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3B5F6" w14:textId="77777777" w:rsidR="00361728" w:rsidRDefault="00361728" w:rsidP="0082210F">
      <w:pPr>
        <w:pStyle w:val="Sinespaciado"/>
        <w:jc w:val="center"/>
        <w:rPr>
          <w:rFonts w:ascii="Times New Roman" w:hAnsi="Times New Roman"/>
          <w:b/>
        </w:rPr>
      </w:pPr>
      <w:r w:rsidRPr="0082210F">
        <w:rPr>
          <w:rFonts w:ascii="Times New Roman" w:hAnsi="Times New Roman"/>
          <w:b/>
        </w:rPr>
        <w:t>EX</w:t>
      </w:r>
      <w:bookmarkStart w:id="0" w:name="_GoBack"/>
      <w:bookmarkEnd w:id="0"/>
      <w:r w:rsidRPr="0082210F">
        <w:rPr>
          <w:rFonts w:ascii="Times New Roman" w:hAnsi="Times New Roman"/>
          <w:b/>
        </w:rPr>
        <w:t>POSICIÓN DE MOTIVOS</w:t>
      </w:r>
    </w:p>
    <w:p w14:paraId="42EAB5DF" w14:textId="77777777" w:rsidR="0082210F" w:rsidRPr="0082210F" w:rsidRDefault="0082210F" w:rsidP="0082210F">
      <w:pPr>
        <w:pStyle w:val="Sinespaciado"/>
        <w:jc w:val="center"/>
        <w:rPr>
          <w:rFonts w:ascii="Times New Roman" w:hAnsi="Times New Roman"/>
          <w:b/>
        </w:rPr>
      </w:pPr>
    </w:p>
    <w:p w14:paraId="7C986971" w14:textId="77777777" w:rsidR="00A15C64" w:rsidRDefault="00361728" w:rsidP="0082210F">
      <w:pPr>
        <w:pStyle w:val="Sinespaciado"/>
        <w:jc w:val="both"/>
        <w:rPr>
          <w:rFonts w:ascii="Times New Roman" w:hAnsi="Times New Roman"/>
        </w:rPr>
      </w:pPr>
      <w:r w:rsidRPr="0082210F">
        <w:rPr>
          <w:rFonts w:ascii="Times New Roman" w:hAnsi="Times New Roman"/>
        </w:rPr>
        <w:t>La Constitución de la República del Ecuador, en su artículo 30, garantiza a las personas el “</w:t>
      </w:r>
      <w:r w:rsidRPr="0082210F">
        <w:rPr>
          <w:rFonts w:ascii="Times New Roman" w:hAnsi="Times New Roman"/>
          <w:i/>
        </w:rPr>
        <w:t>derecho a un hábitat seguro y saludable, y a una vivienda adecuada y digna, con independencia de su situación social y económica</w:t>
      </w:r>
      <w:r w:rsidR="00A15C64" w:rsidRPr="0082210F">
        <w:rPr>
          <w:rFonts w:ascii="Times New Roman" w:hAnsi="Times New Roman"/>
        </w:rPr>
        <w:t>”.</w:t>
      </w:r>
    </w:p>
    <w:p w14:paraId="415004A7" w14:textId="77777777" w:rsidR="0082210F" w:rsidRPr="0082210F" w:rsidRDefault="0082210F" w:rsidP="0082210F">
      <w:pPr>
        <w:pStyle w:val="Sinespaciado"/>
        <w:jc w:val="both"/>
        <w:rPr>
          <w:rFonts w:ascii="Times New Roman" w:hAnsi="Times New Roman"/>
          <w:b/>
        </w:rPr>
      </w:pPr>
    </w:p>
    <w:p w14:paraId="7E121466" w14:textId="77777777" w:rsidR="00361728" w:rsidRDefault="00361728" w:rsidP="0082210F">
      <w:pPr>
        <w:pStyle w:val="Sinespaciado"/>
        <w:jc w:val="both"/>
        <w:rPr>
          <w:rFonts w:ascii="Times New Roman" w:hAnsi="Times New Roman"/>
        </w:rPr>
      </w:pPr>
      <w:r w:rsidRPr="0082210F">
        <w:rPr>
          <w:rFonts w:ascii="Times New Roman" w:hAnsi="Times New Roman"/>
        </w:rPr>
        <w:t xml:space="preserve">La Administración Municipal, a través de la Unidad Especial Regula Tu Barrio, </w:t>
      </w:r>
      <w:r w:rsidR="00D04ABD" w:rsidRPr="0082210F">
        <w:rPr>
          <w:rFonts w:ascii="Times New Roman" w:hAnsi="Times New Roman"/>
        </w:rPr>
        <w:t>gestiona</w:t>
      </w:r>
      <w:r w:rsidRPr="0082210F">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82210F">
        <w:rPr>
          <w:rFonts w:ascii="Times New Roman" w:hAnsi="Times New Roman"/>
        </w:rPr>
        <w:t>el fraccionamiento</w:t>
      </w:r>
      <w:r w:rsidR="001479B2" w:rsidRPr="0082210F">
        <w:rPr>
          <w:rFonts w:ascii="Times New Roman" w:hAnsi="Times New Roman"/>
        </w:rPr>
        <w:t xml:space="preserve"> </w:t>
      </w:r>
      <w:r w:rsidRPr="0082210F">
        <w:rPr>
          <w:rFonts w:ascii="Times New Roman" w:hAnsi="Times New Roman"/>
        </w:rPr>
        <w:t xml:space="preserve">de los lotes, en cada asentamiento; y, por tanto, los beneficiarios del proceso de regularización. </w:t>
      </w:r>
    </w:p>
    <w:p w14:paraId="35CF4FF0" w14:textId="77777777" w:rsidR="0082210F" w:rsidRPr="0082210F" w:rsidRDefault="0082210F" w:rsidP="0082210F">
      <w:pPr>
        <w:pStyle w:val="Sinespaciado"/>
        <w:jc w:val="both"/>
        <w:rPr>
          <w:rFonts w:ascii="Times New Roman" w:hAnsi="Times New Roman"/>
          <w:b/>
        </w:rPr>
      </w:pPr>
    </w:p>
    <w:p w14:paraId="16A5931B" w14:textId="4B495172" w:rsidR="00EC0D03" w:rsidRDefault="00361728" w:rsidP="0082210F">
      <w:pPr>
        <w:pStyle w:val="Sinespaciado"/>
        <w:jc w:val="both"/>
        <w:rPr>
          <w:rFonts w:ascii="Times New Roman" w:hAnsi="Times New Roman"/>
        </w:rPr>
      </w:pPr>
      <w:r w:rsidRPr="0082210F">
        <w:rPr>
          <w:rFonts w:ascii="Times New Roman" w:hAnsi="Times New Roman"/>
        </w:rPr>
        <w:t xml:space="preserve">El </w:t>
      </w:r>
      <w:r w:rsidR="009604E4" w:rsidRPr="0082210F">
        <w:rPr>
          <w:rFonts w:ascii="Times New Roman" w:hAnsi="Times New Roman"/>
        </w:rPr>
        <w:t xml:space="preserve">asentamiento humano de hecho y consolidado de interés social </w:t>
      </w:r>
      <w:r w:rsidR="004C5020" w:rsidRPr="0082210F">
        <w:rPr>
          <w:rFonts w:ascii="Times New Roman" w:hAnsi="Times New Roman"/>
        </w:rPr>
        <w:t xml:space="preserve">denominado “Comité Pro Mejoras del Barrio Miranda Mirador Sur”, </w:t>
      </w:r>
      <w:r w:rsidR="00A15C64" w:rsidRPr="0082210F">
        <w:rPr>
          <w:rFonts w:ascii="Times New Roman" w:hAnsi="Times New Roman"/>
        </w:rPr>
        <w:t xml:space="preserve">ubicado en la parroquia </w:t>
      </w:r>
      <w:r w:rsidR="004C5020" w:rsidRPr="0082210F">
        <w:rPr>
          <w:rFonts w:ascii="Times New Roman" w:hAnsi="Times New Roman"/>
        </w:rPr>
        <w:t>Amaguaña</w:t>
      </w:r>
      <w:r w:rsidR="00A15C64" w:rsidRPr="0082210F">
        <w:rPr>
          <w:rFonts w:ascii="Times New Roman" w:hAnsi="Times New Roman"/>
        </w:rPr>
        <w:t xml:space="preserve">, </w:t>
      </w:r>
      <w:r w:rsidR="00D04ABD" w:rsidRPr="0082210F">
        <w:rPr>
          <w:rFonts w:ascii="Times New Roman" w:hAnsi="Times New Roman"/>
        </w:rPr>
        <w:t xml:space="preserve">tiene una consolidación del </w:t>
      </w:r>
      <w:r w:rsidR="004C5020" w:rsidRPr="0082210F">
        <w:rPr>
          <w:rFonts w:ascii="Times New Roman" w:hAnsi="Times New Roman"/>
        </w:rPr>
        <w:t>42.86%</w:t>
      </w:r>
      <w:r w:rsidR="009856E7" w:rsidRPr="0082210F">
        <w:rPr>
          <w:rFonts w:ascii="Times New Roman" w:hAnsi="Times New Roman"/>
        </w:rPr>
        <w:t xml:space="preserve">; </w:t>
      </w:r>
      <w:r w:rsidR="006954C8" w:rsidRPr="0082210F">
        <w:rPr>
          <w:rFonts w:ascii="Times New Roman" w:hAnsi="Times New Roman"/>
        </w:rPr>
        <w:t xml:space="preserve">al inicio del proceso de regularización contaba con </w:t>
      </w:r>
      <w:r w:rsidR="004C5020" w:rsidRPr="0082210F">
        <w:rPr>
          <w:rFonts w:ascii="Times New Roman" w:hAnsi="Times New Roman"/>
        </w:rPr>
        <w:t>52</w:t>
      </w:r>
      <w:r w:rsidR="006954C8" w:rsidRPr="0082210F">
        <w:rPr>
          <w:rFonts w:ascii="Times New Roman" w:hAnsi="Times New Roman"/>
        </w:rPr>
        <w:t xml:space="preserve"> años de existencia</w:t>
      </w:r>
      <w:r w:rsidR="00A15C64" w:rsidRPr="0082210F">
        <w:rPr>
          <w:rFonts w:ascii="Times New Roman" w:hAnsi="Times New Roman"/>
        </w:rPr>
        <w:t>;</w:t>
      </w:r>
      <w:r w:rsidR="006954C8" w:rsidRPr="0082210F">
        <w:rPr>
          <w:rFonts w:ascii="Times New Roman" w:hAnsi="Times New Roman"/>
        </w:rPr>
        <w:t xml:space="preserve"> sin embargo al momento de la sanción de la presente ordenanza el asentamiento cuenta con </w:t>
      </w:r>
      <w:r w:rsidR="00266C50" w:rsidRPr="0082210F">
        <w:rPr>
          <w:rFonts w:ascii="Times New Roman" w:hAnsi="Times New Roman"/>
        </w:rPr>
        <w:t>56</w:t>
      </w:r>
      <w:r w:rsidR="00F36FD8" w:rsidRPr="0082210F">
        <w:rPr>
          <w:rFonts w:ascii="Times New Roman" w:hAnsi="Times New Roman"/>
        </w:rPr>
        <w:t xml:space="preserve"> </w:t>
      </w:r>
      <w:r w:rsidR="006954C8" w:rsidRPr="0082210F">
        <w:rPr>
          <w:rFonts w:ascii="Times New Roman" w:hAnsi="Times New Roman"/>
        </w:rPr>
        <w:t>años de asentamiento</w:t>
      </w:r>
      <w:r w:rsidR="009616D2" w:rsidRPr="0082210F">
        <w:rPr>
          <w:rFonts w:ascii="Times New Roman" w:hAnsi="Times New Roman"/>
        </w:rPr>
        <w:t xml:space="preserve">, </w:t>
      </w:r>
      <w:r w:rsidR="004C5020" w:rsidRPr="0082210F">
        <w:rPr>
          <w:rFonts w:ascii="Times New Roman" w:hAnsi="Times New Roman"/>
          <w:color w:val="000000" w:themeColor="text1"/>
        </w:rPr>
        <w:t>28</w:t>
      </w:r>
      <w:r w:rsidR="00EA15C3" w:rsidRPr="0082210F">
        <w:rPr>
          <w:rFonts w:ascii="Times New Roman" w:hAnsi="Times New Roman"/>
          <w:color w:val="000000" w:themeColor="text1"/>
        </w:rPr>
        <w:t xml:space="preserve"> </w:t>
      </w:r>
      <w:r w:rsidR="009616D2" w:rsidRPr="0082210F">
        <w:rPr>
          <w:rFonts w:ascii="Times New Roman" w:hAnsi="Times New Roman"/>
        </w:rPr>
        <w:t>lotes a fraccionar</w:t>
      </w:r>
      <w:r w:rsidR="006954C8" w:rsidRPr="0082210F">
        <w:rPr>
          <w:rFonts w:ascii="Times New Roman" w:hAnsi="Times New Roman"/>
        </w:rPr>
        <w:t xml:space="preserve"> y </w:t>
      </w:r>
      <w:r w:rsidR="004C5020" w:rsidRPr="0082210F">
        <w:rPr>
          <w:rFonts w:ascii="Times New Roman" w:hAnsi="Times New Roman"/>
        </w:rPr>
        <w:t>112</w:t>
      </w:r>
      <w:r w:rsidR="00CF466F" w:rsidRPr="0082210F">
        <w:rPr>
          <w:rFonts w:ascii="Times New Roman" w:hAnsi="Times New Roman"/>
        </w:rPr>
        <w:t xml:space="preserve"> </w:t>
      </w:r>
      <w:r w:rsidR="00D04ABD" w:rsidRPr="0082210F">
        <w:rPr>
          <w:rFonts w:ascii="Times New Roman" w:hAnsi="Times New Roman"/>
        </w:rPr>
        <w:t>beneficiarios</w:t>
      </w:r>
      <w:r w:rsidR="000E4905" w:rsidRPr="0082210F">
        <w:rPr>
          <w:rFonts w:ascii="Times New Roman" w:hAnsi="Times New Roman"/>
        </w:rPr>
        <w:t xml:space="preserve">. </w:t>
      </w:r>
    </w:p>
    <w:p w14:paraId="6D3A78C9" w14:textId="77777777" w:rsidR="0082210F" w:rsidRPr="0082210F" w:rsidRDefault="0082210F" w:rsidP="0082210F">
      <w:pPr>
        <w:pStyle w:val="Sinespaciado"/>
        <w:jc w:val="both"/>
        <w:rPr>
          <w:rFonts w:ascii="Times New Roman" w:hAnsi="Times New Roman"/>
          <w:b/>
        </w:rPr>
      </w:pPr>
    </w:p>
    <w:p w14:paraId="690924A2" w14:textId="78B83C0E" w:rsidR="00390043" w:rsidRDefault="00361728" w:rsidP="0082210F">
      <w:pPr>
        <w:pStyle w:val="Sinespaciado"/>
        <w:jc w:val="both"/>
        <w:rPr>
          <w:rFonts w:ascii="Times New Roman" w:hAnsi="Times New Roman"/>
        </w:rPr>
      </w:pPr>
      <w:r w:rsidRPr="0082210F">
        <w:rPr>
          <w:rFonts w:ascii="Times New Roman" w:hAnsi="Times New Roman"/>
        </w:rPr>
        <w:t xml:space="preserve">Dicho </w:t>
      </w:r>
      <w:r w:rsidR="009604E4" w:rsidRPr="0082210F">
        <w:rPr>
          <w:rFonts w:ascii="Times New Roman" w:hAnsi="Times New Roman"/>
        </w:rPr>
        <w:t xml:space="preserve">asentamiento humano de hecho y consolidado de interés social </w:t>
      </w:r>
      <w:r w:rsidR="000E4905" w:rsidRPr="0082210F">
        <w:rPr>
          <w:rFonts w:ascii="Times New Roman" w:hAnsi="Times New Roman"/>
        </w:rPr>
        <w:t xml:space="preserve">fue reconocido mediante  Ordenanza No. 03850, sancionada el </w:t>
      </w:r>
      <w:r w:rsidR="00CE1203" w:rsidRPr="0082210F">
        <w:rPr>
          <w:rFonts w:ascii="Times New Roman" w:hAnsi="Times New Roman"/>
        </w:rPr>
        <w:t>0</w:t>
      </w:r>
      <w:r w:rsidR="000E4905" w:rsidRPr="0082210F">
        <w:rPr>
          <w:rFonts w:ascii="Times New Roman" w:hAnsi="Times New Roman"/>
        </w:rPr>
        <w:t xml:space="preserve">2 de julio de 2010, y Ordenanza Reformatoria No. 0484 sancionada el 28 de enero de 2014,  sin embargo no llegaron a inscribirse en el Registro de la Propiedad por </w:t>
      </w:r>
      <w:r w:rsidR="00390043" w:rsidRPr="0082210F">
        <w:rPr>
          <w:rFonts w:ascii="Times New Roman" w:hAnsi="Times New Roman"/>
        </w:rPr>
        <w:t xml:space="preserve">varios </w:t>
      </w:r>
      <w:r w:rsidR="000E4905" w:rsidRPr="0082210F">
        <w:rPr>
          <w:rFonts w:ascii="Times New Roman" w:hAnsi="Times New Roman"/>
        </w:rPr>
        <w:t>inconvenientes</w:t>
      </w:r>
      <w:r w:rsidR="00390043" w:rsidRPr="0082210F">
        <w:rPr>
          <w:rFonts w:ascii="Times New Roman" w:hAnsi="Times New Roman"/>
        </w:rPr>
        <w:t xml:space="preserve"> de carácter</w:t>
      </w:r>
      <w:r w:rsidR="000E4905" w:rsidRPr="0082210F">
        <w:rPr>
          <w:rFonts w:ascii="Times New Roman" w:hAnsi="Times New Roman"/>
        </w:rPr>
        <w:t xml:space="preserve"> social</w:t>
      </w:r>
      <w:r w:rsidR="000137F3" w:rsidRPr="0082210F">
        <w:rPr>
          <w:rFonts w:ascii="Times New Roman" w:hAnsi="Times New Roman"/>
        </w:rPr>
        <w:t>,</w:t>
      </w:r>
      <w:r w:rsidR="00390043" w:rsidRPr="0082210F">
        <w:rPr>
          <w:rFonts w:ascii="Times New Roman" w:hAnsi="Times New Roman"/>
        </w:rPr>
        <w:t xml:space="preserve"> debido a conflictos familiares</w:t>
      </w:r>
      <w:r w:rsidR="000E4905" w:rsidRPr="0082210F">
        <w:rPr>
          <w:rFonts w:ascii="Times New Roman" w:hAnsi="Times New Roman"/>
        </w:rPr>
        <w:t xml:space="preserve">, </w:t>
      </w:r>
      <w:r w:rsidR="00BD0870" w:rsidRPr="0082210F">
        <w:rPr>
          <w:rFonts w:ascii="Times New Roman" w:hAnsi="Times New Roman"/>
        </w:rPr>
        <w:t xml:space="preserve">lo que motivó que </w:t>
      </w:r>
      <w:r w:rsidR="00390043" w:rsidRPr="0082210F">
        <w:rPr>
          <w:rFonts w:ascii="Times New Roman" w:hAnsi="Times New Roman"/>
        </w:rPr>
        <w:t xml:space="preserve">una familia </w:t>
      </w:r>
      <w:r w:rsidR="000E4905" w:rsidRPr="0082210F">
        <w:rPr>
          <w:rFonts w:ascii="Times New Roman" w:hAnsi="Times New Roman"/>
        </w:rPr>
        <w:t xml:space="preserve"> </w:t>
      </w:r>
      <w:r w:rsidR="00390043" w:rsidRPr="0082210F">
        <w:rPr>
          <w:rFonts w:ascii="Times New Roman" w:hAnsi="Times New Roman"/>
        </w:rPr>
        <w:t>propietaria de un</w:t>
      </w:r>
      <w:r w:rsidR="000137F3" w:rsidRPr="0082210F">
        <w:rPr>
          <w:rFonts w:ascii="Times New Roman" w:hAnsi="Times New Roman"/>
        </w:rPr>
        <w:t>o de los</w:t>
      </w:r>
      <w:r w:rsidR="00390043" w:rsidRPr="0082210F">
        <w:rPr>
          <w:rFonts w:ascii="Times New Roman" w:hAnsi="Times New Roman"/>
        </w:rPr>
        <w:t xml:space="preserve"> </w:t>
      </w:r>
      <w:r w:rsidR="00CE1203" w:rsidRPr="0082210F">
        <w:rPr>
          <w:rFonts w:ascii="Times New Roman" w:hAnsi="Times New Roman"/>
        </w:rPr>
        <w:t>macro lotes</w:t>
      </w:r>
      <w:r w:rsidR="00390043" w:rsidRPr="0082210F">
        <w:rPr>
          <w:rFonts w:ascii="Times New Roman" w:hAnsi="Times New Roman"/>
        </w:rPr>
        <w:t xml:space="preserve"> </w:t>
      </w:r>
      <w:r w:rsidR="00BD0870" w:rsidRPr="0082210F">
        <w:rPr>
          <w:rFonts w:ascii="Times New Roman" w:hAnsi="Times New Roman"/>
        </w:rPr>
        <w:t>decidiera</w:t>
      </w:r>
      <w:r w:rsidR="000E4905" w:rsidRPr="0082210F">
        <w:rPr>
          <w:rFonts w:ascii="Times New Roman" w:hAnsi="Times New Roman"/>
        </w:rPr>
        <w:t xml:space="preserve"> </w:t>
      </w:r>
      <w:r w:rsidR="000137F3" w:rsidRPr="0082210F">
        <w:rPr>
          <w:rFonts w:ascii="Times New Roman" w:hAnsi="Times New Roman"/>
        </w:rPr>
        <w:t>retirarse</w:t>
      </w:r>
      <w:r w:rsidR="000E4905" w:rsidRPr="0082210F">
        <w:rPr>
          <w:rFonts w:ascii="Times New Roman" w:hAnsi="Times New Roman"/>
        </w:rPr>
        <w:t xml:space="preserve"> </w:t>
      </w:r>
      <w:r w:rsidR="00390043" w:rsidRPr="0082210F">
        <w:rPr>
          <w:rFonts w:ascii="Times New Roman" w:hAnsi="Times New Roman"/>
        </w:rPr>
        <w:t>d</w:t>
      </w:r>
      <w:r w:rsidR="000E4905" w:rsidRPr="0082210F">
        <w:rPr>
          <w:rFonts w:ascii="Times New Roman" w:hAnsi="Times New Roman"/>
        </w:rPr>
        <w:t>el proyecto</w:t>
      </w:r>
      <w:r w:rsidR="000137F3" w:rsidRPr="0082210F">
        <w:rPr>
          <w:rFonts w:ascii="Times New Roman" w:hAnsi="Times New Roman"/>
        </w:rPr>
        <w:t>,</w:t>
      </w:r>
      <w:r w:rsidR="00390043" w:rsidRPr="0082210F">
        <w:rPr>
          <w:rFonts w:ascii="Times New Roman" w:hAnsi="Times New Roman"/>
        </w:rPr>
        <w:t xml:space="preserve"> </w:t>
      </w:r>
      <w:r w:rsidR="00BD0870" w:rsidRPr="0082210F">
        <w:rPr>
          <w:rFonts w:ascii="Times New Roman" w:hAnsi="Times New Roman"/>
        </w:rPr>
        <w:t xml:space="preserve">por </w:t>
      </w:r>
      <w:r w:rsidR="00390043" w:rsidRPr="0082210F">
        <w:rPr>
          <w:rFonts w:ascii="Times New Roman" w:hAnsi="Times New Roman"/>
        </w:rPr>
        <w:t>esta circunstancia</w:t>
      </w:r>
      <w:r w:rsidR="000E4905" w:rsidRPr="0082210F">
        <w:rPr>
          <w:rFonts w:ascii="Times New Roman" w:hAnsi="Times New Roman"/>
        </w:rPr>
        <w:t xml:space="preserve"> </w:t>
      </w:r>
      <w:r w:rsidR="00BD0870" w:rsidRPr="0082210F">
        <w:rPr>
          <w:rFonts w:ascii="Times New Roman" w:hAnsi="Times New Roman"/>
        </w:rPr>
        <w:t>se realizó una</w:t>
      </w:r>
      <w:r w:rsidR="000137F3" w:rsidRPr="0082210F">
        <w:rPr>
          <w:rFonts w:ascii="Times New Roman" w:hAnsi="Times New Roman"/>
        </w:rPr>
        <w:t xml:space="preserve"> reestructuración del proyecto de regularización, </w:t>
      </w:r>
      <w:r w:rsidR="000E4905" w:rsidRPr="0082210F">
        <w:rPr>
          <w:rFonts w:ascii="Times New Roman" w:hAnsi="Times New Roman"/>
        </w:rPr>
        <w:t xml:space="preserve"> </w:t>
      </w:r>
      <w:r w:rsidR="00BE7900" w:rsidRPr="0082210F">
        <w:rPr>
          <w:rFonts w:ascii="Times New Roman" w:hAnsi="Times New Roman"/>
        </w:rPr>
        <w:t>modificando</w:t>
      </w:r>
      <w:r w:rsidR="001C0A16" w:rsidRPr="0082210F">
        <w:rPr>
          <w:rFonts w:ascii="Times New Roman" w:hAnsi="Times New Roman"/>
        </w:rPr>
        <w:t xml:space="preserve"> la parte social, legal y técnica</w:t>
      </w:r>
      <w:r w:rsidR="000E4905" w:rsidRPr="0082210F">
        <w:rPr>
          <w:rFonts w:ascii="Times New Roman" w:hAnsi="Times New Roman"/>
        </w:rPr>
        <w:t xml:space="preserve">, </w:t>
      </w:r>
      <w:r w:rsidR="00BE7900" w:rsidRPr="0082210F">
        <w:rPr>
          <w:rFonts w:ascii="Times New Roman" w:hAnsi="Times New Roman"/>
        </w:rPr>
        <w:t>con</w:t>
      </w:r>
      <w:r w:rsidR="001C0A16" w:rsidRPr="0082210F">
        <w:rPr>
          <w:rFonts w:ascii="Times New Roman" w:hAnsi="Times New Roman"/>
        </w:rPr>
        <w:t xml:space="preserve"> el número</w:t>
      </w:r>
      <w:r w:rsidR="00BE7900" w:rsidRPr="0082210F">
        <w:rPr>
          <w:rFonts w:ascii="Times New Roman" w:hAnsi="Times New Roman"/>
        </w:rPr>
        <w:t xml:space="preserve"> de</w:t>
      </w:r>
      <w:r w:rsidR="001C0A16" w:rsidRPr="0082210F">
        <w:rPr>
          <w:rFonts w:ascii="Times New Roman" w:hAnsi="Times New Roman"/>
        </w:rPr>
        <w:t xml:space="preserve"> beneficiarios,  </w:t>
      </w:r>
      <w:r w:rsidR="00BE7900" w:rsidRPr="0082210F">
        <w:rPr>
          <w:rFonts w:ascii="Times New Roman" w:hAnsi="Times New Roman"/>
        </w:rPr>
        <w:t xml:space="preserve">propietarios, </w:t>
      </w:r>
      <w:r w:rsidR="000E4905" w:rsidRPr="0082210F">
        <w:rPr>
          <w:rFonts w:ascii="Times New Roman" w:hAnsi="Times New Roman"/>
        </w:rPr>
        <w:t xml:space="preserve">así como </w:t>
      </w:r>
      <w:r w:rsidR="00BE7900" w:rsidRPr="0082210F">
        <w:rPr>
          <w:rFonts w:ascii="Times New Roman" w:hAnsi="Times New Roman"/>
        </w:rPr>
        <w:t xml:space="preserve">el número de lotes, </w:t>
      </w:r>
      <w:r w:rsidR="000E4905" w:rsidRPr="0082210F">
        <w:rPr>
          <w:rFonts w:ascii="Times New Roman" w:hAnsi="Times New Roman"/>
        </w:rPr>
        <w:t>áreas</w:t>
      </w:r>
      <w:r w:rsidR="00CE1203" w:rsidRPr="0082210F">
        <w:rPr>
          <w:rFonts w:ascii="Times New Roman" w:hAnsi="Times New Roman"/>
        </w:rPr>
        <w:t xml:space="preserve"> verdes</w:t>
      </w:r>
      <w:r w:rsidR="000E4905" w:rsidRPr="0082210F">
        <w:rPr>
          <w:rFonts w:ascii="Times New Roman" w:hAnsi="Times New Roman"/>
        </w:rPr>
        <w:t xml:space="preserve"> y vías </w:t>
      </w:r>
      <w:r w:rsidR="004C007D" w:rsidRPr="0082210F">
        <w:rPr>
          <w:rFonts w:ascii="Times New Roman" w:hAnsi="Times New Roman"/>
        </w:rPr>
        <w:t>aprobadas en las ordenanza</w:t>
      </w:r>
      <w:r w:rsidR="00BE7900" w:rsidRPr="0082210F">
        <w:rPr>
          <w:rFonts w:ascii="Times New Roman" w:hAnsi="Times New Roman"/>
        </w:rPr>
        <w:t>s</w:t>
      </w:r>
      <w:r w:rsidR="004C007D" w:rsidRPr="0082210F">
        <w:rPr>
          <w:rFonts w:ascii="Times New Roman" w:hAnsi="Times New Roman"/>
        </w:rPr>
        <w:t xml:space="preserve"> </w:t>
      </w:r>
      <w:r w:rsidR="00BE7900" w:rsidRPr="0082210F">
        <w:rPr>
          <w:rFonts w:ascii="Times New Roman" w:hAnsi="Times New Roman"/>
        </w:rPr>
        <w:t>descritas, por esta razones,</w:t>
      </w:r>
      <w:r w:rsidR="000E4905" w:rsidRPr="0082210F">
        <w:rPr>
          <w:rFonts w:ascii="Times New Roman" w:hAnsi="Times New Roman"/>
        </w:rPr>
        <w:t xml:space="preserve"> se propone derogar las ordena</w:t>
      </w:r>
      <w:r w:rsidR="00676CBE" w:rsidRPr="0082210F">
        <w:rPr>
          <w:rFonts w:ascii="Times New Roman" w:hAnsi="Times New Roman"/>
        </w:rPr>
        <w:t>n</w:t>
      </w:r>
      <w:r w:rsidR="000E4905" w:rsidRPr="0082210F">
        <w:rPr>
          <w:rFonts w:ascii="Times New Roman" w:hAnsi="Times New Roman"/>
        </w:rPr>
        <w:t xml:space="preserve">zas </w:t>
      </w:r>
      <w:r w:rsidR="004C007D" w:rsidRPr="0082210F">
        <w:rPr>
          <w:rFonts w:ascii="Times New Roman" w:hAnsi="Times New Roman"/>
        </w:rPr>
        <w:t>descritas</w:t>
      </w:r>
      <w:r w:rsidR="000E4905" w:rsidRPr="0082210F">
        <w:rPr>
          <w:rFonts w:ascii="Times New Roman" w:hAnsi="Times New Roman"/>
        </w:rPr>
        <w:t xml:space="preserve">, </w:t>
      </w:r>
      <w:r w:rsidR="00676CBE" w:rsidRPr="0082210F">
        <w:rPr>
          <w:rFonts w:ascii="Times New Roman" w:hAnsi="Times New Roman"/>
        </w:rPr>
        <w:t xml:space="preserve">y aprobar un nuevo proyecto con la inclusión de </w:t>
      </w:r>
      <w:r w:rsidR="000E4905" w:rsidRPr="0082210F">
        <w:rPr>
          <w:rFonts w:ascii="Times New Roman" w:hAnsi="Times New Roman"/>
        </w:rPr>
        <w:t>artículos que contienen disposiciones legales vigentes que van en beneficio de la comunidad,</w:t>
      </w:r>
      <w:r w:rsidR="00676CBE" w:rsidRPr="0082210F">
        <w:rPr>
          <w:rFonts w:ascii="Times New Roman" w:hAnsi="Times New Roman"/>
        </w:rPr>
        <w:t xml:space="preserve"> permitiéndoles obtener un</w:t>
      </w:r>
      <w:r w:rsidRPr="0082210F">
        <w:rPr>
          <w:rFonts w:ascii="Times New Roman" w:hAnsi="Times New Roman"/>
        </w:rPr>
        <w:t xml:space="preserve"> reconocimiento legal por parte de la Municipalidad, por lo que la Unidad Especial Regula Tu Barrio </w:t>
      </w:r>
      <w:r w:rsidR="00AD5A83" w:rsidRPr="0082210F">
        <w:rPr>
          <w:rFonts w:ascii="Times New Roman" w:hAnsi="Times New Roman"/>
        </w:rPr>
        <w:t>gestionó</w:t>
      </w:r>
      <w:r w:rsidRPr="0082210F">
        <w:rPr>
          <w:rFonts w:ascii="Times New Roman" w:hAnsi="Times New Roman"/>
        </w:rPr>
        <w:t xml:space="preserve"> el proceso tendiente a regularizar el mismo, a fin de dotar a la población beneficiaria de servicios básicos; y a su vez, permitir que los legítimos </w:t>
      </w:r>
      <w:r w:rsidR="001479B2" w:rsidRPr="0082210F">
        <w:rPr>
          <w:rFonts w:ascii="Times New Roman" w:hAnsi="Times New Roman"/>
        </w:rPr>
        <w:t>propietarios</w:t>
      </w:r>
      <w:r w:rsidRPr="0082210F">
        <w:rPr>
          <w:rFonts w:ascii="Times New Roman" w:hAnsi="Times New Roman"/>
        </w:rPr>
        <w:t xml:space="preserve"> cuenten con </w:t>
      </w:r>
      <w:r w:rsidR="00D04ABD" w:rsidRPr="0082210F">
        <w:rPr>
          <w:rFonts w:ascii="Times New Roman" w:hAnsi="Times New Roman"/>
        </w:rPr>
        <w:t>títulos de dominio</w:t>
      </w:r>
      <w:r w:rsidRPr="0082210F">
        <w:rPr>
          <w:rFonts w:ascii="Times New Roman" w:hAnsi="Times New Roman"/>
        </w:rPr>
        <w:t xml:space="preserve"> que garanticen su propiedad y el ejercicio del derecho a la vivienda, adecuada y digna, conforme lo pre</w:t>
      </w:r>
      <w:r w:rsidR="00390043" w:rsidRPr="0082210F">
        <w:rPr>
          <w:rFonts w:ascii="Times New Roman" w:hAnsi="Times New Roman"/>
        </w:rPr>
        <w:t>vé la Constitución del Ecuador.</w:t>
      </w:r>
    </w:p>
    <w:p w14:paraId="7738A59C" w14:textId="77777777" w:rsidR="0082210F" w:rsidRPr="0082210F" w:rsidRDefault="0082210F" w:rsidP="0082210F">
      <w:pPr>
        <w:pStyle w:val="Sinespaciado"/>
        <w:jc w:val="both"/>
        <w:rPr>
          <w:rFonts w:ascii="Times New Roman" w:hAnsi="Times New Roman"/>
          <w:b/>
        </w:rPr>
      </w:pPr>
    </w:p>
    <w:p w14:paraId="1ECF530A" w14:textId="497372CB" w:rsidR="00361728" w:rsidRPr="0082210F" w:rsidRDefault="00361728" w:rsidP="0082210F">
      <w:pPr>
        <w:pStyle w:val="Sinespaciado"/>
        <w:jc w:val="both"/>
        <w:rPr>
          <w:rFonts w:ascii="Times New Roman" w:hAnsi="Times New Roman"/>
          <w:b/>
        </w:rPr>
      </w:pPr>
      <w:r w:rsidRPr="0082210F">
        <w:rPr>
          <w:rFonts w:ascii="Times New Roman" w:hAnsi="Times New Roman"/>
        </w:rPr>
        <w:t>En este sentido, la presente ordenanza co</w:t>
      </w:r>
      <w:r w:rsidR="00C174B4" w:rsidRPr="0082210F">
        <w:rPr>
          <w:rFonts w:ascii="Times New Roman" w:hAnsi="Times New Roman"/>
        </w:rPr>
        <w:t>ntiene la normativa tendiente al fraccionamiento de</w:t>
      </w:r>
      <w:r w:rsidR="00447867" w:rsidRPr="0082210F">
        <w:rPr>
          <w:rFonts w:ascii="Times New Roman" w:hAnsi="Times New Roman"/>
        </w:rPr>
        <w:t xml:space="preserve"> </w:t>
      </w:r>
      <w:r w:rsidR="00C174B4" w:rsidRPr="0082210F">
        <w:rPr>
          <w:rFonts w:ascii="Times New Roman" w:hAnsi="Times New Roman"/>
        </w:rPr>
        <w:t>l</w:t>
      </w:r>
      <w:r w:rsidR="00447867" w:rsidRPr="0082210F">
        <w:rPr>
          <w:rFonts w:ascii="Times New Roman" w:hAnsi="Times New Roman"/>
        </w:rPr>
        <w:t>os</w:t>
      </w:r>
      <w:r w:rsidR="00C174B4" w:rsidRPr="0082210F">
        <w:rPr>
          <w:rFonts w:ascii="Times New Roman" w:hAnsi="Times New Roman"/>
        </w:rPr>
        <w:t xml:space="preserve"> predio</w:t>
      </w:r>
      <w:r w:rsidR="00447867" w:rsidRPr="0082210F">
        <w:rPr>
          <w:rFonts w:ascii="Times New Roman" w:hAnsi="Times New Roman"/>
        </w:rPr>
        <w:t>s</w:t>
      </w:r>
      <w:r w:rsidR="00C174B4" w:rsidRPr="0082210F">
        <w:rPr>
          <w:rFonts w:ascii="Times New Roman" w:hAnsi="Times New Roman"/>
        </w:rPr>
        <w:t xml:space="preserve"> sobre </w:t>
      </w:r>
      <w:r w:rsidR="00447867" w:rsidRPr="0082210F">
        <w:rPr>
          <w:rFonts w:ascii="Times New Roman" w:hAnsi="Times New Roman"/>
        </w:rPr>
        <w:t>los</w:t>
      </w:r>
      <w:r w:rsidR="00C174B4" w:rsidRPr="0082210F">
        <w:rPr>
          <w:rFonts w:ascii="Times New Roman" w:hAnsi="Times New Roman"/>
        </w:rPr>
        <w:t xml:space="preserve"> que se encuentra </w:t>
      </w:r>
      <w:r w:rsidRPr="0082210F">
        <w:rPr>
          <w:rFonts w:ascii="Times New Roman" w:hAnsi="Times New Roman"/>
        </w:rPr>
        <w:t xml:space="preserve">el </w:t>
      </w:r>
      <w:r w:rsidR="009604E4" w:rsidRPr="0082210F">
        <w:rPr>
          <w:rFonts w:ascii="Times New Roman" w:hAnsi="Times New Roman"/>
        </w:rPr>
        <w:t xml:space="preserve">asentamiento humano de hecho y consolidado de interés social </w:t>
      </w:r>
      <w:r w:rsidRPr="0082210F">
        <w:rPr>
          <w:rFonts w:ascii="Times New Roman" w:hAnsi="Times New Roman"/>
        </w:rPr>
        <w:t>denominado</w:t>
      </w:r>
      <w:r w:rsidR="00BE4CA3" w:rsidRPr="0082210F">
        <w:rPr>
          <w:rFonts w:ascii="Times New Roman" w:hAnsi="Times New Roman"/>
        </w:rPr>
        <w:t xml:space="preserve"> </w:t>
      </w:r>
      <w:r w:rsidR="004C5020" w:rsidRPr="0082210F">
        <w:rPr>
          <w:rFonts w:ascii="Times New Roman" w:hAnsi="Times New Roman"/>
        </w:rPr>
        <w:t xml:space="preserve">“Comité Pro Mejoras del Barrio Miranda Mirador Sur”, </w:t>
      </w:r>
      <w:r w:rsidRPr="0082210F">
        <w:rPr>
          <w:rFonts w:ascii="Times New Roman" w:hAnsi="Times New Roman"/>
        </w:rPr>
        <w:t>a fin de garantizar a los beneficiarios el ejercicio de su derecho a la vivienda y el acceso a servicios básicos de calidad.</w:t>
      </w:r>
    </w:p>
    <w:p w14:paraId="12B16799" w14:textId="77777777" w:rsidR="00361728" w:rsidRPr="0082210F" w:rsidRDefault="00361728" w:rsidP="0082210F">
      <w:pPr>
        <w:pStyle w:val="Sinespaciado"/>
        <w:jc w:val="both"/>
        <w:rPr>
          <w:rFonts w:ascii="Times New Roman" w:hAnsi="Times New Roman"/>
        </w:rPr>
      </w:pPr>
    </w:p>
    <w:p w14:paraId="3AE01E91" w14:textId="77777777" w:rsidR="00361728" w:rsidRPr="0082210F" w:rsidRDefault="00361728" w:rsidP="0082210F">
      <w:pPr>
        <w:pStyle w:val="Sinespaciado"/>
        <w:jc w:val="both"/>
        <w:rPr>
          <w:rFonts w:ascii="Times New Roman" w:hAnsi="Times New Roman"/>
        </w:rPr>
      </w:pPr>
    </w:p>
    <w:p w14:paraId="43016D2D" w14:textId="77777777" w:rsidR="00361728" w:rsidRPr="0082210F" w:rsidRDefault="00361728" w:rsidP="0082210F">
      <w:pPr>
        <w:pStyle w:val="Sinespaciado"/>
        <w:jc w:val="both"/>
        <w:rPr>
          <w:rFonts w:ascii="Times New Roman" w:hAnsi="Times New Roman"/>
        </w:rPr>
        <w:sectPr w:rsidR="00361728" w:rsidRPr="0082210F" w:rsidSect="00E86D6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28C642A6" w14:textId="77777777" w:rsidR="00361728" w:rsidRDefault="00361728" w:rsidP="00F1793A">
      <w:pPr>
        <w:pStyle w:val="Sinespaciado"/>
        <w:jc w:val="center"/>
        <w:rPr>
          <w:rFonts w:ascii="Times New Roman" w:hAnsi="Times New Roman"/>
          <w:b/>
        </w:rPr>
      </w:pPr>
      <w:r w:rsidRPr="00F1793A">
        <w:rPr>
          <w:rFonts w:ascii="Times New Roman" w:hAnsi="Times New Roman"/>
          <w:b/>
        </w:rPr>
        <w:lastRenderedPageBreak/>
        <w:t>EL CONCEJO METROPOLITANO DE QUITO</w:t>
      </w:r>
    </w:p>
    <w:p w14:paraId="671D1E00" w14:textId="77777777" w:rsidR="00F1793A" w:rsidRPr="00F1793A" w:rsidRDefault="00F1793A" w:rsidP="00F1793A">
      <w:pPr>
        <w:pStyle w:val="Sinespaciado"/>
        <w:jc w:val="center"/>
        <w:rPr>
          <w:rFonts w:ascii="Times New Roman" w:hAnsi="Times New Roman"/>
          <w:b/>
        </w:rPr>
      </w:pPr>
    </w:p>
    <w:p w14:paraId="58F791FA" w14:textId="77777777" w:rsidR="0077269D" w:rsidRPr="0082210F" w:rsidRDefault="00CF466F" w:rsidP="0082210F">
      <w:pPr>
        <w:pStyle w:val="Sinespaciado"/>
        <w:jc w:val="both"/>
        <w:rPr>
          <w:rFonts w:ascii="Times New Roman" w:hAnsi="Times New Roman"/>
        </w:rPr>
      </w:pPr>
      <w:r w:rsidRPr="0082210F">
        <w:rPr>
          <w:rFonts w:ascii="Times New Roman" w:hAnsi="Times New Roman"/>
        </w:rPr>
        <w:t>Visto el Informe No</w:t>
      </w:r>
      <w:r w:rsidR="00EA15C3" w:rsidRPr="0082210F">
        <w:rPr>
          <w:rFonts w:ascii="Times New Roman" w:hAnsi="Times New Roman"/>
        </w:rPr>
        <w:t>. IC-O-</w:t>
      </w:r>
      <w:r w:rsidR="0077269D" w:rsidRPr="0082210F">
        <w:rPr>
          <w:rFonts w:ascii="Times New Roman" w:hAnsi="Times New Roman"/>
        </w:rPr>
        <w:t>2017-185,</w:t>
      </w:r>
      <w:r w:rsidR="00EA15C3" w:rsidRPr="0082210F">
        <w:rPr>
          <w:rFonts w:ascii="Times New Roman" w:hAnsi="Times New Roman"/>
        </w:rPr>
        <w:t xml:space="preserve"> de fecha </w:t>
      </w:r>
      <w:r w:rsidR="0077269D" w:rsidRPr="0082210F">
        <w:rPr>
          <w:rFonts w:ascii="Times New Roman" w:hAnsi="Times New Roman"/>
        </w:rPr>
        <w:t>20</w:t>
      </w:r>
      <w:r w:rsidR="00EA15C3" w:rsidRPr="0082210F">
        <w:rPr>
          <w:rFonts w:ascii="Times New Roman" w:hAnsi="Times New Roman"/>
        </w:rPr>
        <w:t xml:space="preserve"> de </w:t>
      </w:r>
      <w:r w:rsidR="0077269D" w:rsidRPr="0082210F">
        <w:rPr>
          <w:rFonts w:ascii="Times New Roman" w:hAnsi="Times New Roman"/>
        </w:rPr>
        <w:t>julio de 2017</w:t>
      </w:r>
      <w:r w:rsidR="00EA15C3" w:rsidRPr="0082210F">
        <w:rPr>
          <w:rFonts w:ascii="Times New Roman" w:hAnsi="Times New Roman"/>
        </w:rPr>
        <w:t xml:space="preserve"> de la Comisión Ordenamiento Territorial</w:t>
      </w:r>
      <w:r w:rsidR="0077269D" w:rsidRPr="0082210F">
        <w:rPr>
          <w:rFonts w:ascii="Times New Roman" w:hAnsi="Times New Roman"/>
        </w:rPr>
        <w:t>, Visto el Informe No. IC-O-2020-…, de fecha … de …. de 2020 de la Comisión Ordenamiento Territorial.</w:t>
      </w:r>
    </w:p>
    <w:p w14:paraId="6E50CBDC" w14:textId="77777777" w:rsidR="00385E8D" w:rsidRPr="0082210F" w:rsidRDefault="00385E8D" w:rsidP="0082210F">
      <w:pPr>
        <w:pStyle w:val="Sinespaciado"/>
        <w:jc w:val="both"/>
        <w:rPr>
          <w:rFonts w:ascii="Times New Roman" w:hAnsi="Times New Roman"/>
        </w:rPr>
      </w:pPr>
    </w:p>
    <w:p w14:paraId="2CA9A3A5" w14:textId="77777777" w:rsidR="00596910" w:rsidRDefault="00596910" w:rsidP="00F1793A">
      <w:pPr>
        <w:pStyle w:val="Sinespaciado"/>
        <w:jc w:val="center"/>
        <w:rPr>
          <w:rFonts w:ascii="Times New Roman" w:hAnsi="Times New Roman"/>
          <w:b/>
        </w:rPr>
      </w:pPr>
      <w:r w:rsidRPr="0082210F">
        <w:rPr>
          <w:rFonts w:ascii="Times New Roman" w:hAnsi="Times New Roman"/>
          <w:b/>
        </w:rPr>
        <w:t>CONSIDERANDO:</w:t>
      </w:r>
    </w:p>
    <w:p w14:paraId="6314D425" w14:textId="77777777" w:rsidR="00F1793A" w:rsidRPr="0082210F" w:rsidRDefault="00F1793A" w:rsidP="0082210F">
      <w:pPr>
        <w:pStyle w:val="Sinespaciado"/>
        <w:jc w:val="both"/>
        <w:rPr>
          <w:rFonts w:ascii="Times New Roman" w:hAnsi="Times New Roman"/>
          <w:b/>
        </w:rPr>
      </w:pPr>
    </w:p>
    <w:p w14:paraId="02F7BA00" w14:textId="65C9BDD3" w:rsidR="00596910" w:rsidRPr="0082210F" w:rsidRDefault="00596910" w:rsidP="00F1793A">
      <w:pPr>
        <w:pStyle w:val="Sinespaciado"/>
        <w:ind w:left="705" w:hanging="705"/>
        <w:jc w:val="both"/>
        <w:rPr>
          <w:rFonts w:ascii="Times New Roman" w:hAnsi="Times New Roman"/>
        </w:rPr>
      </w:pPr>
      <w:r w:rsidRPr="0082210F">
        <w:rPr>
          <w:rFonts w:ascii="Times New Roman" w:hAnsi="Times New Roman"/>
          <w:b/>
        </w:rPr>
        <w:t xml:space="preserve">Que, </w:t>
      </w:r>
      <w:r w:rsidR="00F1793A">
        <w:rPr>
          <w:rFonts w:ascii="Times New Roman" w:hAnsi="Times New Roman"/>
          <w:b/>
        </w:rPr>
        <w:tab/>
      </w:r>
      <w:r w:rsidRPr="0082210F">
        <w:rPr>
          <w:rFonts w:ascii="Times New Roman" w:hAnsi="Times New Roman"/>
        </w:rPr>
        <w:t>el artículo 30 de la Constitución de la República del Ecuador (en adelante “Constitución”) establece que: “</w:t>
      </w:r>
      <w:r w:rsidRPr="0082210F">
        <w:rPr>
          <w:rFonts w:ascii="Times New Roman" w:hAnsi="Times New Roman"/>
          <w:i/>
        </w:rPr>
        <w:t>Las personas tienen derecho a un hábitat seguro y saludable, y a una vivienda adecuada y digna, con independencia de su situación social y económica.</w:t>
      </w:r>
      <w:r w:rsidRPr="0082210F">
        <w:rPr>
          <w:rFonts w:ascii="Times New Roman" w:hAnsi="Times New Roman"/>
        </w:rPr>
        <w:t>”;</w:t>
      </w:r>
    </w:p>
    <w:p w14:paraId="7954F7EF" w14:textId="77777777" w:rsidR="00F1793A" w:rsidRDefault="00F1793A" w:rsidP="0082210F">
      <w:pPr>
        <w:pStyle w:val="Sinespaciado"/>
        <w:jc w:val="both"/>
        <w:rPr>
          <w:rFonts w:ascii="Times New Roman" w:hAnsi="Times New Roman"/>
          <w:b/>
          <w:bCs/>
        </w:rPr>
      </w:pPr>
    </w:p>
    <w:p w14:paraId="74A7494B" w14:textId="0784441D" w:rsidR="00596910" w:rsidRPr="0082210F" w:rsidRDefault="00596910" w:rsidP="00F1793A">
      <w:pPr>
        <w:pStyle w:val="Sinespaciado"/>
        <w:ind w:left="705" w:hanging="705"/>
        <w:jc w:val="both"/>
        <w:rPr>
          <w:rFonts w:ascii="Times New Roman" w:hAnsi="Times New Roman"/>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el artículo 31 de la Constitución expresa que: “</w:t>
      </w:r>
      <w:r w:rsidRPr="0082210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2210F">
        <w:rPr>
          <w:rFonts w:ascii="Times New Roman" w:hAnsi="Times New Roman"/>
          <w:bCs/>
        </w:rPr>
        <w:t xml:space="preserve">”; </w:t>
      </w:r>
    </w:p>
    <w:p w14:paraId="4BB8910C" w14:textId="77777777" w:rsidR="00F1793A" w:rsidRDefault="00F1793A" w:rsidP="0082210F">
      <w:pPr>
        <w:pStyle w:val="Sinespaciado"/>
        <w:jc w:val="both"/>
        <w:rPr>
          <w:rFonts w:ascii="Times New Roman" w:hAnsi="Times New Roman"/>
          <w:b/>
          <w:bCs/>
        </w:rPr>
      </w:pPr>
    </w:p>
    <w:p w14:paraId="50B3C466" w14:textId="7835B4B2" w:rsidR="008C393F" w:rsidRPr="0082210F" w:rsidRDefault="00596910" w:rsidP="00F1793A">
      <w:pPr>
        <w:pStyle w:val="Sinespaciado"/>
        <w:ind w:left="705" w:hanging="705"/>
        <w:jc w:val="both"/>
        <w:rPr>
          <w:rFonts w:ascii="Times New Roman" w:hAnsi="Times New Roman"/>
        </w:rPr>
      </w:pPr>
      <w:r w:rsidRPr="0082210F">
        <w:rPr>
          <w:rFonts w:ascii="Times New Roman" w:hAnsi="Times New Roman"/>
          <w:b/>
          <w:bCs/>
        </w:rPr>
        <w:t>Que,</w:t>
      </w:r>
      <w:r w:rsidR="00F1793A" w:rsidRPr="0082210F">
        <w:rPr>
          <w:rFonts w:ascii="Times New Roman" w:hAnsi="Times New Roman"/>
        </w:rPr>
        <w:t xml:space="preserve"> </w:t>
      </w:r>
      <w:r w:rsidR="00F1793A">
        <w:rPr>
          <w:rFonts w:ascii="Times New Roman" w:hAnsi="Times New Roman"/>
        </w:rPr>
        <w:tab/>
      </w:r>
      <w:r w:rsidRPr="0082210F">
        <w:rPr>
          <w:rFonts w:ascii="Times New Roman" w:hAnsi="Times New Roman"/>
        </w:rPr>
        <w:t>el artículo 240 de la Constitución establece que: “</w:t>
      </w:r>
      <w:r w:rsidRPr="0082210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82210F">
        <w:rPr>
          <w:rFonts w:ascii="Times New Roman" w:hAnsi="Times New Roman"/>
        </w:rPr>
        <w:t>”;</w:t>
      </w:r>
    </w:p>
    <w:p w14:paraId="02A151B4" w14:textId="77777777" w:rsidR="00F1793A" w:rsidRDefault="00F1793A" w:rsidP="0082210F">
      <w:pPr>
        <w:pStyle w:val="Sinespaciado"/>
        <w:jc w:val="both"/>
        <w:rPr>
          <w:rFonts w:ascii="Times New Roman" w:hAnsi="Times New Roman"/>
          <w:b/>
          <w:bCs/>
        </w:rPr>
      </w:pPr>
    </w:p>
    <w:p w14:paraId="1B825B18" w14:textId="3F61F84A" w:rsidR="008C393F" w:rsidRPr="0082210F" w:rsidRDefault="008C393F" w:rsidP="00F1793A">
      <w:pPr>
        <w:pStyle w:val="Sinespaciado"/>
        <w:ind w:left="660" w:hanging="660"/>
        <w:jc w:val="both"/>
        <w:rPr>
          <w:rFonts w:ascii="Times New Roman" w:hAnsi="Times New Roman"/>
          <w:i/>
        </w:rPr>
      </w:pPr>
      <w:r w:rsidRPr="0082210F">
        <w:rPr>
          <w:rFonts w:ascii="Times New Roman" w:hAnsi="Times New Roman"/>
          <w:b/>
          <w:bCs/>
        </w:rPr>
        <w:t>Que,</w:t>
      </w:r>
      <w:r w:rsidR="00F1793A" w:rsidRPr="0082210F">
        <w:rPr>
          <w:rFonts w:ascii="Times New Roman" w:hAnsi="Times New Roman"/>
        </w:rPr>
        <w:t xml:space="preserve"> </w:t>
      </w:r>
      <w:r w:rsidR="00F1793A">
        <w:rPr>
          <w:rFonts w:ascii="Times New Roman" w:hAnsi="Times New Roman"/>
        </w:rPr>
        <w:tab/>
      </w:r>
      <w:r w:rsidRPr="0082210F">
        <w:rPr>
          <w:rFonts w:ascii="Times New Roman" w:hAnsi="Times New Roman"/>
        </w:rPr>
        <w:t>el artículo 266 de la Constitución establece que: “</w:t>
      </w:r>
      <w:r w:rsidRPr="0082210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578411A" w14:textId="77777777" w:rsidR="00F1793A" w:rsidRDefault="00F1793A" w:rsidP="00F1793A">
      <w:pPr>
        <w:pStyle w:val="Sinespaciado"/>
        <w:ind w:left="660"/>
        <w:jc w:val="both"/>
        <w:rPr>
          <w:rFonts w:ascii="Times New Roman" w:hAnsi="Times New Roman"/>
          <w:i/>
        </w:rPr>
      </w:pPr>
    </w:p>
    <w:p w14:paraId="72ED599E" w14:textId="33545FB0" w:rsidR="008C393F" w:rsidRDefault="008C393F" w:rsidP="00F1793A">
      <w:pPr>
        <w:pStyle w:val="Sinespaciado"/>
        <w:ind w:left="660"/>
        <w:jc w:val="both"/>
        <w:rPr>
          <w:rFonts w:ascii="Times New Roman" w:hAnsi="Times New Roman"/>
          <w:i/>
        </w:rPr>
      </w:pPr>
      <w:r w:rsidRPr="0082210F">
        <w:rPr>
          <w:rFonts w:ascii="Times New Roman" w:hAnsi="Times New Roman"/>
          <w:i/>
        </w:rPr>
        <w:t>En el ámbito de sus competencias y territorio, y en uso de sus facultades, expedirán ordenanzas distritales.”</w:t>
      </w:r>
    </w:p>
    <w:p w14:paraId="01C81FCA" w14:textId="77777777" w:rsidR="00F1793A" w:rsidRDefault="00F1793A" w:rsidP="0082210F">
      <w:pPr>
        <w:pStyle w:val="Sinespaciado"/>
        <w:jc w:val="both"/>
        <w:rPr>
          <w:rFonts w:ascii="Times New Roman" w:hAnsi="Times New Roman"/>
          <w:b/>
          <w:bCs/>
        </w:rPr>
      </w:pPr>
    </w:p>
    <w:p w14:paraId="1694018E" w14:textId="2C7F10D1" w:rsidR="00644C2D" w:rsidRDefault="00D625C6" w:rsidP="00F1793A">
      <w:pPr>
        <w:pStyle w:val="Sinespaciado"/>
        <w:ind w:left="660" w:hanging="660"/>
        <w:jc w:val="both"/>
        <w:rPr>
          <w:rFonts w:ascii="Times New Roman" w:hAnsi="Times New Roman"/>
          <w:i/>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el literal c)</w:t>
      </w:r>
      <w:r w:rsidR="00164A30" w:rsidRPr="0082210F">
        <w:rPr>
          <w:rFonts w:ascii="Times New Roman" w:hAnsi="Times New Roman"/>
          <w:bCs/>
        </w:rPr>
        <w:t xml:space="preserve"> </w:t>
      </w:r>
      <w:r w:rsidRPr="0082210F">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82210F">
        <w:rPr>
          <w:rFonts w:ascii="Times New Roman" w:hAnsi="Times New Roman"/>
          <w:bCs/>
          <w:i/>
        </w:rPr>
        <w:t>“</w:t>
      </w:r>
      <w:r w:rsidRPr="0082210F">
        <w:rPr>
          <w:rFonts w:ascii="Times New Roman" w:hAnsi="Times New Roman"/>
          <w:b/>
          <w:i/>
        </w:rPr>
        <w:t>c)</w:t>
      </w:r>
      <w:r w:rsidRPr="0082210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60A2517" w14:textId="77777777" w:rsidR="00F1793A" w:rsidRPr="0082210F" w:rsidRDefault="00F1793A" w:rsidP="0082210F">
      <w:pPr>
        <w:pStyle w:val="Sinespaciado"/>
        <w:jc w:val="both"/>
        <w:rPr>
          <w:rFonts w:ascii="Times New Roman" w:hAnsi="Times New Roman"/>
          <w:i/>
        </w:rPr>
      </w:pPr>
    </w:p>
    <w:p w14:paraId="470C6181" w14:textId="21B4E4EA" w:rsidR="00D625C6" w:rsidRPr="0082210F" w:rsidRDefault="00D625C6" w:rsidP="00F1793A">
      <w:pPr>
        <w:pStyle w:val="Sinespaciado"/>
        <w:ind w:left="660" w:hanging="660"/>
        <w:jc w:val="both"/>
        <w:rPr>
          <w:rFonts w:ascii="Times New Roman" w:hAnsi="Times New Roman"/>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los literales a)</w:t>
      </w:r>
      <w:r w:rsidR="00721932" w:rsidRPr="0082210F">
        <w:rPr>
          <w:rFonts w:ascii="Times New Roman" w:hAnsi="Times New Roman"/>
          <w:bCs/>
        </w:rPr>
        <w:t>,</w:t>
      </w:r>
      <w:r w:rsidR="00AE4123" w:rsidRPr="0082210F">
        <w:rPr>
          <w:rFonts w:ascii="Times New Roman" w:hAnsi="Times New Roman"/>
          <w:bCs/>
        </w:rPr>
        <w:t xml:space="preserve"> y</w:t>
      </w:r>
      <w:r w:rsidR="00CD23C8" w:rsidRPr="0082210F">
        <w:rPr>
          <w:rFonts w:ascii="Times New Roman" w:hAnsi="Times New Roman"/>
          <w:bCs/>
        </w:rPr>
        <w:t xml:space="preserve"> </w:t>
      </w:r>
      <w:r w:rsidRPr="0082210F">
        <w:rPr>
          <w:rFonts w:ascii="Times New Roman" w:hAnsi="Times New Roman"/>
          <w:bCs/>
        </w:rPr>
        <w:t>x)</w:t>
      </w:r>
      <w:r w:rsidR="00742540" w:rsidRPr="0082210F">
        <w:rPr>
          <w:rFonts w:ascii="Times New Roman" w:hAnsi="Times New Roman"/>
          <w:bCs/>
        </w:rPr>
        <w:t xml:space="preserve"> </w:t>
      </w:r>
      <w:r w:rsidRPr="0082210F">
        <w:rPr>
          <w:rFonts w:ascii="Times New Roman" w:hAnsi="Times New Roman"/>
          <w:bCs/>
        </w:rPr>
        <w:t>d</w:t>
      </w:r>
      <w:r w:rsidRPr="0082210F">
        <w:rPr>
          <w:rFonts w:ascii="Times New Roman" w:hAnsi="Times New Roman"/>
        </w:rPr>
        <w:t xml:space="preserve">el artículo 87 del COOTAD, establece que las funciones del Concejo Metropolitano, entre otras, son: </w:t>
      </w:r>
      <w:r w:rsidRPr="0082210F">
        <w:rPr>
          <w:rFonts w:ascii="Times New Roman" w:hAnsi="Times New Roman"/>
          <w:i/>
          <w:iCs/>
        </w:rPr>
        <w:t>“</w:t>
      </w:r>
      <w:r w:rsidRPr="0082210F">
        <w:rPr>
          <w:rFonts w:ascii="Times New Roman" w:hAnsi="Times New Roman"/>
          <w:i/>
        </w:rPr>
        <w:t>a) Ejercer la facultad normativa en las materias de competencia del gobierno autónomo descentralizado metropolitano, mediante la expedición de ordenanzas metropolitanas, acuerdos y resoluciones;</w:t>
      </w:r>
      <w:r w:rsidRPr="0082210F">
        <w:rPr>
          <w:rFonts w:ascii="Times New Roman" w:hAnsi="Times New Roman"/>
          <w:i/>
          <w:iCs/>
        </w:rPr>
        <w:t xml:space="preserve"> (…) x) </w:t>
      </w:r>
      <w:r w:rsidRPr="0082210F">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82210F">
        <w:rPr>
          <w:rFonts w:ascii="Times New Roman" w:hAnsi="Times New Roman"/>
          <w:i/>
          <w:iCs/>
        </w:rPr>
        <w:t>;</w:t>
      </w:r>
      <w:r w:rsidR="00A063D6" w:rsidRPr="0082210F">
        <w:rPr>
          <w:rFonts w:ascii="Times New Roman" w:hAnsi="Times New Roman"/>
          <w:i/>
          <w:iCs/>
        </w:rPr>
        <w:t xml:space="preserve"> </w:t>
      </w:r>
      <w:r w:rsidR="00644C2D" w:rsidRPr="0082210F">
        <w:rPr>
          <w:rFonts w:ascii="Times New Roman" w:hAnsi="Times New Roman"/>
          <w:i/>
          <w:iCs/>
        </w:rPr>
        <w:t xml:space="preserve"> </w:t>
      </w:r>
    </w:p>
    <w:p w14:paraId="6677DCB6" w14:textId="77777777" w:rsidR="00F1793A" w:rsidRDefault="00F1793A" w:rsidP="0082210F">
      <w:pPr>
        <w:pStyle w:val="Sinespaciado"/>
        <w:jc w:val="both"/>
        <w:rPr>
          <w:rFonts w:ascii="Times New Roman" w:hAnsi="Times New Roman"/>
          <w:b/>
          <w:bCs/>
        </w:rPr>
      </w:pPr>
    </w:p>
    <w:p w14:paraId="41055F31" w14:textId="33BEA752" w:rsidR="00596910" w:rsidRPr="0082210F" w:rsidRDefault="00596910" w:rsidP="00F1793A">
      <w:pPr>
        <w:pStyle w:val="Sinespaciado"/>
        <w:ind w:left="660" w:hanging="660"/>
        <w:jc w:val="both"/>
        <w:rPr>
          <w:rFonts w:ascii="Times New Roman" w:hAnsi="Times New Roman"/>
        </w:rPr>
      </w:pPr>
      <w:r w:rsidRPr="0082210F">
        <w:rPr>
          <w:rFonts w:ascii="Times New Roman" w:hAnsi="Times New Roman"/>
          <w:b/>
          <w:bCs/>
        </w:rPr>
        <w:t xml:space="preserve">Que, </w:t>
      </w:r>
      <w:r w:rsidR="00F1793A">
        <w:rPr>
          <w:rFonts w:ascii="Times New Roman" w:hAnsi="Times New Roman"/>
          <w:b/>
          <w:bCs/>
        </w:rPr>
        <w:tab/>
      </w:r>
      <w:r w:rsidRPr="0082210F">
        <w:rPr>
          <w:rFonts w:ascii="Times New Roman" w:hAnsi="Times New Roman"/>
        </w:rPr>
        <w:t>el artículo 322 del COOTAD establece el procedimiento para la aprobación de las ordenanzas municipales;</w:t>
      </w:r>
    </w:p>
    <w:p w14:paraId="550B20CD" w14:textId="77777777" w:rsidR="00F1793A" w:rsidRDefault="00F1793A" w:rsidP="0082210F">
      <w:pPr>
        <w:pStyle w:val="Sinespaciado"/>
        <w:jc w:val="both"/>
        <w:rPr>
          <w:rFonts w:ascii="Times New Roman" w:hAnsi="Times New Roman"/>
          <w:b/>
          <w:bCs/>
        </w:rPr>
      </w:pPr>
    </w:p>
    <w:p w14:paraId="06219FAA" w14:textId="3425C51D" w:rsidR="00596910" w:rsidRPr="0082210F" w:rsidRDefault="00596910" w:rsidP="00F1793A">
      <w:pPr>
        <w:pStyle w:val="Sinespaciado"/>
        <w:ind w:left="660" w:hanging="660"/>
        <w:jc w:val="both"/>
        <w:rPr>
          <w:rFonts w:ascii="Times New Roman" w:hAnsi="Times New Roman"/>
          <w:b/>
          <w:bCs/>
        </w:rPr>
      </w:pPr>
      <w:r w:rsidRPr="0082210F">
        <w:rPr>
          <w:rFonts w:ascii="Times New Roman" w:hAnsi="Times New Roman"/>
          <w:b/>
          <w:bCs/>
        </w:rPr>
        <w:lastRenderedPageBreak/>
        <w:t xml:space="preserve">Que, </w:t>
      </w:r>
      <w:r w:rsidR="00F1793A">
        <w:rPr>
          <w:rFonts w:ascii="Times New Roman" w:hAnsi="Times New Roman"/>
          <w:b/>
          <w:bCs/>
        </w:rPr>
        <w:tab/>
      </w:r>
      <w:r w:rsidRPr="0082210F">
        <w:rPr>
          <w:rFonts w:ascii="Times New Roman" w:hAnsi="Times New Roman"/>
          <w:bCs/>
        </w:rPr>
        <w:t>el artículo 486 del COOTAD reformado establece que: “</w:t>
      </w:r>
      <w:r w:rsidRPr="0082210F">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210F">
        <w:rPr>
          <w:rFonts w:ascii="Times New Roman" w:hAnsi="Times New Roman"/>
          <w:bCs/>
          <w:lang w:val="es-ES_tradnl"/>
        </w:rPr>
        <w:t>”</w:t>
      </w:r>
      <w:r w:rsidRPr="0082210F">
        <w:rPr>
          <w:rFonts w:ascii="Times New Roman" w:hAnsi="Times New Roman"/>
          <w:bCs/>
        </w:rPr>
        <w:t>;</w:t>
      </w:r>
    </w:p>
    <w:p w14:paraId="4E5BD253" w14:textId="77777777" w:rsidR="00F1793A" w:rsidRDefault="00F1793A" w:rsidP="0082210F">
      <w:pPr>
        <w:pStyle w:val="Sinespaciado"/>
        <w:jc w:val="both"/>
        <w:rPr>
          <w:rFonts w:ascii="Times New Roman" w:hAnsi="Times New Roman"/>
          <w:b/>
          <w:bCs/>
        </w:rPr>
      </w:pPr>
    </w:p>
    <w:p w14:paraId="52F6ED76" w14:textId="2807B896" w:rsidR="00596910" w:rsidRDefault="00596910" w:rsidP="00F1793A">
      <w:pPr>
        <w:pStyle w:val="Sinespaciado"/>
        <w:ind w:left="660" w:hanging="660"/>
        <w:jc w:val="both"/>
        <w:rPr>
          <w:rFonts w:ascii="Times New Roman" w:hAnsi="Times New Roman"/>
          <w:i/>
        </w:rPr>
      </w:pPr>
      <w:r w:rsidRPr="0082210F">
        <w:rPr>
          <w:rFonts w:ascii="Times New Roman" w:hAnsi="Times New Roman"/>
          <w:b/>
          <w:bCs/>
        </w:rPr>
        <w:t>Que,</w:t>
      </w:r>
      <w:r w:rsidR="00F1793A">
        <w:rPr>
          <w:rFonts w:ascii="Times New Roman" w:hAnsi="Times New Roman"/>
          <w:b/>
          <w:bCs/>
        </w:rPr>
        <w:t xml:space="preserve"> </w:t>
      </w:r>
      <w:r w:rsidR="00F1793A">
        <w:rPr>
          <w:rFonts w:ascii="Times New Roman" w:hAnsi="Times New Roman"/>
          <w:b/>
          <w:bCs/>
        </w:rPr>
        <w:tab/>
      </w:r>
      <w:r w:rsidRPr="0082210F">
        <w:rPr>
          <w:rFonts w:ascii="Times New Roman" w:hAnsi="Times New Roman"/>
          <w:bCs/>
        </w:rPr>
        <w:t>la Disposición Transitoria Décima Cuarta del COOTAD, señala: “</w:t>
      </w:r>
      <w:r w:rsidRPr="0082210F">
        <w:rPr>
          <w:rFonts w:ascii="Times New Roman" w:hAnsi="Times New Roman"/>
          <w:bCs/>
          <w:i/>
        </w:rPr>
        <w:t xml:space="preserve">(…) </w:t>
      </w:r>
      <w:r w:rsidRPr="0082210F">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05A59E23" w14:textId="77777777" w:rsidR="00F1793A" w:rsidRPr="0082210F" w:rsidRDefault="00F1793A" w:rsidP="0082210F">
      <w:pPr>
        <w:pStyle w:val="Sinespaciado"/>
        <w:jc w:val="both"/>
        <w:rPr>
          <w:rFonts w:ascii="Times New Roman" w:hAnsi="Times New Roman"/>
          <w:i/>
        </w:rPr>
      </w:pPr>
    </w:p>
    <w:p w14:paraId="41AA2A07" w14:textId="155E7DE3" w:rsidR="00B476D4" w:rsidRPr="0082210F" w:rsidRDefault="00B476D4" w:rsidP="00F1793A">
      <w:pPr>
        <w:pStyle w:val="Sinespaciado"/>
        <w:ind w:left="660" w:hanging="660"/>
        <w:jc w:val="both"/>
        <w:rPr>
          <w:rFonts w:ascii="Times New Roman" w:hAnsi="Times New Roman"/>
          <w:i/>
        </w:rPr>
      </w:pPr>
      <w:r w:rsidRPr="00F1793A">
        <w:rPr>
          <w:rFonts w:ascii="Times New Roman" w:hAnsi="Times New Roman"/>
          <w:b/>
        </w:rPr>
        <w:t>Que,</w:t>
      </w:r>
      <w:r w:rsidR="00F1793A" w:rsidRPr="00F1793A">
        <w:rPr>
          <w:rFonts w:ascii="Times New Roman" w:hAnsi="Times New Roman"/>
          <w:b/>
        </w:rPr>
        <w:t xml:space="preserve"> </w:t>
      </w:r>
      <w:r w:rsidR="00F1793A">
        <w:rPr>
          <w:rFonts w:ascii="Times New Roman" w:hAnsi="Times New Roman"/>
          <w:b/>
        </w:rPr>
        <w:tab/>
      </w:r>
      <w:r w:rsidRPr="00F1793A">
        <w:rPr>
          <w:rFonts w:ascii="Times New Roman" w:hAnsi="Times New Roman"/>
        </w:rPr>
        <w:t>de conformidad</w:t>
      </w:r>
      <w:r w:rsidRPr="0082210F">
        <w:rPr>
          <w:rFonts w:ascii="Times New Roman" w:hAnsi="Times New Roman"/>
        </w:rPr>
        <w:t xml:space="preserve"> al plano entregado por el </w:t>
      </w:r>
      <w:r w:rsidR="009604E4" w:rsidRPr="0082210F">
        <w:rPr>
          <w:rFonts w:ascii="Times New Roman" w:hAnsi="Times New Roman"/>
        </w:rPr>
        <w:t>asentamiento humano de hecho y consolidado de interés social</w:t>
      </w:r>
      <w:r w:rsidRPr="0082210F">
        <w:rPr>
          <w:rFonts w:ascii="Times New Roman" w:hAnsi="Times New Roman"/>
        </w:rPr>
        <w:t xml:space="preserve"> denominado </w:t>
      </w:r>
      <w:r w:rsidR="004C5020" w:rsidRPr="0082210F">
        <w:rPr>
          <w:rFonts w:ascii="Times New Roman" w:hAnsi="Times New Roman"/>
        </w:rPr>
        <w:t xml:space="preserve"> “Comité Pro Mejoras del Barrio Miranda Mirador Sur”, </w:t>
      </w:r>
      <w:r w:rsidRPr="0082210F">
        <w:rPr>
          <w:rFonts w:ascii="Times New Roman" w:hAnsi="Times New Roman"/>
        </w:rPr>
        <w:t xml:space="preserve">de manera libre y voluntaria contribuyen  con un área de </w:t>
      </w:r>
      <w:r w:rsidR="00BF0AD0" w:rsidRPr="0082210F">
        <w:rPr>
          <w:rFonts w:ascii="Times New Roman" w:hAnsi="Times New Roman"/>
          <w:color w:val="000000" w:themeColor="text1"/>
        </w:rPr>
        <w:t>6.739.20</w:t>
      </w:r>
      <w:r w:rsidR="00BF0AD0" w:rsidRPr="0082210F">
        <w:rPr>
          <w:rFonts w:ascii="Times New Roman" w:hAnsi="Times New Roman"/>
        </w:rPr>
        <w:t>m</w:t>
      </w:r>
      <w:r w:rsidR="00BF0AD0" w:rsidRPr="0082210F">
        <w:rPr>
          <w:rFonts w:ascii="Times New Roman" w:hAnsi="Times New Roman"/>
          <w:vertAlign w:val="superscript"/>
        </w:rPr>
        <w:t>2</w:t>
      </w:r>
      <w:r w:rsidR="00BF0AD0" w:rsidRPr="0082210F">
        <w:rPr>
          <w:rFonts w:ascii="Times New Roman" w:hAnsi="Times New Roman"/>
          <w:b/>
          <w:bCs/>
          <w:kern w:val="24"/>
        </w:rPr>
        <w:t xml:space="preserve"> </w:t>
      </w:r>
      <w:r w:rsidR="00EA15C3" w:rsidRPr="0082210F">
        <w:rPr>
          <w:rFonts w:ascii="Times New Roman" w:hAnsi="Times New Roman"/>
        </w:rPr>
        <w:t>del área útil de los lotes</w:t>
      </w:r>
      <w:r w:rsidRPr="0082210F">
        <w:rPr>
          <w:rFonts w:ascii="Times New Roman" w:hAnsi="Times New Roman"/>
        </w:rPr>
        <w:t xml:space="preserve"> como áreas verdes y áreas de equipamiento comunal, </w:t>
      </w:r>
      <w:r w:rsidR="009629F2" w:rsidRPr="0082210F">
        <w:rPr>
          <w:rFonts w:ascii="Times New Roman" w:hAnsi="Times New Roman"/>
        </w:rPr>
        <w:t xml:space="preserve">así como </w:t>
      </w:r>
      <w:r w:rsidR="009629F2" w:rsidRPr="0082210F">
        <w:rPr>
          <w:rFonts w:ascii="Times New Roman" w:hAnsi="Times New Roman"/>
          <w:color w:val="000000"/>
        </w:rPr>
        <w:t xml:space="preserve">también con </w:t>
      </w:r>
      <w:r w:rsidR="00EA15C3" w:rsidRPr="0082210F">
        <w:rPr>
          <w:rFonts w:ascii="Times New Roman" w:hAnsi="Times New Roman"/>
          <w:color w:val="000000"/>
        </w:rPr>
        <w:t>un</w:t>
      </w:r>
      <w:r w:rsidR="009629F2" w:rsidRPr="0082210F">
        <w:rPr>
          <w:rFonts w:ascii="Times New Roman" w:hAnsi="Times New Roman"/>
          <w:color w:val="000000"/>
        </w:rPr>
        <w:t xml:space="preserve"> área total de </w:t>
      </w:r>
      <w:r w:rsidR="00BF0AD0" w:rsidRPr="0082210F">
        <w:rPr>
          <w:rFonts w:ascii="Times New Roman" w:hAnsi="Times New Roman"/>
        </w:rPr>
        <w:t xml:space="preserve">2.158,59 </w:t>
      </w:r>
      <w:r w:rsidR="00BF0AD0" w:rsidRPr="0082210F">
        <w:rPr>
          <w:rFonts w:ascii="Times New Roman" w:hAnsi="Times New Roman"/>
          <w:bCs/>
          <w:kern w:val="24"/>
        </w:rPr>
        <w:t>m2</w:t>
      </w:r>
      <w:r w:rsidR="00BF0AD0" w:rsidRPr="0082210F">
        <w:rPr>
          <w:rFonts w:ascii="Times New Roman" w:hAnsi="Times New Roman"/>
          <w:b/>
          <w:bCs/>
          <w:kern w:val="24"/>
        </w:rPr>
        <w:t xml:space="preserve"> </w:t>
      </w:r>
      <w:r w:rsidR="009629F2" w:rsidRPr="0082210F">
        <w:rPr>
          <w:rFonts w:ascii="Times New Roman" w:hAnsi="Times New Roman"/>
          <w:color w:val="000000"/>
        </w:rPr>
        <w:t xml:space="preserve">como  Área Municipal, establecidas en la franja de protección de Quebrada y Talud, </w:t>
      </w:r>
      <w:r w:rsidRPr="0082210F">
        <w:rPr>
          <w:rFonts w:ascii="Times New Roman" w:hAnsi="Times New Roman"/>
        </w:rPr>
        <w:t xml:space="preserve">pese a no tener la obligación de contribución de área verdes </w:t>
      </w:r>
      <w:r w:rsidR="009629F2" w:rsidRPr="0082210F">
        <w:rPr>
          <w:rFonts w:ascii="Times New Roman" w:hAnsi="Times New Roman"/>
        </w:rPr>
        <w:t xml:space="preserve">y </w:t>
      </w:r>
      <w:r w:rsidR="00AD45AE" w:rsidRPr="0082210F">
        <w:rPr>
          <w:rFonts w:ascii="Times New Roman" w:hAnsi="Times New Roman"/>
        </w:rPr>
        <w:t xml:space="preserve">comunales </w:t>
      </w:r>
      <w:r w:rsidRPr="0082210F">
        <w:rPr>
          <w:rFonts w:ascii="Times New Roman" w:hAnsi="Times New Roman"/>
        </w:rPr>
        <w:t xml:space="preserve">por ser un predio </w:t>
      </w:r>
      <w:r w:rsidR="009C6676" w:rsidRPr="0082210F">
        <w:rPr>
          <w:rFonts w:ascii="Times New Roman" w:hAnsi="Times New Roman"/>
        </w:rPr>
        <w:t>declarado de interés social</w:t>
      </w:r>
      <w:r w:rsidRPr="0082210F">
        <w:rPr>
          <w:rFonts w:ascii="Times New Roman" w:hAnsi="Times New Roman"/>
        </w:rPr>
        <w:t>.</w:t>
      </w:r>
    </w:p>
    <w:p w14:paraId="4E45751D" w14:textId="77777777" w:rsidR="00F1793A" w:rsidRDefault="00F1793A" w:rsidP="0082210F">
      <w:pPr>
        <w:pStyle w:val="Sinespaciado"/>
        <w:jc w:val="both"/>
        <w:rPr>
          <w:rFonts w:ascii="Times New Roman" w:hAnsi="Times New Roman"/>
          <w:b/>
          <w:bCs/>
        </w:rPr>
      </w:pPr>
    </w:p>
    <w:p w14:paraId="381B3545" w14:textId="1C2F42FF" w:rsidR="00596910" w:rsidRPr="0082210F" w:rsidRDefault="00596910" w:rsidP="00F1793A">
      <w:pPr>
        <w:pStyle w:val="Sinespaciado"/>
        <w:ind w:left="660" w:hanging="660"/>
        <w:jc w:val="both"/>
        <w:rPr>
          <w:rFonts w:ascii="Times New Roman" w:hAnsi="Times New Roman"/>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9AAB2A0" w14:textId="77777777" w:rsidR="00F1793A" w:rsidRDefault="00F1793A" w:rsidP="0082210F">
      <w:pPr>
        <w:pStyle w:val="Sinespaciado"/>
        <w:jc w:val="both"/>
        <w:rPr>
          <w:rFonts w:ascii="Times New Roman" w:hAnsi="Times New Roman"/>
          <w:b/>
          <w:bCs/>
        </w:rPr>
      </w:pPr>
    </w:p>
    <w:p w14:paraId="06D77308" w14:textId="5C29EF46" w:rsidR="00596910" w:rsidRPr="0082210F" w:rsidRDefault="00596910" w:rsidP="00F1793A">
      <w:pPr>
        <w:pStyle w:val="Sinespaciado"/>
        <w:ind w:left="660" w:hanging="660"/>
        <w:jc w:val="both"/>
        <w:rPr>
          <w:rFonts w:ascii="Times New Roman" w:hAnsi="Times New Roman"/>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4937CD8" w14:textId="77777777" w:rsidR="00F1793A" w:rsidRDefault="00F1793A" w:rsidP="0082210F">
      <w:pPr>
        <w:pStyle w:val="Sinespaciado"/>
        <w:jc w:val="both"/>
        <w:rPr>
          <w:rFonts w:ascii="Times New Roman" w:hAnsi="Times New Roman"/>
          <w:b/>
          <w:bCs/>
        </w:rPr>
      </w:pPr>
    </w:p>
    <w:p w14:paraId="1264C104" w14:textId="4FCD4AF0" w:rsidR="00596910" w:rsidRPr="0082210F" w:rsidRDefault="00596910" w:rsidP="00F1793A">
      <w:pPr>
        <w:pStyle w:val="Sinespaciado"/>
        <w:ind w:left="660" w:hanging="660"/>
        <w:jc w:val="both"/>
        <w:rPr>
          <w:rFonts w:ascii="Times New Roman" w:hAnsi="Times New Roman"/>
        </w:rPr>
      </w:pPr>
      <w:r w:rsidRPr="0082210F">
        <w:rPr>
          <w:rFonts w:ascii="Times New Roman" w:hAnsi="Times New Roman"/>
          <w:b/>
          <w:bCs/>
        </w:rPr>
        <w:t>Que,</w:t>
      </w:r>
      <w:r w:rsidR="00F1793A" w:rsidRPr="0082210F">
        <w:rPr>
          <w:rFonts w:ascii="Times New Roman" w:hAnsi="Times New Roman"/>
        </w:rPr>
        <w:t xml:space="preserve"> </w:t>
      </w:r>
      <w:r w:rsidR="00F1793A">
        <w:rPr>
          <w:rFonts w:ascii="Times New Roman" w:hAnsi="Times New Roman"/>
        </w:rPr>
        <w:tab/>
      </w:r>
      <w:r w:rsidRPr="0082210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9292058" w14:textId="77777777" w:rsidR="00F1793A" w:rsidRDefault="00F1793A" w:rsidP="0082210F">
      <w:pPr>
        <w:pStyle w:val="Sinespaciado"/>
        <w:jc w:val="both"/>
        <w:rPr>
          <w:rFonts w:ascii="Times New Roman" w:hAnsi="Times New Roman"/>
          <w:b/>
          <w:bCs/>
        </w:rPr>
      </w:pPr>
    </w:p>
    <w:p w14:paraId="3E4D7864" w14:textId="11C0B25B" w:rsidR="00641882" w:rsidRPr="0082210F" w:rsidRDefault="00641882" w:rsidP="00F1793A">
      <w:pPr>
        <w:pStyle w:val="Sinespaciado"/>
        <w:ind w:left="660" w:hanging="660"/>
        <w:jc w:val="both"/>
        <w:rPr>
          <w:rFonts w:ascii="Times New Roman" w:hAnsi="Times New Roman"/>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29CA9A73" w14:textId="77777777" w:rsidR="00F1793A" w:rsidRDefault="00F1793A" w:rsidP="0082210F">
      <w:pPr>
        <w:pStyle w:val="Sinespaciado"/>
        <w:jc w:val="both"/>
        <w:rPr>
          <w:rFonts w:ascii="Times New Roman" w:hAnsi="Times New Roman"/>
          <w:b/>
          <w:bCs/>
        </w:rPr>
      </w:pPr>
    </w:p>
    <w:p w14:paraId="3D10682C" w14:textId="28870661" w:rsidR="009616D2" w:rsidRPr="0082210F" w:rsidRDefault="009616D2" w:rsidP="00F1793A">
      <w:pPr>
        <w:pStyle w:val="Sinespaciado"/>
        <w:ind w:left="660" w:hanging="660"/>
        <w:jc w:val="both"/>
        <w:rPr>
          <w:rFonts w:ascii="Times New Roman" w:hAnsi="Times New Roman"/>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97943A4" w14:textId="77777777" w:rsidR="009616D2" w:rsidRPr="0082210F" w:rsidRDefault="009616D2" w:rsidP="0082210F">
      <w:pPr>
        <w:pStyle w:val="Sinespaciado"/>
        <w:jc w:val="both"/>
        <w:rPr>
          <w:rFonts w:ascii="Times New Roman" w:hAnsi="Times New Roman"/>
          <w:bCs/>
        </w:rPr>
      </w:pPr>
    </w:p>
    <w:p w14:paraId="7C24B461" w14:textId="6E6699B5" w:rsidR="009616D2" w:rsidRPr="0082210F" w:rsidRDefault="009616D2" w:rsidP="00F1793A">
      <w:pPr>
        <w:pStyle w:val="Sinespaciado"/>
        <w:ind w:left="660" w:hanging="660"/>
        <w:jc w:val="both"/>
        <w:rPr>
          <w:rFonts w:ascii="Times New Roman" w:hAnsi="Times New Roman"/>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 xml:space="preserve">el Art. IV.7.31, último párrafo de la Ordenanza No. 001 de 29 de marzo de 2019,  establece que con la declaratoria de interés social del </w:t>
      </w:r>
      <w:r w:rsidR="009604E4" w:rsidRPr="0082210F">
        <w:rPr>
          <w:rFonts w:ascii="Times New Roman" w:hAnsi="Times New Roman"/>
          <w:bCs/>
        </w:rPr>
        <w:t xml:space="preserve">asentamiento humano de hecho y consolidado </w:t>
      </w:r>
      <w:r w:rsidRPr="0082210F">
        <w:rPr>
          <w:rFonts w:ascii="Times New Roman" w:hAnsi="Times New Roman"/>
          <w:bCs/>
        </w:rPr>
        <w:t>dará lugar a la exoneración referentes a la contribución de áreas verdes;</w:t>
      </w:r>
    </w:p>
    <w:p w14:paraId="2728EA38" w14:textId="77777777" w:rsidR="009616D2" w:rsidRPr="0082210F" w:rsidRDefault="009616D2" w:rsidP="0082210F">
      <w:pPr>
        <w:pStyle w:val="Sinespaciado"/>
        <w:jc w:val="both"/>
        <w:rPr>
          <w:rFonts w:ascii="Times New Roman" w:hAnsi="Times New Roman"/>
          <w:bCs/>
        </w:rPr>
      </w:pPr>
    </w:p>
    <w:p w14:paraId="67AE3F48" w14:textId="7FE460E9" w:rsidR="00FC0B2E" w:rsidRPr="0082210F" w:rsidRDefault="00FC0B2E" w:rsidP="00F1793A">
      <w:pPr>
        <w:pStyle w:val="Sinespaciado"/>
        <w:ind w:left="660" w:hanging="660"/>
        <w:jc w:val="both"/>
        <w:rPr>
          <w:rFonts w:ascii="Times New Roman" w:hAnsi="Times New Roman"/>
          <w:b/>
          <w:bCs/>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el artículo IV.7.43 de la Ordenanza No. 001 de 29 de marzo de 2019 establece: “</w:t>
      </w:r>
      <w:r w:rsidRPr="0082210F">
        <w:rPr>
          <w:rFonts w:ascii="Times New Roman" w:hAnsi="Times New Roman"/>
          <w:b/>
          <w:bCs/>
          <w:i/>
        </w:rPr>
        <w:t>Ordenamiento territorial</w:t>
      </w:r>
      <w:r w:rsidRPr="0082210F">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82210F">
        <w:rPr>
          <w:rFonts w:ascii="Times New Roman" w:hAnsi="Times New Roman"/>
          <w:b/>
          <w:bCs/>
        </w:rPr>
        <w:t xml:space="preserve"> </w:t>
      </w:r>
    </w:p>
    <w:p w14:paraId="5C93F662" w14:textId="77777777" w:rsidR="00F1793A" w:rsidRDefault="00F1793A" w:rsidP="0082210F">
      <w:pPr>
        <w:pStyle w:val="Sinespaciado"/>
        <w:jc w:val="both"/>
        <w:rPr>
          <w:rFonts w:ascii="Times New Roman" w:hAnsi="Times New Roman"/>
          <w:b/>
          <w:bCs/>
        </w:rPr>
      </w:pPr>
    </w:p>
    <w:p w14:paraId="22BE9E4D" w14:textId="7766B617" w:rsidR="00FC0B2E" w:rsidRPr="0082210F" w:rsidRDefault="00FC0B2E" w:rsidP="00F1793A">
      <w:pPr>
        <w:pStyle w:val="Sinespaciado"/>
        <w:ind w:left="660" w:hanging="660"/>
        <w:jc w:val="both"/>
        <w:rPr>
          <w:rFonts w:ascii="Times New Roman" w:hAnsi="Times New Roman"/>
          <w:bCs/>
          <w:i/>
        </w:rPr>
      </w:pPr>
      <w:r w:rsidRPr="0082210F">
        <w:rPr>
          <w:rFonts w:ascii="Times New Roman" w:hAnsi="Times New Roman"/>
          <w:b/>
          <w:bCs/>
        </w:rPr>
        <w:t>Que,</w:t>
      </w:r>
      <w:r w:rsidR="00F1793A"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el artículo IV.7.45 de la Ordenanza No. 001 de 29 de marzo de 2019 en su parte pertinente de la excepción de las áreas verdes dispone: “…</w:t>
      </w:r>
      <w:r w:rsidRPr="0082210F">
        <w:rPr>
          <w:rFonts w:ascii="Times New Roman" w:hAnsi="Times New Roman"/>
          <w:bCs/>
          <w:i/>
        </w:rPr>
        <w:t xml:space="preserve">El faltante de áreas verdes será compensado pecuniariamente con excepción de los asentamientos declarados de interés social...” </w:t>
      </w:r>
    </w:p>
    <w:p w14:paraId="335FE7D1" w14:textId="77777777" w:rsidR="00F1793A" w:rsidRDefault="00F1793A" w:rsidP="0082210F">
      <w:pPr>
        <w:pStyle w:val="Sinespaciado"/>
        <w:jc w:val="both"/>
        <w:rPr>
          <w:rFonts w:ascii="Times New Roman" w:hAnsi="Times New Roman"/>
          <w:b/>
          <w:bCs/>
        </w:rPr>
      </w:pPr>
    </w:p>
    <w:p w14:paraId="71E27215" w14:textId="3A647C7A" w:rsidR="00641882" w:rsidRPr="0082210F" w:rsidRDefault="00641882" w:rsidP="00F1793A">
      <w:pPr>
        <w:pStyle w:val="Sinespaciado"/>
        <w:ind w:left="660" w:hanging="660"/>
        <w:jc w:val="both"/>
        <w:rPr>
          <w:rFonts w:ascii="Times New Roman" w:hAnsi="Times New Roman"/>
          <w:bCs/>
        </w:rPr>
      </w:pPr>
      <w:r w:rsidRPr="0082210F">
        <w:rPr>
          <w:rFonts w:ascii="Times New Roman" w:hAnsi="Times New Roman"/>
          <w:b/>
          <w:bCs/>
        </w:rPr>
        <w:t>Que,</w:t>
      </w:r>
      <w:r w:rsidR="00F1793A">
        <w:rPr>
          <w:rFonts w:ascii="Times New Roman" w:hAnsi="Times New Roman"/>
          <w:b/>
          <w:bCs/>
        </w:rPr>
        <w:t xml:space="preserve"> </w:t>
      </w:r>
      <w:r w:rsidR="00F1793A">
        <w:rPr>
          <w:rFonts w:ascii="Times New Roman" w:hAnsi="Times New Roman"/>
          <w:b/>
          <w:bCs/>
        </w:rPr>
        <w:tab/>
      </w:r>
      <w:r w:rsidRPr="0082210F">
        <w:rPr>
          <w:rFonts w:ascii="Times New Roman" w:hAnsi="Times New Roman"/>
          <w:bCs/>
        </w:rPr>
        <w:t xml:space="preserve">la Ordenanza No. 001 de 29 de marzo de 2019, determina en su disposición derogatoria lo siguiente: </w:t>
      </w:r>
      <w:r w:rsidRPr="0082210F">
        <w:rPr>
          <w:rFonts w:ascii="Times New Roman" w:hAnsi="Times New Roman"/>
          <w:bCs/>
          <w:i/>
        </w:rPr>
        <w:t>“</w:t>
      </w:r>
      <w:r w:rsidR="00E86D68" w:rsidRPr="0082210F">
        <w:rPr>
          <w:rFonts w:ascii="Times New Roman" w:hAnsi="Times New Roman"/>
          <w:bCs/>
          <w:i/>
        </w:rPr>
        <w:t>(</w:t>
      </w:r>
      <w:r w:rsidRPr="0082210F">
        <w:rPr>
          <w:rFonts w:ascii="Times New Roman" w:hAnsi="Times New Roman"/>
          <w:bCs/>
          <w:i/>
        </w:rPr>
        <w:t>…</w:t>
      </w:r>
      <w:r w:rsidR="00E86D68" w:rsidRPr="0082210F">
        <w:rPr>
          <w:rFonts w:ascii="Times New Roman" w:hAnsi="Times New Roman"/>
          <w:bCs/>
          <w:i/>
        </w:rPr>
        <w:t xml:space="preserve">) </w:t>
      </w:r>
      <w:r w:rsidRPr="0082210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E86D68" w:rsidRPr="0082210F">
        <w:rPr>
          <w:rFonts w:ascii="Times New Roman" w:hAnsi="Times New Roman"/>
          <w:bCs/>
          <w:i/>
        </w:rPr>
        <w:t>(</w:t>
      </w:r>
      <w:r w:rsidRPr="0082210F">
        <w:rPr>
          <w:rFonts w:ascii="Times New Roman" w:hAnsi="Times New Roman"/>
          <w:bCs/>
          <w:i/>
        </w:rPr>
        <w:t>…</w:t>
      </w:r>
      <w:r w:rsidR="00E86D68" w:rsidRPr="0082210F">
        <w:rPr>
          <w:rFonts w:ascii="Times New Roman" w:hAnsi="Times New Roman"/>
          <w:bCs/>
          <w:i/>
        </w:rPr>
        <w:t>)</w:t>
      </w:r>
      <w:r w:rsidRPr="0082210F">
        <w:rPr>
          <w:rFonts w:ascii="Times New Roman" w:hAnsi="Times New Roman"/>
          <w:bCs/>
        </w:rPr>
        <w:t xml:space="preserve">” </w:t>
      </w:r>
    </w:p>
    <w:p w14:paraId="014D0B15" w14:textId="77777777" w:rsidR="00F1793A" w:rsidRDefault="00F1793A" w:rsidP="0082210F">
      <w:pPr>
        <w:pStyle w:val="Sinespaciado"/>
        <w:jc w:val="both"/>
        <w:rPr>
          <w:rFonts w:ascii="Times New Roman" w:hAnsi="Times New Roman"/>
          <w:b/>
          <w:bCs/>
        </w:rPr>
      </w:pPr>
    </w:p>
    <w:p w14:paraId="173F85A5" w14:textId="3C08325B" w:rsidR="001748DB" w:rsidRPr="0082210F" w:rsidRDefault="00641882" w:rsidP="00F1793A">
      <w:pPr>
        <w:pStyle w:val="Sinespaciado"/>
        <w:ind w:left="660" w:hanging="660"/>
        <w:jc w:val="both"/>
        <w:rPr>
          <w:rFonts w:ascii="Times New Roman" w:hAnsi="Times New Roman"/>
          <w:bCs/>
        </w:rPr>
      </w:pPr>
      <w:r w:rsidRPr="0082210F">
        <w:rPr>
          <w:rFonts w:ascii="Times New Roman" w:hAnsi="Times New Roman"/>
          <w:b/>
          <w:bCs/>
        </w:rPr>
        <w:t>Que,</w:t>
      </w:r>
      <w:r w:rsidR="00AF402B" w:rsidRPr="0082210F">
        <w:rPr>
          <w:rFonts w:ascii="Times New Roman" w:hAnsi="Times New Roman"/>
          <w:bCs/>
        </w:rPr>
        <w:t xml:space="preserve"> </w:t>
      </w:r>
      <w:r w:rsidR="00F1793A">
        <w:rPr>
          <w:rFonts w:ascii="Times New Roman" w:hAnsi="Times New Roman"/>
          <w:bCs/>
        </w:rPr>
        <w:tab/>
        <w:t>e</w:t>
      </w:r>
      <w:r w:rsidRPr="0082210F">
        <w:rPr>
          <w:rFonts w:ascii="Times New Roman" w:hAnsi="Times New Roman"/>
          <w:bCs/>
        </w:rPr>
        <w:t>n concordancia con el considerando precedente,</w:t>
      </w:r>
      <w:r w:rsidRPr="0082210F">
        <w:rPr>
          <w:rFonts w:ascii="Times New Roman" w:hAnsi="Times New Roman"/>
          <w:b/>
          <w:bCs/>
        </w:rPr>
        <w:t xml:space="preserve"> </w:t>
      </w:r>
      <w:r w:rsidRPr="0082210F">
        <w:rPr>
          <w:rFonts w:ascii="Times New Roman" w:hAnsi="Times New Roman"/>
          <w:bCs/>
        </w:rPr>
        <w:t>la Disposición Transitoria Segunda de la Ordenanza No. 0147 de 9 de diciembre de 2016, determina que en los procesos de regularización de asentamientos humanos de hecho y consolidados que se encuentren en trámite, se aplicará la norma más beneficiosa para la re</w:t>
      </w:r>
      <w:r w:rsidR="001748DB" w:rsidRPr="0082210F">
        <w:rPr>
          <w:rFonts w:ascii="Times New Roman" w:hAnsi="Times New Roman"/>
          <w:bCs/>
        </w:rPr>
        <w:t xml:space="preserve">gularización del asentamiento; </w:t>
      </w:r>
    </w:p>
    <w:p w14:paraId="03AEC30E" w14:textId="77777777" w:rsidR="00F1793A" w:rsidRDefault="00F1793A" w:rsidP="0082210F">
      <w:pPr>
        <w:pStyle w:val="Sinespaciado"/>
        <w:jc w:val="both"/>
        <w:rPr>
          <w:rFonts w:ascii="Times New Roman" w:hAnsi="Times New Roman"/>
          <w:b/>
          <w:bCs/>
        </w:rPr>
      </w:pPr>
    </w:p>
    <w:p w14:paraId="7AF6C1B6" w14:textId="2180A554" w:rsidR="00641882" w:rsidRPr="0082210F" w:rsidRDefault="00641882" w:rsidP="00F1793A">
      <w:pPr>
        <w:pStyle w:val="Sinespaciado"/>
        <w:ind w:left="660" w:hanging="660"/>
        <w:jc w:val="both"/>
        <w:rPr>
          <w:rFonts w:ascii="Times New Roman" w:hAnsi="Times New Roman"/>
          <w:bCs/>
        </w:rPr>
      </w:pPr>
      <w:r w:rsidRPr="0082210F">
        <w:rPr>
          <w:rFonts w:ascii="Times New Roman" w:hAnsi="Times New Roman"/>
          <w:b/>
          <w:bCs/>
        </w:rPr>
        <w:t xml:space="preserve">Que, </w:t>
      </w:r>
      <w:r w:rsidR="00F1793A">
        <w:rPr>
          <w:rFonts w:ascii="Times New Roman" w:hAnsi="Times New Roman"/>
          <w:b/>
          <w:bCs/>
        </w:rPr>
        <w:tab/>
      </w:r>
      <w:r w:rsidRPr="0082210F">
        <w:rPr>
          <w:rFonts w:ascii="Times New Roman" w:hAnsi="Times New Roman"/>
          <w:bCs/>
        </w:rPr>
        <w:t>mediante Resolución No.</w:t>
      </w:r>
      <w:r w:rsidR="00447867" w:rsidRPr="0082210F">
        <w:rPr>
          <w:rFonts w:ascii="Times New Roman" w:hAnsi="Times New Roman"/>
          <w:bCs/>
        </w:rPr>
        <w:t xml:space="preserve"> </w:t>
      </w:r>
      <w:r w:rsidR="009616D2" w:rsidRPr="0082210F">
        <w:rPr>
          <w:rFonts w:ascii="Times New Roman" w:hAnsi="Times New Roman"/>
          <w:bCs/>
        </w:rPr>
        <w:t>C</w:t>
      </w:r>
      <w:r w:rsidRPr="0082210F">
        <w:rPr>
          <w:rFonts w:ascii="Times New Roman" w:hAnsi="Times New Roman"/>
          <w:bCs/>
        </w:rPr>
        <w:t xml:space="preserve"> 037-2019 reformada mediante Resolución No. </w:t>
      </w:r>
      <w:r w:rsidR="009616D2" w:rsidRPr="0082210F">
        <w:rPr>
          <w:rFonts w:ascii="Times New Roman" w:hAnsi="Times New Roman"/>
          <w:bCs/>
        </w:rPr>
        <w:t xml:space="preserve">C </w:t>
      </w:r>
      <w:r w:rsidRPr="0082210F">
        <w:rPr>
          <w:rFonts w:ascii="Times New Roman" w:hAnsi="Times New Roman"/>
          <w:bCs/>
        </w:rPr>
        <w:t xml:space="preserve">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627D99D2" w14:textId="77777777" w:rsidR="00F1793A" w:rsidRDefault="00F1793A" w:rsidP="0082210F">
      <w:pPr>
        <w:pStyle w:val="Sinespaciado"/>
        <w:jc w:val="both"/>
        <w:rPr>
          <w:rFonts w:ascii="Times New Roman" w:hAnsi="Times New Roman"/>
          <w:b/>
          <w:bCs/>
        </w:rPr>
      </w:pPr>
    </w:p>
    <w:p w14:paraId="67725ADA" w14:textId="5F5339F1" w:rsidR="000E4905" w:rsidRPr="0082210F" w:rsidRDefault="000E4905" w:rsidP="00F1793A">
      <w:pPr>
        <w:pStyle w:val="Sinespaciado"/>
        <w:ind w:left="660" w:hanging="660"/>
        <w:jc w:val="both"/>
        <w:rPr>
          <w:rFonts w:ascii="Times New Roman" w:hAnsi="Times New Roman"/>
        </w:rPr>
      </w:pPr>
      <w:r w:rsidRPr="0082210F">
        <w:rPr>
          <w:rFonts w:ascii="Times New Roman" w:hAnsi="Times New Roman"/>
          <w:b/>
          <w:bCs/>
        </w:rPr>
        <w:t>Que</w:t>
      </w:r>
      <w:r w:rsidRPr="0082210F">
        <w:rPr>
          <w:rFonts w:ascii="Times New Roman" w:hAnsi="Times New Roman"/>
          <w:bCs/>
        </w:rPr>
        <w:t xml:space="preserve">, </w:t>
      </w:r>
      <w:r w:rsidR="00F1793A">
        <w:rPr>
          <w:rFonts w:ascii="Times New Roman" w:hAnsi="Times New Roman"/>
          <w:bCs/>
        </w:rPr>
        <w:tab/>
      </w:r>
      <w:r w:rsidRPr="0082210F">
        <w:rPr>
          <w:rFonts w:ascii="Times New Roman" w:hAnsi="Times New Roman"/>
          <w:bCs/>
        </w:rPr>
        <w:t xml:space="preserve">mediante Ordenanza Municipal No. </w:t>
      </w:r>
      <w:r w:rsidRPr="0082210F">
        <w:rPr>
          <w:rFonts w:ascii="Times New Roman" w:hAnsi="Times New Roman"/>
        </w:rPr>
        <w:t>3850, sancionada el 02 de julio de 2010</w:t>
      </w:r>
      <w:r w:rsidRPr="0082210F">
        <w:rPr>
          <w:rFonts w:ascii="Times New Roman" w:hAnsi="Times New Roman"/>
          <w:bCs/>
        </w:rPr>
        <w:t>, se aprueba</w:t>
      </w:r>
      <w:r w:rsidRPr="0082210F">
        <w:rPr>
          <w:rFonts w:ascii="Times New Roman" w:hAnsi="Times New Roman"/>
        </w:rPr>
        <w:t xml:space="preserve"> la Urbanización de Interés Social y De</w:t>
      </w:r>
      <w:r w:rsidR="004843A3" w:rsidRPr="0082210F">
        <w:rPr>
          <w:rFonts w:ascii="Times New Roman" w:hAnsi="Times New Roman"/>
        </w:rPr>
        <w:t>sarrollo Progresivo a favor de l</w:t>
      </w:r>
      <w:r w:rsidRPr="0082210F">
        <w:rPr>
          <w:rFonts w:ascii="Times New Roman" w:hAnsi="Times New Roman"/>
        </w:rPr>
        <w:t>os Copropietarios de los Inmuebles en lo</w:t>
      </w:r>
      <w:r w:rsidR="004843A3" w:rsidRPr="0082210F">
        <w:rPr>
          <w:rFonts w:ascii="Times New Roman" w:hAnsi="Times New Roman"/>
        </w:rPr>
        <w:t>s cuales se encuentra asentado e</w:t>
      </w:r>
      <w:r w:rsidRPr="0082210F">
        <w:rPr>
          <w:rFonts w:ascii="Times New Roman" w:hAnsi="Times New Roman"/>
        </w:rPr>
        <w:t xml:space="preserve">l </w:t>
      </w:r>
      <w:r w:rsidR="004843A3" w:rsidRPr="0082210F">
        <w:rPr>
          <w:rFonts w:ascii="Times New Roman" w:hAnsi="Times New Roman"/>
        </w:rPr>
        <w:t>“</w:t>
      </w:r>
      <w:r w:rsidRPr="0082210F">
        <w:rPr>
          <w:rFonts w:ascii="Times New Roman" w:hAnsi="Times New Roman"/>
        </w:rPr>
        <w:t>Comité pro Mejoras del Barrio Miranda Mirador Sur</w:t>
      </w:r>
      <w:r w:rsidR="004843A3" w:rsidRPr="0082210F">
        <w:rPr>
          <w:rFonts w:ascii="Times New Roman" w:hAnsi="Times New Roman"/>
        </w:rPr>
        <w:t>”</w:t>
      </w:r>
      <w:r w:rsidRPr="0082210F">
        <w:rPr>
          <w:rFonts w:ascii="Times New Roman" w:hAnsi="Times New Roman"/>
        </w:rPr>
        <w:t>, ubicada en La Parroquia Amaguaña.</w:t>
      </w:r>
    </w:p>
    <w:p w14:paraId="1F206A7E" w14:textId="77777777" w:rsidR="00F1793A" w:rsidRDefault="00F1793A" w:rsidP="0082210F">
      <w:pPr>
        <w:pStyle w:val="Sinespaciado"/>
        <w:jc w:val="both"/>
        <w:rPr>
          <w:rFonts w:ascii="Times New Roman" w:hAnsi="Times New Roman"/>
          <w:b/>
          <w:bCs/>
        </w:rPr>
      </w:pPr>
    </w:p>
    <w:p w14:paraId="2914413A" w14:textId="16E2B5C2" w:rsidR="000E4905" w:rsidRPr="0082210F" w:rsidRDefault="000E4905" w:rsidP="00F1793A">
      <w:pPr>
        <w:pStyle w:val="Sinespaciado"/>
        <w:ind w:left="660" w:hanging="660"/>
        <w:jc w:val="both"/>
        <w:rPr>
          <w:rFonts w:ascii="Times New Roman" w:hAnsi="Times New Roman"/>
        </w:rPr>
      </w:pPr>
      <w:r w:rsidRPr="0082210F">
        <w:rPr>
          <w:rFonts w:ascii="Times New Roman" w:hAnsi="Times New Roman"/>
          <w:b/>
          <w:bCs/>
        </w:rPr>
        <w:t>Que</w:t>
      </w:r>
      <w:r w:rsidRPr="0082210F">
        <w:rPr>
          <w:rFonts w:ascii="Times New Roman" w:hAnsi="Times New Roman"/>
          <w:bCs/>
        </w:rPr>
        <w:t>,</w:t>
      </w:r>
      <w:r w:rsidR="00F1793A">
        <w:rPr>
          <w:rFonts w:ascii="Times New Roman" w:hAnsi="Times New Roman"/>
          <w:bCs/>
        </w:rPr>
        <w:t xml:space="preserve"> </w:t>
      </w:r>
      <w:r w:rsidR="00F1793A">
        <w:rPr>
          <w:rFonts w:ascii="Times New Roman" w:hAnsi="Times New Roman"/>
          <w:bCs/>
        </w:rPr>
        <w:tab/>
      </w:r>
      <w:r w:rsidRPr="0082210F">
        <w:rPr>
          <w:rFonts w:ascii="Times New Roman" w:hAnsi="Times New Roman"/>
          <w:bCs/>
        </w:rPr>
        <w:t xml:space="preserve">mediante Ordenanza Reformatoria Municipal No. 484, sancionada el 28 de enero de 2014, se reforma  la Ordenanza No. 3850 </w:t>
      </w:r>
      <w:r w:rsidRPr="0082210F">
        <w:rPr>
          <w:rFonts w:ascii="Times New Roman" w:hAnsi="Times New Roman"/>
        </w:rPr>
        <w:t>sancionada el 02 de julio de 201</w:t>
      </w:r>
      <w:r w:rsidR="004843A3" w:rsidRPr="0082210F">
        <w:rPr>
          <w:rFonts w:ascii="Times New Roman" w:hAnsi="Times New Roman"/>
        </w:rPr>
        <w:t>0, donde se encuentra asentado e</w:t>
      </w:r>
      <w:r w:rsidRPr="0082210F">
        <w:rPr>
          <w:rFonts w:ascii="Times New Roman" w:hAnsi="Times New Roman"/>
        </w:rPr>
        <w:t xml:space="preserve">l </w:t>
      </w:r>
      <w:r w:rsidR="004843A3" w:rsidRPr="0082210F">
        <w:rPr>
          <w:rFonts w:ascii="Times New Roman" w:hAnsi="Times New Roman"/>
        </w:rPr>
        <w:t>“</w:t>
      </w:r>
      <w:r w:rsidRPr="0082210F">
        <w:rPr>
          <w:rFonts w:ascii="Times New Roman" w:hAnsi="Times New Roman"/>
        </w:rPr>
        <w:t>Comité pro Mejoras del Barrio Miranda Mirador Sur</w:t>
      </w:r>
      <w:r w:rsidR="004843A3" w:rsidRPr="0082210F">
        <w:rPr>
          <w:rFonts w:ascii="Times New Roman" w:hAnsi="Times New Roman"/>
        </w:rPr>
        <w:t>”, ubicada en l</w:t>
      </w:r>
      <w:r w:rsidRPr="0082210F">
        <w:rPr>
          <w:rFonts w:ascii="Times New Roman" w:hAnsi="Times New Roman"/>
        </w:rPr>
        <w:t>a Parroquia Amaguaña.</w:t>
      </w:r>
    </w:p>
    <w:p w14:paraId="39A218D3" w14:textId="77777777" w:rsidR="00F1793A" w:rsidRDefault="00F1793A" w:rsidP="0082210F">
      <w:pPr>
        <w:pStyle w:val="Sinespaciado"/>
        <w:jc w:val="both"/>
        <w:rPr>
          <w:rFonts w:ascii="Times New Roman" w:hAnsi="Times New Roman"/>
          <w:b/>
          <w:bCs/>
        </w:rPr>
      </w:pPr>
    </w:p>
    <w:p w14:paraId="0917145B" w14:textId="01CDE78D" w:rsidR="00CF466F" w:rsidRPr="0082210F" w:rsidRDefault="004C5020" w:rsidP="00F1793A">
      <w:pPr>
        <w:pStyle w:val="Sinespaciado"/>
        <w:ind w:left="660" w:hanging="660"/>
        <w:jc w:val="both"/>
        <w:rPr>
          <w:rFonts w:ascii="Times New Roman" w:hAnsi="Times New Roman"/>
        </w:rPr>
      </w:pPr>
      <w:r w:rsidRPr="0082210F">
        <w:rPr>
          <w:rFonts w:ascii="Times New Roman" w:hAnsi="Times New Roman"/>
          <w:b/>
          <w:bCs/>
        </w:rPr>
        <w:t>Que,</w:t>
      </w:r>
      <w:r w:rsidRPr="0082210F">
        <w:rPr>
          <w:rFonts w:ascii="Times New Roman" w:hAnsi="Times New Roman"/>
        </w:rPr>
        <w:t xml:space="preserve"> </w:t>
      </w:r>
      <w:r w:rsidR="00F1793A">
        <w:rPr>
          <w:rFonts w:ascii="Times New Roman" w:hAnsi="Times New Roman"/>
        </w:rPr>
        <w:tab/>
      </w:r>
      <w:r w:rsidRPr="0082210F">
        <w:rPr>
          <w:rFonts w:ascii="Times New Roman" w:hAnsi="Times New Roman"/>
        </w:rPr>
        <w:t>la Mesa Institucional, reunida el 24 de noviembre del 2016</w:t>
      </w:r>
      <w:r w:rsidR="004843A3" w:rsidRPr="0082210F">
        <w:rPr>
          <w:rFonts w:ascii="Times New Roman" w:hAnsi="Times New Roman"/>
        </w:rPr>
        <w:t xml:space="preserve">, </w:t>
      </w:r>
      <w:r w:rsidRPr="0082210F">
        <w:rPr>
          <w:rFonts w:ascii="Times New Roman" w:hAnsi="Times New Roman"/>
        </w:rPr>
        <w:t xml:space="preserve">en la Administración Zonal Los Chillos, integrada por: Msc. Santiago Cáceres, Administrador Zona Los Chillos; Abg. María Augusta Carrera, Directora de Asesoría Jurídica Zona Los Chillos; Ing. José Jurado Delegado de la Dirección de Gestión de Territorio Zona Los Chillos; Arq. Víctor Aguilar, Delegado de la Dirección Metropolitana de Catastro; Arq. Pablo Salme, Delegado de la Secretaría de Territorio, Hábitat y Vivienda; Ing. Marco Manobanda,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w:t>
      </w:r>
      <w:r w:rsidRPr="0082210F">
        <w:rPr>
          <w:rFonts w:ascii="Times New Roman" w:hAnsi="Times New Roman"/>
        </w:rPr>
        <w:lastRenderedPageBreak/>
        <w:t xml:space="preserve">Técnico Nº 011-UERB-OC-SOLT-2016, de 24 de noviembre del 2016, habilitante de la Ordenanza de Reconocimiento del </w:t>
      </w:r>
      <w:r w:rsidR="009604E4" w:rsidRPr="0082210F">
        <w:rPr>
          <w:rFonts w:ascii="Times New Roman" w:hAnsi="Times New Roman"/>
        </w:rPr>
        <w:t xml:space="preserve">asentamiento humano de hecho y consolidado de interés </w:t>
      </w:r>
      <w:r w:rsidRPr="0082210F">
        <w:rPr>
          <w:rFonts w:ascii="Times New Roman" w:hAnsi="Times New Roman"/>
        </w:rPr>
        <w:t>Social, denominado: “</w:t>
      </w:r>
      <w:r w:rsidRPr="0082210F">
        <w:rPr>
          <w:rFonts w:ascii="Times New Roman" w:hAnsi="Times New Roman"/>
          <w:bCs/>
        </w:rPr>
        <w:t>Comité Pro Mejoras del Barrio Miranda Mirador Sur.</w:t>
      </w:r>
      <w:r w:rsidRPr="0082210F">
        <w:rPr>
          <w:rFonts w:ascii="Times New Roman" w:hAnsi="Times New Roman"/>
        </w:rPr>
        <w:t>”,  a favor de sus copropietarios.</w:t>
      </w:r>
    </w:p>
    <w:p w14:paraId="1A9F2135" w14:textId="77777777" w:rsidR="00F1793A" w:rsidRDefault="00F1793A" w:rsidP="0082210F">
      <w:pPr>
        <w:pStyle w:val="Sinespaciado"/>
        <w:jc w:val="both"/>
        <w:rPr>
          <w:rFonts w:ascii="Times New Roman" w:hAnsi="Times New Roman"/>
          <w:b/>
          <w:bCs/>
        </w:rPr>
      </w:pPr>
    </w:p>
    <w:p w14:paraId="5574A912" w14:textId="12116FBA" w:rsidR="00FC0B2E" w:rsidRPr="0082210F" w:rsidRDefault="00641882" w:rsidP="00F1793A">
      <w:pPr>
        <w:pStyle w:val="Sinespaciado"/>
        <w:ind w:left="660" w:hanging="660"/>
        <w:jc w:val="both"/>
        <w:rPr>
          <w:rFonts w:ascii="Times New Roman" w:hAnsi="Times New Roman"/>
        </w:rPr>
      </w:pPr>
      <w:r w:rsidRPr="0082210F">
        <w:rPr>
          <w:rFonts w:ascii="Times New Roman" w:hAnsi="Times New Roman"/>
          <w:b/>
          <w:bCs/>
        </w:rPr>
        <w:t xml:space="preserve">Que, </w:t>
      </w:r>
      <w:r w:rsidR="00F1793A">
        <w:rPr>
          <w:rFonts w:ascii="Times New Roman" w:hAnsi="Times New Roman"/>
          <w:b/>
          <w:bCs/>
        </w:rPr>
        <w:tab/>
      </w:r>
      <w:r w:rsidR="009616D2" w:rsidRPr="0082210F">
        <w:rPr>
          <w:rFonts w:ascii="Times New Roman" w:hAnsi="Times New Roman"/>
        </w:rPr>
        <w:t>el I</w:t>
      </w:r>
      <w:r w:rsidRPr="0082210F">
        <w:rPr>
          <w:rFonts w:ascii="Times New Roman" w:hAnsi="Times New Roman"/>
        </w:rPr>
        <w:t xml:space="preserve">nforme de la Dirección Metropolitana de Gestión de Riesgos </w:t>
      </w:r>
      <w:r w:rsidR="004C5020" w:rsidRPr="0082210F">
        <w:rPr>
          <w:rFonts w:ascii="Times New Roman" w:hAnsi="Times New Roman"/>
          <w:bCs/>
        </w:rPr>
        <w:t>No</w:t>
      </w:r>
      <w:r w:rsidR="004C5020" w:rsidRPr="0082210F">
        <w:rPr>
          <w:rFonts w:ascii="Times New Roman" w:hAnsi="Times New Roman"/>
        </w:rPr>
        <w:t xml:space="preserve">. </w:t>
      </w:r>
      <w:r w:rsidR="004C5020" w:rsidRPr="0082210F">
        <w:rPr>
          <w:rFonts w:ascii="Times New Roman" w:hAnsi="Times New Roman"/>
          <w:color w:val="000000" w:themeColor="text1"/>
        </w:rPr>
        <w:t>163-AT-DMGR-2018, fecha 04 de julio del 2018</w:t>
      </w:r>
      <w:r w:rsidR="00447867" w:rsidRPr="0082210F">
        <w:rPr>
          <w:rFonts w:ascii="Times New Roman" w:hAnsi="Times New Roman"/>
          <w:color w:val="000000" w:themeColor="text1"/>
        </w:rPr>
        <w:t>,</w:t>
      </w:r>
      <w:r w:rsidRPr="0082210F">
        <w:rPr>
          <w:rFonts w:ascii="Times New Roman" w:hAnsi="Times New Roman"/>
        </w:rPr>
        <w:t xml:space="preserve"> </w:t>
      </w:r>
      <w:r w:rsidR="00447867" w:rsidRPr="0082210F">
        <w:rPr>
          <w:rFonts w:ascii="Times New Roman" w:hAnsi="Times New Roman"/>
        </w:rPr>
        <w:t xml:space="preserve">determina </w:t>
      </w:r>
      <w:r w:rsidR="004C5020" w:rsidRPr="0082210F">
        <w:rPr>
          <w:rFonts w:ascii="Times New Roman" w:hAnsi="Times New Roman"/>
          <w:b/>
        </w:rPr>
        <w:t xml:space="preserve">Riesgo por movimientos en masa: </w:t>
      </w:r>
      <w:r w:rsidR="004C5020" w:rsidRPr="0082210F">
        <w:rPr>
          <w:rFonts w:ascii="Times New Roman" w:hAnsi="Times New Roman"/>
        </w:rPr>
        <w:t xml:space="preserve">el AHHYC “Miranda Mirador Sur” en general presenta un </w:t>
      </w:r>
      <w:r w:rsidR="004C5020" w:rsidRPr="0082210F">
        <w:rPr>
          <w:rFonts w:ascii="Times New Roman" w:hAnsi="Times New Roman"/>
          <w:u w:val="single"/>
        </w:rPr>
        <w:t>Riesgo Moderado - Alto Mitigable</w:t>
      </w:r>
      <w:r w:rsidR="004C5020" w:rsidRPr="0082210F">
        <w:rPr>
          <w:rFonts w:ascii="Times New Roman" w:hAnsi="Times New Roman"/>
          <w:b/>
        </w:rPr>
        <w:t xml:space="preserve"> </w:t>
      </w:r>
      <w:r w:rsidR="004C5020" w:rsidRPr="0082210F">
        <w:rPr>
          <w:rFonts w:ascii="Times New Roman" w:hAnsi="Times New Roman"/>
        </w:rPr>
        <w:t xml:space="preserve">frente a movimientos de remoción en masa. Esto debido a que se observaron condiciones físicas en el terreno que representan alta amenaza, así como condiciones de exposición y vulnerabilidad. </w:t>
      </w:r>
    </w:p>
    <w:p w14:paraId="38CF0739" w14:textId="77777777" w:rsidR="00F1793A" w:rsidRDefault="00F1793A" w:rsidP="0082210F">
      <w:pPr>
        <w:pStyle w:val="Sinespaciado"/>
        <w:jc w:val="both"/>
        <w:rPr>
          <w:rFonts w:ascii="Times New Roman" w:hAnsi="Times New Roman"/>
          <w:b/>
          <w:bCs/>
        </w:rPr>
      </w:pPr>
    </w:p>
    <w:p w14:paraId="0F0C463B" w14:textId="41F7E2E6" w:rsidR="00225A5E" w:rsidRPr="0082210F" w:rsidRDefault="00641882" w:rsidP="00F1793A">
      <w:pPr>
        <w:pStyle w:val="Sinespaciado"/>
        <w:ind w:left="660" w:hanging="660"/>
        <w:jc w:val="both"/>
        <w:rPr>
          <w:rFonts w:ascii="Times New Roman" w:hAnsi="Times New Roman"/>
          <w:color w:val="000000"/>
        </w:rPr>
      </w:pPr>
      <w:r w:rsidRPr="0082210F">
        <w:rPr>
          <w:rFonts w:ascii="Times New Roman" w:hAnsi="Times New Roman"/>
          <w:b/>
          <w:bCs/>
        </w:rPr>
        <w:t>Que,</w:t>
      </w:r>
      <w:r w:rsidR="00F1793A">
        <w:rPr>
          <w:rFonts w:ascii="Times New Roman" w:hAnsi="Times New Roman"/>
          <w:b/>
          <w:bCs/>
        </w:rPr>
        <w:t xml:space="preserve"> </w:t>
      </w:r>
      <w:r w:rsidR="00F1793A">
        <w:rPr>
          <w:rFonts w:ascii="Times New Roman" w:hAnsi="Times New Roman"/>
          <w:b/>
          <w:bCs/>
        </w:rPr>
        <w:tab/>
      </w:r>
      <w:r w:rsidRPr="0082210F">
        <w:rPr>
          <w:rFonts w:ascii="Times New Roman" w:hAnsi="Times New Roman"/>
          <w:bCs/>
        </w:rPr>
        <w:t>mediante</w:t>
      </w:r>
      <w:r w:rsidRPr="0082210F">
        <w:rPr>
          <w:rFonts w:ascii="Times New Roman" w:hAnsi="Times New Roman"/>
          <w:b/>
          <w:bCs/>
        </w:rPr>
        <w:t xml:space="preserve"> </w:t>
      </w:r>
      <w:r w:rsidRPr="0082210F">
        <w:rPr>
          <w:rFonts w:ascii="Times New Roman" w:hAnsi="Times New Roman"/>
        </w:rPr>
        <w:t>Oficio Nro. GADDMQ-SGSG-DMGR-</w:t>
      </w:r>
      <w:r w:rsidR="00225A5E" w:rsidRPr="0082210F">
        <w:rPr>
          <w:rFonts w:ascii="Times New Roman" w:hAnsi="Times New Roman"/>
          <w:bCs/>
          <w:color w:val="000000"/>
        </w:rPr>
        <w:t>2020</w:t>
      </w:r>
      <w:r w:rsidRPr="0082210F">
        <w:rPr>
          <w:rFonts w:ascii="Times New Roman" w:hAnsi="Times New Roman"/>
        </w:rPr>
        <w:t>-</w:t>
      </w:r>
      <w:r w:rsidR="00225A5E" w:rsidRPr="0082210F">
        <w:rPr>
          <w:rFonts w:ascii="Times New Roman" w:hAnsi="Times New Roman"/>
          <w:bCs/>
          <w:color w:val="000000"/>
        </w:rPr>
        <w:t>004</w:t>
      </w:r>
      <w:r w:rsidR="0052371A" w:rsidRPr="0082210F">
        <w:rPr>
          <w:rFonts w:ascii="Times New Roman" w:hAnsi="Times New Roman"/>
          <w:bCs/>
          <w:color w:val="000000"/>
        </w:rPr>
        <w:t>0</w:t>
      </w:r>
      <w:r w:rsidRPr="0082210F">
        <w:rPr>
          <w:rFonts w:ascii="Times New Roman" w:hAnsi="Times New Roman"/>
        </w:rPr>
        <w:t xml:space="preserve">-OF, de fecha </w:t>
      </w:r>
      <w:r w:rsidR="00225A5E" w:rsidRPr="0082210F">
        <w:rPr>
          <w:rFonts w:ascii="Times New Roman" w:hAnsi="Times New Roman"/>
        </w:rPr>
        <w:t>16</w:t>
      </w:r>
      <w:r w:rsidRPr="0082210F">
        <w:rPr>
          <w:rFonts w:ascii="Times New Roman" w:hAnsi="Times New Roman"/>
        </w:rPr>
        <w:t xml:space="preserve"> de </w:t>
      </w:r>
      <w:r w:rsidR="00225A5E" w:rsidRPr="0082210F">
        <w:rPr>
          <w:rFonts w:ascii="Times New Roman" w:hAnsi="Times New Roman"/>
        </w:rPr>
        <w:t>enero de 2020</w:t>
      </w:r>
      <w:r w:rsidRPr="0082210F">
        <w:rPr>
          <w:rFonts w:ascii="Times New Roman" w:hAnsi="Times New Roman"/>
        </w:rPr>
        <w:t xml:space="preserve">, emitido por el Director Metropolitano de Gestión de Riesgos, de la Secretaría General de Seguridad y Gobernabilidad </w:t>
      </w:r>
      <w:r w:rsidR="00225A5E" w:rsidRPr="0082210F">
        <w:rPr>
          <w:rFonts w:ascii="Times New Roman" w:hAnsi="Times New Roman"/>
          <w:color w:val="000000"/>
        </w:rPr>
        <w:t>se r</w:t>
      </w:r>
      <w:r w:rsidR="0052371A" w:rsidRPr="0082210F">
        <w:rPr>
          <w:rFonts w:ascii="Times New Roman" w:hAnsi="Times New Roman"/>
          <w:color w:val="000000"/>
        </w:rPr>
        <w:t>ec</w:t>
      </w:r>
      <w:r w:rsidR="00225A5E" w:rsidRPr="0082210F">
        <w:rPr>
          <w:rFonts w:ascii="Times New Roman" w:hAnsi="Times New Roman"/>
          <w:color w:val="000000"/>
        </w:rPr>
        <w:t>tifica en la calificación de</w:t>
      </w:r>
      <w:r w:rsidR="00225A5E" w:rsidRPr="0082210F">
        <w:rPr>
          <w:rFonts w:ascii="Times New Roman" w:hAnsi="Times New Roman"/>
          <w:color w:val="000000"/>
        </w:rPr>
        <w:br/>
        <w:t>riesgos indicando que el AHHYC “</w:t>
      </w:r>
      <w:r w:rsidR="0052371A" w:rsidRPr="0082210F">
        <w:rPr>
          <w:rFonts w:ascii="Times New Roman" w:hAnsi="Times New Roman"/>
          <w:color w:val="000000"/>
        </w:rPr>
        <w:t>Miranda Mirador Sur</w:t>
      </w:r>
      <w:r w:rsidR="00225A5E" w:rsidRPr="0082210F">
        <w:rPr>
          <w:rFonts w:ascii="Times New Roman" w:hAnsi="Times New Roman"/>
          <w:color w:val="000000"/>
        </w:rPr>
        <w:t>” en general presenta un Riesgo</w:t>
      </w:r>
      <w:r w:rsidR="00225A5E" w:rsidRPr="0082210F">
        <w:rPr>
          <w:rFonts w:ascii="Times New Roman" w:hAnsi="Times New Roman"/>
          <w:color w:val="000000"/>
        </w:rPr>
        <w:br/>
      </w:r>
      <w:r w:rsidR="0052371A" w:rsidRPr="0082210F">
        <w:rPr>
          <w:rFonts w:ascii="Times New Roman" w:hAnsi="Times New Roman"/>
          <w:color w:val="000000"/>
        </w:rPr>
        <w:t>Moderado</w:t>
      </w:r>
      <w:r w:rsidR="00225A5E" w:rsidRPr="0082210F">
        <w:rPr>
          <w:rFonts w:ascii="Times New Roman" w:hAnsi="Times New Roman"/>
          <w:color w:val="000000"/>
        </w:rPr>
        <w:t xml:space="preserve"> Mitigable</w:t>
      </w:r>
      <w:r w:rsidR="0052371A" w:rsidRPr="0082210F">
        <w:rPr>
          <w:rFonts w:ascii="Times New Roman" w:hAnsi="Times New Roman"/>
          <w:color w:val="000000"/>
        </w:rPr>
        <w:t xml:space="preserve"> </w:t>
      </w:r>
      <w:r w:rsidR="00225A5E" w:rsidRPr="0082210F">
        <w:rPr>
          <w:rFonts w:ascii="Times New Roman" w:hAnsi="Times New Roman"/>
          <w:color w:val="000000"/>
        </w:rPr>
        <w:t xml:space="preserve">para </w:t>
      </w:r>
      <w:r w:rsidR="0052371A" w:rsidRPr="0082210F">
        <w:rPr>
          <w:rFonts w:ascii="Times New Roman" w:hAnsi="Times New Roman"/>
          <w:color w:val="000000"/>
        </w:rPr>
        <w:t>la t</w:t>
      </w:r>
      <w:r w:rsidR="006A029A" w:rsidRPr="0082210F">
        <w:rPr>
          <w:rFonts w:ascii="Times New Roman" w:hAnsi="Times New Roman"/>
          <w:color w:val="000000"/>
        </w:rPr>
        <w:t>o</w:t>
      </w:r>
      <w:r w:rsidR="0052371A" w:rsidRPr="0082210F">
        <w:rPr>
          <w:rFonts w:ascii="Times New Roman" w:hAnsi="Times New Roman"/>
          <w:color w:val="000000"/>
        </w:rPr>
        <w:t>talidad de los</w:t>
      </w:r>
      <w:r w:rsidR="00225A5E" w:rsidRPr="0082210F">
        <w:rPr>
          <w:rFonts w:ascii="Times New Roman" w:hAnsi="Times New Roman"/>
          <w:color w:val="000000"/>
        </w:rPr>
        <w:t xml:space="preserve"> lotes</w:t>
      </w:r>
      <w:r w:rsidR="0052371A" w:rsidRPr="0082210F">
        <w:rPr>
          <w:rFonts w:ascii="Times New Roman" w:hAnsi="Times New Roman"/>
          <w:color w:val="000000"/>
        </w:rPr>
        <w:t xml:space="preserve"> frente a</w:t>
      </w:r>
      <w:r w:rsidR="00225A5E" w:rsidRPr="0082210F">
        <w:rPr>
          <w:rFonts w:ascii="Times New Roman" w:hAnsi="Times New Roman"/>
          <w:color w:val="000000"/>
        </w:rPr>
        <w:t xml:space="preserve"> movimientos </w:t>
      </w:r>
      <w:r w:rsidR="0052371A" w:rsidRPr="0082210F">
        <w:rPr>
          <w:rFonts w:ascii="Times New Roman" w:hAnsi="Times New Roman"/>
          <w:color w:val="000000"/>
        </w:rPr>
        <w:t xml:space="preserve">de remoción </w:t>
      </w:r>
      <w:r w:rsidR="00225A5E" w:rsidRPr="0082210F">
        <w:rPr>
          <w:rFonts w:ascii="Times New Roman" w:hAnsi="Times New Roman"/>
          <w:color w:val="000000"/>
        </w:rPr>
        <w:t xml:space="preserve">en masa. </w:t>
      </w:r>
      <w:r w:rsidR="0052371A" w:rsidRPr="0082210F">
        <w:rPr>
          <w:rFonts w:ascii="Times New Roman" w:hAnsi="Times New Roman"/>
          <w:color w:val="000000"/>
        </w:rPr>
        <w:t xml:space="preserve"> Esto debido a que no se observaron condiciones </w:t>
      </w:r>
      <w:r w:rsidR="006A029A" w:rsidRPr="0082210F">
        <w:rPr>
          <w:rFonts w:ascii="Times New Roman" w:hAnsi="Times New Roman"/>
          <w:color w:val="000000"/>
        </w:rPr>
        <w:t>físicas en</w:t>
      </w:r>
      <w:r w:rsidR="0052371A" w:rsidRPr="0082210F">
        <w:rPr>
          <w:rFonts w:ascii="Times New Roman" w:hAnsi="Times New Roman"/>
          <w:color w:val="000000"/>
        </w:rPr>
        <w:t xml:space="preserve"> el terreno que </w:t>
      </w:r>
      <w:r w:rsidR="006A029A" w:rsidRPr="0082210F">
        <w:rPr>
          <w:rFonts w:ascii="Times New Roman" w:hAnsi="Times New Roman"/>
          <w:color w:val="000000"/>
        </w:rPr>
        <w:t>representen una amenaza mayor, ni tampoco condiciones de exposición, para que ocurran movimientos en masa que puedan ocasionar daños o pérdidas.</w:t>
      </w:r>
    </w:p>
    <w:p w14:paraId="205A0719" w14:textId="77777777" w:rsidR="00F1793A" w:rsidRDefault="00F1793A" w:rsidP="0082210F">
      <w:pPr>
        <w:pStyle w:val="Sinespaciado"/>
        <w:jc w:val="both"/>
        <w:rPr>
          <w:rFonts w:ascii="Times New Roman" w:hAnsi="Times New Roman"/>
          <w:b/>
          <w:bCs/>
        </w:rPr>
      </w:pPr>
    </w:p>
    <w:p w14:paraId="64EF0FB0" w14:textId="5DC87176" w:rsidR="002E5BD0" w:rsidRPr="0082210F" w:rsidRDefault="002E5BD0" w:rsidP="00F1793A">
      <w:pPr>
        <w:pStyle w:val="Sinespaciado"/>
        <w:ind w:left="660" w:hanging="660"/>
        <w:jc w:val="both"/>
        <w:rPr>
          <w:rFonts w:ascii="Times New Roman" w:hAnsi="Times New Roman"/>
          <w:bCs/>
        </w:rPr>
      </w:pPr>
      <w:r w:rsidRPr="0082210F">
        <w:rPr>
          <w:rFonts w:ascii="Times New Roman" w:hAnsi="Times New Roman"/>
          <w:b/>
          <w:bCs/>
        </w:rPr>
        <w:t xml:space="preserve">Que, </w:t>
      </w:r>
      <w:r w:rsidR="00F1793A">
        <w:rPr>
          <w:rFonts w:ascii="Times New Roman" w:hAnsi="Times New Roman"/>
          <w:b/>
          <w:bCs/>
        </w:rPr>
        <w:tab/>
      </w:r>
      <w:r w:rsidRPr="0082210F">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002C1569" w:rsidRPr="0082210F">
        <w:rPr>
          <w:rFonts w:ascii="Times New Roman" w:hAnsi="Times New Roman"/>
        </w:rPr>
        <w:t>No.</w:t>
      </w:r>
      <w:r w:rsidR="005D7264" w:rsidRPr="0082210F">
        <w:rPr>
          <w:rFonts w:ascii="Times New Roman" w:hAnsi="Times New Roman"/>
        </w:rPr>
        <w:t xml:space="preserve"> </w:t>
      </w:r>
      <w:r w:rsidR="00B94923" w:rsidRPr="0082210F">
        <w:rPr>
          <w:rFonts w:ascii="Times New Roman" w:hAnsi="Times New Roman"/>
        </w:rPr>
        <w:t>011</w:t>
      </w:r>
      <w:r w:rsidR="002C1569" w:rsidRPr="0082210F">
        <w:rPr>
          <w:rFonts w:ascii="Times New Roman" w:hAnsi="Times New Roman"/>
        </w:rPr>
        <w:t>-UERB-OC-SOLT-201</w:t>
      </w:r>
      <w:r w:rsidR="00B94923" w:rsidRPr="0082210F">
        <w:rPr>
          <w:rFonts w:ascii="Times New Roman" w:hAnsi="Times New Roman"/>
        </w:rPr>
        <w:t>6</w:t>
      </w:r>
      <w:r w:rsidR="002C1569" w:rsidRPr="0082210F">
        <w:rPr>
          <w:rFonts w:ascii="Times New Roman" w:hAnsi="Times New Roman"/>
        </w:rPr>
        <w:t xml:space="preserve">, de </w:t>
      </w:r>
      <w:r w:rsidR="00B94923" w:rsidRPr="0082210F">
        <w:rPr>
          <w:rFonts w:ascii="Times New Roman" w:hAnsi="Times New Roman"/>
        </w:rPr>
        <w:t>24</w:t>
      </w:r>
      <w:r w:rsidR="002C1569" w:rsidRPr="0082210F">
        <w:rPr>
          <w:rFonts w:ascii="Times New Roman" w:hAnsi="Times New Roman"/>
        </w:rPr>
        <w:t xml:space="preserve"> de </w:t>
      </w:r>
      <w:r w:rsidR="00B94923" w:rsidRPr="0082210F">
        <w:rPr>
          <w:rFonts w:ascii="Times New Roman" w:hAnsi="Times New Roman"/>
        </w:rPr>
        <w:t>noviembre</w:t>
      </w:r>
      <w:r w:rsidR="002C1569" w:rsidRPr="0082210F">
        <w:rPr>
          <w:rFonts w:ascii="Times New Roman" w:hAnsi="Times New Roman"/>
        </w:rPr>
        <w:t xml:space="preserve"> de 201</w:t>
      </w:r>
      <w:r w:rsidR="00B94923" w:rsidRPr="0082210F">
        <w:rPr>
          <w:rFonts w:ascii="Times New Roman" w:hAnsi="Times New Roman"/>
        </w:rPr>
        <w:t>6</w:t>
      </w:r>
      <w:r w:rsidRPr="0082210F">
        <w:rPr>
          <w:rFonts w:ascii="Times New Roman" w:hAnsi="Times New Roman"/>
        </w:rPr>
        <w:t>,</w:t>
      </w:r>
      <w:r w:rsidRPr="0082210F">
        <w:rPr>
          <w:rFonts w:ascii="Times New Roman" w:hAnsi="Times New Roman"/>
          <w:bCs/>
        </w:rPr>
        <w:t xml:space="preserve"> para que se determinen todos los lotes inferiores a la zonificación propuesta como lotes por excepción;</w:t>
      </w:r>
    </w:p>
    <w:p w14:paraId="3D0C6A62" w14:textId="77777777" w:rsidR="00F1793A" w:rsidRDefault="00F1793A" w:rsidP="0082210F">
      <w:pPr>
        <w:pStyle w:val="Sinespaciado"/>
        <w:jc w:val="both"/>
        <w:rPr>
          <w:rFonts w:ascii="Times New Roman" w:hAnsi="Times New Roman"/>
          <w:b/>
          <w:bCs/>
        </w:rPr>
      </w:pPr>
    </w:p>
    <w:p w14:paraId="4239AD00" w14:textId="6DB5A8E3" w:rsidR="002E5BD0" w:rsidRPr="0082210F" w:rsidRDefault="002E5BD0" w:rsidP="00F1793A">
      <w:pPr>
        <w:pStyle w:val="Sinespaciado"/>
        <w:ind w:left="660" w:hanging="660"/>
        <w:jc w:val="both"/>
        <w:rPr>
          <w:rFonts w:ascii="Times New Roman" w:hAnsi="Times New Roman"/>
          <w:bCs/>
        </w:rPr>
      </w:pPr>
      <w:r w:rsidRPr="0082210F">
        <w:rPr>
          <w:rFonts w:ascii="Times New Roman" w:hAnsi="Times New Roman"/>
          <w:b/>
          <w:bCs/>
        </w:rPr>
        <w:t xml:space="preserve">Que, </w:t>
      </w:r>
      <w:r w:rsidR="00F1793A">
        <w:rPr>
          <w:rFonts w:ascii="Times New Roman" w:hAnsi="Times New Roman"/>
          <w:b/>
          <w:bCs/>
        </w:rPr>
        <w:tab/>
      </w:r>
      <w:r w:rsidRPr="0082210F">
        <w:rPr>
          <w:rFonts w:ascii="Times New Roman" w:hAnsi="Times New Roman"/>
          <w:bCs/>
        </w:rPr>
        <w:t xml:space="preserve">mediante </w:t>
      </w:r>
      <w:r w:rsidRPr="0082210F">
        <w:rPr>
          <w:rFonts w:ascii="Times New Roman" w:hAnsi="Times New Roman"/>
        </w:rPr>
        <w:t xml:space="preserve"> Informe Técnico s/n de  1</w:t>
      </w:r>
      <w:r w:rsidR="00B94923" w:rsidRPr="0082210F">
        <w:rPr>
          <w:rFonts w:ascii="Times New Roman" w:hAnsi="Times New Roman"/>
        </w:rPr>
        <w:t>4</w:t>
      </w:r>
      <w:r w:rsidRPr="0082210F">
        <w:rPr>
          <w:rFonts w:ascii="Times New Roman" w:hAnsi="Times New Roman"/>
        </w:rPr>
        <w:t xml:space="preserve"> de </w:t>
      </w:r>
      <w:r w:rsidR="00B94923" w:rsidRPr="0082210F">
        <w:rPr>
          <w:rFonts w:ascii="Times New Roman" w:hAnsi="Times New Roman"/>
        </w:rPr>
        <w:t>mayo</w:t>
      </w:r>
      <w:r w:rsidRPr="0082210F">
        <w:rPr>
          <w:rFonts w:ascii="Times New Roman" w:hAnsi="Times New Roman"/>
        </w:rPr>
        <w:t xml:space="preserve"> de 2020, emitido por el Responsable Técnico de la UERB Oficina Central, se realiza un alcance del Informe Técnico contenido en el Informe </w:t>
      </w:r>
      <w:r w:rsidR="002C1569" w:rsidRPr="0082210F">
        <w:rPr>
          <w:rFonts w:ascii="Times New Roman" w:hAnsi="Times New Roman"/>
        </w:rPr>
        <w:t>No.</w:t>
      </w:r>
      <w:r w:rsidR="005D7264" w:rsidRPr="0082210F">
        <w:rPr>
          <w:rFonts w:ascii="Times New Roman" w:hAnsi="Times New Roman"/>
        </w:rPr>
        <w:t xml:space="preserve"> </w:t>
      </w:r>
      <w:r w:rsidR="00B94923" w:rsidRPr="0082210F">
        <w:rPr>
          <w:rFonts w:ascii="Times New Roman" w:hAnsi="Times New Roman"/>
        </w:rPr>
        <w:t>011</w:t>
      </w:r>
      <w:r w:rsidR="002C1569" w:rsidRPr="0082210F">
        <w:rPr>
          <w:rFonts w:ascii="Times New Roman" w:hAnsi="Times New Roman"/>
        </w:rPr>
        <w:t>-UERB-OC-SOLT-201</w:t>
      </w:r>
      <w:r w:rsidR="00B94923" w:rsidRPr="0082210F">
        <w:rPr>
          <w:rFonts w:ascii="Times New Roman" w:hAnsi="Times New Roman"/>
        </w:rPr>
        <w:t>6</w:t>
      </w:r>
      <w:r w:rsidR="002C1569" w:rsidRPr="0082210F">
        <w:rPr>
          <w:rFonts w:ascii="Times New Roman" w:hAnsi="Times New Roman"/>
        </w:rPr>
        <w:t xml:space="preserve">, de </w:t>
      </w:r>
      <w:r w:rsidR="00B94923" w:rsidRPr="0082210F">
        <w:rPr>
          <w:rFonts w:ascii="Times New Roman" w:hAnsi="Times New Roman"/>
        </w:rPr>
        <w:t>24 de noviembre de 2016</w:t>
      </w:r>
      <w:r w:rsidRPr="0082210F">
        <w:rPr>
          <w:rFonts w:ascii="Times New Roman" w:hAnsi="Times New Roman"/>
        </w:rPr>
        <w:t xml:space="preserve">,  conforme al Artículo </w:t>
      </w:r>
      <w:r w:rsidRPr="0082210F">
        <w:rPr>
          <w:rFonts w:ascii="Times New Roman" w:hAnsi="Times New Roman"/>
          <w:bCs/>
        </w:rPr>
        <w:t>IV.7.43 de la Ordenanza No. 001 de 29 de marzo de 2019, se determinan  los lotes por excepción a todos aquellos lotes que tengan una superficie inferior a la zonificación propuesta.</w:t>
      </w:r>
    </w:p>
    <w:p w14:paraId="30ECA1D1" w14:textId="77777777" w:rsidR="00F1793A" w:rsidRDefault="00F1793A" w:rsidP="0082210F">
      <w:pPr>
        <w:pStyle w:val="Sinespaciado"/>
        <w:jc w:val="both"/>
        <w:rPr>
          <w:rFonts w:ascii="Times New Roman" w:hAnsi="Times New Roman"/>
          <w:b/>
        </w:rPr>
      </w:pPr>
    </w:p>
    <w:p w14:paraId="39AEBF94" w14:textId="77777777" w:rsidR="00D625C6" w:rsidRPr="0082210F" w:rsidRDefault="00D625C6" w:rsidP="0082210F">
      <w:pPr>
        <w:pStyle w:val="Sinespaciado"/>
        <w:jc w:val="both"/>
        <w:rPr>
          <w:rFonts w:ascii="Times New Roman" w:hAnsi="Times New Roman"/>
          <w:b/>
        </w:rPr>
      </w:pPr>
      <w:r w:rsidRPr="0082210F">
        <w:rPr>
          <w:rFonts w:ascii="Times New Roman" w:hAnsi="Times New Roman"/>
          <w:b/>
        </w:rPr>
        <w:t>En ejercicio de sus atribuciones legales constantes en los artículos 30, 31</w:t>
      </w:r>
      <w:r w:rsidR="002D7709" w:rsidRPr="0082210F">
        <w:rPr>
          <w:rFonts w:ascii="Times New Roman" w:hAnsi="Times New Roman"/>
          <w:b/>
        </w:rPr>
        <w:t xml:space="preserve">, </w:t>
      </w:r>
      <w:r w:rsidRPr="0082210F">
        <w:rPr>
          <w:rFonts w:ascii="Times New Roman" w:hAnsi="Times New Roman"/>
          <w:b/>
        </w:rPr>
        <w:t xml:space="preserve">240 numerales 1 y 2 </w:t>
      </w:r>
      <w:r w:rsidR="002D7709" w:rsidRPr="0082210F">
        <w:rPr>
          <w:rFonts w:ascii="Times New Roman" w:hAnsi="Times New Roman"/>
          <w:b/>
        </w:rPr>
        <w:t xml:space="preserve">y 266 </w:t>
      </w:r>
      <w:r w:rsidRPr="0082210F">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FF85DCA" w14:textId="77777777" w:rsidR="006F4C4A" w:rsidRPr="0082210F" w:rsidRDefault="006F4C4A" w:rsidP="0082210F">
      <w:pPr>
        <w:pStyle w:val="Sinespaciado"/>
        <w:jc w:val="both"/>
        <w:rPr>
          <w:rFonts w:ascii="Times New Roman" w:hAnsi="Times New Roman"/>
          <w:b/>
        </w:rPr>
      </w:pPr>
    </w:p>
    <w:p w14:paraId="76330418" w14:textId="77777777" w:rsidR="00361728" w:rsidRDefault="00361728" w:rsidP="00F1793A">
      <w:pPr>
        <w:pStyle w:val="Sinespaciado"/>
        <w:jc w:val="center"/>
        <w:rPr>
          <w:rFonts w:ascii="Times New Roman" w:hAnsi="Times New Roman"/>
          <w:b/>
        </w:rPr>
      </w:pPr>
      <w:r w:rsidRPr="0082210F">
        <w:rPr>
          <w:rFonts w:ascii="Times New Roman" w:hAnsi="Times New Roman"/>
          <w:b/>
        </w:rPr>
        <w:t>EXPIDE LA SIGUIENTE:</w:t>
      </w:r>
    </w:p>
    <w:p w14:paraId="01089896" w14:textId="77777777" w:rsidR="00F1793A" w:rsidRPr="0082210F" w:rsidRDefault="00F1793A" w:rsidP="00F1793A">
      <w:pPr>
        <w:pStyle w:val="Sinespaciado"/>
        <w:jc w:val="center"/>
        <w:rPr>
          <w:rFonts w:ascii="Times New Roman" w:hAnsi="Times New Roman"/>
          <w:b/>
          <w:bCs/>
        </w:rPr>
      </w:pPr>
    </w:p>
    <w:p w14:paraId="5D655F64" w14:textId="3B9FDA19" w:rsidR="002C16A9" w:rsidRPr="0082210F" w:rsidRDefault="002C16A9" w:rsidP="0082210F">
      <w:pPr>
        <w:pStyle w:val="Sinespaciado"/>
        <w:jc w:val="both"/>
        <w:rPr>
          <w:ins w:id="1" w:author="Cristian" w:date="2020-06-03T15:17:00Z"/>
          <w:rFonts w:ascii="Times New Roman" w:hAnsi="Times New Roman"/>
          <w:b/>
          <w:bCs/>
        </w:rPr>
        <w:pPrChange w:id="2" w:author="Cristian" w:date="2020-06-04T08:19:00Z">
          <w:pPr>
            <w:pStyle w:val="Ttulo7"/>
            <w:spacing w:before="0" w:after="240" w:line="276" w:lineRule="auto"/>
            <w:jc w:val="center"/>
          </w:pPr>
        </w:pPrChange>
      </w:pPr>
      <w:commentRangeStart w:id="3"/>
      <w:ins w:id="4" w:author="Cristian" w:date="2020-06-03T15:17:00Z">
        <w:r w:rsidRPr="0082210F">
          <w:rPr>
            <w:rFonts w:ascii="Times New Roman" w:hAnsi="Times New Roman"/>
            <w:b/>
            <w:bCs/>
          </w:rPr>
          <w:t xml:space="preserve">ORDENANZA QUE APRUEBA EL PROCESO INTEGRAL DE REGULARIZACIÓN DEL AHHYC DE INTERÉS SOCIAL  DENOMINADO </w:t>
        </w:r>
        <w:r w:rsidRPr="0082210F">
          <w:rPr>
            <w:rFonts w:ascii="Times New Roman" w:hAnsi="Times New Roman"/>
            <w:b/>
          </w:rPr>
          <w:t>“COMITÉ PRO MEJORAS DEL BARRIO MIRANDA MIRADOR SUR”</w:t>
        </w:r>
      </w:ins>
      <w:ins w:id="5" w:author="Cristian" w:date="2020-06-03T15:18:00Z">
        <w:r w:rsidRPr="0082210F">
          <w:rPr>
            <w:rFonts w:ascii="Times New Roman" w:hAnsi="Times New Roman"/>
            <w:b/>
          </w:rPr>
          <w:t>,</w:t>
        </w:r>
      </w:ins>
      <w:ins w:id="6" w:author="Cristian" w:date="2020-06-03T15:17:00Z">
        <w:r w:rsidRPr="0082210F">
          <w:rPr>
            <w:rFonts w:ascii="Times New Roman" w:hAnsi="Times New Roman"/>
            <w:b/>
          </w:rPr>
          <w:t xml:space="preserve"> QUE DEROGA LA </w:t>
        </w:r>
        <w:r w:rsidRPr="0082210F">
          <w:rPr>
            <w:rFonts w:ascii="Times New Roman" w:hAnsi="Times New Roman"/>
            <w:b/>
            <w:bCs/>
          </w:rPr>
          <w:t xml:space="preserve">ORDENANZA REFORMATORIA 0484, SANCIONADA EL 28 DE ENERO DE 2014 Y </w:t>
        </w:r>
      </w:ins>
      <w:ins w:id="7" w:author="Cristian" w:date="2020-06-03T15:19:00Z">
        <w:r w:rsidRPr="0082210F">
          <w:rPr>
            <w:rFonts w:ascii="Times New Roman" w:hAnsi="Times New Roman"/>
            <w:b/>
            <w:bCs/>
          </w:rPr>
          <w:t xml:space="preserve">LA </w:t>
        </w:r>
      </w:ins>
      <w:ins w:id="8" w:author="Cristian" w:date="2020-06-03T15:17:00Z">
        <w:r w:rsidRPr="0082210F">
          <w:rPr>
            <w:rFonts w:ascii="Times New Roman" w:hAnsi="Times New Roman"/>
            <w:b/>
            <w:bCs/>
          </w:rPr>
          <w:t xml:space="preserve">ORDENANZA </w:t>
        </w:r>
        <w:r w:rsidRPr="0082210F">
          <w:rPr>
            <w:rFonts w:ascii="Times New Roman" w:hAnsi="Times New Roman"/>
            <w:b/>
          </w:rPr>
          <w:t>3850 SANCIONADA EL S</w:t>
        </w:r>
        <w:r w:rsidRPr="0082210F">
          <w:rPr>
            <w:rFonts w:ascii="Times New Roman" w:hAnsi="Times New Roman"/>
            <w:b/>
            <w:bCs/>
          </w:rPr>
          <w:t>ANCIONADA EL 2 DE JULIO DEL 2010</w:t>
        </w:r>
      </w:ins>
      <w:ins w:id="9" w:author="Cristian" w:date="2020-06-04T08:19:00Z">
        <w:r w:rsidR="00207B8E" w:rsidRPr="0082210F">
          <w:rPr>
            <w:rFonts w:ascii="Times New Roman" w:hAnsi="Times New Roman"/>
            <w:b/>
            <w:bCs/>
          </w:rPr>
          <w:t xml:space="preserve">, </w:t>
        </w:r>
        <w:r w:rsidR="00207B8E" w:rsidRPr="0082210F">
          <w:rPr>
            <w:rFonts w:ascii="Times New Roman" w:hAnsi="Times New Roman"/>
            <w:b/>
            <w:rPrChange w:id="10" w:author="Cristian" w:date="2020-06-04T08:19:00Z">
              <w:rPr>
                <w:rFonts w:ascii="Times New Roman" w:hAnsi="Times New Roman"/>
                <w:sz w:val="22"/>
                <w:szCs w:val="22"/>
              </w:rPr>
            </w:rPrChange>
          </w:rPr>
          <w:t>A FAVOR DE SUS COPROPIETARIOS</w:t>
        </w:r>
      </w:ins>
      <w:commentRangeEnd w:id="3"/>
      <w:ins w:id="11" w:author="Cristian" w:date="2020-06-05T12:53:00Z">
        <w:r w:rsidR="00B07CD1" w:rsidRPr="0082210F">
          <w:rPr>
            <w:rStyle w:val="Refdecomentario"/>
            <w:rFonts w:ascii="Times New Roman" w:hAnsi="Times New Roman"/>
            <w:sz w:val="22"/>
            <w:szCs w:val="22"/>
          </w:rPr>
          <w:commentReference w:id="3"/>
        </w:r>
      </w:ins>
    </w:p>
    <w:p w14:paraId="1E30F459" w14:textId="15095666" w:rsidR="00DE4409" w:rsidRDefault="00F75497" w:rsidP="0082210F">
      <w:pPr>
        <w:pStyle w:val="Sinespaciado"/>
        <w:jc w:val="both"/>
        <w:rPr>
          <w:rFonts w:ascii="Times New Roman" w:hAnsi="Times New Roman"/>
          <w:b/>
        </w:rPr>
      </w:pPr>
      <w:del w:id="12" w:author="Cristian" w:date="2020-06-03T15:17:00Z">
        <w:r w:rsidRPr="0082210F" w:rsidDel="002C16A9">
          <w:rPr>
            <w:rFonts w:ascii="Times New Roman" w:hAnsi="Times New Roman"/>
            <w:b/>
            <w:bCs/>
          </w:rPr>
          <w:delText xml:space="preserve">ORDENANZA </w:delText>
        </w:r>
      </w:del>
      <w:del w:id="13" w:author="Cristian" w:date="2020-06-03T15:11:00Z">
        <w:r w:rsidR="00DE4409" w:rsidRPr="0082210F" w:rsidDel="002C16A9">
          <w:rPr>
            <w:rFonts w:ascii="Times New Roman" w:hAnsi="Times New Roman"/>
            <w:b/>
            <w:bCs/>
          </w:rPr>
          <w:delText xml:space="preserve">DEROGATORIA </w:delText>
        </w:r>
      </w:del>
      <w:del w:id="14" w:author="Cristian" w:date="2020-06-03T15:17:00Z">
        <w:r w:rsidR="00DE4409" w:rsidRPr="0082210F" w:rsidDel="002C16A9">
          <w:rPr>
            <w:rFonts w:ascii="Times New Roman" w:hAnsi="Times New Roman"/>
            <w:b/>
            <w:bCs/>
          </w:rPr>
          <w:delText>DE LA</w:delText>
        </w:r>
      </w:del>
      <w:del w:id="15" w:author="Cristian" w:date="2020-06-03T15:11:00Z">
        <w:r w:rsidR="00DE4409" w:rsidRPr="0082210F" w:rsidDel="002C16A9">
          <w:rPr>
            <w:rFonts w:ascii="Times New Roman" w:hAnsi="Times New Roman"/>
            <w:b/>
            <w:bCs/>
          </w:rPr>
          <w:delText>S</w:delText>
        </w:r>
      </w:del>
      <w:del w:id="16" w:author="Cristian" w:date="2020-06-03T15:17:00Z">
        <w:r w:rsidR="00DE4409" w:rsidRPr="0082210F" w:rsidDel="002C16A9">
          <w:rPr>
            <w:rFonts w:ascii="Times New Roman" w:hAnsi="Times New Roman"/>
            <w:b/>
            <w:bCs/>
          </w:rPr>
          <w:delText xml:space="preserve"> ORDENANZA</w:delText>
        </w:r>
      </w:del>
      <w:del w:id="17" w:author="Cristian" w:date="2020-06-03T15:11:00Z">
        <w:r w:rsidR="00DE4409" w:rsidRPr="0082210F" w:rsidDel="002C16A9">
          <w:rPr>
            <w:rFonts w:ascii="Times New Roman" w:hAnsi="Times New Roman"/>
            <w:b/>
            <w:bCs/>
          </w:rPr>
          <w:delText>S</w:delText>
        </w:r>
      </w:del>
      <w:del w:id="18" w:author="Cristian" w:date="2020-06-03T15:17:00Z">
        <w:r w:rsidR="00DE4409" w:rsidRPr="0082210F" w:rsidDel="002C16A9">
          <w:rPr>
            <w:rFonts w:ascii="Times New Roman" w:hAnsi="Times New Roman"/>
            <w:b/>
            <w:bCs/>
          </w:rPr>
          <w:delText xml:space="preserve"> No  3850</w:delText>
        </w:r>
        <w:r w:rsidR="00BC0396" w:rsidRPr="0082210F" w:rsidDel="002C16A9">
          <w:rPr>
            <w:rFonts w:ascii="Times New Roman" w:hAnsi="Times New Roman"/>
            <w:b/>
            <w:bCs/>
          </w:rPr>
          <w:delText>, SANCIONADA EL 2 DE JULIO DEL 2010</w:delText>
        </w:r>
      </w:del>
      <w:del w:id="19" w:author="Cristian" w:date="2020-06-03T15:11:00Z">
        <w:r w:rsidR="00BC0396" w:rsidRPr="0082210F" w:rsidDel="002C16A9">
          <w:rPr>
            <w:rFonts w:ascii="Times New Roman" w:hAnsi="Times New Roman"/>
            <w:b/>
            <w:bCs/>
          </w:rPr>
          <w:delText>,</w:delText>
        </w:r>
      </w:del>
      <w:del w:id="20" w:author="Cristian" w:date="2020-06-03T15:17:00Z">
        <w:r w:rsidR="00BC0396" w:rsidRPr="0082210F" w:rsidDel="002C16A9">
          <w:rPr>
            <w:rFonts w:ascii="Times New Roman" w:hAnsi="Times New Roman"/>
            <w:b/>
            <w:bCs/>
          </w:rPr>
          <w:delText xml:space="preserve">  ORDENANZA REFORMATORIA </w:delText>
        </w:r>
      </w:del>
      <w:del w:id="21" w:author="Cristian" w:date="2020-06-03T15:11:00Z">
        <w:r w:rsidR="00BC0396" w:rsidRPr="0082210F" w:rsidDel="002C16A9">
          <w:rPr>
            <w:rFonts w:ascii="Times New Roman" w:hAnsi="Times New Roman"/>
            <w:b/>
            <w:bCs/>
          </w:rPr>
          <w:delText xml:space="preserve">0484 </w:delText>
        </w:r>
      </w:del>
      <w:del w:id="22" w:author="Cristian" w:date="2020-06-03T15:17:00Z">
        <w:r w:rsidR="00BC0396" w:rsidRPr="0082210F" w:rsidDel="002C16A9">
          <w:rPr>
            <w:rFonts w:ascii="Times New Roman" w:hAnsi="Times New Roman"/>
            <w:b/>
            <w:bCs/>
          </w:rPr>
          <w:delText>SANCIONADA EL 28 DE ENERO DE 2014</w:delText>
        </w:r>
        <w:r w:rsidR="00DE4409" w:rsidRPr="0082210F" w:rsidDel="002C16A9">
          <w:rPr>
            <w:rFonts w:ascii="Times New Roman" w:hAnsi="Times New Roman"/>
            <w:b/>
            <w:bCs/>
          </w:rPr>
          <w:delText xml:space="preserve">; Y ORDENANZA </w:delText>
        </w:r>
        <w:r w:rsidRPr="0082210F" w:rsidDel="002C16A9">
          <w:rPr>
            <w:rFonts w:ascii="Times New Roman" w:hAnsi="Times New Roman"/>
            <w:b/>
            <w:bCs/>
          </w:rPr>
          <w:delText xml:space="preserve">QUE APRUEBA EL </w:delText>
        </w:r>
        <w:r w:rsidR="00363A17" w:rsidRPr="0082210F" w:rsidDel="002C16A9">
          <w:rPr>
            <w:rFonts w:ascii="Times New Roman" w:hAnsi="Times New Roman"/>
            <w:b/>
            <w:bCs/>
          </w:rPr>
          <w:delText xml:space="preserve">PROCESO </w:delText>
        </w:r>
        <w:r w:rsidR="00D625C6" w:rsidRPr="0082210F" w:rsidDel="002C16A9">
          <w:rPr>
            <w:rFonts w:ascii="Times New Roman" w:hAnsi="Times New Roman"/>
            <w:b/>
            <w:bCs/>
          </w:rPr>
          <w:delText xml:space="preserve">INTEGRAL </w:delText>
        </w:r>
        <w:r w:rsidR="00363A17" w:rsidRPr="0082210F" w:rsidDel="002C16A9">
          <w:rPr>
            <w:rFonts w:ascii="Times New Roman" w:hAnsi="Times New Roman"/>
            <w:b/>
            <w:bCs/>
          </w:rPr>
          <w:delText xml:space="preserve">DE REGULARIZACION DEL ASENTAMIENTO </w:delText>
        </w:r>
        <w:r w:rsidRPr="0082210F" w:rsidDel="002C16A9">
          <w:rPr>
            <w:rFonts w:ascii="Times New Roman" w:hAnsi="Times New Roman"/>
            <w:b/>
            <w:bCs/>
          </w:rPr>
          <w:delText xml:space="preserve">HUMANO DE HECHO Y CONSOLIDADO </w:delText>
        </w:r>
        <w:r w:rsidRPr="0082210F" w:rsidDel="002C16A9">
          <w:rPr>
            <w:rFonts w:ascii="Times New Roman" w:hAnsi="Times New Roman"/>
            <w:b/>
            <w:bCs/>
          </w:rPr>
          <w:lastRenderedPageBreak/>
          <w:delText xml:space="preserve">DE INTERÉS SOCIAL DENOMINADO </w:delText>
        </w:r>
        <w:r w:rsidR="00DE4409" w:rsidRPr="0082210F" w:rsidDel="002C16A9">
          <w:rPr>
            <w:rFonts w:ascii="Times New Roman" w:hAnsi="Times New Roman"/>
            <w:b/>
          </w:rPr>
          <w:delText>“COMITÉ PRO MEJORAS DEL BARRIO MIRANDA MIRADOR SUR”</w:delText>
        </w:r>
      </w:del>
    </w:p>
    <w:p w14:paraId="41D254CF" w14:textId="77777777" w:rsidR="00F1793A" w:rsidRPr="0082210F" w:rsidDel="002C16A9" w:rsidRDefault="00F1793A" w:rsidP="0082210F">
      <w:pPr>
        <w:pStyle w:val="Sinespaciado"/>
        <w:jc w:val="both"/>
        <w:rPr>
          <w:del w:id="23" w:author="Cristian" w:date="2020-06-03T15:17:00Z"/>
          <w:rFonts w:ascii="Times New Roman" w:hAnsi="Times New Roman"/>
          <w:b/>
        </w:rPr>
      </w:pPr>
    </w:p>
    <w:p w14:paraId="571AB5E6" w14:textId="58352BC4" w:rsidR="00363A17" w:rsidRDefault="00363A17" w:rsidP="0082210F">
      <w:pPr>
        <w:pStyle w:val="Sinespaciado"/>
        <w:jc w:val="both"/>
        <w:rPr>
          <w:rFonts w:ascii="Times New Roman" w:hAnsi="Times New Roman"/>
        </w:rPr>
      </w:pPr>
      <w:r w:rsidRPr="0082210F">
        <w:rPr>
          <w:rFonts w:ascii="Times New Roman" w:hAnsi="Times New Roman"/>
          <w:b/>
        </w:rPr>
        <w:t>Articulo 1.- Objeto.-</w:t>
      </w:r>
      <w:r w:rsidRPr="0082210F">
        <w:rPr>
          <w:rFonts w:ascii="Times New Roman" w:hAnsi="Times New Roman"/>
        </w:rPr>
        <w:t xml:space="preserve"> </w:t>
      </w:r>
      <w:r w:rsidR="002068FD" w:rsidRPr="0082210F">
        <w:rPr>
          <w:rFonts w:ascii="Times New Roman" w:hAnsi="Times New Roman"/>
        </w:rPr>
        <w:t>La presente ordenanza tiene por objeto r</w:t>
      </w:r>
      <w:r w:rsidR="007448A7" w:rsidRPr="0082210F">
        <w:rPr>
          <w:rFonts w:ascii="Times New Roman" w:hAnsi="Times New Roman"/>
        </w:rPr>
        <w:t xml:space="preserve">econocer y aprobar el </w:t>
      </w:r>
      <w:r w:rsidRPr="0082210F">
        <w:rPr>
          <w:rFonts w:ascii="Times New Roman" w:hAnsi="Times New Roman"/>
        </w:rPr>
        <w:t>fraccionamiento de</w:t>
      </w:r>
      <w:r w:rsidR="00447867" w:rsidRPr="0082210F">
        <w:rPr>
          <w:rFonts w:ascii="Times New Roman" w:hAnsi="Times New Roman"/>
        </w:rPr>
        <w:t xml:space="preserve"> </w:t>
      </w:r>
      <w:r w:rsidR="00094F57" w:rsidRPr="0082210F">
        <w:rPr>
          <w:rFonts w:ascii="Times New Roman" w:hAnsi="Times New Roman"/>
        </w:rPr>
        <w:t>l</w:t>
      </w:r>
      <w:r w:rsidR="00447867" w:rsidRPr="0082210F">
        <w:rPr>
          <w:rFonts w:ascii="Times New Roman" w:hAnsi="Times New Roman"/>
        </w:rPr>
        <w:t>os</w:t>
      </w:r>
      <w:r w:rsidRPr="0082210F">
        <w:rPr>
          <w:rFonts w:ascii="Times New Roman" w:hAnsi="Times New Roman"/>
        </w:rPr>
        <w:t xml:space="preserve"> predio</w:t>
      </w:r>
      <w:r w:rsidR="00447867" w:rsidRPr="0082210F">
        <w:rPr>
          <w:rFonts w:ascii="Times New Roman" w:hAnsi="Times New Roman"/>
        </w:rPr>
        <w:t>s</w:t>
      </w:r>
      <w:r w:rsidRPr="0082210F">
        <w:rPr>
          <w:rFonts w:ascii="Times New Roman" w:hAnsi="Times New Roman"/>
        </w:rPr>
        <w:t xml:space="preserve"> </w:t>
      </w:r>
      <w:r w:rsidR="00DE4409" w:rsidRPr="0082210F">
        <w:rPr>
          <w:rFonts w:ascii="Times New Roman" w:hAnsi="Times New Roman"/>
          <w:color w:val="000000" w:themeColor="text1"/>
        </w:rPr>
        <w:t>5198754</w:t>
      </w:r>
      <w:r w:rsidR="001748DB" w:rsidRPr="0082210F">
        <w:rPr>
          <w:rFonts w:ascii="Times New Roman" w:hAnsi="Times New Roman"/>
        </w:rPr>
        <w:t xml:space="preserve">, </w:t>
      </w:r>
      <w:r w:rsidR="00DE4409" w:rsidRPr="0082210F">
        <w:rPr>
          <w:rFonts w:ascii="Times New Roman" w:hAnsi="Times New Roman"/>
          <w:color w:val="000000" w:themeColor="text1"/>
        </w:rPr>
        <w:t>5328294</w:t>
      </w:r>
      <w:r w:rsidRPr="0082210F">
        <w:rPr>
          <w:rFonts w:ascii="Times New Roman" w:hAnsi="Times New Roman"/>
        </w:rPr>
        <w:t xml:space="preserve">, </w:t>
      </w:r>
      <w:r w:rsidR="00DE4409" w:rsidRPr="0082210F">
        <w:rPr>
          <w:rFonts w:ascii="Times New Roman" w:hAnsi="Times New Roman"/>
          <w:color w:val="000000" w:themeColor="text1"/>
        </w:rPr>
        <w:t>5327553</w:t>
      </w:r>
      <w:r w:rsidR="00B15DF9" w:rsidRPr="0082210F">
        <w:rPr>
          <w:rFonts w:ascii="Times New Roman" w:hAnsi="Times New Roman"/>
          <w:color w:val="000000" w:themeColor="text1"/>
        </w:rPr>
        <w:t xml:space="preserve">, </w:t>
      </w:r>
      <w:r w:rsidR="00DE4409" w:rsidRPr="0082210F">
        <w:rPr>
          <w:rFonts w:ascii="Times New Roman" w:hAnsi="Times New Roman"/>
          <w:color w:val="000000" w:themeColor="text1"/>
        </w:rPr>
        <w:t>5205038, 5328335, 5328330, 5788533</w:t>
      </w:r>
      <w:r w:rsidR="00B15DF9" w:rsidRPr="0082210F">
        <w:rPr>
          <w:rFonts w:ascii="Times New Roman" w:hAnsi="Times New Roman"/>
          <w:color w:val="000000" w:themeColor="text1"/>
        </w:rPr>
        <w:t xml:space="preserve">, </w:t>
      </w:r>
      <w:del w:id="24" w:author="emilia" w:date="2020-06-04T11:31:00Z">
        <w:r w:rsidR="00DE4409" w:rsidRPr="0082210F" w:rsidDel="00EA0BF8">
          <w:rPr>
            <w:rFonts w:ascii="Times New Roman" w:hAnsi="Times New Roman"/>
          </w:rPr>
          <w:delText xml:space="preserve">manteniendo </w:delText>
        </w:r>
      </w:del>
      <w:commentRangeStart w:id="25"/>
      <w:ins w:id="26" w:author="emilia" w:date="2020-06-04T11:31:00Z">
        <w:r w:rsidR="00EA0BF8" w:rsidRPr="0082210F">
          <w:rPr>
            <w:rFonts w:ascii="Times New Roman" w:hAnsi="Times New Roman"/>
          </w:rPr>
          <w:t xml:space="preserve">mantener </w:t>
        </w:r>
      </w:ins>
      <w:r w:rsidR="00DE4409" w:rsidRPr="0082210F">
        <w:rPr>
          <w:rFonts w:ascii="Times New Roman" w:hAnsi="Times New Roman"/>
        </w:rPr>
        <w:t xml:space="preserve">la </w:t>
      </w:r>
      <w:r w:rsidRPr="0082210F">
        <w:rPr>
          <w:rFonts w:ascii="Times New Roman" w:hAnsi="Times New Roman"/>
        </w:rPr>
        <w:t xml:space="preserve"> zo</w:t>
      </w:r>
      <w:r w:rsidR="009856E7" w:rsidRPr="0082210F">
        <w:rPr>
          <w:rFonts w:ascii="Times New Roman" w:hAnsi="Times New Roman"/>
        </w:rPr>
        <w:t>nificación</w:t>
      </w:r>
      <w:ins w:id="27" w:author="emilia" w:date="2020-06-04T11:31:00Z">
        <w:r w:rsidR="00EA0BF8" w:rsidRPr="0082210F">
          <w:rPr>
            <w:rFonts w:ascii="Times New Roman" w:hAnsi="Times New Roman"/>
          </w:rPr>
          <w:t xml:space="preserve">  actual</w:t>
        </w:r>
      </w:ins>
      <w:commentRangeEnd w:id="25"/>
      <w:r w:rsidR="00B07CD1" w:rsidRPr="0082210F">
        <w:rPr>
          <w:rStyle w:val="Refdecomentario"/>
          <w:rFonts w:ascii="Times New Roman" w:hAnsi="Times New Roman"/>
          <w:sz w:val="22"/>
          <w:szCs w:val="22"/>
        </w:rPr>
        <w:commentReference w:id="25"/>
      </w:r>
      <w:r w:rsidR="00D625C6" w:rsidRPr="0082210F">
        <w:rPr>
          <w:rFonts w:ascii="Times New Roman" w:hAnsi="Times New Roman"/>
        </w:rPr>
        <w:t>,</w:t>
      </w:r>
      <w:r w:rsidR="00742540" w:rsidRPr="0082210F">
        <w:rPr>
          <w:rFonts w:ascii="Times New Roman" w:hAnsi="Times New Roman"/>
        </w:rPr>
        <w:t xml:space="preserve"> </w:t>
      </w:r>
      <w:r w:rsidR="007448A7" w:rsidRPr="0082210F">
        <w:rPr>
          <w:rFonts w:ascii="Times New Roman" w:hAnsi="Times New Roman"/>
        </w:rPr>
        <w:t xml:space="preserve">transferencia de </w:t>
      </w:r>
      <w:r w:rsidR="009616D2" w:rsidRPr="0082210F">
        <w:rPr>
          <w:rFonts w:ascii="Times New Roman" w:hAnsi="Times New Roman"/>
        </w:rPr>
        <w:t>área</w:t>
      </w:r>
      <w:r w:rsidR="00447867" w:rsidRPr="0082210F">
        <w:rPr>
          <w:rFonts w:ascii="Times New Roman" w:hAnsi="Times New Roman"/>
        </w:rPr>
        <w:t>s</w:t>
      </w:r>
      <w:r w:rsidR="009616D2" w:rsidRPr="0082210F">
        <w:rPr>
          <w:rFonts w:ascii="Times New Roman" w:hAnsi="Times New Roman"/>
        </w:rPr>
        <w:t xml:space="preserve"> verde</w:t>
      </w:r>
      <w:r w:rsidR="00447867" w:rsidRPr="0082210F">
        <w:rPr>
          <w:rFonts w:ascii="Times New Roman" w:hAnsi="Times New Roman"/>
        </w:rPr>
        <w:t xml:space="preserve">s, </w:t>
      </w:r>
      <w:ins w:id="28" w:author="Cristian" w:date="2020-06-03T16:10:00Z">
        <w:r w:rsidR="0034145C" w:rsidRPr="0082210F">
          <w:rPr>
            <w:rFonts w:ascii="Times New Roman" w:hAnsi="Times New Roman"/>
          </w:rPr>
          <w:t xml:space="preserve">área de </w:t>
        </w:r>
      </w:ins>
      <w:r w:rsidR="007448A7" w:rsidRPr="0082210F">
        <w:rPr>
          <w:rFonts w:ascii="Times New Roman" w:hAnsi="Times New Roman"/>
        </w:rPr>
        <w:t>equipamiento comunal, áreas municipales</w:t>
      </w:r>
      <w:r w:rsidR="001748DB" w:rsidRPr="0082210F">
        <w:rPr>
          <w:rFonts w:ascii="Times New Roman" w:hAnsi="Times New Roman"/>
        </w:rPr>
        <w:t xml:space="preserve">, </w:t>
      </w:r>
      <w:r w:rsidR="00DE4409" w:rsidRPr="0082210F">
        <w:rPr>
          <w:rFonts w:ascii="Times New Roman" w:hAnsi="Times New Roman"/>
        </w:rPr>
        <w:t>vías</w:t>
      </w:r>
      <w:r w:rsidR="002E5BD0" w:rsidRPr="0082210F">
        <w:rPr>
          <w:rFonts w:ascii="Times New Roman" w:hAnsi="Times New Roman"/>
        </w:rPr>
        <w:t xml:space="preserve"> </w:t>
      </w:r>
      <w:r w:rsidR="007448A7" w:rsidRPr="0082210F">
        <w:rPr>
          <w:rFonts w:ascii="Times New Roman" w:hAnsi="Times New Roman"/>
        </w:rPr>
        <w:t>y escalinatas</w:t>
      </w:r>
      <w:r w:rsidRPr="0082210F">
        <w:rPr>
          <w:rFonts w:ascii="Times New Roman" w:hAnsi="Times New Roman"/>
        </w:rPr>
        <w:t xml:space="preserve"> sobre </w:t>
      </w:r>
      <w:r w:rsidR="00B15DF9" w:rsidRPr="0082210F">
        <w:rPr>
          <w:rFonts w:ascii="Times New Roman" w:hAnsi="Times New Roman"/>
        </w:rPr>
        <w:t>lo</w:t>
      </w:r>
      <w:r w:rsidR="007448A7" w:rsidRPr="0082210F">
        <w:rPr>
          <w:rFonts w:ascii="Times New Roman" w:hAnsi="Times New Roman"/>
        </w:rPr>
        <w:t>s</w:t>
      </w:r>
      <w:r w:rsidRPr="0082210F">
        <w:rPr>
          <w:rFonts w:ascii="Times New Roman" w:hAnsi="Times New Roman"/>
        </w:rPr>
        <w:t xml:space="preserve"> que se encuentra e</w:t>
      </w:r>
      <w:r w:rsidR="001A5E4E" w:rsidRPr="0082210F">
        <w:rPr>
          <w:rFonts w:ascii="Times New Roman" w:hAnsi="Times New Roman"/>
        </w:rPr>
        <w:t xml:space="preserve">l </w:t>
      </w:r>
      <w:r w:rsidR="009604E4" w:rsidRPr="0082210F">
        <w:rPr>
          <w:rFonts w:ascii="Times New Roman" w:hAnsi="Times New Roman"/>
        </w:rPr>
        <w:t xml:space="preserve">asentamiento humano de hecho y consolidado de interés social </w:t>
      </w:r>
      <w:r w:rsidR="00E62A62" w:rsidRPr="0082210F">
        <w:rPr>
          <w:rFonts w:ascii="Times New Roman" w:hAnsi="Times New Roman"/>
        </w:rPr>
        <w:t>d</w:t>
      </w:r>
      <w:r w:rsidRPr="0082210F">
        <w:rPr>
          <w:rFonts w:ascii="Times New Roman" w:hAnsi="Times New Roman"/>
        </w:rPr>
        <w:t xml:space="preserve">enominado </w:t>
      </w:r>
      <w:r w:rsidR="00DE4409" w:rsidRPr="0082210F">
        <w:rPr>
          <w:rFonts w:ascii="Times New Roman" w:hAnsi="Times New Roman"/>
        </w:rPr>
        <w:t>“Comité Pro Mejoras del Barrio Miranda Mirador Sur”</w:t>
      </w:r>
      <w:r w:rsidR="00DE4409" w:rsidRPr="0082210F">
        <w:rPr>
          <w:rFonts w:ascii="Times New Roman" w:hAnsi="Times New Roman"/>
          <w:lang w:val="es-ES_tradnl"/>
        </w:rPr>
        <w:t xml:space="preserve">, </w:t>
      </w:r>
      <w:r w:rsidR="001A5E4E" w:rsidRPr="0082210F">
        <w:rPr>
          <w:rFonts w:ascii="Times New Roman" w:hAnsi="Times New Roman"/>
        </w:rPr>
        <w:t>a</w:t>
      </w:r>
      <w:r w:rsidRPr="0082210F">
        <w:rPr>
          <w:rFonts w:ascii="Times New Roman" w:hAnsi="Times New Roman"/>
        </w:rPr>
        <w:t xml:space="preserve"> </w:t>
      </w:r>
      <w:r w:rsidR="00BF73D8" w:rsidRPr="0082210F">
        <w:rPr>
          <w:rFonts w:ascii="Times New Roman" w:hAnsi="Times New Roman"/>
        </w:rPr>
        <w:t>f</w:t>
      </w:r>
      <w:r w:rsidRPr="0082210F">
        <w:rPr>
          <w:rFonts w:ascii="Times New Roman" w:hAnsi="Times New Roman"/>
        </w:rPr>
        <w:t xml:space="preserve">avor </w:t>
      </w:r>
      <w:r w:rsidR="00BF73D8" w:rsidRPr="0082210F">
        <w:rPr>
          <w:rFonts w:ascii="Times New Roman" w:hAnsi="Times New Roman"/>
        </w:rPr>
        <w:t>d</w:t>
      </w:r>
      <w:r w:rsidRPr="0082210F">
        <w:rPr>
          <w:rFonts w:ascii="Times New Roman" w:hAnsi="Times New Roman"/>
        </w:rPr>
        <w:t xml:space="preserve">e </w:t>
      </w:r>
      <w:r w:rsidR="00BF73D8" w:rsidRPr="0082210F">
        <w:rPr>
          <w:rFonts w:ascii="Times New Roman" w:hAnsi="Times New Roman"/>
        </w:rPr>
        <w:t>s</w:t>
      </w:r>
      <w:r w:rsidRPr="0082210F">
        <w:rPr>
          <w:rFonts w:ascii="Times New Roman" w:hAnsi="Times New Roman"/>
        </w:rPr>
        <w:t xml:space="preserve">us </w:t>
      </w:r>
      <w:r w:rsidR="00BF73D8" w:rsidRPr="0082210F">
        <w:rPr>
          <w:rFonts w:ascii="Times New Roman" w:hAnsi="Times New Roman"/>
        </w:rPr>
        <w:t>c</w:t>
      </w:r>
      <w:r w:rsidRPr="0082210F">
        <w:rPr>
          <w:rFonts w:ascii="Times New Roman" w:hAnsi="Times New Roman"/>
        </w:rPr>
        <w:t>opropietarios</w:t>
      </w:r>
      <w:r w:rsidR="007448A7" w:rsidRPr="0082210F">
        <w:rPr>
          <w:rFonts w:ascii="Times New Roman" w:hAnsi="Times New Roman"/>
        </w:rPr>
        <w:t>.</w:t>
      </w:r>
    </w:p>
    <w:p w14:paraId="7D3600DC" w14:textId="77777777" w:rsidR="009604E4" w:rsidRPr="0082210F" w:rsidRDefault="009604E4" w:rsidP="0082210F">
      <w:pPr>
        <w:pStyle w:val="Sinespaciado"/>
        <w:jc w:val="both"/>
        <w:rPr>
          <w:rFonts w:ascii="Times New Roman" w:hAnsi="Times New Roman"/>
        </w:rPr>
      </w:pPr>
    </w:p>
    <w:p w14:paraId="36C121E8" w14:textId="1350ADF4" w:rsidR="005C7A32" w:rsidRDefault="00361728" w:rsidP="0082210F">
      <w:pPr>
        <w:pStyle w:val="Sinespaciado"/>
        <w:jc w:val="both"/>
        <w:rPr>
          <w:rFonts w:ascii="Times New Roman" w:hAnsi="Times New Roman"/>
        </w:rPr>
      </w:pPr>
      <w:r w:rsidRPr="0082210F">
        <w:rPr>
          <w:rFonts w:ascii="Times New Roman" w:hAnsi="Times New Roman"/>
          <w:b/>
          <w:bCs/>
        </w:rPr>
        <w:t xml:space="preserve">Artículo </w:t>
      </w:r>
      <w:r w:rsidR="00363A17" w:rsidRPr="0082210F">
        <w:rPr>
          <w:rFonts w:ascii="Times New Roman" w:hAnsi="Times New Roman"/>
          <w:b/>
          <w:bCs/>
        </w:rPr>
        <w:t>2</w:t>
      </w:r>
      <w:r w:rsidRPr="0082210F">
        <w:rPr>
          <w:rFonts w:ascii="Times New Roman" w:hAnsi="Times New Roman"/>
          <w:b/>
          <w:bCs/>
        </w:rPr>
        <w:t xml:space="preserve">.- De los planos y documentos presentados.- </w:t>
      </w:r>
      <w:r w:rsidR="00596910" w:rsidRPr="0082210F">
        <w:rPr>
          <w:rFonts w:ascii="Times New Roman" w:hAnsi="Times New Roman"/>
        </w:rPr>
        <w:t>Los planos y documentos presentados</w:t>
      </w:r>
      <w:r w:rsidR="002068FD" w:rsidRPr="0082210F">
        <w:rPr>
          <w:rFonts w:ascii="Times New Roman" w:hAnsi="Times New Roman"/>
        </w:rPr>
        <w:t xml:space="preserve"> para la aprobación del presente acto normativo</w:t>
      </w:r>
      <w:r w:rsidR="00596910" w:rsidRPr="0082210F">
        <w:rPr>
          <w:rFonts w:ascii="Times New Roman" w:hAnsi="Times New Roman"/>
        </w:rPr>
        <w:t xml:space="preserve"> son de exclusiva responsabilidad del proyectista y de los copropietarios del </w:t>
      </w:r>
      <w:r w:rsidR="009604E4" w:rsidRPr="0082210F">
        <w:rPr>
          <w:rFonts w:ascii="Times New Roman" w:hAnsi="Times New Roman"/>
        </w:rPr>
        <w:t xml:space="preserve">asentamiento humano de hecho y consolidado de interés social </w:t>
      </w:r>
      <w:r w:rsidR="00596910" w:rsidRPr="0082210F">
        <w:rPr>
          <w:rFonts w:ascii="Times New Roman" w:hAnsi="Times New Roman"/>
        </w:rPr>
        <w:t xml:space="preserve">denominado </w:t>
      </w:r>
      <w:r w:rsidR="00DE4409" w:rsidRPr="0082210F">
        <w:rPr>
          <w:rFonts w:ascii="Times New Roman" w:hAnsi="Times New Roman"/>
        </w:rPr>
        <w:t>“Comité Pro Mejoras del Barrio Miranda Mirador Sur”</w:t>
      </w:r>
      <w:r w:rsidR="00DE4409" w:rsidRPr="0082210F">
        <w:rPr>
          <w:rFonts w:ascii="Times New Roman" w:hAnsi="Times New Roman"/>
          <w:lang w:val="es-ES_tradnl"/>
        </w:rPr>
        <w:t xml:space="preserve">, </w:t>
      </w:r>
      <w:r w:rsidR="007448A7" w:rsidRPr="0082210F">
        <w:rPr>
          <w:rFonts w:ascii="Times New Roman" w:hAnsi="Times New Roman"/>
        </w:rPr>
        <w:t xml:space="preserve"> </w:t>
      </w:r>
      <w:r w:rsidR="00596910" w:rsidRPr="0082210F">
        <w:rPr>
          <w:rFonts w:ascii="Times New Roman" w:hAnsi="Times New Roman"/>
        </w:rPr>
        <w:t xml:space="preserve">ubicado en la parroquia </w:t>
      </w:r>
      <w:r w:rsidR="00DE4409" w:rsidRPr="0082210F">
        <w:rPr>
          <w:rFonts w:ascii="Times New Roman" w:hAnsi="Times New Roman"/>
        </w:rPr>
        <w:t>Amaguaña</w:t>
      </w:r>
      <w:r w:rsidR="00596910" w:rsidRPr="0082210F">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82210F">
        <w:rPr>
          <w:rFonts w:ascii="Times New Roman" w:hAnsi="Times New Roman"/>
        </w:rPr>
        <w:t>salvo que estos hayan sido inducidos a engaño o al error.</w:t>
      </w:r>
    </w:p>
    <w:p w14:paraId="1BCBEDC9" w14:textId="77777777" w:rsidR="009604E4" w:rsidRPr="0082210F" w:rsidRDefault="009604E4" w:rsidP="0082210F">
      <w:pPr>
        <w:pStyle w:val="Sinespaciado"/>
        <w:jc w:val="both"/>
        <w:rPr>
          <w:rFonts w:ascii="Times New Roman" w:hAnsi="Times New Roman"/>
        </w:rPr>
      </w:pPr>
    </w:p>
    <w:p w14:paraId="2A3E8398" w14:textId="77777777" w:rsidR="00596910" w:rsidRPr="0082210F" w:rsidRDefault="00596910" w:rsidP="0082210F">
      <w:pPr>
        <w:pStyle w:val="Sinespaciado"/>
        <w:jc w:val="both"/>
        <w:rPr>
          <w:rFonts w:ascii="Times New Roman" w:hAnsi="Times New Roman"/>
        </w:rPr>
      </w:pPr>
      <w:r w:rsidRPr="0082210F">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3B4B2E8B" w14:textId="77777777" w:rsidR="00596910" w:rsidRDefault="00596910" w:rsidP="0082210F">
      <w:pPr>
        <w:pStyle w:val="Sinespaciado"/>
        <w:jc w:val="both"/>
        <w:rPr>
          <w:rFonts w:ascii="Times New Roman" w:hAnsi="Times New Roman"/>
        </w:rPr>
      </w:pPr>
      <w:r w:rsidRPr="0082210F">
        <w:rPr>
          <w:rFonts w:ascii="Times New Roman" w:hAnsi="Times New Roman"/>
        </w:rPr>
        <w:t>Las dimensiones y superficies de los lotes son las determinadas en el plano aprobatorio que forma parte integrante de esta Ordenanza.</w:t>
      </w:r>
    </w:p>
    <w:p w14:paraId="796E0737" w14:textId="77777777" w:rsidR="009604E4" w:rsidRPr="0082210F" w:rsidRDefault="009604E4" w:rsidP="0082210F">
      <w:pPr>
        <w:pStyle w:val="Sinespaciado"/>
        <w:jc w:val="both"/>
        <w:rPr>
          <w:rFonts w:ascii="Times New Roman" w:hAnsi="Times New Roman"/>
        </w:rPr>
      </w:pPr>
    </w:p>
    <w:p w14:paraId="4E45598B" w14:textId="380814AC" w:rsidR="00596910" w:rsidRDefault="00596910" w:rsidP="0082210F">
      <w:pPr>
        <w:pStyle w:val="Sinespaciado"/>
        <w:jc w:val="both"/>
        <w:rPr>
          <w:rFonts w:ascii="Times New Roman" w:hAnsi="Times New Roman"/>
        </w:rPr>
      </w:pPr>
      <w:r w:rsidRPr="0082210F">
        <w:rPr>
          <w:rFonts w:ascii="Times New Roman" w:hAnsi="Times New Roman"/>
        </w:rPr>
        <w:t xml:space="preserve">Los copropietarios del </w:t>
      </w:r>
      <w:r w:rsidR="009604E4" w:rsidRPr="0082210F">
        <w:rPr>
          <w:rFonts w:ascii="Times New Roman" w:hAnsi="Times New Roman"/>
        </w:rPr>
        <w:t xml:space="preserve">asentamiento humano de hecho y consolidado de interés social </w:t>
      </w:r>
      <w:r w:rsidRPr="0082210F">
        <w:rPr>
          <w:rFonts w:ascii="Times New Roman" w:hAnsi="Times New Roman"/>
        </w:rPr>
        <w:t xml:space="preserve">denominado </w:t>
      </w:r>
      <w:r w:rsidR="00DE4409" w:rsidRPr="0082210F">
        <w:rPr>
          <w:rFonts w:ascii="Times New Roman" w:hAnsi="Times New Roman"/>
        </w:rPr>
        <w:t>“Comité Pro Mejoras del Barrio Miranda Mirador Sur”</w:t>
      </w:r>
      <w:r w:rsidR="00DE4409" w:rsidRPr="0082210F">
        <w:rPr>
          <w:rFonts w:ascii="Times New Roman" w:hAnsi="Times New Roman"/>
          <w:lang w:val="es-ES_tradnl"/>
        </w:rPr>
        <w:t xml:space="preserve">, </w:t>
      </w:r>
      <w:r w:rsidRPr="0082210F">
        <w:rPr>
          <w:rFonts w:ascii="Times New Roman" w:hAnsi="Times New Roman"/>
        </w:rPr>
        <w:t xml:space="preserve">ubicado en la parroquia </w:t>
      </w:r>
      <w:r w:rsidR="00DE4409" w:rsidRPr="0082210F">
        <w:rPr>
          <w:rFonts w:ascii="Times New Roman" w:hAnsi="Times New Roman"/>
        </w:rPr>
        <w:t>Amaguaña</w:t>
      </w:r>
      <w:r w:rsidRPr="0082210F">
        <w:rPr>
          <w:rFonts w:ascii="Times New Roman" w:hAnsi="Times New Roman"/>
        </w:rPr>
        <w:t>, se comprometen a respetar las características de los lotes establecidas en el Plano y en este instrumento; por tanto, no podrán fraccionarlos o dividirlos.</w:t>
      </w:r>
    </w:p>
    <w:p w14:paraId="0D17C8F6" w14:textId="77777777" w:rsidR="009604E4" w:rsidRPr="0082210F" w:rsidRDefault="009604E4" w:rsidP="0082210F">
      <w:pPr>
        <w:pStyle w:val="Sinespaciado"/>
        <w:jc w:val="both"/>
        <w:rPr>
          <w:rFonts w:ascii="Times New Roman" w:hAnsi="Times New Roman"/>
        </w:rPr>
      </w:pPr>
    </w:p>
    <w:p w14:paraId="55891B89" w14:textId="77777777" w:rsidR="00596910" w:rsidRDefault="00596910" w:rsidP="0082210F">
      <w:pPr>
        <w:pStyle w:val="Sinespaciado"/>
        <w:jc w:val="both"/>
        <w:rPr>
          <w:rFonts w:ascii="Times New Roman" w:hAnsi="Times New Roman"/>
        </w:rPr>
      </w:pPr>
      <w:r w:rsidRPr="0082210F">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64854222" w14:textId="77777777" w:rsidR="009604E4" w:rsidRPr="0082210F" w:rsidRDefault="009604E4" w:rsidP="0082210F">
      <w:pPr>
        <w:pStyle w:val="Sinespaciado"/>
        <w:jc w:val="both"/>
        <w:rPr>
          <w:rFonts w:ascii="Times New Roman" w:hAnsi="Times New Roman"/>
        </w:rPr>
      </w:pPr>
    </w:p>
    <w:p w14:paraId="07F24225" w14:textId="3DAC9019" w:rsidR="0024191F" w:rsidRDefault="00335B5A" w:rsidP="0082210F">
      <w:pPr>
        <w:pStyle w:val="Sinespaciado"/>
        <w:jc w:val="both"/>
        <w:rPr>
          <w:rFonts w:ascii="Times New Roman" w:hAnsi="Times New Roman"/>
        </w:rPr>
      </w:pPr>
      <w:r w:rsidRPr="0082210F">
        <w:rPr>
          <w:rFonts w:ascii="Times New Roman" w:hAnsi="Times New Roman"/>
          <w:b/>
          <w:bCs/>
        </w:rPr>
        <w:t>Artículo 3.- Declaratoria de Interés S</w:t>
      </w:r>
      <w:r w:rsidR="0024191F" w:rsidRPr="0082210F">
        <w:rPr>
          <w:rFonts w:ascii="Times New Roman" w:hAnsi="Times New Roman"/>
          <w:b/>
          <w:bCs/>
        </w:rPr>
        <w:t xml:space="preserve">ocial.- </w:t>
      </w:r>
      <w:r w:rsidR="0024191F" w:rsidRPr="0082210F">
        <w:rPr>
          <w:rFonts w:ascii="Times New Roman" w:hAnsi="Times New Roman"/>
        </w:rPr>
        <w:t xml:space="preserve">Por las condiciones del </w:t>
      </w:r>
      <w:r w:rsidR="009604E4" w:rsidRPr="0082210F">
        <w:rPr>
          <w:rFonts w:ascii="Times New Roman" w:hAnsi="Times New Roman"/>
        </w:rPr>
        <w:t>asentamiento humano de hecho y consolidado</w:t>
      </w:r>
      <w:r w:rsidR="0024191F" w:rsidRPr="0082210F">
        <w:rPr>
          <w:rFonts w:ascii="Times New Roman" w:hAnsi="Times New Roman"/>
        </w:rPr>
        <w:t>, s</w:t>
      </w:r>
      <w:r w:rsidRPr="0082210F">
        <w:rPr>
          <w:rFonts w:ascii="Times New Roman" w:hAnsi="Times New Roman"/>
        </w:rPr>
        <w:t>e lo aprueba considerándolo de Interés S</w:t>
      </w:r>
      <w:r w:rsidR="0024191F" w:rsidRPr="0082210F">
        <w:rPr>
          <w:rFonts w:ascii="Times New Roman" w:hAnsi="Times New Roman"/>
        </w:rPr>
        <w:t>ocial de conformidad con la normativa vigente.</w:t>
      </w:r>
    </w:p>
    <w:p w14:paraId="6746F81A" w14:textId="77777777" w:rsidR="009604E4" w:rsidRPr="0082210F" w:rsidRDefault="009604E4" w:rsidP="0082210F">
      <w:pPr>
        <w:pStyle w:val="Sinespaciado"/>
        <w:jc w:val="both"/>
        <w:rPr>
          <w:rFonts w:ascii="Times New Roman" w:hAnsi="Times New Roman"/>
        </w:rPr>
      </w:pPr>
    </w:p>
    <w:p w14:paraId="45712B65" w14:textId="77777777" w:rsidR="00BE17E6" w:rsidRDefault="004C50AE" w:rsidP="0082210F">
      <w:pPr>
        <w:pStyle w:val="Sinespaciado"/>
        <w:jc w:val="both"/>
        <w:rPr>
          <w:rFonts w:ascii="Times New Roman" w:hAnsi="Times New Roman"/>
          <w:b/>
          <w:bCs/>
        </w:rPr>
      </w:pPr>
      <w:r w:rsidRPr="0082210F">
        <w:rPr>
          <w:rFonts w:ascii="Times New Roman" w:hAnsi="Times New Roman"/>
          <w:b/>
          <w:bCs/>
        </w:rPr>
        <w:t xml:space="preserve">Artículo </w:t>
      </w:r>
      <w:r w:rsidR="0024191F" w:rsidRPr="0082210F">
        <w:rPr>
          <w:rFonts w:ascii="Times New Roman" w:hAnsi="Times New Roman"/>
          <w:b/>
          <w:bCs/>
        </w:rPr>
        <w:t>4</w:t>
      </w:r>
      <w:r w:rsidR="00361728" w:rsidRPr="0082210F">
        <w:rPr>
          <w:rFonts w:ascii="Times New Roman" w:hAnsi="Times New Roman"/>
          <w:b/>
          <w:bCs/>
        </w:rPr>
        <w:t>.-</w:t>
      </w:r>
      <w:r w:rsidR="00361728" w:rsidRPr="0082210F">
        <w:rPr>
          <w:rFonts w:ascii="Times New Roman" w:hAnsi="Times New Roman"/>
          <w:bCs/>
        </w:rPr>
        <w:t xml:space="preserve"> </w:t>
      </w:r>
      <w:r w:rsidR="00361728" w:rsidRPr="0082210F">
        <w:rPr>
          <w:rFonts w:ascii="Times New Roman" w:hAnsi="Times New Roman"/>
          <w:b/>
          <w:bCs/>
        </w:rPr>
        <w:t>Especificaciones técnicas.-</w:t>
      </w:r>
    </w:p>
    <w:p w14:paraId="28A8F0E9" w14:textId="77777777" w:rsidR="009604E4" w:rsidRPr="0082210F" w:rsidRDefault="009604E4" w:rsidP="0082210F">
      <w:pPr>
        <w:pStyle w:val="Sinespaciado"/>
        <w:jc w:val="both"/>
        <w:rPr>
          <w:rFonts w:ascii="Times New Roman" w:hAnsi="Times New Roman"/>
          <w:b/>
          <w:bCs/>
        </w:rPr>
      </w:pPr>
    </w:p>
    <w:tbl>
      <w:tblPr>
        <w:tblStyle w:val="Tablaconcuadrcula"/>
        <w:tblW w:w="8789" w:type="dxa"/>
        <w:tblInd w:w="-5" w:type="dxa"/>
        <w:tblLayout w:type="fixed"/>
        <w:tblLook w:val="04A0" w:firstRow="1" w:lastRow="0" w:firstColumn="1" w:lastColumn="0" w:noHBand="0" w:noVBand="1"/>
      </w:tblPr>
      <w:tblGrid>
        <w:gridCol w:w="1843"/>
        <w:gridCol w:w="992"/>
        <w:gridCol w:w="993"/>
        <w:gridCol w:w="992"/>
        <w:gridCol w:w="992"/>
        <w:gridCol w:w="992"/>
        <w:gridCol w:w="993"/>
        <w:gridCol w:w="992"/>
      </w:tblGrid>
      <w:tr w:rsidR="00BE17E6" w:rsidRPr="0082210F" w14:paraId="78614E73" w14:textId="77777777" w:rsidTr="00BE17E6">
        <w:trPr>
          <w:trHeight w:val="178"/>
        </w:trPr>
        <w:tc>
          <w:tcPr>
            <w:tcW w:w="1843" w:type="dxa"/>
            <w:vAlign w:val="center"/>
          </w:tcPr>
          <w:p w14:paraId="0C381E1A" w14:textId="77777777" w:rsidR="00BE17E6" w:rsidRPr="0082210F" w:rsidRDefault="00BE17E6" w:rsidP="0082210F">
            <w:pPr>
              <w:pStyle w:val="Sinespaciado"/>
              <w:jc w:val="both"/>
              <w:rPr>
                <w:rFonts w:ascii="Times New Roman" w:eastAsia="Times New Roman" w:hAnsi="Times New Roman"/>
                <w:b/>
                <w:lang w:val="es-ES" w:eastAsia="es-ES"/>
              </w:rPr>
            </w:pPr>
            <w:r w:rsidRPr="0082210F">
              <w:rPr>
                <w:rFonts w:ascii="Times New Roman" w:eastAsia="Times New Roman" w:hAnsi="Times New Roman"/>
                <w:b/>
                <w:lang w:val="es-ES" w:eastAsia="es-ES"/>
              </w:rPr>
              <w:t>Predios numero</w:t>
            </w:r>
          </w:p>
        </w:tc>
        <w:tc>
          <w:tcPr>
            <w:tcW w:w="992" w:type="dxa"/>
            <w:vAlign w:val="center"/>
          </w:tcPr>
          <w:p w14:paraId="5FE7757A"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5198754</w:t>
            </w:r>
          </w:p>
        </w:tc>
        <w:tc>
          <w:tcPr>
            <w:tcW w:w="993" w:type="dxa"/>
            <w:vAlign w:val="center"/>
          </w:tcPr>
          <w:p w14:paraId="4D92C5B3"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5328294</w:t>
            </w:r>
          </w:p>
        </w:tc>
        <w:tc>
          <w:tcPr>
            <w:tcW w:w="992" w:type="dxa"/>
            <w:vAlign w:val="center"/>
          </w:tcPr>
          <w:p w14:paraId="12B751F3"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5327553</w:t>
            </w:r>
          </w:p>
        </w:tc>
        <w:tc>
          <w:tcPr>
            <w:tcW w:w="992" w:type="dxa"/>
            <w:vAlign w:val="center"/>
          </w:tcPr>
          <w:p w14:paraId="1DCF9CAA"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5205038</w:t>
            </w:r>
          </w:p>
        </w:tc>
        <w:tc>
          <w:tcPr>
            <w:tcW w:w="992" w:type="dxa"/>
            <w:vAlign w:val="center"/>
          </w:tcPr>
          <w:p w14:paraId="40B9E0E0"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5328335</w:t>
            </w:r>
          </w:p>
        </w:tc>
        <w:tc>
          <w:tcPr>
            <w:tcW w:w="993" w:type="dxa"/>
            <w:vAlign w:val="center"/>
          </w:tcPr>
          <w:p w14:paraId="35F4D747"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5328330</w:t>
            </w:r>
          </w:p>
        </w:tc>
        <w:tc>
          <w:tcPr>
            <w:tcW w:w="992" w:type="dxa"/>
            <w:vAlign w:val="center"/>
          </w:tcPr>
          <w:p w14:paraId="0CF399D6"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5788533</w:t>
            </w:r>
          </w:p>
        </w:tc>
      </w:tr>
      <w:tr w:rsidR="00BE17E6" w:rsidRPr="0082210F" w14:paraId="31BEAA48" w14:textId="77777777" w:rsidTr="00BE17E6">
        <w:tc>
          <w:tcPr>
            <w:tcW w:w="1843" w:type="dxa"/>
            <w:vAlign w:val="center"/>
          </w:tcPr>
          <w:p w14:paraId="480B9C52" w14:textId="77777777" w:rsidR="00BE17E6" w:rsidRPr="0082210F" w:rsidRDefault="00BE17E6" w:rsidP="0082210F">
            <w:pPr>
              <w:pStyle w:val="Sinespaciado"/>
              <w:jc w:val="both"/>
              <w:rPr>
                <w:rFonts w:ascii="Times New Roman" w:eastAsia="Times New Roman" w:hAnsi="Times New Roman"/>
                <w:b/>
                <w:lang w:val="es-ES" w:eastAsia="es-ES"/>
              </w:rPr>
            </w:pPr>
            <w:r w:rsidRPr="0082210F">
              <w:rPr>
                <w:rFonts w:ascii="Times New Roman" w:eastAsia="Times New Roman" w:hAnsi="Times New Roman"/>
                <w:b/>
                <w:lang w:val="es-ES" w:eastAsia="es-ES"/>
              </w:rPr>
              <w:t>Zonificación actual</w:t>
            </w:r>
          </w:p>
        </w:tc>
        <w:tc>
          <w:tcPr>
            <w:tcW w:w="992" w:type="dxa"/>
            <w:vAlign w:val="center"/>
          </w:tcPr>
          <w:p w14:paraId="0078CA16"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p>
        </w:tc>
        <w:tc>
          <w:tcPr>
            <w:tcW w:w="993" w:type="dxa"/>
            <w:vAlign w:val="center"/>
          </w:tcPr>
          <w:p w14:paraId="34ED6EBB"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p>
        </w:tc>
        <w:tc>
          <w:tcPr>
            <w:tcW w:w="992" w:type="dxa"/>
            <w:vAlign w:val="center"/>
          </w:tcPr>
          <w:p w14:paraId="13BDD361"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p>
        </w:tc>
        <w:tc>
          <w:tcPr>
            <w:tcW w:w="992" w:type="dxa"/>
            <w:vAlign w:val="center"/>
          </w:tcPr>
          <w:p w14:paraId="7462EE3D" w14:textId="624A7E64"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A3(A2502-10); </w:t>
            </w:r>
            <w:ins w:id="29" w:author="Cristian" w:date="2020-06-03T16:05:00Z">
              <w:r w:rsidR="0048541E" w:rsidRPr="0082210F">
                <w:rPr>
                  <w:rFonts w:ascii="Times New Roman" w:eastAsia="Times New Roman" w:hAnsi="Times New Roman"/>
                  <w:lang w:val="es-ES" w:eastAsia="es-ES"/>
                </w:rPr>
                <w:t>A31(</w:t>
              </w:r>
              <w:commentRangeStart w:id="30"/>
              <w:r w:rsidR="0048541E" w:rsidRPr="0082210F">
                <w:rPr>
                  <w:rFonts w:ascii="Times New Roman" w:eastAsia="Times New Roman" w:hAnsi="Times New Roman"/>
                  <w:lang w:val="es-ES" w:eastAsia="es-ES"/>
                </w:rPr>
                <w:t>PQ</w:t>
              </w:r>
            </w:ins>
            <w:commentRangeEnd w:id="30"/>
            <w:ins w:id="31" w:author="Cristian" w:date="2020-06-05T12:54:00Z">
              <w:r w:rsidR="00B07CD1" w:rsidRPr="0082210F">
                <w:rPr>
                  <w:rStyle w:val="Refdecomentario"/>
                  <w:rFonts w:ascii="Times New Roman" w:eastAsia="Times New Roman" w:hAnsi="Times New Roman"/>
                  <w:sz w:val="22"/>
                  <w:szCs w:val="22"/>
                  <w:lang w:val="es-ES" w:eastAsia="es-ES"/>
                </w:rPr>
                <w:commentReference w:id="30"/>
              </w:r>
            </w:ins>
            <w:ins w:id="32" w:author="Cristian" w:date="2020-06-03T16:06:00Z">
              <w:r w:rsidR="0048541E" w:rsidRPr="0082210F">
                <w:rPr>
                  <w:rFonts w:ascii="Times New Roman" w:eastAsia="Times New Roman" w:hAnsi="Times New Roman"/>
                  <w:lang w:val="es-ES" w:eastAsia="es-ES"/>
                </w:rPr>
                <w:t>)</w:t>
              </w:r>
            </w:ins>
          </w:p>
        </w:tc>
        <w:tc>
          <w:tcPr>
            <w:tcW w:w="992" w:type="dxa"/>
            <w:vAlign w:val="center"/>
          </w:tcPr>
          <w:p w14:paraId="125A92FC" w14:textId="7E7ED69B"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ins w:id="33" w:author="Cristian" w:date="2020-06-04T08:20:00Z">
              <w:r w:rsidR="00207B8E" w:rsidRPr="0082210F">
                <w:rPr>
                  <w:rFonts w:ascii="Times New Roman" w:eastAsia="Times New Roman" w:hAnsi="Times New Roman"/>
                  <w:lang w:val="es-ES" w:eastAsia="es-ES"/>
                </w:rPr>
                <w:t>;</w:t>
              </w:r>
            </w:ins>
            <w:ins w:id="34" w:author="Cristian" w:date="2020-06-03T16:06:00Z">
              <w:r w:rsidR="0048541E" w:rsidRPr="0082210F">
                <w:rPr>
                  <w:rFonts w:ascii="Times New Roman" w:eastAsia="Times New Roman" w:hAnsi="Times New Roman"/>
                  <w:lang w:val="es-ES" w:eastAsia="es-ES"/>
                </w:rPr>
                <w:t xml:space="preserve"> A31(PQ)</w:t>
              </w:r>
            </w:ins>
          </w:p>
        </w:tc>
        <w:tc>
          <w:tcPr>
            <w:tcW w:w="993" w:type="dxa"/>
            <w:vAlign w:val="center"/>
          </w:tcPr>
          <w:p w14:paraId="37C5904F"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p>
        </w:tc>
        <w:tc>
          <w:tcPr>
            <w:tcW w:w="992" w:type="dxa"/>
            <w:vAlign w:val="center"/>
          </w:tcPr>
          <w:p w14:paraId="313DFA78"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A3(A2502-10)</w:t>
            </w:r>
          </w:p>
        </w:tc>
      </w:tr>
      <w:tr w:rsidR="00BE17E6" w:rsidRPr="0082210F" w14:paraId="05E8170A" w14:textId="77777777" w:rsidTr="00BE17E6">
        <w:tc>
          <w:tcPr>
            <w:tcW w:w="1843" w:type="dxa"/>
            <w:vAlign w:val="center"/>
          </w:tcPr>
          <w:p w14:paraId="7A975A14" w14:textId="77777777" w:rsidR="00BE17E6" w:rsidRPr="0082210F" w:rsidRDefault="00BE17E6" w:rsidP="0082210F">
            <w:pPr>
              <w:pStyle w:val="Sinespaciado"/>
              <w:jc w:val="both"/>
              <w:rPr>
                <w:rFonts w:ascii="Times New Roman" w:eastAsia="Times New Roman" w:hAnsi="Times New Roman"/>
                <w:b/>
                <w:lang w:val="es-ES" w:eastAsia="es-ES"/>
              </w:rPr>
            </w:pPr>
            <w:r w:rsidRPr="0082210F">
              <w:rPr>
                <w:rFonts w:ascii="Times New Roman" w:eastAsia="Times New Roman" w:hAnsi="Times New Roman"/>
                <w:b/>
                <w:lang w:val="es-ES" w:eastAsia="es-ES"/>
              </w:rPr>
              <w:t>Lote mínimo</w:t>
            </w:r>
          </w:p>
        </w:tc>
        <w:tc>
          <w:tcPr>
            <w:tcW w:w="992" w:type="dxa"/>
            <w:vAlign w:val="center"/>
          </w:tcPr>
          <w:p w14:paraId="1B67ADE0"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993" w:type="dxa"/>
            <w:vAlign w:val="center"/>
          </w:tcPr>
          <w:p w14:paraId="7386208C"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992" w:type="dxa"/>
            <w:vAlign w:val="center"/>
          </w:tcPr>
          <w:p w14:paraId="7B9B8135"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992" w:type="dxa"/>
            <w:vAlign w:val="center"/>
          </w:tcPr>
          <w:p w14:paraId="17B8D341"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992" w:type="dxa"/>
            <w:vAlign w:val="center"/>
          </w:tcPr>
          <w:p w14:paraId="288D27FA"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993" w:type="dxa"/>
            <w:vAlign w:val="center"/>
          </w:tcPr>
          <w:p w14:paraId="4A43609C"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c>
          <w:tcPr>
            <w:tcW w:w="992" w:type="dxa"/>
            <w:vAlign w:val="center"/>
          </w:tcPr>
          <w:p w14:paraId="15DE22C2"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2500m2</w:t>
            </w:r>
          </w:p>
        </w:tc>
      </w:tr>
      <w:tr w:rsidR="00BE17E6" w:rsidRPr="0082210F" w14:paraId="62BEC23E" w14:textId="77777777" w:rsidTr="00BE17E6">
        <w:tc>
          <w:tcPr>
            <w:tcW w:w="1843" w:type="dxa"/>
            <w:vAlign w:val="center"/>
          </w:tcPr>
          <w:p w14:paraId="33C894B4" w14:textId="77777777" w:rsidR="00BE17E6" w:rsidRPr="0082210F" w:rsidRDefault="00BE17E6" w:rsidP="0082210F">
            <w:pPr>
              <w:pStyle w:val="Sinespaciado"/>
              <w:jc w:val="both"/>
              <w:rPr>
                <w:rFonts w:ascii="Times New Roman" w:eastAsia="Times New Roman" w:hAnsi="Times New Roman"/>
                <w:b/>
                <w:lang w:val="es-ES" w:eastAsia="es-ES"/>
              </w:rPr>
            </w:pPr>
            <w:r w:rsidRPr="0082210F">
              <w:rPr>
                <w:rFonts w:ascii="Times New Roman" w:eastAsia="Times New Roman" w:hAnsi="Times New Roman"/>
                <w:b/>
                <w:lang w:val="es-ES" w:eastAsia="es-ES"/>
              </w:rPr>
              <w:t>Forma de ocupación del suelo</w:t>
            </w:r>
          </w:p>
        </w:tc>
        <w:tc>
          <w:tcPr>
            <w:tcW w:w="992" w:type="dxa"/>
            <w:vAlign w:val="center"/>
          </w:tcPr>
          <w:p w14:paraId="30FD8E77"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993" w:type="dxa"/>
            <w:vAlign w:val="center"/>
          </w:tcPr>
          <w:p w14:paraId="0A4F333D"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992" w:type="dxa"/>
            <w:vAlign w:val="center"/>
          </w:tcPr>
          <w:p w14:paraId="1B6D73FE"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992" w:type="dxa"/>
            <w:vAlign w:val="center"/>
          </w:tcPr>
          <w:p w14:paraId="5107A007"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992" w:type="dxa"/>
            <w:vAlign w:val="center"/>
          </w:tcPr>
          <w:p w14:paraId="2C9314B2"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993" w:type="dxa"/>
            <w:vAlign w:val="center"/>
          </w:tcPr>
          <w:p w14:paraId="218DB693"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c>
          <w:tcPr>
            <w:tcW w:w="992" w:type="dxa"/>
            <w:vAlign w:val="center"/>
          </w:tcPr>
          <w:p w14:paraId="54A1EAEF"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 Aislada</w:t>
            </w:r>
          </w:p>
        </w:tc>
      </w:tr>
      <w:tr w:rsidR="00BE17E6" w:rsidRPr="0082210F" w14:paraId="37D19C9A" w14:textId="77777777" w:rsidTr="00BE17E6">
        <w:tc>
          <w:tcPr>
            <w:tcW w:w="1843" w:type="dxa"/>
            <w:vAlign w:val="center"/>
          </w:tcPr>
          <w:p w14:paraId="4B2EA22F" w14:textId="77777777" w:rsidR="00BE17E6" w:rsidRPr="0082210F" w:rsidRDefault="00BE17E6" w:rsidP="0082210F">
            <w:pPr>
              <w:pStyle w:val="Sinespaciado"/>
              <w:jc w:val="both"/>
              <w:rPr>
                <w:rFonts w:ascii="Times New Roman" w:eastAsia="Times New Roman" w:hAnsi="Times New Roman"/>
                <w:b/>
                <w:lang w:val="es-ES" w:eastAsia="es-ES"/>
              </w:rPr>
            </w:pPr>
            <w:r w:rsidRPr="0082210F">
              <w:rPr>
                <w:rFonts w:ascii="Times New Roman" w:eastAsia="Times New Roman" w:hAnsi="Times New Roman"/>
                <w:b/>
                <w:lang w:val="es-ES" w:eastAsia="es-ES"/>
              </w:rPr>
              <w:t>Clasificación del suelo</w:t>
            </w:r>
          </w:p>
        </w:tc>
        <w:tc>
          <w:tcPr>
            <w:tcW w:w="992" w:type="dxa"/>
            <w:vAlign w:val="center"/>
          </w:tcPr>
          <w:p w14:paraId="5710C0DC"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993" w:type="dxa"/>
            <w:vAlign w:val="center"/>
          </w:tcPr>
          <w:p w14:paraId="38C3A551"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992" w:type="dxa"/>
            <w:vAlign w:val="center"/>
          </w:tcPr>
          <w:p w14:paraId="44A9F5C2"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992" w:type="dxa"/>
            <w:vAlign w:val="center"/>
          </w:tcPr>
          <w:p w14:paraId="4745EB71"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992" w:type="dxa"/>
            <w:vAlign w:val="center"/>
          </w:tcPr>
          <w:p w14:paraId="60663154"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993" w:type="dxa"/>
            <w:vAlign w:val="center"/>
          </w:tcPr>
          <w:p w14:paraId="4B7F5734"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c>
          <w:tcPr>
            <w:tcW w:w="992" w:type="dxa"/>
            <w:vAlign w:val="center"/>
          </w:tcPr>
          <w:p w14:paraId="6F41511C"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 xml:space="preserve">(SU) Suelo Urbano    </w:t>
            </w:r>
          </w:p>
        </w:tc>
      </w:tr>
      <w:tr w:rsidR="00BE17E6" w:rsidRPr="0082210F" w14:paraId="2C9A939B" w14:textId="77777777" w:rsidTr="00BE17E6">
        <w:trPr>
          <w:trHeight w:val="1274"/>
        </w:trPr>
        <w:tc>
          <w:tcPr>
            <w:tcW w:w="1843" w:type="dxa"/>
            <w:tcBorders>
              <w:bottom w:val="single" w:sz="4" w:space="0" w:color="auto"/>
            </w:tcBorders>
            <w:vAlign w:val="center"/>
          </w:tcPr>
          <w:p w14:paraId="7F719C7A" w14:textId="145D55EC" w:rsidR="00BE17E6" w:rsidRPr="0082210F" w:rsidRDefault="00623444" w:rsidP="0082210F">
            <w:pPr>
              <w:pStyle w:val="Sinespaciado"/>
              <w:jc w:val="both"/>
              <w:rPr>
                <w:rFonts w:ascii="Times New Roman" w:eastAsia="Times New Roman" w:hAnsi="Times New Roman"/>
                <w:b/>
                <w:lang w:val="es-ES" w:eastAsia="es-ES"/>
              </w:rPr>
            </w:pPr>
            <w:ins w:id="35" w:author="Cristian" w:date="2020-06-04T08:32:00Z">
              <w:r w:rsidRPr="0082210F">
                <w:rPr>
                  <w:rFonts w:ascii="Times New Roman" w:eastAsia="Times New Roman" w:hAnsi="Times New Roman"/>
                  <w:b/>
                  <w:lang w:val="es-ES" w:eastAsia="es-ES"/>
                </w:rPr>
                <w:lastRenderedPageBreak/>
                <w:t xml:space="preserve">  </w:t>
              </w:r>
            </w:ins>
            <w:r w:rsidR="00BE17E6" w:rsidRPr="0082210F">
              <w:rPr>
                <w:rFonts w:ascii="Times New Roman" w:eastAsia="Times New Roman" w:hAnsi="Times New Roman"/>
                <w:b/>
                <w:lang w:val="es-ES" w:eastAsia="es-ES"/>
              </w:rPr>
              <w:t>Uso de suelo</w:t>
            </w:r>
          </w:p>
        </w:tc>
        <w:tc>
          <w:tcPr>
            <w:tcW w:w="992" w:type="dxa"/>
            <w:tcBorders>
              <w:bottom w:val="single" w:sz="4" w:space="0" w:color="auto"/>
            </w:tcBorders>
            <w:vAlign w:val="center"/>
          </w:tcPr>
          <w:p w14:paraId="448D0109"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993" w:type="dxa"/>
            <w:tcBorders>
              <w:bottom w:val="single" w:sz="4" w:space="0" w:color="auto"/>
            </w:tcBorders>
            <w:vAlign w:val="center"/>
          </w:tcPr>
          <w:p w14:paraId="706D94E7"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992" w:type="dxa"/>
            <w:tcBorders>
              <w:bottom w:val="single" w:sz="4" w:space="0" w:color="auto"/>
            </w:tcBorders>
            <w:vAlign w:val="center"/>
          </w:tcPr>
          <w:p w14:paraId="36F64B91"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992" w:type="dxa"/>
            <w:tcBorders>
              <w:bottom w:val="single" w:sz="4" w:space="0" w:color="auto"/>
            </w:tcBorders>
            <w:vAlign w:val="center"/>
          </w:tcPr>
          <w:p w14:paraId="21BDD803"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992" w:type="dxa"/>
            <w:tcBorders>
              <w:bottom w:val="single" w:sz="4" w:space="0" w:color="auto"/>
            </w:tcBorders>
            <w:vAlign w:val="center"/>
          </w:tcPr>
          <w:p w14:paraId="0B14B8DE"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993" w:type="dxa"/>
            <w:tcBorders>
              <w:bottom w:val="single" w:sz="4" w:space="0" w:color="auto"/>
            </w:tcBorders>
            <w:vAlign w:val="center"/>
          </w:tcPr>
          <w:p w14:paraId="3504E4F5"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c>
          <w:tcPr>
            <w:tcW w:w="992" w:type="dxa"/>
            <w:tcBorders>
              <w:bottom w:val="single" w:sz="4" w:space="0" w:color="auto"/>
            </w:tcBorders>
            <w:vAlign w:val="center"/>
          </w:tcPr>
          <w:p w14:paraId="17D04959" w14:textId="77777777" w:rsidR="00BE17E6" w:rsidRPr="0082210F" w:rsidRDefault="00BE17E6" w:rsidP="0082210F">
            <w:pPr>
              <w:pStyle w:val="Sinespaciado"/>
              <w:jc w:val="both"/>
              <w:rPr>
                <w:rFonts w:ascii="Times New Roman" w:eastAsia="Times New Roman" w:hAnsi="Times New Roman"/>
                <w:lang w:val="es-ES" w:eastAsia="es-ES"/>
              </w:rPr>
            </w:pPr>
            <w:r w:rsidRPr="0082210F">
              <w:rPr>
                <w:rFonts w:ascii="Times New Roman" w:eastAsia="Times New Roman" w:hAnsi="Times New Roman"/>
                <w:lang w:val="es-ES" w:eastAsia="es-ES"/>
              </w:rPr>
              <w:t>(ARU) Agrícola Residencial Urbano</w:t>
            </w:r>
          </w:p>
        </w:tc>
      </w:tr>
    </w:tbl>
    <w:p w14:paraId="368E4D4C" w14:textId="77777777" w:rsidR="00BE17E6" w:rsidRPr="0082210F" w:rsidRDefault="00BE17E6" w:rsidP="0082210F">
      <w:pPr>
        <w:pStyle w:val="Sinespaciado"/>
        <w:jc w:val="both"/>
        <w:rPr>
          <w:rFonts w:ascii="Times New Roman" w:hAnsi="Times New Roman"/>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3570"/>
      </w:tblGrid>
      <w:tr w:rsidR="00BE17E6" w:rsidRPr="0082210F" w14:paraId="230DD457" w14:textId="77777777" w:rsidTr="00BE17E6">
        <w:trPr>
          <w:trHeight w:val="142"/>
        </w:trPr>
        <w:tc>
          <w:tcPr>
            <w:tcW w:w="2969" w:type="pct"/>
          </w:tcPr>
          <w:p w14:paraId="6B8C1486" w14:textId="4A5C3E2B" w:rsidR="00BE17E6" w:rsidRPr="0082210F" w:rsidRDefault="00BE17E6" w:rsidP="0082210F">
            <w:pPr>
              <w:pStyle w:val="Sinespaciado"/>
              <w:jc w:val="both"/>
              <w:rPr>
                <w:rFonts w:ascii="Times New Roman" w:hAnsi="Times New Roman"/>
                <w:b/>
              </w:rPr>
            </w:pPr>
            <w:r w:rsidRPr="0082210F">
              <w:rPr>
                <w:rFonts w:ascii="Times New Roman" w:hAnsi="Times New Roman"/>
                <w:b/>
              </w:rPr>
              <w:t>Número de lotes:</w:t>
            </w:r>
          </w:p>
        </w:tc>
        <w:tc>
          <w:tcPr>
            <w:tcW w:w="2031" w:type="pct"/>
          </w:tcPr>
          <w:p w14:paraId="77FC3F1B" w14:textId="5129CCC4" w:rsidR="00BE17E6" w:rsidRPr="0082210F" w:rsidRDefault="00BE17E6" w:rsidP="0082210F">
            <w:pPr>
              <w:pStyle w:val="Sinespaciado"/>
              <w:jc w:val="both"/>
              <w:rPr>
                <w:rFonts w:ascii="Times New Roman" w:hAnsi="Times New Roman"/>
                <w:color w:val="000000" w:themeColor="text1"/>
              </w:rPr>
            </w:pPr>
            <w:r w:rsidRPr="0082210F">
              <w:rPr>
                <w:rFonts w:ascii="Times New Roman" w:hAnsi="Times New Roman"/>
                <w:b/>
              </w:rPr>
              <w:t>28</w:t>
            </w:r>
          </w:p>
        </w:tc>
      </w:tr>
      <w:tr w:rsidR="00192DF1" w:rsidRPr="0082210F" w14:paraId="67518CBB" w14:textId="77777777" w:rsidTr="00BE17E6">
        <w:trPr>
          <w:trHeight w:val="237"/>
        </w:trPr>
        <w:tc>
          <w:tcPr>
            <w:tcW w:w="2969" w:type="pct"/>
          </w:tcPr>
          <w:p w14:paraId="5F5AE458" w14:textId="77777777" w:rsidR="00192DF1" w:rsidRPr="0082210F" w:rsidRDefault="00192DF1" w:rsidP="0082210F">
            <w:pPr>
              <w:pStyle w:val="Sinespaciado"/>
              <w:jc w:val="both"/>
              <w:rPr>
                <w:rFonts w:ascii="Times New Roman" w:hAnsi="Times New Roman"/>
                <w:b/>
              </w:rPr>
            </w:pPr>
            <w:r w:rsidRPr="0082210F">
              <w:rPr>
                <w:rFonts w:ascii="Times New Roman" w:hAnsi="Times New Roman"/>
                <w:b/>
              </w:rPr>
              <w:t>Área Útil de Lotes</w:t>
            </w:r>
          </w:p>
        </w:tc>
        <w:tc>
          <w:tcPr>
            <w:tcW w:w="2031" w:type="pct"/>
          </w:tcPr>
          <w:p w14:paraId="3CF6E8E6" w14:textId="77777777" w:rsidR="00192DF1" w:rsidRPr="0082210F" w:rsidRDefault="00192DF1" w:rsidP="0082210F">
            <w:pPr>
              <w:pStyle w:val="Sinespaciado"/>
              <w:jc w:val="both"/>
              <w:rPr>
                <w:rFonts w:ascii="Times New Roman" w:hAnsi="Times New Roman"/>
                <w:b/>
              </w:rPr>
            </w:pPr>
            <w:r w:rsidRPr="0082210F">
              <w:rPr>
                <w:rFonts w:ascii="Times New Roman" w:hAnsi="Times New Roman"/>
              </w:rPr>
              <w:t>62.570,59m2</w:t>
            </w:r>
          </w:p>
        </w:tc>
      </w:tr>
      <w:tr w:rsidR="00192DF1" w:rsidRPr="0082210F" w14:paraId="177A304F" w14:textId="77777777" w:rsidTr="00BE17E6">
        <w:trPr>
          <w:trHeight w:val="267"/>
        </w:trPr>
        <w:tc>
          <w:tcPr>
            <w:tcW w:w="2969" w:type="pct"/>
          </w:tcPr>
          <w:p w14:paraId="3E90BF38"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rPr>
              <w:t>Área de Vías y Escalinatas</w:t>
            </w:r>
          </w:p>
        </w:tc>
        <w:tc>
          <w:tcPr>
            <w:tcW w:w="2031" w:type="pct"/>
          </w:tcPr>
          <w:p w14:paraId="5204A6A7"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rPr>
              <w:t>529,55 m2</w:t>
            </w:r>
          </w:p>
        </w:tc>
      </w:tr>
      <w:tr w:rsidR="00192DF1" w:rsidRPr="0082210F" w14:paraId="7C333901" w14:textId="77777777" w:rsidTr="00BE17E6">
        <w:trPr>
          <w:trHeight w:val="289"/>
        </w:trPr>
        <w:tc>
          <w:tcPr>
            <w:tcW w:w="2969" w:type="pct"/>
          </w:tcPr>
          <w:p w14:paraId="459BFFCB" w14:textId="77777777" w:rsidR="00192DF1" w:rsidRPr="0082210F" w:rsidRDefault="00192DF1" w:rsidP="0082210F">
            <w:pPr>
              <w:pStyle w:val="Sinespaciado"/>
              <w:jc w:val="both"/>
              <w:rPr>
                <w:rFonts w:ascii="Times New Roman" w:hAnsi="Times New Roman"/>
                <w:b/>
              </w:rPr>
            </w:pPr>
            <w:r w:rsidRPr="0082210F">
              <w:rPr>
                <w:rFonts w:ascii="Times New Roman" w:hAnsi="Times New Roman"/>
                <w:b/>
              </w:rPr>
              <w:t>Área de Afectación Vial</w:t>
            </w:r>
          </w:p>
        </w:tc>
        <w:tc>
          <w:tcPr>
            <w:tcW w:w="2031" w:type="pct"/>
          </w:tcPr>
          <w:p w14:paraId="0CB0F853" w14:textId="77777777" w:rsidR="00192DF1" w:rsidRPr="0082210F" w:rsidRDefault="00192DF1" w:rsidP="0082210F">
            <w:pPr>
              <w:pStyle w:val="Sinespaciado"/>
              <w:jc w:val="both"/>
              <w:rPr>
                <w:rFonts w:ascii="Times New Roman" w:hAnsi="Times New Roman"/>
              </w:rPr>
            </w:pPr>
            <w:r w:rsidRPr="0082210F">
              <w:rPr>
                <w:rFonts w:ascii="Times New Roman" w:hAnsi="Times New Roman"/>
              </w:rPr>
              <w:t>1.351,01 m2</w:t>
            </w:r>
          </w:p>
        </w:tc>
      </w:tr>
      <w:tr w:rsidR="00192DF1" w:rsidRPr="0082210F" w14:paraId="080A1686" w14:textId="77777777" w:rsidTr="00BE17E6">
        <w:trPr>
          <w:trHeight w:val="217"/>
        </w:trPr>
        <w:tc>
          <w:tcPr>
            <w:tcW w:w="2969" w:type="pct"/>
          </w:tcPr>
          <w:p w14:paraId="541EC5B0"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rPr>
              <w:t>Área Verde y Equipamiento Comunal 1</w:t>
            </w:r>
          </w:p>
        </w:tc>
        <w:tc>
          <w:tcPr>
            <w:tcW w:w="2031" w:type="pct"/>
          </w:tcPr>
          <w:p w14:paraId="3B92C130"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rPr>
              <w:t>3.455,36 m2</w:t>
            </w:r>
          </w:p>
        </w:tc>
      </w:tr>
      <w:tr w:rsidR="00192DF1" w:rsidRPr="0082210F" w14:paraId="66B63CEE" w14:textId="77777777" w:rsidTr="00BE17E6">
        <w:trPr>
          <w:trHeight w:val="268"/>
        </w:trPr>
        <w:tc>
          <w:tcPr>
            <w:tcW w:w="2969" w:type="pct"/>
          </w:tcPr>
          <w:p w14:paraId="060EBC1E"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rPr>
              <w:t>Área Verde y Equipamiento Comunal 2</w:t>
            </w:r>
          </w:p>
        </w:tc>
        <w:tc>
          <w:tcPr>
            <w:tcW w:w="2031" w:type="pct"/>
          </w:tcPr>
          <w:p w14:paraId="7E538F87"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rPr>
              <w:t>2.005,11 m2</w:t>
            </w:r>
          </w:p>
        </w:tc>
      </w:tr>
      <w:tr w:rsidR="00192DF1" w:rsidRPr="0082210F" w14:paraId="327E2C9D" w14:textId="77777777" w:rsidTr="00BE17E6">
        <w:trPr>
          <w:trHeight w:val="285"/>
        </w:trPr>
        <w:tc>
          <w:tcPr>
            <w:tcW w:w="2969" w:type="pct"/>
          </w:tcPr>
          <w:p w14:paraId="784C5F48" w14:textId="77777777" w:rsidR="00192DF1" w:rsidRPr="0082210F" w:rsidRDefault="00192DF1" w:rsidP="0082210F">
            <w:pPr>
              <w:pStyle w:val="Sinespaciado"/>
              <w:jc w:val="both"/>
              <w:rPr>
                <w:rFonts w:ascii="Times New Roman" w:hAnsi="Times New Roman"/>
              </w:rPr>
            </w:pPr>
            <w:r w:rsidRPr="0082210F">
              <w:rPr>
                <w:rFonts w:ascii="Times New Roman" w:hAnsi="Times New Roman"/>
                <w:b/>
              </w:rPr>
              <w:t>Área Verde y Equipamiento Comunal 3</w:t>
            </w:r>
          </w:p>
        </w:tc>
        <w:tc>
          <w:tcPr>
            <w:tcW w:w="2031" w:type="pct"/>
          </w:tcPr>
          <w:p w14:paraId="24F051C8" w14:textId="77777777" w:rsidR="00192DF1" w:rsidRPr="0082210F" w:rsidRDefault="00192DF1" w:rsidP="0082210F">
            <w:pPr>
              <w:pStyle w:val="Sinespaciado"/>
              <w:jc w:val="both"/>
              <w:rPr>
                <w:rFonts w:ascii="Times New Roman" w:hAnsi="Times New Roman"/>
              </w:rPr>
            </w:pPr>
            <w:r w:rsidRPr="0082210F">
              <w:rPr>
                <w:rFonts w:ascii="Times New Roman" w:hAnsi="Times New Roman"/>
              </w:rPr>
              <w:t>846,67 m2</w:t>
            </w:r>
          </w:p>
        </w:tc>
      </w:tr>
      <w:tr w:rsidR="00192DF1" w:rsidRPr="0082210F" w14:paraId="7ECDBDFB" w14:textId="77777777" w:rsidTr="00BE17E6">
        <w:trPr>
          <w:trHeight w:val="262"/>
        </w:trPr>
        <w:tc>
          <w:tcPr>
            <w:tcW w:w="2969" w:type="pct"/>
          </w:tcPr>
          <w:p w14:paraId="2D825D66"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rPr>
              <w:t>Área Comunal</w:t>
            </w:r>
          </w:p>
        </w:tc>
        <w:tc>
          <w:tcPr>
            <w:tcW w:w="2031" w:type="pct"/>
          </w:tcPr>
          <w:p w14:paraId="7D45EE23"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rPr>
              <w:t>432,06 m2</w:t>
            </w:r>
          </w:p>
        </w:tc>
      </w:tr>
      <w:tr w:rsidR="00192DF1" w:rsidRPr="0082210F" w14:paraId="364F2499" w14:textId="77777777" w:rsidTr="00BE17E6">
        <w:trPr>
          <w:trHeight w:val="279"/>
        </w:trPr>
        <w:tc>
          <w:tcPr>
            <w:tcW w:w="2969" w:type="pct"/>
          </w:tcPr>
          <w:p w14:paraId="35FE3D65"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rPr>
              <w:t>Área Municipal 1</w:t>
            </w:r>
          </w:p>
        </w:tc>
        <w:tc>
          <w:tcPr>
            <w:tcW w:w="2031" w:type="pct"/>
          </w:tcPr>
          <w:p w14:paraId="7586253A"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rPr>
              <w:t>1.413,52 m2</w:t>
            </w:r>
          </w:p>
        </w:tc>
      </w:tr>
      <w:tr w:rsidR="00192DF1" w:rsidRPr="0082210F" w14:paraId="02FC210A" w14:textId="77777777" w:rsidTr="00BE17E6">
        <w:trPr>
          <w:trHeight w:val="270"/>
        </w:trPr>
        <w:tc>
          <w:tcPr>
            <w:tcW w:w="2969" w:type="pct"/>
          </w:tcPr>
          <w:p w14:paraId="153BC53F"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rPr>
              <w:t>Área Municipal 2</w:t>
            </w:r>
          </w:p>
        </w:tc>
        <w:tc>
          <w:tcPr>
            <w:tcW w:w="2031" w:type="pct"/>
          </w:tcPr>
          <w:p w14:paraId="310AB630"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rPr>
              <w:t>745.07 m2</w:t>
            </w:r>
          </w:p>
        </w:tc>
      </w:tr>
      <w:tr w:rsidR="00192DF1" w:rsidRPr="0082210F" w14:paraId="541422AF" w14:textId="77777777" w:rsidTr="00BE17E6">
        <w:trPr>
          <w:trHeight w:val="274"/>
        </w:trPr>
        <w:tc>
          <w:tcPr>
            <w:tcW w:w="2969" w:type="pct"/>
          </w:tcPr>
          <w:p w14:paraId="1D8C28B1" w14:textId="77777777" w:rsidR="00192DF1" w:rsidRPr="0082210F" w:rsidRDefault="00192DF1" w:rsidP="0082210F">
            <w:pPr>
              <w:pStyle w:val="Sinespaciado"/>
              <w:jc w:val="both"/>
              <w:rPr>
                <w:rFonts w:ascii="Times New Roman" w:hAnsi="Times New Roman"/>
                <w:b/>
              </w:rPr>
            </w:pPr>
            <w:r w:rsidRPr="0082210F">
              <w:rPr>
                <w:rFonts w:ascii="Times New Roman" w:hAnsi="Times New Roman"/>
                <w:b/>
              </w:rPr>
              <w:t>Área faja de Protección de Quebrada y/o Talud (Lotes)</w:t>
            </w:r>
          </w:p>
        </w:tc>
        <w:tc>
          <w:tcPr>
            <w:tcW w:w="2031" w:type="pct"/>
          </w:tcPr>
          <w:p w14:paraId="2501E0A7"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rPr>
              <w:t>12.785,87 m2</w:t>
            </w:r>
          </w:p>
        </w:tc>
      </w:tr>
      <w:tr w:rsidR="00192DF1" w:rsidRPr="0082210F" w14:paraId="6F795D70" w14:textId="77777777" w:rsidTr="00BE17E6">
        <w:trPr>
          <w:trHeight w:val="136"/>
        </w:trPr>
        <w:tc>
          <w:tcPr>
            <w:tcW w:w="2969" w:type="pct"/>
          </w:tcPr>
          <w:p w14:paraId="2383805F"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rPr>
              <w:t>Área Bajo el Borde Superior de Quebrada (Lotes)</w:t>
            </w:r>
            <w:r w:rsidRPr="0082210F">
              <w:rPr>
                <w:rFonts w:ascii="Times New Roman" w:hAnsi="Times New Roman"/>
              </w:rPr>
              <w:t xml:space="preserve">  </w:t>
            </w:r>
          </w:p>
        </w:tc>
        <w:tc>
          <w:tcPr>
            <w:tcW w:w="2031" w:type="pct"/>
          </w:tcPr>
          <w:p w14:paraId="06E08C77"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rPr>
              <w:t>163,59 m2</w:t>
            </w:r>
          </w:p>
        </w:tc>
      </w:tr>
      <w:tr w:rsidR="00192DF1" w:rsidRPr="0082210F" w14:paraId="17811757" w14:textId="77777777" w:rsidTr="00BE17E6">
        <w:trPr>
          <w:trHeight w:val="212"/>
        </w:trPr>
        <w:tc>
          <w:tcPr>
            <w:tcW w:w="2969" w:type="pct"/>
          </w:tcPr>
          <w:p w14:paraId="1E0271F9"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rPr>
              <w:t>Área Relleno de Quebrada (Lotes)</w:t>
            </w:r>
          </w:p>
        </w:tc>
        <w:tc>
          <w:tcPr>
            <w:tcW w:w="2031" w:type="pct"/>
          </w:tcPr>
          <w:p w14:paraId="5EDB20AB"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rPr>
              <w:t>904,85 m2</w:t>
            </w:r>
          </w:p>
        </w:tc>
      </w:tr>
      <w:tr w:rsidR="00192DF1" w:rsidRPr="0082210F" w14:paraId="224DF64F" w14:textId="77777777" w:rsidTr="00BE17E6">
        <w:trPr>
          <w:trHeight w:val="237"/>
        </w:trPr>
        <w:tc>
          <w:tcPr>
            <w:tcW w:w="2969" w:type="pct"/>
          </w:tcPr>
          <w:p w14:paraId="4E692891"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Área bruta del terreno (Área Total)</w:t>
            </w:r>
          </w:p>
        </w:tc>
        <w:tc>
          <w:tcPr>
            <w:tcW w:w="2031" w:type="pct"/>
          </w:tcPr>
          <w:p w14:paraId="334612DA"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rPr>
              <w:t>87.203,25 m2</w:t>
            </w:r>
          </w:p>
        </w:tc>
      </w:tr>
    </w:tbl>
    <w:p w14:paraId="23EF089F" w14:textId="77777777" w:rsidR="00B15DF9" w:rsidRPr="0082210F" w:rsidRDefault="00B15DF9" w:rsidP="0082210F">
      <w:pPr>
        <w:pStyle w:val="Sinespaciado"/>
        <w:jc w:val="both"/>
        <w:rPr>
          <w:rFonts w:ascii="Times New Roman" w:hAnsi="Times New Roman"/>
        </w:rPr>
      </w:pPr>
    </w:p>
    <w:p w14:paraId="242A8006" w14:textId="77777777" w:rsidR="003A3409" w:rsidRPr="0082210F" w:rsidRDefault="00361728" w:rsidP="0082210F">
      <w:pPr>
        <w:pStyle w:val="Sinespaciado"/>
        <w:jc w:val="both"/>
        <w:rPr>
          <w:rFonts w:ascii="Times New Roman" w:hAnsi="Times New Roman"/>
        </w:rPr>
      </w:pPr>
      <w:r w:rsidRPr="0082210F">
        <w:rPr>
          <w:rFonts w:ascii="Times New Roman" w:hAnsi="Times New Roman"/>
        </w:rPr>
        <w:t>El número total de lotes</w:t>
      </w:r>
      <w:r w:rsidR="0024191F" w:rsidRPr="0082210F">
        <w:rPr>
          <w:rFonts w:ascii="Times New Roman" w:hAnsi="Times New Roman"/>
        </w:rPr>
        <w:t>,</w:t>
      </w:r>
      <w:r w:rsidR="00F14104" w:rsidRPr="0082210F">
        <w:rPr>
          <w:rFonts w:ascii="Times New Roman" w:hAnsi="Times New Roman"/>
          <w:color w:val="FF0000"/>
        </w:rPr>
        <w:t xml:space="preserve"> </w:t>
      </w:r>
      <w:r w:rsidR="00F14104" w:rsidRPr="0082210F">
        <w:rPr>
          <w:rFonts w:ascii="Times New Roman" w:hAnsi="Times New Roman"/>
          <w:color w:val="000000" w:themeColor="text1"/>
        </w:rPr>
        <w:t>producto del fraccionamiento</w:t>
      </w:r>
      <w:r w:rsidR="0024191F" w:rsidRPr="0082210F">
        <w:rPr>
          <w:rFonts w:ascii="Times New Roman" w:hAnsi="Times New Roman"/>
          <w:color w:val="000000" w:themeColor="text1"/>
        </w:rPr>
        <w:t>,</w:t>
      </w:r>
      <w:r w:rsidRPr="0082210F">
        <w:rPr>
          <w:rFonts w:ascii="Times New Roman" w:hAnsi="Times New Roman"/>
        </w:rPr>
        <w:t xml:space="preserve"> es de </w:t>
      </w:r>
      <w:r w:rsidR="0029075B" w:rsidRPr="0082210F">
        <w:rPr>
          <w:rFonts w:ascii="Times New Roman" w:hAnsi="Times New Roman"/>
        </w:rPr>
        <w:t>28</w:t>
      </w:r>
      <w:r w:rsidRPr="0082210F">
        <w:rPr>
          <w:rFonts w:ascii="Times New Roman" w:hAnsi="Times New Roman"/>
        </w:rPr>
        <w:t xml:space="preserve">, </w:t>
      </w:r>
      <w:r w:rsidR="000B7E01" w:rsidRPr="0082210F">
        <w:rPr>
          <w:rFonts w:ascii="Times New Roman" w:hAnsi="Times New Roman"/>
        </w:rPr>
        <w:t xml:space="preserve">signados del </w:t>
      </w:r>
      <w:r w:rsidR="0029075B" w:rsidRPr="0082210F">
        <w:rPr>
          <w:rFonts w:ascii="Times New Roman" w:hAnsi="Times New Roman"/>
        </w:rPr>
        <w:t>signados de</w:t>
      </w:r>
      <w:r w:rsidR="00192DF1" w:rsidRPr="0082210F">
        <w:rPr>
          <w:rFonts w:ascii="Times New Roman" w:hAnsi="Times New Roman"/>
        </w:rPr>
        <w:t>l seis (6) al treinta y dos (32</w:t>
      </w:r>
      <w:r w:rsidR="0029075B" w:rsidRPr="0082210F">
        <w:rPr>
          <w:rFonts w:ascii="Times New Roman" w:hAnsi="Times New Roman"/>
        </w:rPr>
        <w:t xml:space="preserve">) </w:t>
      </w:r>
      <w:r w:rsidRPr="0082210F">
        <w:rPr>
          <w:rFonts w:ascii="Times New Roman" w:hAnsi="Times New Roman"/>
        </w:rPr>
        <w:t>cuyo detalle es el que consta en los planos aprobatorios que forman parte de la presente Ordenanza.</w:t>
      </w:r>
      <w:r w:rsidR="000B7E01" w:rsidRPr="0082210F">
        <w:rPr>
          <w:rFonts w:ascii="Times New Roman" w:hAnsi="Times New Roman"/>
        </w:rPr>
        <w:t xml:space="preserve"> </w:t>
      </w:r>
    </w:p>
    <w:p w14:paraId="0D7E2BDE" w14:textId="77777777" w:rsidR="00F55E95" w:rsidRPr="0082210F" w:rsidRDefault="00F55E95" w:rsidP="0082210F">
      <w:pPr>
        <w:pStyle w:val="Sinespaciado"/>
        <w:jc w:val="both"/>
        <w:rPr>
          <w:rFonts w:ascii="Times New Roman" w:hAnsi="Times New Roman"/>
        </w:rPr>
      </w:pPr>
    </w:p>
    <w:p w14:paraId="0B01319A" w14:textId="000A8335" w:rsidR="00453C09" w:rsidRPr="0082210F" w:rsidRDefault="00BA70F2" w:rsidP="0082210F">
      <w:pPr>
        <w:pStyle w:val="Sinespaciado"/>
        <w:jc w:val="both"/>
        <w:rPr>
          <w:rFonts w:ascii="Times New Roman" w:hAnsi="Times New Roman"/>
        </w:rPr>
      </w:pPr>
      <w:r w:rsidRPr="0082210F">
        <w:rPr>
          <w:rFonts w:ascii="Times New Roman" w:hAnsi="Times New Roman"/>
        </w:rPr>
        <w:t xml:space="preserve">El área total del predio No. </w:t>
      </w:r>
      <w:r w:rsidR="00C20F79" w:rsidRPr="0082210F">
        <w:rPr>
          <w:rFonts w:ascii="Times New Roman" w:hAnsi="Times New Roman"/>
        </w:rPr>
        <w:t>5198754</w:t>
      </w:r>
      <w:r w:rsidR="00453C09" w:rsidRPr="0082210F">
        <w:rPr>
          <w:rFonts w:ascii="Times New Roman" w:hAnsi="Times New Roman"/>
        </w:rPr>
        <w:t>, es la que consta en la  Cedula Catastral No. 734, del 17 de mayo de 2017, emitida por la Dirección Metropolitana  de Catastro y se encuentra rectificada y regularizada de conformidad al Art. IV.1.164 del Código Municipal.</w:t>
      </w:r>
    </w:p>
    <w:p w14:paraId="1FF63D37" w14:textId="41FC66D1" w:rsidR="00AF497C" w:rsidRPr="0082210F" w:rsidRDefault="00AF497C" w:rsidP="0082210F">
      <w:pPr>
        <w:pStyle w:val="Sinespaciado"/>
        <w:jc w:val="both"/>
        <w:rPr>
          <w:rFonts w:ascii="Times New Roman" w:hAnsi="Times New Roman"/>
          <w:b/>
          <w:highlight w:val="yellow"/>
        </w:rPr>
      </w:pPr>
    </w:p>
    <w:p w14:paraId="44971D27" w14:textId="77E95F0E" w:rsidR="001765EA" w:rsidRPr="0082210F" w:rsidRDefault="001765EA" w:rsidP="0082210F">
      <w:pPr>
        <w:pStyle w:val="Sinespaciado"/>
        <w:jc w:val="both"/>
        <w:rPr>
          <w:rFonts w:ascii="Times New Roman" w:hAnsi="Times New Roman"/>
        </w:rPr>
      </w:pPr>
      <w:r w:rsidRPr="0082210F">
        <w:rPr>
          <w:rFonts w:ascii="Times New Roman" w:hAnsi="Times New Roman"/>
        </w:rPr>
        <w:t xml:space="preserve">El área total del predio No. </w:t>
      </w:r>
      <w:r w:rsidR="00C20F79" w:rsidRPr="0082210F">
        <w:rPr>
          <w:rFonts w:ascii="Times New Roman" w:hAnsi="Times New Roman"/>
        </w:rPr>
        <w:t>5328294</w:t>
      </w:r>
      <w:r w:rsidRPr="0082210F">
        <w:rPr>
          <w:rFonts w:ascii="Times New Roman" w:hAnsi="Times New Roman"/>
        </w:rPr>
        <w:t xml:space="preserve">, es la que consta en la </w:t>
      </w:r>
      <w:r w:rsidR="00D91E07">
        <w:rPr>
          <w:rFonts w:ascii="Times New Roman" w:hAnsi="Times New Roman"/>
        </w:rPr>
        <w:t xml:space="preserve">consta en la Declaración Juramentada otorgada el 02 de junio de 2017, ante la Notaria Cuadragésima Cuarta del Cantón Quito, Dra. Úrsula I. Sola Coello, </w:t>
      </w:r>
      <w:r w:rsidRPr="0082210F">
        <w:rPr>
          <w:rFonts w:ascii="Times New Roman" w:hAnsi="Times New Roman"/>
        </w:rPr>
        <w:t xml:space="preserve"> de conformidad al Art. IV.1.164 del Código Municipal.</w:t>
      </w:r>
    </w:p>
    <w:p w14:paraId="74464784" w14:textId="77777777" w:rsidR="009A0AB6" w:rsidRPr="0082210F" w:rsidRDefault="009A0AB6" w:rsidP="0082210F">
      <w:pPr>
        <w:pStyle w:val="Sinespaciado"/>
        <w:jc w:val="both"/>
        <w:rPr>
          <w:rFonts w:ascii="Times New Roman" w:hAnsi="Times New Roman"/>
          <w:highlight w:val="yellow"/>
        </w:rPr>
      </w:pPr>
    </w:p>
    <w:p w14:paraId="473297CD" w14:textId="77777777" w:rsidR="009A0AB6" w:rsidRPr="0082210F" w:rsidRDefault="009A0AB6" w:rsidP="0082210F">
      <w:pPr>
        <w:pStyle w:val="Sinespaciado"/>
        <w:jc w:val="both"/>
        <w:rPr>
          <w:rFonts w:ascii="Times New Roman" w:hAnsi="Times New Roman"/>
        </w:rPr>
      </w:pPr>
      <w:r w:rsidRPr="0082210F">
        <w:rPr>
          <w:rFonts w:ascii="Times New Roman" w:hAnsi="Times New Roman"/>
        </w:rPr>
        <w:t xml:space="preserve">El área total del predio No. </w:t>
      </w:r>
      <w:r w:rsidR="00C20F79" w:rsidRPr="0082210F">
        <w:rPr>
          <w:rFonts w:ascii="Times New Roman" w:hAnsi="Times New Roman"/>
        </w:rPr>
        <w:t>5327553</w:t>
      </w:r>
      <w:r w:rsidRPr="0082210F">
        <w:rPr>
          <w:rFonts w:ascii="Times New Roman" w:hAnsi="Times New Roman"/>
        </w:rPr>
        <w:t xml:space="preserve">, es la que consta en la  Resolución de Regularización de Excedentes o Diferencia de Áreas  de terreno No. </w:t>
      </w:r>
      <w:r w:rsidR="00522960" w:rsidRPr="0082210F">
        <w:rPr>
          <w:rFonts w:ascii="Times New Roman" w:hAnsi="Times New Roman"/>
        </w:rPr>
        <w:t>2</w:t>
      </w:r>
      <w:r w:rsidR="00F55E95" w:rsidRPr="0082210F">
        <w:rPr>
          <w:rFonts w:ascii="Times New Roman" w:hAnsi="Times New Roman"/>
        </w:rPr>
        <w:t>05-201</w:t>
      </w:r>
      <w:r w:rsidR="00522960" w:rsidRPr="0082210F">
        <w:rPr>
          <w:rFonts w:ascii="Times New Roman" w:hAnsi="Times New Roman"/>
        </w:rPr>
        <w:t>7</w:t>
      </w:r>
      <w:r w:rsidRPr="0082210F">
        <w:rPr>
          <w:rFonts w:ascii="Times New Roman" w:hAnsi="Times New Roman"/>
        </w:rPr>
        <w:t xml:space="preserve">, del </w:t>
      </w:r>
      <w:r w:rsidR="00522960" w:rsidRPr="0082210F">
        <w:rPr>
          <w:rFonts w:ascii="Times New Roman" w:hAnsi="Times New Roman"/>
        </w:rPr>
        <w:t>21</w:t>
      </w:r>
      <w:r w:rsidRPr="0082210F">
        <w:rPr>
          <w:rFonts w:ascii="Times New Roman" w:hAnsi="Times New Roman"/>
        </w:rPr>
        <w:t xml:space="preserve"> de </w:t>
      </w:r>
      <w:r w:rsidR="00522960" w:rsidRPr="0082210F">
        <w:rPr>
          <w:rFonts w:ascii="Times New Roman" w:hAnsi="Times New Roman"/>
        </w:rPr>
        <w:t>junio</w:t>
      </w:r>
      <w:r w:rsidR="00F55E95" w:rsidRPr="0082210F">
        <w:rPr>
          <w:rFonts w:ascii="Times New Roman" w:hAnsi="Times New Roman"/>
        </w:rPr>
        <w:t xml:space="preserve"> de 201</w:t>
      </w:r>
      <w:r w:rsidR="00522960" w:rsidRPr="0082210F">
        <w:rPr>
          <w:rFonts w:ascii="Times New Roman" w:hAnsi="Times New Roman"/>
        </w:rPr>
        <w:t>9</w:t>
      </w:r>
      <w:r w:rsidRPr="0082210F">
        <w:rPr>
          <w:rFonts w:ascii="Times New Roman" w:hAnsi="Times New Roman"/>
        </w:rPr>
        <w:t>, emitida por la Dirección Metropolitana  de Catastro y se encuentra rectificada y regularizada de conformidad al Art. IV.1.164 del Código Municipal.</w:t>
      </w:r>
    </w:p>
    <w:p w14:paraId="7AF66F42" w14:textId="77777777" w:rsidR="009A0AB6" w:rsidRPr="0082210F" w:rsidRDefault="009A0AB6" w:rsidP="0082210F">
      <w:pPr>
        <w:pStyle w:val="Sinespaciado"/>
        <w:jc w:val="both"/>
        <w:rPr>
          <w:rFonts w:ascii="Times New Roman" w:hAnsi="Times New Roman"/>
          <w:highlight w:val="yellow"/>
        </w:rPr>
      </w:pPr>
    </w:p>
    <w:p w14:paraId="5B17245F" w14:textId="0B6EDCE9" w:rsidR="00C82315" w:rsidRPr="0082210F" w:rsidRDefault="009A0AB6" w:rsidP="0082210F">
      <w:pPr>
        <w:pStyle w:val="Sinespaciado"/>
        <w:jc w:val="both"/>
        <w:rPr>
          <w:rFonts w:ascii="Times New Roman" w:hAnsi="Times New Roman"/>
        </w:rPr>
      </w:pPr>
      <w:r w:rsidRPr="0082210F">
        <w:rPr>
          <w:rFonts w:ascii="Times New Roman" w:hAnsi="Times New Roman"/>
        </w:rPr>
        <w:t xml:space="preserve">El área total del predio No. </w:t>
      </w:r>
      <w:r w:rsidR="00C20F79" w:rsidRPr="0082210F">
        <w:rPr>
          <w:rFonts w:ascii="Times New Roman" w:hAnsi="Times New Roman"/>
        </w:rPr>
        <w:t>5205038</w:t>
      </w:r>
      <w:r w:rsidR="00453C09" w:rsidRPr="0082210F">
        <w:rPr>
          <w:rFonts w:ascii="Times New Roman" w:hAnsi="Times New Roman"/>
        </w:rPr>
        <w:t>,</w:t>
      </w:r>
      <w:r w:rsidR="00C82315" w:rsidRPr="0082210F">
        <w:rPr>
          <w:rFonts w:ascii="Times New Roman" w:hAnsi="Times New Roman"/>
        </w:rPr>
        <w:t xml:space="preserve"> es la que consta en la  Cedula Catastral No. 735, del 21 de junio de 2019, emitida por la Dirección Metropolitana  de Catastro y se encuentra rectificada y regularizada de conformidad al Art. IV.1.164 del Código Municipal.</w:t>
      </w:r>
    </w:p>
    <w:p w14:paraId="21DB31D9" w14:textId="77777777" w:rsidR="00C82315" w:rsidRPr="0082210F" w:rsidRDefault="00C82315" w:rsidP="0082210F">
      <w:pPr>
        <w:pStyle w:val="Sinespaciado"/>
        <w:jc w:val="both"/>
        <w:rPr>
          <w:rFonts w:ascii="Times New Roman" w:hAnsi="Times New Roman"/>
        </w:rPr>
      </w:pPr>
    </w:p>
    <w:p w14:paraId="7114036F" w14:textId="77777777" w:rsidR="00C20F79" w:rsidRPr="0082210F" w:rsidRDefault="00C20F79" w:rsidP="0082210F">
      <w:pPr>
        <w:pStyle w:val="Sinespaciado"/>
        <w:jc w:val="both"/>
        <w:rPr>
          <w:rFonts w:ascii="Times New Roman" w:hAnsi="Times New Roman"/>
          <w:color w:val="FF0000"/>
        </w:rPr>
      </w:pPr>
      <w:r w:rsidRPr="0082210F">
        <w:rPr>
          <w:rFonts w:ascii="Times New Roman" w:hAnsi="Times New Roman"/>
        </w:rPr>
        <w:t xml:space="preserve">El área total del predio No. </w:t>
      </w:r>
      <w:r w:rsidR="00343F4F" w:rsidRPr="0082210F">
        <w:rPr>
          <w:rFonts w:ascii="Times New Roman" w:hAnsi="Times New Roman"/>
        </w:rPr>
        <w:t>5328335</w:t>
      </w:r>
      <w:r w:rsidRPr="0082210F">
        <w:rPr>
          <w:rFonts w:ascii="Times New Roman" w:hAnsi="Times New Roman"/>
        </w:rPr>
        <w:t xml:space="preserve">, es la que consta en la  </w:t>
      </w:r>
      <w:r w:rsidR="00A54807" w:rsidRPr="0082210F">
        <w:rPr>
          <w:rFonts w:ascii="Times New Roman" w:hAnsi="Times New Roman"/>
        </w:rPr>
        <w:t>Cedula Catastral</w:t>
      </w:r>
      <w:r w:rsidRPr="0082210F">
        <w:rPr>
          <w:rFonts w:ascii="Times New Roman" w:hAnsi="Times New Roman"/>
        </w:rPr>
        <w:t xml:space="preserve"> No. </w:t>
      </w:r>
      <w:r w:rsidR="00A54807" w:rsidRPr="0082210F">
        <w:rPr>
          <w:rFonts w:ascii="Times New Roman" w:hAnsi="Times New Roman"/>
        </w:rPr>
        <w:t>732</w:t>
      </w:r>
      <w:r w:rsidRPr="0082210F">
        <w:rPr>
          <w:rFonts w:ascii="Times New Roman" w:hAnsi="Times New Roman"/>
        </w:rPr>
        <w:t xml:space="preserve">, del </w:t>
      </w:r>
      <w:r w:rsidR="00A54807" w:rsidRPr="0082210F">
        <w:rPr>
          <w:rFonts w:ascii="Times New Roman" w:hAnsi="Times New Roman"/>
        </w:rPr>
        <w:t>22</w:t>
      </w:r>
      <w:r w:rsidRPr="0082210F">
        <w:rPr>
          <w:rFonts w:ascii="Times New Roman" w:hAnsi="Times New Roman"/>
        </w:rPr>
        <w:t xml:space="preserve"> de </w:t>
      </w:r>
      <w:r w:rsidR="00A54807" w:rsidRPr="0082210F">
        <w:rPr>
          <w:rFonts w:ascii="Times New Roman" w:hAnsi="Times New Roman"/>
        </w:rPr>
        <w:t>julio</w:t>
      </w:r>
      <w:r w:rsidRPr="0082210F">
        <w:rPr>
          <w:rFonts w:ascii="Times New Roman" w:hAnsi="Times New Roman"/>
        </w:rPr>
        <w:t xml:space="preserve"> de 201</w:t>
      </w:r>
      <w:r w:rsidR="00A54807" w:rsidRPr="0082210F">
        <w:rPr>
          <w:rFonts w:ascii="Times New Roman" w:hAnsi="Times New Roman"/>
        </w:rPr>
        <w:t>9</w:t>
      </w:r>
      <w:r w:rsidRPr="0082210F">
        <w:rPr>
          <w:rFonts w:ascii="Times New Roman" w:hAnsi="Times New Roman"/>
        </w:rPr>
        <w:t>, emitida por la Dirección Metropolitana  de Catastro y se encuentra rectificada y regularizada de conformidad al Art. IV.1.164 del Código Municipal.</w:t>
      </w:r>
    </w:p>
    <w:p w14:paraId="27D49C9B" w14:textId="77777777" w:rsidR="00C20F79" w:rsidRPr="0082210F" w:rsidRDefault="00C20F79" w:rsidP="0082210F">
      <w:pPr>
        <w:pStyle w:val="Sinespaciado"/>
        <w:jc w:val="both"/>
        <w:rPr>
          <w:rFonts w:ascii="Times New Roman" w:hAnsi="Times New Roman"/>
        </w:rPr>
      </w:pPr>
    </w:p>
    <w:p w14:paraId="22A9DAE7" w14:textId="67D36139" w:rsidR="00516864" w:rsidRPr="0082210F" w:rsidRDefault="00C20F79" w:rsidP="0082210F">
      <w:pPr>
        <w:pStyle w:val="Sinespaciado"/>
        <w:jc w:val="both"/>
        <w:rPr>
          <w:rFonts w:ascii="Times New Roman" w:hAnsi="Times New Roman"/>
        </w:rPr>
      </w:pPr>
      <w:r w:rsidRPr="0082210F">
        <w:rPr>
          <w:rFonts w:ascii="Times New Roman" w:hAnsi="Times New Roman"/>
        </w:rPr>
        <w:lastRenderedPageBreak/>
        <w:t xml:space="preserve">El área total del predio No. </w:t>
      </w:r>
      <w:r w:rsidR="00343F4F" w:rsidRPr="0082210F">
        <w:rPr>
          <w:rFonts w:ascii="Times New Roman" w:hAnsi="Times New Roman"/>
        </w:rPr>
        <w:t>5328330</w:t>
      </w:r>
      <w:r w:rsidR="00516864" w:rsidRPr="0082210F">
        <w:rPr>
          <w:rFonts w:ascii="Times New Roman" w:hAnsi="Times New Roman"/>
        </w:rPr>
        <w:t>, es la que consta en la  Cedula Catastral No. 730, d</w:t>
      </w:r>
      <w:r w:rsidR="003669AA">
        <w:rPr>
          <w:rFonts w:ascii="Times New Roman" w:hAnsi="Times New Roman"/>
        </w:rPr>
        <w:t xml:space="preserve"> </w:t>
      </w:r>
      <w:r w:rsidR="00516864" w:rsidRPr="0082210F">
        <w:rPr>
          <w:rFonts w:ascii="Times New Roman" w:hAnsi="Times New Roman"/>
        </w:rPr>
        <w:t>el 16 de mayo de 2017, emitida por la Dirección Metropolitana  de Catastro y se encuentra rectificada y regularizada de conformidad al Art. IV.1.164 del Código Municipal.</w:t>
      </w:r>
    </w:p>
    <w:p w14:paraId="716318F1" w14:textId="6422B5EB" w:rsidR="00C20F79" w:rsidRPr="0082210F" w:rsidRDefault="00C20F79" w:rsidP="0082210F">
      <w:pPr>
        <w:pStyle w:val="Sinespaciado"/>
        <w:jc w:val="both"/>
        <w:rPr>
          <w:rFonts w:ascii="Times New Roman" w:hAnsi="Times New Roman"/>
        </w:rPr>
      </w:pPr>
    </w:p>
    <w:p w14:paraId="63B8820E" w14:textId="77777777" w:rsidR="00D91E07" w:rsidRPr="0082210F" w:rsidRDefault="00C20F79" w:rsidP="00D91E07">
      <w:pPr>
        <w:pStyle w:val="Sinespaciado"/>
        <w:jc w:val="both"/>
        <w:rPr>
          <w:rFonts w:ascii="Times New Roman" w:hAnsi="Times New Roman"/>
        </w:rPr>
      </w:pPr>
      <w:r w:rsidRPr="0082210F">
        <w:rPr>
          <w:rFonts w:ascii="Times New Roman" w:hAnsi="Times New Roman"/>
        </w:rPr>
        <w:t xml:space="preserve">El área total del predio No. </w:t>
      </w:r>
      <w:r w:rsidR="00343F4F" w:rsidRPr="0082210F">
        <w:rPr>
          <w:rFonts w:ascii="Times New Roman" w:hAnsi="Times New Roman"/>
        </w:rPr>
        <w:t>5788533</w:t>
      </w:r>
      <w:r w:rsidRPr="0082210F">
        <w:rPr>
          <w:rFonts w:ascii="Times New Roman" w:hAnsi="Times New Roman"/>
        </w:rPr>
        <w:t xml:space="preserve">, </w:t>
      </w:r>
      <w:r w:rsidR="00D91E07" w:rsidRPr="0082210F">
        <w:rPr>
          <w:rFonts w:ascii="Times New Roman" w:hAnsi="Times New Roman"/>
        </w:rPr>
        <w:t xml:space="preserve">es la que consta en la </w:t>
      </w:r>
      <w:r w:rsidR="00D91E07">
        <w:rPr>
          <w:rFonts w:ascii="Times New Roman" w:hAnsi="Times New Roman"/>
        </w:rPr>
        <w:t xml:space="preserve">consta en la Declaración Juramentada otorgada el 02 de junio de 2017, ante la Notaria Cuadragésima Cuarta del Cantón Quito, Dra. Úrsula I. Sola Coello, </w:t>
      </w:r>
      <w:r w:rsidR="00D91E07" w:rsidRPr="0082210F">
        <w:rPr>
          <w:rFonts w:ascii="Times New Roman" w:hAnsi="Times New Roman"/>
        </w:rPr>
        <w:t xml:space="preserve"> de conformidad al Art. IV.1.164 del Código Municipal.</w:t>
      </w:r>
    </w:p>
    <w:p w14:paraId="5CCCAAC2" w14:textId="0029EEBD" w:rsidR="001765EA" w:rsidRPr="0082210F" w:rsidRDefault="001765EA" w:rsidP="0082210F">
      <w:pPr>
        <w:pStyle w:val="Sinespaciado"/>
        <w:jc w:val="both"/>
        <w:rPr>
          <w:rFonts w:ascii="Times New Roman" w:hAnsi="Times New Roman"/>
          <w:b/>
        </w:rPr>
      </w:pPr>
    </w:p>
    <w:p w14:paraId="32BFB058" w14:textId="09DDC129" w:rsidR="00094F57" w:rsidRPr="0082210F" w:rsidRDefault="00361728" w:rsidP="0082210F">
      <w:pPr>
        <w:pStyle w:val="Sinespaciado"/>
        <w:jc w:val="both"/>
        <w:rPr>
          <w:rFonts w:ascii="Times New Roman" w:hAnsi="Times New Roman"/>
        </w:rPr>
      </w:pPr>
      <w:r w:rsidRPr="0082210F">
        <w:rPr>
          <w:rFonts w:ascii="Times New Roman" w:hAnsi="Times New Roman"/>
          <w:b/>
        </w:rPr>
        <w:t xml:space="preserve">Artículo </w:t>
      </w:r>
      <w:r w:rsidR="0024191F" w:rsidRPr="0082210F">
        <w:rPr>
          <w:rFonts w:ascii="Times New Roman" w:hAnsi="Times New Roman"/>
          <w:b/>
        </w:rPr>
        <w:t>5</w:t>
      </w:r>
      <w:r w:rsidR="009A0AB6" w:rsidRPr="0082210F">
        <w:rPr>
          <w:rFonts w:ascii="Times New Roman" w:hAnsi="Times New Roman"/>
          <w:b/>
        </w:rPr>
        <w:t>.- Zonificación de los lotes.-</w:t>
      </w:r>
      <w:r w:rsidR="009A0AB6" w:rsidRPr="0082210F">
        <w:rPr>
          <w:rFonts w:ascii="Times New Roman" w:hAnsi="Times New Roman"/>
        </w:rPr>
        <w:t xml:space="preserve"> </w:t>
      </w:r>
      <w:r w:rsidR="00192DF1" w:rsidRPr="0082210F">
        <w:rPr>
          <w:rFonts w:ascii="Times New Roman" w:hAnsi="Times New Roman"/>
        </w:rPr>
        <w:t>Los lotes fraccionados, mantendrán la zonificación vigente conforme se detalla a continuación: A3 (A2502-10), A31 (PQ); forma de ocupación del suelo: (A) Aislada; Uso Principal del Suelo (AR</w:t>
      </w:r>
      <w:r w:rsidR="005A31D7" w:rsidRPr="0082210F">
        <w:rPr>
          <w:rFonts w:ascii="Times New Roman" w:hAnsi="Times New Roman"/>
        </w:rPr>
        <w:t>U</w:t>
      </w:r>
      <w:r w:rsidR="00192DF1" w:rsidRPr="0082210F">
        <w:rPr>
          <w:rFonts w:ascii="Times New Roman" w:hAnsi="Times New Roman"/>
        </w:rPr>
        <w:t>) Agrícola Residencial</w:t>
      </w:r>
      <w:r w:rsidR="005A31D7" w:rsidRPr="0082210F">
        <w:rPr>
          <w:rFonts w:ascii="Times New Roman" w:hAnsi="Times New Roman"/>
        </w:rPr>
        <w:t xml:space="preserve"> Urbana</w:t>
      </w:r>
      <w:r w:rsidR="00192DF1" w:rsidRPr="0082210F">
        <w:rPr>
          <w:rFonts w:ascii="Times New Roman" w:hAnsi="Times New Roman"/>
        </w:rPr>
        <w:t>, (PE/CPN) Protección Ecológica / Conservación Patrimonial Natural; lote mínimo 2500 m2</w:t>
      </w:r>
      <w:r w:rsidR="009A0AB6" w:rsidRPr="0082210F">
        <w:rPr>
          <w:rFonts w:ascii="Times New Roman" w:hAnsi="Times New Roman"/>
        </w:rPr>
        <w:t xml:space="preserve">;  </w:t>
      </w:r>
      <w:r w:rsidR="00646320" w:rsidRPr="0082210F">
        <w:rPr>
          <w:rFonts w:ascii="Times New Roman" w:hAnsi="Times New Roman"/>
        </w:rPr>
        <w:t>No. de Pisos: 2</w:t>
      </w:r>
      <w:r w:rsidR="009E67D3" w:rsidRPr="0082210F">
        <w:rPr>
          <w:rFonts w:ascii="Times New Roman" w:hAnsi="Times New Roman"/>
        </w:rPr>
        <w:t xml:space="preserve">; COS en Planta Baja: </w:t>
      </w:r>
      <w:r w:rsidR="005A31D7" w:rsidRPr="0082210F">
        <w:rPr>
          <w:rFonts w:ascii="Times New Roman" w:hAnsi="Times New Roman"/>
        </w:rPr>
        <w:t>10</w:t>
      </w:r>
      <w:r w:rsidR="005E60A1" w:rsidRPr="0082210F">
        <w:rPr>
          <w:rFonts w:ascii="Times New Roman" w:hAnsi="Times New Roman"/>
        </w:rPr>
        <w:t>%</w:t>
      </w:r>
      <w:r w:rsidR="00F259F5" w:rsidRPr="0082210F">
        <w:rPr>
          <w:rFonts w:ascii="Times New Roman" w:hAnsi="Times New Roman"/>
        </w:rPr>
        <w:t xml:space="preserve">, COS Total </w:t>
      </w:r>
      <w:r w:rsidR="005A31D7" w:rsidRPr="0082210F">
        <w:rPr>
          <w:rFonts w:ascii="Times New Roman" w:hAnsi="Times New Roman"/>
        </w:rPr>
        <w:t>2</w:t>
      </w:r>
      <w:r w:rsidR="009E67D3" w:rsidRPr="0082210F">
        <w:rPr>
          <w:rFonts w:ascii="Times New Roman" w:hAnsi="Times New Roman"/>
        </w:rPr>
        <w:t>0</w:t>
      </w:r>
      <w:r w:rsidR="00F259F5" w:rsidRPr="0082210F">
        <w:rPr>
          <w:rFonts w:ascii="Times New Roman" w:hAnsi="Times New Roman"/>
        </w:rPr>
        <w:t>%</w:t>
      </w:r>
      <w:r w:rsidR="005E60A1" w:rsidRPr="0082210F">
        <w:rPr>
          <w:rFonts w:ascii="Times New Roman" w:hAnsi="Times New Roman"/>
        </w:rPr>
        <w:t>.</w:t>
      </w:r>
      <w:ins w:id="36" w:author="Cristian" w:date="2020-06-03T16:11:00Z">
        <w:r w:rsidR="0034145C" w:rsidRPr="0082210F">
          <w:rPr>
            <w:rFonts w:ascii="Times New Roman" w:hAnsi="Times New Roman"/>
          </w:rPr>
          <w:t xml:space="preserve"> (</w:t>
        </w:r>
      </w:ins>
      <w:commentRangeStart w:id="37"/>
      <w:commentRangeStart w:id="38"/>
      <w:ins w:id="39" w:author="Cristian" w:date="2020-06-03T16:13:00Z">
        <w:r w:rsidR="00F8395A" w:rsidRPr="0082210F">
          <w:rPr>
            <w:rFonts w:ascii="Times New Roman" w:hAnsi="Times New Roman"/>
          </w:rPr>
          <w:t>Actualización</w:t>
        </w:r>
      </w:ins>
      <w:commentRangeEnd w:id="37"/>
      <w:ins w:id="40" w:author="Cristian" w:date="2020-06-05T12:59:00Z">
        <w:r w:rsidR="00B07CD1" w:rsidRPr="0082210F">
          <w:rPr>
            <w:rStyle w:val="Refdecomentario"/>
            <w:rFonts w:ascii="Times New Roman" w:hAnsi="Times New Roman"/>
            <w:sz w:val="22"/>
            <w:szCs w:val="22"/>
          </w:rPr>
          <w:commentReference w:id="37"/>
        </w:r>
        <w:commentRangeEnd w:id="38"/>
        <w:r w:rsidR="00B07CD1" w:rsidRPr="0082210F">
          <w:rPr>
            <w:rStyle w:val="Refdecomentario"/>
            <w:rFonts w:ascii="Times New Roman" w:hAnsi="Times New Roman"/>
            <w:sz w:val="22"/>
            <w:szCs w:val="22"/>
          </w:rPr>
          <w:commentReference w:id="38"/>
        </w:r>
      </w:ins>
      <w:ins w:id="41" w:author="Cristian" w:date="2020-06-03T16:11:00Z">
        <w:r w:rsidR="0034145C" w:rsidRPr="0082210F">
          <w:rPr>
            <w:rFonts w:ascii="Times New Roman" w:hAnsi="Times New Roman"/>
          </w:rPr>
          <w:t xml:space="preserve"> de IRM)</w:t>
        </w:r>
      </w:ins>
    </w:p>
    <w:p w14:paraId="7EDCDE9B" w14:textId="77777777" w:rsidR="005E60A1" w:rsidRPr="0082210F" w:rsidRDefault="005E60A1" w:rsidP="0082210F">
      <w:pPr>
        <w:pStyle w:val="Sinespaciado"/>
        <w:jc w:val="both"/>
        <w:rPr>
          <w:rFonts w:ascii="Times New Roman" w:hAnsi="Times New Roman"/>
        </w:rPr>
      </w:pPr>
    </w:p>
    <w:p w14:paraId="7A54DAD0" w14:textId="77777777" w:rsidR="00094F57" w:rsidRPr="0082210F" w:rsidRDefault="00361728" w:rsidP="0082210F">
      <w:pPr>
        <w:pStyle w:val="Sinespaciado"/>
        <w:jc w:val="both"/>
        <w:rPr>
          <w:rFonts w:ascii="Times New Roman" w:hAnsi="Times New Roman"/>
        </w:rPr>
      </w:pPr>
      <w:r w:rsidRPr="0082210F">
        <w:rPr>
          <w:rFonts w:ascii="Times New Roman" w:hAnsi="Times New Roman"/>
          <w:b/>
        </w:rPr>
        <w:t xml:space="preserve">Artículo </w:t>
      </w:r>
      <w:r w:rsidR="0024191F" w:rsidRPr="0082210F">
        <w:rPr>
          <w:rFonts w:ascii="Times New Roman" w:hAnsi="Times New Roman"/>
          <w:b/>
        </w:rPr>
        <w:t>6</w:t>
      </w:r>
      <w:r w:rsidRPr="0082210F">
        <w:rPr>
          <w:rFonts w:ascii="Times New Roman" w:hAnsi="Times New Roman"/>
          <w:b/>
        </w:rPr>
        <w:t xml:space="preserve">.- Clasificación del Suelo.- </w:t>
      </w:r>
      <w:r w:rsidR="00094F57" w:rsidRPr="0082210F">
        <w:rPr>
          <w:rFonts w:ascii="Times New Roman" w:hAnsi="Times New Roman"/>
        </w:rPr>
        <w:t xml:space="preserve">Los lotes fraccionados mantendrán la clasificación vigente esto es </w:t>
      </w:r>
      <w:r w:rsidR="00192DF1" w:rsidRPr="0082210F">
        <w:rPr>
          <w:rFonts w:ascii="Times New Roman" w:hAnsi="Times New Roman"/>
          <w:bCs/>
          <w:color w:val="000000"/>
        </w:rPr>
        <w:t>(SU) Suelo Urbano</w:t>
      </w:r>
      <w:r w:rsidR="00094F57" w:rsidRPr="0082210F">
        <w:rPr>
          <w:rFonts w:ascii="Times New Roman" w:hAnsi="Times New Roman"/>
        </w:rPr>
        <w:t>.</w:t>
      </w:r>
    </w:p>
    <w:p w14:paraId="245B5D2B" w14:textId="77777777" w:rsidR="00387489" w:rsidRPr="0082210F" w:rsidRDefault="00387489" w:rsidP="0082210F">
      <w:pPr>
        <w:pStyle w:val="Sinespaciado"/>
        <w:jc w:val="both"/>
        <w:rPr>
          <w:rFonts w:ascii="Times New Roman" w:hAnsi="Times New Roman"/>
        </w:rPr>
      </w:pPr>
    </w:p>
    <w:p w14:paraId="2CD67083" w14:textId="33959C40" w:rsidR="005A31D7" w:rsidRDefault="00387489" w:rsidP="0082210F">
      <w:pPr>
        <w:pStyle w:val="Sinespaciado"/>
        <w:jc w:val="both"/>
        <w:rPr>
          <w:rFonts w:ascii="Times New Roman" w:hAnsi="Times New Roman"/>
        </w:rPr>
      </w:pPr>
      <w:r w:rsidRPr="0082210F">
        <w:rPr>
          <w:rFonts w:ascii="Times New Roman" w:hAnsi="Times New Roman"/>
          <w:b/>
          <w:color w:val="000000" w:themeColor="text1"/>
        </w:rPr>
        <w:t xml:space="preserve">Artículo </w:t>
      </w:r>
      <w:r w:rsidR="0024191F" w:rsidRPr="0082210F">
        <w:rPr>
          <w:rFonts w:ascii="Times New Roman" w:hAnsi="Times New Roman"/>
          <w:b/>
          <w:color w:val="000000" w:themeColor="text1"/>
        </w:rPr>
        <w:t>7</w:t>
      </w:r>
      <w:r w:rsidRPr="0082210F">
        <w:rPr>
          <w:rFonts w:ascii="Times New Roman" w:hAnsi="Times New Roman"/>
          <w:b/>
          <w:color w:val="000000" w:themeColor="text1"/>
        </w:rPr>
        <w:t>.-</w:t>
      </w:r>
      <w:r w:rsidR="0024191F" w:rsidRPr="0082210F">
        <w:rPr>
          <w:rFonts w:ascii="Times New Roman" w:hAnsi="Times New Roman"/>
          <w:b/>
          <w:color w:val="000000" w:themeColor="text1"/>
        </w:rPr>
        <w:t xml:space="preserve"> </w:t>
      </w:r>
      <w:r w:rsidRPr="0082210F">
        <w:rPr>
          <w:rFonts w:ascii="Times New Roman" w:hAnsi="Times New Roman"/>
          <w:b/>
          <w:color w:val="000000" w:themeColor="text1"/>
        </w:rPr>
        <w:t xml:space="preserve">Lotes por excepción.- </w:t>
      </w:r>
      <w:r w:rsidR="00742540" w:rsidRPr="0082210F">
        <w:rPr>
          <w:rFonts w:ascii="Times New Roman" w:hAnsi="Times New Roman"/>
          <w:bCs/>
          <w:color w:val="000000" w:themeColor="text1"/>
        </w:rPr>
        <w:t xml:space="preserve">Por tratarse de un asentamiento de hecho y consolidado de interés social, se aprueban por excepción, esto es, con </w:t>
      </w:r>
      <w:r w:rsidR="00300DE2" w:rsidRPr="0082210F">
        <w:rPr>
          <w:rFonts w:ascii="Times New Roman" w:hAnsi="Times New Roman"/>
          <w:bCs/>
          <w:color w:val="000000" w:themeColor="text1"/>
        </w:rPr>
        <w:t>áreas</w:t>
      </w:r>
      <w:r w:rsidR="00742540" w:rsidRPr="0082210F">
        <w:rPr>
          <w:rFonts w:ascii="Times New Roman" w:hAnsi="Times New Roman"/>
          <w:bCs/>
          <w:color w:val="000000" w:themeColor="text1"/>
        </w:rPr>
        <w:t xml:space="preserve"> inferiores a</w:t>
      </w:r>
      <w:r w:rsidR="00553CDA" w:rsidRPr="0082210F">
        <w:rPr>
          <w:rFonts w:ascii="Times New Roman" w:hAnsi="Times New Roman"/>
          <w:bCs/>
          <w:color w:val="000000" w:themeColor="text1"/>
        </w:rPr>
        <w:t xml:space="preserve"> </w:t>
      </w:r>
      <w:r w:rsidR="00742540" w:rsidRPr="0082210F">
        <w:rPr>
          <w:rFonts w:ascii="Times New Roman" w:hAnsi="Times New Roman"/>
          <w:bCs/>
          <w:color w:val="000000" w:themeColor="text1"/>
        </w:rPr>
        <w:t xml:space="preserve">las mínimas establecidas en la zonificación </w:t>
      </w:r>
      <w:r w:rsidR="00E30A90" w:rsidRPr="0082210F">
        <w:rPr>
          <w:rFonts w:ascii="Times New Roman" w:hAnsi="Times New Roman"/>
          <w:bCs/>
          <w:color w:val="000000" w:themeColor="text1"/>
        </w:rPr>
        <w:t>propuesta</w:t>
      </w:r>
      <w:r w:rsidR="00742540" w:rsidRPr="0082210F">
        <w:rPr>
          <w:rFonts w:ascii="Times New Roman" w:hAnsi="Times New Roman"/>
          <w:bCs/>
          <w:color w:val="000000" w:themeColor="text1"/>
        </w:rPr>
        <w:t xml:space="preserve">, </w:t>
      </w:r>
      <w:r w:rsidR="001A5E4E" w:rsidRPr="0082210F">
        <w:rPr>
          <w:rFonts w:ascii="Times New Roman" w:hAnsi="Times New Roman"/>
          <w:bCs/>
        </w:rPr>
        <w:t>los lotes</w:t>
      </w:r>
      <w:r w:rsidR="001A5E4E" w:rsidRPr="0082210F">
        <w:rPr>
          <w:rFonts w:ascii="Times New Roman" w:hAnsi="Times New Roman"/>
        </w:rPr>
        <w:t xml:space="preserve"> </w:t>
      </w:r>
      <w:r w:rsidR="005A31D7" w:rsidRPr="0082210F">
        <w:rPr>
          <w:rFonts w:ascii="Times New Roman" w:hAnsi="Times New Roman"/>
        </w:rPr>
        <w:t xml:space="preserve">6, 7, 8, 9, 11, 12, 14, 15, 16, </w:t>
      </w:r>
      <w:commentRangeStart w:id="42"/>
      <w:r w:rsidR="005A31D7" w:rsidRPr="00504A9F">
        <w:rPr>
          <w:rFonts w:ascii="Times New Roman" w:hAnsi="Times New Roman"/>
          <w:strike/>
        </w:rPr>
        <w:t>17</w:t>
      </w:r>
      <w:commentRangeEnd w:id="42"/>
      <w:r w:rsidR="00B07CD1" w:rsidRPr="0082210F">
        <w:rPr>
          <w:rStyle w:val="Refdecomentario"/>
          <w:rFonts w:ascii="Times New Roman" w:hAnsi="Times New Roman"/>
          <w:sz w:val="22"/>
          <w:szCs w:val="22"/>
        </w:rPr>
        <w:commentReference w:id="42"/>
      </w:r>
      <w:r w:rsidR="005A31D7" w:rsidRPr="0082210F">
        <w:rPr>
          <w:rFonts w:ascii="Times New Roman" w:hAnsi="Times New Roman"/>
        </w:rPr>
        <w:t>, 19, 20, 21,22, 23,27, 28, 29, 30, 31, 33.</w:t>
      </w:r>
    </w:p>
    <w:p w14:paraId="742EF0F6" w14:textId="77777777" w:rsidR="009604E4" w:rsidRPr="0082210F" w:rsidRDefault="009604E4" w:rsidP="0082210F">
      <w:pPr>
        <w:pStyle w:val="Sinespaciado"/>
        <w:jc w:val="both"/>
        <w:rPr>
          <w:ins w:id="43" w:author="Cristian" w:date="2020-06-05T13:49:00Z"/>
          <w:rFonts w:ascii="Times New Roman" w:hAnsi="Times New Roman"/>
        </w:rPr>
      </w:pPr>
    </w:p>
    <w:p w14:paraId="77E1F6A5" w14:textId="77777777" w:rsidR="00130B9C" w:rsidRPr="0082210F" w:rsidRDefault="00130B9C" w:rsidP="0082210F">
      <w:pPr>
        <w:pStyle w:val="Sinespaciado"/>
        <w:jc w:val="both"/>
        <w:rPr>
          <w:ins w:id="44" w:author="Cristian" w:date="2020-06-05T13:52:00Z"/>
          <w:rFonts w:ascii="Times New Roman" w:hAnsi="Times New Roman"/>
          <w:b/>
          <w:color w:val="000000" w:themeColor="text1"/>
        </w:rPr>
      </w:pPr>
      <w:commentRangeStart w:id="45"/>
      <w:ins w:id="46" w:author="Cristian" w:date="2020-06-05T13:52:00Z">
        <w:r w:rsidRPr="0082210F">
          <w:rPr>
            <w:rFonts w:ascii="Times New Roman" w:hAnsi="Times New Roman"/>
            <w:b/>
            <w:color w:val="000000" w:themeColor="text1"/>
          </w:rPr>
          <w:t xml:space="preserve">Artículo 8.- Lotes con afectación de quebrada rellena.- </w:t>
        </w:r>
        <w:r w:rsidRPr="0082210F">
          <w:rPr>
            <w:rFonts w:ascii="Times New Roman" w:hAnsi="Times New Roman"/>
            <w:color w:val="000000" w:themeColor="text1"/>
          </w:rPr>
          <w:t xml:space="preserve">Los lotes 15-16-17-, se encuentran afectados con relleno de quebrada, por lo tanto deberán seguir el proceso correspondiente para su adjudicación, cumpliendo lo dispuesto en la normativa municipal para el Distrito Metropolitano de Quito, contemplado en su Artículo IV.1.117. </w:t>
        </w:r>
      </w:ins>
      <w:commentRangeEnd w:id="45"/>
      <w:ins w:id="47" w:author="Cristian" w:date="2020-06-05T14:28:00Z">
        <w:r w:rsidR="00C34685" w:rsidRPr="0082210F">
          <w:rPr>
            <w:rStyle w:val="Refdecomentario"/>
            <w:rFonts w:ascii="Times New Roman" w:hAnsi="Times New Roman"/>
            <w:sz w:val="22"/>
            <w:szCs w:val="22"/>
          </w:rPr>
          <w:commentReference w:id="45"/>
        </w:r>
      </w:ins>
    </w:p>
    <w:p w14:paraId="2E78BFC3" w14:textId="32C0039D" w:rsidR="000475A7" w:rsidRPr="0082210F" w:rsidDel="00130B9C" w:rsidRDefault="000475A7" w:rsidP="0082210F">
      <w:pPr>
        <w:pStyle w:val="Sinespaciado"/>
        <w:jc w:val="both"/>
        <w:rPr>
          <w:del w:id="48" w:author="Cristian" w:date="2020-06-05T13:52:00Z"/>
          <w:rFonts w:ascii="Times New Roman" w:hAnsi="Times New Roman"/>
        </w:rPr>
      </w:pPr>
    </w:p>
    <w:p w14:paraId="39A718B3" w14:textId="0A9DABA7" w:rsidR="00553CDA" w:rsidRDefault="00CF4531" w:rsidP="0082210F">
      <w:pPr>
        <w:pStyle w:val="Sinespaciado"/>
        <w:jc w:val="both"/>
        <w:rPr>
          <w:rFonts w:ascii="Times New Roman" w:hAnsi="Times New Roman"/>
        </w:rPr>
      </w:pPr>
      <w:r w:rsidRPr="0082210F">
        <w:rPr>
          <w:rFonts w:ascii="Times New Roman" w:hAnsi="Times New Roman"/>
          <w:b/>
        </w:rPr>
        <w:t xml:space="preserve">Artículo </w:t>
      </w:r>
      <w:del w:id="49" w:author="Cristian" w:date="2020-06-05T13:52:00Z">
        <w:r w:rsidRPr="0082210F" w:rsidDel="00130B9C">
          <w:rPr>
            <w:rFonts w:ascii="Times New Roman" w:hAnsi="Times New Roman"/>
            <w:b/>
          </w:rPr>
          <w:delText>8</w:delText>
        </w:r>
      </w:del>
      <w:ins w:id="50" w:author="Cristian" w:date="2020-06-05T13:52:00Z">
        <w:r w:rsidR="00130B9C" w:rsidRPr="0082210F">
          <w:rPr>
            <w:rFonts w:ascii="Times New Roman" w:hAnsi="Times New Roman"/>
            <w:b/>
          </w:rPr>
          <w:t>9</w:t>
        </w:r>
      </w:ins>
      <w:r w:rsidRPr="0082210F">
        <w:rPr>
          <w:rFonts w:ascii="Times New Roman" w:hAnsi="Times New Roman"/>
          <w:b/>
        </w:rPr>
        <w:t xml:space="preserve">.- </w:t>
      </w:r>
      <w:r w:rsidRPr="0082210F">
        <w:rPr>
          <w:rFonts w:ascii="Times New Roman" w:hAnsi="Times New Roman"/>
          <w:b/>
          <w:bCs/>
        </w:rPr>
        <w:t>Área Verde y de Equipamiento Comunal.-</w:t>
      </w:r>
      <w:r w:rsidRPr="0082210F">
        <w:rPr>
          <w:rFonts w:ascii="Times New Roman" w:hAnsi="Times New Roman"/>
          <w:bCs/>
        </w:rPr>
        <w:t xml:space="preserve"> Los copropietarios del predio donde se encuentra el </w:t>
      </w:r>
      <w:r w:rsidR="009604E4" w:rsidRPr="0082210F">
        <w:rPr>
          <w:rFonts w:ascii="Times New Roman" w:hAnsi="Times New Roman"/>
        </w:rPr>
        <w:t xml:space="preserve">asentamiento humano de hecho y consolidado de interés social </w:t>
      </w:r>
      <w:r w:rsidRPr="0082210F">
        <w:rPr>
          <w:rFonts w:ascii="Times New Roman" w:hAnsi="Times New Roman"/>
        </w:rPr>
        <w:t xml:space="preserve">denominado </w:t>
      </w:r>
      <w:r w:rsidR="00192DF1" w:rsidRPr="0082210F">
        <w:rPr>
          <w:rFonts w:ascii="Times New Roman" w:hAnsi="Times New Roman"/>
        </w:rPr>
        <w:t>“Comité Pro Mejoras del Barrio Miranda Mirador Sur</w:t>
      </w:r>
      <w:r w:rsidR="00192DF1" w:rsidRPr="0082210F">
        <w:rPr>
          <w:rFonts w:ascii="Times New Roman" w:hAnsi="Times New Roman"/>
          <w:bCs/>
        </w:rPr>
        <w:t xml:space="preserve">”, </w:t>
      </w:r>
      <w:r w:rsidR="001C5CFA" w:rsidRPr="0082210F">
        <w:rPr>
          <w:rFonts w:ascii="Times New Roman" w:hAnsi="Times New Roman"/>
          <w:bCs/>
        </w:rPr>
        <w:t xml:space="preserve">se les exonera del porcentaje del 15% de contribución de áreas verdes y equipamiento comunal por ser considerado de interés social; </w:t>
      </w:r>
      <w:r w:rsidR="006E05A7" w:rsidRPr="0082210F">
        <w:rPr>
          <w:rFonts w:ascii="Times New Roman" w:hAnsi="Times New Roman"/>
        </w:rPr>
        <w:t>s</w:t>
      </w:r>
      <w:r w:rsidR="000B4108" w:rsidRPr="0082210F">
        <w:rPr>
          <w:rFonts w:ascii="Times New Roman" w:hAnsi="Times New Roman"/>
        </w:rPr>
        <w:t>in embargo</w:t>
      </w:r>
      <w:r w:rsidR="000B4108" w:rsidRPr="0082210F">
        <w:rPr>
          <w:rFonts w:ascii="Times New Roman" w:hAnsi="Times New Roman"/>
          <w:i/>
        </w:rPr>
        <w:t xml:space="preserve"> </w:t>
      </w:r>
      <w:r w:rsidR="000B4108" w:rsidRPr="0082210F">
        <w:rPr>
          <w:rFonts w:ascii="Times New Roman" w:hAnsi="Times New Roman"/>
        </w:rPr>
        <w:t xml:space="preserve">de manera libre y voluntaria </w:t>
      </w:r>
      <w:r w:rsidRPr="0082210F">
        <w:rPr>
          <w:rFonts w:ascii="Times New Roman" w:hAnsi="Times New Roman"/>
        </w:rPr>
        <w:t xml:space="preserve">transfieren al Municipio del Distrito Metropolitano de Quito, como áreas verdes y </w:t>
      </w:r>
      <w:r w:rsidR="006E05A7" w:rsidRPr="0082210F">
        <w:rPr>
          <w:rFonts w:ascii="Times New Roman" w:hAnsi="Times New Roman"/>
        </w:rPr>
        <w:t>áreas de equipamiento comunal</w:t>
      </w:r>
      <w:r w:rsidRPr="0082210F">
        <w:rPr>
          <w:rFonts w:ascii="Times New Roman" w:hAnsi="Times New Roman"/>
        </w:rPr>
        <w:t xml:space="preserve"> el área de </w:t>
      </w:r>
      <w:r w:rsidR="00192DF1" w:rsidRPr="0082210F">
        <w:rPr>
          <w:rFonts w:ascii="Times New Roman" w:hAnsi="Times New Roman"/>
          <w:color w:val="000000" w:themeColor="text1"/>
        </w:rPr>
        <w:t>6.739.20</w:t>
      </w:r>
      <w:r w:rsidR="00192DF1" w:rsidRPr="0082210F">
        <w:rPr>
          <w:rFonts w:ascii="Times New Roman" w:hAnsi="Times New Roman"/>
        </w:rPr>
        <w:t>m</w:t>
      </w:r>
      <w:r w:rsidR="00192DF1" w:rsidRPr="0082210F">
        <w:rPr>
          <w:rFonts w:ascii="Times New Roman" w:hAnsi="Times New Roman"/>
          <w:vertAlign w:val="superscript"/>
        </w:rPr>
        <w:t xml:space="preserve">2 </w:t>
      </w:r>
      <w:r w:rsidRPr="0082210F">
        <w:rPr>
          <w:rFonts w:ascii="Times New Roman" w:hAnsi="Times New Roman"/>
        </w:rPr>
        <w:t xml:space="preserve">del área útil de los lotes, </w:t>
      </w:r>
      <w:r w:rsidR="00504F63" w:rsidRPr="0082210F">
        <w:rPr>
          <w:rFonts w:ascii="Times New Roman" w:hAnsi="Times New Roman"/>
        </w:rPr>
        <w:t xml:space="preserve"> </w:t>
      </w:r>
      <w:r w:rsidRPr="0082210F">
        <w:rPr>
          <w:rFonts w:ascii="Times New Roman" w:hAnsi="Times New Roman"/>
        </w:rPr>
        <w:t>de conformidad al siguiente detalle:</w:t>
      </w:r>
    </w:p>
    <w:p w14:paraId="47DEF0CC" w14:textId="77777777" w:rsidR="009604E4" w:rsidRPr="0082210F" w:rsidRDefault="009604E4" w:rsidP="0082210F">
      <w:pPr>
        <w:pStyle w:val="Sinespaciado"/>
        <w:jc w:val="both"/>
        <w:rPr>
          <w:rFonts w:ascii="Times New Roman" w:hAnsi="Times New Roman"/>
          <w:i/>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990"/>
        <w:gridCol w:w="2111"/>
        <w:gridCol w:w="1180"/>
        <w:gridCol w:w="1495"/>
        <w:gridCol w:w="1549"/>
      </w:tblGrid>
      <w:tr w:rsidR="00192DF1" w:rsidRPr="0082210F" w14:paraId="61747393" w14:textId="77777777" w:rsidTr="00F27F3D">
        <w:tc>
          <w:tcPr>
            <w:tcW w:w="8897" w:type="dxa"/>
            <w:gridSpan w:val="6"/>
            <w:shd w:val="clear" w:color="auto" w:fill="auto"/>
            <w:vAlign w:val="center"/>
          </w:tcPr>
          <w:p w14:paraId="5A6B4CF7" w14:textId="77777777" w:rsidR="00192DF1" w:rsidRPr="0082210F" w:rsidRDefault="00192DF1" w:rsidP="0082210F">
            <w:pPr>
              <w:pStyle w:val="Sinespaciado"/>
              <w:jc w:val="both"/>
              <w:rPr>
                <w:rFonts w:ascii="Times New Roman" w:hAnsi="Times New Roman"/>
                <w:b/>
                <w:color w:val="000000" w:themeColor="text1"/>
                <w:highlight w:val="yellow"/>
              </w:rPr>
            </w:pPr>
            <w:r w:rsidRPr="0082210F">
              <w:rPr>
                <w:rFonts w:ascii="Times New Roman" w:hAnsi="Times New Roman"/>
                <w:b/>
                <w:color w:val="000000" w:themeColor="text1"/>
              </w:rPr>
              <w:t>ÁREAS VERDES Y EQUIPAMIENTOS COMUNALES</w:t>
            </w:r>
          </w:p>
        </w:tc>
      </w:tr>
      <w:tr w:rsidR="00192DF1" w:rsidRPr="0082210F" w14:paraId="001C2A8A" w14:textId="77777777" w:rsidTr="003C5129">
        <w:trPr>
          <w:trHeight w:val="70"/>
        </w:trPr>
        <w:tc>
          <w:tcPr>
            <w:tcW w:w="1572" w:type="dxa"/>
            <w:vMerge w:val="restart"/>
            <w:shd w:val="clear" w:color="auto" w:fill="auto"/>
            <w:vAlign w:val="center"/>
          </w:tcPr>
          <w:p w14:paraId="4B82B20E"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Área Verde y Equipamiento Comunal 1</w:t>
            </w:r>
          </w:p>
        </w:tc>
        <w:tc>
          <w:tcPr>
            <w:tcW w:w="990" w:type="dxa"/>
            <w:tcBorders>
              <w:right w:val="single" w:sz="4" w:space="0" w:color="auto"/>
            </w:tcBorders>
            <w:shd w:val="clear" w:color="auto" w:fill="auto"/>
            <w:vAlign w:val="center"/>
          </w:tcPr>
          <w:p w14:paraId="6FF5B340" w14:textId="77777777" w:rsidR="00192DF1" w:rsidRPr="0082210F" w:rsidRDefault="00192DF1" w:rsidP="0082210F">
            <w:pPr>
              <w:pStyle w:val="Sinespaciado"/>
              <w:jc w:val="both"/>
              <w:rPr>
                <w:rFonts w:ascii="Times New Roman" w:hAnsi="Times New Roman"/>
                <w:b/>
                <w:color w:val="000000" w:themeColor="text1"/>
                <w:highlight w:val="yellow"/>
              </w:rPr>
            </w:pPr>
          </w:p>
        </w:tc>
        <w:tc>
          <w:tcPr>
            <w:tcW w:w="2111" w:type="dxa"/>
            <w:tcBorders>
              <w:left w:val="single" w:sz="4" w:space="0" w:color="auto"/>
            </w:tcBorders>
            <w:shd w:val="clear" w:color="auto" w:fill="auto"/>
            <w:vAlign w:val="center"/>
          </w:tcPr>
          <w:p w14:paraId="3FEA9B3B"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0" w:type="dxa"/>
            <w:tcBorders>
              <w:left w:val="single" w:sz="4" w:space="0" w:color="auto"/>
              <w:right w:val="single" w:sz="4" w:space="0" w:color="auto"/>
            </w:tcBorders>
            <w:shd w:val="clear" w:color="auto" w:fill="auto"/>
            <w:vAlign w:val="center"/>
          </w:tcPr>
          <w:p w14:paraId="2651FF60"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95" w:type="dxa"/>
            <w:tcBorders>
              <w:left w:val="single" w:sz="4" w:space="0" w:color="auto"/>
            </w:tcBorders>
            <w:shd w:val="clear" w:color="auto" w:fill="auto"/>
            <w:vAlign w:val="center"/>
          </w:tcPr>
          <w:p w14:paraId="32BED0A8"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5D577B25"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192DF1" w:rsidRPr="0082210F" w14:paraId="06510DB3" w14:textId="77777777" w:rsidTr="003C5129">
        <w:trPr>
          <w:trHeight w:val="98"/>
        </w:trPr>
        <w:tc>
          <w:tcPr>
            <w:tcW w:w="1572" w:type="dxa"/>
            <w:vMerge/>
            <w:shd w:val="clear" w:color="auto" w:fill="auto"/>
            <w:vAlign w:val="center"/>
          </w:tcPr>
          <w:p w14:paraId="5398996B"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20427AF0"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11" w:type="dxa"/>
            <w:shd w:val="clear" w:color="auto" w:fill="auto"/>
            <w:vAlign w:val="center"/>
          </w:tcPr>
          <w:p w14:paraId="3172FB9E"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Lote N° 27</w:t>
            </w:r>
          </w:p>
        </w:tc>
        <w:tc>
          <w:tcPr>
            <w:tcW w:w="1180" w:type="dxa"/>
            <w:tcBorders>
              <w:right w:val="single" w:sz="4" w:space="0" w:color="auto"/>
            </w:tcBorders>
            <w:shd w:val="clear" w:color="auto" w:fill="auto"/>
            <w:vAlign w:val="center"/>
          </w:tcPr>
          <w:p w14:paraId="232B993E"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5AA2A5E1"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35.98m</w:t>
            </w:r>
          </w:p>
        </w:tc>
        <w:tc>
          <w:tcPr>
            <w:tcW w:w="1549" w:type="dxa"/>
            <w:vMerge w:val="restart"/>
            <w:tcBorders>
              <w:top w:val="single" w:sz="4" w:space="0" w:color="auto"/>
            </w:tcBorders>
            <w:shd w:val="clear" w:color="auto" w:fill="auto"/>
            <w:vAlign w:val="center"/>
          </w:tcPr>
          <w:p w14:paraId="2CC29815" w14:textId="77777777" w:rsidR="00192DF1" w:rsidRPr="0082210F" w:rsidRDefault="00192DF1" w:rsidP="0082210F">
            <w:pPr>
              <w:pStyle w:val="Sinespaciado"/>
              <w:jc w:val="both"/>
              <w:rPr>
                <w:rFonts w:ascii="Times New Roman" w:hAnsi="Times New Roman"/>
                <w:b/>
                <w:color w:val="000000" w:themeColor="text1"/>
                <w:vertAlign w:val="superscript"/>
              </w:rPr>
            </w:pPr>
            <w:r w:rsidRPr="0082210F">
              <w:rPr>
                <w:rFonts w:ascii="Times New Roman" w:hAnsi="Times New Roman"/>
                <w:b/>
                <w:color w:val="000000" w:themeColor="text1"/>
              </w:rPr>
              <w:t>3.455,36m</w:t>
            </w:r>
            <w:r w:rsidRPr="0082210F">
              <w:rPr>
                <w:rFonts w:ascii="Times New Roman" w:hAnsi="Times New Roman"/>
                <w:b/>
                <w:color w:val="000000" w:themeColor="text1"/>
                <w:vertAlign w:val="superscript"/>
              </w:rPr>
              <w:t>2</w:t>
            </w:r>
          </w:p>
          <w:p w14:paraId="40513452" w14:textId="77777777" w:rsidR="00192DF1" w:rsidRPr="0082210F" w:rsidRDefault="00192DF1" w:rsidP="0082210F">
            <w:pPr>
              <w:pStyle w:val="Sinespaciado"/>
              <w:jc w:val="both"/>
              <w:rPr>
                <w:rFonts w:ascii="Times New Roman" w:hAnsi="Times New Roman"/>
                <w:b/>
                <w:color w:val="000000" w:themeColor="text1"/>
                <w:highlight w:val="yellow"/>
              </w:rPr>
            </w:pPr>
          </w:p>
        </w:tc>
      </w:tr>
      <w:tr w:rsidR="00192DF1" w:rsidRPr="0082210F" w14:paraId="46A7E21F" w14:textId="77777777" w:rsidTr="003C5129">
        <w:trPr>
          <w:trHeight w:val="130"/>
        </w:trPr>
        <w:tc>
          <w:tcPr>
            <w:tcW w:w="1572" w:type="dxa"/>
            <w:vMerge/>
            <w:shd w:val="clear" w:color="auto" w:fill="auto"/>
            <w:vAlign w:val="center"/>
          </w:tcPr>
          <w:p w14:paraId="6E8752AF"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587BE86D"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11" w:type="dxa"/>
            <w:shd w:val="clear" w:color="auto" w:fill="auto"/>
            <w:vAlign w:val="center"/>
          </w:tcPr>
          <w:p w14:paraId="24908A52"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Lote N° 26</w:t>
            </w:r>
          </w:p>
        </w:tc>
        <w:tc>
          <w:tcPr>
            <w:tcW w:w="1180" w:type="dxa"/>
            <w:tcBorders>
              <w:right w:val="single" w:sz="4" w:space="0" w:color="auto"/>
            </w:tcBorders>
            <w:shd w:val="clear" w:color="auto" w:fill="auto"/>
            <w:vAlign w:val="center"/>
          </w:tcPr>
          <w:p w14:paraId="581734C5"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0D504043"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68.73m</w:t>
            </w:r>
          </w:p>
        </w:tc>
        <w:tc>
          <w:tcPr>
            <w:tcW w:w="1549" w:type="dxa"/>
            <w:vMerge/>
            <w:shd w:val="clear" w:color="auto" w:fill="auto"/>
            <w:vAlign w:val="center"/>
          </w:tcPr>
          <w:p w14:paraId="5ABE03E2"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7E03DC61" w14:textId="77777777" w:rsidTr="003C5129">
        <w:trPr>
          <w:trHeight w:val="64"/>
        </w:trPr>
        <w:tc>
          <w:tcPr>
            <w:tcW w:w="1572" w:type="dxa"/>
            <w:vMerge/>
            <w:shd w:val="clear" w:color="auto" w:fill="auto"/>
            <w:vAlign w:val="center"/>
          </w:tcPr>
          <w:p w14:paraId="319AA41E"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1496D91C"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11" w:type="dxa"/>
            <w:shd w:val="clear" w:color="auto" w:fill="auto"/>
            <w:vAlign w:val="center"/>
          </w:tcPr>
          <w:p w14:paraId="7A13C236"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Área Municipal 1</w:t>
            </w:r>
          </w:p>
        </w:tc>
        <w:tc>
          <w:tcPr>
            <w:tcW w:w="1180" w:type="dxa"/>
            <w:tcBorders>
              <w:right w:val="single" w:sz="4" w:space="0" w:color="auto"/>
            </w:tcBorders>
            <w:shd w:val="clear" w:color="auto" w:fill="auto"/>
            <w:vAlign w:val="center"/>
          </w:tcPr>
          <w:p w14:paraId="630E96EA"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41C06E3E"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76.33m</w:t>
            </w:r>
          </w:p>
        </w:tc>
        <w:tc>
          <w:tcPr>
            <w:tcW w:w="1549" w:type="dxa"/>
            <w:vMerge/>
            <w:shd w:val="clear" w:color="auto" w:fill="auto"/>
            <w:vAlign w:val="center"/>
          </w:tcPr>
          <w:p w14:paraId="0E521532"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1C29C82E" w14:textId="77777777" w:rsidTr="003C5129">
        <w:trPr>
          <w:trHeight w:val="165"/>
        </w:trPr>
        <w:tc>
          <w:tcPr>
            <w:tcW w:w="1572" w:type="dxa"/>
            <w:vMerge/>
            <w:shd w:val="clear" w:color="auto" w:fill="auto"/>
            <w:vAlign w:val="center"/>
          </w:tcPr>
          <w:p w14:paraId="752A5E6F"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7575C96C"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11" w:type="dxa"/>
            <w:shd w:val="clear" w:color="auto" w:fill="auto"/>
            <w:vAlign w:val="center"/>
          </w:tcPr>
          <w:p w14:paraId="42BD333D"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Área Municipal 2</w:t>
            </w:r>
          </w:p>
        </w:tc>
        <w:tc>
          <w:tcPr>
            <w:tcW w:w="1180" w:type="dxa"/>
            <w:tcBorders>
              <w:right w:val="single" w:sz="4" w:space="0" w:color="auto"/>
            </w:tcBorders>
            <w:shd w:val="clear" w:color="auto" w:fill="auto"/>
            <w:vAlign w:val="center"/>
          </w:tcPr>
          <w:p w14:paraId="6F638080"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5745AA6E"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Ld= 72.90m</w:t>
            </w:r>
          </w:p>
        </w:tc>
        <w:tc>
          <w:tcPr>
            <w:tcW w:w="1549" w:type="dxa"/>
            <w:vMerge/>
            <w:shd w:val="clear" w:color="auto" w:fill="auto"/>
            <w:vAlign w:val="center"/>
          </w:tcPr>
          <w:p w14:paraId="26A82896" w14:textId="77777777" w:rsidR="00192DF1" w:rsidRPr="0082210F" w:rsidRDefault="00192DF1" w:rsidP="0082210F">
            <w:pPr>
              <w:pStyle w:val="Sinespaciado"/>
              <w:jc w:val="both"/>
              <w:rPr>
                <w:rFonts w:ascii="Times New Roman" w:hAnsi="Times New Roman"/>
                <w:color w:val="000000" w:themeColor="text1"/>
              </w:rPr>
            </w:pPr>
          </w:p>
        </w:tc>
      </w:tr>
      <w:tr w:rsidR="00192DF1" w:rsidRPr="0082210F" w14:paraId="7C64C70F" w14:textId="77777777" w:rsidTr="003C5129">
        <w:trPr>
          <w:trHeight w:val="70"/>
        </w:trPr>
        <w:tc>
          <w:tcPr>
            <w:tcW w:w="1572" w:type="dxa"/>
            <w:vMerge w:val="restart"/>
            <w:shd w:val="clear" w:color="auto" w:fill="auto"/>
            <w:vAlign w:val="center"/>
          </w:tcPr>
          <w:p w14:paraId="09F13D58"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Área Verde y Equipamiento Comunal 2</w:t>
            </w:r>
          </w:p>
        </w:tc>
        <w:tc>
          <w:tcPr>
            <w:tcW w:w="990" w:type="dxa"/>
            <w:tcBorders>
              <w:right w:val="single" w:sz="4" w:space="0" w:color="auto"/>
            </w:tcBorders>
            <w:shd w:val="clear" w:color="auto" w:fill="auto"/>
            <w:vAlign w:val="center"/>
          </w:tcPr>
          <w:p w14:paraId="06CB0807" w14:textId="77777777" w:rsidR="00192DF1" w:rsidRPr="0082210F" w:rsidRDefault="00192DF1" w:rsidP="0082210F">
            <w:pPr>
              <w:pStyle w:val="Sinespaciado"/>
              <w:jc w:val="both"/>
              <w:rPr>
                <w:rFonts w:ascii="Times New Roman" w:hAnsi="Times New Roman"/>
                <w:b/>
                <w:color w:val="000000" w:themeColor="text1"/>
                <w:highlight w:val="yellow"/>
              </w:rPr>
            </w:pPr>
          </w:p>
        </w:tc>
        <w:tc>
          <w:tcPr>
            <w:tcW w:w="2111" w:type="dxa"/>
            <w:tcBorders>
              <w:left w:val="single" w:sz="4" w:space="0" w:color="auto"/>
            </w:tcBorders>
            <w:shd w:val="clear" w:color="auto" w:fill="auto"/>
            <w:vAlign w:val="center"/>
          </w:tcPr>
          <w:p w14:paraId="35FFAAB8"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0" w:type="dxa"/>
            <w:tcBorders>
              <w:left w:val="single" w:sz="4" w:space="0" w:color="auto"/>
              <w:right w:val="single" w:sz="4" w:space="0" w:color="auto"/>
            </w:tcBorders>
            <w:shd w:val="clear" w:color="auto" w:fill="auto"/>
            <w:vAlign w:val="center"/>
          </w:tcPr>
          <w:p w14:paraId="2C4514D6"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95" w:type="dxa"/>
            <w:tcBorders>
              <w:left w:val="single" w:sz="4" w:space="0" w:color="auto"/>
            </w:tcBorders>
            <w:shd w:val="clear" w:color="auto" w:fill="auto"/>
            <w:vAlign w:val="center"/>
          </w:tcPr>
          <w:p w14:paraId="713D0DDC"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4E49B2FF"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192DF1" w:rsidRPr="0082210F" w14:paraId="078380AE" w14:textId="77777777" w:rsidTr="003C5129">
        <w:trPr>
          <w:trHeight w:val="619"/>
        </w:trPr>
        <w:tc>
          <w:tcPr>
            <w:tcW w:w="1572" w:type="dxa"/>
            <w:vMerge/>
            <w:shd w:val="clear" w:color="auto" w:fill="auto"/>
            <w:vAlign w:val="center"/>
          </w:tcPr>
          <w:p w14:paraId="41359644"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3FD28672"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11" w:type="dxa"/>
            <w:shd w:val="clear" w:color="auto" w:fill="auto"/>
            <w:vAlign w:val="center"/>
          </w:tcPr>
          <w:p w14:paraId="0A7C91CB"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Propiedad Particular </w:t>
            </w:r>
          </w:p>
          <w:p w14:paraId="67F1CC12"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Propiedad Particular</w:t>
            </w:r>
          </w:p>
        </w:tc>
        <w:tc>
          <w:tcPr>
            <w:tcW w:w="1180" w:type="dxa"/>
            <w:tcBorders>
              <w:right w:val="single" w:sz="4" w:space="0" w:color="auto"/>
            </w:tcBorders>
            <w:shd w:val="clear" w:color="auto" w:fill="auto"/>
            <w:vAlign w:val="center"/>
          </w:tcPr>
          <w:p w14:paraId="422EB8A3"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19.98m</w:t>
            </w:r>
          </w:p>
          <w:p w14:paraId="156E26D9"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29.63m</w:t>
            </w:r>
          </w:p>
        </w:tc>
        <w:tc>
          <w:tcPr>
            <w:tcW w:w="1495" w:type="dxa"/>
            <w:tcBorders>
              <w:left w:val="single" w:sz="4" w:space="0" w:color="auto"/>
            </w:tcBorders>
            <w:shd w:val="clear" w:color="auto" w:fill="auto"/>
            <w:vAlign w:val="center"/>
          </w:tcPr>
          <w:p w14:paraId="3DD5204F"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49.61m</w:t>
            </w:r>
          </w:p>
        </w:tc>
        <w:tc>
          <w:tcPr>
            <w:tcW w:w="1549" w:type="dxa"/>
            <w:vMerge w:val="restart"/>
            <w:tcBorders>
              <w:top w:val="single" w:sz="4" w:space="0" w:color="auto"/>
            </w:tcBorders>
            <w:shd w:val="clear" w:color="auto" w:fill="auto"/>
            <w:vAlign w:val="center"/>
          </w:tcPr>
          <w:p w14:paraId="3445497F" w14:textId="77777777" w:rsidR="00192DF1" w:rsidRPr="0082210F" w:rsidRDefault="00192DF1" w:rsidP="0082210F">
            <w:pPr>
              <w:pStyle w:val="Sinespaciado"/>
              <w:jc w:val="both"/>
              <w:rPr>
                <w:rFonts w:ascii="Times New Roman" w:hAnsi="Times New Roman"/>
                <w:b/>
                <w:color w:val="000000" w:themeColor="text1"/>
              </w:rPr>
            </w:pPr>
          </w:p>
          <w:p w14:paraId="61215BF6" w14:textId="77777777" w:rsidR="00192DF1" w:rsidRPr="0082210F" w:rsidRDefault="00192DF1" w:rsidP="0082210F">
            <w:pPr>
              <w:pStyle w:val="Sinespaciado"/>
              <w:jc w:val="both"/>
              <w:rPr>
                <w:rFonts w:ascii="Times New Roman" w:hAnsi="Times New Roman"/>
                <w:b/>
                <w:color w:val="000000" w:themeColor="text1"/>
              </w:rPr>
            </w:pPr>
          </w:p>
          <w:p w14:paraId="57D1C980" w14:textId="77777777" w:rsidR="00192DF1" w:rsidRPr="0082210F" w:rsidRDefault="00192DF1" w:rsidP="0082210F">
            <w:pPr>
              <w:pStyle w:val="Sinespaciado"/>
              <w:jc w:val="both"/>
              <w:rPr>
                <w:rFonts w:ascii="Times New Roman" w:hAnsi="Times New Roman"/>
                <w:b/>
                <w:color w:val="000000" w:themeColor="text1"/>
                <w:vertAlign w:val="superscript"/>
              </w:rPr>
            </w:pPr>
            <w:r w:rsidRPr="0082210F">
              <w:rPr>
                <w:rFonts w:ascii="Times New Roman" w:hAnsi="Times New Roman"/>
                <w:b/>
                <w:color w:val="000000" w:themeColor="text1"/>
              </w:rPr>
              <w:t>2.005,11m</w:t>
            </w:r>
            <w:r w:rsidRPr="0082210F">
              <w:rPr>
                <w:rFonts w:ascii="Times New Roman" w:hAnsi="Times New Roman"/>
                <w:b/>
                <w:color w:val="000000" w:themeColor="text1"/>
                <w:vertAlign w:val="superscript"/>
              </w:rPr>
              <w:t>2</w:t>
            </w:r>
          </w:p>
          <w:p w14:paraId="262C2B3D" w14:textId="77777777" w:rsidR="00192DF1" w:rsidRPr="0082210F" w:rsidRDefault="00192DF1" w:rsidP="0082210F">
            <w:pPr>
              <w:pStyle w:val="Sinespaciado"/>
              <w:jc w:val="both"/>
              <w:rPr>
                <w:rFonts w:ascii="Times New Roman" w:hAnsi="Times New Roman"/>
                <w:b/>
                <w:color w:val="000000" w:themeColor="text1"/>
                <w:highlight w:val="yellow"/>
              </w:rPr>
            </w:pPr>
          </w:p>
        </w:tc>
      </w:tr>
      <w:tr w:rsidR="00192DF1" w:rsidRPr="0082210F" w14:paraId="4009B979" w14:textId="77777777" w:rsidTr="003C5129">
        <w:trPr>
          <w:trHeight w:val="134"/>
        </w:trPr>
        <w:tc>
          <w:tcPr>
            <w:tcW w:w="1572" w:type="dxa"/>
            <w:vMerge/>
            <w:shd w:val="clear" w:color="auto" w:fill="auto"/>
            <w:vAlign w:val="center"/>
          </w:tcPr>
          <w:p w14:paraId="5AEC4B8E"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361B7734"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11" w:type="dxa"/>
            <w:shd w:val="clear" w:color="auto" w:fill="auto"/>
            <w:vAlign w:val="center"/>
          </w:tcPr>
          <w:p w14:paraId="56B8DFF4"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Lote N° 32</w:t>
            </w:r>
          </w:p>
        </w:tc>
        <w:tc>
          <w:tcPr>
            <w:tcW w:w="1180" w:type="dxa"/>
            <w:tcBorders>
              <w:right w:val="single" w:sz="4" w:space="0" w:color="auto"/>
            </w:tcBorders>
            <w:shd w:val="clear" w:color="auto" w:fill="auto"/>
            <w:vAlign w:val="center"/>
          </w:tcPr>
          <w:p w14:paraId="0D747A39"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4881835F"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37.46m</w:t>
            </w:r>
          </w:p>
        </w:tc>
        <w:tc>
          <w:tcPr>
            <w:tcW w:w="1549" w:type="dxa"/>
            <w:vMerge/>
            <w:shd w:val="clear" w:color="auto" w:fill="auto"/>
            <w:vAlign w:val="center"/>
          </w:tcPr>
          <w:p w14:paraId="2B99A2DD"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5B710E54" w14:textId="77777777" w:rsidTr="003C5129">
        <w:trPr>
          <w:trHeight w:val="64"/>
        </w:trPr>
        <w:tc>
          <w:tcPr>
            <w:tcW w:w="1572" w:type="dxa"/>
            <w:vMerge/>
            <w:shd w:val="clear" w:color="auto" w:fill="auto"/>
            <w:vAlign w:val="center"/>
          </w:tcPr>
          <w:p w14:paraId="501D31D8"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0B0E11F9"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11" w:type="dxa"/>
            <w:shd w:val="clear" w:color="auto" w:fill="auto"/>
            <w:vAlign w:val="center"/>
          </w:tcPr>
          <w:p w14:paraId="35D44384"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Calle Río Pilatón</w:t>
            </w:r>
          </w:p>
        </w:tc>
        <w:tc>
          <w:tcPr>
            <w:tcW w:w="1180" w:type="dxa"/>
            <w:tcBorders>
              <w:right w:val="single" w:sz="4" w:space="0" w:color="auto"/>
            </w:tcBorders>
            <w:shd w:val="clear" w:color="auto" w:fill="auto"/>
            <w:vAlign w:val="center"/>
          </w:tcPr>
          <w:p w14:paraId="2B2EF26D"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43170069"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54.00m</w:t>
            </w:r>
          </w:p>
        </w:tc>
        <w:tc>
          <w:tcPr>
            <w:tcW w:w="1549" w:type="dxa"/>
            <w:vMerge/>
            <w:shd w:val="clear" w:color="auto" w:fill="auto"/>
            <w:vAlign w:val="center"/>
          </w:tcPr>
          <w:p w14:paraId="64779A8D"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7A8B7993" w14:textId="77777777" w:rsidTr="003C5129">
        <w:trPr>
          <w:trHeight w:val="176"/>
        </w:trPr>
        <w:tc>
          <w:tcPr>
            <w:tcW w:w="1572" w:type="dxa"/>
            <w:vMerge/>
            <w:shd w:val="clear" w:color="auto" w:fill="auto"/>
            <w:vAlign w:val="center"/>
          </w:tcPr>
          <w:p w14:paraId="1B3F9711"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719325E3"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11" w:type="dxa"/>
            <w:shd w:val="clear" w:color="auto" w:fill="auto"/>
            <w:vAlign w:val="center"/>
          </w:tcPr>
          <w:p w14:paraId="352176F1"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Lote N° 33</w:t>
            </w:r>
          </w:p>
        </w:tc>
        <w:tc>
          <w:tcPr>
            <w:tcW w:w="1180" w:type="dxa"/>
            <w:tcBorders>
              <w:right w:val="single" w:sz="4" w:space="0" w:color="auto"/>
            </w:tcBorders>
            <w:shd w:val="clear" w:color="auto" w:fill="auto"/>
            <w:vAlign w:val="center"/>
          </w:tcPr>
          <w:p w14:paraId="5FDCD098"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353B3747"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color w:val="000000" w:themeColor="text1"/>
              </w:rPr>
              <w:t>36.59m</w:t>
            </w:r>
          </w:p>
        </w:tc>
        <w:tc>
          <w:tcPr>
            <w:tcW w:w="1549" w:type="dxa"/>
            <w:vMerge/>
            <w:shd w:val="clear" w:color="auto" w:fill="auto"/>
            <w:vAlign w:val="center"/>
          </w:tcPr>
          <w:p w14:paraId="3BC47363" w14:textId="77777777" w:rsidR="00192DF1" w:rsidRPr="0082210F" w:rsidRDefault="00192DF1" w:rsidP="0082210F">
            <w:pPr>
              <w:pStyle w:val="Sinespaciado"/>
              <w:jc w:val="both"/>
              <w:rPr>
                <w:rFonts w:ascii="Times New Roman" w:hAnsi="Times New Roman"/>
                <w:color w:val="000000" w:themeColor="text1"/>
              </w:rPr>
            </w:pPr>
          </w:p>
        </w:tc>
      </w:tr>
      <w:tr w:rsidR="00192DF1" w:rsidRPr="0082210F" w14:paraId="77B4BF5D" w14:textId="77777777" w:rsidTr="003C5129">
        <w:trPr>
          <w:trHeight w:val="70"/>
        </w:trPr>
        <w:tc>
          <w:tcPr>
            <w:tcW w:w="1572" w:type="dxa"/>
            <w:vMerge w:val="restart"/>
            <w:shd w:val="clear" w:color="auto" w:fill="auto"/>
            <w:vAlign w:val="center"/>
          </w:tcPr>
          <w:p w14:paraId="53C3E9B9"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Área Verde y Equipamiento Comunal 3</w:t>
            </w:r>
          </w:p>
        </w:tc>
        <w:tc>
          <w:tcPr>
            <w:tcW w:w="990" w:type="dxa"/>
            <w:tcBorders>
              <w:right w:val="single" w:sz="4" w:space="0" w:color="auto"/>
            </w:tcBorders>
            <w:shd w:val="clear" w:color="auto" w:fill="auto"/>
            <w:vAlign w:val="center"/>
          </w:tcPr>
          <w:p w14:paraId="1DEA38A6" w14:textId="77777777" w:rsidR="00192DF1" w:rsidRPr="0082210F" w:rsidRDefault="00192DF1" w:rsidP="0082210F">
            <w:pPr>
              <w:pStyle w:val="Sinespaciado"/>
              <w:jc w:val="both"/>
              <w:rPr>
                <w:rFonts w:ascii="Times New Roman" w:hAnsi="Times New Roman"/>
                <w:b/>
                <w:color w:val="000000" w:themeColor="text1"/>
                <w:highlight w:val="yellow"/>
              </w:rPr>
            </w:pPr>
          </w:p>
        </w:tc>
        <w:tc>
          <w:tcPr>
            <w:tcW w:w="2111" w:type="dxa"/>
            <w:tcBorders>
              <w:left w:val="single" w:sz="4" w:space="0" w:color="auto"/>
            </w:tcBorders>
            <w:shd w:val="clear" w:color="auto" w:fill="auto"/>
            <w:vAlign w:val="center"/>
          </w:tcPr>
          <w:p w14:paraId="3D8BF4FF"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0" w:type="dxa"/>
            <w:tcBorders>
              <w:left w:val="single" w:sz="4" w:space="0" w:color="auto"/>
              <w:right w:val="single" w:sz="4" w:space="0" w:color="auto"/>
            </w:tcBorders>
            <w:shd w:val="clear" w:color="auto" w:fill="auto"/>
            <w:vAlign w:val="center"/>
          </w:tcPr>
          <w:p w14:paraId="3D42B96C"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95" w:type="dxa"/>
            <w:tcBorders>
              <w:left w:val="single" w:sz="4" w:space="0" w:color="auto"/>
            </w:tcBorders>
            <w:shd w:val="clear" w:color="auto" w:fill="auto"/>
            <w:vAlign w:val="center"/>
          </w:tcPr>
          <w:p w14:paraId="43D03575"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259F9F73"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192DF1" w:rsidRPr="0082210F" w14:paraId="17032BB6" w14:textId="77777777" w:rsidTr="003C5129">
        <w:trPr>
          <w:trHeight w:val="64"/>
        </w:trPr>
        <w:tc>
          <w:tcPr>
            <w:tcW w:w="1572" w:type="dxa"/>
            <w:vMerge/>
            <w:shd w:val="clear" w:color="auto" w:fill="auto"/>
            <w:vAlign w:val="center"/>
          </w:tcPr>
          <w:p w14:paraId="6C1E42A7"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5FEFE1D9"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11" w:type="dxa"/>
            <w:shd w:val="clear" w:color="auto" w:fill="auto"/>
            <w:vAlign w:val="center"/>
          </w:tcPr>
          <w:p w14:paraId="10B8324D"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Escalinata “1” N27</w:t>
            </w:r>
          </w:p>
        </w:tc>
        <w:tc>
          <w:tcPr>
            <w:tcW w:w="1180" w:type="dxa"/>
            <w:tcBorders>
              <w:right w:val="single" w:sz="4" w:space="0" w:color="auto"/>
            </w:tcBorders>
            <w:shd w:val="clear" w:color="auto" w:fill="auto"/>
            <w:vAlign w:val="center"/>
          </w:tcPr>
          <w:p w14:paraId="056E801B"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7B352DE6"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60.82 m</w:t>
            </w:r>
          </w:p>
        </w:tc>
        <w:tc>
          <w:tcPr>
            <w:tcW w:w="1549" w:type="dxa"/>
            <w:vMerge w:val="restart"/>
            <w:tcBorders>
              <w:top w:val="single" w:sz="4" w:space="0" w:color="auto"/>
            </w:tcBorders>
            <w:shd w:val="clear" w:color="auto" w:fill="auto"/>
            <w:vAlign w:val="center"/>
          </w:tcPr>
          <w:p w14:paraId="422EC332" w14:textId="77777777" w:rsidR="00192DF1" w:rsidRPr="0082210F" w:rsidRDefault="00192DF1" w:rsidP="0082210F">
            <w:pPr>
              <w:pStyle w:val="Sinespaciado"/>
              <w:jc w:val="both"/>
              <w:rPr>
                <w:rFonts w:ascii="Times New Roman" w:hAnsi="Times New Roman"/>
                <w:b/>
                <w:color w:val="000000" w:themeColor="text1"/>
                <w:highlight w:val="yellow"/>
              </w:rPr>
            </w:pPr>
            <w:r w:rsidRPr="0082210F">
              <w:rPr>
                <w:rFonts w:ascii="Times New Roman" w:hAnsi="Times New Roman"/>
                <w:b/>
                <w:color w:val="000000" w:themeColor="text1"/>
              </w:rPr>
              <w:t>846,67m</w:t>
            </w:r>
            <w:r w:rsidRPr="0082210F">
              <w:rPr>
                <w:rFonts w:ascii="Times New Roman" w:hAnsi="Times New Roman"/>
                <w:b/>
                <w:color w:val="000000" w:themeColor="text1"/>
                <w:vertAlign w:val="superscript"/>
              </w:rPr>
              <w:t>2</w:t>
            </w:r>
          </w:p>
        </w:tc>
      </w:tr>
      <w:tr w:rsidR="00192DF1" w:rsidRPr="0082210F" w14:paraId="0223763F" w14:textId="77777777" w:rsidTr="003C5129">
        <w:trPr>
          <w:trHeight w:val="134"/>
        </w:trPr>
        <w:tc>
          <w:tcPr>
            <w:tcW w:w="1572" w:type="dxa"/>
            <w:vMerge/>
            <w:shd w:val="clear" w:color="auto" w:fill="auto"/>
            <w:vAlign w:val="center"/>
          </w:tcPr>
          <w:p w14:paraId="6FB090B9"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63ACFE78"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11" w:type="dxa"/>
            <w:shd w:val="clear" w:color="auto" w:fill="auto"/>
            <w:vAlign w:val="center"/>
          </w:tcPr>
          <w:p w14:paraId="7EAB25C5"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Propiedad Particular </w:t>
            </w:r>
          </w:p>
        </w:tc>
        <w:tc>
          <w:tcPr>
            <w:tcW w:w="1180" w:type="dxa"/>
            <w:tcBorders>
              <w:right w:val="single" w:sz="4" w:space="0" w:color="auto"/>
            </w:tcBorders>
            <w:shd w:val="clear" w:color="auto" w:fill="auto"/>
            <w:vAlign w:val="center"/>
          </w:tcPr>
          <w:p w14:paraId="06D4F127"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32341EF0"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57.22 m</w:t>
            </w:r>
          </w:p>
        </w:tc>
        <w:tc>
          <w:tcPr>
            <w:tcW w:w="1549" w:type="dxa"/>
            <w:vMerge/>
            <w:shd w:val="clear" w:color="auto" w:fill="auto"/>
            <w:vAlign w:val="center"/>
          </w:tcPr>
          <w:p w14:paraId="1493B8C1"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212FE2AE" w14:textId="77777777" w:rsidTr="003C5129">
        <w:trPr>
          <w:trHeight w:val="64"/>
        </w:trPr>
        <w:tc>
          <w:tcPr>
            <w:tcW w:w="1572" w:type="dxa"/>
            <w:vMerge/>
            <w:shd w:val="clear" w:color="auto" w:fill="auto"/>
            <w:vAlign w:val="center"/>
          </w:tcPr>
          <w:p w14:paraId="257BEFDB"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1EAD7B68"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11" w:type="dxa"/>
            <w:shd w:val="clear" w:color="auto" w:fill="auto"/>
            <w:vAlign w:val="center"/>
          </w:tcPr>
          <w:p w14:paraId="0063FCE8"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Calle Río Pilatón </w:t>
            </w:r>
          </w:p>
        </w:tc>
        <w:tc>
          <w:tcPr>
            <w:tcW w:w="1180" w:type="dxa"/>
            <w:tcBorders>
              <w:right w:val="single" w:sz="4" w:space="0" w:color="auto"/>
            </w:tcBorders>
            <w:shd w:val="clear" w:color="auto" w:fill="auto"/>
            <w:vAlign w:val="center"/>
          </w:tcPr>
          <w:p w14:paraId="16EA05A2"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2AE6D7EB"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14.11m</w:t>
            </w:r>
          </w:p>
        </w:tc>
        <w:tc>
          <w:tcPr>
            <w:tcW w:w="1549" w:type="dxa"/>
            <w:vMerge/>
            <w:shd w:val="clear" w:color="auto" w:fill="auto"/>
            <w:vAlign w:val="center"/>
          </w:tcPr>
          <w:p w14:paraId="74F61FD3"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09E917B5" w14:textId="77777777" w:rsidTr="003C5129">
        <w:trPr>
          <w:trHeight w:val="170"/>
        </w:trPr>
        <w:tc>
          <w:tcPr>
            <w:tcW w:w="1572" w:type="dxa"/>
            <w:vMerge/>
            <w:shd w:val="clear" w:color="auto" w:fill="auto"/>
            <w:vAlign w:val="center"/>
          </w:tcPr>
          <w:p w14:paraId="4517FEF5"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449CDD5D"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11" w:type="dxa"/>
            <w:shd w:val="clear" w:color="auto" w:fill="auto"/>
            <w:vAlign w:val="center"/>
          </w:tcPr>
          <w:p w14:paraId="50E502E3"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Calle “A” Oe6F</w:t>
            </w:r>
          </w:p>
        </w:tc>
        <w:tc>
          <w:tcPr>
            <w:tcW w:w="1180" w:type="dxa"/>
            <w:tcBorders>
              <w:right w:val="single" w:sz="4" w:space="0" w:color="auto"/>
            </w:tcBorders>
            <w:shd w:val="clear" w:color="auto" w:fill="auto"/>
            <w:vAlign w:val="center"/>
          </w:tcPr>
          <w:p w14:paraId="7CACB0F4"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080D6F77"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17.30 m</w:t>
            </w:r>
          </w:p>
        </w:tc>
        <w:tc>
          <w:tcPr>
            <w:tcW w:w="1549" w:type="dxa"/>
            <w:vMerge/>
            <w:shd w:val="clear" w:color="auto" w:fill="auto"/>
            <w:vAlign w:val="center"/>
          </w:tcPr>
          <w:p w14:paraId="0679CE39" w14:textId="77777777" w:rsidR="00192DF1" w:rsidRPr="0082210F" w:rsidRDefault="00192DF1" w:rsidP="0082210F">
            <w:pPr>
              <w:pStyle w:val="Sinespaciado"/>
              <w:jc w:val="both"/>
              <w:rPr>
                <w:rFonts w:ascii="Times New Roman" w:hAnsi="Times New Roman"/>
                <w:color w:val="000000" w:themeColor="text1"/>
              </w:rPr>
            </w:pPr>
          </w:p>
        </w:tc>
      </w:tr>
      <w:tr w:rsidR="00192DF1" w:rsidRPr="0082210F" w14:paraId="7DAA15A5" w14:textId="77777777" w:rsidTr="003C5129">
        <w:trPr>
          <w:trHeight w:val="70"/>
        </w:trPr>
        <w:tc>
          <w:tcPr>
            <w:tcW w:w="1572" w:type="dxa"/>
            <w:vMerge w:val="restart"/>
            <w:shd w:val="clear" w:color="auto" w:fill="auto"/>
            <w:vAlign w:val="center"/>
          </w:tcPr>
          <w:p w14:paraId="4E3F3AAB" w14:textId="77777777" w:rsidR="00192DF1" w:rsidRPr="0082210F" w:rsidRDefault="00192DF1"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 xml:space="preserve">Área Comunal </w:t>
            </w:r>
          </w:p>
        </w:tc>
        <w:tc>
          <w:tcPr>
            <w:tcW w:w="990" w:type="dxa"/>
            <w:tcBorders>
              <w:right w:val="single" w:sz="4" w:space="0" w:color="auto"/>
            </w:tcBorders>
            <w:shd w:val="clear" w:color="auto" w:fill="auto"/>
            <w:vAlign w:val="center"/>
          </w:tcPr>
          <w:p w14:paraId="6ABA89A3" w14:textId="77777777" w:rsidR="00192DF1" w:rsidRPr="0082210F" w:rsidRDefault="00192DF1" w:rsidP="0082210F">
            <w:pPr>
              <w:pStyle w:val="Sinespaciado"/>
              <w:jc w:val="both"/>
              <w:rPr>
                <w:rFonts w:ascii="Times New Roman" w:hAnsi="Times New Roman"/>
                <w:b/>
                <w:color w:val="000000" w:themeColor="text1"/>
                <w:highlight w:val="yellow"/>
              </w:rPr>
            </w:pPr>
          </w:p>
        </w:tc>
        <w:tc>
          <w:tcPr>
            <w:tcW w:w="2111" w:type="dxa"/>
            <w:tcBorders>
              <w:left w:val="single" w:sz="4" w:space="0" w:color="auto"/>
            </w:tcBorders>
            <w:shd w:val="clear" w:color="auto" w:fill="auto"/>
            <w:vAlign w:val="center"/>
          </w:tcPr>
          <w:p w14:paraId="113F120D"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0" w:type="dxa"/>
            <w:tcBorders>
              <w:left w:val="single" w:sz="4" w:space="0" w:color="auto"/>
              <w:right w:val="single" w:sz="4" w:space="0" w:color="auto"/>
            </w:tcBorders>
            <w:shd w:val="clear" w:color="auto" w:fill="auto"/>
            <w:vAlign w:val="center"/>
          </w:tcPr>
          <w:p w14:paraId="3BA43C6A"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95" w:type="dxa"/>
            <w:tcBorders>
              <w:left w:val="single" w:sz="4" w:space="0" w:color="auto"/>
            </w:tcBorders>
            <w:shd w:val="clear" w:color="auto" w:fill="auto"/>
            <w:vAlign w:val="center"/>
          </w:tcPr>
          <w:p w14:paraId="26AE711F"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0D367819"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192DF1" w:rsidRPr="0082210F" w14:paraId="30B053D6" w14:textId="77777777" w:rsidTr="003C5129">
        <w:trPr>
          <w:trHeight w:val="65"/>
        </w:trPr>
        <w:tc>
          <w:tcPr>
            <w:tcW w:w="1572" w:type="dxa"/>
            <w:vMerge/>
            <w:shd w:val="clear" w:color="auto" w:fill="auto"/>
            <w:vAlign w:val="center"/>
          </w:tcPr>
          <w:p w14:paraId="010D4E7C"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7688A21E"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11" w:type="dxa"/>
            <w:shd w:val="clear" w:color="auto" w:fill="auto"/>
            <w:vAlign w:val="center"/>
          </w:tcPr>
          <w:p w14:paraId="72C04624"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Lote N° 24</w:t>
            </w:r>
          </w:p>
        </w:tc>
        <w:tc>
          <w:tcPr>
            <w:tcW w:w="1180" w:type="dxa"/>
            <w:tcBorders>
              <w:right w:val="single" w:sz="4" w:space="0" w:color="auto"/>
            </w:tcBorders>
            <w:shd w:val="clear" w:color="auto" w:fill="auto"/>
            <w:vAlign w:val="center"/>
          </w:tcPr>
          <w:p w14:paraId="554FD860"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 </w:t>
            </w:r>
          </w:p>
        </w:tc>
        <w:tc>
          <w:tcPr>
            <w:tcW w:w="1495" w:type="dxa"/>
            <w:tcBorders>
              <w:left w:val="single" w:sz="4" w:space="0" w:color="auto"/>
            </w:tcBorders>
            <w:shd w:val="clear" w:color="auto" w:fill="auto"/>
            <w:vAlign w:val="center"/>
          </w:tcPr>
          <w:p w14:paraId="732CBA1B"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Ld=26.82 m</w:t>
            </w:r>
          </w:p>
        </w:tc>
        <w:tc>
          <w:tcPr>
            <w:tcW w:w="1549" w:type="dxa"/>
            <w:vMerge w:val="restart"/>
            <w:tcBorders>
              <w:top w:val="single" w:sz="4" w:space="0" w:color="auto"/>
            </w:tcBorders>
            <w:shd w:val="clear" w:color="auto" w:fill="auto"/>
            <w:vAlign w:val="center"/>
          </w:tcPr>
          <w:p w14:paraId="15EC98D8" w14:textId="77777777" w:rsidR="00192DF1" w:rsidRPr="0082210F" w:rsidRDefault="00192DF1" w:rsidP="0082210F">
            <w:pPr>
              <w:pStyle w:val="Sinespaciado"/>
              <w:jc w:val="both"/>
              <w:rPr>
                <w:rFonts w:ascii="Times New Roman" w:hAnsi="Times New Roman"/>
                <w:b/>
                <w:color w:val="000000" w:themeColor="text1"/>
                <w:highlight w:val="yellow"/>
              </w:rPr>
            </w:pPr>
            <w:r w:rsidRPr="0082210F">
              <w:rPr>
                <w:rFonts w:ascii="Times New Roman" w:hAnsi="Times New Roman"/>
                <w:b/>
                <w:color w:val="000000" w:themeColor="text1"/>
              </w:rPr>
              <w:t>432.06m</w:t>
            </w:r>
            <w:r w:rsidRPr="0082210F">
              <w:rPr>
                <w:rFonts w:ascii="Times New Roman" w:hAnsi="Times New Roman"/>
                <w:b/>
                <w:color w:val="000000" w:themeColor="text1"/>
                <w:vertAlign w:val="superscript"/>
              </w:rPr>
              <w:t>2</w:t>
            </w:r>
          </w:p>
        </w:tc>
      </w:tr>
      <w:tr w:rsidR="00192DF1" w:rsidRPr="0082210F" w14:paraId="39F379DE" w14:textId="77777777" w:rsidTr="003C5129">
        <w:trPr>
          <w:trHeight w:val="134"/>
        </w:trPr>
        <w:tc>
          <w:tcPr>
            <w:tcW w:w="1572" w:type="dxa"/>
            <w:vMerge/>
            <w:shd w:val="clear" w:color="auto" w:fill="auto"/>
            <w:vAlign w:val="center"/>
          </w:tcPr>
          <w:p w14:paraId="778D0983"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78B2DF72"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11" w:type="dxa"/>
            <w:shd w:val="clear" w:color="auto" w:fill="auto"/>
            <w:vAlign w:val="center"/>
          </w:tcPr>
          <w:p w14:paraId="0133182C"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Propiedad Particular</w:t>
            </w:r>
          </w:p>
        </w:tc>
        <w:tc>
          <w:tcPr>
            <w:tcW w:w="1180" w:type="dxa"/>
            <w:tcBorders>
              <w:right w:val="single" w:sz="4" w:space="0" w:color="auto"/>
            </w:tcBorders>
            <w:shd w:val="clear" w:color="auto" w:fill="auto"/>
            <w:vAlign w:val="center"/>
          </w:tcPr>
          <w:p w14:paraId="2032F7EC"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5E5DEB74"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12.59 m</w:t>
            </w:r>
          </w:p>
        </w:tc>
        <w:tc>
          <w:tcPr>
            <w:tcW w:w="1549" w:type="dxa"/>
            <w:vMerge/>
            <w:shd w:val="clear" w:color="auto" w:fill="auto"/>
            <w:vAlign w:val="center"/>
          </w:tcPr>
          <w:p w14:paraId="541EBADC"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58435A4E" w14:textId="77777777" w:rsidTr="003C5129">
        <w:trPr>
          <w:trHeight w:val="467"/>
        </w:trPr>
        <w:tc>
          <w:tcPr>
            <w:tcW w:w="1572" w:type="dxa"/>
            <w:vMerge/>
            <w:shd w:val="clear" w:color="auto" w:fill="auto"/>
            <w:vAlign w:val="center"/>
          </w:tcPr>
          <w:p w14:paraId="4C96FB5C"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5735DDB9"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11" w:type="dxa"/>
            <w:shd w:val="clear" w:color="auto" w:fill="auto"/>
            <w:vAlign w:val="center"/>
          </w:tcPr>
          <w:p w14:paraId="4887F23A"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Escalinata “2”N26A</w:t>
            </w:r>
          </w:p>
          <w:p w14:paraId="226463C1"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Propiedad Particular</w:t>
            </w:r>
          </w:p>
        </w:tc>
        <w:tc>
          <w:tcPr>
            <w:tcW w:w="1180" w:type="dxa"/>
            <w:tcBorders>
              <w:right w:val="single" w:sz="4" w:space="0" w:color="auto"/>
            </w:tcBorders>
            <w:shd w:val="clear" w:color="auto" w:fill="auto"/>
            <w:vAlign w:val="center"/>
          </w:tcPr>
          <w:p w14:paraId="00539DF0"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6.04m</w:t>
            </w:r>
          </w:p>
          <w:p w14:paraId="22DEA3DB"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23.59</w:t>
            </w:r>
          </w:p>
        </w:tc>
        <w:tc>
          <w:tcPr>
            <w:tcW w:w="1495" w:type="dxa"/>
            <w:tcBorders>
              <w:left w:val="single" w:sz="4" w:space="0" w:color="auto"/>
            </w:tcBorders>
            <w:shd w:val="clear" w:color="auto" w:fill="auto"/>
            <w:vAlign w:val="center"/>
          </w:tcPr>
          <w:p w14:paraId="5240CDB8"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29.63 m</w:t>
            </w:r>
          </w:p>
        </w:tc>
        <w:tc>
          <w:tcPr>
            <w:tcW w:w="1549" w:type="dxa"/>
            <w:vMerge/>
            <w:shd w:val="clear" w:color="auto" w:fill="auto"/>
            <w:vAlign w:val="center"/>
          </w:tcPr>
          <w:p w14:paraId="1B20E6CF" w14:textId="77777777" w:rsidR="00192DF1" w:rsidRPr="0082210F" w:rsidRDefault="00192DF1" w:rsidP="0082210F">
            <w:pPr>
              <w:pStyle w:val="Sinespaciado"/>
              <w:jc w:val="both"/>
              <w:rPr>
                <w:rFonts w:ascii="Times New Roman" w:hAnsi="Times New Roman"/>
                <w:color w:val="000000" w:themeColor="text1"/>
                <w:highlight w:val="yellow"/>
              </w:rPr>
            </w:pPr>
          </w:p>
        </w:tc>
      </w:tr>
      <w:tr w:rsidR="00192DF1" w:rsidRPr="0082210F" w14:paraId="37CF5673" w14:textId="77777777" w:rsidTr="003C5129">
        <w:trPr>
          <w:trHeight w:val="239"/>
        </w:trPr>
        <w:tc>
          <w:tcPr>
            <w:tcW w:w="1572" w:type="dxa"/>
            <w:vMerge/>
            <w:shd w:val="clear" w:color="auto" w:fill="auto"/>
            <w:vAlign w:val="center"/>
          </w:tcPr>
          <w:p w14:paraId="2AEC4AA3" w14:textId="77777777" w:rsidR="00192DF1" w:rsidRPr="0082210F" w:rsidRDefault="00192DF1" w:rsidP="0082210F">
            <w:pPr>
              <w:pStyle w:val="Sinespaciado"/>
              <w:jc w:val="both"/>
              <w:rPr>
                <w:rFonts w:ascii="Times New Roman" w:hAnsi="Times New Roman"/>
                <w:color w:val="000000" w:themeColor="text1"/>
                <w:highlight w:val="yellow"/>
              </w:rPr>
            </w:pPr>
          </w:p>
        </w:tc>
        <w:tc>
          <w:tcPr>
            <w:tcW w:w="990" w:type="dxa"/>
            <w:shd w:val="clear" w:color="auto" w:fill="auto"/>
            <w:vAlign w:val="center"/>
          </w:tcPr>
          <w:p w14:paraId="45F8230F" w14:textId="77777777" w:rsidR="00192DF1" w:rsidRPr="0082210F" w:rsidRDefault="00192DF1"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11" w:type="dxa"/>
            <w:shd w:val="clear" w:color="auto" w:fill="auto"/>
            <w:vAlign w:val="center"/>
          </w:tcPr>
          <w:p w14:paraId="5B65DA1A"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Propiedad Particular</w:t>
            </w:r>
          </w:p>
        </w:tc>
        <w:tc>
          <w:tcPr>
            <w:tcW w:w="1180" w:type="dxa"/>
            <w:tcBorders>
              <w:right w:val="single" w:sz="4" w:space="0" w:color="auto"/>
            </w:tcBorders>
            <w:shd w:val="clear" w:color="auto" w:fill="auto"/>
            <w:vAlign w:val="center"/>
          </w:tcPr>
          <w:p w14:paraId="6D6D079C"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95" w:type="dxa"/>
            <w:tcBorders>
              <w:left w:val="single" w:sz="4" w:space="0" w:color="auto"/>
            </w:tcBorders>
            <w:shd w:val="clear" w:color="auto" w:fill="auto"/>
            <w:vAlign w:val="center"/>
          </w:tcPr>
          <w:p w14:paraId="0AC9E8A8" w14:textId="77777777" w:rsidR="00192DF1" w:rsidRPr="0082210F" w:rsidRDefault="00192DF1"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22.58 m</w:t>
            </w:r>
          </w:p>
        </w:tc>
        <w:tc>
          <w:tcPr>
            <w:tcW w:w="1549" w:type="dxa"/>
            <w:vMerge/>
            <w:shd w:val="clear" w:color="auto" w:fill="auto"/>
            <w:vAlign w:val="center"/>
          </w:tcPr>
          <w:p w14:paraId="7EEF279B" w14:textId="77777777" w:rsidR="00192DF1" w:rsidRPr="0082210F" w:rsidRDefault="00192DF1" w:rsidP="0082210F">
            <w:pPr>
              <w:pStyle w:val="Sinespaciado"/>
              <w:jc w:val="both"/>
              <w:rPr>
                <w:rFonts w:ascii="Times New Roman" w:hAnsi="Times New Roman"/>
                <w:color w:val="000000" w:themeColor="text1"/>
              </w:rPr>
            </w:pPr>
          </w:p>
        </w:tc>
      </w:tr>
    </w:tbl>
    <w:p w14:paraId="28345E68" w14:textId="77777777" w:rsidR="00E5448F" w:rsidRPr="0082210F" w:rsidRDefault="00E5448F" w:rsidP="0082210F">
      <w:pPr>
        <w:pStyle w:val="Sinespaciado"/>
        <w:jc w:val="both"/>
        <w:rPr>
          <w:rFonts w:ascii="Times New Roman" w:hAnsi="Times New Roman"/>
        </w:rPr>
      </w:pPr>
    </w:p>
    <w:p w14:paraId="7C169372" w14:textId="20AEB3F1" w:rsidR="009629F2" w:rsidRDefault="006E05A7" w:rsidP="0082210F">
      <w:pPr>
        <w:pStyle w:val="Sinespaciado"/>
        <w:jc w:val="both"/>
        <w:rPr>
          <w:rFonts w:ascii="Times New Roman" w:hAnsi="Times New Roman"/>
          <w:b/>
          <w:color w:val="000000"/>
        </w:rPr>
      </w:pPr>
      <w:r w:rsidRPr="0082210F">
        <w:rPr>
          <w:rFonts w:ascii="Times New Roman" w:hAnsi="Times New Roman"/>
          <w:b/>
          <w:bCs/>
          <w:color w:val="000000"/>
        </w:rPr>
        <w:t xml:space="preserve">Artículo </w:t>
      </w:r>
      <w:del w:id="51" w:author="Cristian" w:date="2020-06-10T11:33:00Z">
        <w:r w:rsidRPr="0082210F" w:rsidDel="0039071C">
          <w:rPr>
            <w:rFonts w:ascii="Times New Roman" w:hAnsi="Times New Roman"/>
            <w:b/>
            <w:bCs/>
            <w:color w:val="000000"/>
          </w:rPr>
          <w:delText>9</w:delText>
        </w:r>
      </w:del>
      <w:ins w:id="52" w:author="Cristian" w:date="2020-06-10T11:33:00Z">
        <w:r w:rsidR="0039071C" w:rsidRPr="0082210F">
          <w:rPr>
            <w:rFonts w:ascii="Times New Roman" w:hAnsi="Times New Roman"/>
            <w:b/>
            <w:bCs/>
            <w:color w:val="000000"/>
          </w:rPr>
          <w:t>10</w:t>
        </w:r>
      </w:ins>
      <w:r w:rsidR="009629F2" w:rsidRPr="0082210F">
        <w:rPr>
          <w:rFonts w:ascii="Times New Roman" w:hAnsi="Times New Roman"/>
          <w:b/>
          <w:bCs/>
          <w:color w:val="000000"/>
        </w:rPr>
        <w:t>.- De la faja de Protección de Quebrada</w:t>
      </w:r>
      <w:ins w:id="53" w:author="Cristian" w:date="2020-06-03T16:15:00Z">
        <w:r w:rsidR="00F8395A" w:rsidRPr="0082210F">
          <w:rPr>
            <w:rFonts w:ascii="Times New Roman" w:hAnsi="Times New Roman"/>
            <w:b/>
            <w:bCs/>
            <w:color w:val="000000"/>
          </w:rPr>
          <w:t xml:space="preserve"> y </w:t>
        </w:r>
      </w:ins>
      <w:commentRangeStart w:id="54"/>
      <w:ins w:id="55" w:author="Cristian" w:date="2020-06-04T08:33:00Z">
        <w:r w:rsidR="00623444" w:rsidRPr="0082210F">
          <w:rPr>
            <w:rFonts w:ascii="Times New Roman" w:hAnsi="Times New Roman"/>
            <w:b/>
            <w:bCs/>
            <w:color w:val="000000"/>
          </w:rPr>
          <w:t>T</w:t>
        </w:r>
      </w:ins>
      <w:ins w:id="56" w:author="Cristian" w:date="2020-06-03T16:15:00Z">
        <w:r w:rsidR="00F8395A" w:rsidRPr="0082210F">
          <w:rPr>
            <w:rFonts w:ascii="Times New Roman" w:hAnsi="Times New Roman"/>
            <w:b/>
            <w:bCs/>
            <w:color w:val="000000"/>
          </w:rPr>
          <w:t>alud</w:t>
        </w:r>
      </w:ins>
      <w:commentRangeEnd w:id="54"/>
      <w:ins w:id="57" w:author="Cristian" w:date="2020-06-05T13:01:00Z">
        <w:r w:rsidR="00B07CD1" w:rsidRPr="0082210F">
          <w:rPr>
            <w:rStyle w:val="Refdecomentario"/>
            <w:rFonts w:ascii="Times New Roman" w:hAnsi="Times New Roman"/>
            <w:sz w:val="22"/>
            <w:szCs w:val="22"/>
          </w:rPr>
          <w:commentReference w:id="54"/>
        </w:r>
      </w:ins>
      <w:r w:rsidR="00F8395A" w:rsidRPr="0082210F">
        <w:rPr>
          <w:rFonts w:ascii="Times New Roman" w:hAnsi="Times New Roman"/>
          <w:b/>
          <w:bCs/>
          <w:color w:val="000000"/>
        </w:rPr>
        <w:t xml:space="preserve"> </w:t>
      </w:r>
      <w:r w:rsidR="009629F2" w:rsidRPr="0082210F">
        <w:rPr>
          <w:rFonts w:ascii="Times New Roman" w:hAnsi="Times New Roman"/>
          <w:b/>
          <w:bCs/>
          <w:color w:val="000000"/>
        </w:rPr>
        <w:t>(Área Municipal)</w:t>
      </w:r>
      <w:r w:rsidR="009629F2" w:rsidRPr="0082210F">
        <w:rPr>
          <w:rFonts w:ascii="Times New Roman" w:hAnsi="Times New Roman"/>
          <w:bCs/>
          <w:color w:val="000000"/>
        </w:rPr>
        <w:t xml:space="preserve">.- Los copropietarios del </w:t>
      </w:r>
      <w:r w:rsidR="009604E4" w:rsidRPr="0082210F">
        <w:rPr>
          <w:rFonts w:ascii="Times New Roman" w:hAnsi="Times New Roman"/>
        </w:rPr>
        <w:t xml:space="preserve">asentamiento humano de hecho y consolidado </w:t>
      </w:r>
      <w:r w:rsidR="009629F2" w:rsidRPr="0082210F">
        <w:rPr>
          <w:rFonts w:ascii="Times New Roman" w:hAnsi="Times New Roman"/>
        </w:rPr>
        <w:t xml:space="preserve">de interés social </w:t>
      </w:r>
      <w:r w:rsidR="009629F2" w:rsidRPr="0082210F">
        <w:rPr>
          <w:rFonts w:ascii="Times New Roman" w:hAnsi="Times New Roman"/>
          <w:bCs/>
          <w:color w:val="000000"/>
        </w:rPr>
        <w:t xml:space="preserve"> </w:t>
      </w:r>
      <w:r w:rsidR="009629F2" w:rsidRPr="0082210F">
        <w:rPr>
          <w:rFonts w:ascii="Times New Roman" w:hAnsi="Times New Roman"/>
        </w:rPr>
        <w:t>“</w:t>
      </w:r>
      <w:r w:rsidR="00BF0AD0" w:rsidRPr="0082210F">
        <w:rPr>
          <w:rFonts w:ascii="Times New Roman" w:hAnsi="Times New Roman"/>
        </w:rPr>
        <w:t>Comité Pro Mejoras del Barrio Miranda Mirador Sur</w:t>
      </w:r>
      <w:r w:rsidR="00BF0AD0" w:rsidRPr="0082210F">
        <w:rPr>
          <w:rFonts w:ascii="Times New Roman" w:hAnsi="Times New Roman"/>
          <w:bCs/>
        </w:rPr>
        <w:t xml:space="preserve">”, </w:t>
      </w:r>
      <w:r w:rsidR="009629F2" w:rsidRPr="0082210F">
        <w:rPr>
          <w:rFonts w:ascii="Times New Roman" w:hAnsi="Times New Roman"/>
          <w:color w:val="000000"/>
        </w:rPr>
        <w:t xml:space="preserve">transfieren al Municipio del Distrito Metropolitano de Quito de manera voluntaria como Área Municipal, un área total de </w:t>
      </w:r>
      <w:r w:rsidR="00F27F3D" w:rsidRPr="0082210F">
        <w:rPr>
          <w:rFonts w:ascii="Times New Roman" w:hAnsi="Times New Roman"/>
        </w:rPr>
        <w:t>2.158.59</w:t>
      </w:r>
      <w:r w:rsidR="00A76B6B" w:rsidRPr="0082210F">
        <w:rPr>
          <w:rFonts w:ascii="Times New Roman" w:hAnsi="Times New Roman"/>
        </w:rPr>
        <w:t xml:space="preserve"> m2</w:t>
      </w:r>
      <w:r w:rsidR="00A76B6B" w:rsidRPr="0082210F">
        <w:rPr>
          <w:rFonts w:ascii="Times New Roman" w:hAnsi="Times New Roman"/>
          <w:b/>
          <w:bCs/>
          <w:kern w:val="24"/>
        </w:rPr>
        <w:t xml:space="preserve"> </w:t>
      </w:r>
      <w:r w:rsidR="009629F2" w:rsidRPr="0082210F">
        <w:rPr>
          <w:rFonts w:ascii="Times New Roman" w:hAnsi="Times New Roman"/>
          <w:color w:val="000000"/>
        </w:rPr>
        <w:t>del Área Municipal establecidas en la franja de protección de Talud, de conformidad al siguiente detalle</w:t>
      </w:r>
      <w:r w:rsidR="009629F2" w:rsidRPr="0082210F">
        <w:rPr>
          <w:rFonts w:ascii="Times New Roman" w:hAnsi="Times New Roman"/>
          <w:b/>
          <w:color w:val="000000"/>
        </w:rPr>
        <w:t>:</w:t>
      </w:r>
    </w:p>
    <w:p w14:paraId="4EC89D72" w14:textId="77777777" w:rsidR="009604E4" w:rsidRPr="0082210F" w:rsidRDefault="009604E4" w:rsidP="0082210F">
      <w:pPr>
        <w:pStyle w:val="Sinespaciado"/>
        <w:jc w:val="both"/>
        <w:rPr>
          <w:rFonts w:ascii="Times New Roman" w:hAnsi="Times New Roman"/>
          <w:b/>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995"/>
        <w:gridCol w:w="2130"/>
        <w:gridCol w:w="1188"/>
        <w:gridCol w:w="1487"/>
        <w:gridCol w:w="1549"/>
      </w:tblGrid>
      <w:tr w:rsidR="00BF0AD0" w:rsidRPr="0082210F" w14:paraId="2EAD6AF6" w14:textId="77777777" w:rsidTr="00F27F3D">
        <w:tc>
          <w:tcPr>
            <w:tcW w:w="8897" w:type="dxa"/>
            <w:gridSpan w:val="6"/>
            <w:shd w:val="clear" w:color="auto" w:fill="auto"/>
            <w:vAlign w:val="center"/>
          </w:tcPr>
          <w:p w14:paraId="09236A30" w14:textId="77777777" w:rsidR="00BF0AD0" w:rsidRPr="0082210F" w:rsidRDefault="00BF0AD0" w:rsidP="0082210F">
            <w:pPr>
              <w:pStyle w:val="Sinespaciado"/>
              <w:jc w:val="both"/>
              <w:rPr>
                <w:rFonts w:ascii="Times New Roman" w:hAnsi="Times New Roman"/>
                <w:b/>
                <w:color w:val="000000" w:themeColor="text1"/>
                <w:highlight w:val="yellow"/>
              </w:rPr>
            </w:pPr>
            <w:r w:rsidRPr="0082210F">
              <w:rPr>
                <w:rFonts w:ascii="Times New Roman" w:hAnsi="Times New Roman"/>
                <w:b/>
                <w:color w:val="000000" w:themeColor="text1"/>
              </w:rPr>
              <w:t>ÁREAS MUNICIPALES</w:t>
            </w:r>
          </w:p>
        </w:tc>
      </w:tr>
      <w:tr w:rsidR="00BF0AD0" w:rsidRPr="0082210F" w14:paraId="753A4E72" w14:textId="77777777" w:rsidTr="003C5129">
        <w:trPr>
          <w:trHeight w:val="70"/>
        </w:trPr>
        <w:tc>
          <w:tcPr>
            <w:tcW w:w="1548" w:type="dxa"/>
            <w:vMerge w:val="restart"/>
            <w:shd w:val="clear" w:color="auto" w:fill="auto"/>
            <w:vAlign w:val="center"/>
          </w:tcPr>
          <w:p w14:paraId="4DED29B2" w14:textId="77777777" w:rsidR="00BF0AD0" w:rsidRPr="0082210F" w:rsidRDefault="00BF0AD0"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Área Municipal 1</w:t>
            </w:r>
          </w:p>
        </w:tc>
        <w:tc>
          <w:tcPr>
            <w:tcW w:w="995" w:type="dxa"/>
            <w:tcBorders>
              <w:right w:val="single" w:sz="4" w:space="0" w:color="auto"/>
            </w:tcBorders>
            <w:shd w:val="clear" w:color="auto" w:fill="auto"/>
            <w:vAlign w:val="center"/>
          </w:tcPr>
          <w:p w14:paraId="1E6572B3" w14:textId="77777777" w:rsidR="00BF0AD0" w:rsidRPr="0082210F" w:rsidRDefault="00BF0AD0" w:rsidP="0082210F">
            <w:pPr>
              <w:pStyle w:val="Sinespaciado"/>
              <w:jc w:val="both"/>
              <w:rPr>
                <w:rFonts w:ascii="Times New Roman" w:hAnsi="Times New Roman"/>
                <w:b/>
                <w:color w:val="000000" w:themeColor="text1"/>
                <w:highlight w:val="yellow"/>
              </w:rPr>
            </w:pPr>
          </w:p>
        </w:tc>
        <w:tc>
          <w:tcPr>
            <w:tcW w:w="2130" w:type="dxa"/>
            <w:tcBorders>
              <w:left w:val="single" w:sz="4" w:space="0" w:color="auto"/>
            </w:tcBorders>
            <w:shd w:val="clear" w:color="auto" w:fill="auto"/>
            <w:vAlign w:val="center"/>
          </w:tcPr>
          <w:p w14:paraId="34EDF91F"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8" w:type="dxa"/>
            <w:tcBorders>
              <w:left w:val="single" w:sz="4" w:space="0" w:color="auto"/>
              <w:right w:val="single" w:sz="4" w:space="0" w:color="auto"/>
            </w:tcBorders>
            <w:shd w:val="clear" w:color="auto" w:fill="auto"/>
            <w:vAlign w:val="center"/>
          </w:tcPr>
          <w:p w14:paraId="287AE7AA"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87" w:type="dxa"/>
            <w:tcBorders>
              <w:left w:val="single" w:sz="4" w:space="0" w:color="auto"/>
            </w:tcBorders>
            <w:shd w:val="clear" w:color="auto" w:fill="auto"/>
            <w:vAlign w:val="center"/>
          </w:tcPr>
          <w:p w14:paraId="0E163097"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0452BD71"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BF0AD0" w:rsidRPr="0082210F" w14:paraId="0F50A364" w14:textId="77777777" w:rsidTr="003C5129">
        <w:trPr>
          <w:trHeight w:val="246"/>
        </w:trPr>
        <w:tc>
          <w:tcPr>
            <w:tcW w:w="1548" w:type="dxa"/>
            <w:vMerge/>
            <w:shd w:val="clear" w:color="auto" w:fill="auto"/>
            <w:vAlign w:val="center"/>
          </w:tcPr>
          <w:p w14:paraId="58E066AB"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33CFA6AF"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30" w:type="dxa"/>
            <w:shd w:val="clear" w:color="auto" w:fill="auto"/>
            <w:vAlign w:val="center"/>
          </w:tcPr>
          <w:p w14:paraId="403A4504"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Lote N° 27</w:t>
            </w:r>
          </w:p>
        </w:tc>
        <w:tc>
          <w:tcPr>
            <w:tcW w:w="1188" w:type="dxa"/>
            <w:tcBorders>
              <w:right w:val="single" w:sz="4" w:space="0" w:color="auto"/>
            </w:tcBorders>
            <w:shd w:val="clear" w:color="auto" w:fill="auto"/>
            <w:vAlign w:val="center"/>
          </w:tcPr>
          <w:p w14:paraId="16768232"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 </w:t>
            </w:r>
          </w:p>
        </w:tc>
        <w:tc>
          <w:tcPr>
            <w:tcW w:w="1487" w:type="dxa"/>
            <w:tcBorders>
              <w:left w:val="single" w:sz="4" w:space="0" w:color="auto"/>
            </w:tcBorders>
            <w:shd w:val="clear" w:color="auto" w:fill="auto"/>
            <w:vAlign w:val="center"/>
          </w:tcPr>
          <w:p w14:paraId="5B6D868A"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15.60 m</w:t>
            </w:r>
          </w:p>
        </w:tc>
        <w:tc>
          <w:tcPr>
            <w:tcW w:w="1549" w:type="dxa"/>
            <w:vMerge w:val="restart"/>
            <w:tcBorders>
              <w:top w:val="single" w:sz="4" w:space="0" w:color="auto"/>
            </w:tcBorders>
            <w:shd w:val="clear" w:color="auto" w:fill="auto"/>
            <w:vAlign w:val="center"/>
          </w:tcPr>
          <w:p w14:paraId="13CF35D3" w14:textId="77777777" w:rsidR="00BF0AD0" w:rsidRPr="0082210F" w:rsidRDefault="00BF0AD0" w:rsidP="0082210F">
            <w:pPr>
              <w:pStyle w:val="Sinespaciado"/>
              <w:jc w:val="both"/>
              <w:rPr>
                <w:rFonts w:ascii="Times New Roman" w:hAnsi="Times New Roman"/>
                <w:b/>
                <w:color w:val="000000" w:themeColor="text1"/>
                <w:highlight w:val="yellow"/>
              </w:rPr>
            </w:pPr>
            <w:r w:rsidRPr="0082210F">
              <w:rPr>
                <w:rFonts w:ascii="Times New Roman" w:hAnsi="Times New Roman"/>
                <w:b/>
                <w:color w:val="000000" w:themeColor="text1"/>
              </w:rPr>
              <w:t>1.413,52m</w:t>
            </w:r>
            <w:r w:rsidRPr="0082210F">
              <w:rPr>
                <w:rFonts w:ascii="Times New Roman" w:hAnsi="Times New Roman"/>
                <w:b/>
                <w:color w:val="000000" w:themeColor="text1"/>
                <w:vertAlign w:val="superscript"/>
              </w:rPr>
              <w:t>2</w:t>
            </w:r>
          </w:p>
        </w:tc>
      </w:tr>
      <w:tr w:rsidR="00BF0AD0" w:rsidRPr="0082210F" w14:paraId="72BD0293" w14:textId="77777777" w:rsidTr="003C5129">
        <w:trPr>
          <w:trHeight w:val="134"/>
        </w:trPr>
        <w:tc>
          <w:tcPr>
            <w:tcW w:w="1548" w:type="dxa"/>
            <w:vMerge/>
            <w:shd w:val="clear" w:color="auto" w:fill="auto"/>
            <w:vAlign w:val="center"/>
          </w:tcPr>
          <w:p w14:paraId="2398EE99"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3D06310F"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30" w:type="dxa"/>
            <w:shd w:val="clear" w:color="auto" w:fill="auto"/>
            <w:vAlign w:val="center"/>
          </w:tcPr>
          <w:p w14:paraId="3194DF3F"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Lote N° 26</w:t>
            </w:r>
          </w:p>
        </w:tc>
        <w:tc>
          <w:tcPr>
            <w:tcW w:w="1188" w:type="dxa"/>
            <w:tcBorders>
              <w:right w:val="single" w:sz="4" w:space="0" w:color="auto"/>
            </w:tcBorders>
            <w:shd w:val="clear" w:color="auto" w:fill="auto"/>
            <w:vAlign w:val="center"/>
          </w:tcPr>
          <w:p w14:paraId="374542B6"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771D1D40"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32.74 m</w:t>
            </w:r>
          </w:p>
        </w:tc>
        <w:tc>
          <w:tcPr>
            <w:tcW w:w="1549" w:type="dxa"/>
            <w:vMerge/>
            <w:shd w:val="clear" w:color="auto" w:fill="auto"/>
            <w:vAlign w:val="center"/>
          </w:tcPr>
          <w:p w14:paraId="32F817FD" w14:textId="77777777" w:rsidR="00BF0AD0" w:rsidRPr="0082210F" w:rsidRDefault="00BF0AD0" w:rsidP="0082210F">
            <w:pPr>
              <w:pStyle w:val="Sinespaciado"/>
              <w:jc w:val="both"/>
              <w:rPr>
                <w:rFonts w:ascii="Times New Roman" w:hAnsi="Times New Roman"/>
                <w:color w:val="000000" w:themeColor="text1"/>
                <w:highlight w:val="yellow"/>
              </w:rPr>
            </w:pPr>
          </w:p>
        </w:tc>
      </w:tr>
      <w:tr w:rsidR="00BF0AD0" w:rsidRPr="0082210F" w14:paraId="11B77DE3" w14:textId="77777777" w:rsidTr="003C5129">
        <w:trPr>
          <w:trHeight w:val="64"/>
        </w:trPr>
        <w:tc>
          <w:tcPr>
            <w:tcW w:w="1548" w:type="dxa"/>
            <w:vMerge/>
            <w:shd w:val="clear" w:color="auto" w:fill="auto"/>
            <w:vAlign w:val="center"/>
          </w:tcPr>
          <w:p w14:paraId="5818AE0C"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45D9EAE2"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30" w:type="dxa"/>
            <w:shd w:val="clear" w:color="auto" w:fill="auto"/>
            <w:vAlign w:val="center"/>
          </w:tcPr>
          <w:p w14:paraId="5414C8DA"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Calle “A” Oe6F</w:t>
            </w:r>
          </w:p>
        </w:tc>
        <w:tc>
          <w:tcPr>
            <w:tcW w:w="1188" w:type="dxa"/>
            <w:tcBorders>
              <w:right w:val="single" w:sz="4" w:space="0" w:color="auto"/>
            </w:tcBorders>
            <w:shd w:val="clear" w:color="auto" w:fill="auto"/>
            <w:vAlign w:val="center"/>
          </w:tcPr>
          <w:p w14:paraId="3C6A2A7D"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4FECC856"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78.14 m</w:t>
            </w:r>
          </w:p>
        </w:tc>
        <w:tc>
          <w:tcPr>
            <w:tcW w:w="1549" w:type="dxa"/>
            <w:vMerge/>
            <w:shd w:val="clear" w:color="auto" w:fill="auto"/>
            <w:vAlign w:val="center"/>
          </w:tcPr>
          <w:p w14:paraId="49CE7DA8" w14:textId="77777777" w:rsidR="00BF0AD0" w:rsidRPr="0082210F" w:rsidRDefault="00BF0AD0" w:rsidP="0082210F">
            <w:pPr>
              <w:pStyle w:val="Sinespaciado"/>
              <w:jc w:val="both"/>
              <w:rPr>
                <w:rFonts w:ascii="Times New Roman" w:hAnsi="Times New Roman"/>
                <w:color w:val="000000" w:themeColor="text1"/>
                <w:highlight w:val="yellow"/>
              </w:rPr>
            </w:pPr>
          </w:p>
        </w:tc>
      </w:tr>
      <w:tr w:rsidR="00BF0AD0" w:rsidRPr="0082210F" w14:paraId="64757C51" w14:textId="77777777" w:rsidTr="003C5129">
        <w:trPr>
          <w:trHeight w:val="441"/>
        </w:trPr>
        <w:tc>
          <w:tcPr>
            <w:tcW w:w="1548" w:type="dxa"/>
            <w:vMerge/>
            <w:shd w:val="clear" w:color="auto" w:fill="auto"/>
            <w:vAlign w:val="center"/>
          </w:tcPr>
          <w:p w14:paraId="47651780"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0C435F85"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30" w:type="dxa"/>
            <w:shd w:val="clear" w:color="auto" w:fill="auto"/>
            <w:vAlign w:val="center"/>
          </w:tcPr>
          <w:p w14:paraId="0FB438E0"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Área Verde y Equipamiento Comunal 1</w:t>
            </w:r>
          </w:p>
        </w:tc>
        <w:tc>
          <w:tcPr>
            <w:tcW w:w="1188" w:type="dxa"/>
            <w:tcBorders>
              <w:right w:val="single" w:sz="4" w:space="0" w:color="auto"/>
            </w:tcBorders>
            <w:shd w:val="clear" w:color="auto" w:fill="auto"/>
            <w:vAlign w:val="center"/>
          </w:tcPr>
          <w:p w14:paraId="0FF6AEC3"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059B29F6"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76.33 m</w:t>
            </w:r>
          </w:p>
        </w:tc>
        <w:tc>
          <w:tcPr>
            <w:tcW w:w="1549" w:type="dxa"/>
            <w:vMerge/>
            <w:shd w:val="clear" w:color="auto" w:fill="auto"/>
            <w:vAlign w:val="center"/>
          </w:tcPr>
          <w:p w14:paraId="2CA581E8" w14:textId="77777777" w:rsidR="00BF0AD0" w:rsidRPr="0082210F" w:rsidRDefault="00BF0AD0" w:rsidP="0082210F">
            <w:pPr>
              <w:pStyle w:val="Sinespaciado"/>
              <w:jc w:val="both"/>
              <w:rPr>
                <w:rFonts w:ascii="Times New Roman" w:hAnsi="Times New Roman"/>
                <w:color w:val="000000" w:themeColor="text1"/>
              </w:rPr>
            </w:pPr>
          </w:p>
        </w:tc>
      </w:tr>
      <w:tr w:rsidR="00BF0AD0" w:rsidRPr="0082210F" w14:paraId="100CA6B9" w14:textId="77777777" w:rsidTr="003C5129">
        <w:trPr>
          <w:trHeight w:val="70"/>
        </w:trPr>
        <w:tc>
          <w:tcPr>
            <w:tcW w:w="1548" w:type="dxa"/>
            <w:vMerge w:val="restart"/>
            <w:shd w:val="clear" w:color="auto" w:fill="auto"/>
            <w:vAlign w:val="center"/>
          </w:tcPr>
          <w:p w14:paraId="0A2F23DE" w14:textId="77777777" w:rsidR="00BF0AD0" w:rsidRPr="0082210F" w:rsidRDefault="00BF0AD0" w:rsidP="0082210F">
            <w:pPr>
              <w:pStyle w:val="Sinespaciado"/>
              <w:jc w:val="both"/>
              <w:rPr>
                <w:rFonts w:ascii="Times New Roman" w:hAnsi="Times New Roman"/>
                <w:color w:val="000000" w:themeColor="text1"/>
                <w:highlight w:val="yellow"/>
              </w:rPr>
            </w:pPr>
            <w:r w:rsidRPr="0082210F">
              <w:rPr>
                <w:rFonts w:ascii="Times New Roman" w:hAnsi="Times New Roman"/>
                <w:b/>
                <w:color w:val="000000" w:themeColor="text1"/>
              </w:rPr>
              <w:t>Área Municipal 2</w:t>
            </w:r>
          </w:p>
        </w:tc>
        <w:tc>
          <w:tcPr>
            <w:tcW w:w="995" w:type="dxa"/>
            <w:tcBorders>
              <w:right w:val="single" w:sz="4" w:space="0" w:color="auto"/>
            </w:tcBorders>
            <w:shd w:val="clear" w:color="auto" w:fill="auto"/>
            <w:vAlign w:val="center"/>
          </w:tcPr>
          <w:p w14:paraId="4D7FB977" w14:textId="77777777" w:rsidR="00BF0AD0" w:rsidRPr="0082210F" w:rsidRDefault="00BF0AD0" w:rsidP="0082210F">
            <w:pPr>
              <w:pStyle w:val="Sinespaciado"/>
              <w:jc w:val="both"/>
              <w:rPr>
                <w:rFonts w:ascii="Times New Roman" w:hAnsi="Times New Roman"/>
                <w:b/>
                <w:color w:val="000000" w:themeColor="text1"/>
                <w:highlight w:val="yellow"/>
              </w:rPr>
            </w:pPr>
          </w:p>
        </w:tc>
        <w:tc>
          <w:tcPr>
            <w:tcW w:w="2130" w:type="dxa"/>
            <w:tcBorders>
              <w:left w:val="single" w:sz="4" w:space="0" w:color="auto"/>
            </w:tcBorders>
            <w:shd w:val="clear" w:color="auto" w:fill="auto"/>
            <w:vAlign w:val="center"/>
          </w:tcPr>
          <w:p w14:paraId="37FADE73"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LINDERO</w:t>
            </w:r>
          </w:p>
        </w:tc>
        <w:tc>
          <w:tcPr>
            <w:tcW w:w="1188" w:type="dxa"/>
            <w:tcBorders>
              <w:left w:val="single" w:sz="4" w:space="0" w:color="auto"/>
              <w:right w:val="single" w:sz="4" w:space="0" w:color="auto"/>
            </w:tcBorders>
            <w:shd w:val="clear" w:color="auto" w:fill="auto"/>
            <w:vAlign w:val="center"/>
          </w:tcPr>
          <w:p w14:paraId="2E34C1E9"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En parte</w:t>
            </w:r>
          </w:p>
        </w:tc>
        <w:tc>
          <w:tcPr>
            <w:tcW w:w="1487" w:type="dxa"/>
            <w:tcBorders>
              <w:left w:val="single" w:sz="4" w:space="0" w:color="auto"/>
            </w:tcBorders>
            <w:shd w:val="clear" w:color="auto" w:fill="auto"/>
            <w:vAlign w:val="center"/>
          </w:tcPr>
          <w:p w14:paraId="38FFE335"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Total</w:t>
            </w:r>
          </w:p>
        </w:tc>
        <w:tc>
          <w:tcPr>
            <w:tcW w:w="1549" w:type="dxa"/>
            <w:tcBorders>
              <w:top w:val="single" w:sz="4" w:space="0" w:color="auto"/>
              <w:bottom w:val="single" w:sz="4" w:space="0" w:color="auto"/>
            </w:tcBorders>
            <w:shd w:val="clear" w:color="auto" w:fill="auto"/>
            <w:vAlign w:val="center"/>
          </w:tcPr>
          <w:p w14:paraId="4BBC40BE"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b/>
                <w:color w:val="000000" w:themeColor="text1"/>
              </w:rPr>
              <w:t>SUPERFICIE</w:t>
            </w:r>
          </w:p>
        </w:tc>
      </w:tr>
      <w:tr w:rsidR="00BF0AD0" w:rsidRPr="0082210F" w14:paraId="443AEC92" w14:textId="77777777" w:rsidTr="003C5129">
        <w:trPr>
          <w:trHeight w:val="619"/>
        </w:trPr>
        <w:tc>
          <w:tcPr>
            <w:tcW w:w="1548" w:type="dxa"/>
            <w:vMerge/>
            <w:shd w:val="clear" w:color="auto" w:fill="auto"/>
            <w:vAlign w:val="center"/>
          </w:tcPr>
          <w:p w14:paraId="5064B7AF"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42E7A26B"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Norte:</w:t>
            </w:r>
          </w:p>
        </w:tc>
        <w:tc>
          <w:tcPr>
            <w:tcW w:w="2130" w:type="dxa"/>
            <w:shd w:val="clear" w:color="auto" w:fill="auto"/>
            <w:vAlign w:val="center"/>
          </w:tcPr>
          <w:p w14:paraId="4B4EC7A6"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Lote N° 27</w:t>
            </w:r>
          </w:p>
        </w:tc>
        <w:tc>
          <w:tcPr>
            <w:tcW w:w="1188" w:type="dxa"/>
            <w:tcBorders>
              <w:right w:val="single" w:sz="4" w:space="0" w:color="auto"/>
            </w:tcBorders>
            <w:shd w:val="clear" w:color="auto" w:fill="auto"/>
            <w:vAlign w:val="center"/>
          </w:tcPr>
          <w:p w14:paraId="284E10E9"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55EB79CF"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13.88m</w:t>
            </w:r>
          </w:p>
        </w:tc>
        <w:tc>
          <w:tcPr>
            <w:tcW w:w="1549" w:type="dxa"/>
            <w:vMerge w:val="restart"/>
            <w:tcBorders>
              <w:top w:val="single" w:sz="4" w:space="0" w:color="auto"/>
            </w:tcBorders>
            <w:shd w:val="clear" w:color="auto" w:fill="auto"/>
            <w:vAlign w:val="center"/>
          </w:tcPr>
          <w:p w14:paraId="45ACD8C2" w14:textId="77777777" w:rsidR="00BF0AD0" w:rsidRPr="0082210F" w:rsidRDefault="00BF0AD0" w:rsidP="0082210F">
            <w:pPr>
              <w:pStyle w:val="Sinespaciado"/>
              <w:jc w:val="both"/>
              <w:rPr>
                <w:rFonts w:ascii="Times New Roman" w:hAnsi="Times New Roman"/>
                <w:b/>
                <w:color w:val="000000" w:themeColor="text1"/>
              </w:rPr>
            </w:pPr>
          </w:p>
          <w:p w14:paraId="13046D29" w14:textId="77777777" w:rsidR="00BF0AD0" w:rsidRPr="0082210F" w:rsidRDefault="00BF0AD0" w:rsidP="0082210F">
            <w:pPr>
              <w:pStyle w:val="Sinespaciado"/>
              <w:jc w:val="both"/>
              <w:rPr>
                <w:rFonts w:ascii="Times New Roman" w:hAnsi="Times New Roman"/>
                <w:b/>
                <w:color w:val="000000" w:themeColor="text1"/>
              </w:rPr>
            </w:pPr>
          </w:p>
          <w:p w14:paraId="2BDC79D7" w14:textId="77777777" w:rsidR="00BF0AD0" w:rsidRPr="0082210F" w:rsidRDefault="00BF0AD0" w:rsidP="0082210F">
            <w:pPr>
              <w:pStyle w:val="Sinespaciado"/>
              <w:jc w:val="both"/>
              <w:rPr>
                <w:rFonts w:ascii="Times New Roman" w:hAnsi="Times New Roman"/>
                <w:b/>
                <w:color w:val="000000" w:themeColor="text1"/>
                <w:highlight w:val="yellow"/>
              </w:rPr>
            </w:pPr>
            <w:r w:rsidRPr="0082210F">
              <w:rPr>
                <w:rFonts w:ascii="Times New Roman" w:hAnsi="Times New Roman"/>
                <w:b/>
                <w:color w:val="000000" w:themeColor="text1"/>
              </w:rPr>
              <w:t>745,07m</w:t>
            </w:r>
            <w:r w:rsidRPr="0082210F">
              <w:rPr>
                <w:rFonts w:ascii="Times New Roman" w:hAnsi="Times New Roman"/>
                <w:b/>
                <w:color w:val="000000" w:themeColor="text1"/>
                <w:vertAlign w:val="superscript"/>
              </w:rPr>
              <w:t>2</w:t>
            </w:r>
          </w:p>
        </w:tc>
      </w:tr>
      <w:tr w:rsidR="00BF0AD0" w:rsidRPr="0082210F" w14:paraId="2F646825" w14:textId="77777777" w:rsidTr="003C5129">
        <w:trPr>
          <w:trHeight w:val="134"/>
        </w:trPr>
        <w:tc>
          <w:tcPr>
            <w:tcW w:w="1548" w:type="dxa"/>
            <w:vMerge/>
            <w:shd w:val="clear" w:color="auto" w:fill="auto"/>
            <w:vAlign w:val="center"/>
          </w:tcPr>
          <w:p w14:paraId="2392711C"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440A115E"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Sur:</w:t>
            </w:r>
          </w:p>
        </w:tc>
        <w:tc>
          <w:tcPr>
            <w:tcW w:w="2130" w:type="dxa"/>
            <w:shd w:val="clear" w:color="auto" w:fill="auto"/>
            <w:vAlign w:val="center"/>
          </w:tcPr>
          <w:p w14:paraId="514926F4"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Lote N° 26</w:t>
            </w:r>
          </w:p>
        </w:tc>
        <w:tc>
          <w:tcPr>
            <w:tcW w:w="1188" w:type="dxa"/>
            <w:tcBorders>
              <w:right w:val="single" w:sz="4" w:space="0" w:color="auto"/>
            </w:tcBorders>
            <w:shd w:val="clear" w:color="auto" w:fill="auto"/>
            <w:vAlign w:val="center"/>
          </w:tcPr>
          <w:p w14:paraId="7E683661"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7EFB1BF9"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13.77m</w:t>
            </w:r>
          </w:p>
        </w:tc>
        <w:tc>
          <w:tcPr>
            <w:tcW w:w="1549" w:type="dxa"/>
            <w:vMerge/>
            <w:shd w:val="clear" w:color="auto" w:fill="auto"/>
            <w:vAlign w:val="center"/>
          </w:tcPr>
          <w:p w14:paraId="026D1FAA" w14:textId="77777777" w:rsidR="00BF0AD0" w:rsidRPr="0082210F" w:rsidRDefault="00BF0AD0" w:rsidP="0082210F">
            <w:pPr>
              <w:pStyle w:val="Sinespaciado"/>
              <w:jc w:val="both"/>
              <w:rPr>
                <w:rFonts w:ascii="Times New Roman" w:hAnsi="Times New Roman"/>
                <w:color w:val="000000" w:themeColor="text1"/>
                <w:highlight w:val="yellow"/>
              </w:rPr>
            </w:pPr>
          </w:p>
        </w:tc>
      </w:tr>
      <w:tr w:rsidR="00BF0AD0" w:rsidRPr="0082210F" w14:paraId="1DD80EDC" w14:textId="77777777" w:rsidTr="003C5129">
        <w:trPr>
          <w:trHeight w:val="467"/>
        </w:trPr>
        <w:tc>
          <w:tcPr>
            <w:tcW w:w="1548" w:type="dxa"/>
            <w:vMerge/>
            <w:shd w:val="clear" w:color="auto" w:fill="auto"/>
            <w:vAlign w:val="center"/>
          </w:tcPr>
          <w:p w14:paraId="39FC0D70"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159C62CC"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Este:</w:t>
            </w:r>
          </w:p>
        </w:tc>
        <w:tc>
          <w:tcPr>
            <w:tcW w:w="2130" w:type="dxa"/>
            <w:shd w:val="clear" w:color="auto" w:fill="auto"/>
            <w:vAlign w:val="center"/>
          </w:tcPr>
          <w:p w14:paraId="2B86EF2C"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Área Verde y Equipamiento Comunal 1</w:t>
            </w:r>
          </w:p>
        </w:tc>
        <w:tc>
          <w:tcPr>
            <w:tcW w:w="1188" w:type="dxa"/>
            <w:tcBorders>
              <w:right w:val="single" w:sz="4" w:space="0" w:color="auto"/>
            </w:tcBorders>
            <w:shd w:val="clear" w:color="auto" w:fill="auto"/>
            <w:vAlign w:val="center"/>
          </w:tcPr>
          <w:p w14:paraId="72923443"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6DEBE0E7"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72.90m</w:t>
            </w:r>
          </w:p>
        </w:tc>
        <w:tc>
          <w:tcPr>
            <w:tcW w:w="1549" w:type="dxa"/>
            <w:vMerge/>
            <w:shd w:val="clear" w:color="auto" w:fill="auto"/>
            <w:vAlign w:val="center"/>
          </w:tcPr>
          <w:p w14:paraId="0D1FF3C9" w14:textId="77777777" w:rsidR="00BF0AD0" w:rsidRPr="0082210F" w:rsidRDefault="00BF0AD0" w:rsidP="0082210F">
            <w:pPr>
              <w:pStyle w:val="Sinespaciado"/>
              <w:jc w:val="both"/>
              <w:rPr>
                <w:rFonts w:ascii="Times New Roman" w:hAnsi="Times New Roman"/>
                <w:color w:val="000000" w:themeColor="text1"/>
                <w:highlight w:val="yellow"/>
              </w:rPr>
            </w:pPr>
          </w:p>
        </w:tc>
      </w:tr>
      <w:tr w:rsidR="00BF0AD0" w:rsidRPr="0082210F" w14:paraId="70568ABE" w14:textId="77777777" w:rsidTr="003C5129">
        <w:trPr>
          <w:trHeight w:val="100"/>
        </w:trPr>
        <w:tc>
          <w:tcPr>
            <w:tcW w:w="1548" w:type="dxa"/>
            <w:vMerge/>
            <w:shd w:val="clear" w:color="auto" w:fill="auto"/>
            <w:vAlign w:val="center"/>
          </w:tcPr>
          <w:p w14:paraId="04BEC12D" w14:textId="77777777" w:rsidR="00BF0AD0" w:rsidRPr="0082210F" w:rsidRDefault="00BF0AD0" w:rsidP="0082210F">
            <w:pPr>
              <w:pStyle w:val="Sinespaciado"/>
              <w:jc w:val="both"/>
              <w:rPr>
                <w:rFonts w:ascii="Times New Roman" w:hAnsi="Times New Roman"/>
                <w:color w:val="000000" w:themeColor="text1"/>
                <w:highlight w:val="yellow"/>
              </w:rPr>
            </w:pPr>
          </w:p>
        </w:tc>
        <w:tc>
          <w:tcPr>
            <w:tcW w:w="995" w:type="dxa"/>
            <w:shd w:val="clear" w:color="auto" w:fill="auto"/>
            <w:vAlign w:val="center"/>
          </w:tcPr>
          <w:p w14:paraId="2505981E" w14:textId="77777777" w:rsidR="00BF0AD0"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b/>
                <w:color w:val="000000" w:themeColor="text1"/>
              </w:rPr>
              <w:t>Oeste:</w:t>
            </w:r>
          </w:p>
        </w:tc>
        <w:tc>
          <w:tcPr>
            <w:tcW w:w="2130" w:type="dxa"/>
            <w:shd w:val="clear" w:color="auto" w:fill="auto"/>
            <w:vAlign w:val="center"/>
          </w:tcPr>
          <w:p w14:paraId="62A97649"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Propiedad Particular</w:t>
            </w:r>
          </w:p>
        </w:tc>
        <w:tc>
          <w:tcPr>
            <w:tcW w:w="1188" w:type="dxa"/>
            <w:tcBorders>
              <w:right w:val="single" w:sz="4" w:space="0" w:color="auto"/>
            </w:tcBorders>
            <w:shd w:val="clear" w:color="auto" w:fill="auto"/>
            <w:vAlign w:val="center"/>
          </w:tcPr>
          <w:p w14:paraId="1A2BC1FD"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w:t>
            </w:r>
          </w:p>
        </w:tc>
        <w:tc>
          <w:tcPr>
            <w:tcW w:w="1487" w:type="dxa"/>
            <w:tcBorders>
              <w:left w:val="single" w:sz="4" w:space="0" w:color="auto"/>
            </w:tcBorders>
            <w:shd w:val="clear" w:color="auto" w:fill="auto"/>
            <w:vAlign w:val="center"/>
          </w:tcPr>
          <w:p w14:paraId="1BBDB6DE" w14:textId="77777777" w:rsidR="00BF0AD0" w:rsidRPr="0082210F" w:rsidRDefault="00BF0AD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Ld= 76.11m</w:t>
            </w:r>
          </w:p>
        </w:tc>
        <w:tc>
          <w:tcPr>
            <w:tcW w:w="1549" w:type="dxa"/>
            <w:vMerge/>
            <w:shd w:val="clear" w:color="auto" w:fill="auto"/>
            <w:vAlign w:val="center"/>
          </w:tcPr>
          <w:p w14:paraId="581D1FB7" w14:textId="77777777" w:rsidR="00BF0AD0" w:rsidRPr="0082210F" w:rsidRDefault="00BF0AD0" w:rsidP="0082210F">
            <w:pPr>
              <w:pStyle w:val="Sinespaciado"/>
              <w:jc w:val="both"/>
              <w:rPr>
                <w:rFonts w:ascii="Times New Roman" w:hAnsi="Times New Roman"/>
                <w:color w:val="000000" w:themeColor="text1"/>
              </w:rPr>
            </w:pPr>
          </w:p>
        </w:tc>
      </w:tr>
    </w:tbl>
    <w:p w14:paraId="43157E01" w14:textId="77777777" w:rsidR="00A76B6B" w:rsidRPr="0082210F" w:rsidRDefault="00A76B6B" w:rsidP="0082210F">
      <w:pPr>
        <w:pStyle w:val="Sinespaciado"/>
        <w:jc w:val="both"/>
        <w:rPr>
          <w:rFonts w:ascii="Times New Roman" w:hAnsi="Times New Roman"/>
        </w:rPr>
      </w:pPr>
    </w:p>
    <w:p w14:paraId="2A8FC441" w14:textId="2596E1F3" w:rsidR="00BF0AD0" w:rsidRPr="0082210F" w:rsidRDefault="00361728" w:rsidP="0082210F">
      <w:pPr>
        <w:pStyle w:val="Sinespaciado"/>
        <w:jc w:val="both"/>
        <w:rPr>
          <w:rFonts w:ascii="Times New Roman" w:hAnsi="Times New Roman"/>
        </w:rPr>
      </w:pPr>
      <w:r w:rsidRPr="0082210F">
        <w:rPr>
          <w:rFonts w:ascii="Times New Roman" w:hAnsi="Times New Roman"/>
          <w:b/>
        </w:rPr>
        <w:t>Artí</w:t>
      </w:r>
      <w:r w:rsidR="007317A4" w:rsidRPr="0082210F">
        <w:rPr>
          <w:rFonts w:ascii="Times New Roman" w:hAnsi="Times New Roman"/>
          <w:b/>
        </w:rPr>
        <w:t>cu</w:t>
      </w:r>
      <w:r w:rsidRPr="0082210F">
        <w:rPr>
          <w:rFonts w:ascii="Times New Roman" w:hAnsi="Times New Roman"/>
          <w:b/>
        </w:rPr>
        <w:t xml:space="preserve">lo </w:t>
      </w:r>
      <w:del w:id="58" w:author="Cristian" w:date="2020-06-10T11:33:00Z">
        <w:r w:rsidR="006E05A7" w:rsidRPr="0082210F" w:rsidDel="0039071C">
          <w:rPr>
            <w:rFonts w:ascii="Times New Roman" w:hAnsi="Times New Roman"/>
            <w:b/>
          </w:rPr>
          <w:delText>10</w:delText>
        </w:r>
      </w:del>
      <w:ins w:id="59" w:author="Cristian" w:date="2020-06-10T11:33:00Z">
        <w:r w:rsidR="0039071C" w:rsidRPr="0082210F">
          <w:rPr>
            <w:rFonts w:ascii="Times New Roman" w:hAnsi="Times New Roman"/>
            <w:b/>
          </w:rPr>
          <w:t>11</w:t>
        </w:r>
      </w:ins>
      <w:r w:rsidRPr="0082210F">
        <w:rPr>
          <w:rFonts w:ascii="Times New Roman" w:hAnsi="Times New Roman"/>
          <w:b/>
          <w:bCs/>
        </w:rPr>
        <w:t xml:space="preserve">.- </w:t>
      </w:r>
      <w:r w:rsidR="0024191F" w:rsidRPr="0082210F">
        <w:rPr>
          <w:rFonts w:ascii="Times New Roman" w:hAnsi="Times New Roman"/>
          <w:b/>
          <w:bCs/>
        </w:rPr>
        <w:t>Calificación de Riesgos</w:t>
      </w:r>
      <w:r w:rsidR="00596910" w:rsidRPr="0082210F">
        <w:rPr>
          <w:rFonts w:ascii="Times New Roman" w:hAnsi="Times New Roman"/>
          <w:b/>
          <w:bCs/>
        </w:rPr>
        <w:t xml:space="preserve">.- </w:t>
      </w:r>
      <w:r w:rsidR="00596910" w:rsidRPr="0082210F">
        <w:rPr>
          <w:rFonts w:ascii="Times New Roman" w:hAnsi="Times New Roman"/>
          <w:bCs/>
        </w:rPr>
        <w:t xml:space="preserve"> </w:t>
      </w:r>
      <w:r w:rsidR="007E6037" w:rsidRPr="0082210F">
        <w:rPr>
          <w:rFonts w:ascii="Times New Roman" w:hAnsi="Times New Roman"/>
        </w:rPr>
        <w:t xml:space="preserve">El </w:t>
      </w:r>
      <w:r w:rsidR="009604E4" w:rsidRPr="0082210F">
        <w:rPr>
          <w:rFonts w:ascii="Times New Roman" w:hAnsi="Times New Roman"/>
        </w:rPr>
        <w:t>asentamiento humano de hecho y consolidado de interés social</w:t>
      </w:r>
      <w:r w:rsidR="007E6037" w:rsidRPr="0082210F">
        <w:rPr>
          <w:rFonts w:ascii="Times New Roman" w:hAnsi="Times New Roman"/>
          <w:bCs/>
          <w:color w:val="000000"/>
        </w:rPr>
        <w:t xml:space="preserve"> denominado </w:t>
      </w:r>
      <w:r w:rsidR="009629F2" w:rsidRPr="0082210F">
        <w:rPr>
          <w:rFonts w:ascii="Times New Roman" w:hAnsi="Times New Roman"/>
        </w:rPr>
        <w:t>“</w:t>
      </w:r>
      <w:del w:id="60" w:author="Cristian" w:date="2020-06-03T16:20:00Z">
        <w:r w:rsidR="00EC0D03" w:rsidRPr="0082210F" w:rsidDel="00986CED">
          <w:rPr>
            <w:rFonts w:ascii="Times New Roman" w:hAnsi="Times New Roman"/>
          </w:rPr>
          <w:delText>“</w:delText>
        </w:r>
      </w:del>
      <w:r w:rsidR="00EC0D03" w:rsidRPr="0082210F">
        <w:rPr>
          <w:rFonts w:ascii="Times New Roman" w:hAnsi="Times New Roman"/>
        </w:rPr>
        <w:t>Comité Pro Mejoras del Barrio Miranda Mirador Sur</w:t>
      </w:r>
      <w:r w:rsidR="009629F2" w:rsidRPr="0082210F">
        <w:rPr>
          <w:rFonts w:ascii="Times New Roman" w:hAnsi="Times New Roman"/>
          <w:bCs/>
        </w:rPr>
        <w:t xml:space="preserve">”, </w:t>
      </w:r>
      <w:r w:rsidR="007E6037" w:rsidRPr="0082210F">
        <w:rPr>
          <w:rFonts w:ascii="Times New Roman" w:hAnsi="Times New Roman"/>
        </w:rPr>
        <w:t xml:space="preserve">deberá cumplir y acatar las recomendaciones que se encuentran determinadas en el informe de la Dirección Metropolitana de Gestión de Riesgos </w:t>
      </w:r>
      <w:r w:rsidR="00BF0AD0" w:rsidRPr="0082210F">
        <w:rPr>
          <w:rFonts w:ascii="Times New Roman" w:hAnsi="Times New Roman"/>
          <w:bCs/>
        </w:rPr>
        <w:t>No</w:t>
      </w:r>
      <w:r w:rsidR="00BF0AD0" w:rsidRPr="0082210F">
        <w:rPr>
          <w:rFonts w:ascii="Times New Roman" w:hAnsi="Times New Roman"/>
        </w:rPr>
        <w:t xml:space="preserve">. </w:t>
      </w:r>
      <w:r w:rsidR="00BF0AD0" w:rsidRPr="0082210F">
        <w:rPr>
          <w:rFonts w:ascii="Times New Roman" w:hAnsi="Times New Roman"/>
          <w:color w:val="000000" w:themeColor="text1"/>
        </w:rPr>
        <w:t>163-AT-DMGR-2018, fecha 04 de julio del 2018,</w:t>
      </w:r>
      <w:r w:rsidR="00BF0AD0" w:rsidRPr="0082210F">
        <w:rPr>
          <w:rFonts w:ascii="Times New Roman" w:hAnsi="Times New Roman"/>
        </w:rPr>
        <w:t xml:space="preserve"> </w:t>
      </w:r>
      <w:commentRangeStart w:id="61"/>
      <w:ins w:id="62" w:author="emilia" w:date="2020-06-04T11:59:00Z">
        <w:r w:rsidR="00B777FC" w:rsidRPr="0082210F">
          <w:rPr>
            <w:rFonts w:ascii="Times New Roman" w:hAnsi="Times New Roman"/>
          </w:rPr>
          <w:t>que</w:t>
        </w:r>
      </w:ins>
      <w:commentRangeEnd w:id="61"/>
      <w:r w:rsidR="00D80F49" w:rsidRPr="0082210F">
        <w:rPr>
          <w:rStyle w:val="Refdecomentario"/>
          <w:rFonts w:ascii="Times New Roman" w:hAnsi="Times New Roman"/>
          <w:sz w:val="22"/>
          <w:szCs w:val="22"/>
        </w:rPr>
        <w:commentReference w:id="61"/>
      </w:r>
      <w:ins w:id="63" w:author="emilia" w:date="2020-06-04T11:59:00Z">
        <w:r w:rsidR="00B777FC" w:rsidRPr="0082210F">
          <w:rPr>
            <w:rFonts w:ascii="Times New Roman" w:hAnsi="Times New Roman"/>
          </w:rPr>
          <w:t xml:space="preserve"> </w:t>
        </w:r>
      </w:ins>
      <w:r w:rsidR="00BF0AD0" w:rsidRPr="0082210F">
        <w:rPr>
          <w:rFonts w:ascii="Times New Roman" w:hAnsi="Times New Roman"/>
        </w:rPr>
        <w:t>determina “</w:t>
      </w:r>
      <w:r w:rsidR="00BF0AD0" w:rsidRPr="0082210F">
        <w:rPr>
          <w:rFonts w:ascii="Times New Roman" w:hAnsi="Times New Roman"/>
          <w:b/>
          <w:i/>
        </w:rPr>
        <w:t xml:space="preserve">Riesgo por movimientos en masa: </w:t>
      </w:r>
      <w:r w:rsidR="00BF0AD0" w:rsidRPr="0082210F">
        <w:rPr>
          <w:rFonts w:ascii="Times New Roman" w:hAnsi="Times New Roman"/>
          <w:i/>
        </w:rPr>
        <w:t xml:space="preserve">el AHHYC “Miranda Mirador Sur” en general presenta un </w:t>
      </w:r>
      <w:r w:rsidR="00BF0AD0" w:rsidRPr="0082210F">
        <w:rPr>
          <w:rFonts w:ascii="Times New Roman" w:hAnsi="Times New Roman"/>
          <w:i/>
          <w:u w:val="single"/>
        </w:rPr>
        <w:t>Riesgo Moderado - Alto Mitigable</w:t>
      </w:r>
      <w:r w:rsidR="00BF0AD0" w:rsidRPr="0082210F">
        <w:rPr>
          <w:rFonts w:ascii="Times New Roman" w:hAnsi="Times New Roman"/>
          <w:b/>
          <w:i/>
        </w:rPr>
        <w:t xml:space="preserve"> </w:t>
      </w:r>
      <w:r w:rsidR="00BF0AD0" w:rsidRPr="0082210F">
        <w:rPr>
          <w:rFonts w:ascii="Times New Roman" w:hAnsi="Times New Roman"/>
          <w:i/>
        </w:rPr>
        <w:t>frente a movimientos de remoción en masa. Esto debido a que se observaron condiciones físicas en el terreno que representan alta amenaza, así como condiciones de exposición y vulnerabilidad.</w:t>
      </w:r>
      <w:r w:rsidR="00BF0AD0" w:rsidRPr="0082210F">
        <w:rPr>
          <w:rFonts w:ascii="Times New Roman" w:hAnsi="Times New Roman"/>
        </w:rPr>
        <w:t>”</w:t>
      </w:r>
    </w:p>
    <w:p w14:paraId="6868CDEC" w14:textId="77777777" w:rsidR="00BF0AD0" w:rsidRPr="0082210F" w:rsidRDefault="00BF0AD0" w:rsidP="0082210F">
      <w:pPr>
        <w:pStyle w:val="Sinespaciado"/>
        <w:jc w:val="both"/>
        <w:rPr>
          <w:rFonts w:ascii="Times New Roman" w:hAnsi="Times New Roman"/>
        </w:rPr>
      </w:pPr>
    </w:p>
    <w:p w14:paraId="17B0CE8C" w14:textId="0BE0B3B9" w:rsidR="002C1569" w:rsidRPr="0082210F" w:rsidRDefault="00A76B6B" w:rsidP="0082210F">
      <w:pPr>
        <w:pStyle w:val="Sinespaciado"/>
        <w:jc w:val="both"/>
        <w:rPr>
          <w:rFonts w:ascii="Times New Roman" w:hAnsi="Times New Roman"/>
          <w:color w:val="000000"/>
        </w:rPr>
      </w:pPr>
      <w:r w:rsidRPr="0082210F">
        <w:rPr>
          <w:rFonts w:ascii="Times New Roman" w:hAnsi="Times New Roman"/>
        </w:rPr>
        <w:t xml:space="preserve">Así como las constantes en el </w:t>
      </w:r>
      <w:r w:rsidR="006A029A" w:rsidRPr="0082210F">
        <w:rPr>
          <w:rFonts w:ascii="Times New Roman" w:hAnsi="Times New Roman"/>
        </w:rPr>
        <w:t>Oficio Nro. GADDMQ-SGSG-DMGR-</w:t>
      </w:r>
      <w:r w:rsidR="006A029A" w:rsidRPr="0082210F">
        <w:rPr>
          <w:rFonts w:ascii="Times New Roman" w:hAnsi="Times New Roman"/>
          <w:bCs/>
          <w:color w:val="000000"/>
        </w:rPr>
        <w:t>2020</w:t>
      </w:r>
      <w:r w:rsidR="006A029A" w:rsidRPr="0082210F">
        <w:rPr>
          <w:rFonts w:ascii="Times New Roman" w:hAnsi="Times New Roman"/>
        </w:rPr>
        <w:t>-</w:t>
      </w:r>
      <w:r w:rsidR="006A029A" w:rsidRPr="0082210F">
        <w:rPr>
          <w:rFonts w:ascii="Times New Roman" w:hAnsi="Times New Roman"/>
          <w:bCs/>
          <w:color w:val="000000"/>
        </w:rPr>
        <w:t>0040</w:t>
      </w:r>
      <w:r w:rsidR="006A029A" w:rsidRPr="0082210F">
        <w:rPr>
          <w:rFonts w:ascii="Times New Roman" w:hAnsi="Times New Roman"/>
        </w:rPr>
        <w:t>-OF, de fecha 16 de enero de 2020, emitido por el Director Metropolitano de Gestión de Riesgos, de la Secretaría General de Seguridad y Gobernabilidad</w:t>
      </w:r>
      <w:ins w:id="64" w:author="emilia" w:date="2020-06-04T11:36:00Z">
        <w:r w:rsidR="00EA0BF8" w:rsidRPr="0082210F">
          <w:rPr>
            <w:rFonts w:ascii="Times New Roman" w:hAnsi="Times New Roman"/>
          </w:rPr>
          <w:t xml:space="preserve">, </w:t>
        </w:r>
      </w:ins>
      <w:ins w:id="65" w:author="emilia" w:date="2020-06-04T13:37:00Z">
        <w:r w:rsidR="008A78B0" w:rsidRPr="0082210F">
          <w:rPr>
            <w:rFonts w:ascii="Times New Roman" w:hAnsi="Times New Roman"/>
          </w:rPr>
          <w:t xml:space="preserve">en el </w:t>
        </w:r>
        <w:commentRangeStart w:id="66"/>
        <w:r w:rsidR="008A78B0" w:rsidRPr="0082210F">
          <w:rPr>
            <w:rFonts w:ascii="Times New Roman" w:hAnsi="Times New Roman"/>
          </w:rPr>
          <w:t>que</w:t>
        </w:r>
      </w:ins>
      <w:commentRangeEnd w:id="66"/>
      <w:r w:rsidR="00D80F49" w:rsidRPr="0082210F">
        <w:rPr>
          <w:rStyle w:val="Refdecomentario"/>
          <w:rFonts w:ascii="Times New Roman" w:hAnsi="Times New Roman"/>
          <w:sz w:val="22"/>
          <w:szCs w:val="22"/>
        </w:rPr>
        <w:commentReference w:id="66"/>
      </w:r>
      <w:ins w:id="67" w:author="emilia" w:date="2020-06-04T13:37:00Z">
        <w:r w:rsidR="008A78B0" w:rsidRPr="0082210F">
          <w:rPr>
            <w:rFonts w:ascii="Times New Roman" w:hAnsi="Times New Roman"/>
          </w:rPr>
          <w:t xml:space="preserve"> </w:t>
        </w:r>
      </w:ins>
      <w:del w:id="68" w:author="emilia" w:date="2020-06-04T11:36:00Z">
        <w:r w:rsidR="006A029A" w:rsidRPr="0082210F" w:rsidDel="00EA0BF8">
          <w:rPr>
            <w:rFonts w:ascii="Times New Roman" w:hAnsi="Times New Roman"/>
          </w:rPr>
          <w:delText xml:space="preserve"> </w:delText>
        </w:r>
      </w:del>
      <w:r w:rsidR="006A029A" w:rsidRPr="0082210F">
        <w:rPr>
          <w:rFonts w:ascii="Times New Roman" w:hAnsi="Times New Roman"/>
        </w:rPr>
        <w:t>“</w:t>
      </w:r>
      <w:r w:rsidR="006A029A" w:rsidRPr="0082210F">
        <w:rPr>
          <w:rFonts w:ascii="Times New Roman" w:hAnsi="Times New Roman"/>
          <w:i/>
          <w:iCs/>
          <w:color w:val="000000"/>
        </w:rPr>
        <w:t xml:space="preserve">se rectifica en la calificación de riesgos indicando que el AHHYC “Miranda Mirador Sur” en general presenta un Riesgo Moderado Mitigable para la totalidad de los lotes frente a movimientos de remoción en masa.  Esto debido a que no se observaron </w:t>
      </w:r>
      <w:r w:rsidR="006A029A" w:rsidRPr="0082210F">
        <w:rPr>
          <w:rFonts w:ascii="Times New Roman" w:hAnsi="Times New Roman"/>
          <w:i/>
          <w:iCs/>
          <w:color w:val="000000"/>
        </w:rPr>
        <w:lastRenderedPageBreak/>
        <w:t>condiciones físicas en el terreno que representen una amenaza mayor, ni tampoco condiciones de exposición, para que ocurran movimientos en masa que puedan ocasionar daños o pérdidas.”</w:t>
      </w:r>
    </w:p>
    <w:p w14:paraId="37209BD3" w14:textId="5AAAD926" w:rsidR="00507F70" w:rsidRDefault="00507F70" w:rsidP="0082210F">
      <w:pPr>
        <w:pStyle w:val="Sinespaciado"/>
        <w:jc w:val="both"/>
        <w:rPr>
          <w:rFonts w:ascii="Times New Roman" w:hAnsi="Times New Roman"/>
          <w:i/>
          <w:iCs/>
        </w:rPr>
      </w:pPr>
      <w:r w:rsidRPr="0082210F">
        <w:rPr>
          <w:rFonts w:ascii="Times New Roman" w:hAnsi="Times New Roman"/>
          <w:i/>
          <w:iCs/>
        </w:rPr>
        <w:t>“Finalmente solicitarle que el articulado referente a la realización del estudio y cronograma de obras de mitigación no sea incluido en el cuerpo de la Ordenanza de regularización de AHHYC.”</w:t>
      </w:r>
    </w:p>
    <w:p w14:paraId="014D085E" w14:textId="77777777" w:rsidR="009604E4" w:rsidRDefault="009604E4" w:rsidP="0082210F">
      <w:pPr>
        <w:pStyle w:val="Sinespaciado"/>
        <w:jc w:val="both"/>
        <w:rPr>
          <w:rFonts w:ascii="Times New Roman" w:hAnsi="Times New Roman"/>
          <w:i/>
          <w:iCs/>
        </w:rPr>
      </w:pPr>
    </w:p>
    <w:p w14:paraId="109DD47F" w14:textId="11EDD725" w:rsidR="009604E4" w:rsidRDefault="009604E4" w:rsidP="009604E4">
      <w:pPr>
        <w:pStyle w:val="Sinespaciado"/>
        <w:jc w:val="both"/>
        <w:rPr>
          <w:rFonts w:ascii="Times New Roman" w:hAnsi="Times New Roman"/>
          <w:bCs/>
        </w:rPr>
      </w:pPr>
      <w:r w:rsidRPr="00BF71F1">
        <w:rPr>
          <w:rFonts w:ascii="Times New Roman" w:hAnsi="Times New Roman"/>
          <w:bCs/>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r>
        <w:rPr>
          <w:rFonts w:ascii="Times New Roman" w:hAnsi="Times New Roman"/>
          <w:bCs/>
        </w:rPr>
        <w:t>.</w:t>
      </w:r>
    </w:p>
    <w:p w14:paraId="738D083B" w14:textId="77777777" w:rsidR="009604E4" w:rsidRPr="0082210F" w:rsidRDefault="009604E4" w:rsidP="0082210F">
      <w:pPr>
        <w:pStyle w:val="Sinespaciado"/>
        <w:jc w:val="both"/>
        <w:rPr>
          <w:rFonts w:ascii="Times New Roman" w:hAnsi="Times New Roman"/>
          <w:i/>
          <w:iCs/>
        </w:rPr>
      </w:pPr>
    </w:p>
    <w:p w14:paraId="6AF9D7A7" w14:textId="7888E75C" w:rsidR="004A7E87" w:rsidRDefault="00596910" w:rsidP="0082210F">
      <w:pPr>
        <w:pStyle w:val="Sinespaciado"/>
        <w:jc w:val="both"/>
        <w:rPr>
          <w:rFonts w:ascii="Times New Roman" w:hAnsi="Times New Roman"/>
        </w:rPr>
      </w:pPr>
      <w:r w:rsidRPr="0082210F">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346AB7C" w14:textId="77777777" w:rsidR="009604E4" w:rsidRPr="0082210F" w:rsidRDefault="009604E4" w:rsidP="0082210F">
      <w:pPr>
        <w:pStyle w:val="Sinespaciado"/>
        <w:jc w:val="both"/>
        <w:rPr>
          <w:rFonts w:ascii="Times New Roman" w:hAnsi="Times New Roman"/>
          <w:bCs/>
          <w:i/>
        </w:rPr>
      </w:pPr>
    </w:p>
    <w:p w14:paraId="0DD2FF2F" w14:textId="7D57410E" w:rsidR="00596910" w:rsidRDefault="00361728" w:rsidP="0082210F">
      <w:pPr>
        <w:pStyle w:val="Sinespaciado"/>
        <w:jc w:val="both"/>
        <w:rPr>
          <w:rFonts w:ascii="Times New Roman" w:hAnsi="Times New Roman"/>
        </w:rPr>
      </w:pPr>
      <w:r w:rsidRPr="0082210F">
        <w:rPr>
          <w:rFonts w:ascii="Times New Roman" w:hAnsi="Times New Roman"/>
          <w:b/>
          <w:color w:val="000000" w:themeColor="text1"/>
        </w:rPr>
        <w:t xml:space="preserve">Articulo </w:t>
      </w:r>
      <w:del w:id="69" w:author="Cristian" w:date="2020-06-10T11:33:00Z">
        <w:r w:rsidR="006E05A7" w:rsidRPr="0082210F" w:rsidDel="0039071C">
          <w:rPr>
            <w:rFonts w:ascii="Times New Roman" w:hAnsi="Times New Roman"/>
            <w:b/>
            <w:color w:val="000000" w:themeColor="text1"/>
          </w:rPr>
          <w:delText>11</w:delText>
        </w:r>
      </w:del>
      <w:ins w:id="70" w:author="Cristian" w:date="2020-06-10T11:33:00Z">
        <w:r w:rsidR="0039071C" w:rsidRPr="0082210F">
          <w:rPr>
            <w:rFonts w:ascii="Times New Roman" w:hAnsi="Times New Roman"/>
            <w:b/>
            <w:color w:val="000000" w:themeColor="text1"/>
          </w:rPr>
          <w:t>12</w:t>
        </w:r>
      </w:ins>
      <w:r w:rsidRPr="0082210F">
        <w:rPr>
          <w:rFonts w:ascii="Times New Roman" w:hAnsi="Times New Roman"/>
          <w:b/>
          <w:color w:val="000000" w:themeColor="text1"/>
        </w:rPr>
        <w:t>.-</w:t>
      </w:r>
      <w:r w:rsidRPr="0082210F">
        <w:rPr>
          <w:rFonts w:ascii="Times New Roman" w:hAnsi="Times New Roman"/>
          <w:color w:val="000000" w:themeColor="text1"/>
        </w:rPr>
        <w:t xml:space="preserve"> </w:t>
      </w:r>
      <w:r w:rsidRPr="0082210F">
        <w:rPr>
          <w:rFonts w:ascii="Times New Roman" w:hAnsi="Times New Roman"/>
          <w:b/>
          <w:bCs/>
          <w:color w:val="000000" w:themeColor="text1"/>
        </w:rPr>
        <w:t xml:space="preserve">De </w:t>
      </w:r>
      <w:r w:rsidR="00BF0AD0" w:rsidRPr="0082210F">
        <w:rPr>
          <w:rFonts w:ascii="Times New Roman" w:hAnsi="Times New Roman"/>
          <w:b/>
          <w:bCs/>
          <w:color w:val="000000" w:themeColor="text1"/>
        </w:rPr>
        <w:t xml:space="preserve">las Vías </w:t>
      </w:r>
      <w:r w:rsidR="009629F2" w:rsidRPr="0082210F">
        <w:rPr>
          <w:rFonts w:ascii="Times New Roman" w:hAnsi="Times New Roman"/>
          <w:b/>
          <w:bCs/>
          <w:color w:val="000000" w:themeColor="text1"/>
        </w:rPr>
        <w:t>y Escalinatas</w:t>
      </w:r>
      <w:r w:rsidR="0081387B" w:rsidRPr="0082210F">
        <w:rPr>
          <w:rFonts w:ascii="Times New Roman" w:hAnsi="Times New Roman"/>
          <w:b/>
          <w:bCs/>
          <w:color w:val="000000" w:themeColor="text1"/>
        </w:rPr>
        <w:t>. -</w:t>
      </w:r>
      <w:r w:rsidRPr="0082210F">
        <w:rPr>
          <w:rFonts w:ascii="Times New Roman" w:hAnsi="Times New Roman"/>
          <w:b/>
          <w:bCs/>
          <w:color w:val="000000" w:themeColor="text1"/>
        </w:rPr>
        <w:t xml:space="preserve"> </w:t>
      </w:r>
      <w:r w:rsidRPr="0082210F">
        <w:rPr>
          <w:rFonts w:ascii="Times New Roman" w:hAnsi="Times New Roman"/>
          <w:color w:val="000000" w:themeColor="text1"/>
        </w:rPr>
        <w:t xml:space="preserve">El </w:t>
      </w:r>
      <w:r w:rsidR="009604E4" w:rsidRPr="0082210F">
        <w:rPr>
          <w:rFonts w:ascii="Times New Roman" w:hAnsi="Times New Roman"/>
          <w:color w:val="000000" w:themeColor="text1"/>
        </w:rPr>
        <w:t>asentamiento h</w:t>
      </w:r>
      <w:r w:rsidR="009604E4" w:rsidRPr="0082210F">
        <w:rPr>
          <w:rFonts w:ascii="Times New Roman" w:hAnsi="Times New Roman"/>
          <w:bCs/>
          <w:iCs/>
          <w:color w:val="000000" w:themeColor="text1"/>
        </w:rPr>
        <w:t xml:space="preserve">umano de hecho y consolidado de interés social </w:t>
      </w:r>
      <w:r w:rsidRPr="0082210F">
        <w:rPr>
          <w:rFonts w:ascii="Times New Roman" w:hAnsi="Times New Roman"/>
          <w:bCs/>
          <w:iCs/>
          <w:color w:val="000000" w:themeColor="text1"/>
        </w:rPr>
        <w:t xml:space="preserve">denominado </w:t>
      </w:r>
      <w:r w:rsidR="00EC0D03" w:rsidRPr="0082210F">
        <w:rPr>
          <w:rFonts w:ascii="Times New Roman" w:hAnsi="Times New Roman"/>
        </w:rPr>
        <w:t xml:space="preserve">“Comité Pro Mejoras del Barrio Miranda Mirador Sur”, </w:t>
      </w:r>
      <w:r w:rsidRPr="0082210F">
        <w:rPr>
          <w:rFonts w:ascii="Times New Roman" w:hAnsi="Times New Roman"/>
          <w:color w:val="000000" w:themeColor="text1"/>
        </w:rPr>
        <w:t xml:space="preserve">contempla un sistema vial de uso público, debido a que éste es un asentamiento humano de hecho y consolidado de interés social de </w:t>
      </w:r>
      <w:r w:rsidR="00E96BFA" w:rsidRPr="0082210F">
        <w:rPr>
          <w:rFonts w:ascii="Times New Roman" w:hAnsi="Times New Roman"/>
        </w:rPr>
        <w:t>56</w:t>
      </w:r>
      <w:r w:rsidRPr="0082210F">
        <w:rPr>
          <w:rFonts w:ascii="Times New Roman" w:hAnsi="Times New Roman"/>
          <w:color w:val="000000" w:themeColor="text1"/>
        </w:rPr>
        <w:t xml:space="preserve"> años de existencia, con </w:t>
      </w:r>
      <w:r w:rsidR="00BF0AD0" w:rsidRPr="0082210F">
        <w:rPr>
          <w:rFonts w:ascii="Times New Roman" w:hAnsi="Times New Roman"/>
        </w:rPr>
        <w:t xml:space="preserve">42.86% </w:t>
      </w:r>
      <w:r w:rsidRPr="0082210F">
        <w:rPr>
          <w:rFonts w:ascii="Times New Roman" w:hAnsi="Times New Roman"/>
          <w:color w:val="000000" w:themeColor="text1"/>
        </w:rPr>
        <w:t xml:space="preserve">de consolidación de viviendas y se encuentra ejecutando obras de infraestructura, </w:t>
      </w:r>
      <w:r w:rsidR="00596910" w:rsidRPr="0082210F">
        <w:rPr>
          <w:rFonts w:ascii="Times New Roman" w:hAnsi="Times New Roman"/>
        </w:rPr>
        <w:t xml:space="preserve">razón por la cual los anchos viales se sujetarán al plano adjunto a la presente ordenanza. </w:t>
      </w:r>
    </w:p>
    <w:p w14:paraId="492D6367" w14:textId="77777777" w:rsidR="009604E4" w:rsidRPr="0082210F" w:rsidRDefault="009604E4" w:rsidP="0082210F">
      <w:pPr>
        <w:pStyle w:val="Sinespaciado"/>
        <w:jc w:val="both"/>
        <w:rPr>
          <w:rFonts w:ascii="Times New Roman" w:hAnsi="Times New Roman"/>
        </w:rPr>
      </w:pPr>
    </w:p>
    <w:p w14:paraId="7294558F" w14:textId="77777777" w:rsidR="009629F2" w:rsidRDefault="00596910" w:rsidP="0082210F">
      <w:pPr>
        <w:pStyle w:val="Sinespaciado"/>
        <w:jc w:val="both"/>
        <w:rPr>
          <w:rFonts w:ascii="Times New Roman" w:hAnsi="Times New Roman"/>
          <w:color w:val="000000" w:themeColor="text1"/>
        </w:rPr>
      </w:pPr>
      <w:r w:rsidRPr="0082210F">
        <w:rPr>
          <w:rFonts w:ascii="Times New Roman" w:hAnsi="Times New Roman"/>
          <w:color w:val="000000" w:themeColor="text1"/>
        </w:rPr>
        <w:t xml:space="preserve">Se </w:t>
      </w:r>
      <w:r w:rsidR="00F14104" w:rsidRPr="0082210F">
        <w:rPr>
          <w:rFonts w:ascii="Times New Roman" w:hAnsi="Times New Roman"/>
          <w:color w:val="000000" w:themeColor="text1"/>
        </w:rPr>
        <w:t>regularizan</w:t>
      </w:r>
      <w:r w:rsidRPr="0082210F">
        <w:rPr>
          <w:rFonts w:ascii="Times New Roman" w:hAnsi="Times New Roman"/>
          <w:color w:val="000000" w:themeColor="text1"/>
        </w:rPr>
        <w:t xml:space="preserve"> </w:t>
      </w:r>
      <w:r w:rsidR="00BF0AD0" w:rsidRPr="0082210F">
        <w:rPr>
          <w:rFonts w:ascii="Times New Roman" w:hAnsi="Times New Roman"/>
          <w:color w:val="000000" w:themeColor="text1"/>
        </w:rPr>
        <w:t xml:space="preserve">las vías </w:t>
      </w:r>
      <w:r w:rsidR="009629F2" w:rsidRPr="0082210F">
        <w:rPr>
          <w:rFonts w:ascii="Times New Roman" w:hAnsi="Times New Roman"/>
          <w:color w:val="000000" w:themeColor="text1"/>
        </w:rPr>
        <w:t>y escalinatas</w:t>
      </w:r>
      <w:r w:rsidR="006E05A7" w:rsidRPr="0082210F">
        <w:rPr>
          <w:rFonts w:ascii="Times New Roman" w:hAnsi="Times New Roman"/>
          <w:color w:val="000000" w:themeColor="text1"/>
        </w:rPr>
        <w:t xml:space="preserve"> con el siguiente ancho:</w:t>
      </w:r>
    </w:p>
    <w:p w14:paraId="6D4B43F6" w14:textId="77777777" w:rsidR="009604E4" w:rsidRPr="0082210F" w:rsidRDefault="009604E4" w:rsidP="0082210F">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6"/>
        <w:gridCol w:w="4633"/>
      </w:tblGrid>
      <w:tr w:rsidR="009629F2" w:rsidRPr="0082210F" w14:paraId="72D3EAA6" w14:textId="77777777" w:rsidTr="00E96BFA">
        <w:trPr>
          <w:trHeight w:val="287"/>
        </w:trPr>
        <w:tc>
          <w:tcPr>
            <w:tcW w:w="4111" w:type="dxa"/>
          </w:tcPr>
          <w:p w14:paraId="3FA34496" w14:textId="77777777"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Calle </w:t>
            </w:r>
            <w:r w:rsidR="00BF0AD0" w:rsidRPr="0082210F">
              <w:rPr>
                <w:rFonts w:ascii="Times New Roman" w:hAnsi="Times New Roman"/>
                <w:b/>
                <w:bCs/>
                <w:color w:val="000000" w:themeColor="text1"/>
              </w:rPr>
              <w:t>“A” Oe6F</w:t>
            </w:r>
          </w:p>
        </w:tc>
        <w:tc>
          <w:tcPr>
            <w:tcW w:w="4678" w:type="dxa"/>
          </w:tcPr>
          <w:p w14:paraId="758B0F39" w14:textId="77777777" w:rsidR="009629F2"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color w:val="000000" w:themeColor="text1"/>
              </w:rPr>
              <w:t>10</w:t>
            </w:r>
            <w:r w:rsidR="009629F2" w:rsidRPr="0082210F">
              <w:rPr>
                <w:rFonts w:ascii="Times New Roman" w:hAnsi="Times New Roman"/>
                <w:color w:val="000000" w:themeColor="text1"/>
              </w:rPr>
              <w:t>.00m.</w:t>
            </w:r>
          </w:p>
        </w:tc>
      </w:tr>
      <w:tr w:rsidR="009629F2" w:rsidRPr="0082210F" w14:paraId="72AD68B0" w14:textId="77777777" w:rsidTr="006E05A7">
        <w:trPr>
          <w:trHeight w:val="260"/>
        </w:trPr>
        <w:tc>
          <w:tcPr>
            <w:tcW w:w="4111" w:type="dxa"/>
          </w:tcPr>
          <w:p w14:paraId="46DDE6B4" w14:textId="77777777"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Calle </w:t>
            </w:r>
            <w:r w:rsidR="00BF0AD0" w:rsidRPr="0082210F">
              <w:rPr>
                <w:rFonts w:ascii="Times New Roman" w:hAnsi="Times New Roman"/>
                <w:b/>
                <w:bCs/>
                <w:color w:val="000000" w:themeColor="text1"/>
              </w:rPr>
              <w:t>“D“   Oe6</w:t>
            </w:r>
          </w:p>
        </w:tc>
        <w:tc>
          <w:tcPr>
            <w:tcW w:w="4678" w:type="dxa"/>
          </w:tcPr>
          <w:p w14:paraId="49E85FBB" w14:textId="77777777" w:rsidR="009629F2" w:rsidRPr="0082210F" w:rsidRDefault="009629F2" w:rsidP="0082210F">
            <w:pPr>
              <w:pStyle w:val="Sinespaciado"/>
              <w:jc w:val="both"/>
              <w:rPr>
                <w:rFonts w:ascii="Times New Roman" w:hAnsi="Times New Roman"/>
                <w:b/>
                <w:color w:val="000000" w:themeColor="text1"/>
              </w:rPr>
            </w:pPr>
            <w:r w:rsidRPr="0082210F">
              <w:rPr>
                <w:rFonts w:ascii="Times New Roman" w:hAnsi="Times New Roman"/>
                <w:color w:val="000000" w:themeColor="text1"/>
              </w:rPr>
              <w:t>8.00m.</w:t>
            </w:r>
          </w:p>
        </w:tc>
      </w:tr>
      <w:tr w:rsidR="009629F2" w:rsidRPr="0082210F" w14:paraId="3E7C795C" w14:textId="77777777" w:rsidTr="00E96BFA">
        <w:trPr>
          <w:trHeight w:val="254"/>
        </w:trPr>
        <w:tc>
          <w:tcPr>
            <w:tcW w:w="4111" w:type="dxa"/>
          </w:tcPr>
          <w:p w14:paraId="01962D64" w14:textId="77777777"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Calle </w:t>
            </w:r>
            <w:r w:rsidR="00BF0AD0" w:rsidRPr="0082210F">
              <w:rPr>
                <w:rFonts w:ascii="Times New Roman" w:hAnsi="Times New Roman"/>
                <w:b/>
                <w:bCs/>
                <w:color w:val="000000" w:themeColor="text1"/>
              </w:rPr>
              <w:t>“E “   Oe5D</w:t>
            </w:r>
          </w:p>
        </w:tc>
        <w:tc>
          <w:tcPr>
            <w:tcW w:w="4678" w:type="dxa"/>
          </w:tcPr>
          <w:p w14:paraId="7957F5C5" w14:textId="77777777" w:rsidR="009629F2" w:rsidRPr="0082210F" w:rsidRDefault="009629F2" w:rsidP="0082210F">
            <w:pPr>
              <w:pStyle w:val="Sinespaciado"/>
              <w:jc w:val="both"/>
              <w:rPr>
                <w:rFonts w:ascii="Times New Roman" w:hAnsi="Times New Roman"/>
                <w:b/>
                <w:color w:val="000000" w:themeColor="text1"/>
              </w:rPr>
            </w:pPr>
            <w:r w:rsidRPr="0082210F">
              <w:rPr>
                <w:rFonts w:ascii="Times New Roman" w:hAnsi="Times New Roman"/>
                <w:color w:val="000000" w:themeColor="text1"/>
              </w:rPr>
              <w:t>8.00m.</w:t>
            </w:r>
          </w:p>
        </w:tc>
      </w:tr>
      <w:tr w:rsidR="009629F2" w:rsidRPr="0082210F" w14:paraId="30446451" w14:textId="77777777" w:rsidTr="009F6C27">
        <w:trPr>
          <w:trHeight w:val="172"/>
        </w:trPr>
        <w:tc>
          <w:tcPr>
            <w:tcW w:w="4111" w:type="dxa"/>
          </w:tcPr>
          <w:p w14:paraId="484887ED" w14:textId="77777777"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Calle </w:t>
            </w:r>
            <w:r w:rsidR="00BF0AD0" w:rsidRPr="0082210F">
              <w:rPr>
                <w:rFonts w:ascii="Times New Roman" w:hAnsi="Times New Roman"/>
                <w:b/>
                <w:bCs/>
                <w:color w:val="000000" w:themeColor="text1"/>
              </w:rPr>
              <w:t>“F “   N26D</w:t>
            </w:r>
          </w:p>
        </w:tc>
        <w:tc>
          <w:tcPr>
            <w:tcW w:w="4678" w:type="dxa"/>
          </w:tcPr>
          <w:p w14:paraId="21937035" w14:textId="77777777" w:rsidR="009629F2" w:rsidRPr="0082210F" w:rsidRDefault="009629F2" w:rsidP="0082210F">
            <w:pPr>
              <w:pStyle w:val="Sinespaciado"/>
              <w:jc w:val="both"/>
              <w:rPr>
                <w:rFonts w:ascii="Times New Roman" w:hAnsi="Times New Roman"/>
                <w:b/>
                <w:color w:val="000000" w:themeColor="text1"/>
              </w:rPr>
            </w:pPr>
            <w:r w:rsidRPr="0082210F">
              <w:rPr>
                <w:rFonts w:ascii="Times New Roman" w:hAnsi="Times New Roman"/>
                <w:color w:val="000000" w:themeColor="text1"/>
                <w:lang w:val="en-US"/>
              </w:rPr>
              <w:t>8.00m.</w:t>
            </w:r>
          </w:p>
        </w:tc>
      </w:tr>
      <w:tr w:rsidR="009629F2" w:rsidRPr="0082210F" w14:paraId="71D7256D" w14:textId="77777777" w:rsidTr="006E05A7">
        <w:trPr>
          <w:trHeight w:val="280"/>
        </w:trPr>
        <w:tc>
          <w:tcPr>
            <w:tcW w:w="4111" w:type="dxa"/>
          </w:tcPr>
          <w:p w14:paraId="4AC940B5" w14:textId="77777777" w:rsidR="009629F2" w:rsidRPr="0082210F" w:rsidRDefault="003C5129" w:rsidP="0082210F">
            <w:pPr>
              <w:pStyle w:val="Sinespaciado"/>
              <w:jc w:val="both"/>
              <w:rPr>
                <w:rFonts w:ascii="Times New Roman" w:hAnsi="Times New Roman"/>
                <w:b/>
                <w:bCs/>
                <w:color w:val="000000" w:themeColor="text1"/>
                <w:lang w:val="en-US"/>
              </w:rPr>
            </w:pPr>
            <w:r w:rsidRPr="0082210F">
              <w:rPr>
                <w:rFonts w:ascii="Times New Roman" w:hAnsi="Times New Roman"/>
                <w:b/>
                <w:bCs/>
                <w:color w:val="000000" w:themeColor="text1"/>
              </w:rPr>
              <w:t xml:space="preserve">Calle </w:t>
            </w:r>
            <w:r w:rsidR="00BF0AD0" w:rsidRPr="0082210F">
              <w:rPr>
                <w:rFonts w:ascii="Times New Roman" w:hAnsi="Times New Roman"/>
                <w:b/>
                <w:bCs/>
                <w:color w:val="000000" w:themeColor="text1"/>
              </w:rPr>
              <w:t>“G”   Oe5B</w:t>
            </w:r>
          </w:p>
        </w:tc>
        <w:tc>
          <w:tcPr>
            <w:tcW w:w="4678" w:type="dxa"/>
          </w:tcPr>
          <w:p w14:paraId="25C42BF5" w14:textId="77777777" w:rsidR="009629F2" w:rsidRPr="0082210F" w:rsidRDefault="009629F2" w:rsidP="0082210F">
            <w:pPr>
              <w:pStyle w:val="Sinespaciado"/>
              <w:jc w:val="both"/>
              <w:rPr>
                <w:rFonts w:ascii="Times New Roman" w:hAnsi="Times New Roman"/>
                <w:b/>
                <w:color w:val="000000" w:themeColor="text1"/>
                <w:lang w:val="en-US"/>
              </w:rPr>
            </w:pPr>
            <w:r w:rsidRPr="0082210F">
              <w:rPr>
                <w:rFonts w:ascii="Times New Roman" w:hAnsi="Times New Roman"/>
                <w:color w:val="000000" w:themeColor="text1"/>
              </w:rPr>
              <w:t>8.00m.</w:t>
            </w:r>
          </w:p>
        </w:tc>
      </w:tr>
      <w:tr w:rsidR="009629F2" w:rsidRPr="0082210F" w14:paraId="715D3E81" w14:textId="77777777" w:rsidTr="006E05A7">
        <w:trPr>
          <w:trHeight w:val="260"/>
        </w:trPr>
        <w:tc>
          <w:tcPr>
            <w:tcW w:w="4111" w:type="dxa"/>
          </w:tcPr>
          <w:p w14:paraId="65C3B51D" w14:textId="77777777"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Escalinata </w:t>
            </w:r>
            <w:r w:rsidR="00BF0AD0" w:rsidRPr="0082210F">
              <w:rPr>
                <w:rFonts w:ascii="Times New Roman" w:hAnsi="Times New Roman"/>
                <w:b/>
                <w:bCs/>
                <w:color w:val="000000" w:themeColor="text1"/>
              </w:rPr>
              <w:t>“1” N27</w:t>
            </w:r>
          </w:p>
        </w:tc>
        <w:tc>
          <w:tcPr>
            <w:tcW w:w="4678" w:type="dxa"/>
          </w:tcPr>
          <w:p w14:paraId="200816BE" w14:textId="77777777" w:rsidR="009629F2"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color w:val="000000" w:themeColor="text1"/>
              </w:rPr>
              <w:t>6</w:t>
            </w:r>
            <w:r w:rsidR="009629F2" w:rsidRPr="0082210F">
              <w:rPr>
                <w:rFonts w:ascii="Times New Roman" w:hAnsi="Times New Roman"/>
                <w:color w:val="000000" w:themeColor="text1"/>
              </w:rPr>
              <w:t>.00m.</w:t>
            </w:r>
          </w:p>
        </w:tc>
      </w:tr>
      <w:tr w:rsidR="009629F2" w:rsidRPr="0082210F" w14:paraId="4E4D961C" w14:textId="77777777" w:rsidTr="006E05A7">
        <w:trPr>
          <w:trHeight w:val="240"/>
        </w:trPr>
        <w:tc>
          <w:tcPr>
            <w:tcW w:w="4111" w:type="dxa"/>
          </w:tcPr>
          <w:p w14:paraId="2133BFA5" w14:textId="77777777" w:rsidR="009629F2" w:rsidRPr="0082210F" w:rsidRDefault="003C5129" w:rsidP="0082210F">
            <w:pPr>
              <w:pStyle w:val="Sinespaciado"/>
              <w:jc w:val="both"/>
              <w:rPr>
                <w:rFonts w:ascii="Times New Roman" w:hAnsi="Times New Roman"/>
                <w:b/>
                <w:bCs/>
                <w:color w:val="000000" w:themeColor="text1"/>
              </w:rPr>
            </w:pPr>
            <w:r w:rsidRPr="0082210F">
              <w:rPr>
                <w:rFonts w:ascii="Times New Roman" w:hAnsi="Times New Roman"/>
                <w:b/>
                <w:bCs/>
                <w:color w:val="000000" w:themeColor="text1"/>
              </w:rPr>
              <w:t xml:space="preserve">Escalinata </w:t>
            </w:r>
            <w:r w:rsidR="00BF0AD0" w:rsidRPr="0082210F">
              <w:rPr>
                <w:rFonts w:ascii="Times New Roman" w:hAnsi="Times New Roman"/>
                <w:b/>
                <w:bCs/>
                <w:color w:val="000000" w:themeColor="text1"/>
              </w:rPr>
              <w:t>“2”  N26A</w:t>
            </w:r>
          </w:p>
        </w:tc>
        <w:tc>
          <w:tcPr>
            <w:tcW w:w="4678" w:type="dxa"/>
          </w:tcPr>
          <w:p w14:paraId="594BDC41" w14:textId="77777777" w:rsidR="009629F2" w:rsidRPr="0082210F" w:rsidRDefault="00BF0AD0" w:rsidP="0082210F">
            <w:pPr>
              <w:pStyle w:val="Sinespaciado"/>
              <w:jc w:val="both"/>
              <w:rPr>
                <w:rFonts w:ascii="Times New Roman" w:hAnsi="Times New Roman"/>
                <w:b/>
                <w:color w:val="000000" w:themeColor="text1"/>
              </w:rPr>
            </w:pPr>
            <w:r w:rsidRPr="0082210F">
              <w:rPr>
                <w:rFonts w:ascii="Times New Roman" w:hAnsi="Times New Roman"/>
                <w:color w:val="000000" w:themeColor="text1"/>
              </w:rPr>
              <w:t>6</w:t>
            </w:r>
            <w:r w:rsidR="009629F2" w:rsidRPr="0082210F">
              <w:rPr>
                <w:rFonts w:ascii="Times New Roman" w:hAnsi="Times New Roman"/>
                <w:color w:val="000000" w:themeColor="text1"/>
              </w:rPr>
              <w:t>.00m.</w:t>
            </w:r>
          </w:p>
        </w:tc>
      </w:tr>
    </w:tbl>
    <w:p w14:paraId="11848A9D" w14:textId="77777777" w:rsidR="009629F2" w:rsidRPr="0082210F" w:rsidRDefault="009629F2" w:rsidP="0082210F">
      <w:pPr>
        <w:pStyle w:val="Sinespaciado"/>
        <w:jc w:val="both"/>
        <w:rPr>
          <w:rFonts w:ascii="Times New Roman" w:hAnsi="Times New Roman"/>
          <w:b/>
          <w:color w:val="000000" w:themeColor="text1"/>
        </w:rPr>
      </w:pPr>
    </w:p>
    <w:p w14:paraId="24C665BB" w14:textId="75D6F0F0" w:rsidR="00DA36A8" w:rsidRDefault="00DA36A8" w:rsidP="0082210F">
      <w:pPr>
        <w:pStyle w:val="Sinespaciado"/>
        <w:jc w:val="both"/>
        <w:rPr>
          <w:rFonts w:ascii="Times New Roman" w:hAnsi="Times New Roman"/>
        </w:rPr>
      </w:pPr>
      <w:r w:rsidRPr="0082210F">
        <w:rPr>
          <w:rFonts w:ascii="Times New Roman" w:hAnsi="Times New Roman"/>
          <w:b/>
          <w:bCs/>
        </w:rPr>
        <w:t xml:space="preserve">Artículo </w:t>
      </w:r>
      <w:del w:id="71" w:author="Cristian" w:date="2020-06-10T11:33:00Z">
        <w:r w:rsidR="00C174B4" w:rsidRPr="0082210F" w:rsidDel="0039071C">
          <w:rPr>
            <w:rFonts w:ascii="Times New Roman" w:hAnsi="Times New Roman"/>
            <w:b/>
            <w:bCs/>
          </w:rPr>
          <w:delText>1</w:delText>
        </w:r>
        <w:r w:rsidR="006E05A7" w:rsidRPr="0082210F" w:rsidDel="0039071C">
          <w:rPr>
            <w:rFonts w:ascii="Times New Roman" w:hAnsi="Times New Roman"/>
            <w:b/>
            <w:bCs/>
          </w:rPr>
          <w:delText>2</w:delText>
        </w:r>
      </w:del>
      <w:ins w:id="72" w:author="Cristian" w:date="2020-06-10T11:33:00Z">
        <w:r w:rsidR="0039071C" w:rsidRPr="0082210F">
          <w:rPr>
            <w:rFonts w:ascii="Times New Roman" w:hAnsi="Times New Roman"/>
            <w:b/>
            <w:bCs/>
          </w:rPr>
          <w:t>13</w:t>
        </w:r>
      </w:ins>
      <w:r w:rsidRPr="0082210F">
        <w:rPr>
          <w:rFonts w:ascii="Times New Roman" w:hAnsi="Times New Roman"/>
          <w:b/>
          <w:bCs/>
        </w:rPr>
        <w:t xml:space="preserve">.- De las obras a </w:t>
      </w:r>
      <w:r w:rsidR="0088568C" w:rsidRPr="0082210F">
        <w:rPr>
          <w:rFonts w:ascii="Times New Roman" w:hAnsi="Times New Roman"/>
          <w:b/>
          <w:bCs/>
        </w:rPr>
        <w:t>ejecutarse. -</w:t>
      </w:r>
      <w:r w:rsidRPr="0082210F">
        <w:rPr>
          <w:rFonts w:ascii="Times New Roman" w:hAnsi="Times New Roman"/>
          <w:b/>
          <w:bCs/>
        </w:rPr>
        <w:t xml:space="preserve"> </w:t>
      </w:r>
      <w:r w:rsidRPr="0082210F">
        <w:rPr>
          <w:rFonts w:ascii="Times New Roman" w:hAnsi="Times New Roman"/>
        </w:rPr>
        <w:t>Las obras</w:t>
      </w:r>
      <w:r w:rsidR="00F14104" w:rsidRPr="0082210F">
        <w:rPr>
          <w:rFonts w:ascii="Times New Roman" w:hAnsi="Times New Roman"/>
        </w:rPr>
        <w:t xml:space="preserve"> </w:t>
      </w:r>
      <w:r w:rsidR="00F14104" w:rsidRPr="0082210F">
        <w:rPr>
          <w:rFonts w:ascii="Times New Roman" w:hAnsi="Times New Roman"/>
          <w:color w:val="000000" w:themeColor="text1"/>
        </w:rPr>
        <w:t>civiles y de infraestructura</w:t>
      </w:r>
      <w:r w:rsidRPr="0082210F">
        <w:rPr>
          <w:rFonts w:ascii="Times New Roman" w:hAnsi="Times New Roman"/>
        </w:rPr>
        <w:t xml:space="preserve"> a ejecutarse en el asentamiento humano de hecho y consolidado de interés social, son las siguientes: </w:t>
      </w:r>
    </w:p>
    <w:p w14:paraId="7B7B2847" w14:textId="77777777" w:rsidR="009604E4" w:rsidRPr="0082210F" w:rsidRDefault="009604E4" w:rsidP="0082210F">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6"/>
        <w:gridCol w:w="4605"/>
      </w:tblGrid>
      <w:tr w:rsidR="00B4091A" w:rsidRPr="0082210F" w14:paraId="7FF6EB18" w14:textId="77777777" w:rsidTr="006E05A7">
        <w:trPr>
          <w:trHeight w:val="191"/>
        </w:trPr>
        <w:tc>
          <w:tcPr>
            <w:tcW w:w="4111" w:type="dxa"/>
          </w:tcPr>
          <w:p w14:paraId="6A396F5A" w14:textId="77777777" w:rsidR="00B4091A" w:rsidRPr="0082210F" w:rsidRDefault="003C5129" w:rsidP="0082210F">
            <w:pPr>
              <w:pStyle w:val="Sinespaciado"/>
              <w:jc w:val="both"/>
              <w:rPr>
                <w:rFonts w:ascii="Times New Roman" w:hAnsi="Times New Roman"/>
                <w:b/>
              </w:rPr>
            </w:pPr>
            <w:r w:rsidRPr="0082210F">
              <w:rPr>
                <w:rFonts w:ascii="Times New Roman" w:hAnsi="Times New Roman"/>
                <w:b/>
              </w:rPr>
              <w:t>Calzadas:</w:t>
            </w:r>
          </w:p>
        </w:tc>
        <w:tc>
          <w:tcPr>
            <w:tcW w:w="4678" w:type="dxa"/>
          </w:tcPr>
          <w:p w14:paraId="3871C748" w14:textId="77777777" w:rsidR="00B4091A" w:rsidRPr="0082210F" w:rsidRDefault="00B4091A" w:rsidP="0082210F">
            <w:pPr>
              <w:pStyle w:val="Sinespaciado"/>
              <w:jc w:val="both"/>
              <w:rPr>
                <w:rFonts w:ascii="Times New Roman" w:hAnsi="Times New Roman"/>
                <w:bCs/>
              </w:rPr>
            </w:pPr>
            <w:r w:rsidRPr="0082210F">
              <w:rPr>
                <w:rFonts w:ascii="Times New Roman" w:hAnsi="Times New Roman"/>
                <w:bCs/>
              </w:rPr>
              <w:t>100%</w:t>
            </w:r>
          </w:p>
        </w:tc>
      </w:tr>
      <w:tr w:rsidR="00B4091A" w:rsidRPr="0082210F" w14:paraId="056993C8" w14:textId="77777777" w:rsidTr="00BF0AD0">
        <w:trPr>
          <w:trHeight w:val="234"/>
        </w:trPr>
        <w:tc>
          <w:tcPr>
            <w:tcW w:w="4111" w:type="dxa"/>
          </w:tcPr>
          <w:p w14:paraId="3EA60509" w14:textId="77777777" w:rsidR="00B4091A" w:rsidRPr="0082210F" w:rsidRDefault="003C5129" w:rsidP="0082210F">
            <w:pPr>
              <w:pStyle w:val="Sinespaciado"/>
              <w:jc w:val="both"/>
              <w:rPr>
                <w:rFonts w:ascii="Times New Roman" w:hAnsi="Times New Roman"/>
                <w:b/>
              </w:rPr>
            </w:pPr>
            <w:r w:rsidRPr="0082210F">
              <w:rPr>
                <w:rFonts w:ascii="Times New Roman" w:hAnsi="Times New Roman"/>
                <w:b/>
              </w:rPr>
              <w:t>Aceras:</w:t>
            </w:r>
          </w:p>
        </w:tc>
        <w:tc>
          <w:tcPr>
            <w:tcW w:w="4678" w:type="dxa"/>
          </w:tcPr>
          <w:p w14:paraId="021BF3EE" w14:textId="77777777" w:rsidR="00BF0AD0" w:rsidRPr="0082210F" w:rsidRDefault="00BF0AD0" w:rsidP="0082210F">
            <w:pPr>
              <w:pStyle w:val="Sinespaciado"/>
              <w:jc w:val="both"/>
              <w:rPr>
                <w:rFonts w:ascii="Times New Roman" w:hAnsi="Times New Roman"/>
                <w:bCs/>
              </w:rPr>
            </w:pPr>
            <w:r w:rsidRPr="0082210F">
              <w:rPr>
                <w:rFonts w:ascii="Times New Roman" w:hAnsi="Times New Roman"/>
                <w:bCs/>
              </w:rPr>
              <w:t>100%</w:t>
            </w:r>
          </w:p>
        </w:tc>
      </w:tr>
      <w:tr w:rsidR="00BF0AD0" w:rsidRPr="0082210F" w14:paraId="3C175224" w14:textId="77777777" w:rsidTr="00BF0AD0">
        <w:trPr>
          <w:trHeight w:val="214"/>
        </w:trPr>
        <w:tc>
          <w:tcPr>
            <w:tcW w:w="4111" w:type="dxa"/>
          </w:tcPr>
          <w:p w14:paraId="3E571A7A" w14:textId="77777777" w:rsidR="00BF0AD0" w:rsidRPr="0082210F" w:rsidRDefault="003C5129" w:rsidP="0082210F">
            <w:pPr>
              <w:pStyle w:val="Sinespaciado"/>
              <w:jc w:val="both"/>
              <w:rPr>
                <w:rFonts w:ascii="Times New Roman" w:hAnsi="Times New Roman"/>
                <w:b/>
              </w:rPr>
            </w:pPr>
            <w:r w:rsidRPr="0082210F">
              <w:rPr>
                <w:rFonts w:ascii="Times New Roman" w:hAnsi="Times New Roman"/>
                <w:b/>
              </w:rPr>
              <w:t>Bordillos:</w:t>
            </w:r>
          </w:p>
        </w:tc>
        <w:tc>
          <w:tcPr>
            <w:tcW w:w="4678" w:type="dxa"/>
          </w:tcPr>
          <w:p w14:paraId="2E9F9B58" w14:textId="77777777" w:rsidR="00BF0AD0" w:rsidRPr="0082210F" w:rsidRDefault="00BF0AD0" w:rsidP="0082210F">
            <w:pPr>
              <w:pStyle w:val="Sinespaciado"/>
              <w:jc w:val="both"/>
              <w:rPr>
                <w:rFonts w:ascii="Times New Roman" w:hAnsi="Times New Roman"/>
                <w:bCs/>
              </w:rPr>
            </w:pPr>
            <w:r w:rsidRPr="0082210F">
              <w:rPr>
                <w:rFonts w:ascii="Times New Roman" w:hAnsi="Times New Roman"/>
                <w:bCs/>
              </w:rPr>
              <w:t>100%</w:t>
            </w:r>
          </w:p>
        </w:tc>
      </w:tr>
      <w:tr w:rsidR="00BF0AD0" w:rsidRPr="0082210F" w14:paraId="0118CD9A" w14:textId="77777777" w:rsidTr="006E05A7">
        <w:trPr>
          <w:trHeight w:val="292"/>
        </w:trPr>
        <w:tc>
          <w:tcPr>
            <w:tcW w:w="4111" w:type="dxa"/>
          </w:tcPr>
          <w:p w14:paraId="65B6FA61" w14:textId="77777777" w:rsidR="00BF0AD0" w:rsidRPr="0082210F" w:rsidRDefault="003C5129" w:rsidP="0082210F">
            <w:pPr>
              <w:pStyle w:val="Sinespaciado"/>
              <w:jc w:val="both"/>
              <w:rPr>
                <w:rFonts w:ascii="Times New Roman" w:hAnsi="Times New Roman"/>
                <w:b/>
              </w:rPr>
            </w:pPr>
            <w:r w:rsidRPr="0082210F">
              <w:rPr>
                <w:rFonts w:ascii="Times New Roman" w:hAnsi="Times New Roman"/>
                <w:b/>
              </w:rPr>
              <w:t>Agua potable:</w:t>
            </w:r>
          </w:p>
        </w:tc>
        <w:tc>
          <w:tcPr>
            <w:tcW w:w="4678" w:type="dxa"/>
          </w:tcPr>
          <w:p w14:paraId="37B04A22" w14:textId="77777777" w:rsidR="00BF0AD0" w:rsidRPr="0082210F" w:rsidRDefault="00BF0AD0" w:rsidP="0082210F">
            <w:pPr>
              <w:pStyle w:val="Sinespaciado"/>
              <w:jc w:val="both"/>
              <w:rPr>
                <w:rFonts w:ascii="Times New Roman" w:hAnsi="Times New Roman"/>
                <w:bCs/>
              </w:rPr>
            </w:pPr>
            <w:r w:rsidRPr="0082210F">
              <w:rPr>
                <w:rFonts w:ascii="Times New Roman" w:hAnsi="Times New Roman"/>
                <w:bCs/>
              </w:rPr>
              <w:t>70%</w:t>
            </w:r>
          </w:p>
        </w:tc>
      </w:tr>
      <w:tr w:rsidR="00B4091A" w:rsidRPr="0082210F" w14:paraId="4F972237" w14:textId="77777777" w:rsidTr="006E05A7">
        <w:tc>
          <w:tcPr>
            <w:tcW w:w="4111" w:type="dxa"/>
          </w:tcPr>
          <w:p w14:paraId="2F9438DB" w14:textId="77777777" w:rsidR="00B4091A" w:rsidRPr="0082210F" w:rsidRDefault="003C5129" w:rsidP="0082210F">
            <w:pPr>
              <w:pStyle w:val="Sinespaciado"/>
              <w:jc w:val="both"/>
              <w:rPr>
                <w:rFonts w:ascii="Times New Roman" w:hAnsi="Times New Roman"/>
                <w:b/>
              </w:rPr>
            </w:pPr>
            <w:r w:rsidRPr="0082210F">
              <w:rPr>
                <w:rFonts w:ascii="Times New Roman" w:hAnsi="Times New Roman"/>
                <w:b/>
              </w:rPr>
              <w:t>Alcantarillado:</w:t>
            </w:r>
          </w:p>
        </w:tc>
        <w:tc>
          <w:tcPr>
            <w:tcW w:w="4678" w:type="dxa"/>
          </w:tcPr>
          <w:p w14:paraId="6455EDF8" w14:textId="77777777" w:rsidR="00B4091A" w:rsidRPr="0082210F" w:rsidRDefault="00BF0AD0" w:rsidP="0082210F">
            <w:pPr>
              <w:pStyle w:val="Sinespaciado"/>
              <w:jc w:val="both"/>
              <w:rPr>
                <w:rFonts w:ascii="Times New Roman" w:hAnsi="Times New Roman"/>
                <w:bCs/>
              </w:rPr>
            </w:pPr>
            <w:r w:rsidRPr="0082210F">
              <w:rPr>
                <w:rFonts w:ascii="Times New Roman" w:hAnsi="Times New Roman"/>
                <w:bCs/>
              </w:rPr>
              <w:t>7</w:t>
            </w:r>
            <w:r w:rsidR="00B4091A" w:rsidRPr="0082210F">
              <w:rPr>
                <w:rFonts w:ascii="Times New Roman" w:hAnsi="Times New Roman"/>
                <w:bCs/>
              </w:rPr>
              <w:t>0%</w:t>
            </w:r>
          </w:p>
        </w:tc>
      </w:tr>
      <w:tr w:rsidR="00B4091A" w:rsidRPr="0082210F" w14:paraId="711965B1" w14:textId="77777777" w:rsidTr="006E05A7">
        <w:tc>
          <w:tcPr>
            <w:tcW w:w="4111" w:type="dxa"/>
          </w:tcPr>
          <w:p w14:paraId="74087557" w14:textId="77777777" w:rsidR="00B4091A" w:rsidRPr="0082210F" w:rsidRDefault="003C5129" w:rsidP="0082210F">
            <w:pPr>
              <w:pStyle w:val="Sinespaciado"/>
              <w:jc w:val="both"/>
              <w:rPr>
                <w:rFonts w:ascii="Times New Roman" w:hAnsi="Times New Roman"/>
                <w:b/>
              </w:rPr>
            </w:pPr>
            <w:r w:rsidRPr="0082210F">
              <w:rPr>
                <w:rFonts w:ascii="Times New Roman" w:hAnsi="Times New Roman"/>
                <w:b/>
              </w:rPr>
              <w:t>Electricidad:</w:t>
            </w:r>
            <w:r w:rsidRPr="0082210F">
              <w:rPr>
                <w:rFonts w:ascii="Times New Roman" w:hAnsi="Times New Roman"/>
                <w:b/>
              </w:rPr>
              <w:tab/>
            </w:r>
          </w:p>
        </w:tc>
        <w:tc>
          <w:tcPr>
            <w:tcW w:w="4678" w:type="dxa"/>
          </w:tcPr>
          <w:p w14:paraId="038A70E3" w14:textId="77777777" w:rsidR="00B4091A" w:rsidRPr="0082210F" w:rsidRDefault="00BF0AD0" w:rsidP="0082210F">
            <w:pPr>
              <w:pStyle w:val="Sinespaciado"/>
              <w:jc w:val="both"/>
              <w:rPr>
                <w:rFonts w:ascii="Times New Roman" w:hAnsi="Times New Roman"/>
                <w:bCs/>
              </w:rPr>
            </w:pPr>
            <w:r w:rsidRPr="0082210F">
              <w:rPr>
                <w:rFonts w:ascii="Times New Roman" w:hAnsi="Times New Roman"/>
                <w:bCs/>
              </w:rPr>
              <w:t>7</w:t>
            </w:r>
            <w:r w:rsidR="00B4091A" w:rsidRPr="0082210F">
              <w:rPr>
                <w:rFonts w:ascii="Times New Roman" w:hAnsi="Times New Roman"/>
                <w:bCs/>
              </w:rPr>
              <w:t>0%</w:t>
            </w:r>
          </w:p>
        </w:tc>
      </w:tr>
    </w:tbl>
    <w:p w14:paraId="765F1E19" w14:textId="77777777" w:rsidR="00DA36A8" w:rsidRPr="0082210F" w:rsidRDefault="00DA36A8" w:rsidP="0082210F">
      <w:pPr>
        <w:pStyle w:val="Sinespaciado"/>
        <w:jc w:val="both"/>
        <w:rPr>
          <w:rFonts w:ascii="Times New Roman" w:hAnsi="Times New Roman"/>
          <w:bCs/>
        </w:rPr>
      </w:pPr>
    </w:p>
    <w:p w14:paraId="3A12AD61" w14:textId="055083A1" w:rsidR="00596910" w:rsidRPr="0082210F" w:rsidRDefault="00DA36A8" w:rsidP="0082210F">
      <w:pPr>
        <w:pStyle w:val="Sinespaciado"/>
        <w:jc w:val="both"/>
        <w:rPr>
          <w:rFonts w:ascii="Times New Roman" w:hAnsi="Times New Roman"/>
          <w:iCs/>
        </w:rPr>
      </w:pPr>
      <w:r w:rsidRPr="0082210F">
        <w:rPr>
          <w:rFonts w:ascii="Times New Roman" w:hAnsi="Times New Roman"/>
          <w:b/>
          <w:bCs/>
        </w:rPr>
        <w:t xml:space="preserve">Artículo </w:t>
      </w:r>
      <w:del w:id="73" w:author="Cristian" w:date="2020-06-10T11:33:00Z">
        <w:r w:rsidR="00C174B4" w:rsidRPr="0082210F" w:rsidDel="0039071C">
          <w:rPr>
            <w:rFonts w:ascii="Times New Roman" w:hAnsi="Times New Roman"/>
            <w:b/>
            <w:bCs/>
          </w:rPr>
          <w:delText>1</w:delText>
        </w:r>
        <w:r w:rsidR="006E05A7" w:rsidRPr="0082210F" w:rsidDel="0039071C">
          <w:rPr>
            <w:rFonts w:ascii="Times New Roman" w:hAnsi="Times New Roman"/>
            <w:b/>
            <w:bCs/>
          </w:rPr>
          <w:delText>3</w:delText>
        </w:r>
      </w:del>
      <w:ins w:id="74" w:author="Cristian" w:date="2020-06-10T11:33:00Z">
        <w:r w:rsidR="0039071C" w:rsidRPr="0082210F">
          <w:rPr>
            <w:rFonts w:ascii="Times New Roman" w:hAnsi="Times New Roman"/>
            <w:b/>
            <w:bCs/>
          </w:rPr>
          <w:t>14</w:t>
        </w:r>
      </w:ins>
      <w:r w:rsidRPr="0082210F">
        <w:rPr>
          <w:rFonts w:ascii="Times New Roman" w:hAnsi="Times New Roman"/>
          <w:b/>
          <w:bCs/>
        </w:rPr>
        <w:t>.- Del plazo de ejecución de las obras.-</w:t>
      </w:r>
      <w:r w:rsidRPr="0082210F">
        <w:rPr>
          <w:rFonts w:ascii="Times New Roman" w:hAnsi="Times New Roman"/>
        </w:rPr>
        <w:t xml:space="preserve"> </w:t>
      </w:r>
      <w:r w:rsidR="00596910" w:rsidRPr="0082210F">
        <w:rPr>
          <w:rFonts w:ascii="Times New Roman" w:hAnsi="Times New Roman"/>
        </w:rPr>
        <w:t xml:space="preserve">El plazo de ejecución de la totalidad de las obras civiles y de infraestructura, será de </w:t>
      </w:r>
      <w:r w:rsidR="00BF0AD0" w:rsidRPr="0082210F">
        <w:rPr>
          <w:rFonts w:ascii="Times New Roman" w:hAnsi="Times New Roman"/>
        </w:rPr>
        <w:t>ocho</w:t>
      </w:r>
      <w:r w:rsidR="00596910" w:rsidRPr="0082210F">
        <w:rPr>
          <w:rFonts w:ascii="Times New Roman" w:hAnsi="Times New Roman"/>
        </w:rPr>
        <w:t xml:space="preserve"> (</w:t>
      </w:r>
      <w:r w:rsidR="00BF0AD0" w:rsidRPr="0082210F">
        <w:rPr>
          <w:rFonts w:ascii="Times New Roman" w:hAnsi="Times New Roman"/>
        </w:rPr>
        <w:t>8</w:t>
      </w:r>
      <w:r w:rsidR="00596910" w:rsidRPr="0082210F">
        <w:rPr>
          <w:rFonts w:ascii="Times New Roman" w:hAnsi="Times New Roman"/>
        </w:rPr>
        <w:t xml:space="preserve">) años, </w:t>
      </w:r>
      <w:r w:rsidR="00596910" w:rsidRPr="0082210F">
        <w:rPr>
          <w:rFonts w:ascii="Times New Roman" w:hAnsi="Times New Roman"/>
          <w:iCs/>
        </w:rPr>
        <w:t xml:space="preserve">de conformidad al cronograma de obras </w:t>
      </w:r>
      <w:r w:rsidR="00596910" w:rsidRPr="0082210F">
        <w:rPr>
          <w:rFonts w:ascii="Times New Roman" w:hAnsi="Times New Roman"/>
          <w:iCs/>
        </w:rPr>
        <w:lastRenderedPageBreak/>
        <w:t xml:space="preserve">presentado por </w:t>
      </w:r>
      <w:r w:rsidR="00596910" w:rsidRPr="0082210F">
        <w:rPr>
          <w:rFonts w:ascii="Times New Roman" w:hAnsi="Times New Roman"/>
          <w:color w:val="0D0D0D"/>
        </w:rPr>
        <w:t>los cop</w:t>
      </w:r>
      <w:r w:rsidR="00F14104" w:rsidRPr="0082210F">
        <w:rPr>
          <w:rFonts w:ascii="Times New Roman" w:hAnsi="Times New Roman"/>
          <w:color w:val="0D0D0D"/>
        </w:rPr>
        <w:t>ropietarios</w:t>
      </w:r>
      <w:r w:rsidR="00596910" w:rsidRPr="0082210F">
        <w:rPr>
          <w:rFonts w:ascii="Times New Roman" w:hAnsi="Times New Roman"/>
          <w:color w:val="0D0D0D"/>
        </w:rPr>
        <w:t xml:space="preserve"> del inmueble donde se ubica </w:t>
      </w:r>
      <w:r w:rsidR="00596910" w:rsidRPr="0082210F">
        <w:rPr>
          <w:rFonts w:ascii="Times New Roman" w:hAnsi="Times New Roman"/>
        </w:rPr>
        <w:t>el asentamiento humano de hecho y consolidado de interés social</w:t>
      </w:r>
      <w:r w:rsidR="00596910" w:rsidRPr="0082210F">
        <w:rPr>
          <w:rFonts w:ascii="Times New Roman" w:hAnsi="Times New Roman"/>
          <w:b/>
        </w:rPr>
        <w:t>,</w:t>
      </w:r>
      <w:r w:rsidR="00F14104" w:rsidRPr="0082210F">
        <w:rPr>
          <w:rFonts w:ascii="Times New Roman" w:hAnsi="Times New Roman"/>
          <w:b/>
          <w:color w:val="FF0000"/>
        </w:rPr>
        <w:t xml:space="preserve"> </w:t>
      </w:r>
      <w:r w:rsidR="00F14104" w:rsidRPr="0082210F">
        <w:rPr>
          <w:rFonts w:ascii="Times New Roman" w:hAnsi="Times New Roman"/>
          <w:color w:val="000000" w:themeColor="text1"/>
        </w:rPr>
        <w:t>y aprobado por la mesa institucional</w:t>
      </w:r>
      <w:r w:rsidR="00F14104" w:rsidRPr="0082210F">
        <w:rPr>
          <w:rFonts w:ascii="Times New Roman" w:hAnsi="Times New Roman"/>
          <w:b/>
          <w:color w:val="000000" w:themeColor="text1"/>
        </w:rPr>
        <w:t>,</w:t>
      </w:r>
      <w:r w:rsidR="00596910" w:rsidRPr="0082210F">
        <w:rPr>
          <w:rFonts w:ascii="Times New Roman" w:hAnsi="Times New Roman"/>
          <w:b/>
        </w:rPr>
        <w:t xml:space="preserve"> </w:t>
      </w:r>
      <w:r w:rsidR="00596910" w:rsidRPr="0082210F">
        <w:rPr>
          <w:rFonts w:ascii="Times New Roman" w:hAnsi="Times New Roman"/>
          <w:iCs/>
        </w:rPr>
        <w:t>plazo que se contará a partir de la fecha de inscripción de la presente Ordenanza en el Registro de la Propiedad del Distrito Metropolitano de Quito.</w:t>
      </w:r>
    </w:p>
    <w:p w14:paraId="7992254C" w14:textId="77777777" w:rsidR="00596910" w:rsidRPr="0082210F" w:rsidRDefault="00596910" w:rsidP="0082210F">
      <w:pPr>
        <w:pStyle w:val="Sinespaciado"/>
        <w:jc w:val="both"/>
        <w:rPr>
          <w:rFonts w:ascii="Times New Roman" w:hAnsi="Times New Roman"/>
          <w:iCs/>
        </w:rPr>
      </w:pPr>
    </w:p>
    <w:p w14:paraId="76ADC440" w14:textId="13A182E8" w:rsidR="00230751" w:rsidRPr="0082210F" w:rsidDel="00D80F49" w:rsidRDefault="00B4091A" w:rsidP="0082210F">
      <w:pPr>
        <w:pStyle w:val="Sinespaciado"/>
        <w:jc w:val="both"/>
        <w:rPr>
          <w:del w:id="75" w:author="Cristian" w:date="2020-06-05T13:06:00Z"/>
          <w:rFonts w:ascii="Times New Roman" w:hAnsi="Times New Roman"/>
          <w:iCs/>
        </w:rPr>
      </w:pPr>
      <w:r w:rsidRPr="0082210F">
        <w:rPr>
          <w:rFonts w:ascii="Times New Roman" w:hAnsi="Times New Roman"/>
          <w:iCs/>
        </w:rPr>
        <w:t xml:space="preserve">Las obras de infraestructura podrán ser ejecutadas, mediante gestión individual o concurrente bajo las siguientes modalidades: gestión municipal o pública, gestión directa o cogestión de conformidad a lo establecido en el artículo </w:t>
      </w:r>
      <w:r w:rsidR="000800F7" w:rsidRPr="0082210F">
        <w:rPr>
          <w:rFonts w:ascii="Times New Roman" w:hAnsi="Times New Roman"/>
          <w:iCs/>
        </w:rPr>
        <w:t xml:space="preserve">IV.7.72 </w:t>
      </w:r>
      <w:r w:rsidRPr="0082210F">
        <w:rPr>
          <w:rFonts w:ascii="Times New Roman" w:hAnsi="Times New Roman"/>
          <w:iCs/>
        </w:rPr>
        <w:t>de la Ordenanza No.001 de 29 de marzo de 2019, que contiene el Código Municipal</w:t>
      </w:r>
      <w:r w:rsidRPr="0082210F">
        <w:rPr>
          <w:rFonts w:ascii="Times New Roman" w:hAnsi="Times New Roman"/>
          <w:bCs/>
        </w:rPr>
        <w:t>. E</w:t>
      </w:r>
      <w:r w:rsidRPr="0082210F">
        <w:rPr>
          <w:rFonts w:ascii="Times New Roman" w:hAnsi="Times New Roman"/>
          <w:iCs/>
        </w:rPr>
        <w:t>l valor por contribución especial a mejoras se aplicará conforme la modalidad ejecutada.</w:t>
      </w:r>
    </w:p>
    <w:p w14:paraId="3EC52BFF" w14:textId="77777777" w:rsidR="009604E4" w:rsidRDefault="009604E4" w:rsidP="0082210F">
      <w:pPr>
        <w:pStyle w:val="Sinespaciado"/>
        <w:jc w:val="both"/>
        <w:rPr>
          <w:rFonts w:ascii="Times New Roman" w:hAnsi="Times New Roman"/>
          <w:b/>
          <w:bCs/>
        </w:rPr>
      </w:pPr>
    </w:p>
    <w:p w14:paraId="034EBDF8" w14:textId="2FC6B394" w:rsidR="00DA36A8" w:rsidRDefault="00DA36A8" w:rsidP="0082210F">
      <w:pPr>
        <w:pStyle w:val="Sinespaciado"/>
        <w:jc w:val="both"/>
        <w:rPr>
          <w:rFonts w:ascii="Times New Roman" w:hAnsi="Times New Roman"/>
          <w:color w:val="2A2A2A"/>
        </w:rPr>
      </w:pPr>
      <w:r w:rsidRPr="0082210F">
        <w:rPr>
          <w:rFonts w:ascii="Times New Roman" w:hAnsi="Times New Roman"/>
          <w:b/>
          <w:bCs/>
        </w:rPr>
        <w:t xml:space="preserve">Artículo </w:t>
      </w:r>
      <w:del w:id="76" w:author="Cristian" w:date="2020-06-10T11:33:00Z">
        <w:r w:rsidR="00C174B4" w:rsidRPr="0082210F" w:rsidDel="0039071C">
          <w:rPr>
            <w:rFonts w:ascii="Times New Roman" w:hAnsi="Times New Roman"/>
            <w:b/>
            <w:bCs/>
          </w:rPr>
          <w:delText>1</w:delText>
        </w:r>
        <w:r w:rsidR="006E05A7" w:rsidRPr="0082210F" w:rsidDel="0039071C">
          <w:rPr>
            <w:rFonts w:ascii="Times New Roman" w:hAnsi="Times New Roman"/>
            <w:b/>
            <w:bCs/>
          </w:rPr>
          <w:delText>4</w:delText>
        </w:r>
      </w:del>
      <w:ins w:id="77" w:author="Cristian" w:date="2020-06-10T11:33:00Z">
        <w:r w:rsidR="0039071C" w:rsidRPr="0082210F">
          <w:rPr>
            <w:rFonts w:ascii="Times New Roman" w:hAnsi="Times New Roman"/>
            <w:b/>
            <w:bCs/>
          </w:rPr>
          <w:t>15</w:t>
        </w:r>
      </w:ins>
      <w:r w:rsidRPr="0082210F">
        <w:rPr>
          <w:rFonts w:ascii="Times New Roman" w:hAnsi="Times New Roman"/>
          <w:b/>
          <w:bCs/>
          <w:lang w:val="es-ES_tradnl"/>
        </w:rPr>
        <w:t xml:space="preserve">.- Del control de ejecución de las obras.- </w:t>
      </w:r>
      <w:r w:rsidRPr="0082210F">
        <w:rPr>
          <w:rFonts w:ascii="Times New Roman" w:hAnsi="Times New Roman"/>
          <w:color w:val="2A2A2A"/>
        </w:rPr>
        <w:t xml:space="preserve">La </w:t>
      </w:r>
      <w:r w:rsidR="00D31DEB" w:rsidRPr="0082210F">
        <w:rPr>
          <w:rFonts w:ascii="Times New Roman" w:hAnsi="Times New Roman"/>
          <w:color w:val="2A2A2A"/>
        </w:rPr>
        <w:t xml:space="preserve">Administración Zonal </w:t>
      </w:r>
      <w:r w:rsidR="001E1CA2" w:rsidRPr="0082210F">
        <w:rPr>
          <w:rFonts w:ascii="Times New Roman" w:hAnsi="Times New Roman"/>
          <w:color w:val="2A2A2A"/>
        </w:rPr>
        <w:t>Los Chillos</w:t>
      </w:r>
      <w:r w:rsidRPr="0082210F">
        <w:rPr>
          <w:rFonts w:ascii="Times New Roman" w:hAnsi="Times New Roman"/>
          <w:color w:val="2A2A2A"/>
        </w:rPr>
        <w:t xml:space="preserve"> </w:t>
      </w:r>
      <w:r w:rsidRPr="0082210F">
        <w:rPr>
          <w:rFonts w:ascii="Times New Roman" w:hAnsi="Times New Roman"/>
          <w:iCs/>
        </w:rPr>
        <w:t>r</w:t>
      </w:r>
      <w:r w:rsidRPr="0082210F">
        <w:rPr>
          <w:rFonts w:ascii="Times New Roman" w:hAnsi="Times New Roman"/>
        </w:rPr>
        <w:t>ealizará</w:t>
      </w:r>
      <w:r w:rsidR="00F14104" w:rsidRPr="0082210F">
        <w:rPr>
          <w:rFonts w:ascii="Times New Roman" w:hAnsi="Times New Roman"/>
          <w:color w:val="FF0000"/>
        </w:rPr>
        <w:t xml:space="preserve"> </w:t>
      </w:r>
      <w:r w:rsidR="00F14104" w:rsidRPr="0082210F">
        <w:rPr>
          <w:rFonts w:ascii="Times New Roman" w:hAnsi="Times New Roman"/>
          <w:color w:val="000000" w:themeColor="text1"/>
        </w:rPr>
        <w:t>de oficio,</w:t>
      </w:r>
      <w:r w:rsidRPr="0082210F">
        <w:rPr>
          <w:rFonts w:ascii="Times New Roman" w:hAnsi="Times New Roman"/>
        </w:rPr>
        <w:t xml:space="preserve"> el seguimiento en la ejecución y avance de las obras civiles y de infraestructura hasta la terminación de las mismas, para lo cual se emitirá un informe técnico tanto del departamento de </w:t>
      </w:r>
      <w:commentRangeStart w:id="78"/>
      <w:r w:rsidRPr="0082210F">
        <w:rPr>
          <w:rFonts w:ascii="Times New Roman" w:hAnsi="Times New Roman"/>
        </w:rPr>
        <w:t xml:space="preserve">fiscalización como del departamento de obras públicas cada semestre. Su informe favorable </w:t>
      </w:r>
      <w:ins w:id="79" w:author="Cristian" w:date="2020-06-03T16:22:00Z">
        <w:r w:rsidR="00623444" w:rsidRPr="0082210F">
          <w:rPr>
            <w:rFonts w:ascii="Times New Roman" w:hAnsi="Times New Roman"/>
          </w:rPr>
          <w:t xml:space="preserve">conforme </w:t>
        </w:r>
      </w:ins>
      <w:ins w:id="80" w:author="emilia" w:date="2020-06-04T11:39:00Z">
        <w:r w:rsidR="00F475D9" w:rsidRPr="0082210F">
          <w:rPr>
            <w:rFonts w:ascii="Times New Roman" w:hAnsi="Times New Roman"/>
          </w:rPr>
          <w:t xml:space="preserve">a </w:t>
        </w:r>
      </w:ins>
      <w:ins w:id="81" w:author="Cristian" w:date="2020-06-03T16:22:00Z">
        <w:r w:rsidR="00623444" w:rsidRPr="0082210F">
          <w:rPr>
            <w:rFonts w:ascii="Times New Roman" w:hAnsi="Times New Roman"/>
          </w:rPr>
          <w:t>la normativa vigente</w:t>
        </w:r>
      </w:ins>
      <w:ins w:id="82" w:author="emilia" w:date="2020-06-04T11:39:00Z">
        <w:r w:rsidR="00F475D9" w:rsidRPr="0082210F">
          <w:rPr>
            <w:rFonts w:ascii="Times New Roman" w:hAnsi="Times New Roman"/>
          </w:rPr>
          <w:t>,</w:t>
        </w:r>
      </w:ins>
      <w:ins w:id="83" w:author="Cristian" w:date="2020-06-03T16:22:00Z">
        <w:r w:rsidR="00623444" w:rsidRPr="0082210F">
          <w:rPr>
            <w:rFonts w:ascii="Times New Roman" w:hAnsi="Times New Roman"/>
          </w:rPr>
          <w:t xml:space="preserve"> </w:t>
        </w:r>
      </w:ins>
      <w:del w:id="84" w:author="emilia" w:date="2020-06-04T11:39:00Z">
        <w:r w:rsidRPr="0082210F" w:rsidDel="00F475D9">
          <w:rPr>
            <w:rFonts w:ascii="Times New Roman" w:hAnsi="Times New Roman"/>
          </w:rPr>
          <w:delText>final</w:delText>
        </w:r>
      </w:del>
      <w:r w:rsidR="00F14104" w:rsidRPr="0082210F">
        <w:rPr>
          <w:rFonts w:ascii="Times New Roman" w:hAnsi="Times New Roman"/>
          <w:color w:val="000000" w:themeColor="text1"/>
        </w:rPr>
        <w:t xml:space="preserve">, </w:t>
      </w:r>
      <w:ins w:id="85" w:author="emilia" w:date="2020-06-04T11:58:00Z">
        <w:r w:rsidR="00B777FC" w:rsidRPr="0082210F">
          <w:rPr>
            <w:rFonts w:ascii="Times New Roman" w:hAnsi="Times New Roman"/>
            <w:color w:val="000000" w:themeColor="text1"/>
          </w:rPr>
          <w:t>expedido por la Administración Zonal Los Chillos</w:t>
        </w:r>
      </w:ins>
      <w:ins w:id="86" w:author="emilia" w:date="2020-06-04T11:59:00Z">
        <w:r w:rsidR="00B777FC" w:rsidRPr="0082210F">
          <w:rPr>
            <w:rFonts w:ascii="Times New Roman" w:hAnsi="Times New Roman"/>
            <w:color w:val="000000" w:themeColor="text1"/>
          </w:rPr>
          <w:t xml:space="preserve"> </w:t>
        </w:r>
      </w:ins>
      <w:del w:id="87" w:author="emilia" w:date="2020-06-04T11:39:00Z">
        <w:r w:rsidR="00F14104" w:rsidRPr="0082210F" w:rsidDel="00F475D9">
          <w:rPr>
            <w:rFonts w:ascii="Times New Roman" w:hAnsi="Times New Roman"/>
            <w:color w:val="000000" w:themeColor="text1"/>
          </w:rPr>
          <w:delText xml:space="preserve">expedido por la Administración Zonal </w:delText>
        </w:r>
        <w:r w:rsidR="001E1CA2" w:rsidRPr="0082210F" w:rsidDel="00F475D9">
          <w:rPr>
            <w:rFonts w:ascii="Times New Roman" w:hAnsi="Times New Roman"/>
            <w:color w:val="000000" w:themeColor="text1"/>
          </w:rPr>
          <w:delText>Los Chillos</w:delText>
        </w:r>
      </w:del>
      <w:r w:rsidR="00F14104" w:rsidRPr="0082210F">
        <w:rPr>
          <w:rFonts w:ascii="Times New Roman" w:hAnsi="Times New Roman"/>
          <w:color w:val="000000" w:themeColor="text1"/>
        </w:rPr>
        <w:t>,</w:t>
      </w:r>
      <w:r w:rsidRPr="0082210F">
        <w:rPr>
          <w:rFonts w:ascii="Times New Roman" w:hAnsi="Times New Roman"/>
          <w:color w:val="000000" w:themeColor="text1"/>
        </w:rPr>
        <w:t xml:space="preserve"> será indispensable </w:t>
      </w:r>
      <w:commentRangeEnd w:id="78"/>
      <w:r w:rsidR="00D80F49" w:rsidRPr="0082210F">
        <w:rPr>
          <w:rStyle w:val="Refdecomentario"/>
          <w:rFonts w:ascii="Times New Roman" w:hAnsi="Times New Roman"/>
          <w:sz w:val="22"/>
          <w:szCs w:val="22"/>
        </w:rPr>
        <w:commentReference w:id="78"/>
      </w:r>
      <w:r w:rsidRPr="0082210F">
        <w:rPr>
          <w:rFonts w:ascii="Times New Roman" w:hAnsi="Times New Roman"/>
          <w:color w:val="000000" w:themeColor="text1"/>
        </w:rPr>
        <w:t>para cancelar la hipoteca</w:t>
      </w:r>
      <w:r w:rsidRPr="0082210F">
        <w:rPr>
          <w:rFonts w:ascii="Times New Roman" w:hAnsi="Times New Roman"/>
          <w:color w:val="2A2A2A"/>
        </w:rPr>
        <w:t>.</w:t>
      </w:r>
    </w:p>
    <w:p w14:paraId="2D35A763" w14:textId="77777777" w:rsidR="009604E4" w:rsidRPr="0082210F" w:rsidRDefault="009604E4" w:rsidP="0082210F">
      <w:pPr>
        <w:pStyle w:val="Sinespaciado"/>
        <w:jc w:val="both"/>
        <w:rPr>
          <w:rFonts w:ascii="Times New Roman" w:hAnsi="Times New Roman"/>
          <w:color w:val="2A2A2A"/>
        </w:rPr>
      </w:pPr>
    </w:p>
    <w:p w14:paraId="7EDA8A2A" w14:textId="586019A9" w:rsidR="00DA36A8" w:rsidRDefault="00102896" w:rsidP="0082210F">
      <w:pPr>
        <w:pStyle w:val="Sinespaciado"/>
        <w:jc w:val="both"/>
        <w:rPr>
          <w:rFonts w:ascii="Times New Roman" w:hAnsi="Times New Roman"/>
          <w:bCs/>
          <w:color w:val="000000"/>
        </w:rPr>
      </w:pPr>
      <w:r w:rsidRPr="0082210F">
        <w:rPr>
          <w:rFonts w:ascii="Times New Roman" w:hAnsi="Times New Roman"/>
          <w:b/>
          <w:bCs/>
        </w:rPr>
        <w:t xml:space="preserve">Artículo </w:t>
      </w:r>
      <w:del w:id="88" w:author="Cristian" w:date="2020-06-10T11:33:00Z">
        <w:r w:rsidRPr="0082210F" w:rsidDel="0039071C">
          <w:rPr>
            <w:rFonts w:ascii="Times New Roman" w:hAnsi="Times New Roman"/>
            <w:b/>
            <w:bCs/>
          </w:rPr>
          <w:delText>15</w:delText>
        </w:r>
      </w:del>
      <w:ins w:id="89" w:author="Cristian" w:date="2020-06-10T11:33:00Z">
        <w:r w:rsidR="0039071C" w:rsidRPr="0082210F">
          <w:rPr>
            <w:rFonts w:ascii="Times New Roman" w:hAnsi="Times New Roman"/>
            <w:b/>
            <w:bCs/>
          </w:rPr>
          <w:t>16</w:t>
        </w:r>
      </w:ins>
      <w:r w:rsidR="00DF0CBD" w:rsidRPr="0082210F">
        <w:rPr>
          <w:rFonts w:ascii="Times New Roman" w:hAnsi="Times New Roman"/>
          <w:b/>
          <w:bCs/>
          <w:lang w:val="es-ES_tradnl"/>
        </w:rPr>
        <w:t xml:space="preserve">.- </w:t>
      </w:r>
      <w:r w:rsidR="00DA36A8" w:rsidRPr="0082210F">
        <w:rPr>
          <w:rFonts w:ascii="Times New Roman" w:hAnsi="Times New Roman"/>
          <w:b/>
          <w:bCs/>
          <w:lang w:val="es-ES_tradnl"/>
        </w:rPr>
        <w:t xml:space="preserve">De la multa por retraso en ejecución de obras.- </w:t>
      </w:r>
      <w:r w:rsidR="00DA36A8" w:rsidRPr="0082210F">
        <w:rPr>
          <w:rFonts w:ascii="Times New Roman" w:hAnsi="Times New Roman"/>
          <w:lang w:val="es-ES_tradnl"/>
        </w:rPr>
        <w:t xml:space="preserve">En caso de retraso en la ejecución de las obras </w:t>
      </w:r>
      <w:r w:rsidR="00DA36A8" w:rsidRPr="0082210F">
        <w:rPr>
          <w:rFonts w:ascii="Times New Roman" w:hAnsi="Times New Roman"/>
        </w:rPr>
        <w:t>civiles y de infraestructura</w:t>
      </w:r>
      <w:r w:rsidR="00DA36A8" w:rsidRPr="0082210F">
        <w:rPr>
          <w:rFonts w:ascii="Times New Roman" w:hAnsi="Times New Roman"/>
          <w:lang w:val="es-ES_tradnl"/>
        </w:rPr>
        <w:t>,</w:t>
      </w:r>
      <w:r w:rsidR="00DA36A8" w:rsidRPr="0082210F">
        <w:rPr>
          <w:rFonts w:ascii="Times New Roman" w:hAnsi="Times New Roman"/>
          <w:color w:val="0D0D0D"/>
        </w:rPr>
        <w:t xml:space="preserve"> los copropietarios del inmueble sobre el cual se ubica </w:t>
      </w:r>
      <w:r w:rsidR="00DA36A8" w:rsidRPr="0082210F">
        <w:rPr>
          <w:rFonts w:ascii="Times New Roman" w:hAnsi="Times New Roman"/>
        </w:rPr>
        <w:t xml:space="preserve">el </w:t>
      </w:r>
      <w:r w:rsidR="009604E4" w:rsidRPr="0082210F">
        <w:rPr>
          <w:rFonts w:ascii="Times New Roman" w:hAnsi="Times New Roman"/>
        </w:rPr>
        <w:t>asentamiento humano de hecho y consolidado de interés social</w:t>
      </w:r>
      <w:r w:rsidR="009604E4" w:rsidRPr="0082210F">
        <w:rPr>
          <w:rFonts w:ascii="Times New Roman" w:hAnsi="Times New Roman"/>
          <w:b/>
        </w:rPr>
        <w:t xml:space="preserve"> </w:t>
      </w:r>
      <w:r w:rsidR="00DA36A8" w:rsidRPr="0082210F">
        <w:rPr>
          <w:rFonts w:ascii="Times New Roman" w:hAnsi="Times New Roman"/>
        </w:rPr>
        <w:t xml:space="preserve">denominado </w:t>
      </w:r>
      <w:r w:rsidR="00EC0D03" w:rsidRPr="0082210F">
        <w:rPr>
          <w:rFonts w:ascii="Times New Roman" w:hAnsi="Times New Roman"/>
        </w:rPr>
        <w:t xml:space="preserve">“Comité Pro Mejoras del Barrio Miranda Mirador Sur”, </w:t>
      </w:r>
      <w:r w:rsidR="00DA36A8" w:rsidRPr="0082210F">
        <w:rPr>
          <w:rFonts w:ascii="Times New Roman" w:hAnsi="Times New Roman"/>
          <w:bCs/>
          <w:color w:val="000000"/>
        </w:rPr>
        <w:t>se sujetará a las sanciones contempladas en el Ordenamiento Jurídico Nacional y Metropolitano.</w:t>
      </w:r>
    </w:p>
    <w:p w14:paraId="7E633AF5" w14:textId="77777777" w:rsidR="009604E4" w:rsidRPr="0082210F" w:rsidRDefault="009604E4" w:rsidP="0082210F">
      <w:pPr>
        <w:pStyle w:val="Sinespaciado"/>
        <w:jc w:val="both"/>
        <w:rPr>
          <w:rFonts w:ascii="Times New Roman" w:hAnsi="Times New Roman"/>
          <w:b/>
          <w:bCs/>
          <w:lang w:val="es-ES_tradnl"/>
        </w:rPr>
      </w:pPr>
    </w:p>
    <w:p w14:paraId="20F35A82" w14:textId="257CBC32" w:rsidR="00DF0CBD" w:rsidRDefault="00DA36A8" w:rsidP="0082210F">
      <w:pPr>
        <w:pStyle w:val="Sinespaciado"/>
        <w:jc w:val="both"/>
        <w:rPr>
          <w:rFonts w:ascii="Times New Roman" w:hAnsi="Times New Roman"/>
          <w:bCs/>
          <w:iCs/>
        </w:rPr>
      </w:pPr>
      <w:r w:rsidRPr="0082210F">
        <w:rPr>
          <w:rFonts w:ascii="Times New Roman" w:hAnsi="Times New Roman"/>
          <w:b/>
          <w:bCs/>
          <w:iCs/>
        </w:rPr>
        <w:t xml:space="preserve">Artículo </w:t>
      </w:r>
      <w:del w:id="90" w:author="Cristian" w:date="2020-06-10T11:33:00Z">
        <w:r w:rsidRPr="0082210F" w:rsidDel="0039071C">
          <w:rPr>
            <w:rFonts w:ascii="Times New Roman" w:hAnsi="Times New Roman"/>
            <w:b/>
            <w:bCs/>
            <w:iCs/>
          </w:rPr>
          <w:delText>1</w:delText>
        </w:r>
        <w:r w:rsidR="006E05A7" w:rsidRPr="0082210F" w:rsidDel="0039071C">
          <w:rPr>
            <w:rFonts w:ascii="Times New Roman" w:hAnsi="Times New Roman"/>
            <w:b/>
            <w:bCs/>
            <w:iCs/>
          </w:rPr>
          <w:delText>6</w:delText>
        </w:r>
      </w:del>
      <w:ins w:id="91" w:author="Cristian" w:date="2020-06-10T11:33:00Z">
        <w:r w:rsidR="0039071C" w:rsidRPr="0082210F">
          <w:rPr>
            <w:rFonts w:ascii="Times New Roman" w:hAnsi="Times New Roman"/>
            <w:b/>
            <w:bCs/>
            <w:iCs/>
          </w:rPr>
          <w:t>17</w:t>
        </w:r>
      </w:ins>
      <w:r w:rsidRPr="0082210F">
        <w:rPr>
          <w:rFonts w:ascii="Times New Roman" w:hAnsi="Times New Roman"/>
          <w:b/>
          <w:bCs/>
          <w:iCs/>
        </w:rPr>
        <w:t xml:space="preserve">.- </w:t>
      </w:r>
      <w:r w:rsidR="00DF0CBD" w:rsidRPr="0082210F">
        <w:rPr>
          <w:rFonts w:ascii="Times New Roman" w:hAnsi="Times New Roman"/>
          <w:b/>
          <w:bCs/>
          <w:iCs/>
        </w:rPr>
        <w:t>De la garantía de ejecución de las obras.-</w:t>
      </w:r>
      <w:r w:rsidR="00DF0CBD" w:rsidRPr="0082210F">
        <w:rPr>
          <w:rFonts w:ascii="Times New Roman" w:hAnsi="Times New Roman"/>
          <w:bCs/>
          <w:iCs/>
        </w:rPr>
        <w:t xml:space="preserve"> Los lotes producto del fraccionamiento donde se encuentra ubicado el </w:t>
      </w:r>
      <w:r w:rsidR="009604E4" w:rsidRPr="0082210F">
        <w:rPr>
          <w:rFonts w:ascii="Times New Roman" w:hAnsi="Times New Roman"/>
          <w:bCs/>
          <w:iCs/>
        </w:rPr>
        <w:t xml:space="preserve">asentamiento humano de hecho y consolidado de interés social </w:t>
      </w:r>
      <w:r w:rsidR="00DF0CBD" w:rsidRPr="0082210F">
        <w:rPr>
          <w:rFonts w:ascii="Times New Roman" w:hAnsi="Times New Roman"/>
          <w:bCs/>
          <w:iCs/>
        </w:rPr>
        <w:t xml:space="preserve">denominado </w:t>
      </w:r>
      <w:r w:rsidR="00EC0D03" w:rsidRPr="0082210F">
        <w:rPr>
          <w:rFonts w:ascii="Times New Roman" w:hAnsi="Times New Roman"/>
        </w:rPr>
        <w:t>“Comité Pro Mejoras del Barrio Miranda Mirador Sur”,</w:t>
      </w:r>
      <w:r w:rsidR="00DF0CBD" w:rsidRPr="0082210F">
        <w:rPr>
          <w:rFonts w:ascii="Times New Roman" w:hAnsi="Times New Roman"/>
        </w:rPr>
        <w:t xml:space="preserve"> </w:t>
      </w:r>
      <w:r w:rsidR="00DF0CBD" w:rsidRPr="0082210F">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3FD9B979" w14:textId="77777777" w:rsidR="009604E4" w:rsidRPr="0082210F" w:rsidRDefault="009604E4" w:rsidP="0082210F">
      <w:pPr>
        <w:pStyle w:val="Sinespaciado"/>
        <w:jc w:val="both"/>
        <w:rPr>
          <w:rFonts w:ascii="Times New Roman" w:hAnsi="Times New Roman"/>
          <w:b/>
          <w:bCs/>
          <w:iCs/>
        </w:rPr>
      </w:pPr>
    </w:p>
    <w:p w14:paraId="32E3F156" w14:textId="1E506054" w:rsidR="00361728" w:rsidRDefault="00361728" w:rsidP="0082210F">
      <w:pPr>
        <w:pStyle w:val="Sinespaciado"/>
        <w:jc w:val="both"/>
        <w:rPr>
          <w:rFonts w:ascii="Times New Roman" w:hAnsi="Times New Roman"/>
          <w:lang w:val="es-ES_tradnl"/>
        </w:rPr>
      </w:pPr>
      <w:r w:rsidRPr="0082210F">
        <w:rPr>
          <w:rFonts w:ascii="Times New Roman" w:hAnsi="Times New Roman"/>
          <w:b/>
          <w:bCs/>
        </w:rPr>
        <w:t>Artículo</w:t>
      </w:r>
      <w:r w:rsidRPr="0082210F">
        <w:rPr>
          <w:rFonts w:ascii="Times New Roman" w:hAnsi="Times New Roman"/>
          <w:b/>
          <w:bCs/>
          <w:lang w:val="es-ES_tradnl"/>
        </w:rPr>
        <w:t xml:space="preserve"> </w:t>
      </w:r>
      <w:del w:id="92" w:author="Cristian" w:date="2020-06-10T11:34:00Z">
        <w:r w:rsidRPr="0082210F" w:rsidDel="0039071C">
          <w:rPr>
            <w:rFonts w:ascii="Times New Roman" w:hAnsi="Times New Roman"/>
            <w:b/>
            <w:bCs/>
            <w:lang w:val="es-ES_tradnl"/>
          </w:rPr>
          <w:delText>1</w:delText>
        </w:r>
        <w:r w:rsidR="006E05A7" w:rsidRPr="0082210F" w:rsidDel="0039071C">
          <w:rPr>
            <w:rFonts w:ascii="Times New Roman" w:hAnsi="Times New Roman"/>
            <w:b/>
            <w:bCs/>
            <w:lang w:val="es-ES_tradnl"/>
          </w:rPr>
          <w:delText>7</w:delText>
        </w:r>
      </w:del>
      <w:ins w:id="93" w:author="Cristian" w:date="2020-06-10T11:34:00Z">
        <w:r w:rsidR="0039071C" w:rsidRPr="0082210F">
          <w:rPr>
            <w:rFonts w:ascii="Times New Roman" w:hAnsi="Times New Roman"/>
            <w:b/>
            <w:bCs/>
            <w:lang w:val="es-ES_tradnl"/>
          </w:rPr>
          <w:t>18</w:t>
        </w:r>
      </w:ins>
      <w:r w:rsidRPr="0082210F">
        <w:rPr>
          <w:rFonts w:ascii="Times New Roman" w:hAnsi="Times New Roman"/>
          <w:b/>
          <w:bCs/>
          <w:lang w:val="es-ES_tradnl"/>
        </w:rPr>
        <w:t xml:space="preserve">.- De la Protocolización e inscripción de la </w:t>
      </w:r>
      <w:r w:rsidR="003A2B74" w:rsidRPr="0082210F">
        <w:rPr>
          <w:rFonts w:ascii="Times New Roman" w:hAnsi="Times New Roman"/>
          <w:b/>
          <w:bCs/>
          <w:lang w:val="es-ES_tradnl"/>
        </w:rPr>
        <w:t>Ordenanza. -</w:t>
      </w:r>
      <w:r w:rsidRPr="0082210F">
        <w:rPr>
          <w:rFonts w:ascii="Times New Roman" w:hAnsi="Times New Roman"/>
          <w:b/>
          <w:bCs/>
          <w:lang w:val="es-ES_tradnl"/>
        </w:rPr>
        <w:t xml:space="preserve">  </w:t>
      </w:r>
      <w:r w:rsidRPr="0082210F">
        <w:rPr>
          <w:rFonts w:ascii="Times New Roman" w:hAnsi="Times New Roman"/>
        </w:rPr>
        <w:t xml:space="preserve">Los copropietarios del predio del </w:t>
      </w:r>
      <w:r w:rsidR="009604E4" w:rsidRPr="0082210F">
        <w:rPr>
          <w:rFonts w:ascii="Times New Roman" w:hAnsi="Times New Roman"/>
        </w:rPr>
        <w:t>asentamiento humano de hecho y consolidado de interés</w:t>
      </w:r>
      <w:r w:rsidR="009604E4" w:rsidRPr="0082210F">
        <w:rPr>
          <w:rFonts w:ascii="Times New Roman" w:hAnsi="Times New Roman"/>
          <w:bCs/>
          <w:color w:val="000000"/>
        </w:rPr>
        <w:t xml:space="preserve"> social </w:t>
      </w:r>
      <w:r w:rsidR="007E6037" w:rsidRPr="0082210F">
        <w:rPr>
          <w:rFonts w:ascii="Times New Roman" w:hAnsi="Times New Roman"/>
          <w:bCs/>
          <w:color w:val="000000"/>
        </w:rPr>
        <w:t>denominado</w:t>
      </w:r>
      <w:r w:rsidR="00922C0D" w:rsidRPr="0082210F">
        <w:rPr>
          <w:rFonts w:ascii="Times New Roman" w:hAnsi="Times New Roman"/>
          <w:bCs/>
          <w:color w:val="000000"/>
        </w:rPr>
        <w:t xml:space="preserve"> </w:t>
      </w:r>
      <w:r w:rsidR="00EC0D03" w:rsidRPr="0082210F">
        <w:rPr>
          <w:rFonts w:ascii="Times New Roman" w:hAnsi="Times New Roman"/>
        </w:rPr>
        <w:t>“Comité Pro Mejoras del Barrio Miranda Mirador Sur”,</w:t>
      </w:r>
      <w:r w:rsidR="007448A7" w:rsidRPr="0082210F">
        <w:rPr>
          <w:rFonts w:ascii="Times New Roman" w:hAnsi="Times New Roman"/>
        </w:rPr>
        <w:t xml:space="preserve"> </w:t>
      </w:r>
      <w:r w:rsidR="00C94AA7" w:rsidRPr="0082210F">
        <w:rPr>
          <w:rFonts w:ascii="Times New Roman" w:hAnsi="Times New Roman"/>
          <w:lang w:val="es-ES_tradnl"/>
        </w:rPr>
        <w:t>deberán</w:t>
      </w:r>
      <w:r w:rsidRPr="0082210F">
        <w:rPr>
          <w:rFonts w:ascii="Times New Roman" w:hAnsi="Times New Roman"/>
          <w:lang w:val="es-ES_tradnl"/>
        </w:rPr>
        <w:t xml:space="preserve"> </w:t>
      </w:r>
      <w:r w:rsidRPr="0082210F">
        <w:rPr>
          <w:rFonts w:ascii="Times New Roman" w:hAnsi="Times New Roman"/>
        </w:rPr>
        <w:t xml:space="preserve">protocolizar la presente Ordenanza ante Notario Público e inscribirla en el Registro de la Propiedad del Distrito Metropolitano de Quito, </w:t>
      </w:r>
      <w:r w:rsidRPr="0082210F">
        <w:rPr>
          <w:rFonts w:ascii="Times New Roman" w:hAnsi="Times New Roman"/>
          <w:lang w:val="es-ES_tradnl"/>
        </w:rPr>
        <w:t xml:space="preserve">con todos sus documentos </w:t>
      </w:r>
      <w:r w:rsidR="003A2B74" w:rsidRPr="0082210F">
        <w:rPr>
          <w:rFonts w:ascii="Times New Roman" w:hAnsi="Times New Roman"/>
          <w:lang w:val="es-ES_tradnl"/>
        </w:rPr>
        <w:t>habilitantes</w:t>
      </w:r>
      <w:r w:rsidR="003A2B74" w:rsidRPr="0082210F">
        <w:rPr>
          <w:rFonts w:ascii="Times New Roman" w:hAnsi="Times New Roman"/>
        </w:rPr>
        <w:t>;</w:t>
      </w:r>
      <w:r w:rsidR="00BE22D3" w:rsidRPr="0082210F">
        <w:rPr>
          <w:rFonts w:ascii="Times New Roman" w:hAnsi="Times New Roman"/>
          <w:lang w:val="es-ES_tradnl"/>
        </w:rPr>
        <w:t xml:space="preserve"> </w:t>
      </w:r>
    </w:p>
    <w:p w14:paraId="1EAD2329" w14:textId="77777777" w:rsidR="009604E4" w:rsidRPr="0082210F" w:rsidRDefault="009604E4" w:rsidP="0082210F">
      <w:pPr>
        <w:pStyle w:val="Sinespaciado"/>
        <w:jc w:val="both"/>
        <w:rPr>
          <w:rFonts w:ascii="Times New Roman" w:hAnsi="Times New Roman"/>
          <w:lang w:val="es-ES_tradnl"/>
        </w:rPr>
      </w:pPr>
    </w:p>
    <w:p w14:paraId="6DAE4E5A" w14:textId="77777777" w:rsidR="00952C2C" w:rsidRPr="0082210F" w:rsidRDefault="00952C2C" w:rsidP="0082210F">
      <w:pPr>
        <w:pStyle w:val="Sinespaciado"/>
        <w:jc w:val="both"/>
        <w:rPr>
          <w:rFonts w:ascii="Times New Roman" w:hAnsi="Times New Roman"/>
          <w:bCs/>
          <w:lang w:val="es-ES_tradnl"/>
        </w:rPr>
      </w:pPr>
      <w:r w:rsidRPr="0082210F">
        <w:rPr>
          <w:rFonts w:ascii="Times New Roman" w:hAnsi="Times New Roman"/>
          <w:bCs/>
          <w:lang w:val="es-ES_tradnl"/>
        </w:rPr>
        <w:t xml:space="preserve">En caso de no </w:t>
      </w:r>
      <w:r w:rsidR="00D54A93" w:rsidRPr="0082210F">
        <w:rPr>
          <w:rFonts w:ascii="Times New Roman" w:hAnsi="Times New Roman"/>
          <w:bCs/>
          <w:lang w:val="es-ES_tradnl"/>
        </w:rPr>
        <w:t>inscribir</w:t>
      </w:r>
      <w:r w:rsidRPr="0082210F">
        <w:rPr>
          <w:rFonts w:ascii="Times New Roman" w:hAnsi="Times New Roman"/>
          <w:bCs/>
          <w:lang w:val="es-ES_tradnl"/>
        </w:rPr>
        <w:t xml:space="preserve"> la presente ordenanza, ésta caducará en el plazo de tres (03) años de conformidad con lo dispuesto en el artículo </w:t>
      </w:r>
      <w:r w:rsidRPr="0082210F">
        <w:rPr>
          <w:rFonts w:ascii="Times New Roman" w:eastAsiaTheme="minorHAnsi" w:hAnsi="Times New Roman"/>
        </w:rPr>
        <w:t>IV.7.64 de la Ordenanza No. 001 de 29 de marzo de 2019</w:t>
      </w:r>
      <w:r w:rsidRPr="0082210F">
        <w:rPr>
          <w:rFonts w:ascii="Times New Roman" w:hAnsi="Times New Roman"/>
          <w:bCs/>
          <w:lang w:val="es-ES_tradnl"/>
        </w:rPr>
        <w:t xml:space="preserve">. </w:t>
      </w:r>
    </w:p>
    <w:p w14:paraId="5300B1EE" w14:textId="77777777" w:rsidR="005F405A" w:rsidRPr="0082210F" w:rsidRDefault="005F405A" w:rsidP="0082210F">
      <w:pPr>
        <w:pStyle w:val="Sinespaciado"/>
        <w:jc w:val="both"/>
        <w:rPr>
          <w:rFonts w:ascii="Times New Roman" w:hAnsi="Times New Roman"/>
          <w:lang w:val="es-ES_tradnl"/>
        </w:rPr>
      </w:pPr>
    </w:p>
    <w:p w14:paraId="5CB6CC34" w14:textId="44B5766F" w:rsidR="00361728" w:rsidRDefault="00361728" w:rsidP="0082210F">
      <w:pPr>
        <w:pStyle w:val="Sinespaciado"/>
        <w:jc w:val="both"/>
        <w:rPr>
          <w:rFonts w:ascii="Times New Roman" w:hAnsi="Times New Roman"/>
          <w:lang w:val="es-ES_tradnl"/>
        </w:rPr>
      </w:pPr>
      <w:r w:rsidRPr="0082210F">
        <w:rPr>
          <w:rFonts w:ascii="Times New Roman" w:hAnsi="Times New Roman"/>
          <w:lang w:val="es-ES_tradnl"/>
        </w:rPr>
        <w:t>La inscripción de la presente ordenanza servirá como título de dominio para efectos de la transferencia de áreas verdes</w:t>
      </w:r>
      <w:commentRangeStart w:id="94"/>
      <w:ins w:id="95" w:author="emilia" w:date="2020-06-04T11:40:00Z">
        <w:r w:rsidR="00F475D9" w:rsidRPr="0082210F">
          <w:rPr>
            <w:rFonts w:ascii="Times New Roman" w:hAnsi="Times New Roman"/>
            <w:lang w:val="es-ES_tradnl"/>
          </w:rPr>
          <w:t>, áreas de e</w:t>
        </w:r>
      </w:ins>
      <w:ins w:id="96" w:author="emilia" w:date="2020-06-04T11:41:00Z">
        <w:r w:rsidR="00F475D9" w:rsidRPr="0082210F">
          <w:rPr>
            <w:rFonts w:ascii="Times New Roman" w:hAnsi="Times New Roman"/>
            <w:lang w:val="es-ES_tradnl"/>
          </w:rPr>
          <w:t xml:space="preserve">quipamiento comunal y </w:t>
        </w:r>
      </w:ins>
      <w:ins w:id="97" w:author="emilia" w:date="2020-06-04T11:40:00Z">
        <w:r w:rsidR="00F475D9" w:rsidRPr="0082210F">
          <w:rPr>
            <w:rFonts w:ascii="Times New Roman" w:hAnsi="Times New Roman"/>
            <w:lang w:val="es-ES_tradnl"/>
          </w:rPr>
          <w:t>área</w:t>
        </w:r>
      </w:ins>
      <w:ins w:id="98" w:author="emilia" w:date="2020-06-04T11:41:00Z">
        <w:r w:rsidR="00F475D9" w:rsidRPr="0082210F">
          <w:rPr>
            <w:rFonts w:ascii="Times New Roman" w:hAnsi="Times New Roman"/>
            <w:lang w:val="es-ES_tradnl"/>
          </w:rPr>
          <w:t>s</w:t>
        </w:r>
      </w:ins>
      <w:ins w:id="99" w:author="emilia" w:date="2020-06-04T11:40:00Z">
        <w:r w:rsidR="00F475D9" w:rsidRPr="0082210F">
          <w:rPr>
            <w:rFonts w:ascii="Times New Roman" w:hAnsi="Times New Roman"/>
            <w:lang w:val="es-ES_tradnl"/>
          </w:rPr>
          <w:t xml:space="preserve"> municipales </w:t>
        </w:r>
      </w:ins>
      <w:ins w:id="100" w:author="Cristian" w:date="2020-06-03T16:23:00Z">
        <w:del w:id="101" w:author="emilia" w:date="2020-06-04T11:40:00Z">
          <w:r w:rsidR="00986CED" w:rsidRPr="0082210F" w:rsidDel="00F475D9">
            <w:rPr>
              <w:rFonts w:ascii="Times New Roman" w:hAnsi="Times New Roman"/>
              <w:lang w:val="es-ES_tradnl"/>
            </w:rPr>
            <w:delText>.</w:delText>
          </w:r>
        </w:del>
      </w:ins>
      <w:del w:id="102" w:author="Cristian" w:date="2020-06-03T16:23:00Z">
        <w:r w:rsidRPr="0082210F" w:rsidDel="00986CED">
          <w:rPr>
            <w:rFonts w:ascii="Times New Roman" w:hAnsi="Times New Roman"/>
            <w:lang w:val="es-ES_tradnl"/>
          </w:rPr>
          <w:delText>, en caso de que existan.</w:delText>
        </w:r>
      </w:del>
      <w:commentRangeEnd w:id="94"/>
      <w:r w:rsidR="00D80F49" w:rsidRPr="0082210F">
        <w:rPr>
          <w:rStyle w:val="Refdecomentario"/>
          <w:rFonts w:ascii="Times New Roman" w:hAnsi="Times New Roman"/>
          <w:sz w:val="22"/>
          <w:szCs w:val="22"/>
        </w:rPr>
        <w:commentReference w:id="94"/>
      </w:r>
    </w:p>
    <w:p w14:paraId="732AAB51" w14:textId="77777777" w:rsidR="009604E4" w:rsidRPr="0082210F" w:rsidRDefault="009604E4" w:rsidP="0082210F">
      <w:pPr>
        <w:pStyle w:val="Sinespaciado"/>
        <w:jc w:val="both"/>
        <w:rPr>
          <w:rFonts w:ascii="Times New Roman" w:hAnsi="Times New Roman"/>
          <w:lang w:val="es-ES_tradnl"/>
        </w:rPr>
      </w:pPr>
    </w:p>
    <w:p w14:paraId="46FB30F2" w14:textId="77777777" w:rsidR="009604E4" w:rsidRDefault="00361728" w:rsidP="0082210F">
      <w:pPr>
        <w:pStyle w:val="Sinespaciado"/>
        <w:jc w:val="both"/>
        <w:rPr>
          <w:rFonts w:ascii="Times New Roman" w:hAnsi="Times New Roman"/>
          <w:lang w:val="es-ES_tradnl"/>
        </w:rPr>
      </w:pPr>
      <w:r w:rsidRPr="0082210F">
        <w:rPr>
          <w:rFonts w:ascii="Times New Roman" w:hAnsi="Times New Roman"/>
          <w:b/>
          <w:lang w:val="es-ES_tradnl"/>
        </w:rPr>
        <w:t xml:space="preserve">Artículo </w:t>
      </w:r>
      <w:del w:id="103" w:author="Cristian" w:date="2020-06-10T11:34:00Z">
        <w:r w:rsidRPr="0082210F" w:rsidDel="0039071C">
          <w:rPr>
            <w:rFonts w:ascii="Times New Roman" w:hAnsi="Times New Roman"/>
            <w:b/>
            <w:lang w:val="es-ES_tradnl"/>
          </w:rPr>
          <w:delText>1</w:delText>
        </w:r>
        <w:r w:rsidR="006E05A7" w:rsidRPr="0082210F" w:rsidDel="0039071C">
          <w:rPr>
            <w:rFonts w:ascii="Times New Roman" w:hAnsi="Times New Roman"/>
            <w:b/>
            <w:lang w:val="es-ES_tradnl"/>
          </w:rPr>
          <w:delText>8</w:delText>
        </w:r>
      </w:del>
      <w:ins w:id="104" w:author="Cristian" w:date="2020-06-10T11:34:00Z">
        <w:r w:rsidR="0039071C" w:rsidRPr="0082210F">
          <w:rPr>
            <w:rFonts w:ascii="Times New Roman" w:hAnsi="Times New Roman"/>
            <w:b/>
            <w:lang w:val="es-ES_tradnl"/>
          </w:rPr>
          <w:t>19</w:t>
        </w:r>
      </w:ins>
      <w:r w:rsidRPr="0082210F">
        <w:rPr>
          <w:rFonts w:ascii="Times New Roman" w:hAnsi="Times New Roman"/>
          <w:b/>
          <w:lang w:val="es-ES_tradnl"/>
        </w:rPr>
        <w:t>.- De la partición y adjudicación.-</w:t>
      </w:r>
      <w:r w:rsidRPr="0082210F">
        <w:rPr>
          <w:rFonts w:ascii="Times New Roman" w:hAnsi="Times New Roman"/>
          <w:lang w:val="es-ES_tradnl"/>
        </w:rPr>
        <w:t xml:space="preserve"> </w:t>
      </w:r>
      <w:r w:rsidR="005F405A" w:rsidRPr="0082210F">
        <w:rPr>
          <w:rFonts w:ascii="Times New Roman" w:hAnsi="Times New Roman"/>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w:t>
      </w:r>
      <w:r w:rsidR="005F405A" w:rsidRPr="0082210F">
        <w:rPr>
          <w:rFonts w:ascii="Times New Roman" w:hAnsi="Times New Roman"/>
          <w:lang w:val="es-ES_tradnl"/>
        </w:rPr>
        <w:lastRenderedPageBreak/>
        <w:t xml:space="preserve">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BC4D170" w14:textId="2D918AC2" w:rsidR="009E010D" w:rsidRPr="0082210F" w:rsidRDefault="00361728" w:rsidP="0082210F">
      <w:pPr>
        <w:pStyle w:val="Sinespaciado"/>
        <w:jc w:val="both"/>
        <w:rPr>
          <w:rFonts w:ascii="Times New Roman" w:hAnsi="Times New Roman"/>
          <w:lang w:val="es-ES_tradnl"/>
        </w:rPr>
      </w:pPr>
      <w:r w:rsidRPr="0082210F">
        <w:rPr>
          <w:rFonts w:ascii="Times New Roman" w:hAnsi="Times New Roman"/>
          <w:lang w:val="es-ES_tradnl"/>
        </w:rPr>
        <w:t xml:space="preserve"> </w:t>
      </w:r>
    </w:p>
    <w:p w14:paraId="78A39AC3" w14:textId="058990A8" w:rsidR="00F87EDD" w:rsidRDefault="009E010D" w:rsidP="0082210F">
      <w:pPr>
        <w:pStyle w:val="Sinespaciado"/>
        <w:jc w:val="both"/>
        <w:rPr>
          <w:rFonts w:ascii="Times New Roman" w:hAnsi="Times New Roman"/>
          <w:bCs/>
          <w:lang w:val="es-ES_tradnl"/>
        </w:rPr>
      </w:pPr>
      <w:r w:rsidRPr="0082210F">
        <w:rPr>
          <w:rFonts w:ascii="Times New Roman" w:hAnsi="Times New Roman"/>
          <w:b/>
          <w:bCs/>
          <w:lang w:val="es-ES_tradnl"/>
        </w:rPr>
        <w:t xml:space="preserve">Artículo </w:t>
      </w:r>
      <w:del w:id="105" w:author="Cristian" w:date="2020-06-10T11:34:00Z">
        <w:r w:rsidRPr="0082210F" w:rsidDel="0039071C">
          <w:rPr>
            <w:rFonts w:ascii="Times New Roman" w:hAnsi="Times New Roman"/>
            <w:b/>
            <w:bCs/>
            <w:lang w:val="es-ES_tradnl"/>
          </w:rPr>
          <w:delText>1</w:delText>
        </w:r>
        <w:r w:rsidR="006E05A7" w:rsidRPr="0082210F" w:rsidDel="0039071C">
          <w:rPr>
            <w:rFonts w:ascii="Times New Roman" w:hAnsi="Times New Roman"/>
            <w:b/>
            <w:bCs/>
            <w:lang w:val="es-ES_tradnl"/>
          </w:rPr>
          <w:delText>9</w:delText>
        </w:r>
      </w:del>
      <w:ins w:id="106" w:author="Cristian" w:date="2020-06-10T11:34:00Z">
        <w:r w:rsidR="0039071C" w:rsidRPr="0082210F">
          <w:rPr>
            <w:rFonts w:ascii="Times New Roman" w:hAnsi="Times New Roman"/>
            <w:b/>
            <w:bCs/>
            <w:lang w:val="es-ES_tradnl"/>
          </w:rPr>
          <w:t>20</w:t>
        </w:r>
      </w:ins>
      <w:r w:rsidRPr="0082210F">
        <w:rPr>
          <w:rFonts w:ascii="Times New Roman" w:hAnsi="Times New Roman"/>
          <w:b/>
          <w:bCs/>
          <w:lang w:val="es-ES_tradnl"/>
        </w:rPr>
        <w:t xml:space="preserve">.- Solicitudes de ampliación de plazo.- </w:t>
      </w:r>
      <w:r w:rsidRPr="0082210F">
        <w:rPr>
          <w:rFonts w:ascii="Times New Roman" w:hAnsi="Times New Roman"/>
          <w:bCs/>
          <w:lang w:val="es-ES_tradnl"/>
        </w:rPr>
        <w:t>Las solicitudes de ampliación de plazo para ejecución de obr</w:t>
      </w:r>
      <w:r w:rsidR="00C5601A" w:rsidRPr="0082210F">
        <w:rPr>
          <w:rFonts w:ascii="Times New Roman" w:hAnsi="Times New Roman"/>
          <w:bCs/>
          <w:lang w:val="es-ES_tradnl"/>
        </w:rPr>
        <w:t>as civiles</w:t>
      </w:r>
      <w:r w:rsidR="00F73C62" w:rsidRPr="0082210F">
        <w:rPr>
          <w:rFonts w:ascii="Times New Roman" w:hAnsi="Times New Roman"/>
          <w:bCs/>
          <w:lang w:val="es-ES_tradnl"/>
        </w:rPr>
        <w:t xml:space="preserve"> y de infraestructura</w:t>
      </w:r>
      <w:r w:rsidR="00F87EDD" w:rsidRPr="0082210F">
        <w:rPr>
          <w:rFonts w:ascii="Times New Roman" w:hAnsi="Times New Roman"/>
          <w:bCs/>
          <w:lang w:val="es-ES_tradnl"/>
        </w:rPr>
        <w:t>, presentación del cron</w:t>
      </w:r>
      <w:r w:rsidR="00F73C62" w:rsidRPr="0082210F">
        <w:rPr>
          <w:rFonts w:ascii="Times New Roman" w:hAnsi="Times New Roman"/>
          <w:bCs/>
          <w:lang w:val="es-ES_tradnl"/>
        </w:rPr>
        <w:t>ograma de mitigación de riesgos</w:t>
      </w:r>
      <w:r w:rsidR="00C5601A" w:rsidRPr="0082210F">
        <w:rPr>
          <w:rFonts w:ascii="Times New Roman" w:hAnsi="Times New Roman"/>
          <w:bCs/>
          <w:lang w:val="es-ES_tradnl"/>
        </w:rPr>
        <w:t xml:space="preserve"> y</w:t>
      </w:r>
      <w:r w:rsidR="00F87EDD" w:rsidRPr="0082210F">
        <w:rPr>
          <w:rFonts w:ascii="Times New Roman" w:hAnsi="Times New Roman"/>
          <w:bCs/>
          <w:lang w:val="es-ES_tradnl"/>
        </w:rPr>
        <w:t xml:space="preserve"> la ejecución de obras de mitigación de riesgos serán resueltas por la Administración Zonal correspondiente.</w:t>
      </w:r>
      <w:r w:rsidR="00C5601A" w:rsidRPr="0082210F">
        <w:rPr>
          <w:rFonts w:ascii="Times New Roman" w:hAnsi="Times New Roman"/>
          <w:bCs/>
          <w:lang w:val="es-ES_tradnl"/>
        </w:rPr>
        <w:t xml:space="preserve"> </w:t>
      </w:r>
    </w:p>
    <w:p w14:paraId="4384FBF5" w14:textId="77777777" w:rsidR="009604E4" w:rsidRPr="0082210F" w:rsidRDefault="009604E4" w:rsidP="0082210F">
      <w:pPr>
        <w:pStyle w:val="Sinespaciado"/>
        <w:jc w:val="both"/>
        <w:rPr>
          <w:rFonts w:ascii="Times New Roman" w:hAnsi="Times New Roman"/>
          <w:bCs/>
          <w:lang w:val="es-ES_tradnl"/>
        </w:rPr>
      </w:pPr>
    </w:p>
    <w:p w14:paraId="37752C64" w14:textId="77777777" w:rsidR="001E2E3A" w:rsidRDefault="001E2E3A" w:rsidP="0082210F">
      <w:pPr>
        <w:pStyle w:val="Sinespaciado"/>
        <w:jc w:val="both"/>
        <w:rPr>
          <w:rFonts w:ascii="Times New Roman" w:hAnsi="Times New Roman"/>
          <w:bCs/>
          <w:color w:val="000000" w:themeColor="text1"/>
          <w:lang w:val="es-ES_tradnl"/>
        </w:rPr>
      </w:pPr>
      <w:r w:rsidRPr="0082210F">
        <w:rPr>
          <w:rFonts w:ascii="Times New Roman" w:hAnsi="Times New Roman"/>
          <w:bCs/>
          <w:color w:val="000000" w:themeColor="text1"/>
          <w:lang w:val="es-ES_tradnl"/>
        </w:rPr>
        <w:t xml:space="preserve">La Administración Zonal </w:t>
      </w:r>
      <w:r w:rsidR="002930CE" w:rsidRPr="0082210F">
        <w:rPr>
          <w:rFonts w:ascii="Times New Roman" w:hAnsi="Times New Roman"/>
          <w:bCs/>
          <w:color w:val="000000" w:themeColor="text1"/>
          <w:lang w:val="es-ES_tradnl"/>
        </w:rPr>
        <w:t>Los Chillos</w:t>
      </w:r>
      <w:r w:rsidR="005F405A" w:rsidRPr="0082210F">
        <w:rPr>
          <w:rFonts w:ascii="Times New Roman" w:hAnsi="Times New Roman"/>
          <w:bCs/>
          <w:color w:val="000000" w:themeColor="text1"/>
          <w:lang w:val="es-ES_tradnl"/>
        </w:rPr>
        <w:t xml:space="preserve"> </w:t>
      </w:r>
      <w:r w:rsidRPr="0082210F">
        <w:rPr>
          <w:rFonts w:ascii="Times New Roman" w:hAnsi="Times New Roman"/>
          <w:bCs/>
          <w:color w:val="000000" w:themeColor="text1"/>
          <w:lang w:val="es-ES_tradnl"/>
        </w:rPr>
        <w:t>deberá notificar a los copropietarios del asentamiento 6 meses antes a la conclusión del plazo establecido.</w:t>
      </w:r>
    </w:p>
    <w:p w14:paraId="5FC2CAC8" w14:textId="77777777" w:rsidR="009604E4" w:rsidRPr="0082210F" w:rsidRDefault="009604E4" w:rsidP="0082210F">
      <w:pPr>
        <w:pStyle w:val="Sinespaciado"/>
        <w:jc w:val="both"/>
        <w:rPr>
          <w:rFonts w:ascii="Times New Roman" w:hAnsi="Times New Roman"/>
          <w:bCs/>
          <w:color w:val="000000" w:themeColor="text1"/>
          <w:lang w:val="es-ES_tradnl"/>
        </w:rPr>
      </w:pPr>
    </w:p>
    <w:p w14:paraId="2534D46B" w14:textId="77777777" w:rsidR="00F87EDD" w:rsidRDefault="00F87EDD" w:rsidP="0082210F">
      <w:pPr>
        <w:pStyle w:val="Sinespaciado"/>
        <w:jc w:val="both"/>
        <w:rPr>
          <w:rFonts w:ascii="Times New Roman" w:hAnsi="Times New Roman"/>
          <w:bCs/>
          <w:lang w:val="es-ES_tradnl"/>
        </w:rPr>
      </w:pPr>
      <w:r w:rsidRPr="0082210F">
        <w:rPr>
          <w:rFonts w:ascii="Times New Roman" w:hAnsi="Times New Roman"/>
          <w:bCs/>
          <w:lang w:val="es-ES_tradnl"/>
        </w:rPr>
        <w:t>La Administración Zonal Los Chillos  realizará el seguimiento en la ejecución y avance del cronograma de obras de mitigación hasta la terminación de las mismas.</w:t>
      </w:r>
    </w:p>
    <w:p w14:paraId="4EEA4042" w14:textId="77777777" w:rsidR="009604E4" w:rsidRPr="0082210F" w:rsidRDefault="009604E4" w:rsidP="0082210F">
      <w:pPr>
        <w:pStyle w:val="Sinespaciado"/>
        <w:jc w:val="both"/>
        <w:rPr>
          <w:rFonts w:ascii="Times New Roman" w:hAnsi="Times New Roman"/>
          <w:bCs/>
          <w:lang w:val="es-ES_tradnl"/>
        </w:rPr>
      </w:pPr>
    </w:p>
    <w:p w14:paraId="76C5C969" w14:textId="77777777" w:rsidR="00230751" w:rsidRDefault="001E2E3A" w:rsidP="0082210F">
      <w:pPr>
        <w:pStyle w:val="Sinespaciado"/>
        <w:jc w:val="both"/>
        <w:rPr>
          <w:rFonts w:ascii="Times New Roman" w:hAnsi="Times New Roman"/>
          <w:bCs/>
          <w:color w:val="000000" w:themeColor="text1"/>
          <w:lang w:val="es-ES_tradnl"/>
        </w:rPr>
      </w:pPr>
      <w:r w:rsidRPr="0082210F">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0BB00982" w14:textId="77777777" w:rsidR="009604E4" w:rsidRPr="0082210F" w:rsidRDefault="009604E4" w:rsidP="0082210F">
      <w:pPr>
        <w:pStyle w:val="Sinespaciado"/>
        <w:jc w:val="both"/>
        <w:rPr>
          <w:rFonts w:ascii="Times New Roman" w:hAnsi="Times New Roman"/>
          <w:bCs/>
          <w:color w:val="000000" w:themeColor="text1"/>
          <w:lang w:val="es-ES_tradnl"/>
        </w:rPr>
      </w:pPr>
    </w:p>
    <w:p w14:paraId="1CCCB85C" w14:textId="77777777" w:rsidR="0015234A" w:rsidRPr="0082210F" w:rsidRDefault="005F405A" w:rsidP="0082210F">
      <w:pPr>
        <w:pStyle w:val="Sinespaciado"/>
        <w:jc w:val="both"/>
        <w:rPr>
          <w:rFonts w:ascii="Times New Roman" w:hAnsi="Times New Roman"/>
          <w:b/>
          <w:lang w:val="es-ES_tradnl"/>
        </w:rPr>
      </w:pPr>
      <w:r w:rsidRPr="0082210F">
        <w:rPr>
          <w:rFonts w:ascii="Times New Roman" w:hAnsi="Times New Roman"/>
          <w:b/>
          <w:bCs/>
          <w:lang w:val="es-ES_tradnl"/>
        </w:rPr>
        <w:t xml:space="preserve">Artículo </w:t>
      </w:r>
      <w:r w:rsidR="006E05A7" w:rsidRPr="0082210F">
        <w:rPr>
          <w:rFonts w:ascii="Times New Roman" w:hAnsi="Times New Roman"/>
          <w:b/>
          <w:bCs/>
          <w:lang w:val="es-ES_tradnl"/>
        </w:rPr>
        <w:t>20</w:t>
      </w:r>
      <w:r w:rsidR="00361728" w:rsidRPr="0082210F">
        <w:rPr>
          <w:rFonts w:ascii="Times New Roman" w:hAnsi="Times New Roman"/>
          <w:b/>
          <w:bCs/>
          <w:lang w:val="es-ES_tradnl"/>
        </w:rPr>
        <w:t>.- Potestad de ejecución.-</w:t>
      </w:r>
      <w:r w:rsidR="00361728" w:rsidRPr="0082210F">
        <w:rPr>
          <w:rFonts w:ascii="Times New Roman" w:hAnsi="Times New Roman"/>
          <w:bCs/>
          <w:lang w:val="es-ES_tradnl"/>
        </w:rPr>
        <w:t xml:space="preserve"> </w:t>
      </w:r>
      <w:r w:rsidRPr="0082210F">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82210F">
        <w:rPr>
          <w:rFonts w:ascii="Times New Roman" w:hAnsi="Times New Roman"/>
          <w:b/>
          <w:lang w:val="es-ES_tradnl"/>
        </w:rPr>
        <w:t xml:space="preserve"> </w:t>
      </w:r>
    </w:p>
    <w:p w14:paraId="7B69786B" w14:textId="77777777" w:rsidR="009604E4" w:rsidRDefault="009604E4" w:rsidP="0082210F">
      <w:pPr>
        <w:pStyle w:val="Sinespaciado"/>
        <w:jc w:val="both"/>
        <w:rPr>
          <w:rFonts w:ascii="Times New Roman" w:hAnsi="Times New Roman"/>
          <w:lang w:val="es-ES_tradnl"/>
        </w:rPr>
      </w:pPr>
    </w:p>
    <w:p w14:paraId="74C95498" w14:textId="77777777" w:rsidR="00DF0CBD" w:rsidRPr="009604E4" w:rsidRDefault="00DF0CBD" w:rsidP="009604E4">
      <w:pPr>
        <w:pStyle w:val="Sinespaciado"/>
        <w:jc w:val="center"/>
        <w:rPr>
          <w:rFonts w:ascii="Times New Roman" w:hAnsi="Times New Roman"/>
          <w:b/>
          <w:lang w:val="es-ES_tradnl"/>
        </w:rPr>
      </w:pPr>
      <w:r w:rsidRPr="009604E4">
        <w:rPr>
          <w:rFonts w:ascii="Times New Roman" w:hAnsi="Times New Roman"/>
          <w:b/>
          <w:lang w:val="es-ES_tradnl"/>
        </w:rPr>
        <w:t>Disposiciones Generales</w:t>
      </w:r>
    </w:p>
    <w:p w14:paraId="6ABF4DBE" w14:textId="77777777" w:rsidR="00DF0CBD" w:rsidRPr="0082210F" w:rsidRDefault="00DF0CBD" w:rsidP="0082210F">
      <w:pPr>
        <w:pStyle w:val="Sinespaciado"/>
        <w:jc w:val="both"/>
        <w:rPr>
          <w:rFonts w:ascii="Times New Roman" w:hAnsi="Times New Roman"/>
          <w:lang w:val="es-ES_tradnl"/>
        </w:rPr>
      </w:pPr>
    </w:p>
    <w:p w14:paraId="48165C0C" w14:textId="77777777" w:rsidR="00DF0CBD" w:rsidRDefault="00DF0CBD" w:rsidP="0082210F">
      <w:pPr>
        <w:pStyle w:val="Sinespaciado"/>
        <w:jc w:val="both"/>
        <w:rPr>
          <w:rFonts w:ascii="Times New Roman" w:hAnsi="Times New Roman"/>
          <w:b/>
          <w:lang w:val="es-ES_tradnl"/>
        </w:rPr>
      </w:pPr>
      <w:r w:rsidRPr="0082210F">
        <w:rPr>
          <w:rFonts w:ascii="Times New Roman" w:hAnsi="Times New Roman"/>
          <w:b/>
          <w:lang w:val="es-ES_tradnl"/>
        </w:rPr>
        <w:t xml:space="preserve">Primera. - </w:t>
      </w:r>
      <w:r w:rsidRPr="0082210F">
        <w:rPr>
          <w:rFonts w:ascii="Times New Roman" w:hAnsi="Times New Roman"/>
          <w:lang w:val="es-ES_tradnl"/>
        </w:rPr>
        <w:t>Todos los anexos adjuntos al proyecto de regularización son documentos habilitantes de esta Ordenanza</w:t>
      </w:r>
      <w:r w:rsidRPr="0082210F">
        <w:rPr>
          <w:rFonts w:ascii="Times New Roman" w:hAnsi="Times New Roman"/>
          <w:b/>
          <w:lang w:val="es-ES_tradnl"/>
        </w:rPr>
        <w:t>.</w:t>
      </w:r>
    </w:p>
    <w:p w14:paraId="183DA9EB" w14:textId="77777777" w:rsidR="009604E4" w:rsidRPr="0082210F" w:rsidRDefault="009604E4" w:rsidP="0082210F">
      <w:pPr>
        <w:pStyle w:val="Sinespaciado"/>
        <w:jc w:val="both"/>
        <w:rPr>
          <w:rFonts w:ascii="Times New Roman" w:hAnsi="Times New Roman"/>
          <w:b/>
          <w:lang w:val="es-ES_tradnl"/>
        </w:rPr>
      </w:pPr>
    </w:p>
    <w:p w14:paraId="26A4758D" w14:textId="5519AFF5" w:rsidR="00507F70" w:rsidRPr="0082210F" w:rsidRDefault="00DF0CBD" w:rsidP="0082210F">
      <w:pPr>
        <w:pStyle w:val="Sinespaciado"/>
        <w:jc w:val="both"/>
        <w:rPr>
          <w:rFonts w:ascii="Times New Roman" w:hAnsi="Times New Roman"/>
          <w:lang w:val="es-ES_tradnl"/>
        </w:rPr>
      </w:pPr>
      <w:r w:rsidRPr="0082210F">
        <w:rPr>
          <w:rFonts w:ascii="Times New Roman" w:hAnsi="Times New Roman"/>
          <w:b/>
          <w:lang w:val="es-ES_tradnl"/>
        </w:rPr>
        <w:t xml:space="preserve">Segunda. -  </w:t>
      </w:r>
      <w:r w:rsidRPr="0082210F">
        <w:rPr>
          <w:rFonts w:ascii="Times New Roman" w:hAnsi="Times New Roman"/>
          <w:lang w:val="es-ES_tradnl"/>
        </w:rPr>
        <w:t xml:space="preserve">De acuerdo al </w:t>
      </w:r>
      <w:r w:rsidRPr="0082210F">
        <w:rPr>
          <w:rFonts w:ascii="Times New Roman" w:eastAsiaTheme="minorHAnsi" w:hAnsi="Times New Roman"/>
          <w:bCs/>
        </w:rPr>
        <w:t xml:space="preserve">Oficio </w:t>
      </w:r>
      <w:r w:rsidR="002C1569" w:rsidRPr="0082210F">
        <w:rPr>
          <w:rFonts w:ascii="Times New Roman" w:hAnsi="Times New Roman"/>
        </w:rPr>
        <w:t>Nro. GADDMQ-SGSG-DMGR-</w:t>
      </w:r>
      <w:r w:rsidR="002C1569" w:rsidRPr="0082210F">
        <w:rPr>
          <w:rFonts w:ascii="Times New Roman" w:hAnsi="Times New Roman"/>
          <w:bCs/>
          <w:color w:val="000000"/>
        </w:rPr>
        <w:t>2020</w:t>
      </w:r>
      <w:r w:rsidR="002C1569" w:rsidRPr="0082210F">
        <w:rPr>
          <w:rFonts w:ascii="Times New Roman" w:hAnsi="Times New Roman"/>
        </w:rPr>
        <w:t>-</w:t>
      </w:r>
      <w:r w:rsidR="002C1569" w:rsidRPr="0082210F">
        <w:rPr>
          <w:rFonts w:ascii="Times New Roman" w:hAnsi="Times New Roman"/>
          <w:bCs/>
          <w:color w:val="000000"/>
        </w:rPr>
        <w:t>004</w:t>
      </w:r>
      <w:r w:rsidR="009C6676" w:rsidRPr="0082210F">
        <w:rPr>
          <w:rFonts w:ascii="Times New Roman" w:hAnsi="Times New Roman"/>
          <w:bCs/>
          <w:color w:val="000000"/>
        </w:rPr>
        <w:t>0</w:t>
      </w:r>
      <w:r w:rsidR="002C1569" w:rsidRPr="0082210F">
        <w:rPr>
          <w:rFonts w:ascii="Times New Roman" w:hAnsi="Times New Roman"/>
        </w:rPr>
        <w:t>-OF, de fecha 16 de enero de 2020</w:t>
      </w:r>
      <w:r w:rsidRPr="0082210F">
        <w:rPr>
          <w:rFonts w:ascii="Times New Roman" w:hAnsi="Times New Roman"/>
          <w:b/>
        </w:rPr>
        <w:t>,</w:t>
      </w:r>
      <w:r w:rsidRPr="0082210F">
        <w:rPr>
          <w:rFonts w:ascii="Times New Roman" w:hAnsi="Times New Roman"/>
        </w:rPr>
        <w:t xml:space="preserve">  </w:t>
      </w:r>
      <w:r w:rsidRPr="0082210F">
        <w:rPr>
          <w:rFonts w:ascii="Times New Roman" w:hAnsi="Times New Roman"/>
          <w:lang w:val="es-ES_tradnl"/>
        </w:rPr>
        <w:t xml:space="preserve">los copropietarios del </w:t>
      </w:r>
      <w:r w:rsidR="009604E4" w:rsidRPr="0082210F">
        <w:rPr>
          <w:rFonts w:ascii="Times New Roman" w:hAnsi="Times New Roman"/>
          <w:lang w:val="es-ES_tradnl"/>
        </w:rPr>
        <w:t xml:space="preserve">asentamiento </w:t>
      </w:r>
      <w:r w:rsidRPr="0082210F">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2C1569" w:rsidRPr="0082210F">
        <w:rPr>
          <w:rFonts w:ascii="Times New Roman" w:hAnsi="Times New Roman"/>
        </w:rPr>
        <w:t xml:space="preserve">No. </w:t>
      </w:r>
      <w:r w:rsidR="009C6676" w:rsidRPr="0082210F">
        <w:rPr>
          <w:rFonts w:ascii="Times New Roman" w:hAnsi="Times New Roman"/>
        </w:rPr>
        <w:t>163</w:t>
      </w:r>
      <w:r w:rsidR="002C1569" w:rsidRPr="0082210F">
        <w:rPr>
          <w:rFonts w:ascii="Times New Roman" w:hAnsi="Times New Roman"/>
        </w:rPr>
        <w:t xml:space="preserve">-AT-DMGR-2018, </w:t>
      </w:r>
      <w:r w:rsidR="009C6676" w:rsidRPr="0082210F">
        <w:rPr>
          <w:rFonts w:ascii="Times New Roman" w:hAnsi="Times New Roman"/>
        </w:rPr>
        <w:t xml:space="preserve">de </w:t>
      </w:r>
      <w:r w:rsidR="009C6676" w:rsidRPr="0082210F">
        <w:rPr>
          <w:rFonts w:ascii="Times New Roman" w:hAnsi="Times New Roman"/>
          <w:color w:val="000000" w:themeColor="text1"/>
        </w:rPr>
        <w:t>fecha 04 de julio del 2018</w:t>
      </w:r>
      <w:r w:rsidRPr="0082210F">
        <w:rPr>
          <w:rFonts w:ascii="Times New Roman" w:hAnsi="Times New Roman"/>
          <w:lang w:val="es-ES_tradnl"/>
        </w:rPr>
        <w:t>.</w:t>
      </w:r>
    </w:p>
    <w:p w14:paraId="0D0AD06C" w14:textId="77777777" w:rsidR="00507F70" w:rsidRPr="0082210F" w:rsidRDefault="00507F70" w:rsidP="0082210F">
      <w:pPr>
        <w:pStyle w:val="Sinespaciado"/>
        <w:jc w:val="both"/>
        <w:rPr>
          <w:rFonts w:ascii="Times New Roman" w:hAnsi="Times New Roman"/>
          <w:lang w:val="es-ES_tradnl"/>
        </w:rPr>
      </w:pPr>
    </w:p>
    <w:p w14:paraId="2B1E88F3" w14:textId="77777777" w:rsidR="00507F70" w:rsidRPr="0082210F" w:rsidRDefault="00507F70" w:rsidP="009604E4">
      <w:pPr>
        <w:pStyle w:val="Sinespaciado"/>
        <w:numPr>
          <w:ilvl w:val="0"/>
          <w:numId w:val="25"/>
        </w:numPr>
        <w:jc w:val="both"/>
        <w:rPr>
          <w:rFonts w:ascii="Times New Roman" w:hAnsi="Times New Roman"/>
          <w:lang w:val="es-ES_tradnl"/>
        </w:rPr>
      </w:pPr>
      <w:r w:rsidRPr="0082210F">
        <w:rPr>
          <w:rFonts w:ascii="Times New Roman" w:hAnsi="Times New Roman"/>
          <w:lang w:val="es-ES_tradnl"/>
        </w:rPr>
        <w:t>Se dispone que los propietarios/posesionarios de los lotes que presentan taludes de 2 o más metros de altura, garanticen la seguridad y estabilidad de los cortes, para lo cual se puede conservar la cobertura vegetal existente, pero que adicionalmente se proteja los taludes que no están con obras de mitigación y pudieran atentar a su seguridad.</w:t>
      </w:r>
    </w:p>
    <w:p w14:paraId="268A2DF0" w14:textId="77777777" w:rsidR="00507F70" w:rsidRPr="0082210F" w:rsidRDefault="00507F70" w:rsidP="0082210F">
      <w:pPr>
        <w:pStyle w:val="Sinespaciado"/>
        <w:jc w:val="both"/>
        <w:rPr>
          <w:rFonts w:ascii="Times New Roman" w:hAnsi="Times New Roman"/>
          <w:lang w:val="es-ES_tradnl"/>
        </w:rPr>
      </w:pPr>
    </w:p>
    <w:p w14:paraId="611CCE29" w14:textId="79085AA4" w:rsidR="00507F70" w:rsidRPr="0082210F" w:rsidRDefault="00507F70" w:rsidP="009604E4">
      <w:pPr>
        <w:pStyle w:val="Sinespaciado"/>
        <w:numPr>
          <w:ilvl w:val="0"/>
          <w:numId w:val="25"/>
        </w:numPr>
        <w:jc w:val="both"/>
        <w:rPr>
          <w:rFonts w:ascii="Times New Roman" w:hAnsi="Times New Roman"/>
          <w:lang w:val="es-ES_tradnl"/>
        </w:rPr>
      </w:pPr>
      <w:r w:rsidRPr="0082210F">
        <w:rPr>
          <w:rFonts w:ascii="Times New Roman" w:hAnsi="Times New Roman"/>
          <w:lang w:val="es-ES_tradnl"/>
        </w:rPr>
        <w:t>Se dispone que mediante mingas comunitarias se implemente sistemas de conducción de escorrentía (agua lluvia) en las calles de tierra afirmada y en los lotes sobre  pendientes  para  prevenir  la  erosión  del  suelo,  arrastre  de  material  y  su acumulación en zonas bajas. En lo posible, se deben conducir técnicamente esas aguas hacia los sistemas de alcantarillado.</w:t>
      </w:r>
    </w:p>
    <w:p w14:paraId="78407B6D" w14:textId="77777777" w:rsidR="00507F70" w:rsidRPr="0082210F" w:rsidRDefault="00507F70" w:rsidP="0082210F">
      <w:pPr>
        <w:pStyle w:val="Sinespaciado"/>
        <w:jc w:val="both"/>
        <w:rPr>
          <w:rFonts w:ascii="Times New Roman" w:hAnsi="Times New Roman"/>
          <w:lang w:val="es-ES_tradnl"/>
        </w:rPr>
      </w:pPr>
    </w:p>
    <w:p w14:paraId="086C9A64" w14:textId="3CA20203" w:rsidR="00507F70" w:rsidRPr="0082210F" w:rsidRDefault="00507F70" w:rsidP="009604E4">
      <w:pPr>
        <w:pStyle w:val="Sinespaciado"/>
        <w:numPr>
          <w:ilvl w:val="0"/>
          <w:numId w:val="25"/>
        </w:numPr>
        <w:jc w:val="both"/>
        <w:rPr>
          <w:rFonts w:ascii="Times New Roman" w:hAnsi="Times New Roman"/>
          <w:lang w:val="es-ES_tradnl"/>
        </w:rPr>
      </w:pPr>
      <w:r w:rsidRPr="0082210F">
        <w:rPr>
          <w:rFonts w:ascii="Times New Roman" w:hAnsi="Times New Roman"/>
          <w:lang w:val="es-ES_tradnl"/>
        </w:rPr>
        <w:t>Se dispone que los propietarios y/o posesionarios actuales no construyan más viviendas en el macro</w:t>
      </w:r>
      <w:r w:rsidR="00871A6D" w:rsidRPr="0082210F">
        <w:rPr>
          <w:rFonts w:ascii="Times New Roman" w:hAnsi="Times New Roman"/>
          <w:lang w:val="es-ES_tradnl"/>
        </w:rPr>
        <w:t xml:space="preserve"> </w:t>
      </w:r>
      <w:r w:rsidRPr="0082210F">
        <w:rPr>
          <w:rFonts w:ascii="Times New Roman" w:hAnsi="Times New Roman"/>
          <w:lang w:val="es-ES_tradnl"/>
        </w:rPr>
        <w:t xml:space="preserve">lote evaluado, ni aumenten pisos sobre las edificaciones existentes, hasta que el </w:t>
      </w:r>
      <w:r w:rsidRPr="0082210F">
        <w:rPr>
          <w:rFonts w:ascii="Times New Roman" w:hAnsi="Times New Roman"/>
          <w:lang w:val="es-ES_tradnl"/>
        </w:rPr>
        <w:lastRenderedPageBreak/>
        <w:t>proceso de regularización del asentamiento culmine y se determine su normativa de edificabilidad específica que debe constar en sus respectivos Informes de Regulación Metropolitana individuales, previa emisión de la licencia de construcción de la autoridad competente.</w:t>
      </w:r>
    </w:p>
    <w:p w14:paraId="61C09618" w14:textId="77777777" w:rsidR="00507F70" w:rsidRPr="0082210F" w:rsidRDefault="00507F70" w:rsidP="0082210F">
      <w:pPr>
        <w:pStyle w:val="Sinespaciado"/>
        <w:jc w:val="both"/>
        <w:rPr>
          <w:rFonts w:ascii="Times New Roman" w:hAnsi="Times New Roman"/>
          <w:lang w:val="es-ES_tradnl"/>
        </w:rPr>
      </w:pPr>
    </w:p>
    <w:p w14:paraId="42235AC6" w14:textId="3B4600C0" w:rsidR="00507F70" w:rsidRPr="0082210F" w:rsidRDefault="00507F70" w:rsidP="0082210F">
      <w:pPr>
        <w:pStyle w:val="Sinespaciado"/>
        <w:jc w:val="both"/>
        <w:rPr>
          <w:ins w:id="107" w:author="Cristian" w:date="2020-06-03T16:24:00Z"/>
          <w:rFonts w:ascii="Times New Roman" w:hAnsi="Times New Roman"/>
          <w:lang w:val="es-ES_tradnl"/>
        </w:rPr>
      </w:pPr>
      <w:r w:rsidRPr="0082210F">
        <w:rPr>
          <w:rFonts w:ascii="Times New Roman" w:hAnsi="Times New Roman"/>
          <w:lang w:val="es-ES_tradnl"/>
        </w:rPr>
        <w:t>La  Unidad  Especial  Regula  Tu  Barrio  deberá  comunicar  a  la  comunidad  del AHHYC “Miranda Mirador Sur” lo descrito en el presente informe, especialmente la calificación del riesgo ante las diferentes amenazas analizadas y las respectivas recomendaciones técnicas.</w:t>
      </w:r>
    </w:p>
    <w:p w14:paraId="27C40A9F" w14:textId="77777777" w:rsidR="00986CED" w:rsidRPr="0082210F" w:rsidRDefault="00986CED" w:rsidP="0082210F">
      <w:pPr>
        <w:pStyle w:val="Sinespaciado"/>
        <w:jc w:val="both"/>
        <w:rPr>
          <w:rFonts w:ascii="Times New Roman" w:hAnsi="Times New Roman"/>
          <w:lang w:val="es-ES_tradnl"/>
        </w:rPr>
      </w:pPr>
    </w:p>
    <w:p w14:paraId="239D4C37" w14:textId="3A983BAC" w:rsidR="00CB61B7" w:rsidRPr="0082210F" w:rsidRDefault="00F5099B" w:rsidP="0082210F">
      <w:pPr>
        <w:pStyle w:val="Sinespaciado"/>
        <w:jc w:val="both"/>
        <w:rPr>
          <w:rFonts w:ascii="Times New Roman" w:hAnsi="Times New Roman"/>
          <w:lang w:val="es-ES_tradnl"/>
        </w:rPr>
      </w:pPr>
      <w:r w:rsidRPr="0082210F">
        <w:rPr>
          <w:rFonts w:ascii="Times New Roman" w:hAnsi="Times New Roman"/>
          <w:b/>
          <w:lang w:val="es-ES_tradnl"/>
        </w:rPr>
        <w:t>Disposición Derogatoria.-</w:t>
      </w:r>
      <w:r w:rsidRPr="0082210F">
        <w:rPr>
          <w:rFonts w:ascii="Times New Roman" w:hAnsi="Times New Roman"/>
          <w:lang w:val="es-ES_tradnl"/>
        </w:rPr>
        <w:t xml:space="preserve">  </w:t>
      </w:r>
      <w:r w:rsidR="00EC0D03" w:rsidRPr="0082210F">
        <w:rPr>
          <w:rFonts w:ascii="Times New Roman" w:hAnsi="Times New Roman"/>
          <w:lang w:val="es-ES_tradnl"/>
        </w:rPr>
        <w:t xml:space="preserve">Deróguese la Ordenanza </w:t>
      </w:r>
      <w:r w:rsidR="00EC0D03" w:rsidRPr="0082210F">
        <w:rPr>
          <w:rFonts w:ascii="Times New Roman" w:hAnsi="Times New Roman"/>
        </w:rPr>
        <w:t xml:space="preserve"> No</w:t>
      </w:r>
      <w:r w:rsidR="00871A6D" w:rsidRPr="0082210F">
        <w:rPr>
          <w:rFonts w:ascii="Times New Roman" w:hAnsi="Times New Roman"/>
        </w:rPr>
        <w:t xml:space="preserve">. </w:t>
      </w:r>
      <w:r w:rsidR="00EC0D03" w:rsidRPr="0082210F">
        <w:rPr>
          <w:rFonts w:ascii="Times New Roman" w:hAnsi="Times New Roman"/>
          <w:bCs/>
        </w:rPr>
        <w:t xml:space="preserve">3850, sancionada el </w:t>
      </w:r>
      <w:r w:rsidR="00871A6D" w:rsidRPr="0082210F">
        <w:rPr>
          <w:rFonts w:ascii="Times New Roman" w:hAnsi="Times New Roman"/>
          <w:bCs/>
        </w:rPr>
        <w:t>0</w:t>
      </w:r>
      <w:r w:rsidR="00EC0D03" w:rsidRPr="0082210F">
        <w:rPr>
          <w:rFonts w:ascii="Times New Roman" w:hAnsi="Times New Roman"/>
          <w:bCs/>
        </w:rPr>
        <w:t xml:space="preserve">2 de julio del 2010,  y </w:t>
      </w:r>
      <w:r w:rsidR="00EC0D03" w:rsidRPr="0082210F">
        <w:rPr>
          <w:rFonts w:ascii="Times New Roman" w:hAnsi="Times New Roman"/>
        </w:rPr>
        <w:t xml:space="preserve">Ordenanza Reformatoria 0484 sancionada el 28 de enero de </w:t>
      </w:r>
      <w:commentRangeStart w:id="108"/>
      <w:r w:rsidR="00EC0D03" w:rsidRPr="0082210F">
        <w:rPr>
          <w:rFonts w:ascii="Times New Roman" w:hAnsi="Times New Roman"/>
        </w:rPr>
        <w:t>20</w:t>
      </w:r>
      <w:r w:rsidR="00871A6D" w:rsidRPr="0082210F">
        <w:rPr>
          <w:rFonts w:ascii="Times New Roman" w:hAnsi="Times New Roman"/>
        </w:rPr>
        <w:t>1</w:t>
      </w:r>
      <w:del w:id="109" w:author="Cristian" w:date="2020-06-03T16:27:00Z">
        <w:r w:rsidR="00EC0D03" w:rsidRPr="0082210F" w:rsidDel="00986CED">
          <w:rPr>
            <w:rFonts w:ascii="Times New Roman" w:hAnsi="Times New Roman"/>
          </w:rPr>
          <w:delText>1</w:delText>
        </w:r>
      </w:del>
      <w:ins w:id="110" w:author="emilia" w:date="2020-06-04T11:42:00Z">
        <w:r w:rsidR="00F475D9" w:rsidRPr="0082210F">
          <w:rPr>
            <w:rFonts w:ascii="Times New Roman" w:hAnsi="Times New Roman"/>
          </w:rPr>
          <w:t>4</w:t>
        </w:r>
      </w:ins>
      <w:ins w:id="111" w:author="Cristian" w:date="2020-06-03T16:27:00Z">
        <w:del w:id="112" w:author="emilia" w:date="2020-06-04T11:42:00Z">
          <w:r w:rsidR="00986CED" w:rsidRPr="0082210F" w:rsidDel="00F475D9">
            <w:rPr>
              <w:rFonts w:ascii="Times New Roman" w:hAnsi="Times New Roman"/>
            </w:rPr>
            <w:delText>0</w:delText>
          </w:r>
        </w:del>
      </w:ins>
      <w:commentRangeEnd w:id="108"/>
      <w:ins w:id="113" w:author="Cristian" w:date="2020-06-05T13:07:00Z">
        <w:r w:rsidR="00D80F49" w:rsidRPr="0082210F">
          <w:rPr>
            <w:rStyle w:val="Refdecomentario"/>
            <w:rFonts w:ascii="Times New Roman" w:hAnsi="Times New Roman"/>
            <w:sz w:val="22"/>
            <w:szCs w:val="22"/>
          </w:rPr>
          <w:commentReference w:id="108"/>
        </w:r>
      </w:ins>
      <w:r w:rsidR="00EC0D03" w:rsidRPr="0082210F">
        <w:rPr>
          <w:rFonts w:ascii="Times New Roman" w:hAnsi="Times New Roman"/>
        </w:rPr>
        <w:t xml:space="preserve"> que aprobó el </w:t>
      </w:r>
      <w:r w:rsidR="009604E4" w:rsidRPr="0082210F">
        <w:rPr>
          <w:rFonts w:ascii="Times New Roman" w:hAnsi="Times New Roman"/>
        </w:rPr>
        <w:t>asentamiento humano de hecho y consolidado de interés</w:t>
      </w:r>
      <w:r w:rsidR="009604E4" w:rsidRPr="0082210F">
        <w:rPr>
          <w:rFonts w:ascii="Times New Roman" w:hAnsi="Times New Roman"/>
          <w:bCs/>
          <w:color w:val="000000"/>
        </w:rPr>
        <w:t xml:space="preserve"> socia</w:t>
      </w:r>
      <w:r w:rsidR="00EC0D03" w:rsidRPr="0082210F">
        <w:rPr>
          <w:rFonts w:ascii="Times New Roman" w:hAnsi="Times New Roman"/>
          <w:bCs/>
          <w:color w:val="000000"/>
        </w:rPr>
        <w:t xml:space="preserve">l denominado </w:t>
      </w:r>
      <w:r w:rsidR="00EC0D03" w:rsidRPr="0082210F">
        <w:rPr>
          <w:rFonts w:ascii="Times New Roman" w:hAnsi="Times New Roman"/>
        </w:rPr>
        <w:t>“Comité Pro Mejoras del Barrio Miranda Mirador Sur”;</w:t>
      </w:r>
    </w:p>
    <w:p w14:paraId="6481952C" w14:textId="77777777" w:rsidR="00F5099B" w:rsidRPr="0082210F" w:rsidRDefault="00F5099B" w:rsidP="0082210F">
      <w:pPr>
        <w:pStyle w:val="Sinespaciado"/>
        <w:jc w:val="both"/>
        <w:rPr>
          <w:rFonts w:ascii="Times New Roman" w:hAnsi="Times New Roman"/>
        </w:rPr>
      </w:pPr>
    </w:p>
    <w:p w14:paraId="5A44A5DB" w14:textId="77777777" w:rsidR="00DF0CBD" w:rsidRPr="0082210F" w:rsidRDefault="00DF0CBD" w:rsidP="0082210F">
      <w:pPr>
        <w:pStyle w:val="Sinespaciado"/>
        <w:jc w:val="both"/>
        <w:rPr>
          <w:rFonts w:ascii="Times New Roman" w:hAnsi="Times New Roman"/>
          <w:lang w:val="es-ES_tradnl"/>
        </w:rPr>
      </w:pPr>
      <w:r w:rsidRPr="0082210F">
        <w:rPr>
          <w:rFonts w:ascii="Times New Roman" w:hAnsi="Times New Roman"/>
          <w:b/>
          <w:lang w:val="es-ES_tradnl"/>
        </w:rPr>
        <w:t>Disposición Final.-</w:t>
      </w:r>
      <w:r w:rsidRPr="0082210F">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169B997A" w14:textId="77777777" w:rsidR="00DF0CBD" w:rsidRPr="0082210F" w:rsidRDefault="00DF0CBD" w:rsidP="0082210F">
      <w:pPr>
        <w:pStyle w:val="Sinespaciado"/>
        <w:jc w:val="both"/>
        <w:rPr>
          <w:rFonts w:ascii="Times New Roman" w:hAnsi="Times New Roman"/>
          <w:lang w:val="es-ES_tradnl"/>
        </w:rPr>
      </w:pPr>
    </w:p>
    <w:p w14:paraId="2F472EE3" w14:textId="77777777" w:rsidR="00035667" w:rsidRPr="00E67307" w:rsidRDefault="00035667" w:rsidP="00035667">
      <w:pPr>
        <w:pStyle w:val="Sinespaciado"/>
        <w:jc w:val="both"/>
        <w:rPr>
          <w:rFonts w:ascii="Times New Roman" w:hAnsi="Times New Roman"/>
        </w:rPr>
      </w:pPr>
      <w:r w:rsidRPr="00E67307">
        <w:rPr>
          <w:rFonts w:ascii="Times New Roman" w:hAnsi="Times New Roman"/>
        </w:rPr>
        <w:t>Dada, en la Sala de Sesiones del Concejo Metropolitano de Quito, el.…… de …………. del 2020</w:t>
      </w:r>
    </w:p>
    <w:p w14:paraId="58DE8385" w14:textId="77777777" w:rsidR="00035667" w:rsidRPr="00E67307" w:rsidRDefault="00035667" w:rsidP="00035667">
      <w:pPr>
        <w:pStyle w:val="Sinespaciado"/>
        <w:jc w:val="both"/>
        <w:rPr>
          <w:rFonts w:ascii="Times New Roman" w:hAnsi="Times New Roman"/>
          <w:lang w:val="es-ES"/>
        </w:rPr>
      </w:pPr>
    </w:p>
    <w:p w14:paraId="6B6862F9" w14:textId="77777777" w:rsidR="00035667" w:rsidRPr="00E67307" w:rsidRDefault="00035667" w:rsidP="00035667">
      <w:pPr>
        <w:pStyle w:val="Sinespaciado"/>
        <w:jc w:val="both"/>
        <w:rPr>
          <w:rFonts w:ascii="Times New Roman" w:hAnsi="Times New Roman"/>
        </w:rPr>
      </w:pPr>
    </w:p>
    <w:p w14:paraId="1EA9EC9C" w14:textId="77777777" w:rsidR="00035667" w:rsidRPr="00E67307" w:rsidRDefault="00035667" w:rsidP="00035667">
      <w:pPr>
        <w:pStyle w:val="Sinespaciado"/>
        <w:jc w:val="both"/>
        <w:rPr>
          <w:rFonts w:ascii="Times New Roman" w:hAnsi="Times New Roman"/>
        </w:rPr>
      </w:pPr>
    </w:p>
    <w:p w14:paraId="77E6E3C7" w14:textId="77777777" w:rsidR="00035667" w:rsidRPr="00E67307" w:rsidRDefault="00035667" w:rsidP="00035667">
      <w:pPr>
        <w:pStyle w:val="Sinespaciado"/>
        <w:jc w:val="both"/>
        <w:rPr>
          <w:rFonts w:ascii="Times New Roman" w:hAnsi="Times New Roman"/>
        </w:rPr>
      </w:pPr>
    </w:p>
    <w:p w14:paraId="6FBD3197" w14:textId="77777777" w:rsidR="00035667" w:rsidRPr="00E67307" w:rsidRDefault="00035667" w:rsidP="00035667">
      <w:pPr>
        <w:pStyle w:val="Sinespaciado"/>
        <w:jc w:val="both"/>
        <w:rPr>
          <w:rFonts w:ascii="Times New Roman" w:hAnsi="Times New Roman"/>
          <w:lang w:val="es-ES"/>
        </w:rPr>
      </w:pPr>
    </w:p>
    <w:p w14:paraId="48246810"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37B9118B" w14:textId="77777777" w:rsidR="00035667" w:rsidRPr="00E67307" w:rsidRDefault="00035667" w:rsidP="00035667">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1E2D245" w14:textId="77777777" w:rsidR="00035667" w:rsidRPr="00E67307" w:rsidRDefault="00035667" w:rsidP="00035667">
      <w:pPr>
        <w:pStyle w:val="Sinespaciado"/>
        <w:jc w:val="both"/>
        <w:rPr>
          <w:rFonts w:ascii="Times New Roman" w:hAnsi="Times New Roman"/>
          <w:lang w:val="es-ES"/>
        </w:rPr>
      </w:pPr>
    </w:p>
    <w:p w14:paraId="05A97391" w14:textId="77777777" w:rsidR="00035667" w:rsidRPr="00E67307" w:rsidRDefault="00035667" w:rsidP="0003566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50C334A0" w14:textId="77777777" w:rsidR="00035667" w:rsidRPr="00E67307" w:rsidRDefault="00035667" w:rsidP="00035667">
      <w:pPr>
        <w:pStyle w:val="Sinespaciado"/>
        <w:jc w:val="both"/>
        <w:rPr>
          <w:rFonts w:ascii="Times New Roman" w:eastAsia="MS Mincho" w:hAnsi="Times New Roman"/>
        </w:rPr>
      </w:pPr>
    </w:p>
    <w:p w14:paraId="6BC6CBBE" w14:textId="77777777" w:rsidR="00035667" w:rsidRPr="00E67307" w:rsidRDefault="00035667" w:rsidP="00035667">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…..de ……..  y ….. de …………. de 2020- Quito,</w:t>
      </w:r>
    </w:p>
    <w:p w14:paraId="44832E43" w14:textId="77777777" w:rsidR="00035667" w:rsidRPr="00E67307" w:rsidRDefault="00035667" w:rsidP="00035667">
      <w:pPr>
        <w:pStyle w:val="Sinespaciado"/>
        <w:jc w:val="both"/>
        <w:rPr>
          <w:rFonts w:ascii="Times New Roman" w:eastAsia="MS Mincho" w:hAnsi="Times New Roman"/>
        </w:rPr>
      </w:pPr>
    </w:p>
    <w:p w14:paraId="77928C17" w14:textId="77777777" w:rsidR="00035667" w:rsidRPr="00E67307" w:rsidRDefault="00035667" w:rsidP="00035667">
      <w:pPr>
        <w:pStyle w:val="Sinespaciado"/>
        <w:jc w:val="both"/>
        <w:rPr>
          <w:rFonts w:ascii="Times New Roman" w:eastAsia="MS Mincho" w:hAnsi="Times New Roman"/>
        </w:rPr>
      </w:pPr>
    </w:p>
    <w:p w14:paraId="4C1540B2" w14:textId="77777777" w:rsidR="00035667" w:rsidRPr="00E67307" w:rsidRDefault="00035667" w:rsidP="00035667">
      <w:pPr>
        <w:pStyle w:val="Sinespaciado"/>
        <w:jc w:val="both"/>
        <w:rPr>
          <w:rFonts w:ascii="Times New Roman" w:eastAsia="MS Mincho" w:hAnsi="Times New Roman"/>
        </w:rPr>
      </w:pPr>
    </w:p>
    <w:p w14:paraId="665FCDB2" w14:textId="77777777" w:rsidR="00035667" w:rsidRPr="00E67307" w:rsidRDefault="00035667" w:rsidP="00035667">
      <w:pPr>
        <w:pStyle w:val="Sinespaciado"/>
        <w:jc w:val="both"/>
        <w:rPr>
          <w:rFonts w:ascii="Times New Roman" w:eastAsia="MS Mincho" w:hAnsi="Times New Roman"/>
        </w:rPr>
      </w:pPr>
    </w:p>
    <w:p w14:paraId="04630820" w14:textId="77777777" w:rsidR="00035667" w:rsidRPr="00E67307" w:rsidRDefault="00035667" w:rsidP="00035667">
      <w:pPr>
        <w:pStyle w:val="Sinespaciado"/>
        <w:jc w:val="center"/>
        <w:rPr>
          <w:rFonts w:ascii="Times New Roman" w:eastAsia="MS Mincho" w:hAnsi="Times New Roman"/>
        </w:rPr>
      </w:pPr>
    </w:p>
    <w:p w14:paraId="663B5AA9"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0E11F797" w14:textId="77777777" w:rsidR="00035667" w:rsidRPr="00E67307" w:rsidRDefault="00035667" w:rsidP="00035667">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62540870" w14:textId="77777777" w:rsidR="00035667" w:rsidRPr="00E67307" w:rsidRDefault="00035667" w:rsidP="00035667">
      <w:pPr>
        <w:pStyle w:val="Sinespaciado"/>
        <w:jc w:val="center"/>
        <w:rPr>
          <w:rFonts w:ascii="Times New Roman" w:eastAsia="MS Mincho" w:hAnsi="Times New Roman"/>
        </w:rPr>
      </w:pPr>
    </w:p>
    <w:p w14:paraId="4CD48D73"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114349AD" w14:textId="77777777" w:rsidR="00035667" w:rsidRPr="00E67307" w:rsidRDefault="00035667" w:rsidP="00035667">
      <w:pPr>
        <w:pStyle w:val="Sinespaciado"/>
        <w:jc w:val="both"/>
        <w:rPr>
          <w:rFonts w:ascii="Times New Roman" w:eastAsia="MS Mincho" w:hAnsi="Times New Roman"/>
          <w:b/>
        </w:rPr>
      </w:pPr>
    </w:p>
    <w:p w14:paraId="5D6E1D9B" w14:textId="77777777" w:rsidR="00035667" w:rsidRPr="00E67307" w:rsidRDefault="00035667" w:rsidP="00035667">
      <w:pPr>
        <w:pStyle w:val="Sinespaciado"/>
        <w:jc w:val="center"/>
        <w:rPr>
          <w:rFonts w:ascii="Times New Roman" w:eastAsia="MS Mincho" w:hAnsi="Times New Roman"/>
          <w:b/>
        </w:rPr>
      </w:pPr>
      <w:r w:rsidRPr="00E67307">
        <w:rPr>
          <w:rFonts w:ascii="Times New Roman" w:eastAsia="MS Mincho" w:hAnsi="Times New Roman"/>
          <w:b/>
        </w:rPr>
        <w:t>EJECÚTESE:</w:t>
      </w:r>
    </w:p>
    <w:p w14:paraId="6472A025" w14:textId="77777777" w:rsidR="00035667" w:rsidRPr="00E67307" w:rsidRDefault="00035667" w:rsidP="00035667">
      <w:pPr>
        <w:pStyle w:val="Sinespaciado"/>
        <w:jc w:val="both"/>
        <w:rPr>
          <w:rFonts w:ascii="Times New Roman" w:eastAsia="MS Mincho" w:hAnsi="Times New Roman"/>
        </w:rPr>
      </w:pPr>
    </w:p>
    <w:p w14:paraId="1C76874E" w14:textId="77777777" w:rsidR="00035667" w:rsidRPr="00E67307" w:rsidRDefault="00035667" w:rsidP="00035667">
      <w:pPr>
        <w:pStyle w:val="Sinespaciado"/>
        <w:jc w:val="both"/>
        <w:rPr>
          <w:rFonts w:ascii="Times New Roman" w:eastAsia="MS Mincho" w:hAnsi="Times New Roman"/>
        </w:rPr>
      </w:pPr>
    </w:p>
    <w:p w14:paraId="0A318957" w14:textId="77777777" w:rsidR="00035667" w:rsidRPr="00E67307" w:rsidRDefault="00035667" w:rsidP="00035667">
      <w:pPr>
        <w:pStyle w:val="Sinespaciado"/>
        <w:jc w:val="both"/>
        <w:rPr>
          <w:rFonts w:ascii="Times New Roman" w:eastAsia="MS Mincho" w:hAnsi="Times New Roman"/>
        </w:rPr>
      </w:pPr>
    </w:p>
    <w:p w14:paraId="296E8574" w14:textId="77777777" w:rsidR="00035667" w:rsidRPr="00E67307" w:rsidRDefault="00035667" w:rsidP="00035667">
      <w:pPr>
        <w:pStyle w:val="Sinespaciado"/>
        <w:jc w:val="both"/>
        <w:rPr>
          <w:rFonts w:ascii="Times New Roman" w:eastAsia="MS Mincho" w:hAnsi="Times New Roman"/>
        </w:rPr>
      </w:pPr>
    </w:p>
    <w:p w14:paraId="10028B7C" w14:textId="77777777" w:rsidR="00035667" w:rsidRPr="00E67307" w:rsidRDefault="00035667" w:rsidP="00035667">
      <w:pPr>
        <w:pStyle w:val="Sinespaciado"/>
        <w:jc w:val="both"/>
        <w:rPr>
          <w:rFonts w:ascii="Times New Roman" w:eastAsia="MS Mincho" w:hAnsi="Times New Roman"/>
        </w:rPr>
      </w:pPr>
    </w:p>
    <w:p w14:paraId="4CADCD71"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rPr>
        <w:t>Dr. Jorge Yunda Machado</w:t>
      </w:r>
    </w:p>
    <w:p w14:paraId="42AF4723" w14:textId="77777777" w:rsidR="00035667" w:rsidRPr="00E67307" w:rsidRDefault="00035667" w:rsidP="00035667">
      <w:pPr>
        <w:pStyle w:val="Sinespaciado"/>
        <w:jc w:val="center"/>
        <w:rPr>
          <w:rFonts w:ascii="Times New Roman" w:eastAsia="MS Mincho" w:hAnsi="Times New Roman"/>
          <w:b/>
          <w:bCs/>
        </w:rPr>
      </w:pPr>
      <w:r w:rsidRPr="00E67307">
        <w:rPr>
          <w:rFonts w:ascii="Times New Roman" w:eastAsia="MS Mincho" w:hAnsi="Times New Roman"/>
          <w:b/>
          <w:bCs/>
        </w:rPr>
        <w:lastRenderedPageBreak/>
        <w:t>ALCALDE DEL DISTRITO METROPOLITANO DE QUITO</w:t>
      </w:r>
    </w:p>
    <w:p w14:paraId="5948D072" w14:textId="77777777" w:rsidR="00035667" w:rsidRPr="00E67307" w:rsidRDefault="00035667" w:rsidP="00035667">
      <w:pPr>
        <w:pStyle w:val="Sinespaciado"/>
        <w:jc w:val="both"/>
        <w:rPr>
          <w:rFonts w:ascii="Times New Roman" w:eastAsia="MS Mincho" w:hAnsi="Times New Roman"/>
        </w:rPr>
      </w:pPr>
    </w:p>
    <w:p w14:paraId="5971913C" w14:textId="77777777" w:rsidR="00035667" w:rsidRPr="00E67307" w:rsidRDefault="00035667" w:rsidP="00035667">
      <w:pPr>
        <w:pStyle w:val="Sinespaciado"/>
        <w:jc w:val="both"/>
        <w:rPr>
          <w:rFonts w:ascii="Times New Roman" w:eastAsia="MS Mincho" w:hAnsi="Times New Roman"/>
        </w:rPr>
      </w:pPr>
    </w:p>
    <w:p w14:paraId="74DD933E"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7366B9AA" w14:textId="77777777" w:rsidR="00035667" w:rsidRPr="00E67307" w:rsidRDefault="00035667" w:rsidP="00035667">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46EDB09C" w14:textId="77777777" w:rsidR="00035667" w:rsidRPr="00E67307" w:rsidRDefault="00035667" w:rsidP="00035667">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279D2245" w14:textId="77777777" w:rsidR="00035667" w:rsidRDefault="00035667" w:rsidP="00035667">
      <w:pPr>
        <w:pStyle w:val="Sinespaciado"/>
        <w:jc w:val="both"/>
        <w:rPr>
          <w:rFonts w:ascii="Times New Roman" w:hAnsi="Times New Roman"/>
        </w:rPr>
      </w:pPr>
    </w:p>
    <w:p w14:paraId="5238837D" w14:textId="77777777" w:rsidR="00035667" w:rsidRDefault="00035667" w:rsidP="00035667">
      <w:pPr>
        <w:pStyle w:val="Sinespaciado"/>
        <w:jc w:val="both"/>
        <w:rPr>
          <w:rFonts w:ascii="Times New Roman" w:hAnsi="Times New Roman"/>
        </w:rPr>
      </w:pPr>
    </w:p>
    <w:p w14:paraId="5D1924C1" w14:textId="77777777" w:rsidR="00035667" w:rsidRDefault="00035667" w:rsidP="00035667">
      <w:pPr>
        <w:pStyle w:val="Sinespaciado"/>
        <w:jc w:val="both"/>
        <w:rPr>
          <w:rFonts w:ascii="Times New Roman" w:hAnsi="Times New Roman"/>
        </w:rPr>
      </w:pPr>
    </w:p>
    <w:sectPr w:rsidR="00035667" w:rsidSect="00E86D6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Cristian" w:date="2020-06-05T12:53:00Z" w:initials="C">
    <w:p w14:paraId="297021B4" w14:textId="4FF333E0" w:rsidR="0082210F" w:rsidRDefault="0082210F">
      <w:pPr>
        <w:pStyle w:val="Textocomentario"/>
      </w:pPr>
      <w:r>
        <w:rPr>
          <w:rStyle w:val="Refdecomentario"/>
        </w:rPr>
        <w:annotationRef/>
      </w:r>
      <w:r>
        <w:t>Todos los Asesores</w:t>
      </w:r>
    </w:p>
  </w:comment>
  <w:comment w:id="25" w:author="Cristian" w:date="2020-06-05T12:54:00Z" w:initials="C">
    <w:p w14:paraId="4019FAD5" w14:textId="25B0E67C" w:rsidR="0082210F" w:rsidRDefault="0082210F">
      <w:pPr>
        <w:pStyle w:val="Textocomentario"/>
      </w:pPr>
      <w:r>
        <w:rPr>
          <w:rStyle w:val="Refdecomentario"/>
        </w:rPr>
        <w:annotationRef/>
      </w:r>
      <w:r>
        <w:t>SG / SB / LR</w:t>
      </w:r>
    </w:p>
  </w:comment>
  <w:comment w:id="30" w:author="Cristian" w:date="2020-06-05T12:54:00Z" w:initials="C">
    <w:p w14:paraId="0E86F5FF" w14:textId="6193A429" w:rsidR="0082210F" w:rsidRDefault="0082210F">
      <w:pPr>
        <w:pStyle w:val="Textocomentario"/>
      </w:pPr>
      <w:r>
        <w:rPr>
          <w:rStyle w:val="Refdecomentario"/>
        </w:rPr>
        <w:annotationRef/>
      </w:r>
      <w:r>
        <w:t>SB</w:t>
      </w:r>
    </w:p>
  </w:comment>
  <w:comment w:id="37" w:author="Cristian" w:date="2020-06-05T12:59:00Z" w:initials="C">
    <w:p w14:paraId="780DB160" w14:textId="7294BBD6" w:rsidR="0082210F" w:rsidRDefault="0082210F">
      <w:pPr>
        <w:pStyle w:val="Textocomentario"/>
      </w:pPr>
      <w:r>
        <w:rPr>
          <w:rStyle w:val="Refdecomentario"/>
        </w:rPr>
        <w:annotationRef/>
      </w:r>
      <w:r>
        <w:t>SB</w:t>
      </w:r>
    </w:p>
  </w:comment>
  <w:comment w:id="38" w:author="Cristian" w:date="2020-06-05T12:59:00Z" w:initials="C">
    <w:p w14:paraId="74313E24" w14:textId="7F5FC713" w:rsidR="0082210F" w:rsidRDefault="0082210F">
      <w:pPr>
        <w:pStyle w:val="Textocomentario"/>
      </w:pPr>
      <w:r>
        <w:rPr>
          <w:rStyle w:val="Refdecomentario"/>
        </w:rPr>
        <w:annotationRef/>
      </w:r>
      <w:r>
        <w:t>SG</w:t>
      </w:r>
    </w:p>
  </w:comment>
  <w:comment w:id="42" w:author="Cristian" w:date="2020-06-05T13:00:00Z" w:initials="C">
    <w:p w14:paraId="1865236F" w14:textId="3F96DBCC" w:rsidR="0082210F" w:rsidRDefault="0082210F">
      <w:pPr>
        <w:pStyle w:val="Textocomentario"/>
      </w:pPr>
      <w:r>
        <w:rPr>
          <w:rStyle w:val="Refdecomentario"/>
        </w:rPr>
        <w:annotationRef/>
      </w:r>
      <w:r>
        <w:t>SG</w:t>
      </w:r>
    </w:p>
  </w:comment>
  <w:comment w:id="45" w:author="Cristian" w:date="2020-06-05T14:28:00Z" w:initials="C">
    <w:p w14:paraId="26DBB6A0" w14:textId="6C691494" w:rsidR="0082210F" w:rsidRDefault="0082210F">
      <w:pPr>
        <w:pStyle w:val="Textocomentario"/>
      </w:pPr>
      <w:r>
        <w:rPr>
          <w:rStyle w:val="Refdecomentario"/>
        </w:rPr>
        <w:annotationRef/>
      </w:r>
      <w:r>
        <w:t>SG</w:t>
      </w:r>
    </w:p>
  </w:comment>
  <w:comment w:id="54" w:author="Cristian" w:date="2020-06-05T13:01:00Z" w:initials="C">
    <w:p w14:paraId="197B0A3D" w14:textId="50BE935C" w:rsidR="0082210F" w:rsidRDefault="0082210F">
      <w:pPr>
        <w:pStyle w:val="Textocomentario"/>
      </w:pPr>
      <w:r>
        <w:rPr>
          <w:rStyle w:val="Refdecomentario"/>
        </w:rPr>
        <w:annotationRef/>
      </w:r>
      <w:r>
        <w:t>SB / SG</w:t>
      </w:r>
    </w:p>
  </w:comment>
  <w:comment w:id="61" w:author="Cristian" w:date="2020-06-05T13:03:00Z" w:initials="C">
    <w:p w14:paraId="26E48764" w14:textId="0EF90CB6" w:rsidR="0082210F" w:rsidRDefault="0082210F">
      <w:pPr>
        <w:pStyle w:val="Textocomentario"/>
      </w:pPr>
      <w:r>
        <w:rPr>
          <w:rStyle w:val="Refdecomentario"/>
        </w:rPr>
        <w:annotationRef/>
      </w:r>
      <w:r>
        <w:t>SG</w:t>
      </w:r>
    </w:p>
  </w:comment>
  <w:comment w:id="66" w:author="Cristian" w:date="2020-06-05T13:03:00Z" w:initials="C">
    <w:p w14:paraId="03696123" w14:textId="727DAC61" w:rsidR="0082210F" w:rsidRDefault="0082210F">
      <w:pPr>
        <w:pStyle w:val="Textocomentario"/>
      </w:pPr>
      <w:r>
        <w:rPr>
          <w:rStyle w:val="Refdecomentario"/>
        </w:rPr>
        <w:annotationRef/>
      </w:r>
      <w:r>
        <w:t>SG</w:t>
      </w:r>
    </w:p>
  </w:comment>
  <w:comment w:id="78" w:author="Cristian" w:date="2020-06-05T13:06:00Z" w:initials="C">
    <w:p w14:paraId="2AAE35F9" w14:textId="14433029" w:rsidR="0082210F" w:rsidRDefault="0082210F">
      <w:pPr>
        <w:pStyle w:val="Textocomentario"/>
      </w:pPr>
      <w:r>
        <w:rPr>
          <w:rStyle w:val="Refdecomentario"/>
        </w:rPr>
        <w:annotationRef/>
      </w:r>
      <w:r>
        <w:t>LR</w:t>
      </w:r>
    </w:p>
  </w:comment>
  <w:comment w:id="94" w:author="Cristian" w:date="2020-06-05T13:07:00Z" w:initials="C">
    <w:p w14:paraId="1EDF2502" w14:textId="74DC77D8" w:rsidR="0082210F" w:rsidRDefault="0082210F">
      <w:pPr>
        <w:pStyle w:val="Textocomentario"/>
      </w:pPr>
      <w:r>
        <w:rPr>
          <w:rStyle w:val="Refdecomentario"/>
        </w:rPr>
        <w:annotationRef/>
      </w:r>
      <w:r>
        <w:rPr>
          <w:rStyle w:val="Refdecomentario"/>
        </w:rPr>
        <w:t>LR</w:t>
      </w:r>
    </w:p>
  </w:comment>
  <w:comment w:id="108" w:author="Cristian" w:date="2020-06-05T13:07:00Z" w:initials="C">
    <w:p w14:paraId="0E31849B" w14:textId="7AF4569D" w:rsidR="0082210F" w:rsidRDefault="0082210F">
      <w:pPr>
        <w:pStyle w:val="Textocomentario"/>
      </w:pPr>
      <w:r>
        <w:rPr>
          <w:rStyle w:val="Refdecomentario"/>
        </w:rPr>
        <w:annotationRef/>
      </w:r>
      <w:r>
        <w:t>AH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021B4" w15:done="0"/>
  <w15:commentEx w15:paraId="4019FAD5" w15:done="0"/>
  <w15:commentEx w15:paraId="0E86F5FF" w15:done="0"/>
  <w15:commentEx w15:paraId="780DB160" w15:done="0"/>
  <w15:commentEx w15:paraId="74313E24" w15:paraIdParent="780DB160" w15:done="0"/>
  <w15:commentEx w15:paraId="1865236F" w15:done="0"/>
  <w15:commentEx w15:paraId="26DBB6A0" w15:done="0"/>
  <w15:commentEx w15:paraId="197B0A3D" w15:done="0"/>
  <w15:commentEx w15:paraId="26E48764" w15:done="0"/>
  <w15:commentEx w15:paraId="03696123" w15:done="0"/>
  <w15:commentEx w15:paraId="2AAE35F9" w15:done="0"/>
  <w15:commentEx w15:paraId="1EDF2502" w15:done="0"/>
  <w15:commentEx w15:paraId="0E3184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9293D" w14:textId="77777777" w:rsidR="00A95F4C" w:rsidRDefault="00A95F4C">
      <w:r>
        <w:separator/>
      </w:r>
    </w:p>
  </w:endnote>
  <w:endnote w:type="continuationSeparator" w:id="0">
    <w:p w14:paraId="68125727" w14:textId="77777777" w:rsidR="00A95F4C" w:rsidRDefault="00A9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7238" w14:textId="77777777" w:rsidR="00504A9F" w:rsidRDefault="00504A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02A1" w14:textId="77777777" w:rsidR="0082210F" w:rsidRDefault="0082210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075E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075E3">
      <w:rPr>
        <w:b/>
        <w:noProof/>
      </w:rPr>
      <w:t>14</w:t>
    </w:r>
    <w:r>
      <w:rPr>
        <w:b/>
        <w:sz w:val="24"/>
        <w:szCs w:val="24"/>
      </w:rPr>
      <w:fldChar w:fldCharType="end"/>
    </w:r>
  </w:p>
  <w:p w14:paraId="3F26C062" w14:textId="77777777" w:rsidR="0082210F" w:rsidRDefault="008221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9DC6" w14:textId="77777777" w:rsidR="0082210F" w:rsidRDefault="0082210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075E3">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075E3">
      <w:rPr>
        <w:b/>
        <w:noProof/>
      </w:rPr>
      <w:t>14</w:t>
    </w:r>
    <w:r>
      <w:rPr>
        <w:b/>
        <w:sz w:val="24"/>
        <w:szCs w:val="24"/>
      </w:rPr>
      <w:fldChar w:fldCharType="end"/>
    </w:r>
  </w:p>
  <w:p w14:paraId="55D3B3EF" w14:textId="77777777" w:rsidR="0082210F" w:rsidRDefault="0082210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581F" w14:textId="77777777" w:rsidR="0082210F" w:rsidRDefault="0082210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075E3">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075E3">
      <w:rPr>
        <w:b/>
        <w:noProof/>
      </w:rPr>
      <w:t>14</w:t>
    </w:r>
    <w:r>
      <w:rPr>
        <w:b/>
        <w:sz w:val="24"/>
        <w:szCs w:val="24"/>
      </w:rPr>
      <w:fldChar w:fldCharType="end"/>
    </w:r>
  </w:p>
  <w:p w14:paraId="59DE55AE" w14:textId="77777777" w:rsidR="0082210F" w:rsidRDefault="008221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6777D" w14:textId="77777777" w:rsidR="00A95F4C" w:rsidRDefault="00A95F4C">
      <w:r>
        <w:separator/>
      </w:r>
    </w:p>
  </w:footnote>
  <w:footnote w:type="continuationSeparator" w:id="0">
    <w:p w14:paraId="104E66D2" w14:textId="77777777" w:rsidR="00A95F4C" w:rsidRDefault="00A95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5897" w14:textId="787B496B" w:rsidR="00504A9F" w:rsidRDefault="00504A9F">
    <w:pPr>
      <w:pStyle w:val="Encabezado"/>
    </w:pPr>
    <w:r>
      <w:rPr>
        <w:noProof/>
      </w:rPr>
      <w:pict w14:anchorId="54C72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48648" o:spid="_x0000_s2050" type="#_x0000_t136" style="position:absolute;margin-left:0;margin-top:0;width:550.6pt;height:68.8pt;rotation:315;z-index:-251655168;mso-position-horizontal:center;mso-position-horizontal-relative:margin;mso-position-vertical:center;mso-position-vertical-relative:margin" o:allowincell="f" fillcolor="silver" stroked="f">
          <v:fill opacity=".5"/>
          <v:textpath style="font-family:&quot;Calibri&quot;;font-size:1pt" string="Ordenanza Mesa de Asesores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4A61" w14:textId="27EBCFFC" w:rsidR="0082210F" w:rsidRDefault="00504A9F">
    <w:pPr>
      <w:pStyle w:val="Encabezado"/>
      <w:rPr>
        <w:lang w:val="es-EC"/>
      </w:rPr>
    </w:pPr>
    <w:r>
      <w:rPr>
        <w:noProof/>
      </w:rPr>
      <w:pict w14:anchorId="7A40E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48649" o:spid="_x0000_s2051" type="#_x0000_t136" style="position:absolute;margin-left:0;margin-top:0;width:550.6pt;height:68.8pt;rotation:315;z-index:-251653120;mso-position-horizontal:center;mso-position-horizontal-relative:margin;mso-position-vertical:center;mso-position-vertical-relative:margin" o:allowincell="f" fillcolor="silver" stroked="f">
          <v:fill opacity=".5"/>
          <v:textpath style="font-family:&quot;Calibri&quot;;font-size:1pt" string="Ordenanza Mesa de Asesores "/>
        </v:shape>
      </w:pict>
    </w:r>
  </w:p>
  <w:p w14:paraId="334C5EDB" w14:textId="77777777" w:rsidR="0082210F" w:rsidRDefault="0082210F">
    <w:pPr>
      <w:pStyle w:val="Encabezado"/>
      <w:rPr>
        <w:lang w:val="es-EC"/>
      </w:rPr>
    </w:pPr>
  </w:p>
  <w:p w14:paraId="13DFB587" w14:textId="77777777" w:rsidR="0082210F" w:rsidRDefault="0082210F">
    <w:pPr>
      <w:pStyle w:val="Encabezado"/>
      <w:rPr>
        <w:lang w:val="es-EC"/>
      </w:rPr>
    </w:pPr>
  </w:p>
  <w:p w14:paraId="0843B7D7" w14:textId="77777777" w:rsidR="0082210F" w:rsidRDefault="0082210F">
    <w:pPr>
      <w:pStyle w:val="Encabezado"/>
      <w:rPr>
        <w:lang w:val="es-EC"/>
      </w:rPr>
    </w:pPr>
  </w:p>
  <w:p w14:paraId="28F064A3" w14:textId="77777777" w:rsidR="0082210F" w:rsidRDefault="0082210F" w:rsidP="00AD3778">
    <w:pPr>
      <w:pStyle w:val="a"/>
      <w:rPr>
        <w:rFonts w:ascii="Palatino Linotype" w:hAnsi="Palatino Linotype" w:cs="Arial"/>
        <w:sz w:val="22"/>
        <w:szCs w:val="22"/>
      </w:rPr>
    </w:pPr>
  </w:p>
  <w:p w14:paraId="2951772A" w14:textId="77777777" w:rsidR="0082210F" w:rsidRDefault="0082210F" w:rsidP="00AD3778">
    <w:pPr>
      <w:pStyle w:val="a"/>
      <w:rPr>
        <w:rFonts w:ascii="Palatino Linotype" w:hAnsi="Palatino Linotype" w:cs="Arial"/>
        <w:sz w:val="22"/>
        <w:szCs w:val="22"/>
      </w:rPr>
    </w:pPr>
  </w:p>
  <w:p w14:paraId="355557B5" w14:textId="77777777" w:rsidR="0082210F" w:rsidRDefault="0082210F" w:rsidP="00AD3778">
    <w:pPr>
      <w:pStyle w:val="a"/>
      <w:rPr>
        <w:rFonts w:ascii="Palatino Linotype" w:hAnsi="Palatino Linotype" w:cs="Arial"/>
        <w:sz w:val="22"/>
        <w:szCs w:val="22"/>
      </w:rPr>
    </w:pPr>
  </w:p>
  <w:p w14:paraId="26127F3E" w14:textId="77777777" w:rsidR="0082210F" w:rsidRDefault="0082210F" w:rsidP="00AD3778">
    <w:pPr>
      <w:pStyle w:val="a"/>
      <w:rPr>
        <w:rFonts w:ascii="Palatino Linotype" w:hAnsi="Palatino Linotype" w:cs="Arial"/>
        <w:sz w:val="22"/>
        <w:szCs w:val="22"/>
      </w:rPr>
    </w:pPr>
  </w:p>
  <w:p w14:paraId="2EA821C0" w14:textId="77777777" w:rsidR="0082210F" w:rsidRPr="00476B21" w:rsidRDefault="0082210F"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03238D62" w14:textId="77777777" w:rsidR="0082210F" w:rsidRPr="00150606" w:rsidRDefault="0082210F">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1BC0" w14:textId="0C4DF8E3" w:rsidR="00504A9F" w:rsidRDefault="00504A9F">
    <w:pPr>
      <w:pStyle w:val="Encabezado"/>
    </w:pPr>
    <w:r>
      <w:rPr>
        <w:noProof/>
      </w:rPr>
      <w:pict w14:anchorId="08505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48647" o:spid="_x0000_s2049" type="#_x0000_t136" style="position:absolute;margin-left:0;margin-top:0;width:550.6pt;height:68.8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2030" w14:textId="5CFE71A3" w:rsidR="0082210F" w:rsidRDefault="00504A9F">
    <w:pPr>
      <w:pStyle w:val="Encabezado"/>
    </w:pPr>
    <w:r>
      <w:rPr>
        <w:noProof/>
      </w:rPr>
      <w:pict w14:anchorId="75371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48651" o:spid="_x0000_s2053" type="#_x0000_t136" style="position:absolute;margin-left:0;margin-top:0;width:550.6pt;height:68.8pt;rotation:315;z-index:-251649024;mso-position-horizontal:center;mso-position-horizontal-relative:margin;mso-position-vertical:center;mso-position-vertical-relative:margin" o:allowincell="f" fillcolor="silver" stroked="f">
          <v:fill opacity=".5"/>
          <v:textpath style="font-family:&quot;Calibri&quot;;font-size:1pt" string="Ordenanza Mesa de Asesores "/>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B7D4" w14:textId="70E6BD2D" w:rsidR="0082210F" w:rsidRDefault="00504A9F" w:rsidP="009243E2">
    <w:pPr>
      <w:pStyle w:val="a"/>
      <w:jc w:val="left"/>
      <w:rPr>
        <w:rFonts w:ascii="Palatino Linotype" w:hAnsi="Palatino Linotype" w:cs="Arial"/>
        <w:sz w:val="22"/>
        <w:szCs w:val="22"/>
      </w:rPr>
    </w:pPr>
    <w:r>
      <w:rPr>
        <w:noProof/>
      </w:rPr>
      <w:pict w14:anchorId="7CDAC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48652" o:spid="_x0000_s2054" type="#_x0000_t136" style="position:absolute;margin-left:0;margin-top:0;width:550.6pt;height:68.8pt;rotation:315;z-index:-251646976;mso-position-horizontal:center;mso-position-horizontal-relative:margin;mso-position-vertical:center;mso-position-vertical-relative:margin" o:allowincell="f" fillcolor="silver" stroked="f">
          <v:fill opacity=".5"/>
          <v:textpath style="font-family:&quot;Calibri&quot;;font-size:1pt" string="Ordenanza Mesa de Asesores "/>
        </v:shape>
      </w:pict>
    </w:r>
  </w:p>
  <w:p w14:paraId="0ABB2639" w14:textId="77777777" w:rsidR="0082210F" w:rsidRDefault="0082210F" w:rsidP="00AD3778">
    <w:pPr>
      <w:pStyle w:val="a"/>
      <w:rPr>
        <w:rFonts w:ascii="Palatino Linotype" w:hAnsi="Palatino Linotype" w:cs="Arial"/>
        <w:sz w:val="22"/>
        <w:szCs w:val="22"/>
      </w:rPr>
    </w:pPr>
  </w:p>
  <w:p w14:paraId="48B602E4" w14:textId="77777777" w:rsidR="0082210F" w:rsidRDefault="0082210F" w:rsidP="00AD3778">
    <w:pPr>
      <w:pStyle w:val="a"/>
      <w:rPr>
        <w:rFonts w:ascii="Palatino Linotype" w:hAnsi="Palatino Linotype" w:cs="Arial"/>
        <w:sz w:val="22"/>
        <w:szCs w:val="22"/>
      </w:rPr>
    </w:pPr>
  </w:p>
  <w:p w14:paraId="0999C8C9" w14:textId="77777777" w:rsidR="0082210F" w:rsidRDefault="0082210F" w:rsidP="009243E2">
    <w:pPr>
      <w:pStyle w:val="Puesto"/>
    </w:pPr>
  </w:p>
  <w:p w14:paraId="6BB88655" w14:textId="77777777" w:rsidR="0082210F" w:rsidRPr="009243E2" w:rsidRDefault="0082210F" w:rsidP="009243E2"/>
  <w:p w14:paraId="21065761" w14:textId="77777777" w:rsidR="0082210F" w:rsidRPr="009243E2" w:rsidRDefault="0082210F"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70D" w14:textId="13900D99" w:rsidR="0082210F" w:rsidRDefault="00504A9F">
    <w:pPr>
      <w:pStyle w:val="Encabezado"/>
    </w:pPr>
    <w:r>
      <w:rPr>
        <w:noProof/>
      </w:rPr>
      <w:pict w14:anchorId="6AC49B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48650" o:spid="_x0000_s2052" type="#_x0000_t136" style="position:absolute;margin-left:0;margin-top:0;width:550.6pt;height:68.8pt;rotation:315;z-index:-251651072;mso-position-horizontal:center;mso-position-horizontal-relative:margin;mso-position-vertical:center;mso-position-vertical-relative:margin" o:allowincell="f" fillcolor="silver" stroked="f">
          <v:fill opacity=".5"/>
          <v:textpath style="font-family:&quot;Calibri&quot;;font-size:1pt" string="Ordenanza Mesa de Asesores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AC3EC7"/>
    <w:multiLevelType w:val="hybridMultilevel"/>
    <w:tmpl w:val="1EA8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CCB18B0"/>
    <w:multiLevelType w:val="hybridMultilevel"/>
    <w:tmpl w:val="C846DD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0FF4908"/>
    <w:multiLevelType w:val="hybridMultilevel"/>
    <w:tmpl w:val="12161D7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20"/>
  </w:num>
  <w:num w:numId="6">
    <w:abstractNumId w:val="13"/>
  </w:num>
  <w:num w:numId="7">
    <w:abstractNumId w:val="17"/>
  </w:num>
  <w:num w:numId="8">
    <w:abstractNumId w:val="0"/>
  </w:num>
  <w:num w:numId="9">
    <w:abstractNumId w:val="2"/>
  </w:num>
  <w:num w:numId="10">
    <w:abstractNumId w:val="3"/>
  </w:num>
  <w:num w:numId="11">
    <w:abstractNumId w:val="23"/>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6"/>
  </w:num>
  <w:num w:numId="19">
    <w:abstractNumId w:val="10"/>
  </w:num>
  <w:num w:numId="20">
    <w:abstractNumId w:val="12"/>
  </w:num>
  <w:num w:numId="21">
    <w:abstractNumId w:val="14"/>
  </w:num>
  <w:num w:numId="22">
    <w:abstractNumId w:val="15"/>
  </w:num>
  <w:num w:numId="23">
    <w:abstractNumId w:val="21"/>
  </w:num>
  <w:num w:numId="24">
    <w:abstractNumId w:val="18"/>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w15:presenceInfo w15:providerId="None" w15:userId="Cristian"/>
  </w15:person>
  <w15:person w15:author="emilia">
    <w15:presenceInfo w15:providerId="None" w15:userId="em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17C1"/>
    <w:rsid w:val="00003C97"/>
    <w:rsid w:val="000137F3"/>
    <w:rsid w:val="0002035D"/>
    <w:rsid w:val="00022E75"/>
    <w:rsid w:val="00023FAD"/>
    <w:rsid w:val="000314C0"/>
    <w:rsid w:val="00032793"/>
    <w:rsid w:val="00032D16"/>
    <w:rsid w:val="0003304E"/>
    <w:rsid w:val="00035667"/>
    <w:rsid w:val="00042667"/>
    <w:rsid w:val="000475A7"/>
    <w:rsid w:val="00060266"/>
    <w:rsid w:val="00063281"/>
    <w:rsid w:val="0007425E"/>
    <w:rsid w:val="000800F7"/>
    <w:rsid w:val="00084F6E"/>
    <w:rsid w:val="00093383"/>
    <w:rsid w:val="00094F57"/>
    <w:rsid w:val="000A0B62"/>
    <w:rsid w:val="000A6951"/>
    <w:rsid w:val="000B4108"/>
    <w:rsid w:val="000B7E01"/>
    <w:rsid w:val="000C069F"/>
    <w:rsid w:val="000C0726"/>
    <w:rsid w:val="000D39A4"/>
    <w:rsid w:val="000D7A9A"/>
    <w:rsid w:val="000E1329"/>
    <w:rsid w:val="000E3F3B"/>
    <w:rsid w:val="000E4400"/>
    <w:rsid w:val="000E4905"/>
    <w:rsid w:val="000E4F47"/>
    <w:rsid w:val="00102896"/>
    <w:rsid w:val="00130B9C"/>
    <w:rsid w:val="00130E73"/>
    <w:rsid w:val="00137EFC"/>
    <w:rsid w:val="001479B2"/>
    <w:rsid w:val="0015234A"/>
    <w:rsid w:val="00164A30"/>
    <w:rsid w:val="001732B0"/>
    <w:rsid w:val="00173584"/>
    <w:rsid w:val="001748DB"/>
    <w:rsid w:val="001765EA"/>
    <w:rsid w:val="001824A5"/>
    <w:rsid w:val="00192DF1"/>
    <w:rsid w:val="001A5E4E"/>
    <w:rsid w:val="001B4536"/>
    <w:rsid w:val="001C054E"/>
    <w:rsid w:val="001C0A16"/>
    <w:rsid w:val="001C179D"/>
    <w:rsid w:val="001C4595"/>
    <w:rsid w:val="001C5CFA"/>
    <w:rsid w:val="001C6677"/>
    <w:rsid w:val="001D342C"/>
    <w:rsid w:val="001D7099"/>
    <w:rsid w:val="001E1CA2"/>
    <w:rsid w:val="001E2E3A"/>
    <w:rsid w:val="001E41B8"/>
    <w:rsid w:val="001F4C88"/>
    <w:rsid w:val="001F79E5"/>
    <w:rsid w:val="002068FD"/>
    <w:rsid w:val="00207B8E"/>
    <w:rsid w:val="00213D93"/>
    <w:rsid w:val="00225A5E"/>
    <w:rsid w:val="00230751"/>
    <w:rsid w:val="00235024"/>
    <w:rsid w:val="0024191F"/>
    <w:rsid w:val="00242929"/>
    <w:rsid w:val="00245196"/>
    <w:rsid w:val="002578F2"/>
    <w:rsid w:val="00264F1D"/>
    <w:rsid w:val="00266076"/>
    <w:rsid w:val="00266C50"/>
    <w:rsid w:val="00267AA0"/>
    <w:rsid w:val="00271C6D"/>
    <w:rsid w:val="0029075B"/>
    <w:rsid w:val="002930CE"/>
    <w:rsid w:val="00296C41"/>
    <w:rsid w:val="002B2BD8"/>
    <w:rsid w:val="002B6340"/>
    <w:rsid w:val="002C1569"/>
    <w:rsid w:val="002C16A9"/>
    <w:rsid w:val="002D323D"/>
    <w:rsid w:val="002D5A0F"/>
    <w:rsid w:val="002D7709"/>
    <w:rsid w:val="002E5BD0"/>
    <w:rsid w:val="002F5FCE"/>
    <w:rsid w:val="00300DE2"/>
    <w:rsid w:val="0030415D"/>
    <w:rsid w:val="00316263"/>
    <w:rsid w:val="00316973"/>
    <w:rsid w:val="00325915"/>
    <w:rsid w:val="00335B5A"/>
    <w:rsid w:val="0034145C"/>
    <w:rsid w:val="00342FD0"/>
    <w:rsid w:val="00343F4F"/>
    <w:rsid w:val="00361728"/>
    <w:rsid w:val="00363A17"/>
    <w:rsid w:val="003669AA"/>
    <w:rsid w:val="00385140"/>
    <w:rsid w:val="00385DE9"/>
    <w:rsid w:val="00385E8D"/>
    <w:rsid w:val="00387489"/>
    <w:rsid w:val="00390043"/>
    <w:rsid w:val="0039071C"/>
    <w:rsid w:val="003A2B74"/>
    <w:rsid w:val="003A3409"/>
    <w:rsid w:val="003A6FEA"/>
    <w:rsid w:val="003B1F9D"/>
    <w:rsid w:val="003C5129"/>
    <w:rsid w:val="003D125D"/>
    <w:rsid w:val="003E3B0F"/>
    <w:rsid w:val="00410912"/>
    <w:rsid w:val="0042085C"/>
    <w:rsid w:val="004257E3"/>
    <w:rsid w:val="00425E8C"/>
    <w:rsid w:val="004269F5"/>
    <w:rsid w:val="00441695"/>
    <w:rsid w:val="0044547A"/>
    <w:rsid w:val="00445C00"/>
    <w:rsid w:val="00447867"/>
    <w:rsid w:val="0045087F"/>
    <w:rsid w:val="00453C09"/>
    <w:rsid w:val="00455334"/>
    <w:rsid w:val="00456156"/>
    <w:rsid w:val="004615C3"/>
    <w:rsid w:val="00464F07"/>
    <w:rsid w:val="00471681"/>
    <w:rsid w:val="004773DB"/>
    <w:rsid w:val="00483933"/>
    <w:rsid w:val="004843A3"/>
    <w:rsid w:val="00485180"/>
    <w:rsid w:val="0048541E"/>
    <w:rsid w:val="0049591B"/>
    <w:rsid w:val="0049737C"/>
    <w:rsid w:val="004A7E87"/>
    <w:rsid w:val="004C007D"/>
    <w:rsid w:val="004C26CE"/>
    <w:rsid w:val="004C5020"/>
    <w:rsid w:val="004C50AE"/>
    <w:rsid w:val="004D19CF"/>
    <w:rsid w:val="004E327F"/>
    <w:rsid w:val="004F380C"/>
    <w:rsid w:val="00504A9F"/>
    <w:rsid w:val="00504F63"/>
    <w:rsid w:val="00507F70"/>
    <w:rsid w:val="00514CE8"/>
    <w:rsid w:val="00516864"/>
    <w:rsid w:val="00520190"/>
    <w:rsid w:val="00522960"/>
    <w:rsid w:val="0052371A"/>
    <w:rsid w:val="0053116D"/>
    <w:rsid w:val="00531E71"/>
    <w:rsid w:val="005348D9"/>
    <w:rsid w:val="005479C2"/>
    <w:rsid w:val="00553CDA"/>
    <w:rsid w:val="00554E19"/>
    <w:rsid w:val="00561828"/>
    <w:rsid w:val="00570658"/>
    <w:rsid w:val="0057335B"/>
    <w:rsid w:val="00576A9F"/>
    <w:rsid w:val="00590276"/>
    <w:rsid w:val="00590C70"/>
    <w:rsid w:val="005938DA"/>
    <w:rsid w:val="00595523"/>
    <w:rsid w:val="00596889"/>
    <w:rsid w:val="00596910"/>
    <w:rsid w:val="005A31D7"/>
    <w:rsid w:val="005A4BF4"/>
    <w:rsid w:val="005A753B"/>
    <w:rsid w:val="005B1955"/>
    <w:rsid w:val="005B1A01"/>
    <w:rsid w:val="005B53BB"/>
    <w:rsid w:val="005C20B8"/>
    <w:rsid w:val="005C7A32"/>
    <w:rsid w:val="005D1D84"/>
    <w:rsid w:val="005D7264"/>
    <w:rsid w:val="005E4505"/>
    <w:rsid w:val="005E60A1"/>
    <w:rsid w:val="005F405A"/>
    <w:rsid w:val="005F7459"/>
    <w:rsid w:val="006075E3"/>
    <w:rsid w:val="0061073C"/>
    <w:rsid w:val="00623444"/>
    <w:rsid w:val="00627A2F"/>
    <w:rsid w:val="00641882"/>
    <w:rsid w:val="00642CAB"/>
    <w:rsid w:val="0064351E"/>
    <w:rsid w:val="00644C2D"/>
    <w:rsid w:val="00646320"/>
    <w:rsid w:val="0065581E"/>
    <w:rsid w:val="006570ED"/>
    <w:rsid w:val="00664F79"/>
    <w:rsid w:val="00673C25"/>
    <w:rsid w:val="00676CBE"/>
    <w:rsid w:val="00681152"/>
    <w:rsid w:val="0068550F"/>
    <w:rsid w:val="006954C8"/>
    <w:rsid w:val="00696669"/>
    <w:rsid w:val="006A029A"/>
    <w:rsid w:val="006A4617"/>
    <w:rsid w:val="006C1482"/>
    <w:rsid w:val="006C27BF"/>
    <w:rsid w:val="006C53B2"/>
    <w:rsid w:val="006C713F"/>
    <w:rsid w:val="006D0D23"/>
    <w:rsid w:val="006D69D0"/>
    <w:rsid w:val="006E05A7"/>
    <w:rsid w:val="006F4C4A"/>
    <w:rsid w:val="00700ACA"/>
    <w:rsid w:val="007031AE"/>
    <w:rsid w:val="0071397E"/>
    <w:rsid w:val="00713EB4"/>
    <w:rsid w:val="007142D4"/>
    <w:rsid w:val="00721932"/>
    <w:rsid w:val="0072616F"/>
    <w:rsid w:val="007267B9"/>
    <w:rsid w:val="007317A4"/>
    <w:rsid w:val="0073579B"/>
    <w:rsid w:val="0074203E"/>
    <w:rsid w:val="00742540"/>
    <w:rsid w:val="007448A7"/>
    <w:rsid w:val="00745F5F"/>
    <w:rsid w:val="00751C41"/>
    <w:rsid w:val="00755652"/>
    <w:rsid w:val="007712A4"/>
    <w:rsid w:val="0077269D"/>
    <w:rsid w:val="00782806"/>
    <w:rsid w:val="00783348"/>
    <w:rsid w:val="00783C8A"/>
    <w:rsid w:val="00785342"/>
    <w:rsid w:val="00791CE9"/>
    <w:rsid w:val="007A292B"/>
    <w:rsid w:val="007C06DC"/>
    <w:rsid w:val="007C744F"/>
    <w:rsid w:val="007D7DF9"/>
    <w:rsid w:val="007E2D75"/>
    <w:rsid w:val="007E6037"/>
    <w:rsid w:val="007E6816"/>
    <w:rsid w:val="007F64B8"/>
    <w:rsid w:val="007F6ADE"/>
    <w:rsid w:val="00803017"/>
    <w:rsid w:val="0081387B"/>
    <w:rsid w:val="00815311"/>
    <w:rsid w:val="00815646"/>
    <w:rsid w:val="0082210F"/>
    <w:rsid w:val="008254C4"/>
    <w:rsid w:val="00837892"/>
    <w:rsid w:val="008524A7"/>
    <w:rsid w:val="00857037"/>
    <w:rsid w:val="00857330"/>
    <w:rsid w:val="00867AD0"/>
    <w:rsid w:val="00871A6D"/>
    <w:rsid w:val="0088568C"/>
    <w:rsid w:val="0089127D"/>
    <w:rsid w:val="008970EF"/>
    <w:rsid w:val="008A78B0"/>
    <w:rsid w:val="008B126B"/>
    <w:rsid w:val="008C393F"/>
    <w:rsid w:val="008C57B8"/>
    <w:rsid w:val="008C62CE"/>
    <w:rsid w:val="008C735B"/>
    <w:rsid w:val="008D35AE"/>
    <w:rsid w:val="008D4A2E"/>
    <w:rsid w:val="008D4CD5"/>
    <w:rsid w:val="008F0B1A"/>
    <w:rsid w:val="00904797"/>
    <w:rsid w:val="00911E00"/>
    <w:rsid w:val="00922B82"/>
    <w:rsid w:val="00922C0D"/>
    <w:rsid w:val="009243E2"/>
    <w:rsid w:val="009342B6"/>
    <w:rsid w:val="00937DF1"/>
    <w:rsid w:val="0094723F"/>
    <w:rsid w:val="009501AD"/>
    <w:rsid w:val="00952C2C"/>
    <w:rsid w:val="009604E4"/>
    <w:rsid w:val="009616D2"/>
    <w:rsid w:val="009629F2"/>
    <w:rsid w:val="00977E2C"/>
    <w:rsid w:val="009856E7"/>
    <w:rsid w:val="009858EA"/>
    <w:rsid w:val="00986CED"/>
    <w:rsid w:val="0099341B"/>
    <w:rsid w:val="009A0AB6"/>
    <w:rsid w:val="009A75E7"/>
    <w:rsid w:val="009B0E5E"/>
    <w:rsid w:val="009C1023"/>
    <w:rsid w:val="009C3718"/>
    <w:rsid w:val="009C5339"/>
    <w:rsid w:val="009C6676"/>
    <w:rsid w:val="009D7773"/>
    <w:rsid w:val="009D7D5B"/>
    <w:rsid w:val="009E010D"/>
    <w:rsid w:val="009E67D3"/>
    <w:rsid w:val="009F4776"/>
    <w:rsid w:val="009F6C27"/>
    <w:rsid w:val="00A00E1B"/>
    <w:rsid w:val="00A0361F"/>
    <w:rsid w:val="00A04F77"/>
    <w:rsid w:val="00A063D6"/>
    <w:rsid w:val="00A07E75"/>
    <w:rsid w:val="00A11E3C"/>
    <w:rsid w:val="00A15C64"/>
    <w:rsid w:val="00A16448"/>
    <w:rsid w:val="00A20928"/>
    <w:rsid w:val="00A27C79"/>
    <w:rsid w:val="00A36D6F"/>
    <w:rsid w:val="00A4709D"/>
    <w:rsid w:val="00A54807"/>
    <w:rsid w:val="00A632E2"/>
    <w:rsid w:val="00A66599"/>
    <w:rsid w:val="00A66EEB"/>
    <w:rsid w:val="00A674D5"/>
    <w:rsid w:val="00A75696"/>
    <w:rsid w:val="00A76B6B"/>
    <w:rsid w:val="00A774F3"/>
    <w:rsid w:val="00A85D9B"/>
    <w:rsid w:val="00A87A10"/>
    <w:rsid w:val="00A90817"/>
    <w:rsid w:val="00A93236"/>
    <w:rsid w:val="00A95F4C"/>
    <w:rsid w:val="00AA61AB"/>
    <w:rsid w:val="00AC3465"/>
    <w:rsid w:val="00AC4D7D"/>
    <w:rsid w:val="00AC767C"/>
    <w:rsid w:val="00AD3778"/>
    <w:rsid w:val="00AD45AE"/>
    <w:rsid w:val="00AD5A83"/>
    <w:rsid w:val="00AD755C"/>
    <w:rsid w:val="00AE4123"/>
    <w:rsid w:val="00AE6BF9"/>
    <w:rsid w:val="00AE7433"/>
    <w:rsid w:val="00AF402B"/>
    <w:rsid w:val="00AF497C"/>
    <w:rsid w:val="00AF5285"/>
    <w:rsid w:val="00B07CD1"/>
    <w:rsid w:val="00B14402"/>
    <w:rsid w:val="00B15BE8"/>
    <w:rsid w:val="00B15DF9"/>
    <w:rsid w:val="00B20FBF"/>
    <w:rsid w:val="00B23AE5"/>
    <w:rsid w:val="00B25919"/>
    <w:rsid w:val="00B32E48"/>
    <w:rsid w:val="00B4091A"/>
    <w:rsid w:val="00B4214D"/>
    <w:rsid w:val="00B422A1"/>
    <w:rsid w:val="00B476D4"/>
    <w:rsid w:val="00B50684"/>
    <w:rsid w:val="00B777FC"/>
    <w:rsid w:val="00B843B2"/>
    <w:rsid w:val="00B94923"/>
    <w:rsid w:val="00BA70F2"/>
    <w:rsid w:val="00BB0DEA"/>
    <w:rsid w:val="00BB58B0"/>
    <w:rsid w:val="00BC0396"/>
    <w:rsid w:val="00BC33FE"/>
    <w:rsid w:val="00BD0870"/>
    <w:rsid w:val="00BE17E6"/>
    <w:rsid w:val="00BE22D3"/>
    <w:rsid w:val="00BE4CA3"/>
    <w:rsid w:val="00BE7900"/>
    <w:rsid w:val="00BF0AD0"/>
    <w:rsid w:val="00BF73D8"/>
    <w:rsid w:val="00C00975"/>
    <w:rsid w:val="00C07688"/>
    <w:rsid w:val="00C112CC"/>
    <w:rsid w:val="00C1419F"/>
    <w:rsid w:val="00C174B4"/>
    <w:rsid w:val="00C20F79"/>
    <w:rsid w:val="00C21944"/>
    <w:rsid w:val="00C34685"/>
    <w:rsid w:val="00C5601A"/>
    <w:rsid w:val="00C708ED"/>
    <w:rsid w:val="00C82315"/>
    <w:rsid w:val="00C9162D"/>
    <w:rsid w:val="00C94AA7"/>
    <w:rsid w:val="00CA41CE"/>
    <w:rsid w:val="00CA598F"/>
    <w:rsid w:val="00CA6F0F"/>
    <w:rsid w:val="00CB61B7"/>
    <w:rsid w:val="00CC33DF"/>
    <w:rsid w:val="00CC4462"/>
    <w:rsid w:val="00CC520A"/>
    <w:rsid w:val="00CD23C8"/>
    <w:rsid w:val="00CD45A4"/>
    <w:rsid w:val="00CE1203"/>
    <w:rsid w:val="00CF16DE"/>
    <w:rsid w:val="00CF2925"/>
    <w:rsid w:val="00CF4531"/>
    <w:rsid w:val="00CF466F"/>
    <w:rsid w:val="00D00F9F"/>
    <w:rsid w:val="00D02D19"/>
    <w:rsid w:val="00D04ABD"/>
    <w:rsid w:val="00D0705A"/>
    <w:rsid w:val="00D1200A"/>
    <w:rsid w:val="00D12135"/>
    <w:rsid w:val="00D15792"/>
    <w:rsid w:val="00D2437B"/>
    <w:rsid w:val="00D26964"/>
    <w:rsid w:val="00D30B6A"/>
    <w:rsid w:val="00D31DEB"/>
    <w:rsid w:val="00D36A39"/>
    <w:rsid w:val="00D47AF9"/>
    <w:rsid w:val="00D54A93"/>
    <w:rsid w:val="00D625C6"/>
    <w:rsid w:val="00D80F49"/>
    <w:rsid w:val="00D909F8"/>
    <w:rsid w:val="00D91CEA"/>
    <w:rsid w:val="00D91E07"/>
    <w:rsid w:val="00DA36A8"/>
    <w:rsid w:val="00DB3F61"/>
    <w:rsid w:val="00DB4645"/>
    <w:rsid w:val="00DC7010"/>
    <w:rsid w:val="00DD2256"/>
    <w:rsid w:val="00DD3442"/>
    <w:rsid w:val="00DD3C50"/>
    <w:rsid w:val="00DD4D97"/>
    <w:rsid w:val="00DE4409"/>
    <w:rsid w:val="00DF0CBD"/>
    <w:rsid w:val="00DF68CD"/>
    <w:rsid w:val="00E14C70"/>
    <w:rsid w:val="00E15EFC"/>
    <w:rsid w:val="00E16A92"/>
    <w:rsid w:val="00E30A90"/>
    <w:rsid w:val="00E5448F"/>
    <w:rsid w:val="00E60C17"/>
    <w:rsid w:val="00E62A62"/>
    <w:rsid w:val="00E62FDF"/>
    <w:rsid w:val="00E752E2"/>
    <w:rsid w:val="00E765B3"/>
    <w:rsid w:val="00E82890"/>
    <w:rsid w:val="00E86D68"/>
    <w:rsid w:val="00E902B7"/>
    <w:rsid w:val="00E96BFA"/>
    <w:rsid w:val="00EA0BF8"/>
    <w:rsid w:val="00EA15C3"/>
    <w:rsid w:val="00EA415E"/>
    <w:rsid w:val="00EA7B08"/>
    <w:rsid w:val="00EC0D03"/>
    <w:rsid w:val="00EC5B30"/>
    <w:rsid w:val="00EC6737"/>
    <w:rsid w:val="00ED7DF9"/>
    <w:rsid w:val="00EF33AF"/>
    <w:rsid w:val="00EF740B"/>
    <w:rsid w:val="00F05C4C"/>
    <w:rsid w:val="00F0764C"/>
    <w:rsid w:val="00F14104"/>
    <w:rsid w:val="00F1793A"/>
    <w:rsid w:val="00F17988"/>
    <w:rsid w:val="00F2151C"/>
    <w:rsid w:val="00F259F5"/>
    <w:rsid w:val="00F27F3D"/>
    <w:rsid w:val="00F36FD8"/>
    <w:rsid w:val="00F475D9"/>
    <w:rsid w:val="00F5099B"/>
    <w:rsid w:val="00F5123A"/>
    <w:rsid w:val="00F52799"/>
    <w:rsid w:val="00F55E95"/>
    <w:rsid w:val="00F57C55"/>
    <w:rsid w:val="00F62CE2"/>
    <w:rsid w:val="00F72960"/>
    <w:rsid w:val="00F73C62"/>
    <w:rsid w:val="00F75497"/>
    <w:rsid w:val="00F77DE8"/>
    <w:rsid w:val="00F8395A"/>
    <w:rsid w:val="00F87EDD"/>
    <w:rsid w:val="00F87FE6"/>
    <w:rsid w:val="00F9008F"/>
    <w:rsid w:val="00FA411B"/>
    <w:rsid w:val="00FB1571"/>
    <w:rsid w:val="00FB42DF"/>
    <w:rsid w:val="00FC0B2E"/>
    <w:rsid w:val="00FC191E"/>
    <w:rsid w:val="00FC5146"/>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DAD04E5"/>
  <w15:docId w15:val="{0654BE19-69E5-4D9D-9E5F-67C70DA1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Revisin">
    <w:name w:val="Revision"/>
    <w:hidden/>
    <w:uiPriority w:val="99"/>
    <w:semiHidden/>
    <w:rsid w:val="002C16A9"/>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2323">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21102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2C58-C2F3-48B6-9F66-6C3C936B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14</Pages>
  <Words>5877</Words>
  <Characters>32325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Cristian</cp:lastModifiedBy>
  <cp:revision>13</cp:revision>
  <cp:lastPrinted>2020-05-18T20:25:00Z</cp:lastPrinted>
  <dcterms:created xsi:type="dcterms:W3CDTF">2020-08-15T16:52:00Z</dcterms:created>
  <dcterms:modified xsi:type="dcterms:W3CDTF">2020-08-16T17:33:00Z</dcterms:modified>
</cp:coreProperties>
</file>