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5FF6D" w14:textId="77777777" w:rsidR="00361728" w:rsidRPr="00BB221D" w:rsidRDefault="00AF0984" w:rsidP="0022048C">
      <w:pPr>
        <w:pStyle w:val="a"/>
        <w:tabs>
          <w:tab w:val="left" w:pos="7513"/>
        </w:tabs>
        <w:spacing w:after="240"/>
        <w:rPr>
          <w:rFonts w:ascii="Times New Roman" w:hAnsi="Times New Roman" w:cs="Times New Roman"/>
          <w:sz w:val="22"/>
          <w:szCs w:val="22"/>
        </w:rPr>
      </w:pPr>
      <w:bookmarkStart w:id="0" w:name="_GoBack"/>
      <w:bookmarkEnd w:id="0"/>
      <w:r w:rsidRPr="00BB221D">
        <w:rPr>
          <w:rFonts w:ascii="Times New Roman" w:hAnsi="Times New Roman" w:cs="Times New Roman"/>
          <w:sz w:val="22"/>
          <w:szCs w:val="22"/>
        </w:rPr>
        <w:t>EXPOSICIÓN DE MOTIVOS</w:t>
      </w:r>
    </w:p>
    <w:p w14:paraId="6CB4D8E1" w14:textId="77777777" w:rsidR="00A15C64" w:rsidRPr="00BB221D" w:rsidRDefault="00AF0984" w:rsidP="0022048C">
      <w:pPr>
        <w:pStyle w:val="a"/>
        <w:spacing w:after="240"/>
        <w:jc w:val="both"/>
        <w:rPr>
          <w:rFonts w:ascii="Times New Roman" w:hAnsi="Times New Roman" w:cs="Times New Roman"/>
          <w:b w:val="0"/>
          <w:sz w:val="22"/>
          <w:szCs w:val="22"/>
        </w:rPr>
      </w:pPr>
      <w:r w:rsidRPr="00BB221D">
        <w:rPr>
          <w:rFonts w:ascii="Times New Roman" w:hAnsi="Times New Roman" w:cs="Times New Roman"/>
          <w:b w:val="0"/>
          <w:sz w:val="22"/>
          <w:szCs w:val="22"/>
        </w:rPr>
        <w:t>La Constitución de la República del Ecuador, en su artículo 30, garantiza a las personas el “</w:t>
      </w:r>
      <w:r w:rsidRPr="00BB221D">
        <w:rPr>
          <w:rFonts w:ascii="Times New Roman" w:hAnsi="Times New Roman" w:cs="Times New Roman"/>
          <w:b w:val="0"/>
          <w:i/>
          <w:sz w:val="22"/>
          <w:szCs w:val="22"/>
        </w:rPr>
        <w:t>derecho a un hábitat seguro y saludable, y a una vivienda adecuada y digna, con independencia de su situación social y económica</w:t>
      </w:r>
      <w:r w:rsidRPr="00BB221D">
        <w:rPr>
          <w:rFonts w:ascii="Times New Roman" w:hAnsi="Times New Roman" w:cs="Times New Roman"/>
          <w:b w:val="0"/>
          <w:sz w:val="22"/>
          <w:szCs w:val="22"/>
        </w:rPr>
        <w:t>”.</w:t>
      </w:r>
    </w:p>
    <w:p w14:paraId="70F1193C" w14:textId="77777777" w:rsidR="00361728" w:rsidRPr="00BB221D" w:rsidRDefault="00AF0984" w:rsidP="0022048C">
      <w:pPr>
        <w:pStyle w:val="a"/>
        <w:spacing w:after="240"/>
        <w:jc w:val="both"/>
        <w:rPr>
          <w:rFonts w:ascii="Times New Roman" w:hAnsi="Times New Roman" w:cs="Times New Roman"/>
          <w:b w:val="0"/>
          <w:sz w:val="22"/>
          <w:szCs w:val="22"/>
        </w:rPr>
      </w:pPr>
      <w:r w:rsidRPr="00BB221D">
        <w:rPr>
          <w:rFonts w:ascii="Times New Roman" w:hAnsi="Times New Roman" w:cs="Times New Roman"/>
          <w:b w:val="0"/>
          <w:sz w:val="22"/>
          <w:szCs w:val="22"/>
        </w:rPr>
        <w:t>La Administración Municipal, a través de la Unidad Especial “Regula t</w:t>
      </w:r>
      <w:r w:rsidR="009705C0" w:rsidRPr="009705C0">
        <w:rPr>
          <w:rFonts w:ascii="Times New Roman" w:hAnsi="Times New Roman" w:cs="Times New Roman"/>
          <w:b w:val="0"/>
          <w:sz w:val="22"/>
          <w:szCs w:val="22"/>
        </w:rPr>
        <w:t xml:space="preserve">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6C620968" w14:textId="77777777" w:rsidR="00361728" w:rsidRPr="00BB221D" w:rsidRDefault="009705C0" w:rsidP="0022048C">
      <w:pPr>
        <w:pStyle w:val="a"/>
        <w:spacing w:after="240"/>
        <w:jc w:val="both"/>
        <w:rPr>
          <w:rFonts w:ascii="Times New Roman" w:hAnsi="Times New Roman" w:cs="Times New Roman"/>
          <w:b w:val="0"/>
          <w:sz w:val="22"/>
          <w:szCs w:val="22"/>
        </w:rPr>
      </w:pPr>
      <w:r w:rsidRPr="009705C0">
        <w:rPr>
          <w:rFonts w:ascii="Times New Roman" w:hAnsi="Times New Roman" w:cs="Times New Roman"/>
          <w:b w:val="0"/>
          <w:sz w:val="22"/>
          <w:szCs w:val="22"/>
        </w:rPr>
        <w:t>El asentamiento humano de hecho y consolidado de interés social denominado “Hospital del Sur”,</w:t>
      </w:r>
      <w:r w:rsidRPr="009705C0">
        <w:rPr>
          <w:rFonts w:ascii="Times New Roman" w:hAnsi="Times New Roman" w:cs="Times New Roman"/>
          <w:sz w:val="22"/>
          <w:szCs w:val="22"/>
        </w:rPr>
        <w:t xml:space="preserve"> </w:t>
      </w:r>
      <w:r w:rsidRPr="009705C0">
        <w:rPr>
          <w:rFonts w:ascii="Times New Roman" w:hAnsi="Times New Roman" w:cs="Times New Roman"/>
          <w:b w:val="0"/>
          <w:sz w:val="22"/>
          <w:szCs w:val="22"/>
        </w:rPr>
        <w:t>ubicado en la parroquia Chilibulo,</w:t>
      </w:r>
      <w:r w:rsidRPr="009705C0">
        <w:rPr>
          <w:rFonts w:ascii="Times New Roman" w:hAnsi="Times New Roman" w:cs="Times New Roman"/>
          <w:sz w:val="22"/>
          <w:szCs w:val="22"/>
        </w:rPr>
        <w:t xml:space="preserve"> </w:t>
      </w:r>
      <w:r w:rsidRPr="009705C0">
        <w:rPr>
          <w:rFonts w:ascii="Times New Roman" w:hAnsi="Times New Roman" w:cs="Times New Roman"/>
          <w:b w:val="0"/>
          <w:sz w:val="22"/>
          <w:szCs w:val="22"/>
        </w:rPr>
        <w:t xml:space="preserve">tiene una consolidación del 84.62%; al inicio del proceso de regularización contaba con 22 años de existencia; sin embargo al momento de la sanción de la presente ordenanza el asentamiento cuenta con 24 años de asentamiento y 13 lotes a fraccionarse y 52 beneficiarios. </w:t>
      </w:r>
    </w:p>
    <w:p w14:paraId="080FC94E" w14:textId="77777777" w:rsidR="00361728" w:rsidRPr="00BB221D" w:rsidRDefault="009705C0" w:rsidP="0022048C">
      <w:pPr>
        <w:pStyle w:val="a"/>
        <w:spacing w:after="240"/>
        <w:jc w:val="both"/>
        <w:rPr>
          <w:rFonts w:ascii="Times New Roman" w:hAnsi="Times New Roman" w:cs="Times New Roman"/>
          <w:b w:val="0"/>
          <w:sz w:val="22"/>
          <w:szCs w:val="22"/>
        </w:rPr>
      </w:pPr>
      <w:r w:rsidRPr="009705C0">
        <w:rPr>
          <w:rFonts w:ascii="Times New Roman" w:hAnsi="Times New Roman" w:cs="Times New Roman"/>
          <w:b w:val="0"/>
          <w:sz w:val="22"/>
          <w:szCs w:val="22"/>
        </w:rPr>
        <w:t xml:space="preserve">Dicho asentamiento humano de hecho y consolidado de interés social no cuenta con reconocimiento legal por parte de la Municipalidad, por lo que la Unidad Especial “Regula </w:t>
      </w:r>
      <w:r w:rsidR="000D0F48" w:rsidRPr="00BB221D">
        <w:rPr>
          <w:rFonts w:ascii="Times New Roman" w:hAnsi="Times New Roman" w:cs="Times New Roman"/>
          <w:b w:val="0"/>
          <w:sz w:val="22"/>
          <w:szCs w:val="22"/>
        </w:rPr>
        <w:t>t</w:t>
      </w:r>
      <w:r w:rsidRPr="009705C0">
        <w:rPr>
          <w:rFonts w:ascii="Times New Roman" w:hAnsi="Times New Roman" w:cs="Times New Roman"/>
          <w:b w:val="0"/>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60AA65D0" w14:textId="77777777" w:rsidR="00361728" w:rsidRPr="00BB221D" w:rsidRDefault="009705C0" w:rsidP="0022048C">
      <w:pPr>
        <w:pStyle w:val="a"/>
        <w:spacing w:after="240"/>
        <w:jc w:val="both"/>
        <w:rPr>
          <w:rFonts w:ascii="Times New Roman" w:hAnsi="Times New Roman" w:cs="Times New Roman"/>
          <w:b w:val="0"/>
          <w:sz w:val="22"/>
          <w:szCs w:val="22"/>
        </w:rPr>
      </w:pPr>
      <w:r w:rsidRPr="009705C0">
        <w:rPr>
          <w:rFonts w:ascii="Times New Roman" w:hAnsi="Times New Roman" w:cs="Times New Roman"/>
          <w:b w:val="0"/>
          <w:sz w:val="22"/>
          <w:szCs w:val="22"/>
        </w:rPr>
        <w:t>En este sentido, la presente ordenanza contiene la normativa tendiente al fraccionamiento de los predios sobre los que se encuentra el asentamiento humano de hecho y consolidado de interés social denominado “Hospital del Sur”,</w:t>
      </w:r>
      <w:r w:rsidRPr="009705C0">
        <w:rPr>
          <w:rFonts w:ascii="Times New Roman" w:hAnsi="Times New Roman" w:cs="Times New Roman"/>
          <w:sz w:val="22"/>
          <w:szCs w:val="22"/>
        </w:rPr>
        <w:t xml:space="preserve"> </w:t>
      </w:r>
      <w:r w:rsidRPr="009705C0">
        <w:rPr>
          <w:rFonts w:ascii="Times New Roman" w:hAnsi="Times New Roman" w:cs="Times New Roman"/>
          <w:b w:val="0"/>
          <w:sz w:val="22"/>
          <w:szCs w:val="22"/>
        </w:rPr>
        <w:t>a fin de garantizar a los beneficiarios el ejercicio de su derecho a la vivienda y el acceso a servicios básicos de calidad.</w:t>
      </w:r>
    </w:p>
    <w:p w14:paraId="0410CA69" w14:textId="77777777" w:rsidR="00361728" w:rsidRPr="00BB221D" w:rsidRDefault="00361728" w:rsidP="0022048C">
      <w:pPr>
        <w:pStyle w:val="a"/>
        <w:spacing w:after="240"/>
        <w:ind w:firstLine="708"/>
        <w:jc w:val="both"/>
        <w:rPr>
          <w:rFonts w:ascii="Times New Roman" w:hAnsi="Times New Roman" w:cs="Times New Roman"/>
          <w:sz w:val="22"/>
          <w:szCs w:val="22"/>
        </w:rPr>
      </w:pPr>
    </w:p>
    <w:p w14:paraId="1331DC90" w14:textId="77777777" w:rsidR="00361728" w:rsidRPr="00BB221D" w:rsidRDefault="00361728" w:rsidP="0022048C">
      <w:pPr>
        <w:pStyle w:val="a"/>
        <w:spacing w:after="240"/>
        <w:rPr>
          <w:rFonts w:ascii="Times New Roman" w:hAnsi="Times New Roman" w:cs="Times New Roman"/>
          <w:sz w:val="22"/>
          <w:szCs w:val="22"/>
        </w:rPr>
      </w:pPr>
    </w:p>
    <w:p w14:paraId="7AE73F8C" w14:textId="77777777" w:rsidR="00361728" w:rsidRPr="00BB221D" w:rsidRDefault="00361728" w:rsidP="0022048C">
      <w:pPr>
        <w:pStyle w:val="a"/>
        <w:spacing w:after="240"/>
        <w:rPr>
          <w:rFonts w:ascii="Times New Roman" w:hAnsi="Times New Roman" w:cs="Times New Roman"/>
          <w:sz w:val="22"/>
          <w:szCs w:val="22"/>
          <w:rPrChange w:id="1" w:author="Unknown">
            <w:rPr>
              <w:rFonts w:ascii="Times New Roman" w:hAnsi="Times New Roman" w:cs="Times New Roman"/>
            </w:rPr>
          </w:rPrChange>
        </w:rPr>
        <w:sectPr w:rsidR="00361728" w:rsidRPr="00BB221D"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147DE9C1" w14:textId="77777777" w:rsidR="00361728" w:rsidRPr="00BB221D" w:rsidRDefault="009705C0" w:rsidP="00E7334D">
      <w:pPr>
        <w:pStyle w:val="a"/>
        <w:spacing w:after="240"/>
        <w:rPr>
          <w:rFonts w:ascii="Times New Roman" w:hAnsi="Times New Roman" w:cs="Times New Roman"/>
          <w:sz w:val="22"/>
          <w:szCs w:val="22"/>
        </w:rPr>
      </w:pPr>
      <w:r w:rsidRPr="009705C0">
        <w:rPr>
          <w:rFonts w:ascii="Times New Roman" w:hAnsi="Times New Roman" w:cs="Times New Roman"/>
          <w:sz w:val="22"/>
          <w:szCs w:val="22"/>
        </w:rPr>
        <w:lastRenderedPageBreak/>
        <w:t>EL CONCEJO METROPOLITANO DE QUITO</w:t>
      </w:r>
    </w:p>
    <w:p w14:paraId="3D7D4963" w14:textId="77777777" w:rsidR="00D625C6" w:rsidRPr="00BB221D" w:rsidRDefault="009705C0" w:rsidP="0022048C">
      <w:pPr>
        <w:jc w:val="both"/>
        <w:rPr>
          <w:color w:val="FF0000"/>
          <w:sz w:val="22"/>
          <w:szCs w:val="22"/>
        </w:rPr>
      </w:pPr>
      <w:r w:rsidRPr="009705C0">
        <w:rPr>
          <w:sz w:val="22"/>
          <w:szCs w:val="22"/>
        </w:rPr>
        <w:t>Visto el Informe No. IC-O-2019-041 de fecha 14 de febrero de 2019 la Comisión de Ordenamiento Territorial.</w:t>
      </w:r>
    </w:p>
    <w:p w14:paraId="0A751E41" w14:textId="77777777" w:rsidR="00E7334D" w:rsidRPr="00BB221D" w:rsidRDefault="00E7334D" w:rsidP="00E7334D">
      <w:pPr>
        <w:spacing w:after="240"/>
        <w:rPr>
          <w:b/>
          <w:sz w:val="22"/>
          <w:szCs w:val="22"/>
        </w:rPr>
      </w:pPr>
    </w:p>
    <w:p w14:paraId="4A165B6F" w14:textId="77777777" w:rsidR="00596910" w:rsidRPr="00BB221D" w:rsidRDefault="009705C0" w:rsidP="0022048C">
      <w:pPr>
        <w:spacing w:after="240"/>
        <w:jc w:val="center"/>
        <w:rPr>
          <w:b/>
          <w:sz w:val="22"/>
          <w:szCs w:val="22"/>
        </w:rPr>
      </w:pPr>
      <w:r w:rsidRPr="009705C0">
        <w:rPr>
          <w:b/>
          <w:sz w:val="22"/>
          <w:szCs w:val="22"/>
        </w:rPr>
        <w:t>CONSIDERANDO:</w:t>
      </w:r>
    </w:p>
    <w:p w14:paraId="56BE9786" w14:textId="77777777" w:rsidR="00596910" w:rsidRPr="00BB221D" w:rsidRDefault="009705C0" w:rsidP="0022048C">
      <w:pPr>
        <w:pStyle w:val="Sinespaciado"/>
        <w:spacing w:after="240"/>
        <w:ind w:left="709" w:hanging="709"/>
        <w:jc w:val="both"/>
        <w:rPr>
          <w:rFonts w:ascii="Times New Roman" w:hAnsi="Times New Roman"/>
        </w:rPr>
      </w:pPr>
      <w:r w:rsidRPr="009705C0">
        <w:rPr>
          <w:rFonts w:ascii="Times New Roman" w:hAnsi="Times New Roman"/>
          <w:b/>
        </w:rPr>
        <w:t xml:space="preserve">Que, </w:t>
      </w:r>
      <w:r w:rsidRPr="009705C0">
        <w:rPr>
          <w:rFonts w:ascii="Times New Roman" w:hAnsi="Times New Roman"/>
          <w:b/>
        </w:rPr>
        <w:tab/>
      </w:r>
      <w:r w:rsidRPr="009705C0">
        <w:rPr>
          <w:rFonts w:ascii="Times New Roman" w:hAnsi="Times New Roman"/>
        </w:rPr>
        <w:t>el artículo 30 de la Constitución de la República del Ecuador (en adelante “Constitución”) establece que: “</w:t>
      </w:r>
      <w:r w:rsidRPr="009705C0">
        <w:rPr>
          <w:rFonts w:ascii="Times New Roman" w:hAnsi="Times New Roman"/>
          <w:i/>
        </w:rPr>
        <w:t>Las personas tienen derecho a un hábitat seguro y saludable, y a una vivienda adecuada y digna, con independencia de su situación social y económica.</w:t>
      </w:r>
      <w:r w:rsidRPr="009705C0">
        <w:rPr>
          <w:rFonts w:ascii="Times New Roman" w:hAnsi="Times New Roman"/>
        </w:rPr>
        <w:t>”;</w:t>
      </w:r>
    </w:p>
    <w:p w14:paraId="68C7E697" w14:textId="77777777" w:rsidR="00596910" w:rsidRPr="00BB221D" w:rsidRDefault="009705C0" w:rsidP="0022048C">
      <w:pPr>
        <w:pStyle w:val="Sinespaciado"/>
        <w:spacing w:after="240"/>
        <w:ind w:left="709" w:hanging="709"/>
        <w:jc w:val="both"/>
        <w:rPr>
          <w:rFonts w:ascii="Times New Roman" w:hAnsi="Times New Roman"/>
          <w:bCs/>
        </w:rPr>
      </w:pPr>
      <w:r w:rsidRPr="009705C0">
        <w:rPr>
          <w:rFonts w:ascii="Times New Roman" w:hAnsi="Times New Roman"/>
          <w:b/>
          <w:bCs/>
        </w:rPr>
        <w:t>Que,</w:t>
      </w:r>
      <w:r w:rsidRPr="009705C0">
        <w:rPr>
          <w:rFonts w:ascii="Times New Roman" w:hAnsi="Times New Roman"/>
          <w:b/>
          <w:bCs/>
        </w:rPr>
        <w:tab/>
      </w:r>
      <w:r w:rsidRPr="009705C0">
        <w:rPr>
          <w:rFonts w:ascii="Times New Roman" w:hAnsi="Times New Roman"/>
          <w:bCs/>
        </w:rPr>
        <w:t>el artículo 31 de la Constitución expresa que: “</w:t>
      </w:r>
      <w:r w:rsidRPr="009705C0">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705C0">
        <w:rPr>
          <w:rFonts w:ascii="Times New Roman" w:hAnsi="Times New Roman"/>
          <w:bCs/>
        </w:rPr>
        <w:t xml:space="preserve">”; </w:t>
      </w:r>
    </w:p>
    <w:p w14:paraId="57E612CF" w14:textId="77777777" w:rsidR="00596910" w:rsidRPr="00BB221D" w:rsidRDefault="009705C0" w:rsidP="0022048C">
      <w:pPr>
        <w:pStyle w:val="Sinespaciado"/>
        <w:spacing w:after="240"/>
        <w:ind w:left="709" w:hanging="709"/>
        <w:jc w:val="both"/>
        <w:rPr>
          <w:rFonts w:ascii="Times New Roman" w:hAnsi="Times New Roman"/>
        </w:rPr>
      </w:pPr>
      <w:r w:rsidRPr="009705C0">
        <w:rPr>
          <w:rFonts w:ascii="Times New Roman" w:hAnsi="Times New Roman"/>
          <w:b/>
          <w:bCs/>
        </w:rPr>
        <w:t>Que,</w:t>
      </w:r>
      <w:r w:rsidRPr="009705C0">
        <w:rPr>
          <w:rFonts w:ascii="Times New Roman" w:hAnsi="Times New Roman"/>
          <w:b/>
          <w:bCs/>
        </w:rPr>
        <w:tab/>
      </w:r>
      <w:r w:rsidRPr="009705C0">
        <w:rPr>
          <w:rFonts w:ascii="Times New Roman" w:hAnsi="Times New Roman"/>
        </w:rPr>
        <w:t>el artículo 240 de la Constitución establece que: “</w:t>
      </w:r>
      <w:r w:rsidRPr="009705C0">
        <w:rPr>
          <w:rFonts w:ascii="Times New Roman" w:hAnsi="Times New Roman"/>
          <w:i/>
        </w:rPr>
        <w:t>Los gobiernos autónomos descentralizados de las regiones, distritos metropolitanos, provincias y cantones tendrán facultades legislativas en el ámbito de sus competencias y jurisdicciones territoriales…</w:t>
      </w:r>
      <w:r w:rsidRPr="009705C0">
        <w:rPr>
          <w:rFonts w:ascii="Times New Roman" w:hAnsi="Times New Roman"/>
        </w:rPr>
        <w:t>”;</w:t>
      </w:r>
    </w:p>
    <w:p w14:paraId="306C74E1" w14:textId="77777777" w:rsidR="00CF435E" w:rsidRPr="00BB221D" w:rsidRDefault="009705C0" w:rsidP="0022048C">
      <w:pPr>
        <w:pStyle w:val="Sinespaciado"/>
        <w:spacing w:after="240"/>
        <w:ind w:left="709" w:hanging="709"/>
        <w:jc w:val="both"/>
        <w:rPr>
          <w:rFonts w:ascii="Times New Roman" w:hAnsi="Times New Roman"/>
          <w:i/>
        </w:rPr>
      </w:pPr>
      <w:r w:rsidRPr="009705C0">
        <w:rPr>
          <w:rFonts w:ascii="Times New Roman" w:hAnsi="Times New Roman"/>
          <w:b/>
        </w:rPr>
        <w:t>Que,</w:t>
      </w:r>
      <w:r w:rsidRPr="009705C0">
        <w:rPr>
          <w:rFonts w:ascii="Times New Roman" w:hAnsi="Times New Roman"/>
        </w:rPr>
        <w:tab/>
        <w:t>el artículo 266 de la Constitución establece que</w:t>
      </w:r>
      <w:r w:rsidRPr="009705C0">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BCCA1DF" w14:textId="77777777" w:rsidR="00CF435E" w:rsidRPr="00BB221D" w:rsidRDefault="009705C0" w:rsidP="0022048C">
      <w:pPr>
        <w:pStyle w:val="Sinespaciado"/>
        <w:spacing w:after="240"/>
        <w:ind w:left="709" w:hanging="1"/>
        <w:jc w:val="both"/>
        <w:rPr>
          <w:rFonts w:ascii="Times New Roman" w:hAnsi="Times New Roman"/>
        </w:rPr>
      </w:pPr>
      <w:r w:rsidRPr="009705C0">
        <w:rPr>
          <w:rFonts w:ascii="Times New Roman" w:hAnsi="Times New Roman"/>
          <w:i/>
        </w:rPr>
        <w:t>En el ámbito de sus competencias y territorio, y en uso de sus facultades, expedirán ordenanzas distritales.”</w:t>
      </w:r>
      <w:r w:rsidRPr="009705C0">
        <w:rPr>
          <w:rFonts w:ascii="Times New Roman" w:hAnsi="Times New Roman"/>
        </w:rPr>
        <w:t>;</w:t>
      </w:r>
    </w:p>
    <w:p w14:paraId="046AC274" w14:textId="77777777" w:rsidR="00644C2D" w:rsidRPr="00BB221D" w:rsidRDefault="009705C0" w:rsidP="0022048C">
      <w:pPr>
        <w:pStyle w:val="Sinespaciado"/>
        <w:spacing w:after="240"/>
        <w:ind w:left="709" w:hanging="709"/>
        <w:jc w:val="both"/>
        <w:rPr>
          <w:rFonts w:ascii="Times New Roman" w:hAnsi="Times New Roman"/>
          <w:i/>
        </w:rPr>
      </w:pPr>
      <w:r w:rsidRPr="009705C0">
        <w:rPr>
          <w:rFonts w:ascii="Times New Roman" w:hAnsi="Times New Roman"/>
          <w:b/>
          <w:bCs/>
        </w:rPr>
        <w:t>Que,</w:t>
      </w:r>
      <w:r w:rsidRPr="009705C0">
        <w:rPr>
          <w:rFonts w:ascii="Times New Roman" w:hAnsi="Times New Roman"/>
        </w:rPr>
        <w:tab/>
      </w:r>
      <w:r w:rsidRPr="009705C0">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9705C0">
        <w:rPr>
          <w:rFonts w:ascii="Times New Roman" w:hAnsi="Times New Roman"/>
          <w:bCs/>
          <w:i/>
        </w:rPr>
        <w:t>“</w:t>
      </w:r>
      <w:r w:rsidRPr="009705C0">
        <w:rPr>
          <w:rFonts w:ascii="Times New Roman" w:hAnsi="Times New Roman"/>
          <w:b/>
          <w:i/>
        </w:rPr>
        <w:t>c)</w:t>
      </w:r>
      <w:r w:rsidRPr="009705C0">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EB298D6" w14:textId="77777777" w:rsidR="00D625C6" w:rsidRPr="00BB221D" w:rsidRDefault="009705C0" w:rsidP="0022048C">
      <w:pPr>
        <w:pStyle w:val="Sinespaciado"/>
        <w:spacing w:after="240"/>
        <w:ind w:left="709" w:hanging="709"/>
        <w:jc w:val="both"/>
        <w:rPr>
          <w:rFonts w:ascii="Times New Roman" w:hAnsi="Times New Roman"/>
        </w:rPr>
      </w:pPr>
      <w:r w:rsidRPr="009705C0">
        <w:rPr>
          <w:rFonts w:ascii="Times New Roman" w:hAnsi="Times New Roman"/>
          <w:b/>
          <w:bCs/>
        </w:rPr>
        <w:t>Que,</w:t>
      </w:r>
      <w:r w:rsidRPr="009705C0">
        <w:rPr>
          <w:rFonts w:ascii="Times New Roman" w:hAnsi="Times New Roman"/>
          <w:b/>
          <w:bCs/>
        </w:rPr>
        <w:tab/>
      </w:r>
      <w:r w:rsidRPr="009705C0">
        <w:rPr>
          <w:rFonts w:ascii="Times New Roman" w:hAnsi="Times New Roman"/>
          <w:bCs/>
        </w:rPr>
        <w:t>los literales a) y x) d</w:t>
      </w:r>
      <w:r w:rsidRPr="009705C0">
        <w:rPr>
          <w:rFonts w:ascii="Times New Roman" w:hAnsi="Times New Roman"/>
        </w:rPr>
        <w:t xml:space="preserve">el artículo 87 del COOTAD, establece que las funciones del Concejo Metropolitano, entre otras, son: </w:t>
      </w:r>
      <w:r w:rsidRPr="009705C0">
        <w:rPr>
          <w:rFonts w:ascii="Times New Roman" w:hAnsi="Times New Roman"/>
          <w:i/>
          <w:iCs/>
        </w:rPr>
        <w:t>“</w:t>
      </w:r>
      <w:r w:rsidRPr="009705C0">
        <w:rPr>
          <w:rFonts w:ascii="Times New Roman" w:hAnsi="Times New Roman"/>
          <w:i/>
        </w:rPr>
        <w:t>a) Ejercer la facultad normativa en las materias de competencia del gobierno autónomo descentralizado metropolitano, mediante la expedición de ordenanzas metropolitanas, acuerdos y resoluciones;</w:t>
      </w:r>
      <w:r w:rsidRPr="009705C0">
        <w:rPr>
          <w:rFonts w:ascii="Times New Roman" w:hAnsi="Times New Roman"/>
          <w:i/>
          <w:iCs/>
        </w:rPr>
        <w:t xml:space="preserve"> (…) x) </w:t>
      </w:r>
      <w:r w:rsidRPr="009705C0">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9705C0">
        <w:rPr>
          <w:rFonts w:ascii="Times New Roman" w:hAnsi="Times New Roman"/>
          <w:i/>
          <w:iCs/>
        </w:rPr>
        <w:t xml:space="preserve">; </w:t>
      </w:r>
    </w:p>
    <w:p w14:paraId="749E0229" w14:textId="77777777" w:rsidR="00596910" w:rsidRPr="00BB221D" w:rsidRDefault="009705C0" w:rsidP="0022048C">
      <w:pPr>
        <w:pStyle w:val="Sinespaciado"/>
        <w:spacing w:after="240"/>
        <w:ind w:left="709" w:hanging="709"/>
        <w:jc w:val="both"/>
        <w:rPr>
          <w:rFonts w:ascii="Times New Roman" w:hAnsi="Times New Roman"/>
        </w:rPr>
      </w:pPr>
      <w:r w:rsidRPr="009705C0">
        <w:rPr>
          <w:rFonts w:ascii="Times New Roman" w:hAnsi="Times New Roman"/>
          <w:b/>
          <w:bCs/>
        </w:rPr>
        <w:t xml:space="preserve">Que,  </w:t>
      </w:r>
      <w:r w:rsidRPr="009705C0">
        <w:rPr>
          <w:rFonts w:ascii="Times New Roman" w:hAnsi="Times New Roman"/>
          <w:b/>
          <w:bCs/>
        </w:rPr>
        <w:tab/>
      </w:r>
      <w:r w:rsidRPr="009705C0">
        <w:rPr>
          <w:rFonts w:ascii="Times New Roman" w:hAnsi="Times New Roman"/>
        </w:rPr>
        <w:t>el artículo 322 del COOTAD establece el procedimiento para la aprobación de las ordenanzas municipales;</w:t>
      </w:r>
    </w:p>
    <w:p w14:paraId="6CC5D67A" w14:textId="77777777" w:rsidR="00596910" w:rsidRPr="00BB221D" w:rsidRDefault="009705C0" w:rsidP="0022048C">
      <w:pPr>
        <w:pStyle w:val="Sinespaciado"/>
        <w:spacing w:after="240"/>
        <w:ind w:left="709" w:hanging="709"/>
        <w:jc w:val="both"/>
        <w:rPr>
          <w:rFonts w:ascii="Times New Roman" w:hAnsi="Times New Roman"/>
          <w:b/>
          <w:bCs/>
        </w:rPr>
      </w:pPr>
      <w:r w:rsidRPr="009705C0">
        <w:rPr>
          <w:rFonts w:ascii="Times New Roman" w:hAnsi="Times New Roman"/>
          <w:b/>
          <w:bCs/>
        </w:rPr>
        <w:lastRenderedPageBreak/>
        <w:t xml:space="preserve">Que,    </w:t>
      </w:r>
      <w:r w:rsidRPr="009705C0">
        <w:rPr>
          <w:rFonts w:ascii="Times New Roman" w:hAnsi="Times New Roman"/>
          <w:bCs/>
        </w:rPr>
        <w:t>el artículo 486 del COOTAD reformado establece que: “</w:t>
      </w:r>
      <w:r w:rsidRPr="009705C0">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705C0">
        <w:rPr>
          <w:rFonts w:ascii="Times New Roman" w:hAnsi="Times New Roman"/>
          <w:bCs/>
          <w:lang w:val="es-ES_tradnl"/>
        </w:rPr>
        <w:t>”</w:t>
      </w:r>
      <w:r w:rsidRPr="009705C0">
        <w:rPr>
          <w:rFonts w:ascii="Times New Roman" w:hAnsi="Times New Roman"/>
          <w:bCs/>
        </w:rPr>
        <w:t>;</w:t>
      </w:r>
    </w:p>
    <w:p w14:paraId="7CC2029F" w14:textId="77777777" w:rsidR="00596910" w:rsidRPr="00BB221D" w:rsidRDefault="009705C0" w:rsidP="0022048C">
      <w:pPr>
        <w:pStyle w:val="Sinespaciado"/>
        <w:spacing w:before="240" w:after="240"/>
        <w:ind w:left="709" w:hanging="709"/>
        <w:jc w:val="both"/>
        <w:rPr>
          <w:rFonts w:ascii="Times New Roman" w:hAnsi="Times New Roman"/>
        </w:rPr>
      </w:pPr>
      <w:r w:rsidRPr="009705C0">
        <w:rPr>
          <w:rFonts w:ascii="Times New Roman" w:hAnsi="Times New Roman"/>
          <w:b/>
          <w:bCs/>
        </w:rPr>
        <w:t>Que,</w:t>
      </w:r>
      <w:r w:rsidRPr="009705C0">
        <w:rPr>
          <w:rFonts w:ascii="Times New Roman" w:hAnsi="Times New Roman"/>
          <w:b/>
          <w:bCs/>
        </w:rPr>
        <w:tab/>
      </w:r>
      <w:r w:rsidRPr="009705C0">
        <w:rPr>
          <w:rFonts w:ascii="Times New Roman" w:hAnsi="Times New Roman"/>
          <w:bCs/>
        </w:rPr>
        <w:t>la Disposición Transitoria Décima Cuarta del COOTAD, señala: “</w:t>
      </w:r>
      <w:r w:rsidRPr="009705C0">
        <w:rPr>
          <w:rFonts w:ascii="Times New Roman" w:hAnsi="Times New Roman"/>
          <w:bCs/>
          <w:i/>
        </w:rPr>
        <w:t>…</w:t>
      </w:r>
      <w:r w:rsidRPr="009705C0">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9705C0">
        <w:rPr>
          <w:rFonts w:ascii="Times New Roman" w:hAnsi="Times New Roman"/>
        </w:rPr>
        <w:t>.”;</w:t>
      </w:r>
    </w:p>
    <w:p w14:paraId="39EB9B27" w14:textId="77777777" w:rsidR="00596910" w:rsidRPr="00BB221D" w:rsidRDefault="009705C0" w:rsidP="0022048C">
      <w:pPr>
        <w:pStyle w:val="Sinespaciado"/>
        <w:spacing w:after="240"/>
        <w:ind w:left="709" w:hanging="709"/>
        <w:jc w:val="both"/>
        <w:rPr>
          <w:rFonts w:ascii="Times New Roman" w:hAnsi="Times New Roman"/>
          <w:bCs/>
        </w:rPr>
      </w:pPr>
      <w:r w:rsidRPr="009705C0">
        <w:rPr>
          <w:rFonts w:ascii="Times New Roman" w:hAnsi="Times New Roman"/>
          <w:b/>
          <w:bCs/>
        </w:rPr>
        <w:t>Que,</w:t>
      </w:r>
      <w:r w:rsidRPr="009705C0">
        <w:rPr>
          <w:rFonts w:ascii="Times New Roman" w:hAnsi="Times New Roman"/>
          <w:b/>
          <w:bCs/>
        </w:rPr>
        <w:tab/>
      </w:r>
      <w:r w:rsidRPr="009705C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EABF7B8" w14:textId="77777777" w:rsidR="00596910" w:rsidRPr="00BB221D" w:rsidRDefault="009705C0" w:rsidP="0022048C">
      <w:pPr>
        <w:pStyle w:val="Sinespaciado"/>
        <w:spacing w:after="240"/>
        <w:ind w:left="709" w:hanging="709"/>
        <w:jc w:val="both"/>
        <w:rPr>
          <w:rFonts w:ascii="Times New Roman" w:hAnsi="Times New Roman"/>
          <w:bCs/>
        </w:rPr>
      </w:pPr>
      <w:r w:rsidRPr="009705C0">
        <w:rPr>
          <w:rFonts w:ascii="Times New Roman" w:hAnsi="Times New Roman"/>
          <w:b/>
          <w:bCs/>
        </w:rPr>
        <w:t>Que,</w:t>
      </w:r>
      <w:r w:rsidRPr="009705C0">
        <w:rPr>
          <w:rFonts w:ascii="Times New Roman" w:hAnsi="Times New Roman"/>
          <w:b/>
          <w:bCs/>
        </w:rPr>
        <w:tab/>
      </w:r>
      <w:r w:rsidRPr="009705C0">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64B0B6F" w14:textId="77777777" w:rsidR="00596910" w:rsidRPr="00BB221D" w:rsidRDefault="009705C0" w:rsidP="0022048C">
      <w:pPr>
        <w:pStyle w:val="Sinespaciado"/>
        <w:spacing w:after="240"/>
        <w:ind w:left="709" w:hanging="709"/>
        <w:jc w:val="both"/>
        <w:rPr>
          <w:rFonts w:ascii="Times New Roman" w:hAnsi="Times New Roman"/>
        </w:rPr>
      </w:pPr>
      <w:r w:rsidRPr="009705C0">
        <w:rPr>
          <w:rFonts w:ascii="Times New Roman" w:hAnsi="Times New Roman"/>
          <w:b/>
          <w:bCs/>
        </w:rPr>
        <w:t>Que,</w:t>
      </w:r>
      <w:r w:rsidRPr="009705C0">
        <w:rPr>
          <w:rFonts w:ascii="Times New Roman" w:hAnsi="Times New Roman"/>
          <w:b/>
          <w:bCs/>
        </w:rPr>
        <w:tab/>
      </w:r>
      <w:r w:rsidRPr="009705C0">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8028700" w14:textId="77777777" w:rsidR="00F34693" w:rsidRDefault="009705C0" w:rsidP="0022048C">
      <w:pPr>
        <w:spacing w:after="240"/>
        <w:ind w:left="705" w:hanging="705"/>
        <w:jc w:val="both"/>
        <w:rPr>
          <w:bCs/>
          <w:sz w:val="22"/>
          <w:szCs w:val="22"/>
        </w:rPr>
      </w:pPr>
      <w:r w:rsidRPr="009705C0">
        <w:rPr>
          <w:b/>
          <w:bCs/>
          <w:sz w:val="22"/>
          <w:szCs w:val="22"/>
        </w:rPr>
        <w:t xml:space="preserve">Que,  </w:t>
      </w:r>
      <w:r w:rsidRPr="009705C0">
        <w:rPr>
          <w:b/>
          <w:bCs/>
          <w:sz w:val="22"/>
          <w:szCs w:val="22"/>
        </w:rPr>
        <w:tab/>
      </w:r>
      <w:r w:rsidRPr="009705C0">
        <w:rPr>
          <w:bCs/>
          <w:sz w:val="22"/>
          <w:szCs w:val="22"/>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2401F780" w14:textId="77777777" w:rsidR="00596910" w:rsidRPr="00BB221D" w:rsidRDefault="009705C0" w:rsidP="0022048C">
      <w:pPr>
        <w:spacing w:after="240"/>
        <w:ind w:left="705" w:hanging="705"/>
        <w:jc w:val="both"/>
        <w:rPr>
          <w:bCs/>
          <w:sz w:val="22"/>
          <w:szCs w:val="22"/>
        </w:rPr>
      </w:pPr>
      <w:r w:rsidRPr="009705C0">
        <w:rPr>
          <w:b/>
          <w:bCs/>
          <w:sz w:val="22"/>
          <w:szCs w:val="22"/>
        </w:rPr>
        <w:t>Que</w:t>
      </w:r>
      <w:r w:rsidR="00931D7B">
        <w:rPr>
          <w:b/>
          <w:bCs/>
          <w:sz w:val="22"/>
          <w:szCs w:val="22"/>
        </w:rPr>
        <w:t>,</w:t>
      </w:r>
      <w:r w:rsidRPr="009705C0">
        <w:rPr>
          <w:bCs/>
          <w:sz w:val="22"/>
          <w:szCs w:val="22"/>
        </w:rPr>
        <w:t xml:space="preserve"> </w:t>
      </w:r>
      <w:r w:rsidRPr="009705C0">
        <w:rPr>
          <w:bCs/>
          <w:sz w:val="22"/>
          <w:szCs w:val="22"/>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A809D92" w14:textId="77777777" w:rsidR="00394F22" w:rsidRDefault="00394F22" w:rsidP="00D50BDD">
      <w:pPr>
        <w:pStyle w:val="Textoindependienteprimerasangra2"/>
        <w:ind w:left="709" w:hanging="709"/>
        <w:jc w:val="both"/>
        <w:rPr>
          <w:bCs/>
          <w:sz w:val="22"/>
          <w:szCs w:val="22"/>
        </w:rPr>
      </w:pPr>
      <w:r w:rsidRPr="002D2651">
        <w:rPr>
          <w:b/>
          <w:bCs/>
          <w:sz w:val="22"/>
          <w:szCs w:val="22"/>
        </w:rPr>
        <w:t xml:space="preserve">Que,  </w:t>
      </w:r>
      <w:r w:rsidRPr="00931D7B">
        <w:rPr>
          <w:b/>
          <w:bCs/>
          <w:sz w:val="22"/>
          <w:szCs w:val="22"/>
          <w:lang w:val="es-EC"/>
        </w:rPr>
        <w:t xml:space="preserve">   </w:t>
      </w:r>
      <w:r w:rsidRPr="00931D7B">
        <w:rPr>
          <w:bCs/>
          <w:sz w:val="22"/>
          <w:szCs w:val="22"/>
        </w:rPr>
        <w:t>el Art. IV.7.31, último párrafo de la Ordenanza No. 001 de 29 de marzo de 2019,  establece que con la decl</w:t>
      </w:r>
      <w:r w:rsidR="009705C0">
        <w:rPr>
          <w:bCs/>
          <w:sz w:val="22"/>
          <w:szCs w:val="22"/>
        </w:rPr>
        <w:t xml:space="preserve">aratoria de interés social del </w:t>
      </w:r>
      <w:r w:rsidR="009705C0">
        <w:rPr>
          <w:bCs/>
          <w:sz w:val="22"/>
          <w:szCs w:val="22"/>
          <w:lang w:val="es-EC"/>
        </w:rPr>
        <w:t>a</w:t>
      </w:r>
      <w:r w:rsidR="009705C0">
        <w:rPr>
          <w:bCs/>
          <w:sz w:val="22"/>
          <w:szCs w:val="22"/>
        </w:rPr>
        <w:t xml:space="preserve">sentamiento humano de </w:t>
      </w:r>
      <w:r w:rsidR="009705C0">
        <w:rPr>
          <w:bCs/>
          <w:sz w:val="22"/>
          <w:szCs w:val="22"/>
          <w:lang w:val="es-EC"/>
        </w:rPr>
        <w:t>h</w:t>
      </w:r>
      <w:r w:rsidR="009705C0">
        <w:rPr>
          <w:bCs/>
          <w:sz w:val="22"/>
          <w:szCs w:val="22"/>
        </w:rPr>
        <w:t>echo y consolidado dará lugar a la exoneración referentes a la contribución de áreas verdes;</w:t>
      </w:r>
    </w:p>
    <w:p w14:paraId="3329F375" w14:textId="77777777" w:rsidR="00D50BDD" w:rsidRPr="00BB221D" w:rsidRDefault="00D50BDD" w:rsidP="00D50BDD">
      <w:pPr>
        <w:pStyle w:val="Textoindependienteprimerasangra2"/>
        <w:ind w:left="709" w:hanging="709"/>
        <w:jc w:val="both"/>
        <w:rPr>
          <w:bCs/>
          <w:sz w:val="22"/>
          <w:szCs w:val="22"/>
        </w:rPr>
      </w:pPr>
    </w:p>
    <w:p w14:paraId="6B6DAE70" w14:textId="77777777" w:rsidR="00394F22" w:rsidRDefault="009705C0" w:rsidP="00D50BDD">
      <w:pPr>
        <w:ind w:left="705" w:hanging="705"/>
        <w:jc w:val="both"/>
        <w:rPr>
          <w:bCs/>
          <w:sz w:val="22"/>
          <w:szCs w:val="22"/>
        </w:rPr>
      </w:pPr>
      <w:r>
        <w:rPr>
          <w:b/>
          <w:bCs/>
          <w:sz w:val="22"/>
          <w:szCs w:val="22"/>
        </w:rPr>
        <w:t>Que,</w:t>
      </w:r>
      <w:r>
        <w:rPr>
          <w:b/>
          <w:bCs/>
          <w:sz w:val="22"/>
          <w:szCs w:val="22"/>
        </w:rPr>
        <w:tab/>
      </w:r>
      <w:r>
        <w:rPr>
          <w:bCs/>
          <w:sz w:val="22"/>
          <w:szCs w:val="22"/>
        </w:rPr>
        <w:t xml:space="preserve">el artículo IV.7.45 de la Ordenanza No. 001 del 29 de marzo de 2019 de la excepción de las áreas verdes dispone: </w:t>
      </w:r>
      <w:r>
        <w:rPr>
          <w:bCs/>
          <w:i/>
          <w:sz w:val="22"/>
          <w:szCs w:val="22"/>
        </w:rPr>
        <w:t>“… El faltante de áreas verdes será compensado pecuniariamente con excepción de los asentamientos declarados de interés social...”</w:t>
      </w:r>
      <w:r>
        <w:rPr>
          <w:bCs/>
          <w:sz w:val="22"/>
          <w:szCs w:val="22"/>
        </w:rPr>
        <w:t>;</w:t>
      </w:r>
    </w:p>
    <w:p w14:paraId="69C9DDD8" w14:textId="77777777" w:rsidR="00D50BDD" w:rsidRPr="00BB221D" w:rsidRDefault="00D50BDD" w:rsidP="00D50BDD">
      <w:pPr>
        <w:ind w:left="705" w:hanging="705"/>
        <w:jc w:val="both"/>
        <w:rPr>
          <w:b/>
          <w:bCs/>
          <w:sz w:val="22"/>
          <w:szCs w:val="22"/>
        </w:rPr>
      </w:pPr>
    </w:p>
    <w:p w14:paraId="00509BB0" w14:textId="77777777" w:rsidR="00CF435E" w:rsidRDefault="009705C0" w:rsidP="00D50BDD">
      <w:pPr>
        <w:ind w:left="705" w:hanging="705"/>
        <w:jc w:val="both"/>
        <w:rPr>
          <w:bCs/>
          <w:sz w:val="22"/>
          <w:szCs w:val="22"/>
        </w:rPr>
      </w:pPr>
      <w:r w:rsidRPr="009705C0">
        <w:rPr>
          <w:b/>
          <w:bCs/>
          <w:sz w:val="22"/>
          <w:szCs w:val="22"/>
        </w:rPr>
        <w:t xml:space="preserve">Que, </w:t>
      </w:r>
      <w:r w:rsidRPr="009705C0">
        <w:rPr>
          <w:b/>
          <w:bCs/>
          <w:sz w:val="22"/>
          <w:szCs w:val="22"/>
        </w:rPr>
        <w:tab/>
      </w:r>
      <w:r w:rsidRPr="009705C0">
        <w:rPr>
          <w:bCs/>
          <w:sz w:val="22"/>
          <w:szCs w:val="22"/>
        </w:rPr>
        <w:t xml:space="preserve">la Ordenanza No. 001 del 29 de marzo de 2019, determina en su disposición derogatoria lo siguiente: </w:t>
      </w:r>
      <w:r w:rsidRPr="009705C0">
        <w:rPr>
          <w:bCs/>
          <w:i/>
          <w:sz w:val="22"/>
          <w:szCs w:val="22"/>
        </w:rPr>
        <w:t xml:space="preserve">“…Deróguense todas las Ordenanzas que se detallan en el cuadro adjunto (Anexo </w:t>
      </w:r>
      <w:r w:rsidRPr="009705C0">
        <w:rPr>
          <w:bCs/>
          <w:i/>
          <w:sz w:val="22"/>
          <w:szCs w:val="22"/>
        </w:rPr>
        <w:lastRenderedPageBreak/>
        <w:t>Derogatorias), con excepción de sus disposiciones de carácter transitorio hasta la verificación del efectivo cumplimiento de las mismas…”</w:t>
      </w:r>
      <w:r w:rsidRPr="009705C0">
        <w:rPr>
          <w:bCs/>
          <w:sz w:val="22"/>
          <w:szCs w:val="22"/>
        </w:rPr>
        <w:t>;</w:t>
      </w:r>
    </w:p>
    <w:p w14:paraId="2F7157DA" w14:textId="77777777" w:rsidR="00D50BDD" w:rsidRPr="00BB221D" w:rsidRDefault="00D50BDD" w:rsidP="00D50BDD">
      <w:pPr>
        <w:ind w:left="705" w:hanging="705"/>
        <w:jc w:val="both"/>
        <w:rPr>
          <w:bCs/>
          <w:sz w:val="22"/>
          <w:szCs w:val="22"/>
        </w:rPr>
      </w:pPr>
    </w:p>
    <w:p w14:paraId="2A44006B" w14:textId="77777777" w:rsidR="00596910" w:rsidRDefault="009705C0" w:rsidP="00D50BDD">
      <w:pPr>
        <w:pStyle w:val="Sinespaciado"/>
        <w:ind w:left="709" w:hanging="709"/>
        <w:jc w:val="both"/>
        <w:rPr>
          <w:rFonts w:ascii="Times New Roman" w:hAnsi="Times New Roman"/>
          <w:bCs/>
        </w:rPr>
      </w:pPr>
      <w:r w:rsidRPr="009705C0">
        <w:rPr>
          <w:rFonts w:ascii="Times New Roman" w:hAnsi="Times New Roman"/>
          <w:b/>
          <w:bCs/>
        </w:rPr>
        <w:t xml:space="preserve">Que,  </w:t>
      </w:r>
      <w:r w:rsidRPr="009705C0">
        <w:rPr>
          <w:rFonts w:ascii="Times New Roman" w:hAnsi="Times New Roman"/>
          <w:b/>
          <w:bCs/>
        </w:rPr>
        <w:tab/>
      </w:r>
      <w:r w:rsidRPr="009705C0">
        <w:rPr>
          <w:rFonts w:ascii="Times New Roman" w:hAnsi="Times New Roman"/>
          <w:bCs/>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0DD0CFE8" w14:textId="77777777" w:rsidR="00D50BDD" w:rsidRPr="00BB221D" w:rsidRDefault="00D50BDD" w:rsidP="00D50BDD">
      <w:pPr>
        <w:pStyle w:val="Sinespaciado"/>
        <w:ind w:left="709" w:hanging="709"/>
        <w:jc w:val="both"/>
        <w:rPr>
          <w:rFonts w:ascii="Times New Roman" w:hAnsi="Times New Roman"/>
        </w:rPr>
      </w:pPr>
    </w:p>
    <w:p w14:paraId="1EC4B241" w14:textId="77777777" w:rsidR="00CF435E" w:rsidRDefault="009705C0" w:rsidP="00D50BDD">
      <w:pPr>
        <w:pStyle w:val="Sinespaciado"/>
        <w:ind w:left="709" w:hanging="709"/>
        <w:jc w:val="both"/>
        <w:rPr>
          <w:rFonts w:ascii="Times New Roman" w:hAnsi="Times New Roman"/>
          <w:bCs/>
        </w:rPr>
      </w:pPr>
      <w:r w:rsidRPr="009705C0">
        <w:rPr>
          <w:rFonts w:ascii="Times New Roman" w:hAnsi="Times New Roman"/>
          <w:b/>
          <w:bCs/>
        </w:rPr>
        <w:t xml:space="preserve">Que, </w:t>
      </w:r>
      <w:r w:rsidRPr="009705C0">
        <w:rPr>
          <w:rFonts w:ascii="Times New Roman" w:hAnsi="Times New Roman"/>
          <w:b/>
          <w:bCs/>
        </w:rPr>
        <w:tab/>
      </w:r>
      <w:r w:rsidRPr="009705C0">
        <w:rPr>
          <w:rFonts w:ascii="Times New Roman" w:hAnsi="Times New Roman"/>
          <w:bC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14:paraId="7AF71936" w14:textId="77777777" w:rsidR="00D50BDD" w:rsidRPr="00BB221D" w:rsidRDefault="00D50BDD" w:rsidP="00D50BDD">
      <w:pPr>
        <w:pStyle w:val="Sinespaciado"/>
        <w:ind w:left="709" w:hanging="709"/>
        <w:jc w:val="both"/>
        <w:rPr>
          <w:rFonts w:ascii="Times New Roman" w:hAnsi="Times New Roman"/>
          <w:bCs/>
        </w:rPr>
      </w:pPr>
    </w:p>
    <w:p w14:paraId="748F3642" w14:textId="77777777" w:rsidR="00CE4E54" w:rsidRPr="00BB221D" w:rsidRDefault="009705C0" w:rsidP="0022048C">
      <w:pPr>
        <w:spacing w:after="240"/>
        <w:ind w:left="705" w:hanging="705"/>
        <w:jc w:val="both"/>
        <w:rPr>
          <w:sz w:val="22"/>
          <w:szCs w:val="22"/>
        </w:rPr>
      </w:pPr>
      <w:r w:rsidRPr="009705C0">
        <w:rPr>
          <w:b/>
          <w:bCs/>
          <w:sz w:val="22"/>
          <w:szCs w:val="22"/>
        </w:rPr>
        <w:t>Que,</w:t>
      </w:r>
      <w:r w:rsidRPr="009705C0">
        <w:rPr>
          <w:sz w:val="22"/>
          <w:szCs w:val="22"/>
        </w:rPr>
        <w:tab/>
      </w:r>
      <w:r w:rsidRPr="009705C0">
        <w:rPr>
          <w:sz w:val="22"/>
          <w:szCs w:val="22"/>
        </w:rPr>
        <w:tab/>
        <w:t xml:space="preserve">la Mesa Institucional, reunida el 19 de noviembre de 2018 en la Administración Zonal Eloy Alfaro, integrada por: Ing. Edwin Bosmediano, Administrador Zonal Eloy Alfaro; Lcdo. Pablo Melo, Coordinador UERB-Q; Arq. María Belén Cueva, Delegada de la Dirección Metropolitana de Catastro; Ing. Elizabeth Carrión, Delegada de la Dirección Metropolitana de Gestión de Riesgos; Abg. Carolina Espinosa, Directora de la Asesoría Jurídica; Arq. Mauricio Zapata, Director Gestión del Territorio Zonal Eloy Alfaro; Arq. Miguel Hidalgo, Responsable Técnico; Abg. Sofía Reyna, Responsable Legal; Lcda. Gianyna Rosero, Responsable Socio-Organizativo, de la Unidad Especial </w:t>
      </w:r>
      <w:r w:rsidR="003D550F" w:rsidRPr="00BB221D">
        <w:rPr>
          <w:sz w:val="22"/>
          <w:szCs w:val="22"/>
        </w:rPr>
        <w:t>“</w:t>
      </w:r>
      <w:r w:rsidRPr="009705C0">
        <w:rPr>
          <w:sz w:val="22"/>
          <w:szCs w:val="22"/>
        </w:rPr>
        <w:t xml:space="preserve">Regula </w:t>
      </w:r>
      <w:r w:rsidR="003D550F" w:rsidRPr="00BB221D">
        <w:rPr>
          <w:sz w:val="22"/>
          <w:szCs w:val="22"/>
        </w:rPr>
        <w:t>t</w:t>
      </w:r>
      <w:r w:rsidRPr="009705C0">
        <w:rPr>
          <w:sz w:val="22"/>
          <w:szCs w:val="22"/>
        </w:rPr>
        <w:t>u Barrio</w:t>
      </w:r>
      <w:r w:rsidR="003D550F" w:rsidRPr="00BB221D">
        <w:rPr>
          <w:sz w:val="22"/>
          <w:szCs w:val="22"/>
        </w:rPr>
        <w:t>”</w:t>
      </w:r>
      <w:r w:rsidRPr="009705C0">
        <w:rPr>
          <w:sz w:val="22"/>
          <w:szCs w:val="22"/>
        </w:rPr>
        <w:t xml:space="preserve"> Quitumbe</w:t>
      </w:r>
      <w:r w:rsidRPr="009705C0">
        <w:rPr>
          <w:bCs/>
          <w:sz w:val="22"/>
          <w:szCs w:val="22"/>
        </w:rPr>
        <w:t xml:space="preserve"> aprobaron el Informe Socio Organizativo Legal y Técnico Nº 004-UERB-EA-SOLT-2018 de 00018 de 13 de noviembre de 2018, habilitante de la Ordenanza de Reconocimiento del asentamiento humano de hecho y consolidado de interés social, denominado: </w:t>
      </w:r>
      <w:r w:rsidRPr="009705C0">
        <w:rPr>
          <w:sz w:val="22"/>
          <w:szCs w:val="22"/>
        </w:rPr>
        <w:t>“Hospital del Sur</w:t>
      </w:r>
      <w:r w:rsidRPr="009705C0">
        <w:rPr>
          <w:bCs/>
          <w:sz w:val="22"/>
          <w:szCs w:val="22"/>
        </w:rPr>
        <w:t>”, a favor de sus copropietarios;</w:t>
      </w:r>
    </w:p>
    <w:p w14:paraId="352175BE" w14:textId="77777777" w:rsidR="00CF435E" w:rsidRPr="00BB221D" w:rsidRDefault="009705C0" w:rsidP="0022048C">
      <w:pPr>
        <w:spacing w:after="240"/>
        <w:ind w:left="705" w:hanging="705"/>
        <w:jc w:val="both"/>
        <w:rPr>
          <w:sz w:val="22"/>
          <w:szCs w:val="22"/>
        </w:rPr>
      </w:pPr>
      <w:r w:rsidRPr="009705C0">
        <w:rPr>
          <w:b/>
          <w:bCs/>
          <w:sz w:val="22"/>
          <w:szCs w:val="22"/>
        </w:rPr>
        <w:t xml:space="preserve">Que, </w:t>
      </w:r>
      <w:r w:rsidRPr="009705C0">
        <w:rPr>
          <w:b/>
          <w:bCs/>
          <w:sz w:val="22"/>
          <w:szCs w:val="22"/>
        </w:rPr>
        <w:tab/>
      </w:r>
      <w:r w:rsidRPr="009705C0">
        <w:rPr>
          <w:sz w:val="22"/>
          <w:szCs w:val="22"/>
        </w:rPr>
        <w:t xml:space="preserve">el informe de la Dirección Metropolitana de Gestión de Riesgos No. 196-AT-DMGR-2018 de 19 de julio de 2018, califica el nivel de riesgo por movimientos en masa de este AHHYC como </w:t>
      </w:r>
      <w:r w:rsidRPr="009705C0">
        <w:rPr>
          <w:i/>
          <w:color w:val="000000" w:themeColor="text1"/>
          <w:sz w:val="22"/>
          <w:szCs w:val="22"/>
          <w:u w:val="single"/>
        </w:rPr>
        <w:t>Riesgo Bajo</w:t>
      </w:r>
      <w:r w:rsidRPr="009705C0">
        <w:rPr>
          <w:color w:val="000000" w:themeColor="text1"/>
          <w:sz w:val="22"/>
          <w:szCs w:val="22"/>
        </w:rPr>
        <w:t xml:space="preserve"> para los lotes expuestos</w:t>
      </w:r>
      <w:r w:rsidRPr="009705C0">
        <w:rPr>
          <w:sz w:val="22"/>
          <w:szCs w:val="22"/>
        </w:rPr>
        <w:t xml:space="preserve"> y, sugiere que se puede continuar con el proceso de regularización del asentamiento; y, </w:t>
      </w:r>
    </w:p>
    <w:p w14:paraId="5FAEC5ED" w14:textId="77777777" w:rsidR="00664FC2" w:rsidRPr="00BB221D" w:rsidRDefault="009705C0" w:rsidP="00664FC2">
      <w:pPr>
        <w:spacing w:after="240"/>
        <w:ind w:left="705" w:hanging="705"/>
        <w:jc w:val="both"/>
        <w:rPr>
          <w:ins w:id="2" w:author="Microsoft Office User" w:date="2020-06-26T13:58:00Z"/>
          <w:b/>
          <w:sz w:val="22"/>
          <w:szCs w:val="22"/>
        </w:rPr>
      </w:pPr>
      <w:r w:rsidRPr="009705C0">
        <w:rPr>
          <w:b/>
          <w:bCs/>
          <w:sz w:val="22"/>
          <w:szCs w:val="22"/>
        </w:rPr>
        <w:t xml:space="preserve">Que, </w:t>
      </w:r>
      <w:r w:rsidRPr="009705C0">
        <w:rPr>
          <w:b/>
          <w:bCs/>
          <w:sz w:val="22"/>
          <w:szCs w:val="22"/>
        </w:rPr>
        <w:tab/>
      </w:r>
      <w:ins w:id="3" w:author="Microsoft Office User" w:date="2020-06-26T13:58:00Z">
        <w:r w:rsidR="00664FC2" w:rsidRPr="00BB221D">
          <w:rPr>
            <w:bCs/>
            <w:sz w:val="22"/>
            <w:szCs w:val="22"/>
          </w:rPr>
          <w:t>mediante Oficio Nro. GADDMQ-SGSG-DMGR-2019-1003-OF, de fecha 03 de diciembre de 2019, emitido por el Director Metropolitano de Gestión de Riesgos, de la Secretaría General de Seguridad y Gobernabilidad en el que</w:t>
        </w:r>
        <w:r>
          <w:rPr>
            <w:bCs/>
            <w:sz w:val="22"/>
            <w:szCs w:val="22"/>
          </w:rPr>
          <w:t xml:space="preserve"> </w:t>
        </w:r>
        <w:r>
          <w:rPr>
            <w:bCs/>
            <w:color w:val="FF0000"/>
            <w:sz w:val="22"/>
            <w:szCs w:val="22"/>
          </w:rPr>
          <w:t xml:space="preserve">señala que </w:t>
        </w:r>
        <w:commentRangeStart w:id="4"/>
        <w:r>
          <w:rPr>
            <w:bCs/>
            <w:i/>
            <w:color w:val="FF0000"/>
            <w:sz w:val="22"/>
            <w:szCs w:val="22"/>
          </w:rPr>
          <w:t>considerando</w:t>
        </w:r>
      </w:ins>
      <w:commentRangeEnd w:id="4"/>
      <w:r w:rsidR="00D50BDD">
        <w:rPr>
          <w:rStyle w:val="Refdecomentario"/>
        </w:rPr>
        <w:commentReference w:id="4"/>
      </w:r>
      <w:ins w:id="5" w:author="Microsoft Office User" w:date="2020-06-26T13:58:00Z">
        <w:r>
          <w:rPr>
            <w:bCs/>
            <w:i/>
            <w:color w:val="FF0000"/>
            <w:sz w:val="22"/>
            <w:szCs w:val="22"/>
          </w:rPr>
          <w:t xml:space="preserve">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“Hospital del Sur” en general presenta un Riesgo Bajo, sin embargo se debe rectificar indicando que el nivel de riesgo es Mitigable, en tal virtud y con las observaciones realizadas, la Dirección Metropolitana de Gestión de Riesgos indica que el AHHYC “Hospital del Sur” presenta un </w:t>
        </w:r>
        <w:r>
          <w:rPr>
            <w:b/>
            <w:bCs/>
            <w:i/>
            <w:color w:val="FF0000"/>
            <w:sz w:val="22"/>
            <w:szCs w:val="22"/>
          </w:rPr>
          <w:t>Riesgo Bajo Mitigable para todos los lotes.</w:t>
        </w:r>
      </w:ins>
    </w:p>
    <w:p w14:paraId="4EEBEF03" w14:textId="77777777" w:rsidR="00664FC2" w:rsidRPr="00BB221D" w:rsidRDefault="00664FC2" w:rsidP="00664FC2">
      <w:pPr>
        <w:spacing w:after="240"/>
        <w:jc w:val="both"/>
        <w:rPr>
          <w:ins w:id="6" w:author="Microsoft Office User" w:date="2020-06-26T13:58:00Z"/>
          <w:b/>
          <w:sz w:val="22"/>
          <w:szCs w:val="22"/>
        </w:rPr>
      </w:pPr>
    </w:p>
    <w:p w14:paraId="4C3D1EBB" w14:textId="77777777" w:rsidR="00664FC2" w:rsidRPr="00BB221D" w:rsidRDefault="00664FC2" w:rsidP="00664FC2">
      <w:pPr>
        <w:spacing w:after="240"/>
        <w:jc w:val="both"/>
        <w:rPr>
          <w:ins w:id="7" w:author="Microsoft Office User" w:date="2020-06-26T13:58:00Z"/>
          <w:b/>
          <w:sz w:val="22"/>
          <w:szCs w:val="22"/>
        </w:rPr>
      </w:pPr>
    </w:p>
    <w:p w14:paraId="5FD0C133" w14:textId="77777777" w:rsidR="00CF435E" w:rsidRPr="00BB221D" w:rsidRDefault="009705C0" w:rsidP="0022048C">
      <w:pPr>
        <w:spacing w:after="240"/>
        <w:ind w:left="705" w:hanging="705"/>
        <w:jc w:val="both"/>
        <w:rPr>
          <w:ins w:id="8" w:author="Microsoft Office User" w:date="2020-06-26T13:57:00Z"/>
          <w:b/>
          <w:sz w:val="22"/>
          <w:szCs w:val="22"/>
        </w:rPr>
      </w:pPr>
      <w:del w:id="9" w:author="Microsoft Office User" w:date="2020-06-26T13:58:00Z">
        <w:r w:rsidRPr="009705C0">
          <w:rPr>
            <w:bCs/>
            <w:sz w:val="22"/>
            <w:szCs w:val="22"/>
          </w:rPr>
          <w:lastRenderedPageBreak/>
          <w:delText>mediante</w:delText>
        </w:r>
        <w:r w:rsidRPr="009705C0">
          <w:rPr>
            <w:b/>
            <w:bCs/>
            <w:sz w:val="22"/>
            <w:szCs w:val="22"/>
          </w:rPr>
          <w:delText xml:space="preserve"> </w:delText>
        </w:r>
        <w:r w:rsidRPr="009705C0">
          <w:rPr>
            <w:sz w:val="22"/>
            <w:szCs w:val="22"/>
          </w:rPr>
          <w:delText xml:space="preserve">Oficio Nro. GADDMQ-SGSG-DMGR-2019-1003-OF, de fecha 03 de diciembre de 2019, emitido por el Director Metropolitano de Gestión de Riesgos, de la Secretaría General de Seguridad y Gobernabilidad en el que considerando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“Hospital del Sur” en general presenta un Riesgo Bajo, sin embargo se debe rectificar indicando que el nivel de riesgo es Mitigable, en tal virtud y con las observaciones realizadas, la Dirección Metropolitana de Gestión de Riesgos indica que el AHHYC “Hospital del Sur” presenta un </w:delText>
        </w:r>
        <w:r w:rsidRPr="009705C0">
          <w:rPr>
            <w:b/>
            <w:sz w:val="22"/>
            <w:szCs w:val="22"/>
          </w:rPr>
          <w:delText>Riesgo Bajo Mitigable para todos los lotes.</w:delText>
        </w:r>
      </w:del>
    </w:p>
    <w:p w14:paraId="6690B67D" w14:textId="77777777" w:rsidR="00FE05DC" w:rsidRPr="002D2651" w:rsidRDefault="00FE05DC" w:rsidP="0022048C">
      <w:pPr>
        <w:spacing w:after="240"/>
        <w:ind w:left="705" w:hanging="705"/>
        <w:jc w:val="both"/>
        <w:rPr>
          <w:ins w:id="10" w:author="Microsoft Office User" w:date="2020-06-26T13:57:00Z"/>
          <w:b/>
          <w:sz w:val="22"/>
          <w:szCs w:val="22"/>
        </w:rPr>
      </w:pPr>
    </w:p>
    <w:p w14:paraId="58B5C801" w14:textId="77777777" w:rsidR="00FE05DC" w:rsidRPr="00BB221D" w:rsidRDefault="00FE05DC" w:rsidP="0022048C">
      <w:pPr>
        <w:spacing w:after="240"/>
        <w:ind w:left="705" w:hanging="705"/>
        <w:jc w:val="both"/>
        <w:rPr>
          <w:b/>
          <w:sz w:val="22"/>
          <w:szCs w:val="22"/>
        </w:rPr>
      </w:pPr>
    </w:p>
    <w:p w14:paraId="50C6AC19" w14:textId="77777777" w:rsidR="001E2BDF" w:rsidRPr="00BB221D" w:rsidRDefault="009705C0" w:rsidP="00CB4103">
      <w:pPr>
        <w:spacing w:after="240"/>
        <w:jc w:val="both"/>
        <w:rPr>
          <w:b/>
          <w:sz w:val="22"/>
          <w:szCs w:val="22"/>
        </w:rPr>
      </w:pPr>
      <w:r w:rsidRPr="009705C0">
        <w:rPr>
          <w:b/>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0C51DD6" w14:textId="77777777" w:rsidR="00CB4103" w:rsidRPr="00BB221D" w:rsidDel="00394F22" w:rsidRDefault="00CB4103" w:rsidP="00CB4103">
      <w:pPr>
        <w:spacing w:after="240"/>
        <w:jc w:val="both"/>
        <w:rPr>
          <w:del w:id="11" w:author="Personal" w:date="2020-06-03T18:55:00Z"/>
          <w:b/>
          <w:sz w:val="22"/>
          <w:szCs w:val="22"/>
        </w:rPr>
      </w:pPr>
    </w:p>
    <w:p w14:paraId="55168404" w14:textId="77777777" w:rsidR="00792F6E" w:rsidRPr="00BB221D" w:rsidDel="00394F22" w:rsidRDefault="00792F6E" w:rsidP="0022048C">
      <w:pPr>
        <w:spacing w:after="240"/>
        <w:jc w:val="center"/>
        <w:rPr>
          <w:ins w:id="12" w:author="José Andrés Bermeo" w:date="2020-06-03T11:39:00Z"/>
          <w:del w:id="13" w:author="Personal" w:date="2020-06-03T18:55:00Z"/>
          <w:b/>
          <w:sz w:val="22"/>
          <w:szCs w:val="22"/>
        </w:rPr>
      </w:pPr>
    </w:p>
    <w:p w14:paraId="5BD36F3C" w14:textId="77777777" w:rsidR="00361728" w:rsidRPr="00BB221D" w:rsidRDefault="009705C0" w:rsidP="0022048C">
      <w:pPr>
        <w:spacing w:after="240"/>
        <w:jc w:val="center"/>
        <w:rPr>
          <w:b/>
          <w:bCs/>
          <w:sz w:val="22"/>
          <w:szCs w:val="22"/>
        </w:rPr>
      </w:pPr>
      <w:r w:rsidRPr="009705C0">
        <w:rPr>
          <w:b/>
          <w:sz w:val="22"/>
          <w:szCs w:val="22"/>
        </w:rPr>
        <w:t>EXPIDE LA SIGUIENTE:</w:t>
      </w:r>
    </w:p>
    <w:p w14:paraId="595F2C35" w14:textId="77777777" w:rsidR="00361728" w:rsidRPr="00BB221D" w:rsidRDefault="009705C0" w:rsidP="0022048C">
      <w:pPr>
        <w:pStyle w:val="Ttulo7"/>
        <w:spacing w:before="0" w:after="240"/>
        <w:jc w:val="center"/>
        <w:rPr>
          <w:rFonts w:ascii="Times New Roman" w:hAnsi="Times New Roman"/>
          <w:sz w:val="22"/>
          <w:szCs w:val="22"/>
        </w:rPr>
      </w:pPr>
      <w:r w:rsidRPr="009705C0">
        <w:rPr>
          <w:rFonts w:ascii="Times New Roman" w:hAnsi="Times New Roman"/>
          <w:b/>
          <w:bCs/>
          <w:sz w:val="22"/>
          <w:szCs w:val="22"/>
        </w:rPr>
        <w:t>ORDENANZA QUE APRUEBA E</w:t>
      </w:r>
      <w:r w:rsidRPr="009705C0">
        <w:rPr>
          <w:rFonts w:ascii="Times New Roman" w:hAnsi="Times New Roman"/>
          <w:b/>
          <w:bCs/>
          <w:color w:val="000000" w:themeColor="text1"/>
          <w:sz w:val="22"/>
          <w:szCs w:val="22"/>
        </w:rPr>
        <w:t>L PROCESO INTEGRAL DE REGULARIZACIÓN DEL ASENTAMIENTO</w:t>
      </w:r>
      <w:r w:rsidRPr="009705C0">
        <w:rPr>
          <w:rFonts w:ascii="Times New Roman" w:hAnsi="Times New Roman"/>
          <w:b/>
          <w:bCs/>
          <w:color w:val="FF0000"/>
          <w:sz w:val="22"/>
          <w:szCs w:val="22"/>
        </w:rPr>
        <w:t xml:space="preserve"> </w:t>
      </w:r>
      <w:r w:rsidRPr="009705C0">
        <w:rPr>
          <w:rFonts w:ascii="Times New Roman" w:hAnsi="Times New Roman"/>
          <w:b/>
          <w:bCs/>
          <w:sz w:val="22"/>
          <w:szCs w:val="22"/>
        </w:rPr>
        <w:t xml:space="preserve">HUMANO DE HECHO Y CONSOLIDADO DE INTERÉS SOCIAL DENOMINADO </w:t>
      </w:r>
      <w:r w:rsidRPr="009705C0">
        <w:rPr>
          <w:rFonts w:ascii="Times New Roman" w:hAnsi="Times New Roman"/>
          <w:b/>
          <w:sz w:val="22"/>
          <w:szCs w:val="22"/>
        </w:rPr>
        <w:t>“HOSPITAL DEL SUR”</w:t>
      </w:r>
      <w:ins w:id="14" w:author="Personal" w:date="2020-06-03T17:45:00Z">
        <w:r w:rsidR="001E338F" w:rsidRPr="00BB221D">
          <w:rPr>
            <w:rFonts w:ascii="Times New Roman" w:hAnsi="Times New Roman"/>
            <w:b/>
            <w:bCs/>
            <w:sz w:val="22"/>
            <w:szCs w:val="22"/>
          </w:rPr>
          <w:t xml:space="preserve">, A FAVOR DE SUS </w:t>
        </w:r>
        <w:commentRangeStart w:id="15"/>
        <w:r w:rsidR="001E338F" w:rsidRPr="00BB221D">
          <w:rPr>
            <w:rFonts w:ascii="Times New Roman" w:hAnsi="Times New Roman"/>
            <w:b/>
            <w:bCs/>
            <w:sz w:val="22"/>
            <w:szCs w:val="22"/>
          </w:rPr>
          <w:t>COPROPIETARIOS</w:t>
        </w:r>
      </w:ins>
      <w:commentRangeEnd w:id="15"/>
      <w:ins w:id="16" w:author="Personal" w:date="2020-06-26T17:38:00Z">
        <w:r w:rsidR="00742EEF">
          <w:rPr>
            <w:rStyle w:val="Refdecomentario"/>
            <w:rFonts w:ascii="Times New Roman" w:hAnsi="Times New Roman"/>
          </w:rPr>
          <w:commentReference w:id="15"/>
        </w:r>
      </w:ins>
      <w:del w:id="17" w:author="Personal" w:date="2020-06-03T17:45:00Z">
        <w:r w:rsidRPr="009705C0">
          <w:rPr>
            <w:rFonts w:ascii="Times New Roman" w:hAnsi="Times New Roman"/>
            <w:b/>
            <w:bCs/>
            <w:sz w:val="22"/>
            <w:szCs w:val="22"/>
          </w:rPr>
          <w:delText xml:space="preserve"> </w:delText>
        </w:r>
      </w:del>
    </w:p>
    <w:p w14:paraId="332FDE2C" w14:textId="77777777" w:rsidR="008254C4" w:rsidRPr="00BB221D" w:rsidRDefault="008254C4" w:rsidP="0022048C">
      <w:pPr>
        <w:rPr>
          <w:sz w:val="22"/>
          <w:szCs w:val="22"/>
        </w:rPr>
      </w:pPr>
    </w:p>
    <w:p w14:paraId="4E6B0D8F" w14:textId="77777777" w:rsidR="00363A17" w:rsidRPr="00BB221D" w:rsidRDefault="009705C0" w:rsidP="0022048C">
      <w:pPr>
        <w:spacing w:after="240"/>
        <w:jc w:val="both"/>
        <w:rPr>
          <w:b/>
          <w:bCs/>
          <w:color w:val="000000" w:themeColor="text1"/>
          <w:sz w:val="22"/>
          <w:szCs w:val="22"/>
        </w:rPr>
      </w:pPr>
      <w:commentRangeStart w:id="18"/>
      <w:r w:rsidRPr="009705C0">
        <w:rPr>
          <w:b/>
          <w:bCs/>
          <w:color w:val="000000" w:themeColor="text1"/>
          <w:sz w:val="22"/>
          <w:szCs w:val="22"/>
        </w:rPr>
        <w:t xml:space="preserve">Articulo 1.- Objeto.- </w:t>
      </w:r>
      <w:r w:rsidRPr="009705C0">
        <w:rPr>
          <w:bCs/>
          <w:color w:val="000000" w:themeColor="text1"/>
          <w:sz w:val="22"/>
          <w:szCs w:val="22"/>
        </w:rPr>
        <w:t xml:space="preserve">La presente ordenanza tiene por objeto reconocer y aprobar el fraccionamiento de los predios 525001, 190810 y su pasaje, manteniendo </w:t>
      </w:r>
      <w:del w:id="19" w:author="Microsoft Office User" w:date="2020-06-26T13:59:00Z">
        <w:r w:rsidRPr="009705C0">
          <w:rPr>
            <w:bCs/>
            <w:color w:val="000000" w:themeColor="text1"/>
            <w:sz w:val="22"/>
            <w:szCs w:val="22"/>
          </w:rPr>
          <w:delText xml:space="preserve">su </w:delText>
        </w:r>
      </w:del>
      <w:ins w:id="20" w:author="Microsoft Office User" w:date="2020-06-26T13:59:00Z">
        <w:r w:rsidR="0025642F" w:rsidRPr="00BB221D">
          <w:rPr>
            <w:bCs/>
            <w:color w:val="000000" w:themeColor="text1"/>
            <w:sz w:val="22"/>
            <w:szCs w:val="22"/>
          </w:rPr>
          <w:t>la</w:t>
        </w:r>
        <w:r w:rsidRPr="009705C0">
          <w:rPr>
            <w:bCs/>
            <w:color w:val="000000" w:themeColor="text1"/>
            <w:sz w:val="22"/>
            <w:szCs w:val="22"/>
          </w:rPr>
          <w:t xml:space="preserve"> </w:t>
        </w:r>
      </w:ins>
      <w:r w:rsidRPr="009705C0">
        <w:rPr>
          <w:bCs/>
          <w:color w:val="000000" w:themeColor="text1"/>
          <w:sz w:val="22"/>
          <w:szCs w:val="22"/>
        </w:rPr>
        <w:t>zonificación</w:t>
      </w:r>
      <w:ins w:id="21" w:author="Microsoft Office User" w:date="2020-06-26T13:59:00Z">
        <w:r w:rsidR="0025642F" w:rsidRPr="00BB221D">
          <w:rPr>
            <w:bCs/>
            <w:color w:val="000000" w:themeColor="text1"/>
            <w:sz w:val="22"/>
            <w:szCs w:val="22"/>
          </w:rPr>
          <w:t xml:space="preserve"> actual</w:t>
        </w:r>
      </w:ins>
      <w:r w:rsidRPr="009705C0">
        <w:rPr>
          <w:bCs/>
          <w:color w:val="000000" w:themeColor="text1"/>
          <w:sz w:val="22"/>
          <w:szCs w:val="22"/>
        </w:rPr>
        <w:t xml:space="preserve">; sobre </w:t>
      </w:r>
      <w:del w:id="22" w:author="Microsoft Office User" w:date="2020-06-26T13:59:00Z">
        <w:r w:rsidRPr="009705C0">
          <w:rPr>
            <w:bCs/>
            <w:color w:val="000000" w:themeColor="text1"/>
            <w:sz w:val="22"/>
            <w:szCs w:val="22"/>
          </w:rPr>
          <w:delText xml:space="preserve">el </w:delText>
        </w:r>
      </w:del>
      <w:ins w:id="23" w:author="Microsoft Office User" w:date="2020-06-26T13:59:00Z">
        <w:r w:rsidR="0025642F" w:rsidRPr="00BB221D">
          <w:rPr>
            <w:bCs/>
            <w:color w:val="000000" w:themeColor="text1"/>
            <w:sz w:val="22"/>
            <w:szCs w:val="22"/>
          </w:rPr>
          <w:t>la</w:t>
        </w:r>
        <w:r w:rsidRPr="009705C0">
          <w:rPr>
            <w:bCs/>
            <w:color w:val="000000" w:themeColor="text1"/>
            <w:sz w:val="22"/>
            <w:szCs w:val="22"/>
          </w:rPr>
          <w:t xml:space="preserve"> </w:t>
        </w:r>
      </w:ins>
      <w:r w:rsidRPr="009705C0">
        <w:rPr>
          <w:bCs/>
          <w:color w:val="000000" w:themeColor="text1"/>
          <w:sz w:val="22"/>
          <w:szCs w:val="22"/>
        </w:rPr>
        <w:t xml:space="preserve">que se encuentra el asentamiento humano de hecho y consolidado de interés social denominado </w:t>
      </w:r>
      <w:r w:rsidRPr="009705C0">
        <w:rPr>
          <w:color w:val="000000" w:themeColor="text1"/>
          <w:sz w:val="22"/>
          <w:szCs w:val="22"/>
        </w:rPr>
        <w:t>“</w:t>
      </w:r>
      <w:r w:rsidRPr="009705C0">
        <w:rPr>
          <w:sz w:val="22"/>
          <w:szCs w:val="22"/>
        </w:rPr>
        <w:t>Hospital del Sur</w:t>
      </w:r>
      <w:r w:rsidRPr="009705C0">
        <w:rPr>
          <w:color w:val="000000" w:themeColor="text1"/>
          <w:sz w:val="22"/>
          <w:szCs w:val="22"/>
        </w:rPr>
        <w:t xml:space="preserve">”, </w:t>
      </w:r>
      <w:r w:rsidRPr="009705C0">
        <w:rPr>
          <w:bCs/>
          <w:color w:val="000000" w:themeColor="text1"/>
          <w:sz w:val="22"/>
          <w:szCs w:val="22"/>
        </w:rPr>
        <w:t>a favor de sus copropietarios.</w:t>
      </w:r>
      <w:commentRangeEnd w:id="18"/>
      <w:r w:rsidRPr="009705C0">
        <w:rPr>
          <w:rStyle w:val="Refdecomentario"/>
          <w:sz w:val="22"/>
          <w:szCs w:val="22"/>
        </w:rPr>
        <w:commentReference w:id="18"/>
      </w:r>
    </w:p>
    <w:p w14:paraId="7BF3FD0A" w14:textId="77777777" w:rsidR="00CF435E" w:rsidRPr="00BB221D" w:rsidRDefault="009705C0" w:rsidP="0022048C">
      <w:pPr>
        <w:spacing w:after="240"/>
        <w:jc w:val="both"/>
        <w:rPr>
          <w:sz w:val="22"/>
          <w:szCs w:val="22"/>
        </w:rPr>
      </w:pPr>
      <w:r w:rsidRPr="009705C0">
        <w:rPr>
          <w:b/>
          <w:bCs/>
          <w:sz w:val="22"/>
          <w:szCs w:val="22"/>
        </w:rPr>
        <w:t xml:space="preserve">Artículo 2.- De los planos y documentos presentados.- </w:t>
      </w:r>
      <w:r w:rsidRPr="009705C0">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Pr="009705C0">
        <w:rPr>
          <w:color w:val="000000" w:themeColor="text1"/>
          <w:sz w:val="22"/>
          <w:szCs w:val="22"/>
        </w:rPr>
        <w:t>“</w:t>
      </w:r>
      <w:r w:rsidRPr="009705C0">
        <w:rPr>
          <w:sz w:val="22"/>
          <w:szCs w:val="22"/>
        </w:rPr>
        <w:t>Hospital del Sur</w:t>
      </w:r>
      <w:r w:rsidRPr="009705C0">
        <w:rPr>
          <w:color w:val="000000" w:themeColor="text1"/>
          <w:sz w:val="22"/>
          <w:szCs w:val="22"/>
        </w:rPr>
        <w:t>”,</w:t>
      </w:r>
      <w:r w:rsidRPr="009705C0">
        <w:rPr>
          <w:sz w:val="22"/>
          <w:szCs w:val="22"/>
        </w:rPr>
        <w:t xml:space="preserve"> ubicado en la parroquia Chilibulo, y de los funcionarios municipales que revisaron los planos y los documentos legales y/o emitieron los informes técnicos habilitantes de este procedimiento de regularización, salvo que estos hayan sido inducidos al engaño o al error.</w:t>
      </w:r>
    </w:p>
    <w:p w14:paraId="5A3F5D85" w14:textId="77777777" w:rsidR="00596910" w:rsidRPr="00BB221D" w:rsidRDefault="009705C0" w:rsidP="0022048C">
      <w:pPr>
        <w:spacing w:after="240"/>
        <w:jc w:val="both"/>
        <w:rPr>
          <w:sz w:val="22"/>
          <w:szCs w:val="22"/>
        </w:rPr>
      </w:pPr>
      <w:r w:rsidRPr="009705C0">
        <w:rPr>
          <w:sz w:val="22"/>
          <w:szCs w:val="22"/>
        </w:rPr>
        <w:t>En caso de comprobarse ocultación o falsedad en planos, datos, documentos, o de existir reclamos de terceros afectados, será de exclusiva responsabilidad del técnico y de los copropietarios de los predios.</w:t>
      </w:r>
    </w:p>
    <w:p w14:paraId="4BF39EF1" w14:textId="77777777" w:rsidR="00596910" w:rsidRPr="00BB221D" w:rsidRDefault="009705C0" w:rsidP="0022048C">
      <w:pPr>
        <w:spacing w:after="240"/>
        <w:jc w:val="both"/>
        <w:rPr>
          <w:sz w:val="22"/>
          <w:szCs w:val="22"/>
        </w:rPr>
      </w:pPr>
      <w:r w:rsidRPr="009705C0">
        <w:rPr>
          <w:sz w:val="22"/>
          <w:szCs w:val="22"/>
        </w:rPr>
        <w:t>Las dimensiones y superficies de los lotes son las determinadas en el plano aprobatorio que forma parte integrante de esta Ordenanza.</w:t>
      </w:r>
    </w:p>
    <w:p w14:paraId="5C256568" w14:textId="77777777" w:rsidR="00596910" w:rsidRPr="00BB221D" w:rsidRDefault="009705C0" w:rsidP="0022048C">
      <w:pPr>
        <w:spacing w:after="240"/>
        <w:jc w:val="both"/>
        <w:rPr>
          <w:sz w:val="22"/>
          <w:szCs w:val="22"/>
        </w:rPr>
      </w:pPr>
      <w:r w:rsidRPr="009705C0">
        <w:rPr>
          <w:sz w:val="22"/>
          <w:szCs w:val="22"/>
        </w:rPr>
        <w:lastRenderedPageBreak/>
        <w:t xml:space="preserve">Los copropietarios del asentamiento humano de hecho y consolidado de interés social denominado </w:t>
      </w:r>
      <w:r w:rsidRPr="009705C0">
        <w:rPr>
          <w:color w:val="000000" w:themeColor="text1"/>
          <w:sz w:val="22"/>
          <w:szCs w:val="22"/>
        </w:rPr>
        <w:t>“</w:t>
      </w:r>
      <w:r w:rsidRPr="009705C0">
        <w:rPr>
          <w:sz w:val="22"/>
          <w:szCs w:val="22"/>
        </w:rPr>
        <w:t>Hospital del Sur</w:t>
      </w:r>
      <w:r w:rsidRPr="009705C0">
        <w:rPr>
          <w:color w:val="000000" w:themeColor="text1"/>
          <w:sz w:val="22"/>
          <w:szCs w:val="22"/>
        </w:rPr>
        <w:t xml:space="preserve">”, </w:t>
      </w:r>
      <w:r w:rsidRPr="009705C0">
        <w:rPr>
          <w:sz w:val="22"/>
          <w:szCs w:val="22"/>
        </w:rPr>
        <w:t>ubicado en la parroquia Chilibulo, se comprometen a respetar las características de los lotes establecidas en el plano y en este instrumento; por tanto, no podrán fraccionarlos o dividirlos.</w:t>
      </w:r>
    </w:p>
    <w:p w14:paraId="21B0292A" w14:textId="77777777" w:rsidR="00596910" w:rsidRPr="00BB221D" w:rsidRDefault="009705C0" w:rsidP="0022048C">
      <w:pPr>
        <w:spacing w:after="240"/>
        <w:jc w:val="both"/>
        <w:rPr>
          <w:sz w:val="22"/>
          <w:szCs w:val="22"/>
        </w:rPr>
      </w:pPr>
      <w:r w:rsidRPr="009705C0">
        <w:rPr>
          <w:sz w:val="22"/>
          <w:szCs w:val="22"/>
        </w:rPr>
        <w:t xml:space="preserve">El incumplimiento de lo dispuesto en la presente Ordenanza y en la normativa metropolitana y nacional vigente al respecto, dará lugar a la imposición de las sanciones correspondientes. </w:t>
      </w:r>
    </w:p>
    <w:p w14:paraId="7E27F6B0" w14:textId="77777777" w:rsidR="00E01CDE" w:rsidRPr="00BB221D" w:rsidRDefault="009705C0" w:rsidP="0022048C">
      <w:pPr>
        <w:spacing w:after="240"/>
        <w:jc w:val="both"/>
        <w:rPr>
          <w:sz w:val="22"/>
          <w:szCs w:val="22"/>
        </w:rPr>
      </w:pPr>
      <w:r w:rsidRPr="009705C0">
        <w:rPr>
          <w:b/>
          <w:bCs/>
          <w:sz w:val="22"/>
          <w:szCs w:val="22"/>
        </w:rPr>
        <w:t xml:space="preserve">Artículo 3.- Declaratoria de interés social.- </w:t>
      </w:r>
      <w:r w:rsidRPr="009705C0">
        <w:rPr>
          <w:sz w:val="22"/>
          <w:szCs w:val="22"/>
        </w:rPr>
        <w:t>Por las condiciones del asentamiento humano de hecho y consolidado, se lo aprueba considerándolo de interés social de conformidad con la normativa vigente.</w:t>
      </w:r>
    </w:p>
    <w:p w14:paraId="5E2FB43F" w14:textId="77777777" w:rsidR="00361728" w:rsidRPr="00BB221D" w:rsidRDefault="009705C0" w:rsidP="0022048C">
      <w:pPr>
        <w:spacing w:after="240"/>
        <w:jc w:val="both"/>
        <w:rPr>
          <w:bCs/>
          <w:sz w:val="22"/>
          <w:szCs w:val="22"/>
        </w:rPr>
      </w:pPr>
      <w:r w:rsidRPr="009705C0">
        <w:rPr>
          <w:b/>
          <w:bCs/>
          <w:sz w:val="22"/>
          <w:szCs w:val="22"/>
        </w:rPr>
        <w:t>Artículo 4.-</w:t>
      </w:r>
      <w:r w:rsidRPr="009705C0">
        <w:rPr>
          <w:bCs/>
          <w:sz w:val="22"/>
          <w:szCs w:val="22"/>
        </w:rPr>
        <w:t xml:space="preserve"> </w:t>
      </w:r>
      <w:r w:rsidRPr="009705C0">
        <w:rPr>
          <w:b/>
          <w:bCs/>
          <w:sz w:val="22"/>
          <w:szCs w:val="22"/>
        </w:rPr>
        <w:t>Especificaciones técnicas.-</w:t>
      </w:r>
    </w:p>
    <w:tbl>
      <w:tblPr>
        <w:tblW w:w="8660" w:type="dxa"/>
        <w:tblInd w:w="55" w:type="dxa"/>
        <w:tblCellMar>
          <w:left w:w="70" w:type="dxa"/>
          <w:right w:w="70" w:type="dxa"/>
        </w:tblCellMar>
        <w:tblLook w:val="04A0" w:firstRow="1" w:lastRow="0" w:firstColumn="1" w:lastColumn="0" w:noHBand="0" w:noVBand="1"/>
      </w:tblPr>
      <w:tblGrid>
        <w:gridCol w:w="3300"/>
        <w:gridCol w:w="2680"/>
        <w:gridCol w:w="2680"/>
      </w:tblGrid>
      <w:tr w:rsidR="00BD2018" w:rsidRPr="00BB221D" w14:paraId="09AC4996" w14:textId="77777777" w:rsidTr="00BD2018">
        <w:trPr>
          <w:trHeight w:val="315"/>
        </w:trPr>
        <w:tc>
          <w:tcPr>
            <w:tcW w:w="3300" w:type="dxa"/>
            <w:tcBorders>
              <w:top w:val="single" w:sz="8" w:space="0" w:color="000000"/>
              <w:left w:val="single" w:sz="8" w:space="0" w:color="000000"/>
              <w:bottom w:val="single" w:sz="8" w:space="0" w:color="000000"/>
              <w:right w:val="single" w:sz="8" w:space="0" w:color="000000"/>
            </w:tcBorders>
            <w:vAlign w:val="center"/>
            <w:hideMark/>
          </w:tcPr>
          <w:p w14:paraId="6722CDE5" w14:textId="77777777" w:rsidR="00BD2018" w:rsidRPr="00BB221D" w:rsidRDefault="009705C0" w:rsidP="0022048C">
            <w:pPr>
              <w:rPr>
                <w:b/>
                <w:bCs/>
                <w:color w:val="000000"/>
                <w:sz w:val="22"/>
                <w:szCs w:val="22"/>
              </w:rPr>
            </w:pPr>
            <w:r w:rsidRPr="009705C0">
              <w:rPr>
                <w:b/>
                <w:bCs/>
                <w:color w:val="000000"/>
                <w:sz w:val="22"/>
                <w:szCs w:val="22"/>
              </w:rPr>
              <w:t xml:space="preserve">Nº de Predio: </w:t>
            </w:r>
          </w:p>
        </w:tc>
        <w:tc>
          <w:tcPr>
            <w:tcW w:w="2680" w:type="dxa"/>
            <w:tcBorders>
              <w:top w:val="single" w:sz="8" w:space="0" w:color="000000"/>
              <w:left w:val="nil"/>
              <w:bottom w:val="single" w:sz="8" w:space="0" w:color="000000"/>
              <w:right w:val="single" w:sz="8" w:space="0" w:color="000000"/>
            </w:tcBorders>
            <w:vAlign w:val="center"/>
            <w:hideMark/>
          </w:tcPr>
          <w:p w14:paraId="3D41B171" w14:textId="77777777" w:rsidR="00BD2018" w:rsidRPr="00BB221D" w:rsidRDefault="009705C0" w:rsidP="00BD2018">
            <w:pPr>
              <w:rPr>
                <w:color w:val="000000"/>
                <w:sz w:val="22"/>
                <w:szCs w:val="22"/>
              </w:rPr>
            </w:pPr>
            <w:r w:rsidRPr="009705C0">
              <w:rPr>
                <w:color w:val="000000"/>
                <w:sz w:val="22"/>
                <w:szCs w:val="22"/>
              </w:rPr>
              <w:t>525001</w:t>
            </w:r>
          </w:p>
        </w:tc>
        <w:tc>
          <w:tcPr>
            <w:tcW w:w="2680" w:type="dxa"/>
            <w:tcBorders>
              <w:top w:val="single" w:sz="8" w:space="0" w:color="000000"/>
              <w:left w:val="nil"/>
              <w:bottom w:val="single" w:sz="8" w:space="0" w:color="000000"/>
              <w:right w:val="single" w:sz="8" w:space="0" w:color="000000"/>
            </w:tcBorders>
          </w:tcPr>
          <w:p w14:paraId="1C41216E" w14:textId="77777777" w:rsidR="00BD2018" w:rsidRPr="00BB221D" w:rsidRDefault="009705C0" w:rsidP="00FD52E7">
            <w:pPr>
              <w:rPr>
                <w:color w:val="000000"/>
                <w:sz w:val="22"/>
                <w:szCs w:val="22"/>
              </w:rPr>
            </w:pPr>
            <w:r w:rsidRPr="009705C0">
              <w:rPr>
                <w:color w:val="000000"/>
                <w:sz w:val="22"/>
                <w:szCs w:val="22"/>
              </w:rPr>
              <w:t>190810</w:t>
            </w:r>
          </w:p>
        </w:tc>
      </w:tr>
      <w:tr w:rsidR="00BD2018" w:rsidRPr="00BB221D" w14:paraId="242CE8C0" w14:textId="77777777" w:rsidTr="00E7334D">
        <w:trPr>
          <w:trHeight w:val="315"/>
        </w:trPr>
        <w:tc>
          <w:tcPr>
            <w:tcW w:w="3300" w:type="dxa"/>
            <w:tcBorders>
              <w:top w:val="nil"/>
              <w:left w:val="single" w:sz="8" w:space="0" w:color="000000"/>
              <w:bottom w:val="single" w:sz="8" w:space="0" w:color="000000"/>
              <w:right w:val="single" w:sz="8" w:space="0" w:color="000000"/>
            </w:tcBorders>
            <w:vAlign w:val="center"/>
            <w:hideMark/>
          </w:tcPr>
          <w:p w14:paraId="318FC40E" w14:textId="77777777" w:rsidR="00BD2018" w:rsidRPr="00BB221D" w:rsidRDefault="009705C0" w:rsidP="0022048C">
            <w:pPr>
              <w:rPr>
                <w:b/>
                <w:bCs/>
                <w:color w:val="000000"/>
                <w:sz w:val="22"/>
                <w:szCs w:val="22"/>
              </w:rPr>
            </w:pPr>
            <w:r w:rsidRPr="009705C0">
              <w:rPr>
                <w:b/>
                <w:bCs/>
                <w:color w:val="000000"/>
                <w:sz w:val="22"/>
                <w:szCs w:val="22"/>
              </w:rPr>
              <w:t>Zonificación:</w:t>
            </w:r>
          </w:p>
        </w:tc>
        <w:tc>
          <w:tcPr>
            <w:tcW w:w="2680" w:type="dxa"/>
            <w:tcBorders>
              <w:top w:val="nil"/>
              <w:left w:val="nil"/>
              <w:bottom w:val="single" w:sz="8" w:space="0" w:color="000000"/>
              <w:right w:val="single" w:sz="8" w:space="0" w:color="000000"/>
            </w:tcBorders>
            <w:vAlign w:val="center"/>
            <w:hideMark/>
          </w:tcPr>
          <w:p w14:paraId="73610847" w14:textId="77777777" w:rsidR="00BD2018" w:rsidRPr="00BB221D" w:rsidRDefault="009705C0" w:rsidP="0022048C">
            <w:pPr>
              <w:rPr>
                <w:color w:val="000000"/>
                <w:sz w:val="22"/>
                <w:szCs w:val="22"/>
              </w:rPr>
            </w:pPr>
            <w:r w:rsidRPr="009705C0">
              <w:rPr>
                <w:color w:val="000000"/>
                <w:sz w:val="22"/>
                <w:szCs w:val="22"/>
              </w:rPr>
              <w:t>D3(D203-80)</w:t>
            </w:r>
          </w:p>
        </w:tc>
        <w:tc>
          <w:tcPr>
            <w:tcW w:w="2680" w:type="dxa"/>
            <w:tcBorders>
              <w:top w:val="nil"/>
              <w:left w:val="nil"/>
              <w:bottom w:val="single" w:sz="8" w:space="0" w:color="000000"/>
              <w:right w:val="single" w:sz="8" w:space="0" w:color="000000"/>
            </w:tcBorders>
            <w:vAlign w:val="center"/>
          </w:tcPr>
          <w:p w14:paraId="6C8778A9" w14:textId="77777777" w:rsidR="00BD2018" w:rsidRPr="00BB221D" w:rsidRDefault="009705C0" w:rsidP="00E7334D">
            <w:pPr>
              <w:rPr>
                <w:color w:val="000000"/>
                <w:sz w:val="22"/>
                <w:szCs w:val="22"/>
              </w:rPr>
            </w:pPr>
            <w:r w:rsidRPr="009705C0">
              <w:rPr>
                <w:color w:val="000000"/>
                <w:sz w:val="22"/>
                <w:szCs w:val="22"/>
              </w:rPr>
              <w:t>D3(D203-80)</w:t>
            </w:r>
          </w:p>
        </w:tc>
      </w:tr>
      <w:tr w:rsidR="00BD2018" w:rsidRPr="00BB221D" w14:paraId="5AD78DCA" w14:textId="77777777" w:rsidTr="00E7334D">
        <w:trPr>
          <w:trHeight w:val="315"/>
        </w:trPr>
        <w:tc>
          <w:tcPr>
            <w:tcW w:w="3300" w:type="dxa"/>
            <w:tcBorders>
              <w:top w:val="nil"/>
              <w:left w:val="single" w:sz="8" w:space="0" w:color="000000"/>
              <w:bottom w:val="single" w:sz="8" w:space="0" w:color="000000"/>
              <w:right w:val="single" w:sz="8" w:space="0" w:color="000000"/>
            </w:tcBorders>
            <w:vAlign w:val="center"/>
            <w:hideMark/>
          </w:tcPr>
          <w:p w14:paraId="69E9E33E" w14:textId="77777777" w:rsidR="00BD2018" w:rsidRPr="00BB221D" w:rsidRDefault="009705C0" w:rsidP="0022048C">
            <w:pPr>
              <w:rPr>
                <w:b/>
                <w:bCs/>
                <w:color w:val="000000"/>
                <w:sz w:val="22"/>
                <w:szCs w:val="22"/>
              </w:rPr>
            </w:pPr>
            <w:r w:rsidRPr="009705C0">
              <w:rPr>
                <w:b/>
                <w:bCs/>
                <w:color w:val="000000"/>
                <w:sz w:val="22"/>
                <w:szCs w:val="22"/>
              </w:rPr>
              <w:t>Lote mínimo:</w:t>
            </w:r>
          </w:p>
        </w:tc>
        <w:tc>
          <w:tcPr>
            <w:tcW w:w="2680" w:type="dxa"/>
            <w:tcBorders>
              <w:top w:val="nil"/>
              <w:left w:val="nil"/>
              <w:bottom w:val="single" w:sz="8" w:space="0" w:color="000000"/>
              <w:right w:val="single" w:sz="8" w:space="0" w:color="000000"/>
            </w:tcBorders>
            <w:vAlign w:val="center"/>
            <w:hideMark/>
          </w:tcPr>
          <w:p w14:paraId="4CBFA507" w14:textId="77777777" w:rsidR="00BD2018" w:rsidRPr="00BB221D" w:rsidRDefault="009705C0" w:rsidP="0022048C">
            <w:pPr>
              <w:rPr>
                <w:color w:val="000000"/>
                <w:sz w:val="22"/>
                <w:szCs w:val="22"/>
              </w:rPr>
            </w:pPr>
            <w:r w:rsidRPr="009705C0">
              <w:rPr>
                <w:color w:val="000000"/>
                <w:sz w:val="22"/>
                <w:szCs w:val="22"/>
              </w:rPr>
              <w:t xml:space="preserve">200 m2 </w:t>
            </w:r>
          </w:p>
        </w:tc>
        <w:tc>
          <w:tcPr>
            <w:tcW w:w="2680" w:type="dxa"/>
            <w:tcBorders>
              <w:top w:val="nil"/>
              <w:left w:val="nil"/>
              <w:bottom w:val="single" w:sz="8" w:space="0" w:color="000000"/>
              <w:right w:val="single" w:sz="8" w:space="0" w:color="000000"/>
            </w:tcBorders>
            <w:vAlign w:val="center"/>
          </w:tcPr>
          <w:p w14:paraId="6F2ADFC5" w14:textId="77777777" w:rsidR="00BD2018" w:rsidRPr="00BB221D" w:rsidRDefault="009705C0" w:rsidP="00E7334D">
            <w:pPr>
              <w:rPr>
                <w:color w:val="000000"/>
                <w:sz w:val="22"/>
                <w:szCs w:val="22"/>
              </w:rPr>
            </w:pPr>
            <w:r w:rsidRPr="009705C0">
              <w:rPr>
                <w:color w:val="000000"/>
                <w:sz w:val="22"/>
                <w:szCs w:val="22"/>
              </w:rPr>
              <w:t xml:space="preserve">200 m2 </w:t>
            </w:r>
          </w:p>
        </w:tc>
      </w:tr>
      <w:tr w:rsidR="00BD2018" w:rsidRPr="00BB221D" w14:paraId="382338A9" w14:textId="77777777" w:rsidTr="00BD2018">
        <w:trPr>
          <w:trHeight w:val="315"/>
        </w:trPr>
        <w:tc>
          <w:tcPr>
            <w:tcW w:w="3300" w:type="dxa"/>
            <w:tcBorders>
              <w:top w:val="nil"/>
              <w:left w:val="single" w:sz="8" w:space="0" w:color="000000"/>
              <w:bottom w:val="single" w:sz="8" w:space="0" w:color="000000"/>
              <w:right w:val="single" w:sz="8" w:space="0" w:color="000000"/>
            </w:tcBorders>
            <w:vAlign w:val="center"/>
            <w:hideMark/>
          </w:tcPr>
          <w:p w14:paraId="1A6756BA" w14:textId="77777777" w:rsidR="00BD2018" w:rsidRPr="00BB221D" w:rsidRDefault="009705C0" w:rsidP="0022048C">
            <w:pPr>
              <w:rPr>
                <w:b/>
                <w:bCs/>
                <w:color w:val="000000"/>
                <w:sz w:val="22"/>
                <w:szCs w:val="22"/>
              </w:rPr>
            </w:pPr>
            <w:r w:rsidRPr="009705C0">
              <w:rPr>
                <w:b/>
                <w:bCs/>
                <w:color w:val="000000"/>
                <w:sz w:val="22"/>
                <w:szCs w:val="22"/>
              </w:rPr>
              <w:t>Número de lotes:</w:t>
            </w:r>
          </w:p>
        </w:tc>
        <w:tc>
          <w:tcPr>
            <w:tcW w:w="2680" w:type="dxa"/>
            <w:tcBorders>
              <w:top w:val="nil"/>
              <w:left w:val="nil"/>
              <w:bottom w:val="single" w:sz="8" w:space="0" w:color="000000"/>
              <w:right w:val="single" w:sz="8" w:space="0" w:color="000000"/>
            </w:tcBorders>
            <w:vAlign w:val="center"/>
            <w:hideMark/>
          </w:tcPr>
          <w:p w14:paraId="0976D6F8" w14:textId="77777777" w:rsidR="00BD2018" w:rsidRPr="00BB221D" w:rsidRDefault="009705C0" w:rsidP="0022048C">
            <w:pPr>
              <w:rPr>
                <w:color w:val="000000"/>
                <w:sz w:val="22"/>
                <w:szCs w:val="22"/>
              </w:rPr>
            </w:pPr>
            <w:r w:rsidRPr="009705C0">
              <w:rPr>
                <w:color w:val="000000"/>
                <w:sz w:val="22"/>
                <w:szCs w:val="22"/>
              </w:rPr>
              <w:t xml:space="preserve">4 </w:t>
            </w:r>
          </w:p>
        </w:tc>
        <w:tc>
          <w:tcPr>
            <w:tcW w:w="2680" w:type="dxa"/>
            <w:tcBorders>
              <w:top w:val="nil"/>
              <w:left w:val="nil"/>
              <w:bottom w:val="single" w:sz="8" w:space="0" w:color="000000"/>
              <w:right w:val="single" w:sz="8" w:space="0" w:color="000000"/>
            </w:tcBorders>
          </w:tcPr>
          <w:p w14:paraId="2F21A0D1" w14:textId="77777777" w:rsidR="00BD2018" w:rsidRPr="00BB221D" w:rsidRDefault="009705C0" w:rsidP="0022048C">
            <w:pPr>
              <w:rPr>
                <w:color w:val="000000"/>
                <w:sz w:val="22"/>
                <w:szCs w:val="22"/>
              </w:rPr>
            </w:pPr>
            <w:r w:rsidRPr="009705C0">
              <w:rPr>
                <w:color w:val="000000"/>
                <w:sz w:val="22"/>
                <w:szCs w:val="22"/>
              </w:rPr>
              <w:t>9</w:t>
            </w:r>
          </w:p>
        </w:tc>
      </w:tr>
      <w:tr w:rsidR="00BD2018" w:rsidRPr="00BB221D" w14:paraId="48EA7EB2" w14:textId="77777777" w:rsidTr="00E7334D">
        <w:trPr>
          <w:trHeight w:val="315"/>
        </w:trPr>
        <w:tc>
          <w:tcPr>
            <w:tcW w:w="3300" w:type="dxa"/>
            <w:tcBorders>
              <w:top w:val="nil"/>
              <w:left w:val="single" w:sz="8" w:space="0" w:color="000000"/>
              <w:bottom w:val="single" w:sz="8" w:space="0" w:color="000000"/>
              <w:right w:val="single" w:sz="8" w:space="0" w:color="000000"/>
            </w:tcBorders>
            <w:vAlign w:val="center"/>
            <w:hideMark/>
          </w:tcPr>
          <w:p w14:paraId="3A4170DB" w14:textId="77777777" w:rsidR="00BD2018" w:rsidRPr="00BB221D" w:rsidRDefault="009705C0" w:rsidP="0022048C">
            <w:pPr>
              <w:rPr>
                <w:b/>
                <w:bCs/>
                <w:color w:val="000000"/>
                <w:sz w:val="22"/>
                <w:szCs w:val="22"/>
              </w:rPr>
            </w:pPr>
            <w:r w:rsidRPr="009705C0">
              <w:rPr>
                <w:b/>
                <w:bCs/>
                <w:color w:val="000000"/>
                <w:sz w:val="22"/>
                <w:szCs w:val="22"/>
              </w:rPr>
              <w:t>Forma de Ocupación del suelo</w:t>
            </w:r>
          </w:p>
        </w:tc>
        <w:tc>
          <w:tcPr>
            <w:tcW w:w="2680" w:type="dxa"/>
            <w:tcBorders>
              <w:top w:val="nil"/>
              <w:left w:val="nil"/>
              <w:bottom w:val="single" w:sz="8" w:space="0" w:color="000000"/>
              <w:right w:val="single" w:sz="8" w:space="0" w:color="000000"/>
            </w:tcBorders>
            <w:vAlign w:val="center"/>
            <w:hideMark/>
          </w:tcPr>
          <w:p w14:paraId="7B9343A4" w14:textId="77777777" w:rsidR="00BD2018" w:rsidRPr="00BB221D" w:rsidRDefault="009705C0" w:rsidP="0022048C">
            <w:pPr>
              <w:rPr>
                <w:color w:val="000000"/>
                <w:sz w:val="22"/>
                <w:szCs w:val="22"/>
              </w:rPr>
            </w:pPr>
            <w:r w:rsidRPr="009705C0">
              <w:rPr>
                <w:color w:val="000000"/>
                <w:sz w:val="22"/>
                <w:szCs w:val="22"/>
              </w:rPr>
              <w:t xml:space="preserve">(D) Sobre línea de fábrica </w:t>
            </w:r>
          </w:p>
        </w:tc>
        <w:tc>
          <w:tcPr>
            <w:tcW w:w="2680" w:type="dxa"/>
            <w:tcBorders>
              <w:top w:val="nil"/>
              <w:left w:val="nil"/>
              <w:bottom w:val="single" w:sz="8" w:space="0" w:color="000000"/>
              <w:right w:val="single" w:sz="8" w:space="0" w:color="000000"/>
            </w:tcBorders>
            <w:vAlign w:val="center"/>
          </w:tcPr>
          <w:p w14:paraId="5B96F2B9" w14:textId="77777777" w:rsidR="00BD2018" w:rsidRPr="00BB221D" w:rsidRDefault="009705C0" w:rsidP="00E7334D">
            <w:pPr>
              <w:rPr>
                <w:color w:val="000000"/>
                <w:sz w:val="22"/>
                <w:szCs w:val="22"/>
              </w:rPr>
            </w:pPr>
            <w:r w:rsidRPr="009705C0">
              <w:rPr>
                <w:color w:val="000000"/>
                <w:sz w:val="22"/>
                <w:szCs w:val="22"/>
              </w:rPr>
              <w:t xml:space="preserve">(D) Sobre línea de fábrica </w:t>
            </w:r>
          </w:p>
        </w:tc>
      </w:tr>
      <w:tr w:rsidR="00BD2018" w:rsidRPr="00BB221D" w14:paraId="5966BB9D" w14:textId="77777777" w:rsidTr="00E7334D">
        <w:trPr>
          <w:trHeight w:val="315"/>
        </w:trPr>
        <w:tc>
          <w:tcPr>
            <w:tcW w:w="3300" w:type="dxa"/>
            <w:tcBorders>
              <w:top w:val="nil"/>
              <w:left w:val="single" w:sz="8" w:space="0" w:color="000000"/>
              <w:bottom w:val="single" w:sz="8" w:space="0" w:color="000000"/>
              <w:right w:val="single" w:sz="8" w:space="0" w:color="000000"/>
            </w:tcBorders>
            <w:vAlign w:val="center"/>
            <w:hideMark/>
          </w:tcPr>
          <w:p w14:paraId="670B442F" w14:textId="77777777" w:rsidR="00BD2018" w:rsidRPr="00BB221D" w:rsidRDefault="009705C0" w:rsidP="0022048C">
            <w:pPr>
              <w:rPr>
                <w:b/>
                <w:bCs/>
                <w:color w:val="000000"/>
                <w:sz w:val="22"/>
                <w:szCs w:val="22"/>
              </w:rPr>
            </w:pPr>
            <w:r w:rsidRPr="009705C0">
              <w:rPr>
                <w:b/>
                <w:bCs/>
                <w:color w:val="000000"/>
                <w:sz w:val="22"/>
                <w:szCs w:val="22"/>
              </w:rPr>
              <w:t>Uso principal del suelo:</w:t>
            </w:r>
          </w:p>
        </w:tc>
        <w:tc>
          <w:tcPr>
            <w:tcW w:w="2680" w:type="dxa"/>
            <w:tcBorders>
              <w:top w:val="nil"/>
              <w:left w:val="nil"/>
              <w:bottom w:val="single" w:sz="8" w:space="0" w:color="000000"/>
              <w:right w:val="single" w:sz="8" w:space="0" w:color="000000"/>
            </w:tcBorders>
            <w:vAlign w:val="center"/>
            <w:hideMark/>
          </w:tcPr>
          <w:p w14:paraId="3643B0E4" w14:textId="77777777" w:rsidR="00BD2018" w:rsidRPr="00BB221D" w:rsidRDefault="009705C0" w:rsidP="0022048C">
            <w:pPr>
              <w:rPr>
                <w:color w:val="000000"/>
                <w:sz w:val="22"/>
                <w:szCs w:val="22"/>
              </w:rPr>
            </w:pPr>
            <w:r w:rsidRPr="009705C0">
              <w:rPr>
                <w:color w:val="000000"/>
                <w:sz w:val="22"/>
                <w:szCs w:val="22"/>
              </w:rPr>
              <w:t>(RU2) Residencial Urbano 2</w:t>
            </w:r>
          </w:p>
        </w:tc>
        <w:tc>
          <w:tcPr>
            <w:tcW w:w="2680" w:type="dxa"/>
            <w:tcBorders>
              <w:top w:val="nil"/>
              <w:left w:val="nil"/>
              <w:bottom w:val="single" w:sz="8" w:space="0" w:color="000000"/>
              <w:right w:val="single" w:sz="8" w:space="0" w:color="000000"/>
            </w:tcBorders>
            <w:vAlign w:val="center"/>
          </w:tcPr>
          <w:p w14:paraId="5DE5F14B" w14:textId="77777777" w:rsidR="00BD2018" w:rsidRPr="00BB221D" w:rsidRDefault="009705C0" w:rsidP="00E7334D">
            <w:pPr>
              <w:rPr>
                <w:color w:val="000000"/>
                <w:sz w:val="22"/>
                <w:szCs w:val="22"/>
              </w:rPr>
            </w:pPr>
            <w:r w:rsidRPr="009705C0">
              <w:rPr>
                <w:color w:val="000000"/>
                <w:sz w:val="22"/>
                <w:szCs w:val="22"/>
              </w:rPr>
              <w:t>(RU2) Residencial Urbano 2</w:t>
            </w:r>
          </w:p>
        </w:tc>
      </w:tr>
      <w:tr w:rsidR="00E7334D" w:rsidRPr="00BB221D" w14:paraId="171BFFB4" w14:textId="77777777" w:rsidTr="00E7334D">
        <w:trPr>
          <w:trHeight w:val="315"/>
        </w:trPr>
        <w:tc>
          <w:tcPr>
            <w:tcW w:w="3300" w:type="dxa"/>
            <w:tcBorders>
              <w:top w:val="nil"/>
              <w:left w:val="single" w:sz="8" w:space="0" w:color="000000"/>
              <w:bottom w:val="single" w:sz="4" w:space="0" w:color="auto"/>
              <w:right w:val="single" w:sz="8" w:space="0" w:color="000000"/>
            </w:tcBorders>
            <w:vAlign w:val="center"/>
            <w:hideMark/>
          </w:tcPr>
          <w:p w14:paraId="5538490E" w14:textId="77777777" w:rsidR="00E7334D" w:rsidRPr="00BB221D" w:rsidRDefault="009705C0" w:rsidP="0022048C">
            <w:pPr>
              <w:rPr>
                <w:b/>
                <w:bCs/>
                <w:color w:val="000000"/>
                <w:sz w:val="22"/>
                <w:szCs w:val="22"/>
              </w:rPr>
            </w:pPr>
            <w:r w:rsidRPr="009705C0">
              <w:rPr>
                <w:b/>
                <w:bCs/>
                <w:color w:val="000000"/>
                <w:sz w:val="22"/>
                <w:szCs w:val="22"/>
              </w:rPr>
              <w:t>Clasificación del suelo:</w:t>
            </w:r>
          </w:p>
        </w:tc>
        <w:tc>
          <w:tcPr>
            <w:tcW w:w="5360" w:type="dxa"/>
            <w:gridSpan w:val="2"/>
            <w:tcBorders>
              <w:top w:val="nil"/>
              <w:left w:val="nil"/>
              <w:bottom w:val="single" w:sz="4" w:space="0" w:color="auto"/>
              <w:right w:val="single" w:sz="8" w:space="0" w:color="000000"/>
            </w:tcBorders>
            <w:vAlign w:val="center"/>
            <w:hideMark/>
          </w:tcPr>
          <w:p w14:paraId="6B5781D0" w14:textId="77777777" w:rsidR="00E7334D" w:rsidRPr="00BB221D" w:rsidRDefault="009705C0" w:rsidP="00E7334D">
            <w:pPr>
              <w:jc w:val="center"/>
              <w:rPr>
                <w:color w:val="000000"/>
                <w:sz w:val="22"/>
                <w:szCs w:val="22"/>
              </w:rPr>
            </w:pPr>
            <w:r w:rsidRPr="009705C0">
              <w:rPr>
                <w:color w:val="000000"/>
                <w:sz w:val="22"/>
                <w:szCs w:val="22"/>
              </w:rPr>
              <w:t>(SU) Suelo Urbano</w:t>
            </w:r>
          </w:p>
        </w:tc>
      </w:tr>
      <w:tr w:rsidR="00BD2018" w:rsidRPr="00BB221D" w14:paraId="679972AC" w14:textId="77777777" w:rsidTr="00E7334D">
        <w:trPr>
          <w:trHeight w:val="315"/>
        </w:trPr>
        <w:tc>
          <w:tcPr>
            <w:tcW w:w="33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D48AD" w14:textId="77777777" w:rsidR="00BD2018" w:rsidRPr="00BB221D" w:rsidRDefault="009705C0" w:rsidP="0022048C">
            <w:pPr>
              <w:rPr>
                <w:b/>
                <w:bCs/>
                <w:color w:val="000000"/>
                <w:sz w:val="22"/>
                <w:szCs w:val="22"/>
              </w:rPr>
            </w:pPr>
            <w:r w:rsidRPr="009705C0">
              <w:rPr>
                <w:b/>
                <w:bCs/>
                <w:color w:val="000000"/>
                <w:sz w:val="22"/>
                <w:szCs w:val="22"/>
              </w:rPr>
              <w:t>Área Útil de Lotes:</w:t>
            </w:r>
          </w:p>
        </w:tc>
        <w:tc>
          <w:tcPr>
            <w:tcW w:w="53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49D5BC" w14:textId="77777777" w:rsidR="00BD2018" w:rsidRPr="00BB221D" w:rsidRDefault="009705C0" w:rsidP="00BD2018">
            <w:pPr>
              <w:jc w:val="center"/>
              <w:rPr>
                <w:bCs/>
                <w:color w:val="000000"/>
                <w:sz w:val="22"/>
                <w:szCs w:val="22"/>
              </w:rPr>
            </w:pPr>
            <w:r w:rsidRPr="009705C0">
              <w:rPr>
                <w:bCs/>
                <w:color w:val="000000"/>
                <w:sz w:val="22"/>
                <w:szCs w:val="22"/>
              </w:rPr>
              <w:t xml:space="preserve">2.506,53  </w:t>
            </w:r>
            <w:r w:rsidRPr="009705C0">
              <w:rPr>
                <w:color w:val="000000"/>
                <w:sz w:val="22"/>
                <w:szCs w:val="22"/>
              </w:rPr>
              <w:t>m2</w:t>
            </w:r>
          </w:p>
        </w:tc>
      </w:tr>
      <w:tr w:rsidR="00BD2018" w:rsidRPr="00BB221D" w14:paraId="44C74067" w14:textId="77777777" w:rsidTr="00E7334D">
        <w:trPr>
          <w:trHeight w:val="315"/>
        </w:trPr>
        <w:tc>
          <w:tcPr>
            <w:tcW w:w="3300" w:type="dxa"/>
            <w:tcBorders>
              <w:top w:val="single" w:sz="4" w:space="0" w:color="auto"/>
              <w:left w:val="single" w:sz="8" w:space="0" w:color="000000"/>
              <w:bottom w:val="single" w:sz="8" w:space="0" w:color="auto"/>
              <w:right w:val="single" w:sz="8" w:space="0" w:color="auto"/>
            </w:tcBorders>
            <w:shd w:val="clear" w:color="auto" w:fill="FFFFFF"/>
            <w:vAlign w:val="center"/>
            <w:hideMark/>
          </w:tcPr>
          <w:p w14:paraId="04D1278D" w14:textId="77777777" w:rsidR="00BD2018" w:rsidRPr="00BB221D" w:rsidRDefault="009705C0" w:rsidP="0022048C">
            <w:pPr>
              <w:rPr>
                <w:b/>
                <w:bCs/>
                <w:color w:val="000000"/>
                <w:sz w:val="22"/>
                <w:szCs w:val="22"/>
              </w:rPr>
            </w:pPr>
            <w:r w:rsidRPr="009705C0">
              <w:rPr>
                <w:b/>
                <w:bCs/>
                <w:color w:val="000000"/>
                <w:sz w:val="22"/>
                <w:szCs w:val="22"/>
              </w:rPr>
              <w:t>Área de vías y Pasajes:</w:t>
            </w:r>
          </w:p>
        </w:tc>
        <w:tc>
          <w:tcPr>
            <w:tcW w:w="5360" w:type="dxa"/>
            <w:gridSpan w:val="2"/>
            <w:tcBorders>
              <w:top w:val="single" w:sz="4" w:space="0" w:color="auto"/>
              <w:left w:val="nil"/>
              <w:bottom w:val="single" w:sz="8" w:space="0" w:color="auto"/>
              <w:right w:val="single" w:sz="8" w:space="0" w:color="auto"/>
            </w:tcBorders>
            <w:shd w:val="clear" w:color="auto" w:fill="FFFFFF"/>
            <w:vAlign w:val="center"/>
            <w:hideMark/>
          </w:tcPr>
          <w:p w14:paraId="66E6F163" w14:textId="77777777" w:rsidR="00BD2018" w:rsidRPr="00BB221D" w:rsidRDefault="009705C0" w:rsidP="00FF23EA">
            <w:pPr>
              <w:jc w:val="center"/>
              <w:rPr>
                <w:bCs/>
                <w:color w:val="000000"/>
                <w:sz w:val="22"/>
                <w:szCs w:val="22"/>
              </w:rPr>
            </w:pPr>
            <w:r w:rsidRPr="009705C0">
              <w:rPr>
                <w:bCs/>
                <w:color w:val="000000"/>
                <w:sz w:val="22"/>
                <w:szCs w:val="22"/>
              </w:rPr>
              <w:t xml:space="preserve">110,17 </w:t>
            </w:r>
            <w:r w:rsidRPr="009705C0">
              <w:rPr>
                <w:color w:val="000000"/>
                <w:sz w:val="22"/>
                <w:szCs w:val="22"/>
              </w:rPr>
              <w:t>m2</w:t>
            </w:r>
          </w:p>
        </w:tc>
      </w:tr>
      <w:tr w:rsidR="00FF23EA" w:rsidRPr="00BB221D" w14:paraId="39AB655B" w14:textId="77777777" w:rsidTr="00E7334D">
        <w:trPr>
          <w:trHeight w:val="315"/>
        </w:trPr>
        <w:tc>
          <w:tcPr>
            <w:tcW w:w="3300" w:type="dxa"/>
            <w:tcBorders>
              <w:top w:val="nil"/>
              <w:left w:val="single" w:sz="8" w:space="0" w:color="000000"/>
              <w:bottom w:val="single" w:sz="8" w:space="0" w:color="auto"/>
              <w:right w:val="single" w:sz="8" w:space="0" w:color="auto"/>
            </w:tcBorders>
            <w:shd w:val="clear" w:color="auto" w:fill="FFFFFF"/>
            <w:vAlign w:val="center"/>
          </w:tcPr>
          <w:p w14:paraId="2AFE764D" w14:textId="77777777" w:rsidR="00FF23EA" w:rsidRPr="00BB221D" w:rsidRDefault="009705C0" w:rsidP="00FF23EA">
            <w:pPr>
              <w:rPr>
                <w:b/>
                <w:bCs/>
                <w:color w:val="000000"/>
                <w:sz w:val="22"/>
                <w:szCs w:val="22"/>
              </w:rPr>
            </w:pPr>
            <w:r w:rsidRPr="009705C0">
              <w:rPr>
                <w:b/>
                <w:bCs/>
                <w:color w:val="000000"/>
                <w:sz w:val="22"/>
                <w:szCs w:val="22"/>
              </w:rPr>
              <w:t>Faja de Protección por Quebrada Rellena en Lotes:</w:t>
            </w:r>
          </w:p>
        </w:tc>
        <w:tc>
          <w:tcPr>
            <w:tcW w:w="5360" w:type="dxa"/>
            <w:gridSpan w:val="2"/>
            <w:tcBorders>
              <w:top w:val="nil"/>
              <w:left w:val="nil"/>
              <w:bottom w:val="single" w:sz="8" w:space="0" w:color="auto"/>
              <w:right w:val="single" w:sz="8" w:space="0" w:color="auto"/>
            </w:tcBorders>
            <w:shd w:val="clear" w:color="auto" w:fill="FFFFFF"/>
            <w:vAlign w:val="center"/>
          </w:tcPr>
          <w:p w14:paraId="7F0D3B5D" w14:textId="77777777" w:rsidR="00FF23EA" w:rsidRPr="00BB221D" w:rsidRDefault="009705C0" w:rsidP="00BD2018">
            <w:pPr>
              <w:jc w:val="center"/>
              <w:rPr>
                <w:bCs/>
                <w:color w:val="000000"/>
                <w:kern w:val="24"/>
                <w:sz w:val="22"/>
                <w:szCs w:val="22"/>
              </w:rPr>
            </w:pPr>
            <w:r w:rsidRPr="009705C0">
              <w:rPr>
                <w:bCs/>
                <w:color w:val="000000"/>
                <w:kern w:val="24"/>
                <w:sz w:val="22"/>
                <w:szCs w:val="22"/>
              </w:rPr>
              <w:t>101,69 m2</w:t>
            </w:r>
          </w:p>
        </w:tc>
      </w:tr>
      <w:tr w:rsidR="00BD2018" w:rsidRPr="00BB221D" w14:paraId="17995FEE" w14:textId="77777777" w:rsidTr="00E7334D">
        <w:trPr>
          <w:trHeight w:val="315"/>
        </w:trPr>
        <w:tc>
          <w:tcPr>
            <w:tcW w:w="3300" w:type="dxa"/>
            <w:tcBorders>
              <w:top w:val="nil"/>
              <w:left w:val="single" w:sz="8" w:space="0" w:color="000000"/>
              <w:bottom w:val="single" w:sz="8" w:space="0" w:color="auto"/>
              <w:right w:val="single" w:sz="8" w:space="0" w:color="auto"/>
            </w:tcBorders>
            <w:shd w:val="clear" w:color="auto" w:fill="FFFFFF"/>
            <w:vAlign w:val="center"/>
            <w:hideMark/>
          </w:tcPr>
          <w:p w14:paraId="7F5C3696" w14:textId="77777777" w:rsidR="00BD2018" w:rsidRPr="00BB221D" w:rsidRDefault="009705C0" w:rsidP="0022048C">
            <w:pPr>
              <w:rPr>
                <w:b/>
                <w:bCs/>
                <w:color w:val="000000"/>
                <w:sz w:val="22"/>
                <w:szCs w:val="22"/>
              </w:rPr>
            </w:pPr>
            <w:r w:rsidRPr="009705C0">
              <w:rPr>
                <w:b/>
                <w:bCs/>
                <w:color w:val="000000"/>
                <w:sz w:val="22"/>
                <w:szCs w:val="22"/>
              </w:rPr>
              <w:t>Área total del terreno:</w:t>
            </w:r>
          </w:p>
        </w:tc>
        <w:tc>
          <w:tcPr>
            <w:tcW w:w="5360" w:type="dxa"/>
            <w:gridSpan w:val="2"/>
            <w:tcBorders>
              <w:top w:val="nil"/>
              <w:left w:val="nil"/>
              <w:bottom w:val="single" w:sz="8" w:space="0" w:color="auto"/>
              <w:right w:val="single" w:sz="8" w:space="0" w:color="auto"/>
            </w:tcBorders>
            <w:shd w:val="clear" w:color="auto" w:fill="FFFFFF"/>
            <w:vAlign w:val="center"/>
            <w:hideMark/>
          </w:tcPr>
          <w:p w14:paraId="0FA7133A" w14:textId="77777777" w:rsidR="00BD2018" w:rsidRPr="00BB221D" w:rsidRDefault="009705C0" w:rsidP="00BD2018">
            <w:pPr>
              <w:jc w:val="center"/>
              <w:rPr>
                <w:bCs/>
                <w:color w:val="000000"/>
                <w:kern w:val="24"/>
                <w:sz w:val="22"/>
                <w:szCs w:val="22"/>
                <w:lang w:val="es-EC"/>
              </w:rPr>
            </w:pPr>
            <w:r w:rsidRPr="009705C0">
              <w:rPr>
                <w:bCs/>
                <w:color w:val="000000"/>
                <w:kern w:val="24"/>
                <w:sz w:val="22"/>
                <w:szCs w:val="22"/>
                <w:lang w:val="es-EC"/>
              </w:rPr>
              <w:t xml:space="preserve">2.718,39 </w:t>
            </w:r>
            <w:r w:rsidRPr="009705C0">
              <w:rPr>
                <w:rFonts w:eastAsia="Calibri"/>
                <w:color w:val="000000"/>
                <w:kern w:val="24"/>
                <w:sz w:val="22"/>
                <w:szCs w:val="22"/>
                <w:lang w:val="es-EC"/>
              </w:rPr>
              <w:t>m2</w:t>
            </w:r>
          </w:p>
        </w:tc>
      </w:tr>
    </w:tbl>
    <w:p w14:paraId="7201E85A" w14:textId="77777777" w:rsidR="001E2BDF" w:rsidRPr="00BB221D" w:rsidRDefault="001E2BDF" w:rsidP="0022048C">
      <w:pPr>
        <w:spacing w:after="240"/>
        <w:jc w:val="both"/>
        <w:rPr>
          <w:sz w:val="22"/>
          <w:szCs w:val="22"/>
        </w:rPr>
      </w:pPr>
    </w:p>
    <w:p w14:paraId="4E3BBC0E" w14:textId="77777777" w:rsidR="004815C9" w:rsidRPr="00BB221D" w:rsidRDefault="009705C0" w:rsidP="0022048C">
      <w:pPr>
        <w:spacing w:after="240"/>
        <w:jc w:val="both"/>
        <w:rPr>
          <w:ins w:id="24" w:author="Personal" w:date="2020-06-03T18:07:00Z"/>
          <w:sz w:val="22"/>
          <w:szCs w:val="22"/>
        </w:rPr>
      </w:pPr>
      <w:r w:rsidRPr="009705C0">
        <w:rPr>
          <w:sz w:val="22"/>
          <w:szCs w:val="22"/>
        </w:rPr>
        <w:t>El número total de lotes,</w:t>
      </w:r>
      <w:r w:rsidRPr="009705C0">
        <w:rPr>
          <w:color w:val="FF0000"/>
          <w:sz w:val="22"/>
          <w:szCs w:val="22"/>
        </w:rPr>
        <w:t xml:space="preserve"> </w:t>
      </w:r>
      <w:r w:rsidRPr="009705C0">
        <w:rPr>
          <w:color w:val="000000" w:themeColor="text1"/>
          <w:sz w:val="22"/>
          <w:szCs w:val="22"/>
        </w:rPr>
        <w:t>producto del fraccionamiento,</w:t>
      </w:r>
      <w:r w:rsidRPr="009705C0">
        <w:rPr>
          <w:sz w:val="22"/>
          <w:szCs w:val="22"/>
        </w:rPr>
        <w:t xml:space="preserve"> es de 13, signados del uno (1) al trece (13) cuyo detalle es el que consta en los planos aprobatorios que forman parte de la presente Ordenanza. </w:t>
      </w:r>
    </w:p>
    <w:p w14:paraId="64AA4C8F" w14:textId="77777777" w:rsidR="001D32F8" w:rsidRPr="00BB221D" w:rsidRDefault="009705C0" w:rsidP="0022048C">
      <w:pPr>
        <w:spacing w:after="240"/>
        <w:jc w:val="both"/>
        <w:rPr>
          <w:ins w:id="25" w:author="Personal" w:date="2020-06-03T18:08:00Z"/>
          <w:sz w:val="22"/>
          <w:szCs w:val="22"/>
        </w:rPr>
      </w:pPr>
      <w:ins w:id="26" w:author="Personal" w:date="2020-06-03T18:07:00Z">
        <w:r w:rsidRPr="009705C0">
          <w:rPr>
            <w:sz w:val="22"/>
            <w:szCs w:val="22"/>
          </w:rPr>
          <w:t xml:space="preserve">El área total del predio No. 190810, es la que consta en la Cédula Catastral en Unipropiedad No. 4870, emitida por la Dirección Metropolitana de Catastro, el 19 de octubre de 2018, inscrita en el Registro de la Propiedad del Distrito Metropolitano de Quito, el 14 de mayo de </w:t>
        </w:r>
        <w:commentRangeStart w:id="27"/>
        <w:r w:rsidRPr="009705C0">
          <w:rPr>
            <w:sz w:val="22"/>
            <w:szCs w:val="22"/>
          </w:rPr>
          <w:t>2019</w:t>
        </w:r>
      </w:ins>
      <w:commentRangeEnd w:id="27"/>
      <w:ins w:id="28" w:author="Personal" w:date="2020-06-26T17:23:00Z">
        <w:r w:rsidR="00A7294F">
          <w:rPr>
            <w:rStyle w:val="Refdecomentario"/>
          </w:rPr>
          <w:commentReference w:id="27"/>
        </w:r>
      </w:ins>
      <w:ins w:id="29" w:author="Personal" w:date="2020-06-03T18:07:00Z">
        <w:r w:rsidRPr="009705C0">
          <w:rPr>
            <w:sz w:val="22"/>
            <w:szCs w:val="22"/>
          </w:rPr>
          <w:t>.</w:t>
        </w:r>
      </w:ins>
    </w:p>
    <w:p w14:paraId="7448043B" w14:textId="77777777" w:rsidR="001D32F8" w:rsidRPr="00BB221D" w:rsidRDefault="009705C0" w:rsidP="001D32F8">
      <w:pPr>
        <w:jc w:val="both"/>
        <w:rPr>
          <w:ins w:id="30" w:author="Personal" w:date="2020-06-03T18:14:00Z"/>
          <w:sz w:val="22"/>
          <w:szCs w:val="22"/>
        </w:rPr>
      </w:pPr>
      <w:ins w:id="31" w:author="Personal" w:date="2020-06-03T18:13:00Z">
        <w:r w:rsidRPr="009705C0">
          <w:rPr>
            <w:sz w:val="22"/>
            <w:szCs w:val="22"/>
          </w:rPr>
          <w:t>El área total del predio No. 525001, es la que consta en la Cédula Catastral en Unipropiedad No. 4871, emitida por la Dirección Metropolitana de Catastro, el 19 de octubre de 2018, inscrita en el Registro de la Propiedad del Distrito Metropolitano de Quito, el 14 de mayo de 2019.</w:t>
        </w:r>
      </w:ins>
    </w:p>
    <w:p w14:paraId="09D7360F" w14:textId="77777777" w:rsidR="001D32F8" w:rsidRPr="00BB221D" w:rsidRDefault="001D32F8" w:rsidP="001D32F8">
      <w:pPr>
        <w:jc w:val="both"/>
        <w:rPr>
          <w:ins w:id="32" w:author="Personal" w:date="2020-06-03T18:13:00Z"/>
          <w:sz w:val="22"/>
          <w:szCs w:val="22"/>
          <w:lang w:val="es-EC"/>
        </w:rPr>
      </w:pPr>
    </w:p>
    <w:p w14:paraId="2041A336" w14:textId="77777777" w:rsidR="001D32F8" w:rsidRPr="00BB221D" w:rsidDel="0007232B" w:rsidRDefault="001D32F8" w:rsidP="0022048C">
      <w:pPr>
        <w:jc w:val="both"/>
        <w:rPr>
          <w:del w:id="33" w:author="Personal" w:date="2020-06-03T18:14:00Z"/>
          <w:sz w:val="22"/>
          <w:szCs w:val="22"/>
        </w:rPr>
      </w:pPr>
      <w:ins w:id="34" w:author="Personal" w:date="2020-06-03T18:08:00Z">
        <w:r w:rsidRPr="00BB221D">
          <w:rPr>
            <w:sz w:val="22"/>
            <w:szCs w:val="22"/>
          </w:rPr>
          <w:t xml:space="preserve">Las áreas de los predios descritos, se encuentran rectificadas y regularizadas de conformidad al Art. IV.1.164 del Código Municipal para el Distrito Metropolitano de Quito. </w:t>
        </w:r>
      </w:ins>
    </w:p>
    <w:p w14:paraId="111F0638" w14:textId="77777777" w:rsidR="0007232B" w:rsidRPr="00BB221D" w:rsidRDefault="0007232B" w:rsidP="0022048C">
      <w:pPr>
        <w:spacing w:after="240"/>
        <w:jc w:val="both"/>
        <w:rPr>
          <w:ins w:id="35" w:author="Microsoft Office User" w:date="2020-06-26T14:00:00Z"/>
          <w:sz w:val="22"/>
          <w:szCs w:val="22"/>
        </w:rPr>
      </w:pPr>
    </w:p>
    <w:p w14:paraId="6E3E3D46" w14:textId="77777777" w:rsidR="00D847C1" w:rsidRDefault="009705C0">
      <w:pPr>
        <w:spacing w:after="240"/>
        <w:jc w:val="both"/>
        <w:rPr>
          <w:sz w:val="22"/>
          <w:szCs w:val="22"/>
        </w:rPr>
      </w:pPr>
      <w:r w:rsidRPr="009705C0">
        <w:rPr>
          <w:b/>
          <w:sz w:val="22"/>
          <w:szCs w:val="22"/>
        </w:rPr>
        <w:t>Artículo 5.- Zonificación de los lotes.-</w:t>
      </w:r>
      <w:r w:rsidRPr="009705C0">
        <w:rPr>
          <w:sz w:val="22"/>
          <w:szCs w:val="22"/>
        </w:rPr>
        <w:t xml:space="preserve"> </w:t>
      </w:r>
      <w:commentRangeStart w:id="36"/>
      <w:r w:rsidRPr="009705C0">
        <w:rPr>
          <w:sz w:val="22"/>
          <w:szCs w:val="22"/>
        </w:rPr>
        <w:t xml:space="preserve">Los lotes fraccionados mantendrán la zonificación en: D3 (D203-80) área de lote mínimo 200 m2, </w:t>
      </w:r>
      <w:ins w:id="37" w:author="José Andrés Bermeo" w:date="2020-06-03T11:48:00Z">
        <w:r w:rsidR="00B11506" w:rsidRPr="00BB221D">
          <w:rPr>
            <w:sz w:val="22"/>
            <w:szCs w:val="22"/>
          </w:rPr>
          <w:t>forma de ocupación del suelo (D)</w:t>
        </w:r>
        <w:r w:rsidR="00692A26" w:rsidRPr="00BB221D">
          <w:rPr>
            <w:sz w:val="22"/>
            <w:szCs w:val="22"/>
          </w:rPr>
          <w:t xml:space="preserve"> Sobre línea de fábrica; número de pisos: 3, COS en planta baja: </w:t>
        </w:r>
      </w:ins>
      <w:ins w:id="38" w:author="José Andrés Bermeo" w:date="2020-06-03T11:49:00Z">
        <w:r>
          <w:rPr>
            <w:sz w:val="22"/>
            <w:szCs w:val="22"/>
          </w:rPr>
          <w:t>80%, COS total: 240%; uso principal del suelo (RU2)</w:t>
        </w:r>
      </w:ins>
      <w:ins w:id="39" w:author="José Andrés Bermeo" w:date="2020-06-03T11:50:00Z">
        <w:r>
          <w:rPr>
            <w:sz w:val="22"/>
            <w:szCs w:val="22"/>
          </w:rPr>
          <w:t xml:space="preserve"> </w:t>
        </w:r>
        <w:r>
          <w:rPr>
            <w:sz w:val="22"/>
            <w:szCs w:val="22"/>
          </w:rPr>
          <w:lastRenderedPageBreak/>
          <w:t>Residencial Urbano 2.</w:t>
        </w:r>
        <w:commentRangeEnd w:id="36"/>
        <w:r w:rsidRPr="009705C0">
          <w:rPr>
            <w:rStyle w:val="Refdecomentario"/>
            <w:sz w:val="22"/>
            <w:szCs w:val="22"/>
          </w:rPr>
          <w:commentReference w:id="36"/>
        </w:r>
      </w:ins>
      <w:del w:id="40" w:author="José Andrés Bermeo" w:date="2020-06-03T11:48:00Z">
        <w:r w:rsidRPr="009705C0">
          <w:rPr>
            <w:sz w:val="22"/>
            <w:szCs w:val="22"/>
          </w:rPr>
          <w:delText>uso principal del suelo (RU2) Residencial Urbano 2 y forma de ocupación del suelo (D) Sobre línea de fábrica.</w:delText>
        </w:r>
      </w:del>
    </w:p>
    <w:p w14:paraId="64C1A9B4" w14:textId="77777777" w:rsidR="00D847C1" w:rsidRDefault="00D847C1">
      <w:pPr>
        <w:spacing w:after="240"/>
        <w:jc w:val="both"/>
        <w:rPr>
          <w:del w:id="41" w:author="Personal" w:date="2020-06-03T18:15:00Z"/>
          <w:sz w:val="22"/>
          <w:szCs w:val="22"/>
        </w:rPr>
      </w:pPr>
    </w:p>
    <w:p w14:paraId="74984138" w14:textId="77777777" w:rsidR="00093383" w:rsidRPr="00BB221D" w:rsidRDefault="009705C0" w:rsidP="0022048C">
      <w:pPr>
        <w:jc w:val="both"/>
        <w:rPr>
          <w:sz w:val="22"/>
          <w:szCs w:val="22"/>
        </w:rPr>
      </w:pPr>
      <w:r w:rsidRPr="009705C0">
        <w:rPr>
          <w:b/>
          <w:sz w:val="22"/>
          <w:szCs w:val="22"/>
        </w:rPr>
        <w:t>Artículo 6.- Clasificación del Suelo.-</w:t>
      </w:r>
      <w:r w:rsidRPr="009705C0">
        <w:rPr>
          <w:sz w:val="22"/>
          <w:szCs w:val="22"/>
        </w:rPr>
        <w:t xml:space="preserve"> Los lotes fraccionados mantendrán la clasificación vigente esto es (SU) Suelo Urbano.</w:t>
      </w:r>
    </w:p>
    <w:p w14:paraId="100AF197" w14:textId="77777777" w:rsidR="00FF23EA" w:rsidRPr="00BB221D" w:rsidRDefault="00FF23EA" w:rsidP="0022048C">
      <w:pPr>
        <w:jc w:val="both"/>
        <w:rPr>
          <w:sz w:val="22"/>
          <w:szCs w:val="22"/>
        </w:rPr>
      </w:pPr>
    </w:p>
    <w:p w14:paraId="0EE2E53B" w14:textId="77777777" w:rsidR="00583A85" w:rsidRPr="00BB221D" w:rsidRDefault="009705C0" w:rsidP="0022048C">
      <w:pPr>
        <w:spacing w:after="240"/>
        <w:jc w:val="both"/>
        <w:rPr>
          <w:color w:val="000000" w:themeColor="text1"/>
          <w:sz w:val="22"/>
          <w:szCs w:val="22"/>
        </w:rPr>
      </w:pPr>
      <w:r w:rsidRPr="009705C0">
        <w:rPr>
          <w:b/>
          <w:color w:val="000000" w:themeColor="text1"/>
          <w:sz w:val="22"/>
          <w:szCs w:val="22"/>
        </w:rPr>
        <w:t xml:space="preserve">Artículo 7.- Lotes por excepción.- </w:t>
      </w:r>
      <w:r w:rsidRPr="009705C0">
        <w:rPr>
          <w:bCs/>
          <w:color w:val="000000" w:themeColor="text1"/>
          <w:sz w:val="22"/>
          <w:szCs w:val="22"/>
        </w:rPr>
        <w:t>Por tratarse de un asentamiento humano de hecho y consolidado de interés social, se aprueban por excepción, esto es, con áreas inferiores a las mínimas establecidas en la zonificación vigente, los lotes</w:t>
      </w:r>
      <w:r w:rsidRPr="009705C0">
        <w:rPr>
          <w:color w:val="000000" w:themeColor="text1"/>
          <w:sz w:val="22"/>
          <w:szCs w:val="22"/>
        </w:rPr>
        <w:t xml:space="preserve"> 5, 6, 7, 8, 9, 10 y 11.</w:t>
      </w:r>
    </w:p>
    <w:p w14:paraId="3180C4D4" w14:textId="77777777" w:rsidR="003359A5" w:rsidRPr="00BB221D" w:rsidRDefault="009705C0" w:rsidP="0022048C">
      <w:pPr>
        <w:spacing w:after="240"/>
        <w:jc w:val="both"/>
        <w:rPr>
          <w:color w:val="000000" w:themeColor="text1"/>
          <w:sz w:val="22"/>
          <w:szCs w:val="22"/>
        </w:rPr>
      </w:pPr>
      <w:r w:rsidRPr="009705C0">
        <w:rPr>
          <w:b/>
          <w:sz w:val="22"/>
          <w:szCs w:val="22"/>
        </w:rPr>
        <w:t>Artículo 8.- Exoneración del porcentaje de área verde y de equipamiento comunal.-</w:t>
      </w:r>
      <w:r w:rsidRPr="009705C0">
        <w:rPr>
          <w:sz w:val="22"/>
          <w:szCs w:val="22"/>
        </w:rPr>
        <w:t xml:space="preserve"> A los copropietarios del predio donde se encuentra el asentamiento humano de hecho y consolidado de interés social denominado “Hospital del Sur”, conforme a la normativa vigente se les exonera </w:t>
      </w:r>
      <w:r w:rsidR="00394F22" w:rsidRPr="00BB221D">
        <w:rPr>
          <w:sz w:val="22"/>
          <w:szCs w:val="22"/>
        </w:rPr>
        <w:t xml:space="preserve">de la </w:t>
      </w:r>
      <w:r w:rsidR="00444CBF" w:rsidRPr="00BB221D">
        <w:rPr>
          <w:sz w:val="22"/>
          <w:szCs w:val="22"/>
        </w:rPr>
        <w:t>contribución</w:t>
      </w:r>
      <w:r w:rsidR="00394F22" w:rsidRPr="00BB221D">
        <w:rPr>
          <w:sz w:val="22"/>
          <w:szCs w:val="22"/>
        </w:rPr>
        <w:t xml:space="preserve"> d</w:t>
      </w:r>
      <w:r w:rsidRPr="009705C0">
        <w:rPr>
          <w:sz w:val="22"/>
          <w:szCs w:val="22"/>
        </w:rPr>
        <w:t xml:space="preserve">el 15% del área verde, por ser considerado como un asentamiento declarado de interés social. </w:t>
      </w:r>
    </w:p>
    <w:p w14:paraId="340BBBED" w14:textId="77777777" w:rsidR="00B527AB" w:rsidRPr="00BB221D" w:rsidRDefault="009705C0" w:rsidP="0022048C">
      <w:pPr>
        <w:spacing w:after="240"/>
        <w:jc w:val="both"/>
        <w:rPr>
          <w:sz w:val="22"/>
          <w:szCs w:val="22"/>
        </w:rPr>
      </w:pPr>
      <w:r w:rsidRPr="009705C0">
        <w:rPr>
          <w:b/>
          <w:bCs/>
          <w:sz w:val="22"/>
          <w:szCs w:val="22"/>
        </w:rPr>
        <w:t xml:space="preserve">Artículo 9.- Calificación de Riesgos.- </w:t>
      </w:r>
      <w:r w:rsidRPr="009705C0">
        <w:rPr>
          <w:bCs/>
          <w:sz w:val="22"/>
          <w:szCs w:val="22"/>
        </w:rPr>
        <w:t xml:space="preserve"> </w:t>
      </w:r>
      <w:r w:rsidRPr="009705C0">
        <w:rPr>
          <w:sz w:val="22"/>
          <w:szCs w:val="22"/>
        </w:rPr>
        <w:t>El asentamiento humano de hecho y consolidado de interés social</w:t>
      </w:r>
      <w:r w:rsidRPr="009705C0">
        <w:rPr>
          <w:bCs/>
          <w:color w:val="000000"/>
          <w:sz w:val="22"/>
          <w:szCs w:val="22"/>
        </w:rPr>
        <w:t xml:space="preserve"> denominado </w:t>
      </w:r>
      <w:r w:rsidRPr="009705C0">
        <w:rPr>
          <w:sz w:val="22"/>
          <w:szCs w:val="22"/>
        </w:rPr>
        <w:t>“Hospital del Sur”, deberá cumplir y acatar las recomendaciones que se encuentran determinadas en el informe de la Dirección Metropolitana de Gestión de Riesgos No. 196-AT-DMGR-2018 de 19 de julio de 2018,</w:t>
      </w:r>
      <w:r w:rsidR="00583A85" w:rsidRPr="00BB221D">
        <w:rPr>
          <w:sz w:val="22"/>
          <w:szCs w:val="22"/>
        </w:rPr>
        <w:t xml:space="preserve"> en el que</w:t>
      </w:r>
      <w:r w:rsidRPr="009705C0">
        <w:rPr>
          <w:sz w:val="22"/>
          <w:szCs w:val="22"/>
        </w:rPr>
        <w:t xml:space="preserve"> califica el nivel de riesgo por movimientos en masa de este AHHYC como </w:t>
      </w:r>
      <w:r w:rsidRPr="009705C0">
        <w:rPr>
          <w:i/>
          <w:color w:val="000000" w:themeColor="text1"/>
          <w:sz w:val="22"/>
          <w:szCs w:val="22"/>
          <w:u w:val="single"/>
        </w:rPr>
        <w:t>Riesgo Bajo</w:t>
      </w:r>
      <w:r w:rsidRPr="009705C0">
        <w:rPr>
          <w:sz w:val="22"/>
          <w:szCs w:val="22"/>
        </w:rPr>
        <w:t xml:space="preserve"> para los lotes expuestos y, sugiere que se puede continuar con el proceso de regularización del asentamiento.</w:t>
      </w:r>
    </w:p>
    <w:p w14:paraId="413554CE" w14:textId="77777777" w:rsidR="00A775D0" w:rsidRPr="00BB221D" w:rsidRDefault="00A775D0" w:rsidP="00A775D0">
      <w:pPr>
        <w:spacing w:after="240"/>
        <w:jc w:val="both"/>
        <w:rPr>
          <w:ins w:id="42" w:author="Microsoft Office User" w:date="2020-06-26T14:04:00Z"/>
          <w:b/>
          <w:i/>
          <w:color w:val="FF0000"/>
          <w:sz w:val="22"/>
          <w:szCs w:val="22"/>
        </w:rPr>
      </w:pPr>
      <w:commentRangeStart w:id="43"/>
      <w:ins w:id="44" w:author="Microsoft Office User" w:date="2020-06-26T14:04:00Z">
        <w:r w:rsidRPr="00BB221D">
          <w:rPr>
            <w:sz w:val="22"/>
            <w:szCs w:val="22"/>
          </w:rPr>
          <w:t>Así como las constantes en el Oficio Nro. GADDMQ-SGSG-DMGR-2019-1003-OF, de fecha 03 de diciembre de 2019, emitido por el Director Metropolitano de Gestión de Riesgos, de la Secretaría General de Seguridad y Gobernabilidad en el que</w:t>
        </w:r>
        <w:r w:rsidR="009705C0">
          <w:rPr>
            <w:sz w:val="22"/>
            <w:szCs w:val="22"/>
          </w:rPr>
          <w:t xml:space="preserve"> </w:t>
        </w:r>
        <w:r w:rsidR="009705C0">
          <w:rPr>
            <w:color w:val="FF0000"/>
            <w:sz w:val="22"/>
            <w:szCs w:val="22"/>
          </w:rPr>
          <w:t>señala que</w:t>
        </w:r>
        <w:r w:rsidR="009705C0">
          <w:rPr>
            <w:i/>
            <w:color w:val="FF0000"/>
            <w:sz w:val="22"/>
            <w:szCs w:val="22"/>
          </w:rPr>
          <w:t xml:space="preserve"> </w:t>
        </w:r>
        <w:commentRangeStart w:id="45"/>
        <w:r w:rsidR="009705C0">
          <w:rPr>
            <w:i/>
            <w:color w:val="FF0000"/>
            <w:sz w:val="22"/>
            <w:szCs w:val="22"/>
          </w:rPr>
          <w:t>considerando</w:t>
        </w:r>
      </w:ins>
      <w:commentRangeEnd w:id="45"/>
      <w:r w:rsidR="006F5860">
        <w:rPr>
          <w:rStyle w:val="Refdecomentario"/>
        </w:rPr>
        <w:commentReference w:id="45"/>
      </w:r>
      <w:ins w:id="46" w:author="Microsoft Office User" w:date="2020-06-26T14:04:00Z">
        <w:r w:rsidR="009705C0">
          <w:rPr>
            <w:i/>
            <w:color w:val="FF0000"/>
            <w:sz w:val="22"/>
            <w:szCs w:val="22"/>
          </w:rPr>
          <w:t xml:space="preserve">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“Hospital del Sur” en general presenta un Riesgo Bajo, sin embargo se debe rectificar indicando que el nivel de riesgo es Mitigable, en tal virtud y con las observaciones realizadas, la Dirección Metropolitana de Gestión de Riesgos indica que el AHHYC “Hospital del Sur” presenta un </w:t>
        </w:r>
        <w:r w:rsidR="009705C0">
          <w:rPr>
            <w:b/>
            <w:i/>
            <w:color w:val="FF0000"/>
            <w:sz w:val="22"/>
            <w:szCs w:val="22"/>
          </w:rPr>
          <w:t>Riesgo Bajo Mitigable para todos los lotes.</w:t>
        </w:r>
      </w:ins>
    </w:p>
    <w:p w14:paraId="36033748" w14:textId="77777777" w:rsidR="00A775D0" w:rsidRPr="00BB221D" w:rsidRDefault="009705C0" w:rsidP="00A775D0">
      <w:pPr>
        <w:spacing w:after="240"/>
        <w:jc w:val="both"/>
        <w:rPr>
          <w:ins w:id="47" w:author="Microsoft Office User" w:date="2020-06-26T14:04:00Z"/>
          <w:i/>
          <w:sz w:val="22"/>
          <w:szCs w:val="22"/>
        </w:rPr>
      </w:pPr>
      <w:ins w:id="48" w:author="Microsoft Office User" w:date="2020-06-26T14:04:00Z">
        <w:r>
          <w:rPr>
            <w:i/>
            <w:color w:val="FF0000"/>
            <w:sz w:val="22"/>
            <w:szCs w:val="22"/>
          </w:rPr>
          <w:t>Solicitarle además que el articulado referente a la realización del estudio y cronograma de obras de mitigación no sea incluido en el cuerpo de la Ordenanza de regularización del AHHYC</w:t>
        </w:r>
        <w:r>
          <w:rPr>
            <w:i/>
            <w:sz w:val="22"/>
            <w:szCs w:val="22"/>
          </w:rPr>
          <w:t>.</w:t>
        </w:r>
      </w:ins>
      <w:commentRangeEnd w:id="43"/>
      <w:ins w:id="49" w:author="Microsoft Office User" w:date="2020-06-26T14:32:00Z">
        <w:r w:rsidRPr="009705C0">
          <w:rPr>
            <w:rStyle w:val="Refdecomentario"/>
            <w:sz w:val="22"/>
            <w:szCs w:val="22"/>
          </w:rPr>
          <w:commentReference w:id="43"/>
        </w:r>
      </w:ins>
    </w:p>
    <w:p w14:paraId="346C93D5" w14:textId="77777777" w:rsidR="00F34693" w:rsidRPr="00BB221D" w:rsidRDefault="009705C0" w:rsidP="0022048C">
      <w:pPr>
        <w:jc w:val="both"/>
        <w:rPr>
          <w:sz w:val="22"/>
          <w:szCs w:val="22"/>
        </w:rPr>
      </w:pPr>
      <w:del w:id="50" w:author="Microsoft Office User" w:date="2020-06-26T14:04:00Z">
        <w:r w:rsidRPr="009705C0">
          <w:rPr>
            <w:sz w:val="22"/>
            <w:szCs w:val="22"/>
          </w:rPr>
          <w:delText xml:space="preserve">Así como las constantes en el Oficio Nro. GADDMQ-SGSG-DMGR-2019-1003-OF, de fecha 03 de diciembre de 2019, emitido por el Director Metropolitano de Gestión de Riesgos, de la Secretaría General de Seguridad y Gobernabilidad en el que considerando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“Hospital del Sur” en general presenta un Riesgo Bajo, sin embargo se debe rectificar indicando que el nivel de riesgo es Mitigable, en tal virtud y con las observaciones realizadas, la Dirección Metropolitana de Gestión de Riesgos indica que el AHHYC “Hospital del Sur” presenta un </w:delText>
        </w:r>
        <w:r w:rsidRPr="009705C0">
          <w:rPr>
            <w:b/>
            <w:sz w:val="22"/>
            <w:szCs w:val="22"/>
          </w:rPr>
          <w:delText>Riesgo Bajo Mitigable para todos los lotes.</w:delText>
        </w:r>
      </w:del>
    </w:p>
    <w:p w14:paraId="44702194" w14:textId="77777777" w:rsidR="00A775D0" w:rsidRPr="00BB221D" w:rsidDel="00E60CF3" w:rsidRDefault="00A775D0" w:rsidP="0022048C">
      <w:pPr>
        <w:spacing w:after="240"/>
        <w:jc w:val="both"/>
        <w:rPr>
          <w:del w:id="51" w:author="Microsoft Office User" w:date="2020-06-26T18:15:00Z"/>
          <w:b/>
          <w:sz w:val="22"/>
          <w:szCs w:val="22"/>
        </w:rPr>
      </w:pPr>
    </w:p>
    <w:p w14:paraId="1CC50462" w14:textId="77777777" w:rsidR="00A603ED" w:rsidRPr="00BB221D" w:rsidRDefault="009705C0" w:rsidP="0022048C">
      <w:pPr>
        <w:jc w:val="both"/>
        <w:rPr>
          <w:ins w:id="52" w:author="Microsoft Office User" w:date="2020-06-26T14:05:00Z"/>
          <w:bCs/>
          <w:sz w:val="22"/>
          <w:szCs w:val="22"/>
        </w:rPr>
      </w:pPr>
      <w:r w:rsidRPr="009705C0">
        <w:rPr>
          <w:bCs/>
          <w:sz w:val="22"/>
          <w:szCs w:val="22"/>
        </w:rPr>
        <w:lastRenderedPageBreak/>
        <w:t>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D45E05E" w14:textId="77777777" w:rsidR="00CC7009" w:rsidRPr="00BB221D" w:rsidRDefault="00CC7009" w:rsidP="0022048C">
      <w:pPr>
        <w:jc w:val="both"/>
        <w:rPr>
          <w:ins w:id="53" w:author="Microsoft Office User" w:date="2020-06-26T14:05:00Z"/>
          <w:bCs/>
          <w:sz w:val="22"/>
          <w:szCs w:val="22"/>
        </w:rPr>
      </w:pPr>
    </w:p>
    <w:p w14:paraId="0CBD5BE8" w14:textId="77777777" w:rsidR="00CC7009" w:rsidRPr="00BB221D" w:rsidRDefault="009705C0" w:rsidP="00CC7009">
      <w:pPr>
        <w:jc w:val="both"/>
        <w:rPr>
          <w:ins w:id="54" w:author="Microsoft Office User" w:date="2020-06-26T14:05:00Z"/>
          <w:bCs/>
          <w:color w:val="FF0000"/>
          <w:sz w:val="22"/>
          <w:szCs w:val="22"/>
        </w:rPr>
      </w:pPr>
      <w:ins w:id="55" w:author="Microsoft Office User" w:date="2020-06-26T14:05:00Z">
        <w:r>
          <w:rPr>
            <w:bCs/>
            <w:color w:val="FF0000"/>
            <w:sz w:val="22"/>
            <w:szCs w:val="22"/>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w:t>
        </w:r>
        <w:commentRangeStart w:id="56"/>
        <w:r>
          <w:rPr>
            <w:bCs/>
            <w:color w:val="FF0000"/>
            <w:sz w:val="22"/>
            <w:szCs w:val="22"/>
          </w:rPr>
          <w:t>suscriben</w:t>
        </w:r>
      </w:ins>
      <w:commentRangeEnd w:id="56"/>
      <w:r w:rsidR="006F5860">
        <w:rPr>
          <w:rStyle w:val="Refdecomentario"/>
        </w:rPr>
        <w:commentReference w:id="56"/>
      </w:r>
      <w:ins w:id="57" w:author="Microsoft Office User" w:date="2020-06-26T14:05:00Z">
        <w:r>
          <w:rPr>
            <w:bCs/>
            <w:color w:val="FF0000"/>
            <w:sz w:val="22"/>
            <w:szCs w:val="22"/>
          </w:rPr>
          <w:t xml:space="preserve">. </w:t>
        </w:r>
      </w:ins>
    </w:p>
    <w:p w14:paraId="577B7A05" w14:textId="77777777" w:rsidR="00CC7009" w:rsidRPr="00BB221D" w:rsidRDefault="00CC7009" w:rsidP="0022048C">
      <w:pPr>
        <w:jc w:val="both"/>
        <w:rPr>
          <w:bCs/>
          <w:sz w:val="22"/>
          <w:szCs w:val="22"/>
        </w:rPr>
      </w:pPr>
    </w:p>
    <w:p w14:paraId="3704E822" w14:textId="77777777" w:rsidR="00FA4CDD" w:rsidRPr="00BB221D" w:rsidRDefault="00FA4CDD" w:rsidP="0022048C">
      <w:pPr>
        <w:jc w:val="both"/>
        <w:rPr>
          <w:bCs/>
          <w:sz w:val="22"/>
          <w:szCs w:val="22"/>
        </w:rPr>
      </w:pPr>
    </w:p>
    <w:p w14:paraId="524A43C8" w14:textId="77777777" w:rsidR="00D82A39" w:rsidRDefault="009705C0" w:rsidP="0023201C">
      <w:pPr>
        <w:jc w:val="both"/>
        <w:rPr>
          <w:color w:val="000000" w:themeColor="text1"/>
          <w:sz w:val="22"/>
          <w:szCs w:val="22"/>
        </w:rPr>
      </w:pPr>
      <w:r w:rsidRPr="009705C0">
        <w:rPr>
          <w:b/>
          <w:color w:val="000000" w:themeColor="text1"/>
          <w:sz w:val="22"/>
          <w:szCs w:val="22"/>
        </w:rPr>
        <w:t>Articulo 10.-</w:t>
      </w:r>
      <w:r w:rsidRPr="009705C0">
        <w:rPr>
          <w:color w:val="000000" w:themeColor="text1"/>
          <w:sz w:val="22"/>
          <w:szCs w:val="22"/>
        </w:rPr>
        <w:t xml:space="preserve"> </w:t>
      </w:r>
      <w:r w:rsidRPr="009705C0">
        <w:rPr>
          <w:b/>
          <w:bCs/>
          <w:color w:val="000000" w:themeColor="text1"/>
          <w:sz w:val="22"/>
          <w:szCs w:val="22"/>
        </w:rPr>
        <w:t xml:space="preserve">Del pasaje. - </w:t>
      </w:r>
      <w:r w:rsidRPr="009705C0">
        <w:rPr>
          <w:color w:val="000000" w:themeColor="text1"/>
          <w:sz w:val="22"/>
          <w:szCs w:val="22"/>
        </w:rPr>
        <w:t xml:space="preserve">El Asentamiento Humano de Hecho y Consolidado de Interés Social denominado “Hospital del Sur” contempla un sistema vial de uso público, debido a que éste es un asentamiento humano de hecho y consolidado de Interés Social de 24 años de existencia, con 84,62% de consolidación de viviendas, razón por lo cual el ancho de vías se sujetará al plano adjunto a la presente Ordenanza. </w:t>
      </w:r>
    </w:p>
    <w:p w14:paraId="06172AEC" w14:textId="77777777" w:rsidR="0023201C" w:rsidRPr="00BB221D" w:rsidRDefault="0023201C" w:rsidP="0023201C">
      <w:pPr>
        <w:jc w:val="both"/>
        <w:rPr>
          <w:color w:val="000000" w:themeColor="text1"/>
          <w:sz w:val="22"/>
          <w:szCs w:val="22"/>
        </w:rPr>
      </w:pPr>
    </w:p>
    <w:p w14:paraId="41D65C5A" w14:textId="77777777" w:rsidR="00316263" w:rsidRDefault="009705C0" w:rsidP="0023201C">
      <w:pPr>
        <w:jc w:val="both"/>
        <w:rPr>
          <w:color w:val="000000" w:themeColor="text1"/>
          <w:sz w:val="22"/>
          <w:szCs w:val="22"/>
        </w:rPr>
      </w:pPr>
      <w:r w:rsidRPr="009705C0">
        <w:rPr>
          <w:color w:val="000000" w:themeColor="text1"/>
          <w:sz w:val="22"/>
          <w:szCs w:val="22"/>
        </w:rPr>
        <w:t>Se aprueba el pasaje con el siguiente ancho:</w:t>
      </w:r>
    </w:p>
    <w:p w14:paraId="57A1C083" w14:textId="77777777" w:rsidR="0023201C" w:rsidRPr="00BB221D" w:rsidRDefault="0023201C" w:rsidP="0023201C">
      <w:pPr>
        <w:jc w:val="both"/>
        <w:rPr>
          <w:color w:val="000000" w:themeColor="text1"/>
          <w:sz w:val="22"/>
          <w:szCs w:val="22"/>
        </w:rPr>
      </w:pPr>
    </w:p>
    <w:tbl>
      <w:tblPr>
        <w:tblW w:w="5122" w:type="dxa"/>
        <w:tblInd w:w="58" w:type="dxa"/>
        <w:tblCellMar>
          <w:left w:w="70" w:type="dxa"/>
          <w:right w:w="70" w:type="dxa"/>
        </w:tblCellMar>
        <w:tblLook w:val="04A0" w:firstRow="1" w:lastRow="0" w:firstColumn="1" w:lastColumn="0" w:noHBand="0" w:noVBand="1"/>
      </w:tblPr>
      <w:tblGrid>
        <w:gridCol w:w="1713"/>
        <w:gridCol w:w="3409"/>
      </w:tblGrid>
      <w:tr w:rsidR="00B527AB" w:rsidRPr="00BB221D" w14:paraId="562F9AF3" w14:textId="77777777" w:rsidTr="00052B6C">
        <w:trPr>
          <w:trHeight w:val="380"/>
        </w:trPr>
        <w:tc>
          <w:tcPr>
            <w:tcW w:w="1713" w:type="dxa"/>
            <w:tcBorders>
              <w:top w:val="single" w:sz="4" w:space="0" w:color="auto"/>
              <w:left w:val="single" w:sz="4" w:space="0" w:color="auto"/>
              <w:bottom w:val="single" w:sz="4" w:space="0" w:color="auto"/>
              <w:right w:val="single" w:sz="4" w:space="0" w:color="auto"/>
            </w:tcBorders>
            <w:noWrap/>
            <w:vAlign w:val="bottom"/>
            <w:hideMark/>
          </w:tcPr>
          <w:p w14:paraId="736336EE" w14:textId="77777777" w:rsidR="00B527AB" w:rsidRPr="00BB221D" w:rsidRDefault="009705C0" w:rsidP="0023201C">
            <w:pPr>
              <w:rPr>
                <w:b/>
                <w:bCs/>
                <w:color w:val="000000"/>
                <w:sz w:val="22"/>
                <w:szCs w:val="22"/>
              </w:rPr>
            </w:pPr>
            <w:r w:rsidRPr="009705C0">
              <w:rPr>
                <w:b/>
                <w:bCs/>
                <w:color w:val="000000"/>
                <w:sz w:val="22"/>
                <w:szCs w:val="22"/>
              </w:rPr>
              <w:t>Pasaje S10P</w:t>
            </w:r>
          </w:p>
        </w:tc>
        <w:tc>
          <w:tcPr>
            <w:tcW w:w="3409" w:type="dxa"/>
            <w:tcBorders>
              <w:top w:val="single" w:sz="4" w:space="0" w:color="auto"/>
              <w:left w:val="nil"/>
              <w:bottom w:val="single" w:sz="4" w:space="0" w:color="auto"/>
              <w:right w:val="single" w:sz="4" w:space="0" w:color="auto"/>
            </w:tcBorders>
            <w:noWrap/>
            <w:vAlign w:val="bottom"/>
            <w:hideMark/>
          </w:tcPr>
          <w:p w14:paraId="403F4465" w14:textId="77777777" w:rsidR="00B527AB" w:rsidRPr="00BB221D" w:rsidRDefault="009705C0" w:rsidP="0023201C">
            <w:pPr>
              <w:rPr>
                <w:color w:val="000000"/>
                <w:sz w:val="22"/>
                <w:szCs w:val="22"/>
              </w:rPr>
            </w:pPr>
            <w:r w:rsidRPr="009705C0">
              <w:rPr>
                <w:color w:val="000000"/>
                <w:sz w:val="22"/>
                <w:szCs w:val="22"/>
              </w:rPr>
              <w:t>Variable de 2,38 m a 3,06 m</w:t>
            </w:r>
          </w:p>
        </w:tc>
      </w:tr>
    </w:tbl>
    <w:p w14:paraId="7B584852" w14:textId="77777777" w:rsidR="0094723F" w:rsidRPr="00BB221D" w:rsidRDefault="009705C0" w:rsidP="0023201C">
      <w:pPr>
        <w:tabs>
          <w:tab w:val="left" w:pos="4935"/>
        </w:tabs>
        <w:jc w:val="both"/>
        <w:rPr>
          <w:sz w:val="22"/>
          <w:szCs w:val="22"/>
        </w:rPr>
      </w:pPr>
      <w:r w:rsidRPr="009705C0">
        <w:rPr>
          <w:sz w:val="22"/>
          <w:szCs w:val="22"/>
        </w:rPr>
        <w:tab/>
      </w:r>
    </w:p>
    <w:p w14:paraId="04DB6F26" w14:textId="77777777" w:rsidR="009E0AF1" w:rsidRDefault="009705C0" w:rsidP="0023201C">
      <w:pPr>
        <w:jc w:val="both"/>
        <w:rPr>
          <w:sz w:val="22"/>
          <w:szCs w:val="22"/>
        </w:rPr>
      </w:pPr>
      <w:r w:rsidRPr="009705C0">
        <w:rPr>
          <w:b/>
          <w:bCs/>
          <w:sz w:val="22"/>
          <w:szCs w:val="22"/>
        </w:rPr>
        <w:t xml:space="preserve">Artículo 11.- De las obras a ejecutarse. – </w:t>
      </w:r>
      <w:r w:rsidRPr="009705C0">
        <w:rPr>
          <w:sz w:val="22"/>
          <w:szCs w:val="22"/>
        </w:rPr>
        <w:t>Las obras civiles y de infraestructura han sido ejecutadas al 100% en el asentamiento humano de hecho y consolidado de interés social denominado “Hospital del Sur”.</w:t>
      </w:r>
    </w:p>
    <w:p w14:paraId="7143B3EF" w14:textId="77777777" w:rsidR="0023201C" w:rsidRPr="00BB221D" w:rsidRDefault="0023201C" w:rsidP="0023201C">
      <w:pPr>
        <w:jc w:val="both"/>
        <w:rPr>
          <w:sz w:val="22"/>
          <w:szCs w:val="22"/>
        </w:rPr>
      </w:pPr>
    </w:p>
    <w:p w14:paraId="4D5ABB54" w14:textId="77777777" w:rsidR="00361728" w:rsidRDefault="009705C0" w:rsidP="0023201C">
      <w:pPr>
        <w:jc w:val="both"/>
        <w:rPr>
          <w:sz w:val="22"/>
          <w:szCs w:val="22"/>
          <w:lang w:val="es-EC"/>
        </w:rPr>
      </w:pPr>
      <w:r w:rsidRPr="009705C0">
        <w:rPr>
          <w:b/>
          <w:bCs/>
          <w:sz w:val="22"/>
          <w:szCs w:val="22"/>
        </w:rPr>
        <w:t>Artículo</w:t>
      </w:r>
      <w:r w:rsidRPr="009705C0">
        <w:rPr>
          <w:b/>
          <w:bCs/>
          <w:sz w:val="22"/>
          <w:szCs w:val="22"/>
          <w:lang w:val="es-ES_tradnl"/>
        </w:rPr>
        <w:t xml:space="preserve"> 12.- De la Protocolización e inscripción de la Ordenanza. -  </w:t>
      </w:r>
      <w:r w:rsidRPr="009705C0">
        <w:rPr>
          <w:sz w:val="22"/>
          <w:szCs w:val="22"/>
          <w:lang w:val="es-EC"/>
        </w:rPr>
        <w:t xml:space="preserve">Los copropietarios del predio del </w:t>
      </w:r>
      <w:r w:rsidRPr="009705C0">
        <w:rPr>
          <w:sz w:val="22"/>
          <w:szCs w:val="22"/>
        </w:rPr>
        <w:t>asentamiento humano de hecho y consolidado de interés</w:t>
      </w:r>
      <w:r w:rsidRPr="009705C0">
        <w:rPr>
          <w:bCs/>
          <w:color w:val="000000"/>
          <w:sz w:val="22"/>
          <w:szCs w:val="22"/>
        </w:rPr>
        <w:t xml:space="preserve"> social denominado </w:t>
      </w:r>
      <w:r w:rsidRPr="009705C0">
        <w:rPr>
          <w:sz w:val="22"/>
          <w:szCs w:val="22"/>
        </w:rPr>
        <w:t xml:space="preserve">“Hospital del Sur”, </w:t>
      </w:r>
      <w:r w:rsidRPr="009705C0">
        <w:rPr>
          <w:sz w:val="22"/>
          <w:szCs w:val="22"/>
          <w:lang w:val="es-ES_tradnl"/>
        </w:rPr>
        <w:t xml:space="preserve">deberán </w:t>
      </w:r>
      <w:r w:rsidRPr="009705C0">
        <w:rPr>
          <w:sz w:val="22"/>
          <w:szCs w:val="22"/>
          <w:lang w:val="es-EC"/>
        </w:rPr>
        <w:t xml:space="preserve">protocolizar la presente Ordenanza ante </w:t>
      </w:r>
      <w:r w:rsidR="00313A6E" w:rsidRPr="00BB221D">
        <w:rPr>
          <w:sz w:val="22"/>
          <w:szCs w:val="22"/>
          <w:lang w:val="es-EC"/>
        </w:rPr>
        <w:t xml:space="preserve">un </w:t>
      </w:r>
      <w:r w:rsidRPr="009705C0">
        <w:rPr>
          <w:sz w:val="22"/>
          <w:szCs w:val="22"/>
          <w:lang w:val="es-EC"/>
        </w:rPr>
        <w:t xml:space="preserve">Notario Público e inscribirla en el Registro de la Propiedad del Distrito Metropolitano de Quito, </w:t>
      </w:r>
      <w:r w:rsidRPr="009705C0">
        <w:rPr>
          <w:sz w:val="22"/>
          <w:szCs w:val="22"/>
          <w:lang w:val="es-ES_tradnl"/>
        </w:rPr>
        <w:t>con todos sus documentos habilitantes</w:t>
      </w:r>
      <w:r w:rsidRPr="009705C0">
        <w:rPr>
          <w:sz w:val="22"/>
          <w:szCs w:val="22"/>
          <w:lang w:val="es-EC"/>
        </w:rPr>
        <w:t>.</w:t>
      </w:r>
    </w:p>
    <w:p w14:paraId="2CD167C0" w14:textId="77777777" w:rsidR="0023201C" w:rsidRPr="00BB221D" w:rsidRDefault="0023201C" w:rsidP="0023201C">
      <w:pPr>
        <w:jc w:val="both"/>
        <w:rPr>
          <w:sz w:val="22"/>
          <w:szCs w:val="22"/>
          <w:lang w:val="es-ES_tradnl"/>
        </w:rPr>
      </w:pPr>
    </w:p>
    <w:p w14:paraId="7885E93E" w14:textId="77777777" w:rsidR="00321AAF" w:rsidRDefault="009705C0" w:rsidP="0023201C">
      <w:pPr>
        <w:ind w:left="1"/>
        <w:jc w:val="both"/>
        <w:rPr>
          <w:bCs/>
          <w:sz w:val="22"/>
          <w:szCs w:val="22"/>
          <w:lang w:val="es-ES_tradnl"/>
        </w:rPr>
      </w:pPr>
      <w:r w:rsidRPr="009705C0">
        <w:rPr>
          <w:bCs/>
          <w:sz w:val="22"/>
          <w:szCs w:val="22"/>
          <w:lang w:val="es-ES_tradnl"/>
        </w:rPr>
        <w:t xml:space="preserve">En caso de no legalizar la presente ordenanza, ésta caducará en el plazo de tres (3) años de conformidad con lo dispuesto en el artículo </w:t>
      </w:r>
      <w:r w:rsidRPr="009705C0">
        <w:rPr>
          <w:rFonts w:eastAsiaTheme="minorHAnsi"/>
          <w:sz w:val="22"/>
          <w:szCs w:val="22"/>
          <w:lang w:val="es-EC" w:eastAsia="en-US"/>
        </w:rPr>
        <w:t>IV.7.64 de la Ordenanza No. 001 de 29 de marzo de 2019</w:t>
      </w:r>
      <w:r w:rsidRPr="009705C0">
        <w:rPr>
          <w:bCs/>
          <w:sz w:val="22"/>
          <w:szCs w:val="22"/>
          <w:lang w:val="es-ES_tradnl"/>
        </w:rPr>
        <w:t xml:space="preserve">. </w:t>
      </w:r>
    </w:p>
    <w:p w14:paraId="4451EE14" w14:textId="77777777" w:rsidR="0023201C" w:rsidRPr="00BB221D" w:rsidRDefault="0023201C" w:rsidP="0023201C">
      <w:pPr>
        <w:ind w:left="1"/>
        <w:jc w:val="both"/>
        <w:rPr>
          <w:bCs/>
          <w:sz w:val="22"/>
          <w:szCs w:val="22"/>
          <w:lang w:val="es-ES_tradnl"/>
        </w:rPr>
      </w:pPr>
    </w:p>
    <w:p w14:paraId="1627472A" w14:textId="77777777" w:rsidR="0023201C" w:rsidRDefault="009705C0" w:rsidP="0023201C">
      <w:pPr>
        <w:jc w:val="both"/>
        <w:rPr>
          <w:sz w:val="22"/>
          <w:szCs w:val="22"/>
          <w:lang w:val="es-ES_tradnl"/>
        </w:rPr>
      </w:pPr>
      <w:r w:rsidRPr="009705C0">
        <w:rPr>
          <w:b/>
          <w:sz w:val="22"/>
          <w:szCs w:val="22"/>
          <w:lang w:val="es-ES_tradnl"/>
        </w:rPr>
        <w:t>Artículo 13.- De la partición y adjudicación.-</w:t>
      </w:r>
      <w:r w:rsidRPr="009705C0">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7BE1DE30" w14:textId="77777777" w:rsidR="009E010D" w:rsidRPr="00BB221D" w:rsidRDefault="009705C0" w:rsidP="0023201C">
      <w:pPr>
        <w:jc w:val="both"/>
        <w:rPr>
          <w:sz w:val="22"/>
          <w:szCs w:val="22"/>
          <w:lang w:val="es-ES_tradnl"/>
        </w:rPr>
      </w:pPr>
      <w:r w:rsidRPr="009705C0">
        <w:rPr>
          <w:sz w:val="22"/>
          <w:szCs w:val="22"/>
          <w:lang w:val="es-ES_tradnl"/>
        </w:rPr>
        <w:t xml:space="preserve">  </w:t>
      </w:r>
    </w:p>
    <w:p w14:paraId="2315BFAA" w14:textId="77777777" w:rsidR="001E2BDF" w:rsidRDefault="009705C0" w:rsidP="0023201C">
      <w:pPr>
        <w:jc w:val="both"/>
        <w:rPr>
          <w:b/>
          <w:sz w:val="22"/>
          <w:szCs w:val="22"/>
          <w:lang w:val="es-ES_tradnl"/>
        </w:rPr>
      </w:pPr>
      <w:r w:rsidRPr="009705C0">
        <w:rPr>
          <w:b/>
          <w:bCs/>
          <w:sz w:val="22"/>
          <w:szCs w:val="22"/>
          <w:lang w:val="es-ES_tradnl"/>
        </w:rPr>
        <w:lastRenderedPageBreak/>
        <w:t>Artículo 14.- Potestad de ejecución.-</w:t>
      </w:r>
      <w:r w:rsidRPr="009705C0">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9705C0">
        <w:rPr>
          <w:b/>
          <w:sz w:val="22"/>
          <w:szCs w:val="22"/>
          <w:lang w:val="es-ES_tradnl"/>
        </w:rPr>
        <w:t xml:space="preserve"> </w:t>
      </w:r>
    </w:p>
    <w:p w14:paraId="1466A9B6" w14:textId="77777777" w:rsidR="0023201C" w:rsidRPr="00BB221D" w:rsidRDefault="0023201C" w:rsidP="0023201C">
      <w:pPr>
        <w:jc w:val="both"/>
        <w:rPr>
          <w:b/>
          <w:sz w:val="22"/>
          <w:szCs w:val="22"/>
          <w:lang w:val="es-ES_tradnl"/>
        </w:rPr>
      </w:pPr>
    </w:p>
    <w:p w14:paraId="41897380" w14:textId="77777777" w:rsidR="005F405A" w:rsidRPr="00BB221D" w:rsidRDefault="009705C0" w:rsidP="0022048C">
      <w:pPr>
        <w:spacing w:after="240"/>
        <w:jc w:val="center"/>
        <w:rPr>
          <w:b/>
          <w:sz w:val="22"/>
          <w:szCs w:val="22"/>
          <w:lang w:val="es-ES_tradnl"/>
        </w:rPr>
      </w:pPr>
      <w:r w:rsidRPr="009705C0">
        <w:rPr>
          <w:b/>
          <w:sz w:val="22"/>
          <w:szCs w:val="22"/>
          <w:lang w:val="es-ES_tradnl"/>
        </w:rPr>
        <w:t>Disposiciones Generales</w:t>
      </w:r>
    </w:p>
    <w:p w14:paraId="5120BACF" w14:textId="77777777" w:rsidR="005F405A" w:rsidRPr="00BB221D" w:rsidRDefault="009705C0" w:rsidP="0022048C">
      <w:pPr>
        <w:spacing w:after="240"/>
        <w:jc w:val="both"/>
        <w:rPr>
          <w:b/>
          <w:sz w:val="22"/>
          <w:szCs w:val="22"/>
          <w:lang w:val="es-ES_tradnl"/>
        </w:rPr>
      </w:pPr>
      <w:r w:rsidRPr="009705C0">
        <w:rPr>
          <w:b/>
          <w:sz w:val="22"/>
          <w:szCs w:val="22"/>
          <w:lang w:val="es-ES_tradnl"/>
        </w:rPr>
        <w:t xml:space="preserve">Primera.- </w:t>
      </w:r>
      <w:r w:rsidRPr="009705C0">
        <w:rPr>
          <w:sz w:val="22"/>
          <w:szCs w:val="22"/>
          <w:lang w:val="es-ES_tradnl"/>
        </w:rPr>
        <w:t>Todos los anexos adjuntos al proyecto de regularización son documentos habilitantes de esta Ordenanza</w:t>
      </w:r>
      <w:r w:rsidRPr="009705C0">
        <w:rPr>
          <w:b/>
          <w:sz w:val="22"/>
          <w:szCs w:val="22"/>
          <w:lang w:val="es-ES_tradnl"/>
        </w:rPr>
        <w:t>.</w:t>
      </w:r>
    </w:p>
    <w:p w14:paraId="6FAB71B6" w14:textId="77777777" w:rsidR="005D4461" w:rsidRPr="00BB221D" w:rsidRDefault="009705C0" w:rsidP="005D4461">
      <w:pPr>
        <w:spacing w:after="240"/>
        <w:jc w:val="both"/>
        <w:rPr>
          <w:sz w:val="22"/>
          <w:szCs w:val="22"/>
          <w:lang w:val="es-ES_tradnl"/>
        </w:rPr>
      </w:pPr>
      <w:r w:rsidRPr="009705C0">
        <w:rPr>
          <w:b/>
          <w:sz w:val="22"/>
          <w:szCs w:val="22"/>
          <w:lang w:val="es-ES_tradnl"/>
        </w:rPr>
        <w:t>Segunda</w:t>
      </w:r>
      <w:r w:rsidRPr="009705C0">
        <w:rPr>
          <w:sz w:val="22"/>
          <w:szCs w:val="22"/>
          <w:lang w:val="es-ES_tradnl"/>
        </w:rPr>
        <w:t xml:space="preserve"> De acuerdo al Oficio Nro. </w:t>
      </w:r>
      <w:r w:rsidRPr="009705C0">
        <w:rPr>
          <w:bCs/>
          <w:color w:val="000000"/>
          <w:sz w:val="22"/>
          <w:szCs w:val="22"/>
        </w:rPr>
        <w:t xml:space="preserve">GADDMQ-SGSG-DMGR-2019-1003-OF, de fecha 03 de diciembre de 2019, </w:t>
      </w:r>
      <w:r w:rsidRPr="009705C0">
        <w:rPr>
          <w:sz w:val="22"/>
          <w:szCs w:val="22"/>
          <w:lang w:val="es-ES_tradnl"/>
        </w:rPr>
        <w:t xml:space="preserve">los copropietarios del asentamiento deberán cumplir las siguientes disposiciones, además de las recomendaciones generales y normativa legal vigente contenida en este mismo oficio y las del Informe </w:t>
      </w:r>
      <w:r w:rsidRPr="009705C0">
        <w:rPr>
          <w:sz w:val="22"/>
          <w:szCs w:val="22"/>
        </w:rPr>
        <w:t>No. 196-AT-DMGR-2018 de 1</w:t>
      </w:r>
      <w:r w:rsidR="00446070" w:rsidRPr="00BB221D">
        <w:rPr>
          <w:sz w:val="22"/>
          <w:szCs w:val="22"/>
        </w:rPr>
        <w:t>9</w:t>
      </w:r>
      <w:r w:rsidRPr="009705C0">
        <w:rPr>
          <w:sz w:val="22"/>
          <w:szCs w:val="22"/>
        </w:rPr>
        <w:t xml:space="preserve"> de julio de 2018</w:t>
      </w:r>
      <w:r w:rsidRPr="009705C0">
        <w:rPr>
          <w:sz w:val="22"/>
          <w:szCs w:val="22"/>
          <w:lang w:val="es-ES_tradnl"/>
        </w:rPr>
        <w:t>:</w:t>
      </w:r>
    </w:p>
    <w:p w14:paraId="1F363D25" w14:textId="77777777" w:rsidR="00AC18E2" w:rsidRPr="00BB221D" w:rsidDel="00CE1C26" w:rsidRDefault="009705C0" w:rsidP="00E130C6">
      <w:pPr>
        <w:pStyle w:val="Prrafodelista"/>
        <w:numPr>
          <w:ilvl w:val="0"/>
          <w:numId w:val="23"/>
        </w:numPr>
        <w:spacing w:after="240"/>
        <w:jc w:val="both"/>
        <w:rPr>
          <w:del w:id="58" w:author="Microsoft Office User" w:date="2020-06-26T18:15:00Z"/>
          <w:sz w:val="22"/>
          <w:szCs w:val="22"/>
        </w:rPr>
      </w:pPr>
      <w:r w:rsidRPr="009705C0">
        <w:rPr>
          <w:sz w:val="22"/>
          <w:szCs w:val="22"/>
        </w:rPr>
        <w:t>Se dispone que</w:t>
      </w:r>
      <w:commentRangeStart w:id="59"/>
      <w:del w:id="60" w:author="Personal" w:date="2020-06-03T18:18:00Z">
        <w:r w:rsidRPr="009705C0">
          <w:rPr>
            <w:sz w:val="22"/>
            <w:szCs w:val="22"/>
          </w:rPr>
          <w:delText>,</w:delText>
        </w:r>
      </w:del>
      <w:commentRangeEnd w:id="59"/>
      <w:r w:rsidR="0023201C">
        <w:rPr>
          <w:rStyle w:val="Refdecomentario"/>
        </w:rPr>
        <w:commentReference w:id="59"/>
      </w:r>
      <w:r w:rsidRPr="009705C0">
        <w:rPr>
          <w:sz w:val="22"/>
          <w:szCs w:val="22"/>
        </w:rPr>
        <w:t xml:space="preserve"> los propietarios/posesionarios de los lotes de “Hospital del Sur” no  realicen excavaciones en el terreno (desbanques de tierra) hasta que culmine el proceso de regularización y se establezca su normativa de edificabilidad específica.</w:t>
      </w:r>
    </w:p>
    <w:p w14:paraId="7ED468D0" w14:textId="77777777" w:rsidR="00AC18E2" w:rsidRPr="00CE1C26" w:rsidRDefault="00AC18E2">
      <w:pPr>
        <w:pStyle w:val="Prrafodelista"/>
        <w:numPr>
          <w:ilvl w:val="0"/>
          <w:numId w:val="23"/>
        </w:numPr>
        <w:spacing w:after="240"/>
        <w:jc w:val="both"/>
        <w:rPr>
          <w:sz w:val="22"/>
          <w:szCs w:val="22"/>
          <w:rPrChange w:id="61" w:author="Microsoft Office User" w:date="2020-06-26T18:15:00Z">
            <w:rPr/>
          </w:rPrChange>
        </w:rPr>
        <w:pPrChange w:id="62" w:author="Microsoft Office User" w:date="2020-06-26T18:15:00Z">
          <w:pPr>
            <w:jc w:val="both"/>
          </w:pPr>
        </w:pPrChange>
      </w:pPr>
    </w:p>
    <w:p w14:paraId="35C5F27E" w14:textId="77777777" w:rsidR="00AC18E2" w:rsidRPr="00BB221D" w:rsidRDefault="009705C0" w:rsidP="00E55FF5">
      <w:pPr>
        <w:pStyle w:val="Prrafodelista"/>
        <w:numPr>
          <w:ilvl w:val="0"/>
          <w:numId w:val="22"/>
        </w:numPr>
        <w:jc w:val="both"/>
        <w:rPr>
          <w:sz w:val="22"/>
          <w:szCs w:val="22"/>
        </w:rPr>
      </w:pPr>
      <w:r w:rsidRPr="009705C0">
        <w:rPr>
          <w:sz w:val="22"/>
          <w:szCs w:val="22"/>
        </w:rPr>
        <w:t>Se dispone que</w:t>
      </w:r>
      <w:del w:id="63" w:author="Personal" w:date="2020-06-03T18:18:00Z">
        <w:r w:rsidRPr="009705C0">
          <w:rPr>
            <w:sz w:val="22"/>
            <w:szCs w:val="22"/>
          </w:rPr>
          <w:delText>,</w:delText>
        </w:r>
      </w:del>
      <w:r w:rsidRPr="009705C0">
        <w:rPr>
          <w:sz w:val="22"/>
          <w:szCs w:val="22"/>
        </w:rPr>
        <w:t xml:space="preserv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05F49A3A" w14:textId="77777777" w:rsidR="00AC18E2" w:rsidRPr="00BB221D" w:rsidRDefault="00AC18E2" w:rsidP="0022048C">
      <w:pPr>
        <w:jc w:val="both"/>
        <w:rPr>
          <w:sz w:val="22"/>
          <w:szCs w:val="22"/>
        </w:rPr>
      </w:pPr>
    </w:p>
    <w:p w14:paraId="13CD5D5E" w14:textId="77777777" w:rsidR="00AC18E2" w:rsidRPr="00BB221D" w:rsidRDefault="009705C0" w:rsidP="0022048C">
      <w:pPr>
        <w:spacing w:after="240"/>
        <w:jc w:val="both"/>
        <w:rPr>
          <w:sz w:val="22"/>
          <w:szCs w:val="22"/>
          <w:lang w:val="es-ES_tradnl"/>
        </w:rPr>
      </w:pPr>
      <w:r w:rsidRPr="009705C0">
        <w:rPr>
          <w:sz w:val="22"/>
          <w:szCs w:val="22"/>
        </w:rPr>
        <w:t>La Unidad Especial Regula Tu Barrio deberá comunicar a la comunidad del AHHYC “Hospital del Sur” lo descrito en el presente informe, especialmente la calificación del riesgo ante las diferentes amenazas analizadas y las respectivas recomendaciones técnicas.</w:t>
      </w:r>
    </w:p>
    <w:p w14:paraId="48839EC3" w14:textId="77777777" w:rsidR="00361728" w:rsidRPr="00BB221D" w:rsidRDefault="009705C0" w:rsidP="0022048C">
      <w:pPr>
        <w:spacing w:after="360"/>
        <w:jc w:val="both"/>
        <w:rPr>
          <w:i/>
          <w:sz w:val="22"/>
          <w:szCs w:val="22"/>
          <w:lang w:val="es-ES_tradnl"/>
        </w:rPr>
      </w:pPr>
      <w:r w:rsidRPr="009705C0">
        <w:rPr>
          <w:b/>
          <w:sz w:val="22"/>
          <w:szCs w:val="22"/>
          <w:lang w:val="es-ES_tradnl"/>
        </w:rPr>
        <w:t xml:space="preserve">Disposición Final.- </w:t>
      </w:r>
      <w:r w:rsidRPr="009705C0">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7C6E80D8" w14:textId="77777777" w:rsidR="00361728" w:rsidRPr="00BB221D" w:rsidRDefault="009705C0" w:rsidP="0022048C">
      <w:pPr>
        <w:tabs>
          <w:tab w:val="left" w:pos="1077"/>
        </w:tabs>
        <w:spacing w:after="240"/>
        <w:contextualSpacing/>
        <w:jc w:val="both"/>
        <w:rPr>
          <w:sz w:val="22"/>
          <w:szCs w:val="22"/>
        </w:rPr>
      </w:pPr>
      <w:r w:rsidRPr="009705C0">
        <w:rPr>
          <w:sz w:val="22"/>
          <w:szCs w:val="22"/>
        </w:rPr>
        <w:tab/>
      </w:r>
    </w:p>
    <w:p w14:paraId="3651CECA" w14:textId="77777777" w:rsidR="0049591B" w:rsidRPr="00BB221D" w:rsidRDefault="009705C0" w:rsidP="0022048C">
      <w:pPr>
        <w:jc w:val="both"/>
        <w:rPr>
          <w:sz w:val="22"/>
          <w:szCs w:val="22"/>
        </w:rPr>
      </w:pPr>
      <w:r w:rsidRPr="009705C0">
        <w:rPr>
          <w:sz w:val="22"/>
          <w:szCs w:val="22"/>
        </w:rPr>
        <w:t>Dada, en la Sala de Sesiones del Concejo Metropolitano de Quito, el.…… de …………. del 2020</w:t>
      </w:r>
    </w:p>
    <w:p w14:paraId="7B76D9A5" w14:textId="77777777" w:rsidR="0049591B" w:rsidRPr="00BB221D" w:rsidRDefault="0049591B" w:rsidP="0022048C">
      <w:pPr>
        <w:pStyle w:val="Textopredeterminado"/>
        <w:shd w:val="clear" w:color="auto" w:fill="FFFFFF"/>
        <w:jc w:val="both"/>
        <w:rPr>
          <w:sz w:val="22"/>
          <w:szCs w:val="22"/>
          <w:lang w:val="es-ES"/>
        </w:rPr>
      </w:pPr>
    </w:p>
    <w:p w14:paraId="19888CF9" w14:textId="77777777" w:rsidR="00300054" w:rsidRPr="00BB221D" w:rsidRDefault="00300054" w:rsidP="0022048C">
      <w:pPr>
        <w:pStyle w:val="Textopredeterminado"/>
        <w:shd w:val="clear" w:color="auto" w:fill="FFFFFF"/>
        <w:jc w:val="both"/>
        <w:rPr>
          <w:sz w:val="22"/>
          <w:szCs w:val="22"/>
          <w:lang w:val="es-ES"/>
        </w:rPr>
      </w:pPr>
    </w:p>
    <w:p w14:paraId="2694F404" w14:textId="77777777" w:rsidR="001E2BDF" w:rsidRPr="00BB221D" w:rsidRDefault="001E2BDF" w:rsidP="0022048C">
      <w:pPr>
        <w:pStyle w:val="Textopredeterminado"/>
        <w:shd w:val="clear" w:color="auto" w:fill="FFFFFF"/>
        <w:jc w:val="both"/>
        <w:rPr>
          <w:sz w:val="22"/>
          <w:szCs w:val="22"/>
          <w:lang w:val="es-ES"/>
        </w:rPr>
      </w:pPr>
    </w:p>
    <w:p w14:paraId="3B6202D6" w14:textId="77777777" w:rsidR="00B42637" w:rsidRPr="00BB221D" w:rsidRDefault="009705C0" w:rsidP="0022048C">
      <w:pPr>
        <w:pStyle w:val="Textosinformato"/>
        <w:jc w:val="center"/>
        <w:rPr>
          <w:rFonts w:ascii="Times New Roman" w:eastAsia="MS Mincho" w:hAnsi="Times New Roman"/>
          <w:sz w:val="22"/>
          <w:szCs w:val="22"/>
        </w:rPr>
      </w:pPr>
      <w:r w:rsidRPr="009705C0">
        <w:rPr>
          <w:rFonts w:ascii="Times New Roman" w:eastAsia="MS Mincho" w:hAnsi="Times New Roman"/>
          <w:sz w:val="22"/>
          <w:szCs w:val="22"/>
        </w:rPr>
        <w:t>Abg. Damaris Priscila Ortiz Pasuy</w:t>
      </w:r>
    </w:p>
    <w:p w14:paraId="3A13AD39" w14:textId="77777777" w:rsidR="00B42637" w:rsidRPr="00BB221D" w:rsidRDefault="009705C0" w:rsidP="0022048C">
      <w:pPr>
        <w:pStyle w:val="Textopredeterminado"/>
        <w:jc w:val="center"/>
        <w:rPr>
          <w:b/>
          <w:sz w:val="22"/>
          <w:szCs w:val="22"/>
        </w:rPr>
      </w:pPr>
      <w:r w:rsidRPr="009705C0">
        <w:rPr>
          <w:b/>
          <w:sz w:val="22"/>
          <w:szCs w:val="22"/>
        </w:rPr>
        <w:t>Secretaria General del Concejo Metropolitano de Quito (E)</w:t>
      </w:r>
    </w:p>
    <w:p w14:paraId="1FE9499D" w14:textId="77777777" w:rsidR="00B42637" w:rsidRPr="00BB221D" w:rsidRDefault="00B42637" w:rsidP="0022048C">
      <w:pPr>
        <w:pStyle w:val="Textopredeterminado"/>
        <w:shd w:val="clear" w:color="auto" w:fill="FFFFFF"/>
        <w:jc w:val="both"/>
        <w:rPr>
          <w:sz w:val="22"/>
          <w:szCs w:val="22"/>
        </w:rPr>
      </w:pPr>
    </w:p>
    <w:p w14:paraId="53B9C0B5" w14:textId="77777777" w:rsidR="00E130C6" w:rsidRPr="00BB221D" w:rsidRDefault="00E130C6" w:rsidP="0022048C">
      <w:pPr>
        <w:pStyle w:val="Textopredeterminado"/>
        <w:shd w:val="clear" w:color="auto" w:fill="FFFFFF"/>
        <w:jc w:val="both"/>
        <w:rPr>
          <w:sz w:val="22"/>
          <w:szCs w:val="22"/>
        </w:rPr>
      </w:pPr>
    </w:p>
    <w:p w14:paraId="1822D432" w14:textId="77777777" w:rsidR="00E130C6" w:rsidRPr="00BB221D" w:rsidRDefault="00E130C6" w:rsidP="0022048C">
      <w:pPr>
        <w:pStyle w:val="Textopredeterminado"/>
        <w:shd w:val="clear" w:color="auto" w:fill="FFFFFF"/>
        <w:jc w:val="both"/>
        <w:rPr>
          <w:sz w:val="22"/>
          <w:szCs w:val="22"/>
        </w:rPr>
      </w:pPr>
    </w:p>
    <w:p w14:paraId="0B333FFC" w14:textId="77777777" w:rsidR="00E130C6" w:rsidRPr="00BB221D" w:rsidRDefault="00E130C6" w:rsidP="0022048C">
      <w:pPr>
        <w:pStyle w:val="Textopredeterminado"/>
        <w:shd w:val="clear" w:color="auto" w:fill="FFFFFF"/>
        <w:jc w:val="both"/>
        <w:rPr>
          <w:sz w:val="22"/>
          <w:szCs w:val="22"/>
        </w:rPr>
      </w:pPr>
    </w:p>
    <w:p w14:paraId="482A5467" w14:textId="77777777" w:rsidR="00E130C6" w:rsidRPr="00BB221D" w:rsidRDefault="00E130C6" w:rsidP="0022048C">
      <w:pPr>
        <w:pStyle w:val="Textopredeterminado"/>
        <w:shd w:val="clear" w:color="auto" w:fill="FFFFFF"/>
        <w:jc w:val="both"/>
        <w:rPr>
          <w:sz w:val="22"/>
          <w:szCs w:val="22"/>
        </w:rPr>
      </w:pPr>
    </w:p>
    <w:p w14:paraId="1AF4D38E" w14:textId="77777777" w:rsidR="00B42637" w:rsidRPr="00BB221D" w:rsidRDefault="00B42637" w:rsidP="0022048C">
      <w:pPr>
        <w:pStyle w:val="Textopredeterminado"/>
        <w:shd w:val="clear" w:color="auto" w:fill="FFFFFF"/>
        <w:jc w:val="both"/>
        <w:rPr>
          <w:sz w:val="22"/>
          <w:szCs w:val="22"/>
          <w:lang w:val="es-ES"/>
        </w:rPr>
      </w:pPr>
    </w:p>
    <w:p w14:paraId="3D64A3C9" w14:textId="77777777" w:rsidR="00B42637" w:rsidRPr="00BB221D" w:rsidRDefault="009705C0" w:rsidP="0022048C">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705C0">
        <w:rPr>
          <w:rFonts w:ascii="Times New Roman" w:eastAsia="MS Mincho" w:hAnsi="Times New Roman"/>
          <w:b/>
          <w:bCs/>
          <w:sz w:val="22"/>
          <w:szCs w:val="22"/>
        </w:rPr>
        <w:lastRenderedPageBreak/>
        <w:t>CERTIFICADO DE DISCUSIÓN</w:t>
      </w:r>
    </w:p>
    <w:p w14:paraId="58EC2E82" w14:textId="77777777" w:rsidR="00B42637" w:rsidRPr="00BB221D" w:rsidRDefault="00B42637" w:rsidP="0022048C">
      <w:pPr>
        <w:pStyle w:val="Textosinformato"/>
        <w:jc w:val="center"/>
        <w:rPr>
          <w:rFonts w:ascii="Times New Roman" w:eastAsia="MS Mincho" w:hAnsi="Times New Roman"/>
          <w:sz w:val="22"/>
          <w:szCs w:val="22"/>
        </w:rPr>
      </w:pPr>
    </w:p>
    <w:p w14:paraId="77C11EEB" w14:textId="77777777" w:rsidR="00B42637" w:rsidRPr="00BB221D" w:rsidRDefault="00B42637" w:rsidP="0022048C">
      <w:pPr>
        <w:pStyle w:val="Textosinformato"/>
        <w:jc w:val="center"/>
        <w:rPr>
          <w:rFonts w:ascii="Times New Roman" w:eastAsia="MS Mincho" w:hAnsi="Times New Roman"/>
          <w:sz w:val="22"/>
          <w:szCs w:val="22"/>
        </w:rPr>
      </w:pPr>
    </w:p>
    <w:p w14:paraId="46CC1A94" w14:textId="77777777" w:rsidR="00B42637" w:rsidRPr="00BB221D" w:rsidRDefault="009705C0" w:rsidP="0022048C">
      <w:pPr>
        <w:pStyle w:val="Textosinformato"/>
        <w:jc w:val="center"/>
        <w:rPr>
          <w:rFonts w:ascii="Times New Roman" w:eastAsia="MS Mincho" w:hAnsi="Times New Roman"/>
          <w:sz w:val="22"/>
          <w:szCs w:val="22"/>
        </w:rPr>
      </w:pPr>
      <w:r w:rsidRPr="009705C0">
        <w:rPr>
          <w:rFonts w:ascii="Times New Roman" w:eastAsia="MS Mincho" w:hAnsi="Times New Roman"/>
          <w:sz w:val="22"/>
          <w:szCs w:val="22"/>
        </w:rPr>
        <w:t>La infrascrita Secretaria General del Concejo Metropolitano de Quito, certifica que la presente ordenanza fue discutida y aprobada en dos debates, en sesiones de …..de ……..  y ….. de …………. de 2020- Quito,</w:t>
      </w:r>
    </w:p>
    <w:p w14:paraId="1F246753" w14:textId="77777777" w:rsidR="00B42637" w:rsidRPr="00BB221D" w:rsidRDefault="00B42637" w:rsidP="0022048C">
      <w:pPr>
        <w:pStyle w:val="Textosinformato"/>
        <w:jc w:val="center"/>
        <w:rPr>
          <w:rFonts w:ascii="Times New Roman" w:eastAsia="MS Mincho" w:hAnsi="Times New Roman"/>
          <w:sz w:val="22"/>
          <w:szCs w:val="22"/>
        </w:rPr>
      </w:pPr>
    </w:p>
    <w:p w14:paraId="529CA089" w14:textId="77777777" w:rsidR="00B42637" w:rsidRPr="00BB221D" w:rsidRDefault="00B42637" w:rsidP="0022048C">
      <w:pPr>
        <w:pStyle w:val="Textosinformato"/>
        <w:rPr>
          <w:rFonts w:ascii="Times New Roman" w:eastAsia="MS Mincho" w:hAnsi="Times New Roman"/>
          <w:sz w:val="22"/>
          <w:szCs w:val="22"/>
        </w:rPr>
      </w:pPr>
    </w:p>
    <w:p w14:paraId="5DC78940" w14:textId="77777777" w:rsidR="00B42637" w:rsidRPr="00BB221D" w:rsidRDefault="00B42637" w:rsidP="0022048C">
      <w:pPr>
        <w:pStyle w:val="Textosinformato"/>
        <w:jc w:val="center"/>
        <w:rPr>
          <w:rFonts w:ascii="Times New Roman" w:eastAsia="MS Mincho" w:hAnsi="Times New Roman"/>
          <w:sz w:val="22"/>
          <w:szCs w:val="22"/>
        </w:rPr>
      </w:pPr>
    </w:p>
    <w:p w14:paraId="4AE94227" w14:textId="77777777" w:rsidR="00B42637" w:rsidRPr="00BB221D" w:rsidRDefault="009705C0" w:rsidP="0022048C">
      <w:pPr>
        <w:pStyle w:val="Textosinformato"/>
        <w:jc w:val="center"/>
        <w:rPr>
          <w:rFonts w:ascii="Times New Roman" w:eastAsia="MS Mincho" w:hAnsi="Times New Roman"/>
          <w:sz w:val="22"/>
          <w:szCs w:val="22"/>
        </w:rPr>
      </w:pPr>
      <w:r w:rsidRPr="009705C0">
        <w:rPr>
          <w:rFonts w:ascii="Times New Roman" w:eastAsia="MS Mincho" w:hAnsi="Times New Roman"/>
          <w:sz w:val="22"/>
          <w:szCs w:val="22"/>
        </w:rPr>
        <w:t>Abg. Damaris Priscila Ortiz Pasuy</w:t>
      </w:r>
    </w:p>
    <w:p w14:paraId="719BAD34" w14:textId="77777777" w:rsidR="00B42637" w:rsidRPr="00BB221D" w:rsidRDefault="009705C0" w:rsidP="001158CF">
      <w:pPr>
        <w:pStyle w:val="Textosinformato"/>
        <w:spacing w:after="240"/>
        <w:jc w:val="center"/>
        <w:rPr>
          <w:rFonts w:ascii="Times New Roman" w:eastAsia="MS Mincho" w:hAnsi="Times New Roman"/>
          <w:b/>
          <w:bCs/>
          <w:sz w:val="22"/>
          <w:szCs w:val="22"/>
        </w:rPr>
      </w:pPr>
      <w:r w:rsidRPr="009705C0">
        <w:rPr>
          <w:rFonts w:ascii="Times New Roman" w:eastAsia="MS Mincho" w:hAnsi="Times New Roman"/>
          <w:b/>
          <w:bCs/>
          <w:sz w:val="22"/>
          <w:szCs w:val="22"/>
        </w:rPr>
        <w:t>SECRETARIA GENERAL DEL CONCEJO METROPOLITANO DE QUITO (E)</w:t>
      </w:r>
    </w:p>
    <w:p w14:paraId="7C509853" w14:textId="77777777" w:rsidR="00B42637" w:rsidRPr="00BB221D" w:rsidRDefault="009705C0" w:rsidP="0022048C">
      <w:pPr>
        <w:pStyle w:val="Textosinformato"/>
        <w:jc w:val="center"/>
        <w:rPr>
          <w:rFonts w:ascii="Times New Roman" w:eastAsia="MS Mincho" w:hAnsi="Times New Roman"/>
          <w:sz w:val="22"/>
          <w:szCs w:val="22"/>
        </w:rPr>
      </w:pPr>
      <w:r w:rsidRPr="009705C0">
        <w:rPr>
          <w:rFonts w:ascii="Times New Roman" w:eastAsia="MS Mincho" w:hAnsi="Times New Roman"/>
          <w:b/>
          <w:bCs/>
          <w:sz w:val="22"/>
          <w:szCs w:val="22"/>
        </w:rPr>
        <w:t>ALCALDÍA DEL DISTRITO METROPOLITANO. -</w:t>
      </w:r>
      <w:r w:rsidRPr="009705C0">
        <w:rPr>
          <w:rFonts w:ascii="Times New Roman" w:eastAsia="MS Mincho" w:hAnsi="Times New Roman"/>
          <w:sz w:val="22"/>
          <w:szCs w:val="22"/>
        </w:rPr>
        <w:t xml:space="preserve">  Distrito Metropolitano de Quito,</w:t>
      </w:r>
    </w:p>
    <w:p w14:paraId="3AF0B2D8" w14:textId="77777777" w:rsidR="00B42637" w:rsidRPr="00BB221D" w:rsidRDefault="00B42637" w:rsidP="0022048C">
      <w:pPr>
        <w:pStyle w:val="Textosinformato"/>
        <w:jc w:val="center"/>
        <w:rPr>
          <w:rFonts w:ascii="Times New Roman" w:eastAsia="MS Mincho" w:hAnsi="Times New Roman"/>
          <w:b/>
          <w:sz w:val="22"/>
          <w:szCs w:val="22"/>
        </w:rPr>
      </w:pPr>
    </w:p>
    <w:p w14:paraId="3F09EAB3" w14:textId="77777777" w:rsidR="00B42637" w:rsidRPr="00BB221D" w:rsidRDefault="009705C0" w:rsidP="0022048C">
      <w:pPr>
        <w:pStyle w:val="Textosinformato"/>
        <w:spacing w:after="480"/>
        <w:jc w:val="center"/>
        <w:rPr>
          <w:rFonts w:ascii="Times New Roman" w:eastAsia="MS Mincho" w:hAnsi="Times New Roman"/>
          <w:b/>
          <w:sz w:val="22"/>
          <w:szCs w:val="22"/>
        </w:rPr>
      </w:pPr>
      <w:r w:rsidRPr="009705C0">
        <w:rPr>
          <w:rFonts w:ascii="Times New Roman" w:eastAsia="MS Mincho" w:hAnsi="Times New Roman"/>
          <w:b/>
          <w:sz w:val="22"/>
          <w:szCs w:val="22"/>
        </w:rPr>
        <w:t>EJECÚTESE:</w:t>
      </w:r>
    </w:p>
    <w:p w14:paraId="7A7DB3E2" w14:textId="77777777" w:rsidR="00B42637" w:rsidRPr="00BB221D" w:rsidRDefault="009705C0" w:rsidP="0022048C">
      <w:pPr>
        <w:pStyle w:val="Textosinformato"/>
        <w:jc w:val="center"/>
        <w:rPr>
          <w:rFonts w:ascii="Times New Roman" w:eastAsia="MS Mincho" w:hAnsi="Times New Roman"/>
          <w:sz w:val="22"/>
          <w:szCs w:val="22"/>
        </w:rPr>
      </w:pPr>
      <w:r w:rsidRPr="009705C0">
        <w:rPr>
          <w:rFonts w:ascii="Times New Roman" w:eastAsia="MS Mincho" w:hAnsi="Times New Roman"/>
          <w:sz w:val="22"/>
          <w:szCs w:val="22"/>
        </w:rPr>
        <w:t>Dr. Jorge Yunda Machado</w:t>
      </w:r>
    </w:p>
    <w:p w14:paraId="436AE3A8" w14:textId="77777777" w:rsidR="00B42637" w:rsidRPr="00BB221D" w:rsidRDefault="009705C0" w:rsidP="0022048C">
      <w:pPr>
        <w:pStyle w:val="Textosinformato"/>
        <w:jc w:val="center"/>
        <w:rPr>
          <w:rFonts w:ascii="Times New Roman" w:eastAsia="MS Mincho" w:hAnsi="Times New Roman"/>
          <w:b/>
          <w:bCs/>
          <w:sz w:val="22"/>
          <w:szCs w:val="22"/>
        </w:rPr>
      </w:pPr>
      <w:r w:rsidRPr="009705C0">
        <w:rPr>
          <w:rFonts w:ascii="Times New Roman" w:eastAsia="MS Mincho" w:hAnsi="Times New Roman"/>
          <w:b/>
          <w:bCs/>
          <w:sz w:val="22"/>
          <w:szCs w:val="22"/>
        </w:rPr>
        <w:t>ALCALDE DEL DISTRITO METROPOLITANO DE QUITO</w:t>
      </w:r>
    </w:p>
    <w:p w14:paraId="76AC75ED" w14:textId="77777777" w:rsidR="00B42637" w:rsidRPr="00BB221D" w:rsidRDefault="00B42637" w:rsidP="0022048C">
      <w:pPr>
        <w:pStyle w:val="Textosinformato"/>
        <w:jc w:val="center"/>
        <w:rPr>
          <w:rFonts w:ascii="Times New Roman" w:eastAsia="MS Mincho" w:hAnsi="Times New Roman"/>
          <w:sz w:val="22"/>
          <w:szCs w:val="22"/>
        </w:rPr>
      </w:pPr>
    </w:p>
    <w:p w14:paraId="5134F364" w14:textId="77777777" w:rsidR="00B42637" w:rsidRPr="00BB221D" w:rsidRDefault="00B42637" w:rsidP="0022048C">
      <w:pPr>
        <w:pStyle w:val="Textosinformato"/>
        <w:jc w:val="center"/>
        <w:rPr>
          <w:rFonts w:ascii="Times New Roman" w:eastAsia="MS Mincho" w:hAnsi="Times New Roman"/>
          <w:sz w:val="22"/>
          <w:szCs w:val="22"/>
        </w:rPr>
      </w:pPr>
    </w:p>
    <w:p w14:paraId="776A2B8D" w14:textId="77777777" w:rsidR="00B42637" w:rsidRPr="00BB221D" w:rsidRDefault="009705C0" w:rsidP="0022048C">
      <w:pPr>
        <w:pStyle w:val="Textosinformato"/>
        <w:jc w:val="center"/>
        <w:rPr>
          <w:rFonts w:ascii="Times New Roman" w:eastAsia="MS Mincho" w:hAnsi="Times New Roman"/>
          <w:sz w:val="22"/>
          <w:szCs w:val="22"/>
        </w:rPr>
      </w:pPr>
      <w:r w:rsidRPr="009705C0">
        <w:rPr>
          <w:rFonts w:ascii="Times New Roman" w:eastAsia="MS Mincho" w:hAnsi="Times New Roman"/>
          <w:b/>
          <w:bCs/>
          <w:sz w:val="22"/>
          <w:szCs w:val="22"/>
        </w:rPr>
        <w:t>CERTIFICO,</w:t>
      </w:r>
      <w:r w:rsidRPr="009705C0">
        <w:rPr>
          <w:rFonts w:ascii="Times New Roman" w:eastAsia="MS Mincho" w:hAnsi="Times New Roman"/>
          <w:sz w:val="22"/>
          <w:szCs w:val="22"/>
        </w:rPr>
        <w:t xml:space="preserve"> que la presente ordenanza fue sancionada por el Dr. Jorge Yunda Machado, Alcalde  del Distrito Metropolitano de Quito, el</w:t>
      </w:r>
    </w:p>
    <w:p w14:paraId="3F15B376" w14:textId="77777777" w:rsidR="00B42637" w:rsidRPr="00BB221D" w:rsidRDefault="009705C0" w:rsidP="0022048C">
      <w:pPr>
        <w:pStyle w:val="Textosinformato"/>
        <w:tabs>
          <w:tab w:val="right" w:pos="8504"/>
        </w:tabs>
        <w:jc w:val="center"/>
        <w:rPr>
          <w:rFonts w:ascii="Times New Roman" w:eastAsia="MS Mincho" w:hAnsi="Times New Roman"/>
          <w:b/>
          <w:bCs/>
          <w:sz w:val="22"/>
          <w:szCs w:val="22"/>
        </w:rPr>
      </w:pPr>
      <w:r w:rsidRPr="009705C0">
        <w:rPr>
          <w:rFonts w:ascii="Times New Roman" w:eastAsia="MS Mincho" w:hAnsi="Times New Roman"/>
          <w:sz w:val="22"/>
          <w:szCs w:val="22"/>
        </w:rPr>
        <w:t>.- Distrito Metropolitano de Quito,</w:t>
      </w:r>
    </w:p>
    <w:p w14:paraId="3E929DCB" w14:textId="77777777" w:rsidR="00B42637" w:rsidRPr="00BB221D" w:rsidRDefault="00B42637" w:rsidP="0022048C">
      <w:pPr>
        <w:pStyle w:val="Textosinformato"/>
        <w:jc w:val="center"/>
        <w:rPr>
          <w:rFonts w:ascii="Times New Roman" w:hAnsi="Times New Roman"/>
          <w:sz w:val="22"/>
          <w:szCs w:val="22"/>
        </w:rPr>
      </w:pPr>
    </w:p>
    <w:p w14:paraId="19BC4C1D" w14:textId="77777777" w:rsidR="00AD3778" w:rsidRPr="00BB221D" w:rsidRDefault="00AD3778" w:rsidP="0022048C">
      <w:pPr>
        <w:pStyle w:val="Textosinformato"/>
        <w:tabs>
          <w:tab w:val="right" w:pos="8504"/>
        </w:tabs>
        <w:jc w:val="center"/>
        <w:rPr>
          <w:rFonts w:ascii="Times New Roman" w:hAnsi="Times New Roman"/>
          <w:sz w:val="22"/>
          <w:szCs w:val="22"/>
        </w:rPr>
      </w:pPr>
    </w:p>
    <w:sectPr w:rsidR="00AD3778" w:rsidRPr="00BB221D" w:rsidSect="00AD3778">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Personal" w:date="2020-06-26T17:49:00Z" w:initials="P">
    <w:p w14:paraId="67C0C66E" w14:textId="77777777" w:rsidR="00D50BDD" w:rsidRDefault="00D50BDD">
      <w:pPr>
        <w:pStyle w:val="Textocomentario"/>
      </w:pPr>
      <w:r>
        <w:rPr>
          <w:rStyle w:val="Refdecomentario"/>
        </w:rPr>
        <w:annotationRef/>
      </w:r>
      <w:r>
        <w:t xml:space="preserve">Se cambia en cursiva por ser cita textual </w:t>
      </w:r>
    </w:p>
  </w:comment>
  <w:comment w:id="15" w:author="Personal" w:date="2020-06-26T17:49:00Z" w:initials="P">
    <w:p w14:paraId="69895841" w14:textId="77777777" w:rsidR="00742EEF" w:rsidRDefault="00742EEF">
      <w:pPr>
        <w:pStyle w:val="Textocomentario"/>
      </w:pPr>
      <w:r>
        <w:rPr>
          <w:rStyle w:val="Refdecomentario"/>
        </w:rPr>
        <w:annotationRef/>
      </w:r>
      <w:r>
        <w:t>Observación Despacho Concejal Santiago Guarderas</w:t>
      </w:r>
    </w:p>
  </w:comment>
  <w:comment w:id="18" w:author="Microsoft Office User" w:date="2020-06-26T17:49:00Z" w:initials="MOU">
    <w:p w14:paraId="550B9DD6" w14:textId="77777777" w:rsidR="0058723F" w:rsidRDefault="0058723F">
      <w:pPr>
        <w:pStyle w:val="Textocomentario"/>
      </w:pPr>
      <w:r>
        <w:rPr>
          <w:rStyle w:val="Refdecomentario"/>
        </w:rPr>
        <w:annotationRef/>
      </w:r>
      <w:r>
        <w:t xml:space="preserve">OBSERVACIONES DESPACHO CONCEJAL ANDREA HIDALGO . </w:t>
      </w:r>
    </w:p>
  </w:comment>
  <w:comment w:id="27" w:author="Personal" w:date="2020-06-26T17:49:00Z" w:initials="P">
    <w:p w14:paraId="39B30DFC" w14:textId="77777777" w:rsidR="00A7294F" w:rsidRDefault="00A7294F">
      <w:pPr>
        <w:pStyle w:val="Textocomentario"/>
      </w:pPr>
      <w:r>
        <w:rPr>
          <w:rStyle w:val="Refdecomentario"/>
        </w:rPr>
        <w:annotationRef/>
      </w:r>
      <w:r>
        <w:t>Hacer constar las resoluciones o cedulas catastrales de Diferencia de áreas, Observación Despachos Concejales</w:t>
      </w:r>
    </w:p>
  </w:comment>
  <w:comment w:id="36" w:author="José Andrés Bermeo" w:date="2020-06-26T17:49:00Z" w:initials="JAB">
    <w:p w14:paraId="252C3DF6" w14:textId="77777777" w:rsidR="00692A26" w:rsidRDefault="00692A26">
      <w:pPr>
        <w:pStyle w:val="Textocomentario"/>
      </w:pPr>
      <w:r>
        <w:rPr>
          <w:rStyle w:val="Refdecomentario"/>
        </w:rPr>
        <w:annotationRef/>
      </w:r>
      <w:r>
        <w:t>Se incluyen datos de COS en planta baja y COS Total.</w:t>
      </w:r>
    </w:p>
  </w:comment>
  <w:comment w:id="45" w:author="Personal" w:date="2020-06-26T17:49:00Z" w:initials="P">
    <w:p w14:paraId="2D51CFCC" w14:textId="77777777" w:rsidR="006F5860" w:rsidRDefault="006F5860">
      <w:pPr>
        <w:pStyle w:val="Textocomentario"/>
      </w:pPr>
      <w:r>
        <w:rPr>
          <w:rStyle w:val="Refdecomentario"/>
        </w:rPr>
        <w:annotationRef/>
      </w:r>
      <w:r>
        <w:t>Se cambia a cursiva, por tratarse una cita textual, Observación Despacho Concejal Santiago Guarderas</w:t>
      </w:r>
    </w:p>
  </w:comment>
  <w:comment w:id="43" w:author="Microsoft Office User" w:date="2020-06-26T17:49:00Z" w:initials="MOU">
    <w:p w14:paraId="369D9F40" w14:textId="77777777" w:rsidR="00DD6C41" w:rsidRDefault="00DD6C41">
      <w:pPr>
        <w:pStyle w:val="Textocomentario"/>
      </w:pPr>
      <w:r>
        <w:rPr>
          <w:rStyle w:val="Refdecomentario"/>
        </w:rPr>
        <w:annotationRef/>
      </w:r>
      <w:r>
        <w:t>OBSERVACIÓN DESPACHO CONCEJAL SANTIAGO GUARDERAS</w:t>
      </w:r>
    </w:p>
  </w:comment>
  <w:comment w:id="56" w:author="Personal" w:date="2020-06-26T17:49:00Z" w:initials="P">
    <w:p w14:paraId="57F3216E" w14:textId="77777777" w:rsidR="006F5860" w:rsidRDefault="006F5860">
      <w:pPr>
        <w:pStyle w:val="Textocomentario"/>
      </w:pPr>
      <w:r>
        <w:rPr>
          <w:rStyle w:val="Refdecomentario"/>
        </w:rPr>
        <w:annotationRef/>
      </w:r>
      <w:r>
        <w:t>Se agrega párrafo, Observación Despacho del Concejal Santiago Guarderas</w:t>
      </w:r>
    </w:p>
  </w:comment>
  <w:comment w:id="59" w:author="Personal" w:date="2020-06-26T17:49:00Z" w:initials="P">
    <w:p w14:paraId="2556683B" w14:textId="77777777" w:rsidR="0023201C" w:rsidRDefault="0023201C">
      <w:pPr>
        <w:pStyle w:val="Textocomentario"/>
      </w:pPr>
      <w:r>
        <w:rPr>
          <w:rStyle w:val="Refdecomentario"/>
        </w:rPr>
        <w:annotationRef/>
      </w:r>
      <w:r>
        <w:t>Se elimina el signo, Observación Despacho Concejala Andrea hidalgo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0C66E" w15:done="0"/>
  <w15:commentEx w15:paraId="69895841" w15:done="0"/>
  <w15:commentEx w15:paraId="550B9DD6" w15:done="0"/>
  <w15:commentEx w15:paraId="39B30DFC" w15:done="0"/>
  <w15:commentEx w15:paraId="252C3DF6" w15:done="0"/>
  <w15:commentEx w15:paraId="2D51CFCC" w15:done="0"/>
  <w15:commentEx w15:paraId="369D9F40" w15:done="0"/>
  <w15:commentEx w15:paraId="57F3216E" w15:done="0"/>
  <w15:commentEx w15:paraId="255668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0C66E" w16cid:durableId="22A0B940"/>
  <w16cid:commentId w16cid:paraId="69895841" w16cid:durableId="22A0B941"/>
  <w16cid:commentId w16cid:paraId="550B9DD6" w16cid:durableId="22A0B942"/>
  <w16cid:commentId w16cid:paraId="39B30DFC" w16cid:durableId="22A0B943"/>
  <w16cid:commentId w16cid:paraId="252C3DF6" w16cid:durableId="22A0B944"/>
  <w16cid:commentId w16cid:paraId="2D51CFCC" w16cid:durableId="22A0B945"/>
  <w16cid:commentId w16cid:paraId="369D9F40" w16cid:durableId="22A0B946"/>
  <w16cid:commentId w16cid:paraId="57F3216E" w16cid:durableId="22A0B947"/>
  <w16cid:commentId w16cid:paraId="2556683B" w16cid:durableId="22A0B9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F9D9A" w14:textId="77777777" w:rsidR="00826BED" w:rsidRDefault="00826BED">
      <w:r>
        <w:separator/>
      </w:r>
    </w:p>
  </w:endnote>
  <w:endnote w:type="continuationSeparator" w:id="0">
    <w:p w14:paraId="66A84DA8" w14:textId="77777777" w:rsidR="00826BED" w:rsidRDefault="0082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0ACF" w14:textId="77777777" w:rsidR="00E7334D" w:rsidRDefault="00E7334D">
    <w:pPr>
      <w:pStyle w:val="Piedepgina"/>
      <w:jc w:val="right"/>
    </w:pPr>
    <w:r>
      <w:t xml:space="preserve">Página </w:t>
    </w:r>
    <w:r w:rsidR="009705C0">
      <w:rPr>
        <w:b/>
        <w:sz w:val="24"/>
        <w:szCs w:val="24"/>
      </w:rPr>
      <w:fldChar w:fldCharType="begin"/>
    </w:r>
    <w:r>
      <w:rPr>
        <w:b/>
      </w:rPr>
      <w:instrText>PAGE</w:instrText>
    </w:r>
    <w:r w:rsidR="009705C0">
      <w:rPr>
        <w:b/>
        <w:sz w:val="24"/>
        <w:szCs w:val="24"/>
      </w:rPr>
      <w:fldChar w:fldCharType="separate"/>
    </w:r>
    <w:r w:rsidR="003B1E13">
      <w:rPr>
        <w:b/>
        <w:noProof/>
      </w:rPr>
      <w:t>1</w:t>
    </w:r>
    <w:r w:rsidR="009705C0">
      <w:rPr>
        <w:b/>
        <w:sz w:val="24"/>
        <w:szCs w:val="24"/>
      </w:rPr>
      <w:fldChar w:fldCharType="end"/>
    </w:r>
    <w:r>
      <w:t xml:space="preserve"> de </w:t>
    </w:r>
    <w:r w:rsidR="009705C0">
      <w:rPr>
        <w:b/>
        <w:sz w:val="24"/>
        <w:szCs w:val="24"/>
      </w:rPr>
      <w:fldChar w:fldCharType="begin"/>
    </w:r>
    <w:r>
      <w:rPr>
        <w:b/>
      </w:rPr>
      <w:instrText>NUMPAGES</w:instrText>
    </w:r>
    <w:r w:rsidR="009705C0">
      <w:rPr>
        <w:b/>
        <w:sz w:val="24"/>
        <w:szCs w:val="24"/>
      </w:rPr>
      <w:fldChar w:fldCharType="separate"/>
    </w:r>
    <w:r w:rsidR="003B1E13">
      <w:rPr>
        <w:b/>
        <w:noProof/>
      </w:rPr>
      <w:t>10</w:t>
    </w:r>
    <w:r w:rsidR="009705C0">
      <w:rPr>
        <w:b/>
        <w:sz w:val="24"/>
        <w:szCs w:val="24"/>
      </w:rPr>
      <w:fldChar w:fldCharType="end"/>
    </w:r>
  </w:p>
  <w:p w14:paraId="5B9E4791" w14:textId="77777777" w:rsidR="00E7334D" w:rsidRDefault="00E733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169D7" w14:textId="77777777" w:rsidR="00E7334D" w:rsidRDefault="00E7334D">
    <w:pPr>
      <w:pStyle w:val="Piedepgina"/>
      <w:jc w:val="right"/>
    </w:pPr>
    <w:r>
      <w:t xml:space="preserve">Página </w:t>
    </w:r>
    <w:r w:rsidR="009705C0">
      <w:rPr>
        <w:b/>
        <w:sz w:val="24"/>
        <w:szCs w:val="24"/>
      </w:rPr>
      <w:fldChar w:fldCharType="begin"/>
    </w:r>
    <w:r>
      <w:rPr>
        <w:b/>
      </w:rPr>
      <w:instrText>PAGE</w:instrText>
    </w:r>
    <w:r w:rsidR="009705C0">
      <w:rPr>
        <w:b/>
        <w:sz w:val="24"/>
        <w:szCs w:val="24"/>
      </w:rPr>
      <w:fldChar w:fldCharType="separate"/>
    </w:r>
    <w:r w:rsidR="003B1E13">
      <w:rPr>
        <w:b/>
        <w:noProof/>
      </w:rPr>
      <w:t>2</w:t>
    </w:r>
    <w:r w:rsidR="009705C0">
      <w:rPr>
        <w:b/>
        <w:sz w:val="24"/>
        <w:szCs w:val="24"/>
      </w:rPr>
      <w:fldChar w:fldCharType="end"/>
    </w:r>
    <w:r>
      <w:t xml:space="preserve"> de </w:t>
    </w:r>
    <w:r w:rsidR="009705C0">
      <w:rPr>
        <w:b/>
        <w:sz w:val="24"/>
        <w:szCs w:val="24"/>
      </w:rPr>
      <w:fldChar w:fldCharType="begin"/>
    </w:r>
    <w:r>
      <w:rPr>
        <w:b/>
      </w:rPr>
      <w:instrText>NUMPAGES</w:instrText>
    </w:r>
    <w:r w:rsidR="009705C0">
      <w:rPr>
        <w:b/>
        <w:sz w:val="24"/>
        <w:szCs w:val="24"/>
      </w:rPr>
      <w:fldChar w:fldCharType="separate"/>
    </w:r>
    <w:r w:rsidR="003B1E13">
      <w:rPr>
        <w:b/>
        <w:noProof/>
      </w:rPr>
      <w:t>10</w:t>
    </w:r>
    <w:r w:rsidR="009705C0">
      <w:rPr>
        <w:b/>
        <w:sz w:val="24"/>
        <w:szCs w:val="24"/>
      </w:rPr>
      <w:fldChar w:fldCharType="end"/>
    </w:r>
  </w:p>
  <w:p w14:paraId="6A464E05" w14:textId="77777777" w:rsidR="00E7334D" w:rsidRDefault="00E733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20AD" w14:textId="77777777" w:rsidR="00E7334D" w:rsidRDefault="00E7334D">
    <w:pPr>
      <w:pStyle w:val="Piedepgina"/>
      <w:jc w:val="right"/>
    </w:pPr>
    <w:r>
      <w:t xml:space="preserve">Página </w:t>
    </w:r>
    <w:r w:rsidR="009705C0">
      <w:rPr>
        <w:b/>
        <w:sz w:val="24"/>
        <w:szCs w:val="24"/>
      </w:rPr>
      <w:fldChar w:fldCharType="begin"/>
    </w:r>
    <w:r>
      <w:rPr>
        <w:b/>
      </w:rPr>
      <w:instrText>PAGE</w:instrText>
    </w:r>
    <w:r w:rsidR="009705C0">
      <w:rPr>
        <w:b/>
        <w:sz w:val="24"/>
        <w:szCs w:val="24"/>
      </w:rPr>
      <w:fldChar w:fldCharType="separate"/>
    </w:r>
    <w:r w:rsidR="003B1E13">
      <w:rPr>
        <w:b/>
        <w:noProof/>
      </w:rPr>
      <w:t>10</w:t>
    </w:r>
    <w:r w:rsidR="009705C0">
      <w:rPr>
        <w:b/>
        <w:sz w:val="24"/>
        <w:szCs w:val="24"/>
      </w:rPr>
      <w:fldChar w:fldCharType="end"/>
    </w:r>
    <w:r>
      <w:t xml:space="preserve"> de </w:t>
    </w:r>
    <w:r w:rsidR="009705C0">
      <w:rPr>
        <w:b/>
        <w:sz w:val="24"/>
        <w:szCs w:val="24"/>
      </w:rPr>
      <w:fldChar w:fldCharType="begin"/>
    </w:r>
    <w:r>
      <w:rPr>
        <w:b/>
      </w:rPr>
      <w:instrText>NUMPAGES</w:instrText>
    </w:r>
    <w:r w:rsidR="009705C0">
      <w:rPr>
        <w:b/>
        <w:sz w:val="24"/>
        <w:szCs w:val="24"/>
      </w:rPr>
      <w:fldChar w:fldCharType="separate"/>
    </w:r>
    <w:r w:rsidR="003B1E13">
      <w:rPr>
        <w:b/>
        <w:noProof/>
      </w:rPr>
      <w:t>10</w:t>
    </w:r>
    <w:r w:rsidR="009705C0">
      <w:rPr>
        <w:b/>
        <w:sz w:val="24"/>
        <w:szCs w:val="24"/>
      </w:rPr>
      <w:fldChar w:fldCharType="end"/>
    </w:r>
  </w:p>
  <w:p w14:paraId="46495933" w14:textId="77777777" w:rsidR="00E7334D" w:rsidRDefault="00E733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7F152" w14:textId="77777777" w:rsidR="00826BED" w:rsidRDefault="00826BED">
      <w:r>
        <w:separator/>
      </w:r>
    </w:p>
  </w:footnote>
  <w:footnote w:type="continuationSeparator" w:id="0">
    <w:p w14:paraId="5D9D7232" w14:textId="77777777" w:rsidR="00826BED" w:rsidRDefault="00826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F499" w14:textId="77777777" w:rsidR="00931D7B" w:rsidRDefault="00826BED">
    <w:pPr>
      <w:pStyle w:val="Encabezado"/>
    </w:pPr>
    <w:r>
      <w:rPr>
        <w:noProof/>
      </w:rPr>
      <w:pict w14:anchorId="0DEC9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0355" o:spid="_x0000_s2054" type="#_x0000_t136" alt="" style="position:absolute;margin-left:0;margin-top:0;width:575.25pt;height:44.25pt;rotation:315;z-index:-251651072;mso-wrap-edited:f;mso-width-percent:0;mso-height-percent:0;mso-position-horizontal:center;mso-position-horizontal-relative:margin;mso-position-vertical:center;mso-position-vertical-relative:margin;mso-width-percent:0;mso-height-percent:0" o:allowincell="f" fillcolor="black [3213]" stroked="f">
          <v:fill opacity="32112f"/>
          <v:textpath style="font-family:&quot;Times New Roman&quot;;font-size:1pt;font-weight:bold" string="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6E1D" w14:textId="77777777" w:rsidR="00E7334D" w:rsidRDefault="00826BED">
    <w:pPr>
      <w:pStyle w:val="Encabezado"/>
      <w:rPr>
        <w:lang w:val="es-EC"/>
      </w:rPr>
    </w:pPr>
    <w:r>
      <w:rPr>
        <w:noProof/>
      </w:rPr>
      <w:pict w14:anchorId="797C0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0356" o:spid="_x0000_s2053" type="#_x0000_t136" alt="" style="position:absolute;margin-left:0;margin-top:0;width:575.25pt;height:44.25pt;rotation:315;z-index:-251646976;mso-wrap-edited:f;mso-width-percent:0;mso-height-percent:0;mso-position-horizontal:center;mso-position-horizontal-relative:margin;mso-position-vertical:center;mso-position-vertical-relative:margin;mso-width-percent:0;mso-height-percent:0" o:allowincell="f" fillcolor="black [3213]" stroked="f">
          <v:fill opacity="32112f"/>
          <v:textpath style="font-family:&quot;Times New Roman&quot;;font-size:1pt;font-weight:bold" string="Ordenanza Mesa de Asesores"/>
          <w10:wrap anchorx="margin" anchory="margin"/>
        </v:shape>
      </w:pict>
    </w:r>
  </w:p>
  <w:p w14:paraId="696E3988" w14:textId="77777777" w:rsidR="00E7334D" w:rsidRDefault="00E7334D">
    <w:pPr>
      <w:pStyle w:val="Encabezado"/>
      <w:rPr>
        <w:lang w:val="es-EC"/>
      </w:rPr>
    </w:pPr>
  </w:p>
  <w:p w14:paraId="44A20D51" w14:textId="77777777" w:rsidR="00E7334D" w:rsidRDefault="00E7334D">
    <w:pPr>
      <w:pStyle w:val="Encabezado"/>
      <w:rPr>
        <w:lang w:val="es-EC"/>
      </w:rPr>
    </w:pPr>
  </w:p>
  <w:p w14:paraId="17E5C062" w14:textId="77777777" w:rsidR="00E7334D" w:rsidRDefault="00E7334D">
    <w:pPr>
      <w:pStyle w:val="Encabezado"/>
      <w:rPr>
        <w:lang w:val="es-EC"/>
      </w:rPr>
    </w:pPr>
  </w:p>
  <w:p w14:paraId="64122EEA" w14:textId="77777777" w:rsidR="00E7334D" w:rsidRDefault="00E7334D" w:rsidP="00AD3778">
    <w:pPr>
      <w:pStyle w:val="a"/>
      <w:rPr>
        <w:rFonts w:ascii="Palatino Linotype" w:hAnsi="Palatino Linotype" w:cs="Arial"/>
        <w:sz w:val="22"/>
        <w:szCs w:val="22"/>
      </w:rPr>
    </w:pPr>
  </w:p>
  <w:p w14:paraId="289EB381" w14:textId="77777777" w:rsidR="00E7334D" w:rsidRDefault="00E7334D" w:rsidP="00AD3778">
    <w:pPr>
      <w:pStyle w:val="a"/>
      <w:rPr>
        <w:rFonts w:ascii="Palatino Linotype" w:hAnsi="Palatino Linotype" w:cs="Arial"/>
        <w:sz w:val="22"/>
        <w:szCs w:val="22"/>
      </w:rPr>
    </w:pPr>
  </w:p>
  <w:p w14:paraId="6B59364D" w14:textId="77777777" w:rsidR="00E7334D" w:rsidRDefault="00E7334D" w:rsidP="00AD3778">
    <w:pPr>
      <w:pStyle w:val="a"/>
      <w:rPr>
        <w:rFonts w:ascii="Palatino Linotype" w:hAnsi="Palatino Linotype" w:cs="Arial"/>
        <w:sz w:val="22"/>
        <w:szCs w:val="22"/>
      </w:rPr>
    </w:pPr>
  </w:p>
  <w:p w14:paraId="58850B07" w14:textId="77777777" w:rsidR="00E7334D" w:rsidRDefault="00E7334D" w:rsidP="00AD3778">
    <w:pPr>
      <w:pStyle w:val="a"/>
      <w:rPr>
        <w:rFonts w:ascii="Palatino Linotype" w:hAnsi="Palatino Linotype" w:cs="Arial"/>
        <w:sz w:val="22"/>
        <w:szCs w:val="22"/>
      </w:rPr>
    </w:pPr>
  </w:p>
  <w:p w14:paraId="0304EA7B" w14:textId="77777777" w:rsidR="00E7334D" w:rsidRPr="00476B21" w:rsidRDefault="00E7334D"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EA4297A" w14:textId="77777777" w:rsidR="00E7334D" w:rsidRPr="00150606" w:rsidRDefault="00E7334D">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FD96" w14:textId="77777777" w:rsidR="00931D7B" w:rsidRDefault="00826BED">
    <w:pPr>
      <w:pStyle w:val="Encabezado"/>
    </w:pPr>
    <w:r>
      <w:rPr>
        <w:noProof/>
      </w:rPr>
      <w:pict w14:anchorId="34991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0354" o:spid="_x0000_s2052" type="#_x0000_t136" alt="" style="position:absolute;margin-left:0;margin-top:0;width:575.25pt;height:44.25pt;rotation:315;z-index:-251655168;mso-wrap-edited:f;mso-width-percent:0;mso-height-percent:0;mso-position-horizontal:center;mso-position-horizontal-relative:margin;mso-position-vertical:center;mso-position-vertical-relative:margin;mso-width-percent:0;mso-height-percent:0" o:allowincell="f" fillcolor="black [3213]" stroked="f">
          <v:fill opacity="32112f"/>
          <v:textpath style="font-family:&quot;Times New Roman&quot;;font-size:1pt;font-weight:bold" string="Ordenanza Mesa de Asesor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A115" w14:textId="77777777" w:rsidR="00E7334D" w:rsidRDefault="00826BED">
    <w:pPr>
      <w:pStyle w:val="Encabezado"/>
    </w:pPr>
    <w:r>
      <w:rPr>
        <w:noProof/>
      </w:rPr>
      <w:pict w14:anchorId="0012D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0358" o:spid="_x0000_s2051" type="#_x0000_t136" alt="" style="position:absolute;margin-left:0;margin-top:0;width:575.25pt;height:44.25pt;rotation:315;z-index:-251638784;mso-wrap-edited:f;mso-width-percent:0;mso-height-percent:0;mso-position-horizontal:center;mso-position-horizontal-relative:margin;mso-position-vertical:center;mso-position-vertical-relative:margin;mso-width-percent:0;mso-height-percent:0" o:allowincell="f" fillcolor="black [3213]" stroked="f">
          <v:fill opacity="32112f"/>
          <v:textpath style="font-family:&quot;Times New Roman&quot;;font-size:1pt;font-weight:bold" string="Ordenanza Mesa de Asesore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F620" w14:textId="77777777" w:rsidR="00E7334D" w:rsidRDefault="00826BED" w:rsidP="009243E2">
    <w:pPr>
      <w:pStyle w:val="a"/>
      <w:jc w:val="left"/>
      <w:rPr>
        <w:rFonts w:ascii="Palatino Linotype" w:hAnsi="Palatino Linotype" w:cs="Arial"/>
        <w:sz w:val="22"/>
        <w:szCs w:val="22"/>
      </w:rPr>
    </w:pPr>
    <w:r>
      <w:rPr>
        <w:noProof/>
      </w:rPr>
      <w:pict w14:anchorId="5DEDD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0359" o:spid="_x0000_s2050" type="#_x0000_t136" alt="" style="position:absolute;margin-left:0;margin-top:0;width:575.25pt;height:44.25pt;rotation:315;z-index:-251634688;mso-wrap-edited:f;mso-width-percent:0;mso-height-percent:0;mso-position-horizontal:center;mso-position-horizontal-relative:margin;mso-position-vertical:center;mso-position-vertical-relative:margin;mso-width-percent:0;mso-height-percent:0" o:allowincell="f" fillcolor="black [3213]" stroked="f">
          <v:fill opacity="32112f"/>
          <v:textpath style="font-family:&quot;Times New Roman&quot;;font-size:1pt;font-weight:bold" string="Ordenanza Mesa de Asesores"/>
          <w10:wrap anchorx="margin" anchory="margin"/>
        </v:shape>
      </w:pict>
    </w:r>
  </w:p>
  <w:p w14:paraId="3CDBF89A" w14:textId="77777777" w:rsidR="00E7334D" w:rsidRDefault="00E7334D" w:rsidP="00AD3778">
    <w:pPr>
      <w:pStyle w:val="a"/>
      <w:rPr>
        <w:rFonts w:ascii="Palatino Linotype" w:hAnsi="Palatino Linotype" w:cs="Arial"/>
        <w:sz w:val="22"/>
        <w:szCs w:val="22"/>
      </w:rPr>
    </w:pPr>
  </w:p>
  <w:p w14:paraId="5DDCF0A7" w14:textId="77777777" w:rsidR="00E7334D" w:rsidRDefault="00E7334D" w:rsidP="00AD3778">
    <w:pPr>
      <w:pStyle w:val="a"/>
      <w:rPr>
        <w:rFonts w:ascii="Palatino Linotype" w:hAnsi="Palatino Linotype" w:cs="Arial"/>
        <w:sz w:val="22"/>
        <w:szCs w:val="22"/>
      </w:rPr>
    </w:pPr>
  </w:p>
  <w:p w14:paraId="0009262A" w14:textId="77777777" w:rsidR="00E7334D" w:rsidRDefault="00E7334D" w:rsidP="009243E2">
    <w:pPr>
      <w:pStyle w:val="Puesto"/>
    </w:pPr>
  </w:p>
  <w:p w14:paraId="7A09D785" w14:textId="77777777" w:rsidR="00E7334D" w:rsidRPr="009243E2" w:rsidRDefault="00E7334D" w:rsidP="009243E2"/>
  <w:p w14:paraId="669E0758" w14:textId="77777777" w:rsidR="00E7334D" w:rsidRPr="009243E2" w:rsidRDefault="00E7334D"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A8BE" w14:textId="77777777" w:rsidR="00E7334D" w:rsidRDefault="00826BED" w:rsidP="00BD2018">
    <w:pPr>
      <w:pStyle w:val="a"/>
      <w:rPr>
        <w:rFonts w:ascii="Palatino Linotype" w:hAnsi="Palatino Linotype" w:cs="Arial"/>
        <w:sz w:val="22"/>
        <w:szCs w:val="22"/>
      </w:rPr>
    </w:pPr>
    <w:r>
      <w:rPr>
        <w:noProof/>
      </w:rPr>
      <w:pict w14:anchorId="46881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0357" o:spid="_x0000_s2049" type="#_x0000_t136" alt="" style="position:absolute;left:0;text-align:left;margin-left:0;margin-top:0;width:575.25pt;height:44.25pt;rotation:315;z-index:-251642880;mso-wrap-edited:f;mso-width-percent:0;mso-height-percent:0;mso-position-horizontal:center;mso-position-horizontal-relative:margin;mso-position-vertical:center;mso-position-vertical-relative:margin;mso-width-percent:0;mso-height-percent:0" o:allowincell="f" fillcolor="black [3213]" stroked="f">
          <v:fill opacity="32112f"/>
          <v:textpath style="font-family:&quot;Times New Roman&quot;;font-size:1pt;font-weight:bold" string="Ordenanza Mesa de Asesores"/>
          <w10:wrap anchorx="margin" anchory="margin"/>
        </v:shape>
      </w:pict>
    </w:r>
  </w:p>
  <w:p w14:paraId="1F3D588B" w14:textId="77777777" w:rsidR="00E7334D" w:rsidRDefault="00E7334D" w:rsidP="00BD2018">
    <w:pPr>
      <w:pStyle w:val="a"/>
      <w:rPr>
        <w:rFonts w:ascii="Palatino Linotype" w:hAnsi="Palatino Linotype" w:cs="Arial"/>
        <w:sz w:val="22"/>
        <w:szCs w:val="22"/>
      </w:rPr>
    </w:pPr>
  </w:p>
  <w:p w14:paraId="0F7A85F8" w14:textId="77777777" w:rsidR="00E7334D" w:rsidRDefault="00E7334D" w:rsidP="00BD2018">
    <w:pPr>
      <w:pStyle w:val="a"/>
      <w:rPr>
        <w:rFonts w:ascii="Palatino Linotype" w:hAnsi="Palatino Linotype" w:cs="Arial"/>
        <w:sz w:val="22"/>
        <w:szCs w:val="22"/>
      </w:rPr>
    </w:pPr>
  </w:p>
  <w:p w14:paraId="6A723AC8" w14:textId="77777777" w:rsidR="00E7334D" w:rsidRDefault="00E7334D" w:rsidP="00BD2018">
    <w:pPr>
      <w:pStyle w:val="a"/>
      <w:rPr>
        <w:rFonts w:ascii="Palatino Linotype" w:hAnsi="Palatino Linotype" w:cs="Arial"/>
        <w:sz w:val="22"/>
        <w:szCs w:val="22"/>
      </w:rPr>
    </w:pPr>
  </w:p>
  <w:p w14:paraId="3B45F3A2" w14:textId="77777777" w:rsidR="00E7334D" w:rsidRDefault="00E7334D" w:rsidP="00BD2018">
    <w:pPr>
      <w:pStyle w:val="a"/>
      <w:rPr>
        <w:rFonts w:ascii="Palatino Linotype" w:hAnsi="Palatino Linotype" w:cs="Arial"/>
        <w:sz w:val="22"/>
        <w:szCs w:val="22"/>
      </w:rPr>
    </w:pPr>
  </w:p>
  <w:p w14:paraId="05A053B0" w14:textId="77777777" w:rsidR="00E7334D" w:rsidRDefault="00E7334D" w:rsidP="00BD2018">
    <w:pPr>
      <w:pStyle w:val="a"/>
      <w:rPr>
        <w:rFonts w:ascii="Palatino Linotype" w:hAnsi="Palatino Linotype" w:cs="Arial"/>
        <w:sz w:val="22"/>
        <w:szCs w:val="22"/>
      </w:rPr>
    </w:pPr>
  </w:p>
  <w:p w14:paraId="72B74580" w14:textId="77777777" w:rsidR="00E7334D" w:rsidRDefault="00E7334D" w:rsidP="00BD2018">
    <w:pPr>
      <w:pStyle w:val="a"/>
      <w:rPr>
        <w:rFonts w:ascii="Palatino Linotype" w:hAnsi="Palatino Linotype" w:cs="Arial"/>
        <w:sz w:val="22"/>
        <w:szCs w:val="22"/>
      </w:rPr>
    </w:pPr>
  </w:p>
  <w:p w14:paraId="7BF23309" w14:textId="77777777" w:rsidR="00E7334D" w:rsidRPr="00476B21" w:rsidRDefault="00E7334D" w:rsidP="00BD2018">
    <w:pPr>
      <w:pStyle w:val="a"/>
      <w:rPr>
        <w:rFonts w:ascii="Palatino Linotype" w:hAnsi="Palatino Linotype" w:cs="Arial"/>
        <w:sz w:val="22"/>
        <w:szCs w:val="22"/>
      </w:rPr>
    </w:pPr>
    <w:r w:rsidRPr="00716956">
      <w:rPr>
        <w:rFonts w:ascii="Palatino Linotype" w:hAnsi="Palatino Linotype" w:cs="Arial"/>
        <w:sz w:val="22"/>
        <w:szCs w:val="22"/>
      </w:rPr>
      <w:t>ORDENANZA No.</w:t>
    </w:r>
  </w:p>
  <w:p w14:paraId="159CE412" w14:textId="77777777" w:rsidR="00E7334D" w:rsidRDefault="00E733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29361F"/>
    <w:multiLevelType w:val="hybridMultilevel"/>
    <w:tmpl w:val="FEC6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5754471"/>
    <w:multiLevelType w:val="hybridMultilevel"/>
    <w:tmpl w:val="F1D2B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19"/>
  </w:num>
  <w:num w:numId="6">
    <w:abstractNumId w:val="14"/>
  </w:num>
  <w:num w:numId="7">
    <w:abstractNumId w:val="17"/>
  </w:num>
  <w:num w:numId="8">
    <w:abstractNumId w:val="0"/>
  </w:num>
  <w:num w:numId="9">
    <w:abstractNumId w:val="3"/>
  </w:num>
  <w:num w:numId="10">
    <w:abstractNumId w:val="4"/>
  </w:num>
  <w:num w:numId="11">
    <w:abstractNumId w:val="21"/>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12"/>
  </w:num>
  <w:num w:numId="18">
    <w:abstractNumId w:val="6"/>
  </w:num>
  <w:num w:numId="19">
    <w:abstractNumId w:val="11"/>
  </w:num>
  <w:num w:numId="20">
    <w:abstractNumId w:val="13"/>
  </w:num>
  <w:num w:numId="21">
    <w:abstractNumId w:val="15"/>
  </w:num>
  <w:num w:numId="22">
    <w:abstractNumId w:val="1"/>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osé Andrés Bermeo">
    <w15:presenceInfo w15:providerId="Windows Live" w15:userId="a7e71d8a4d4cb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27B4"/>
    <w:rsid w:val="00022E75"/>
    <w:rsid w:val="00023FAD"/>
    <w:rsid w:val="000314C0"/>
    <w:rsid w:val="00042667"/>
    <w:rsid w:val="000449D0"/>
    <w:rsid w:val="00052B6C"/>
    <w:rsid w:val="00054CE5"/>
    <w:rsid w:val="00060266"/>
    <w:rsid w:val="00063281"/>
    <w:rsid w:val="0007232B"/>
    <w:rsid w:val="0007425E"/>
    <w:rsid w:val="00093383"/>
    <w:rsid w:val="000A5F15"/>
    <w:rsid w:val="000A6292"/>
    <w:rsid w:val="000B40EE"/>
    <w:rsid w:val="000B443A"/>
    <w:rsid w:val="000B7E01"/>
    <w:rsid w:val="000C048B"/>
    <w:rsid w:val="000C069F"/>
    <w:rsid w:val="000D0F48"/>
    <w:rsid w:val="00111AA6"/>
    <w:rsid w:val="001158CF"/>
    <w:rsid w:val="001160E7"/>
    <w:rsid w:val="00130E73"/>
    <w:rsid w:val="001479B2"/>
    <w:rsid w:val="00164A30"/>
    <w:rsid w:val="00166B33"/>
    <w:rsid w:val="0017118F"/>
    <w:rsid w:val="00171275"/>
    <w:rsid w:val="001732B0"/>
    <w:rsid w:val="00173584"/>
    <w:rsid w:val="001824A5"/>
    <w:rsid w:val="00186307"/>
    <w:rsid w:val="001869D8"/>
    <w:rsid w:val="00191730"/>
    <w:rsid w:val="001948FF"/>
    <w:rsid w:val="001B0584"/>
    <w:rsid w:val="001B4536"/>
    <w:rsid w:val="001C179D"/>
    <w:rsid w:val="001C6677"/>
    <w:rsid w:val="001D32F8"/>
    <w:rsid w:val="001D3417"/>
    <w:rsid w:val="001D7099"/>
    <w:rsid w:val="001E2BDF"/>
    <w:rsid w:val="001E2E3A"/>
    <w:rsid w:val="001E338F"/>
    <w:rsid w:val="001E41B8"/>
    <w:rsid w:val="001E4FEB"/>
    <w:rsid w:val="001F4C88"/>
    <w:rsid w:val="002044FD"/>
    <w:rsid w:val="00213D93"/>
    <w:rsid w:val="00215CF9"/>
    <w:rsid w:val="0022048C"/>
    <w:rsid w:val="00227839"/>
    <w:rsid w:val="0023201C"/>
    <w:rsid w:val="00235024"/>
    <w:rsid w:val="0024191F"/>
    <w:rsid w:val="0025642F"/>
    <w:rsid w:val="002578F2"/>
    <w:rsid w:val="00264F1D"/>
    <w:rsid w:val="00266076"/>
    <w:rsid w:val="00266630"/>
    <w:rsid w:val="00271C6D"/>
    <w:rsid w:val="00275F01"/>
    <w:rsid w:val="002956BD"/>
    <w:rsid w:val="00296C41"/>
    <w:rsid w:val="002A56DD"/>
    <w:rsid w:val="002A5F8A"/>
    <w:rsid w:val="002B2003"/>
    <w:rsid w:val="002B2BD8"/>
    <w:rsid w:val="002B51FD"/>
    <w:rsid w:val="002B6340"/>
    <w:rsid w:val="002D2651"/>
    <w:rsid w:val="002D2686"/>
    <w:rsid w:val="002D5A0F"/>
    <w:rsid w:val="002D7709"/>
    <w:rsid w:val="002F5FCE"/>
    <w:rsid w:val="00300054"/>
    <w:rsid w:val="0030415D"/>
    <w:rsid w:val="00306894"/>
    <w:rsid w:val="00313A6E"/>
    <w:rsid w:val="00316263"/>
    <w:rsid w:val="00316973"/>
    <w:rsid w:val="00321AAF"/>
    <w:rsid w:val="00325915"/>
    <w:rsid w:val="003359A5"/>
    <w:rsid w:val="003369BC"/>
    <w:rsid w:val="00342FD0"/>
    <w:rsid w:val="00361728"/>
    <w:rsid w:val="00363A17"/>
    <w:rsid w:val="00385DE9"/>
    <w:rsid w:val="00387489"/>
    <w:rsid w:val="00394F22"/>
    <w:rsid w:val="00395457"/>
    <w:rsid w:val="003A28B7"/>
    <w:rsid w:val="003A2B74"/>
    <w:rsid w:val="003A3A44"/>
    <w:rsid w:val="003B1DD8"/>
    <w:rsid w:val="003B1E13"/>
    <w:rsid w:val="003B1F9D"/>
    <w:rsid w:val="003C7D56"/>
    <w:rsid w:val="003D0F4F"/>
    <w:rsid w:val="003D125D"/>
    <w:rsid w:val="003D550F"/>
    <w:rsid w:val="003E3B0F"/>
    <w:rsid w:val="003F0848"/>
    <w:rsid w:val="00410912"/>
    <w:rsid w:val="0042085C"/>
    <w:rsid w:val="004268A7"/>
    <w:rsid w:val="00441695"/>
    <w:rsid w:val="00444CBF"/>
    <w:rsid w:val="00445C00"/>
    <w:rsid w:val="00446070"/>
    <w:rsid w:val="004503CD"/>
    <w:rsid w:val="0045087F"/>
    <w:rsid w:val="00455334"/>
    <w:rsid w:val="00456156"/>
    <w:rsid w:val="004615C3"/>
    <w:rsid w:val="00464F07"/>
    <w:rsid w:val="00471681"/>
    <w:rsid w:val="004773DB"/>
    <w:rsid w:val="004815C9"/>
    <w:rsid w:val="00483933"/>
    <w:rsid w:val="00485180"/>
    <w:rsid w:val="00492947"/>
    <w:rsid w:val="0049591B"/>
    <w:rsid w:val="004A01AD"/>
    <w:rsid w:val="004A02E7"/>
    <w:rsid w:val="004A260D"/>
    <w:rsid w:val="004A325A"/>
    <w:rsid w:val="004A7E87"/>
    <w:rsid w:val="004C26CE"/>
    <w:rsid w:val="004C4B49"/>
    <w:rsid w:val="004C50AE"/>
    <w:rsid w:val="004D0F7E"/>
    <w:rsid w:val="004E327F"/>
    <w:rsid w:val="004F2C2E"/>
    <w:rsid w:val="004F380C"/>
    <w:rsid w:val="0051357E"/>
    <w:rsid w:val="00520190"/>
    <w:rsid w:val="005272D5"/>
    <w:rsid w:val="005314CC"/>
    <w:rsid w:val="005368E4"/>
    <w:rsid w:val="005479C2"/>
    <w:rsid w:val="0055103B"/>
    <w:rsid w:val="00554E19"/>
    <w:rsid w:val="00561828"/>
    <w:rsid w:val="00563DB0"/>
    <w:rsid w:val="00572277"/>
    <w:rsid w:val="0057335B"/>
    <w:rsid w:val="005765AE"/>
    <w:rsid w:val="00576A9F"/>
    <w:rsid w:val="00583A85"/>
    <w:rsid w:val="0058723F"/>
    <w:rsid w:val="00590276"/>
    <w:rsid w:val="00590C70"/>
    <w:rsid w:val="00595523"/>
    <w:rsid w:val="00596889"/>
    <w:rsid w:val="00596910"/>
    <w:rsid w:val="005A753B"/>
    <w:rsid w:val="005C0B3B"/>
    <w:rsid w:val="005C20B8"/>
    <w:rsid w:val="005D1D84"/>
    <w:rsid w:val="005D4461"/>
    <w:rsid w:val="005D6D2D"/>
    <w:rsid w:val="005E47E2"/>
    <w:rsid w:val="005E7945"/>
    <w:rsid w:val="005F405A"/>
    <w:rsid w:val="005F7459"/>
    <w:rsid w:val="0061073C"/>
    <w:rsid w:val="00620C24"/>
    <w:rsid w:val="00641714"/>
    <w:rsid w:val="00642CAB"/>
    <w:rsid w:val="0064351E"/>
    <w:rsid w:val="00644C2D"/>
    <w:rsid w:val="0065581E"/>
    <w:rsid w:val="00664F79"/>
    <w:rsid w:val="00664FC2"/>
    <w:rsid w:val="00666640"/>
    <w:rsid w:val="00673C25"/>
    <w:rsid w:val="0068550F"/>
    <w:rsid w:val="00692A26"/>
    <w:rsid w:val="006954C8"/>
    <w:rsid w:val="00696669"/>
    <w:rsid w:val="006A4617"/>
    <w:rsid w:val="006B34CE"/>
    <w:rsid w:val="006B3EE4"/>
    <w:rsid w:val="006C1482"/>
    <w:rsid w:val="006C27BF"/>
    <w:rsid w:val="006C53B2"/>
    <w:rsid w:val="006C713F"/>
    <w:rsid w:val="006D0D23"/>
    <w:rsid w:val="006D69D0"/>
    <w:rsid w:val="006F5860"/>
    <w:rsid w:val="00713051"/>
    <w:rsid w:val="0071397E"/>
    <w:rsid w:val="00713EB4"/>
    <w:rsid w:val="00720A5E"/>
    <w:rsid w:val="00721932"/>
    <w:rsid w:val="007277A3"/>
    <w:rsid w:val="00730738"/>
    <w:rsid w:val="007317A4"/>
    <w:rsid w:val="0074203E"/>
    <w:rsid w:val="00742EEF"/>
    <w:rsid w:val="00743308"/>
    <w:rsid w:val="00745F5F"/>
    <w:rsid w:val="00751C41"/>
    <w:rsid w:val="00762377"/>
    <w:rsid w:val="00765CE8"/>
    <w:rsid w:val="00770D5B"/>
    <w:rsid w:val="00771EE5"/>
    <w:rsid w:val="00783C8A"/>
    <w:rsid w:val="0079047E"/>
    <w:rsid w:val="00792F6E"/>
    <w:rsid w:val="007A292B"/>
    <w:rsid w:val="007C06DC"/>
    <w:rsid w:val="007D7DF9"/>
    <w:rsid w:val="007E2D75"/>
    <w:rsid w:val="007E6037"/>
    <w:rsid w:val="007E6816"/>
    <w:rsid w:val="007F64B8"/>
    <w:rsid w:val="007F6ADE"/>
    <w:rsid w:val="00803017"/>
    <w:rsid w:val="0081387B"/>
    <w:rsid w:val="00815311"/>
    <w:rsid w:val="00815646"/>
    <w:rsid w:val="008254C4"/>
    <w:rsid w:val="00826BED"/>
    <w:rsid w:val="00833D74"/>
    <w:rsid w:val="00837892"/>
    <w:rsid w:val="00857037"/>
    <w:rsid w:val="00857330"/>
    <w:rsid w:val="00867AD0"/>
    <w:rsid w:val="0088568C"/>
    <w:rsid w:val="0089006F"/>
    <w:rsid w:val="0089127D"/>
    <w:rsid w:val="00892C2E"/>
    <w:rsid w:val="00893D3F"/>
    <w:rsid w:val="008970EF"/>
    <w:rsid w:val="008B126B"/>
    <w:rsid w:val="008C57B8"/>
    <w:rsid w:val="008C62CE"/>
    <w:rsid w:val="008D35AE"/>
    <w:rsid w:val="008D4A2E"/>
    <w:rsid w:val="008D4CD5"/>
    <w:rsid w:val="00904797"/>
    <w:rsid w:val="00911E00"/>
    <w:rsid w:val="00920200"/>
    <w:rsid w:val="00922B82"/>
    <w:rsid w:val="00922C0D"/>
    <w:rsid w:val="009236D2"/>
    <w:rsid w:val="009243E2"/>
    <w:rsid w:val="0092738A"/>
    <w:rsid w:val="00931D7B"/>
    <w:rsid w:val="009342B6"/>
    <w:rsid w:val="00941BE3"/>
    <w:rsid w:val="0094723F"/>
    <w:rsid w:val="009561B9"/>
    <w:rsid w:val="00956768"/>
    <w:rsid w:val="009574E0"/>
    <w:rsid w:val="00965733"/>
    <w:rsid w:val="009705C0"/>
    <w:rsid w:val="009858EA"/>
    <w:rsid w:val="0099341B"/>
    <w:rsid w:val="009A6497"/>
    <w:rsid w:val="009A75E7"/>
    <w:rsid w:val="009B0E5E"/>
    <w:rsid w:val="009C5339"/>
    <w:rsid w:val="009D7773"/>
    <w:rsid w:val="009D7D5B"/>
    <w:rsid w:val="009E010D"/>
    <w:rsid w:val="009E0AF1"/>
    <w:rsid w:val="009E251F"/>
    <w:rsid w:val="009F357F"/>
    <w:rsid w:val="009F611B"/>
    <w:rsid w:val="00A00E1B"/>
    <w:rsid w:val="00A02DD1"/>
    <w:rsid w:val="00A0361F"/>
    <w:rsid w:val="00A063D6"/>
    <w:rsid w:val="00A0688A"/>
    <w:rsid w:val="00A07E75"/>
    <w:rsid w:val="00A11E3C"/>
    <w:rsid w:val="00A15C64"/>
    <w:rsid w:val="00A16A31"/>
    <w:rsid w:val="00A17B29"/>
    <w:rsid w:val="00A23BA5"/>
    <w:rsid w:val="00A27C79"/>
    <w:rsid w:val="00A44A9A"/>
    <w:rsid w:val="00A4709D"/>
    <w:rsid w:val="00A603ED"/>
    <w:rsid w:val="00A614F5"/>
    <w:rsid w:val="00A66EEB"/>
    <w:rsid w:val="00A674D5"/>
    <w:rsid w:val="00A7294F"/>
    <w:rsid w:val="00A73088"/>
    <w:rsid w:val="00A75696"/>
    <w:rsid w:val="00A774F3"/>
    <w:rsid w:val="00A775D0"/>
    <w:rsid w:val="00A81851"/>
    <w:rsid w:val="00A85D9B"/>
    <w:rsid w:val="00AA61AB"/>
    <w:rsid w:val="00AC154A"/>
    <w:rsid w:val="00AC18E2"/>
    <w:rsid w:val="00AC4D7D"/>
    <w:rsid w:val="00AC767C"/>
    <w:rsid w:val="00AD2A64"/>
    <w:rsid w:val="00AD3778"/>
    <w:rsid w:val="00AD5A83"/>
    <w:rsid w:val="00AE4123"/>
    <w:rsid w:val="00AE7433"/>
    <w:rsid w:val="00AF0984"/>
    <w:rsid w:val="00AF5285"/>
    <w:rsid w:val="00B03BEF"/>
    <w:rsid w:val="00B11506"/>
    <w:rsid w:val="00B13F00"/>
    <w:rsid w:val="00B14402"/>
    <w:rsid w:val="00B15BE8"/>
    <w:rsid w:val="00B21F09"/>
    <w:rsid w:val="00B23AE5"/>
    <w:rsid w:val="00B253B2"/>
    <w:rsid w:val="00B25919"/>
    <w:rsid w:val="00B32E48"/>
    <w:rsid w:val="00B33D41"/>
    <w:rsid w:val="00B4214D"/>
    <w:rsid w:val="00B422A1"/>
    <w:rsid w:val="00B42637"/>
    <w:rsid w:val="00B44155"/>
    <w:rsid w:val="00B5020C"/>
    <w:rsid w:val="00B527AB"/>
    <w:rsid w:val="00B546DA"/>
    <w:rsid w:val="00B57604"/>
    <w:rsid w:val="00B7176A"/>
    <w:rsid w:val="00BB0DEA"/>
    <w:rsid w:val="00BB221D"/>
    <w:rsid w:val="00BB33E9"/>
    <w:rsid w:val="00BB58B0"/>
    <w:rsid w:val="00BB7F24"/>
    <w:rsid w:val="00BD2018"/>
    <w:rsid w:val="00BE22D3"/>
    <w:rsid w:val="00BE4CA3"/>
    <w:rsid w:val="00BE7D2B"/>
    <w:rsid w:val="00BF73D8"/>
    <w:rsid w:val="00C00975"/>
    <w:rsid w:val="00C01363"/>
    <w:rsid w:val="00C0735B"/>
    <w:rsid w:val="00C07688"/>
    <w:rsid w:val="00C112CC"/>
    <w:rsid w:val="00C13345"/>
    <w:rsid w:val="00C1419F"/>
    <w:rsid w:val="00C174B4"/>
    <w:rsid w:val="00C21944"/>
    <w:rsid w:val="00C33CF5"/>
    <w:rsid w:val="00C33D0B"/>
    <w:rsid w:val="00C34B30"/>
    <w:rsid w:val="00C708ED"/>
    <w:rsid w:val="00C80CCA"/>
    <w:rsid w:val="00C926FB"/>
    <w:rsid w:val="00C94AA7"/>
    <w:rsid w:val="00CA41CE"/>
    <w:rsid w:val="00CA6F0F"/>
    <w:rsid w:val="00CB4103"/>
    <w:rsid w:val="00CC33DF"/>
    <w:rsid w:val="00CC43B2"/>
    <w:rsid w:val="00CC4462"/>
    <w:rsid w:val="00CC520A"/>
    <w:rsid w:val="00CC7009"/>
    <w:rsid w:val="00CD23C8"/>
    <w:rsid w:val="00CD2BAD"/>
    <w:rsid w:val="00CD5FE4"/>
    <w:rsid w:val="00CE1C26"/>
    <w:rsid w:val="00CE4E54"/>
    <w:rsid w:val="00CE75D4"/>
    <w:rsid w:val="00CF2925"/>
    <w:rsid w:val="00CF4099"/>
    <w:rsid w:val="00CF435E"/>
    <w:rsid w:val="00CF7E2A"/>
    <w:rsid w:val="00D00F9F"/>
    <w:rsid w:val="00D02D19"/>
    <w:rsid w:val="00D04ABD"/>
    <w:rsid w:val="00D07FAD"/>
    <w:rsid w:val="00D11302"/>
    <w:rsid w:val="00D15792"/>
    <w:rsid w:val="00D22CD7"/>
    <w:rsid w:val="00D2437B"/>
    <w:rsid w:val="00D26964"/>
    <w:rsid w:val="00D30A53"/>
    <w:rsid w:val="00D30B6A"/>
    <w:rsid w:val="00D31DEB"/>
    <w:rsid w:val="00D3614E"/>
    <w:rsid w:val="00D42355"/>
    <w:rsid w:val="00D454A8"/>
    <w:rsid w:val="00D468BF"/>
    <w:rsid w:val="00D47AF9"/>
    <w:rsid w:val="00D50BDD"/>
    <w:rsid w:val="00D625C6"/>
    <w:rsid w:val="00D63321"/>
    <w:rsid w:val="00D7137D"/>
    <w:rsid w:val="00D82A39"/>
    <w:rsid w:val="00D847C1"/>
    <w:rsid w:val="00D84EF0"/>
    <w:rsid w:val="00D909F8"/>
    <w:rsid w:val="00DA36A8"/>
    <w:rsid w:val="00DA6F11"/>
    <w:rsid w:val="00DB3896"/>
    <w:rsid w:val="00DB3F61"/>
    <w:rsid w:val="00DB4645"/>
    <w:rsid w:val="00DC244C"/>
    <w:rsid w:val="00DC7010"/>
    <w:rsid w:val="00DD1F2B"/>
    <w:rsid w:val="00DD2256"/>
    <w:rsid w:val="00DD3442"/>
    <w:rsid w:val="00DD4D97"/>
    <w:rsid w:val="00DD6C41"/>
    <w:rsid w:val="00DE7A6D"/>
    <w:rsid w:val="00DF68CD"/>
    <w:rsid w:val="00E01CDE"/>
    <w:rsid w:val="00E130C6"/>
    <w:rsid w:val="00E1469D"/>
    <w:rsid w:val="00E15EFC"/>
    <w:rsid w:val="00E210D4"/>
    <w:rsid w:val="00E36D57"/>
    <w:rsid w:val="00E55FF5"/>
    <w:rsid w:val="00E60C17"/>
    <w:rsid w:val="00E60CF3"/>
    <w:rsid w:val="00E62FDF"/>
    <w:rsid w:val="00E648C3"/>
    <w:rsid w:val="00E70A37"/>
    <w:rsid w:val="00E7334D"/>
    <w:rsid w:val="00E734B3"/>
    <w:rsid w:val="00E752E2"/>
    <w:rsid w:val="00E82890"/>
    <w:rsid w:val="00E902B7"/>
    <w:rsid w:val="00EA415E"/>
    <w:rsid w:val="00EA7B08"/>
    <w:rsid w:val="00EB67CC"/>
    <w:rsid w:val="00EC5B30"/>
    <w:rsid w:val="00ED28BF"/>
    <w:rsid w:val="00ED31ED"/>
    <w:rsid w:val="00ED7DF9"/>
    <w:rsid w:val="00EE3520"/>
    <w:rsid w:val="00EF740B"/>
    <w:rsid w:val="00F0764C"/>
    <w:rsid w:val="00F14104"/>
    <w:rsid w:val="00F2151C"/>
    <w:rsid w:val="00F3065C"/>
    <w:rsid w:val="00F34693"/>
    <w:rsid w:val="00F5123A"/>
    <w:rsid w:val="00F52234"/>
    <w:rsid w:val="00F52799"/>
    <w:rsid w:val="00F53F79"/>
    <w:rsid w:val="00F57C55"/>
    <w:rsid w:val="00F725EA"/>
    <w:rsid w:val="00F75497"/>
    <w:rsid w:val="00F87FE6"/>
    <w:rsid w:val="00F9008F"/>
    <w:rsid w:val="00F969D8"/>
    <w:rsid w:val="00FA411B"/>
    <w:rsid w:val="00FA4CDD"/>
    <w:rsid w:val="00FB1571"/>
    <w:rsid w:val="00FB42DF"/>
    <w:rsid w:val="00FC191E"/>
    <w:rsid w:val="00FD4B27"/>
    <w:rsid w:val="00FD52E7"/>
    <w:rsid w:val="00FE05DC"/>
    <w:rsid w:val="00FE0E05"/>
    <w:rsid w:val="00FF10CA"/>
    <w:rsid w:val="00FF23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3981FA"/>
  <w15:docId w15:val="{9777C092-566B-9E47-846E-85450B8C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394F22"/>
    <w:pPr>
      <w:spacing w:after="120"/>
      <w:ind w:left="283"/>
    </w:pPr>
  </w:style>
  <w:style w:type="character" w:customStyle="1" w:styleId="SangradetextonormalCar">
    <w:name w:val="Sangría de texto normal Car"/>
    <w:basedOn w:val="Fuentedeprrafopredeter"/>
    <w:link w:val="Sangradetextonormal"/>
    <w:uiPriority w:val="99"/>
    <w:semiHidden/>
    <w:rsid w:val="00394F2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94F2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94F22"/>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0449D0"/>
    <w:pPr>
      <w:spacing w:before="100" w:beforeAutospacing="1" w:after="100" w:afterAutospacing="1"/>
    </w:pPr>
    <w:rPr>
      <w:rFonts w:eastAsiaTheme="minorEastAsia"/>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3234">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8443225">
      <w:bodyDiv w:val="1"/>
      <w:marLeft w:val="0"/>
      <w:marRight w:val="0"/>
      <w:marTop w:val="0"/>
      <w:marBottom w:val="0"/>
      <w:divBdr>
        <w:top w:val="none" w:sz="0" w:space="0" w:color="auto"/>
        <w:left w:val="none" w:sz="0" w:space="0" w:color="auto"/>
        <w:bottom w:val="none" w:sz="0" w:space="0" w:color="auto"/>
        <w:right w:val="none" w:sz="0" w:space="0" w:color="auto"/>
      </w:divBdr>
    </w:div>
    <w:div w:id="874390661">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409227580">
      <w:bodyDiv w:val="1"/>
      <w:marLeft w:val="0"/>
      <w:marRight w:val="0"/>
      <w:marTop w:val="0"/>
      <w:marBottom w:val="0"/>
      <w:divBdr>
        <w:top w:val="none" w:sz="0" w:space="0" w:color="auto"/>
        <w:left w:val="none" w:sz="0" w:space="0" w:color="auto"/>
        <w:bottom w:val="none" w:sz="0" w:space="0" w:color="auto"/>
        <w:right w:val="none" w:sz="0" w:space="0" w:color="auto"/>
      </w:divBdr>
    </w:div>
    <w:div w:id="1590969399">
      <w:bodyDiv w:val="1"/>
      <w:marLeft w:val="0"/>
      <w:marRight w:val="0"/>
      <w:marTop w:val="0"/>
      <w:marBottom w:val="0"/>
      <w:divBdr>
        <w:top w:val="none" w:sz="0" w:space="0" w:color="auto"/>
        <w:left w:val="none" w:sz="0" w:space="0" w:color="auto"/>
        <w:bottom w:val="none" w:sz="0" w:space="0" w:color="auto"/>
        <w:right w:val="none" w:sz="0" w:space="0" w:color="auto"/>
      </w:divBdr>
    </w:div>
    <w:div w:id="1884947452">
      <w:bodyDiv w:val="1"/>
      <w:marLeft w:val="0"/>
      <w:marRight w:val="0"/>
      <w:marTop w:val="0"/>
      <w:marBottom w:val="0"/>
      <w:divBdr>
        <w:top w:val="none" w:sz="0" w:space="0" w:color="auto"/>
        <w:left w:val="none" w:sz="0" w:space="0" w:color="auto"/>
        <w:bottom w:val="none" w:sz="0" w:space="0" w:color="auto"/>
        <w:right w:val="none" w:sz="0" w:space="0" w:color="auto"/>
      </w:divBdr>
    </w:div>
    <w:div w:id="19606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D024-B470-4A86-82DA-FC5DED21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4004</Words>
  <Characters>22026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2020-01-07T20:45:00Z</cp:lastPrinted>
  <dcterms:created xsi:type="dcterms:W3CDTF">2020-06-29T19:53:00Z</dcterms:created>
  <dcterms:modified xsi:type="dcterms:W3CDTF">2020-06-29T19:53:00Z</dcterms:modified>
</cp:coreProperties>
</file>