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28" w:rsidRPr="00EB3D41" w:rsidRDefault="00361728" w:rsidP="00EB3D41">
      <w:pPr>
        <w:pStyle w:val="a"/>
        <w:spacing w:after="24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EB3D41">
        <w:rPr>
          <w:rFonts w:ascii="Times New Roman" w:hAnsi="Times New Roman" w:cs="Times New Roman"/>
        </w:rPr>
        <w:t>EXPOSICIÓN DE MOTIVOS</w:t>
      </w:r>
    </w:p>
    <w:p w:rsidR="00B22BE0" w:rsidRPr="00EB3D41" w:rsidRDefault="00B22BE0" w:rsidP="00EB3D41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033775" w:rsidRPr="00EB3D41" w:rsidRDefault="00033775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La Constitución de la República del Ecuador, en su artículo 30, garantiza a las personas el “</w:t>
      </w:r>
      <w:r w:rsidRPr="00EB3D41">
        <w:rPr>
          <w:i/>
          <w:sz w:val="24"/>
          <w:szCs w:val="24"/>
        </w:rPr>
        <w:t>derecho a un hábitat seguro y saludable, y a una vivienda adecuada y digna, con independencia de su situación social y económica</w:t>
      </w:r>
      <w:r w:rsidRPr="00EB3D41">
        <w:rPr>
          <w:sz w:val="24"/>
          <w:szCs w:val="24"/>
        </w:rPr>
        <w:t>”.</w:t>
      </w:r>
    </w:p>
    <w:p w:rsidR="00033775" w:rsidRPr="00EB3D41" w:rsidRDefault="00033775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La Administración Municipal, a través de la Unidad Especial “Regula Tu Barrio”, gestiona procesos tendientes a regularizar aquellos asentamientos humanos de hecho y consolidados que se encuentran en el Distrito Metropolitano de Quito, siguiendo para el efecto un proceso socio organizativo, legal y técnico, que permita determinar el fraccionamiento de los lotes, en cada asentamiento; y, por tanto, los beneficiarios del proceso de regularización.</w:t>
      </w:r>
    </w:p>
    <w:p w:rsidR="00033775" w:rsidRPr="00EB3D41" w:rsidRDefault="00033775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El asentamiento humano de hecho y consolidado de interés social denominado Barrio “Bella Aurora</w:t>
      </w:r>
      <w:r w:rsidR="00AD22A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Oro”, ubicado en la parroquia San Isidro del Inca, tiene una consolidación del 90,48%, al inicio del proceso de regularización contaba con </w:t>
      </w:r>
      <w:r w:rsidR="00612E9A" w:rsidRPr="00EB3D41">
        <w:rPr>
          <w:sz w:val="24"/>
          <w:szCs w:val="24"/>
        </w:rPr>
        <w:t>22</w:t>
      </w:r>
      <w:r w:rsidRPr="00EB3D41">
        <w:rPr>
          <w:sz w:val="24"/>
          <w:szCs w:val="24"/>
        </w:rPr>
        <w:t xml:space="preserve"> años de existencia; sin embargo, al momento de la sanción de la presente Ordenanza cuenta con </w:t>
      </w:r>
      <w:r w:rsidR="00AD22AD">
        <w:rPr>
          <w:sz w:val="24"/>
          <w:szCs w:val="24"/>
        </w:rPr>
        <w:t>25</w:t>
      </w:r>
      <w:r w:rsidRPr="00EB3D41">
        <w:rPr>
          <w:sz w:val="24"/>
          <w:szCs w:val="24"/>
        </w:rPr>
        <w:t xml:space="preserve"> años de asentamiento, 21 número de lotes a fraccionar y 84 beneficiarios.</w:t>
      </w:r>
    </w:p>
    <w:p w:rsidR="00033775" w:rsidRPr="00EB3D41" w:rsidRDefault="00033775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Dicho asentamiento humano de hecho y consolidado de interés social no cuenta con reconocimiento legal por parte de la Municipalidad, por lo que la Unidad Especial “Regula Tu Barrio” gestionó el proceso tendiente a regularizar el mismo, a fin de dotar a la población beneficiaria de servicios básicos; y, a su vez, permitir que los legítimos propietarios cuenten con títulos de dominio que garanticen su propiedad y el ejercicio del derecho a la vivienda, adecuada y digna, conforme lo prevé la Constitución del Ecuador.</w:t>
      </w:r>
    </w:p>
    <w:p w:rsidR="00033775" w:rsidRPr="00EB3D41" w:rsidRDefault="00033775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En este sentido, la presente ordenanza contiene la normativa tendiente al fraccionamiento del predio sobre el que se encuentra el asentamiento humano de hecho y consolidado de interés social denominado Barrio “Bella Aurora</w:t>
      </w:r>
      <w:r w:rsidR="004E0A51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Oro”, a fin de garantizar a los beneficiarios el ejercicio de su derecho a la vivienda y el acceso a servicios básicos de calidad.</w:t>
      </w:r>
    </w:p>
    <w:p w:rsidR="00033775" w:rsidRPr="00EB3D41" w:rsidRDefault="00033775" w:rsidP="00EB3D41">
      <w:pPr>
        <w:pStyle w:val="a"/>
        <w:spacing w:after="360"/>
        <w:ind w:firstLine="708"/>
        <w:jc w:val="both"/>
        <w:rPr>
          <w:rFonts w:ascii="Times New Roman" w:hAnsi="Times New Roman" w:cs="Times New Roman"/>
          <w:b w:val="0"/>
        </w:rPr>
      </w:pPr>
    </w:p>
    <w:p w:rsidR="00361728" w:rsidRPr="00EB3D41" w:rsidRDefault="00361728" w:rsidP="00EB3D41">
      <w:pPr>
        <w:pStyle w:val="a"/>
        <w:spacing w:after="240"/>
        <w:jc w:val="both"/>
        <w:rPr>
          <w:rFonts w:ascii="Times New Roman" w:hAnsi="Times New Roman" w:cs="Times New Roman"/>
        </w:rPr>
      </w:pPr>
    </w:p>
    <w:p w:rsidR="00361728" w:rsidRPr="00EB3D41" w:rsidRDefault="00361728" w:rsidP="00EB3D41">
      <w:pPr>
        <w:pStyle w:val="a"/>
        <w:spacing w:after="240"/>
        <w:jc w:val="both"/>
        <w:rPr>
          <w:rFonts w:ascii="Times New Roman" w:hAnsi="Times New Roman" w:cs="Times New Roman"/>
        </w:rPr>
        <w:sectPr w:rsidR="00361728" w:rsidRPr="00EB3D41" w:rsidSect="002A76B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34" w:right="1416" w:bottom="567" w:left="1701" w:header="709" w:footer="70" w:gutter="0"/>
          <w:cols w:space="708"/>
          <w:docGrid w:linePitch="360"/>
        </w:sectPr>
      </w:pPr>
    </w:p>
    <w:p w:rsidR="00361728" w:rsidRPr="00EB3D41" w:rsidRDefault="00361728" w:rsidP="00EB3D41">
      <w:pPr>
        <w:pStyle w:val="a"/>
        <w:spacing w:after="240"/>
        <w:rPr>
          <w:rFonts w:ascii="Times New Roman" w:hAnsi="Times New Roman" w:cs="Times New Roman"/>
        </w:rPr>
      </w:pPr>
      <w:r w:rsidRPr="00EB3D41">
        <w:rPr>
          <w:rFonts w:ascii="Times New Roman" w:hAnsi="Times New Roman" w:cs="Times New Roman"/>
        </w:rPr>
        <w:lastRenderedPageBreak/>
        <w:t>EL CONCEJO METROPOLITANO DE QUITO</w:t>
      </w:r>
    </w:p>
    <w:p w:rsidR="00361728" w:rsidRPr="00EB3D41" w:rsidRDefault="00361728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 xml:space="preserve">Visto el Informe No. </w:t>
      </w:r>
      <w:r w:rsidR="00D64C52" w:rsidRPr="00EB3D41">
        <w:rPr>
          <w:sz w:val="24"/>
          <w:szCs w:val="24"/>
        </w:rPr>
        <w:t xml:space="preserve">IC-O-2017-233 </w:t>
      </w:r>
      <w:r w:rsidRPr="00EB3D41">
        <w:rPr>
          <w:sz w:val="24"/>
          <w:szCs w:val="24"/>
        </w:rPr>
        <w:t>de</w:t>
      </w:r>
      <w:r w:rsidR="00D64C52" w:rsidRPr="00EB3D41">
        <w:rPr>
          <w:sz w:val="24"/>
          <w:szCs w:val="24"/>
        </w:rPr>
        <w:t xml:space="preserve"> 12 de octubre de 2017</w:t>
      </w:r>
      <w:r w:rsidRPr="00EB3D41">
        <w:rPr>
          <w:sz w:val="24"/>
          <w:szCs w:val="24"/>
        </w:rPr>
        <w:t>, expedido por la Comisión de Ordenamiento Territorial.</w:t>
      </w:r>
    </w:p>
    <w:p w:rsidR="00361728" w:rsidRPr="00EB3D41" w:rsidRDefault="00361728" w:rsidP="00EB3D41">
      <w:pPr>
        <w:spacing w:after="240"/>
        <w:jc w:val="center"/>
        <w:rPr>
          <w:b/>
          <w:sz w:val="24"/>
          <w:szCs w:val="24"/>
        </w:rPr>
      </w:pPr>
      <w:r w:rsidRPr="00EB3D41">
        <w:rPr>
          <w:b/>
          <w:sz w:val="24"/>
          <w:szCs w:val="24"/>
        </w:rPr>
        <w:t>CONSIDERANDO: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sz w:val="24"/>
          <w:szCs w:val="24"/>
        </w:rPr>
        <w:t xml:space="preserve">Que, </w:t>
      </w:r>
      <w:r w:rsidRPr="00EB3D41">
        <w:rPr>
          <w:rFonts w:ascii="Times New Roman" w:hAnsi="Times New Roman"/>
          <w:b/>
          <w:sz w:val="24"/>
          <w:szCs w:val="24"/>
        </w:rPr>
        <w:tab/>
      </w:r>
      <w:r w:rsidRPr="00EB3D41">
        <w:rPr>
          <w:rFonts w:ascii="Times New Roman" w:hAnsi="Times New Roman"/>
          <w:sz w:val="24"/>
          <w:szCs w:val="24"/>
        </w:rPr>
        <w:t>el artículo 30 de la Constitución de la República del Ecuador (en adelante “Constitución”) establece que: “</w:t>
      </w:r>
      <w:r w:rsidRPr="00EB3D41">
        <w:rPr>
          <w:rFonts w:ascii="Times New Roman" w:hAnsi="Times New Roman"/>
          <w:i/>
          <w:sz w:val="24"/>
          <w:szCs w:val="24"/>
        </w:rPr>
        <w:t>Las personas tienen derecho a un hábitat seguro y saludable, y a una vivienda adecuada y digna, con independencia de su situación social y económica.</w:t>
      </w:r>
      <w:r w:rsidRPr="00EB3D41">
        <w:rPr>
          <w:rFonts w:ascii="Times New Roman" w:hAnsi="Times New Roman"/>
          <w:sz w:val="24"/>
          <w:szCs w:val="24"/>
        </w:rPr>
        <w:t>”;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>el artículo 31 de la Constitución expresa que: “</w:t>
      </w:r>
      <w:r w:rsidRPr="00EB3D41">
        <w:rPr>
          <w:rFonts w:ascii="Times New Roman" w:hAnsi="Times New Roman"/>
          <w:bCs/>
          <w:i/>
          <w:sz w:val="24"/>
          <w:szCs w:val="24"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EB3D41">
        <w:rPr>
          <w:rFonts w:ascii="Times New Roman" w:hAnsi="Times New Roman"/>
          <w:bCs/>
          <w:sz w:val="24"/>
          <w:szCs w:val="24"/>
        </w:rPr>
        <w:t xml:space="preserve">”; 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sz w:val="24"/>
          <w:szCs w:val="24"/>
        </w:rPr>
        <w:t>el artículo 240 de la Constitución establece que: “</w:t>
      </w:r>
      <w:r w:rsidRPr="00EB3D41">
        <w:rPr>
          <w:rFonts w:ascii="Times New Roman" w:hAnsi="Times New Roman"/>
          <w:i/>
          <w:sz w:val="24"/>
          <w:szCs w:val="24"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EB3D41">
        <w:rPr>
          <w:rFonts w:ascii="Times New Roman" w:hAnsi="Times New Roman"/>
          <w:sz w:val="24"/>
          <w:szCs w:val="24"/>
        </w:rPr>
        <w:t>”;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B3D41">
        <w:rPr>
          <w:rFonts w:ascii="Times New Roman" w:hAnsi="Times New Roman"/>
          <w:b/>
          <w:sz w:val="24"/>
          <w:szCs w:val="24"/>
        </w:rPr>
        <w:t>Que,</w:t>
      </w:r>
      <w:r w:rsidRPr="00EB3D41">
        <w:rPr>
          <w:rFonts w:ascii="Times New Roman" w:hAnsi="Times New Roman"/>
          <w:sz w:val="24"/>
          <w:szCs w:val="24"/>
        </w:rPr>
        <w:tab/>
        <w:t>el artículo 266 de la Constitución establece que</w:t>
      </w:r>
      <w:r w:rsidRPr="00EB3D41">
        <w:rPr>
          <w:rFonts w:ascii="Times New Roman" w:hAnsi="Times New Roman"/>
          <w:i/>
          <w:sz w:val="24"/>
          <w:szCs w:val="24"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competencias;</w:t>
      </w:r>
    </w:p>
    <w:p w:rsidR="00D64C52" w:rsidRPr="00EB3D41" w:rsidRDefault="00D64C52" w:rsidP="00EB3D41">
      <w:pPr>
        <w:pStyle w:val="Sinespaciado"/>
        <w:spacing w:after="24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i/>
          <w:sz w:val="24"/>
          <w:szCs w:val="24"/>
        </w:rPr>
        <w:t>En el ámbito de sus competencias y territorio, y en uso de sus facultades, expedirán ordenanzas distritales.”</w:t>
      </w:r>
      <w:r w:rsidRPr="00EB3D41">
        <w:rPr>
          <w:rFonts w:ascii="Times New Roman" w:hAnsi="Times New Roman"/>
          <w:sz w:val="24"/>
          <w:szCs w:val="24"/>
        </w:rPr>
        <w:t>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 xml:space="preserve">el literal c) del artículo 84 del Código Orgánico de Organización Territorial, Autonomía y Descentralización (en adelante “COOTAD”), señala las funciones del gobierno del distrito autónomo metropolitano, </w:t>
      </w:r>
      <w:r w:rsidRPr="00EB3D41">
        <w:rPr>
          <w:rFonts w:ascii="Times New Roman" w:hAnsi="Times New Roman"/>
          <w:bCs/>
          <w:i/>
          <w:sz w:val="24"/>
          <w:szCs w:val="24"/>
        </w:rPr>
        <w:t>“</w:t>
      </w:r>
      <w:r w:rsidRPr="00EB3D41">
        <w:rPr>
          <w:rFonts w:ascii="Times New Roman" w:hAnsi="Times New Roman"/>
          <w:b/>
          <w:i/>
          <w:sz w:val="24"/>
          <w:szCs w:val="24"/>
        </w:rPr>
        <w:t>c)</w:t>
      </w:r>
      <w:r w:rsidRPr="00EB3D41">
        <w:rPr>
          <w:rFonts w:ascii="Times New Roman" w:hAnsi="Times New Roman"/>
          <w:i/>
          <w:sz w:val="24"/>
          <w:szCs w:val="24"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>los literales a) y x) d</w:t>
      </w:r>
      <w:r w:rsidRPr="00EB3D41">
        <w:rPr>
          <w:rFonts w:ascii="Times New Roman" w:hAnsi="Times New Roman"/>
          <w:sz w:val="24"/>
          <w:szCs w:val="24"/>
        </w:rPr>
        <w:t xml:space="preserve">el artículo 87 del COOTAD, establece que las funciones del Concejo Metropolitano, entre otras, son: </w:t>
      </w:r>
      <w:r w:rsidRPr="00EB3D41">
        <w:rPr>
          <w:rFonts w:ascii="Times New Roman" w:hAnsi="Times New Roman"/>
          <w:i/>
          <w:iCs/>
          <w:sz w:val="24"/>
          <w:szCs w:val="24"/>
        </w:rPr>
        <w:t>“</w:t>
      </w:r>
      <w:r w:rsidRPr="00EB3D41">
        <w:rPr>
          <w:rFonts w:ascii="Times New Roman" w:hAnsi="Times New Roman"/>
          <w:i/>
          <w:sz w:val="24"/>
          <w:szCs w:val="24"/>
        </w:rPr>
        <w:t>a) Ejercer la facultad normativa en las materias de competencia del gobierno autónomo descentralizado metropolitano, mediante la expedición de ordenanzas metropolitanas, acuerdos y resoluciones;</w:t>
      </w:r>
      <w:r w:rsidRPr="00EB3D41">
        <w:rPr>
          <w:rFonts w:ascii="Times New Roman" w:hAnsi="Times New Roman"/>
          <w:i/>
          <w:iCs/>
          <w:sz w:val="24"/>
          <w:szCs w:val="24"/>
        </w:rPr>
        <w:t xml:space="preserve"> (…) x) </w:t>
      </w:r>
      <w:r w:rsidRPr="00EB3D41">
        <w:rPr>
          <w:rFonts w:ascii="Times New Roman" w:hAnsi="Times New Roman"/>
          <w:i/>
          <w:sz w:val="24"/>
          <w:szCs w:val="24"/>
        </w:rPr>
        <w:t xml:space="preserve">Regular mediante ordenanza la delimitación de los barrios y parroquias urbanas </w:t>
      </w:r>
      <w:r w:rsidRPr="00EB3D41">
        <w:rPr>
          <w:rFonts w:ascii="Times New Roman" w:hAnsi="Times New Roman"/>
          <w:i/>
          <w:sz w:val="24"/>
          <w:szCs w:val="24"/>
        </w:rPr>
        <w:lastRenderedPageBreak/>
        <w:t xml:space="preserve">tomando en cuenta la configuración territorial, identidad, historia, necesidades urbanísticas y administrativas y la aplicación del principio de equidad </w:t>
      </w:r>
      <w:proofErr w:type="spellStart"/>
      <w:r w:rsidRPr="00EB3D41">
        <w:rPr>
          <w:rFonts w:ascii="Times New Roman" w:hAnsi="Times New Roman"/>
          <w:i/>
          <w:sz w:val="24"/>
          <w:szCs w:val="24"/>
        </w:rPr>
        <w:t>interbarrial</w:t>
      </w:r>
      <w:proofErr w:type="spellEnd"/>
      <w:r w:rsidRPr="00EB3D41">
        <w:rPr>
          <w:rFonts w:ascii="Times New Roman" w:hAnsi="Times New Roman"/>
          <w:i/>
          <w:iCs/>
          <w:sz w:val="24"/>
          <w:szCs w:val="24"/>
        </w:rPr>
        <w:t xml:space="preserve">;  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 xml:space="preserve">Que,  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sz w:val="24"/>
          <w:szCs w:val="24"/>
        </w:rPr>
        <w:t>el artículo 322 del COOTAD establece el procedimiento para la aprobación de las ordenanzas municipales;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 xml:space="preserve">Que,    </w:t>
      </w:r>
      <w:r w:rsidRPr="00EB3D41">
        <w:rPr>
          <w:rFonts w:ascii="Times New Roman" w:hAnsi="Times New Roman"/>
          <w:bCs/>
          <w:sz w:val="24"/>
          <w:szCs w:val="24"/>
        </w:rPr>
        <w:t>el artículo 486 del COOTAD reformado establece que: “</w:t>
      </w:r>
      <w:r w:rsidRPr="00EB3D41">
        <w:rPr>
          <w:rFonts w:ascii="Times New Roman" w:hAnsi="Times New Roman"/>
          <w:bCs/>
          <w:i/>
          <w:sz w:val="24"/>
          <w:szCs w:val="24"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EB3D41">
        <w:rPr>
          <w:rFonts w:ascii="Times New Roman" w:hAnsi="Times New Roman"/>
          <w:bCs/>
          <w:sz w:val="24"/>
          <w:szCs w:val="24"/>
          <w:lang w:val="es-ES_tradnl"/>
        </w:rPr>
        <w:t>”</w:t>
      </w:r>
      <w:r w:rsidRPr="00EB3D41">
        <w:rPr>
          <w:rFonts w:ascii="Times New Roman" w:hAnsi="Times New Roman"/>
          <w:bCs/>
          <w:sz w:val="24"/>
          <w:szCs w:val="24"/>
        </w:rPr>
        <w:t>;</w:t>
      </w:r>
    </w:p>
    <w:p w:rsidR="00D64C52" w:rsidRPr="00EB3D41" w:rsidRDefault="00D64C52" w:rsidP="00EB3D41">
      <w:pPr>
        <w:pStyle w:val="Sinespaciado"/>
        <w:spacing w:before="240"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>la Disposición Transitoria Décima Cuarta del COOTAD, señala: “</w:t>
      </w:r>
      <w:r w:rsidRPr="00EB3D41">
        <w:rPr>
          <w:rFonts w:ascii="Times New Roman" w:hAnsi="Times New Roman"/>
          <w:bCs/>
          <w:i/>
          <w:sz w:val="24"/>
          <w:szCs w:val="24"/>
        </w:rPr>
        <w:t xml:space="preserve">(…) </w:t>
      </w:r>
      <w:r w:rsidRPr="00EB3D41">
        <w:rPr>
          <w:rFonts w:ascii="Times New Roman" w:hAnsi="Times New Roman"/>
          <w:i/>
          <w:sz w:val="24"/>
          <w:szCs w:val="24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EB3D41">
        <w:rPr>
          <w:rFonts w:ascii="Times New Roman" w:hAnsi="Times New Roman"/>
          <w:sz w:val="24"/>
          <w:szCs w:val="24"/>
        </w:rPr>
        <w:t>.”;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del w:id="4" w:author="Stephanie Montserrat Kosche Casals" w:date="2020-01-15T14:33:00Z">
        <w:r w:rsidRPr="00EB3D41" w:rsidDel="005D1D8F">
          <w:rPr>
            <w:rFonts w:ascii="Times New Roman" w:hAnsi="Times New Roman"/>
            <w:b/>
            <w:sz w:val="24"/>
            <w:szCs w:val="24"/>
          </w:rPr>
          <w:delText>Que,</w:delText>
        </w:r>
        <w:r w:rsidRPr="00EB3D41" w:rsidDel="005D1D8F">
          <w:rPr>
            <w:rFonts w:ascii="Times New Roman" w:hAnsi="Times New Roman"/>
            <w:i/>
            <w:sz w:val="24"/>
            <w:szCs w:val="24"/>
          </w:rPr>
          <w:tab/>
        </w:r>
        <w:r w:rsidRPr="00EB3D41" w:rsidDel="005D1D8F">
          <w:rPr>
            <w:rFonts w:ascii="Times New Roman" w:hAnsi="Times New Roman"/>
            <w:bCs/>
            <w:sz w:val="24"/>
            <w:szCs w:val="24"/>
          </w:rPr>
          <w:delText xml:space="preserve">de conformidad a la Ley Orgánica de Tierras Rurales y Territorios Ancestrales, que dentro de las Disposiciones Reformatorias, Primera, se reforma el Art. 424 del COOTAD, sobre el porcentaje de área verde, comunal y vías, en su último párrafo manifiesta que </w:delText>
        </w:r>
        <w:r w:rsidRPr="00EB3D41" w:rsidDel="005D1D8F">
          <w:rPr>
            <w:rFonts w:ascii="Times New Roman" w:hAnsi="Times New Roman"/>
            <w:bCs/>
            <w:i/>
            <w:sz w:val="24"/>
            <w:szCs w:val="24"/>
          </w:rPr>
          <w:delText>“…se exceptúan de esta entrega, las tierras rurales que se dividan con fines  de partición hereditaria, donación o ventas…”;</w:delText>
        </w:r>
        <w:r w:rsidRPr="00EB3D41" w:rsidDel="005D1D8F">
          <w:rPr>
            <w:rFonts w:ascii="Times New Roman" w:hAnsi="Times New Roman"/>
            <w:i/>
            <w:sz w:val="24"/>
            <w:szCs w:val="24"/>
          </w:rPr>
          <w:delText xml:space="preserve"> </w:delText>
        </w:r>
      </w:del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sz w:val="24"/>
          <w:szCs w:val="24"/>
        </w:rPr>
        <w:t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</w:t>
      </w:r>
    </w:p>
    <w:p w:rsidR="00D64C52" w:rsidRPr="00EB3D41" w:rsidRDefault="00D64C52" w:rsidP="00EB3D41">
      <w:pPr>
        <w:spacing w:after="240"/>
        <w:ind w:left="705" w:hanging="705"/>
        <w:jc w:val="both"/>
        <w:rPr>
          <w:bCs/>
          <w:sz w:val="24"/>
          <w:szCs w:val="24"/>
        </w:rPr>
      </w:pPr>
      <w:r w:rsidRPr="00EB3D41">
        <w:rPr>
          <w:b/>
          <w:bCs/>
          <w:sz w:val="24"/>
          <w:szCs w:val="24"/>
        </w:rPr>
        <w:t>Que,</w:t>
      </w:r>
      <w:r w:rsidRPr="00EB3D41">
        <w:rPr>
          <w:b/>
          <w:bCs/>
          <w:sz w:val="24"/>
          <w:szCs w:val="24"/>
        </w:rPr>
        <w:tab/>
      </w:r>
      <w:r w:rsidRPr="00EB3D41">
        <w:rPr>
          <w:bCs/>
          <w:sz w:val="24"/>
          <w:szCs w:val="24"/>
        </w:rPr>
        <w:t>la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D64C52" w:rsidRPr="00EB3D41" w:rsidRDefault="00D64C52" w:rsidP="00EB3D41">
      <w:pPr>
        <w:spacing w:after="240"/>
        <w:ind w:left="705" w:hanging="705"/>
        <w:jc w:val="both"/>
        <w:rPr>
          <w:b/>
          <w:bCs/>
          <w:sz w:val="24"/>
          <w:szCs w:val="24"/>
        </w:rPr>
      </w:pPr>
      <w:r w:rsidRPr="00EB3D41">
        <w:rPr>
          <w:b/>
          <w:bCs/>
          <w:sz w:val="24"/>
          <w:szCs w:val="24"/>
        </w:rPr>
        <w:t xml:space="preserve">Que, </w:t>
      </w:r>
      <w:r w:rsidRPr="00EB3D41">
        <w:rPr>
          <w:b/>
          <w:bCs/>
          <w:sz w:val="24"/>
          <w:szCs w:val="24"/>
        </w:rPr>
        <w:tab/>
      </w:r>
      <w:r w:rsidRPr="00EB3D41">
        <w:rPr>
          <w:bCs/>
          <w:sz w:val="24"/>
          <w:szCs w:val="24"/>
        </w:rPr>
        <w:t xml:space="preserve">el libro IV.7., título II de la Ordenanza No. 001 de 29 de marzo de 2019,  establece los procesos y procedimientos para la regularización integral de los asentamientos humanos de hecho y consolidados, así como su declaratoria de interés social, para </w:t>
      </w:r>
      <w:r w:rsidRPr="00EB3D41">
        <w:rPr>
          <w:bCs/>
          <w:sz w:val="24"/>
          <w:szCs w:val="24"/>
        </w:rPr>
        <w:lastRenderedPageBreak/>
        <w:t>aquellos asentamientos que cumplen las condiciones socioeconómicas, legales y físicas establecidas para el efecto;</w:t>
      </w:r>
    </w:p>
    <w:p w:rsidR="00D64C52" w:rsidRPr="00EB3D41" w:rsidRDefault="00D64C52" w:rsidP="00EB3D41">
      <w:pPr>
        <w:pStyle w:val="Textoindependienteprimerasangra2"/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EB3D41">
        <w:rPr>
          <w:rFonts w:ascii="Times New Roman" w:hAnsi="Times New Roman" w:cs="Times New Roman"/>
          <w:b/>
          <w:bCs/>
          <w:sz w:val="24"/>
          <w:szCs w:val="24"/>
        </w:rPr>
        <w:t xml:space="preserve">Que,  </w:t>
      </w:r>
      <w:r w:rsidRPr="00EB3D41">
        <w:rPr>
          <w:rFonts w:ascii="Times New Roman" w:hAnsi="Times New Roman" w:cs="Times New Roman"/>
          <w:bCs/>
          <w:sz w:val="24"/>
          <w:szCs w:val="24"/>
        </w:rPr>
        <w:t>el Art. IV.7.31, último párrafo de la Ordenanza No. 001 de 29 de marzo de 2019,  establece que con la declaratoria de interés social del asentamiento humano de hecho y consolidado dará lugar a la exoneración referentes a la contribución de áreas verdes;</w:t>
      </w:r>
    </w:p>
    <w:p w:rsidR="00D64C52" w:rsidRPr="00EB3D41" w:rsidRDefault="00D64C52" w:rsidP="00EB3D41">
      <w:pPr>
        <w:pStyle w:val="Textoindependienteprimerasangra2"/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EB3D41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 w:cs="Times New Roman"/>
          <w:bCs/>
          <w:sz w:val="24"/>
          <w:szCs w:val="24"/>
        </w:rPr>
        <w:t>el artículo IV.7.43 de la Ordenanza No. 001 del 29 de marzo de 2019 establece: “</w:t>
      </w:r>
      <w:r w:rsidRPr="00EB3D41">
        <w:rPr>
          <w:rFonts w:ascii="Times New Roman" w:eastAsiaTheme="minorHAnsi" w:hAnsi="Times New Roman" w:cs="Times New Roman"/>
          <w:b/>
          <w:i/>
          <w:sz w:val="24"/>
          <w:szCs w:val="24"/>
          <w:lang w:val="es-ES"/>
        </w:rPr>
        <w:t>Ordenamiento territorial.-</w:t>
      </w:r>
      <w:r w:rsidRPr="00EB3D41">
        <w:rPr>
          <w:rFonts w:ascii="Times New Roman" w:eastAsiaTheme="minorHAnsi" w:hAnsi="Times New Roman" w:cs="Times New Roman"/>
          <w:i/>
          <w:sz w:val="24"/>
          <w:szCs w:val="24"/>
          <w:lang w:val="es-ES"/>
        </w:rPr>
        <w:t xml:space="preserve"> La zonificación, el uso y ocupación del suelo, la trama vial y las áreas de los lotes u otras características del asentamiento humano de hecho y consolidado, serán aprobadas por el Concejo Metropolitano de acuerdo a criterios técnicos, sin desatender a las condiciones territoriales del asentamiento. En caso de que la realidad del asentamiento así lo requiera, el Concejo Metropolitano podrá aprobar para los lotes, áreas de excepción inferiores a las áreas mínimas establecidas en la zonificación vigente y, de ser posible, deberá contemplar lo establecido en los planes de ordenamiento territorial.</w:t>
      </w:r>
      <w:r w:rsidRPr="00EB3D41">
        <w:rPr>
          <w:rFonts w:ascii="Times New Roman" w:eastAsiaTheme="minorHAnsi" w:hAnsi="Times New Roman" w:cs="Times New Roman"/>
          <w:sz w:val="24"/>
          <w:szCs w:val="24"/>
          <w:lang w:val="es-ES"/>
        </w:rPr>
        <w:t>”;</w:t>
      </w:r>
    </w:p>
    <w:p w:rsidR="00D64C52" w:rsidRPr="00EB3D41" w:rsidRDefault="00D64C52" w:rsidP="00EB3D41">
      <w:pPr>
        <w:pStyle w:val="Textoindependienteprimerasangra2"/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EB3D41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 w:cs="Times New Roman"/>
          <w:bCs/>
          <w:sz w:val="24"/>
          <w:szCs w:val="24"/>
        </w:rPr>
        <w:t xml:space="preserve">el artículo IV.7.45 de la Ordenanza No. 001 del 29 de marzo de 2019 de la excepción de las áreas verdes dispone: </w:t>
      </w:r>
      <w:r w:rsidRPr="00EB3D41">
        <w:rPr>
          <w:rFonts w:ascii="Times New Roman" w:hAnsi="Times New Roman" w:cs="Times New Roman"/>
          <w:bCs/>
          <w:i/>
          <w:sz w:val="24"/>
          <w:szCs w:val="24"/>
        </w:rPr>
        <w:t>“… El faltante de áreas verdes será compensado pecuniariamente con excepción de los asentamientos declarados de interés social...”</w:t>
      </w:r>
      <w:r w:rsidRPr="00EB3D41">
        <w:rPr>
          <w:rFonts w:ascii="Times New Roman" w:hAnsi="Times New Roman" w:cs="Times New Roman"/>
          <w:bCs/>
          <w:sz w:val="24"/>
          <w:szCs w:val="24"/>
        </w:rPr>
        <w:t>;</w:t>
      </w:r>
    </w:p>
    <w:p w:rsidR="00D64C52" w:rsidRPr="00EB3D41" w:rsidRDefault="00D64C52" w:rsidP="00EB3D41">
      <w:pPr>
        <w:spacing w:after="240"/>
        <w:ind w:left="705" w:hanging="705"/>
        <w:jc w:val="both"/>
        <w:rPr>
          <w:bCs/>
          <w:sz w:val="24"/>
          <w:szCs w:val="24"/>
        </w:rPr>
      </w:pPr>
      <w:r w:rsidRPr="00EB3D41">
        <w:rPr>
          <w:b/>
          <w:bCs/>
          <w:sz w:val="24"/>
          <w:szCs w:val="24"/>
        </w:rPr>
        <w:t xml:space="preserve">Que, </w:t>
      </w:r>
      <w:r w:rsidRPr="00EB3D41">
        <w:rPr>
          <w:b/>
          <w:bCs/>
          <w:sz w:val="24"/>
          <w:szCs w:val="24"/>
        </w:rPr>
        <w:tab/>
      </w:r>
      <w:r w:rsidRPr="00EB3D41">
        <w:rPr>
          <w:bCs/>
          <w:sz w:val="24"/>
          <w:szCs w:val="24"/>
        </w:rPr>
        <w:t xml:space="preserve">la Ordenanza No. 001 del 29 de marzo de 2019, determina en su disposición derogatoria lo siguiente: </w:t>
      </w:r>
      <w:r w:rsidRPr="00EB3D41">
        <w:rPr>
          <w:bCs/>
          <w:i/>
          <w:sz w:val="24"/>
          <w:szCs w:val="24"/>
        </w:rPr>
        <w:t>“…Deróguense todas las Ordenanzas que se detallan en el cuadro adjunto (Anexo Derogatorias), con excepción de sus disposiciones de carácter transitorio hasta la verificación del efectivo cumplimiento de las mismas…”</w:t>
      </w:r>
      <w:r w:rsidRPr="00EB3D41">
        <w:rPr>
          <w:bCs/>
          <w:sz w:val="24"/>
          <w:szCs w:val="24"/>
        </w:rPr>
        <w:t>;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 xml:space="preserve">Que, 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 xml:space="preserve">en concordancia con el considerando precedente, la Disposición Transitoria Segunda de la Ordenanza No. 0147 de 9 de diciembre de 2016 en los procesos de regularización de asentamientos humanos de hecho y consolidados que se encuentren en trámite, se aplicará la norma más beneficiosa para la regularización del asentamiento; </w:t>
      </w:r>
    </w:p>
    <w:p w:rsidR="00D64C52" w:rsidRPr="00EB3D41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 xml:space="preserve">Que, 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EB3D41">
        <w:rPr>
          <w:rFonts w:ascii="Times New Roman" w:hAnsi="Times New Roman"/>
          <w:bCs/>
          <w:sz w:val="24"/>
          <w:szCs w:val="24"/>
        </w:rPr>
        <w:t>mediante Resolución No. C 037-2019, reformada por Resolución No. C 062-2019, se establecen los parámetros integrales para la identificación de todos los asentamientos humanos de hecho y consolidados existentes hasta la fecha de aprobación de dicha Resolución, así como la priorización de su tratamiento, la metodología de su análisis, revisión y presentación de los informes ratificatorios/</w:t>
      </w:r>
      <w:proofErr w:type="spellStart"/>
      <w:r w:rsidRPr="00EB3D41">
        <w:rPr>
          <w:rFonts w:ascii="Times New Roman" w:hAnsi="Times New Roman"/>
          <w:bCs/>
          <w:sz w:val="24"/>
          <w:szCs w:val="24"/>
        </w:rPr>
        <w:t>rectificatorios</w:t>
      </w:r>
      <w:proofErr w:type="spellEnd"/>
      <w:r w:rsidRPr="00EB3D41">
        <w:rPr>
          <w:rFonts w:ascii="Times New Roman" w:hAnsi="Times New Roman"/>
          <w:bCs/>
          <w:sz w:val="24"/>
          <w:szCs w:val="24"/>
        </w:rPr>
        <w:t xml:space="preserve"> de acuerdo a los plazos señalados en la norma;</w:t>
      </w:r>
    </w:p>
    <w:p w:rsidR="00B73AF0" w:rsidRPr="00EB3D41" w:rsidRDefault="00361728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>Que,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="007B29A0" w:rsidRPr="00EB3D41">
        <w:rPr>
          <w:rFonts w:ascii="Times New Roman" w:hAnsi="Times New Roman"/>
          <w:bCs/>
          <w:sz w:val="24"/>
          <w:szCs w:val="24"/>
        </w:rPr>
        <w:t>la Mesa Institucional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, reunida el </w:t>
      </w:r>
      <w:r w:rsidR="00D83350" w:rsidRPr="00EB3D41">
        <w:rPr>
          <w:rFonts w:ascii="Times New Roman" w:hAnsi="Times New Roman"/>
          <w:bCs/>
          <w:sz w:val="24"/>
          <w:szCs w:val="24"/>
        </w:rPr>
        <w:t>2</w:t>
      </w:r>
      <w:r w:rsidR="00D2242D" w:rsidRPr="00EB3D41">
        <w:rPr>
          <w:rFonts w:ascii="Times New Roman" w:hAnsi="Times New Roman"/>
          <w:bCs/>
          <w:sz w:val="24"/>
          <w:szCs w:val="24"/>
        </w:rPr>
        <w:t>3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</w:t>
      </w:r>
      <w:r w:rsidR="00D2242D" w:rsidRPr="00EB3D41">
        <w:rPr>
          <w:rFonts w:ascii="Times New Roman" w:hAnsi="Times New Roman"/>
          <w:bCs/>
          <w:sz w:val="24"/>
          <w:szCs w:val="24"/>
        </w:rPr>
        <w:t>noviembre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2016 en la Administración Zonal Eugenio Espejo, integrada por: el </w:t>
      </w:r>
      <w:r w:rsidR="00C019B7" w:rsidRPr="00EB3D41">
        <w:rPr>
          <w:rFonts w:ascii="Times New Roman" w:hAnsi="Times New Roman"/>
          <w:bCs/>
          <w:sz w:val="24"/>
          <w:szCs w:val="24"/>
        </w:rPr>
        <w:t>Ing. Boris Mata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, Administrador Zonal Eugenio Espejo; </w:t>
      </w:r>
      <w:r w:rsidR="00C019B7" w:rsidRPr="00EB3D41">
        <w:rPr>
          <w:rFonts w:ascii="Times New Roman" w:hAnsi="Times New Roman"/>
          <w:bCs/>
          <w:sz w:val="24"/>
          <w:szCs w:val="24"/>
        </w:rPr>
        <w:t>Dr. Rolando Ruiz</w:t>
      </w:r>
      <w:r w:rsidR="00B73AF0" w:rsidRPr="00EB3D41">
        <w:rPr>
          <w:rFonts w:ascii="Times New Roman" w:hAnsi="Times New Roman"/>
          <w:bCs/>
          <w:sz w:val="24"/>
          <w:szCs w:val="24"/>
        </w:rPr>
        <w:t>, Direc</w:t>
      </w:r>
      <w:r w:rsidR="00C019B7" w:rsidRPr="00EB3D41">
        <w:rPr>
          <w:rFonts w:ascii="Times New Roman" w:hAnsi="Times New Roman"/>
          <w:bCs/>
          <w:sz w:val="24"/>
          <w:szCs w:val="24"/>
        </w:rPr>
        <w:t xml:space="preserve">tor </w:t>
      </w:r>
      <w:r w:rsidR="00B73AF0" w:rsidRPr="00EB3D41">
        <w:rPr>
          <w:rFonts w:ascii="Times New Roman" w:hAnsi="Times New Roman"/>
          <w:bCs/>
          <w:sz w:val="24"/>
          <w:szCs w:val="24"/>
        </w:rPr>
        <w:t>Jurídic</w:t>
      </w:r>
      <w:r w:rsidR="00C019B7" w:rsidRPr="00EB3D41">
        <w:rPr>
          <w:rFonts w:ascii="Times New Roman" w:hAnsi="Times New Roman"/>
          <w:bCs/>
          <w:sz w:val="24"/>
          <w:szCs w:val="24"/>
        </w:rPr>
        <w:t>o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</w:t>
      </w:r>
      <w:r w:rsidR="00C019B7" w:rsidRPr="00EB3D41">
        <w:rPr>
          <w:rFonts w:ascii="Times New Roman" w:hAnsi="Times New Roman"/>
          <w:bCs/>
          <w:sz w:val="24"/>
          <w:szCs w:val="24"/>
        </w:rPr>
        <w:t xml:space="preserve">Encargado </w:t>
      </w:r>
      <w:r w:rsidR="00B73AF0" w:rsidRPr="00EB3D41">
        <w:rPr>
          <w:rFonts w:ascii="Times New Roman" w:hAnsi="Times New Roman"/>
          <w:bCs/>
          <w:sz w:val="24"/>
          <w:szCs w:val="24"/>
        </w:rPr>
        <w:t>de la Administración Zonal Eugenio Espejo; Arq. Vic</w:t>
      </w:r>
      <w:r w:rsidR="00C019B7" w:rsidRPr="00EB3D41">
        <w:rPr>
          <w:rFonts w:ascii="Times New Roman" w:hAnsi="Times New Roman"/>
          <w:bCs/>
          <w:sz w:val="24"/>
          <w:szCs w:val="24"/>
        </w:rPr>
        <w:t xml:space="preserve">ente </w:t>
      </w:r>
      <w:r w:rsidR="00B73AF0" w:rsidRPr="00EB3D41">
        <w:rPr>
          <w:rFonts w:ascii="Times New Roman" w:hAnsi="Times New Roman"/>
          <w:bCs/>
          <w:sz w:val="24"/>
          <w:szCs w:val="24"/>
        </w:rPr>
        <w:t>Ro</w:t>
      </w:r>
      <w:r w:rsidR="00C019B7" w:rsidRPr="00EB3D41">
        <w:rPr>
          <w:rFonts w:ascii="Times New Roman" w:hAnsi="Times New Roman"/>
          <w:bCs/>
          <w:sz w:val="24"/>
          <w:szCs w:val="24"/>
        </w:rPr>
        <w:t>dríguez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, </w:t>
      </w:r>
      <w:r w:rsidR="00C019B7" w:rsidRPr="00EB3D41">
        <w:rPr>
          <w:rFonts w:ascii="Times New Roman" w:hAnsi="Times New Roman"/>
          <w:bCs/>
          <w:sz w:val="24"/>
          <w:szCs w:val="24"/>
        </w:rPr>
        <w:t xml:space="preserve">Delegado de 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Gestión de Territorio de la Administración Zonal Eugenio Espejo; Arq. </w:t>
      </w:r>
      <w:r w:rsidR="00C019B7" w:rsidRPr="00EB3D41">
        <w:rPr>
          <w:rFonts w:ascii="Times New Roman" w:hAnsi="Times New Roman"/>
          <w:bCs/>
          <w:sz w:val="24"/>
          <w:szCs w:val="24"/>
        </w:rPr>
        <w:t>Víctor Aguilar</w:t>
      </w:r>
      <w:r w:rsidR="00B73AF0" w:rsidRPr="00EB3D41">
        <w:rPr>
          <w:rFonts w:ascii="Times New Roman" w:hAnsi="Times New Roman"/>
          <w:bCs/>
          <w:sz w:val="24"/>
          <w:szCs w:val="24"/>
        </w:rPr>
        <w:t>, Delegad</w:t>
      </w:r>
      <w:r w:rsidR="00936FB8" w:rsidRPr="00EB3D41">
        <w:rPr>
          <w:rFonts w:ascii="Times New Roman" w:hAnsi="Times New Roman"/>
          <w:bCs/>
          <w:sz w:val="24"/>
          <w:szCs w:val="24"/>
        </w:rPr>
        <w:t>o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la Dirección Metropolitana de Catastro; Ing. Marco </w:t>
      </w:r>
      <w:proofErr w:type="spellStart"/>
      <w:r w:rsidR="00B73AF0" w:rsidRPr="00EB3D41">
        <w:rPr>
          <w:rFonts w:ascii="Times New Roman" w:hAnsi="Times New Roman"/>
          <w:bCs/>
          <w:sz w:val="24"/>
          <w:szCs w:val="24"/>
        </w:rPr>
        <w:t>Manobanda</w:t>
      </w:r>
      <w:proofErr w:type="spellEnd"/>
      <w:r w:rsidR="00B73AF0" w:rsidRPr="00EB3D41">
        <w:rPr>
          <w:rFonts w:ascii="Times New Roman" w:hAnsi="Times New Roman"/>
          <w:bCs/>
          <w:sz w:val="24"/>
          <w:szCs w:val="24"/>
        </w:rPr>
        <w:t xml:space="preserve">, Delegado de la Dirección Metropolitana de Gestión de Riesgo; Arq. </w:t>
      </w:r>
      <w:r w:rsidR="00936FB8" w:rsidRPr="00EB3D41">
        <w:rPr>
          <w:rFonts w:ascii="Times New Roman" w:hAnsi="Times New Roman"/>
          <w:bCs/>
          <w:sz w:val="24"/>
          <w:szCs w:val="24"/>
        </w:rPr>
        <w:t>Elizabeth Ortiz</w:t>
      </w:r>
      <w:r w:rsidR="00B73AF0" w:rsidRPr="00EB3D41">
        <w:rPr>
          <w:rFonts w:ascii="Times New Roman" w:hAnsi="Times New Roman"/>
          <w:bCs/>
          <w:sz w:val="24"/>
          <w:szCs w:val="24"/>
        </w:rPr>
        <w:t>, Delegad</w:t>
      </w:r>
      <w:r w:rsidR="00936FB8" w:rsidRPr="00EB3D41">
        <w:rPr>
          <w:rFonts w:ascii="Times New Roman" w:hAnsi="Times New Roman"/>
          <w:bCs/>
          <w:sz w:val="24"/>
          <w:szCs w:val="24"/>
        </w:rPr>
        <w:t>a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la Secretaría de Territorio, Hábitat y Vivienda; </w:t>
      </w:r>
      <w:r w:rsidR="00936FB8" w:rsidRPr="00EB3D41">
        <w:rPr>
          <w:rFonts w:ascii="Times New Roman" w:hAnsi="Times New Roman"/>
          <w:bCs/>
          <w:sz w:val="24"/>
          <w:szCs w:val="24"/>
        </w:rPr>
        <w:t>Arq. Juan Echeverría</w:t>
      </w:r>
      <w:r w:rsidR="00B73AF0" w:rsidRPr="00EB3D41">
        <w:rPr>
          <w:rFonts w:ascii="Times New Roman" w:hAnsi="Times New Roman"/>
          <w:bCs/>
          <w:sz w:val="24"/>
          <w:szCs w:val="24"/>
        </w:rPr>
        <w:t>, Coordinador</w:t>
      </w:r>
      <w:r w:rsidR="00936FB8" w:rsidRPr="00EB3D41">
        <w:rPr>
          <w:rFonts w:ascii="Times New Roman" w:hAnsi="Times New Roman"/>
          <w:bCs/>
          <w:sz w:val="24"/>
          <w:szCs w:val="24"/>
        </w:rPr>
        <w:t xml:space="preserve"> Encargado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la Unidad Especial </w:t>
      </w:r>
      <w:r w:rsidR="0009715C" w:rsidRPr="00EB3D41">
        <w:rPr>
          <w:rFonts w:ascii="Times New Roman" w:hAnsi="Times New Roman"/>
          <w:bCs/>
          <w:sz w:val="24"/>
          <w:szCs w:val="24"/>
        </w:rPr>
        <w:t>“</w:t>
      </w:r>
      <w:r w:rsidR="00B73AF0" w:rsidRPr="00EB3D41">
        <w:rPr>
          <w:rFonts w:ascii="Times New Roman" w:hAnsi="Times New Roman"/>
          <w:bCs/>
          <w:sz w:val="24"/>
          <w:szCs w:val="24"/>
        </w:rPr>
        <w:t>Regula Tu Barrio</w:t>
      </w:r>
      <w:r w:rsidR="0009715C" w:rsidRPr="00EB3D41">
        <w:rPr>
          <w:rFonts w:ascii="Times New Roman" w:hAnsi="Times New Roman"/>
          <w:bCs/>
          <w:sz w:val="24"/>
          <w:szCs w:val="24"/>
        </w:rPr>
        <w:t>”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Calderón, Luis Villamil Loor, Responsable Socio Organizativo de la Unidad Especial </w:t>
      </w:r>
      <w:r w:rsidR="0009715C" w:rsidRPr="00EB3D41">
        <w:rPr>
          <w:rFonts w:ascii="Times New Roman" w:hAnsi="Times New Roman"/>
          <w:bCs/>
          <w:sz w:val="24"/>
          <w:szCs w:val="24"/>
        </w:rPr>
        <w:lastRenderedPageBreak/>
        <w:t>“</w:t>
      </w:r>
      <w:r w:rsidR="00B73AF0" w:rsidRPr="00EB3D41">
        <w:rPr>
          <w:rFonts w:ascii="Times New Roman" w:hAnsi="Times New Roman"/>
          <w:bCs/>
          <w:sz w:val="24"/>
          <w:szCs w:val="24"/>
        </w:rPr>
        <w:t>Regula Tu Barrio</w:t>
      </w:r>
      <w:r w:rsidR="0009715C" w:rsidRPr="00EB3D41">
        <w:rPr>
          <w:rFonts w:ascii="Times New Roman" w:hAnsi="Times New Roman"/>
          <w:bCs/>
          <w:sz w:val="24"/>
          <w:szCs w:val="24"/>
        </w:rPr>
        <w:t>”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Calderón; Dr. Daniel Cano</w:t>
      </w:r>
      <w:r w:rsidR="00D83350" w:rsidRPr="00EB3D41">
        <w:rPr>
          <w:rFonts w:ascii="Times New Roman" w:hAnsi="Times New Roman"/>
          <w:bCs/>
          <w:sz w:val="24"/>
          <w:szCs w:val="24"/>
        </w:rPr>
        <w:t xml:space="preserve">, Responsable Legal de la Unidad Especial </w:t>
      </w:r>
      <w:r w:rsidR="0009715C" w:rsidRPr="00EB3D41">
        <w:rPr>
          <w:rFonts w:ascii="Times New Roman" w:hAnsi="Times New Roman"/>
          <w:bCs/>
          <w:sz w:val="24"/>
          <w:szCs w:val="24"/>
        </w:rPr>
        <w:t>“</w:t>
      </w:r>
      <w:r w:rsidR="00D83350" w:rsidRPr="00EB3D41">
        <w:rPr>
          <w:rFonts w:ascii="Times New Roman" w:hAnsi="Times New Roman"/>
          <w:bCs/>
          <w:sz w:val="24"/>
          <w:szCs w:val="24"/>
        </w:rPr>
        <w:t>Regula Tu Barrio</w:t>
      </w:r>
      <w:r w:rsidR="0009715C" w:rsidRPr="00EB3D41">
        <w:rPr>
          <w:rFonts w:ascii="Times New Roman" w:hAnsi="Times New Roman"/>
          <w:bCs/>
          <w:sz w:val="24"/>
          <w:szCs w:val="24"/>
        </w:rPr>
        <w:t>”</w:t>
      </w:r>
      <w:r w:rsidR="00D83350" w:rsidRPr="00EB3D41">
        <w:rPr>
          <w:rFonts w:ascii="Times New Roman" w:hAnsi="Times New Roman"/>
          <w:bCs/>
          <w:sz w:val="24"/>
          <w:szCs w:val="24"/>
        </w:rPr>
        <w:t xml:space="preserve"> Calderón; y, Arq. Mauricio Velasco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, Responsable </w:t>
      </w:r>
      <w:r w:rsidR="00D83350" w:rsidRPr="00EB3D41">
        <w:rPr>
          <w:rFonts w:ascii="Times New Roman" w:hAnsi="Times New Roman"/>
          <w:bCs/>
          <w:sz w:val="24"/>
          <w:szCs w:val="24"/>
        </w:rPr>
        <w:t>Técnico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la Unidad Especial </w:t>
      </w:r>
      <w:r w:rsidR="0009715C" w:rsidRPr="00EB3D41">
        <w:rPr>
          <w:rFonts w:ascii="Times New Roman" w:hAnsi="Times New Roman"/>
          <w:bCs/>
          <w:sz w:val="24"/>
          <w:szCs w:val="24"/>
        </w:rPr>
        <w:t>“</w:t>
      </w:r>
      <w:r w:rsidR="00B73AF0" w:rsidRPr="00EB3D41">
        <w:rPr>
          <w:rFonts w:ascii="Times New Roman" w:hAnsi="Times New Roman"/>
          <w:bCs/>
          <w:sz w:val="24"/>
          <w:szCs w:val="24"/>
        </w:rPr>
        <w:t>Regula Tu Barrio</w:t>
      </w:r>
      <w:r w:rsidR="0009715C" w:rsidRPr="00EB3D41">
        <w:rPr>
          <w:rFonts w:ascii="Times New Roman" w:hAnsi="Times New Roman"/>
          <w:bCs/>
          <w:sz w:val="24"/>
          <w:szCs w:val="24"/>
        </w:rPr>
        <w:t>”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Calderón, aprobaron  el Informe Socio Organizativo Legal y Técnico Nº 00</w:t>
      </w:r>
      <w:r w:rsidR="00936FB8" w:rsidRPr="00EB3D41">
        <w:rPr>
          <w:rFonts w:ascii="Times New Roman" w:hAnsi="Times New Roman"/>
          <w:bCs/>
          <w:sz w:val="24"/>
          <w:szCs w:val="24"/>
        </w:rPr>
        <w:t>4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-UERB-AZEE-SOLT-2016, de fecha </w:t>
      </w:r>
      <w:r w:rsidR="0002095E" w:rsidRPr="00EB3D41">
        <w:rPr>
          <w:rFonts w:ascii="Times New Roman" w:hAnsi="Times New Roman"/>
          <w:bCs/>
          <w:sz w:val="24"/>
          <w:szCs w:val="24"/>
        </w:rPr>
        <w:t>23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</w:t>
      </w:r>
      <w:r w:rsidR="0002095E" w:rsidRPr="00EB3D41">
        <w:rPr>
          <w:rFonts w:ascii="Times New Roman" w:hAnsi="Times New Roman"/>
          <w:bCs/>
          <w:sz w:val="24"/>
          <w:szCs w:val="24"/>
        </w:rPr>
        <w:t>noviembre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 2016, habilitante de la Ordenanza de reconocimiento del </w:t>
      </w:r>
      <w:r w:rsidR="00D64C52" w:rsidRPr="00EB3D41">
        <w:rPr>
          <w:rFonts w:ascii="Times New Roman" w:hAnsi="Times New Roman"/>
          <w:bCs/>
          <w:sz w:val="24"/>
          <w:szCs w:val="24"/>
        </w:rPr>
        <w:t>asentamiento humano de hecho y consolidado de interés social</w:t>
      </w:r>
      <w:r w:rsidR="00B73AF0" w:rsidRPr="00EB3D41">
        <w:rPr>
          <w:rFonts w:ascii="Times New Roman" w:hAnsi="Times New Roman"/>
          <w:bCs/>
          <w:sz w:val="24"/>
          <w:szCs w:val="24"/>
        </w:rPr>
        <w:t xml:space="preserve"> denominado </w:t>
      </w:r>
      <w:r w:rsidR="00E04D9B" w:rsidRPr="00EB3D41">
        <w:rPr>
          <w:rFonts w:ascii="Times New Roman" w:hAnsi="Times New Roman"/>
          <w:bCs/>
          <w:sz w:val="24"/>
          <w:szCs w:val="24"/>
        </w:rPr>
        <w:t xml:space="preserve">Barrio </w:t>
      </w:r>
      <w:r w:rsidR="00BA4D0F" w:rsidRPr="00EB3D41">
        <w:rPr>
          <w:rFonts w:ascii="Times New Roman" w:hAnsi="Times New Roman"/>
          <w:bCs/>
          <w:sz w:val="24"/>
          <w:szCs w:val="24"/>
        </w:rPr>
        <w:t>“Bella Aurora</w:t>
      </w:r>
      <w:r w:rsidR="004E0A51">
        <w:rPr>
          <w:rFonts w:ascii="Times New Roman" w:hAnsi="Times New Roman"/>
          <w:bCs/>
          <w:sz w:val="24"/>
          <w:szCs w:val="24"/>
        </w:rPr>
        <w:t>,</w:t>
      </w:r>
      <w:r w:rsidR="00BA4D0F" w:rsidRPr="00EB3D41">
        <w:rPr>
          <w:rFonts w:ascii="Times New Roman" w:hAnsi="Times New Roman"/>
          <w:bCs/>
          <w:sz w:val="24"/>
          <w:szCs w:val="24"/>
        </w:rPr>
        <w:t xml:space="preserve"> Pasaje B</w:t>
      </w:r>
      <w:r w:rsidR="003E3BAA" w:rsidRPr="00EB3D41">
        <w:rPr>
          <w:rFonts w:ascii="Times New Roman" w:hAnsi="Times New Roman"/>
          <w:bCs/>
          <w:sz w:val="24"/>
          <w:szCs w:val="24"/>
        </w:rPr>
        <w:t>-C</w:t>
      </w:r>
      <w:r w:rsidR="00851358" w:rsidRPr="00EB3D41">
        <w:rPr>
          <w:rFonts w:ascii="Times New Roman" w:hAnsi="Times New Roman"/>
          <w:bCs/>
          <w:sz w:val="24"/>
          <w:szCs w:val="24"/>
        </w:rPr>
        <w:t>-</w:t>
      </w:r>
      <w:r w:rsidR="00BA4D0F" w:rsidRPr="00EB3D41">
        <w:rPr>
          <w:rFonts w:ascii="Times New Roman" w:hAnsi="Times New Roman"/>
          <w:bCs/>
          <w:sz w:val="24"/>
          <w:szCs w:val="24"/>
        </w:rPr>
        <w:t>Manabí y El Oro”</w:t>
      </w:r>
      <w:r w:rsidR="00D64C52" w:rsidRPr="00EB3D41">
        <w:rPr>
          <w:rFonts w:ascii="Times New Roman" w:hAnsi="Times New Roman"/>
          <w:bCs/>
          <w:sz w:val="24"/>
          <w:szCs w:val="24"/>
        </w:rPr>
        <w:t xml:space="preserve"> a favor de sus copropietarios;</w:t>
      </w:r>
    </w:p>
    <w:p w:rsidR="00D64C52" w:rsidRPr="00F5639C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 xml:space="preserve">Que, 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F5639C">
        <w:rPr>
          <w:rFonts w:ascii="Times New Roman" w:hAnsi="Times New Roman"/>
          <w:sz w:val="24"/>
          <w:szCs w:val="24"/>
        </w:rPr>
        <w:t xml:space="preserve">el informe de la Dirección Metropolitana de Gestión de Riesgos No. </w:t>
      </w:r>
      <w:r w:rsidRPr="00F5639C">
        <w:rPr>
          <w:rFonts w:ascii="Times New Roman" w:hAnsi="Times New Roman"/>
          <w:bCs/>
          <w:sz w:val="24"/>
          <w:szCs w:val="24"/>
        </w:rPr>
        <w:t>057-AT-DMGR-2018, de 10 de abril del 2018</w:t>
      </w:r>
      <w:r w:rsidRPr="00F5639C">
        <w:rPr>
          <w:rFonts w:ascii="Times New Roman" w:hAnsi="Times New Roman"/>
          <w:sz w:val="24"/>
          <w:szCs w:val="24"/>
        </w:rPr>
        <w:t xml:space="preserve">, califica al AHHYC </w:t>
      </w:r>
      <w:r w:rsidR="00F5639C" w:rsidRPr="00F5639C">
        <w:rPr>
          <w:rFonts w:ascii="Times New Roman" w:hAnsi="Times New Roman"/>
          <w:sz w:val="24"/>
          <w:szCs w:val="24"/>
        </w:rPr>
        <w:t>Barrio “Bella Aurora, Pasaje B-C-Manabí y El Oro”</w:t>
      </w:r>
      <w:r w:rsidRPr="00F5639C">
        <w:rPr>
          <w:rFonts w:ascii="Times New Roman" w:hAnsi="Times New Roman"/>
          <w:sz w:val="24"/>
          <w:szCs w:val="24"/>
        </w:rPr>
        <w:t xml:space="preserve"> en general presenta </w:t>
      </w:r>
      <w:r w:rsidRPr="00F5639C">
        <w:rPr>
          <w:rFonts w:ascii="Times New Roman" w:hAnsi="Times New Roman"/>
          <w:sz w:val="24"/>
          <w:szCs w:val="24"/>
          <w:u w:val="single"/>
        </w:rPr>
        <w:t>Riesgo Bajo Mitigable</w:t>
      </w:r>
      <w:r w:rsidRPr="00F5639C">
        <w:rPr>
          <w:rFonts w:ascii="Times New Roman" w:hAnsi="Times New Roman"/>
          <w:sz w:val="24"/>
          <w:szCs w:val="24"/>
        </w:rPr>
        <w:t xml:space="preserve">; a excepción de los Lotes No. 17, 18 y 19 que presentan </w:t>
      </w:r>
      <w:r w:rsidRPr="00F5639C">
        <w:rPr>
          <w:rFonts w:ascii="Times New Roman" w:hAnsi="Times New Roman"/>
          <w:sz w:val="24"/>
          <w:szCs w:val="24"/>
          <w:u w:val="single"/>
        </w:rPr>
        <w:t>Riesgo Moderado Mitigable</w:t>
      </w:r>
      <w:r w:rsidRPr="00F5639C">
        <w:rPr>
          <w:rFonts w:ascii="Times New Roman" w:hAnsi="Times New Roman"/>
          <w:sz w:val="24"/>
          <w:szCs w:val="24"/>
        </w:rPr>
        <w:t xml:space="preserve">; y los Lotes 6, 7 y 8 que fueron calificados con un </w:t>
      </w:r>
      <w:r w:rsidRPr="00F5639C">
        <w:rPr>
          <w:rFonts w:ascii="Times New Roman" w:hAnsi="Times New Roman"/>
          <w:sz w:val="24"/>
          <w:szCs w:val="24"/>
          <w:u w:val="single"/>
        </w:rPr>
        <w:t>Riesgo Muy Alto No Mitigable</w:t>
      </w:r>
      <w:r w:rsidRPr="00F5639C">
        <w:rPr>
          <w:rFonts w:ascii="Times New Roman" w:hAnsi="Times New Roman"/>
          <w:sz w:val="24"/>
          <w:szCs w:val="24"/>
        </w:rPr>
        <w:t xml:space="preserve"> por su alta exposición, afectaciones por movimientos en masa recientes, amenaza y vulnerabilidad muy altas, y por estar ubicados dentro de la franja de protección de la Quebrada El Carmen</w:t>
      </w:r>
      <w:r w:rsidRPr="00F5639C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F5639C">
        <w:rPr>
          <w:rFonts w:ascii="Times New Roman" w:hAnsi="Times New Roman"/>
          <w:sz w:val="24"/>
          <w:szCs w:val="24"/>
        </w:rPr>
        <w:t>y sugiere que se puede continuar con el proceso de regularización del asentamiento;</w:t>
      </w:r>
    </w:p>
    <w:p w:rsidR="005A6091" w:rsidRPr="00F5639C" w:rsidRDefault="00D64C52" w:rsidP="00EB3D41">
      <w:pPr>
        <w:pStyle w:val="Sinespaciado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B3D41">
        <w:rPr>
          <w:rFonts w:ascii="Times New Roman" w:hAnsi="Times New Roman"/>
          <w:b/>
          <w:bCs/>
          <w:sz w:val="24"/>
          <w:szCs w:val="24"/>
        </w:rPr>
        <w:t xml:space="preserve">Que, </w:t>
      </w:r>
      <w:r w:rsidRPr="00EB3D41">
        <w:rPr>
          <w:rFonts w:ascii="Times New Roman" w:hAnsi="Times New Roman"/>
          <w:b/>
          <w:bCs/>
          <w:sz w:val="24"/>
          <w:szCs w:val="24"/>
        </w:rPr>
        <w:tab/>
      </w:r>
      <w:r w:rsidRPr="00F5639C">
        <w:rPr>
          <w:rFonts w:ascii="Times New Roman" w:hAnsi="Times New Roman"/>
          <w:bCs/>
          <w:sz w:val="24"/>
          <w:szCs w:val="24"/>
        </w:rPr>
        <w:t>mediante Oficio Nro. GADDMQ-SGSG-DMGR-2019-</w:t>
      </w:r>
      <w:r w:rsidR="005A6091" w:rsidRPr="00F5639C">
        <w:rPr>
          <w:rFonts w:ascii="Times New Roman" w:hAnsi="Times New Roman"/>
          <w:bCs/>
          <w:sz w:val="24"/>
          <w:szCs w:val="24"/>
        </w:rPr>
        <w:t>1001</w:t>
      </w:r>
      <w:r w:rsidRPr="00F5639C">
        <w:rPr>
          <w:rFonts w:ascii="Times New Roman" w:hAnsi="Times New Roman"/>
          <w:bCs/>
          <w:sz w:val="24"/>
          <w:szCs w:val="24"/>
        </w:rPr>
        <w:t xml:space="preserve">-OF, de fecha </w:t>
      </w:r>
      <w:r w:rsidR="005A6091" w:rsidRPr="00F5639C">
        <w:rPr>
          <w:rFonts w:ascii="Times New Roman" w:hAnsi="Times New Roman"/>
          <w:bCs/>
          <w:sz w:val="24"/>
          <w:szCs w:val="24"/>
        </w:rPr>
        <w:t>03</w:t>
      </w:r>
      <w:r w:rsidRPr="00F5639C">
        <w:rPr>
          <w:rFonts w:ascii="Times New Roman" w:hAnsi="Times New Roman"/>
          <w:bCs/>
          <w:sz w:val="24"/>
          <w:szCs w:val="24"/>
        </w:rPr>
        <w:t xml:space="preserve"> de </w:t>
      </w:r>
      <w:r w:rsidR="005A6091" w:rsidRPr="00F5639C">
        <w:rPr>
          <w:rFonts w:ascii="Times New Roman" w:hAnsi="Times New Roman"/>
          <w:bCs/>
          <w:sz w:val="24"/>
          <w:szCs w:val="24"/>
        </w:rPr>
        <w:t xml:space="preserve">diciembre </w:t>
      </w:r>
      <w:r w:rsidRPr="00F5639C">
        <w:rPr>
          <w:rFonts w:ascii="Times New Roman" w:hAnsi="Times New Roman"/>
          <w:bCs/>
          <w:sz w:val="24"/>
          <w:szCs w:val="24"/>
        </w:rPr>
        <w:t>de 2019, emitido por el Director Metropolitano de Gestión de Riesgos, de la Secretaría General de Seguridad y Gobernabilidad</w:t>
      </w:r>
      <w:r w:rsidR="00DA1395" w:rsidRPr="00F5639C">
        <w:rPr>
          <w:rFonts w:ascii="Times New Roman" w:hAnsi="Times New Roman"/>
          <w:bCs/>
          <w:sz w:val="24"/>
          <w:szCs w:val="24"/>
        </w:rPr>
        <w:t xml:space="preserve"> se </w:t>
      </w:r>
      <w:r w:rsidRPr="00F5639C">
        <w:rPr>
          <w:rFonts w:ascii="Times New Roman" w:hAnsi="Times New Roman"/>
          <w:b/>
          <w:bCs/>
          <w:sz w:val="24"/>
          <w:szCs w:val="24"/>
        </w:rPr>
        <w:t xml:space="preserve">ratifica </w:t>
      </w:r>
      <w:r w:rsidRPr="00F5639C">
        <w:rPr>
          <w:rFonts w:ascii="Times New Roman" w:hAnsi="Times New Roman"/>
          <w:bCs/>
          <w:sz w:val="24"/>
          <w:szCs w:val="24"/>
        </w:rPr>
        <w:t>e</w:t>
      </w:r>
      <w:r w:rsidR="005A6091" w:rsidRPr="00F5639C">
        <w:rPr>
          <w:rFonts w:ascii="Times New Roman" w:hAnsi="Times New Roman"/>
          <w:bCs/>
          <w:sz w:val="24"/>
          <w:szCs w:val="24"/>
        </w:rPr>
        <w:t>n la calificación de</w:t>
      </w:r>
      <w:r w:rsidRPr="00F5639C">
        <w:rPr>
          <w:rFonts w:ascii="Times New Roman" w:hAnsi="Times New Roman"/>
          <w:bCs/>
          <w:sz w:val="24"/>
          <w:szCs w:val="24"/>
        </w:rPr>
        <w:t xml:space="preserve">l nivel del riesgo frente a movimientos en masa e indica que el AHHYC </w:t>
      </w:r>
      <w:r w:rsidR="00F5639C" w:rsidRPr="00F5639C">
        <w:rPr>
          <w:rFonts w:ascii="Times New Roman" w:hAnsi="Times New Roman"/>
          <w:sz w:val="24"/>
          <w:szCs w:val="24"/>
        </w:rPr>
        <w:t>Barrio “Bella Aurora, Pasaje B-C-Manabí y El Oro”</w:t>
      </w:r>
      <w:r w:rsidR="005A6091" w:rsidRPr="00F5639C">
        <w:rPr>
          <w:rFonts w:ascii="Times New Roman" w:hAnsi="Times New Roman"/>
          <w:sz w:val="24"/>
          <w:szCs w:val="24"/>
        </w:rPr>
        <w:t xml:space="preserve"> en general presenta </w:t>
      </w:r>
      <w:r w:rsidR="005A6091" w:rsidRPr="00F5639C">
        <w:rPr>
          <w:rFonts w:ascii="Times New Roman" w:hAnsi="Times New Roman"/>
          <w:b/>
          <w:sz w:val="24"/>
          <w:szCs w:val="24"/>
        </w:rPr>
        <w:t>Riesgo Bajo Mitigable</w:t>
      </w:r>
      <w:r w:rsidR="005A6091" w:rsidRPr="00F5639C">
        <w:rPr>
          <w:rFonts w:ascii="Times New Roman" w:hAnsi="Times New Roman"/>
          <w:sz w:val="24"/>
          <w:szCs w:val="24"/>
        </w:rPr>
        <w:t xml:space="preserve">; a excepción de los Lotes No. 17, 18 y 19 que presentan </w:t>
      </w:r>
      <w:r w:rsidR="005A6091" w:rsidRPr="00F5639C">
        <w:rPr>
          <w:rFonts w:ascii="Times New Roman" w:hAnsi="Times New Roman"/>
          <w:b/>
          <w:sz w:val="24"/>
          <w:szCs w:val="24"/>
        </w:rPr>
        <w:t>Riesgo Moderado Mitigable</w:t>
      </w:r>
      <w:r w:rsidR="005A6091" w:rsidRPr="00F5639C">
        <w:rPr>
          <w:rFonts w:ascii="Times New Roman" w:hAnsi="Times New Roman"/>
          <w:sz w:val="24"/>
          <w:szCs w:val="24"/>
        </w:rPr>
        <w:t xml:space="preserve">; y los Lotes 6, 7 y 8 que fueron calificados con un </w:t>
      </w:r>
      <w:r w:rsidR="005A6091" w:rsidRPr="00F5639C">
        <w:rPr>
          <w:rFonts w:ascii="Times New Roman" w:hAnsi="Times New Roman"/>
          <w:b/>
          <w:sz w:val="24"/>
          <w:szCs w:val="24"/>
        </w:rPr>
        <w:t>Riesgo Muy Alto No Mitigable</w:t>
      </w:r>
      <w:r w:rsidR="00DA1395" w:rsidRPr="00F5639C">
        <w:rPr>
          <w:rFonts w:ascii="Times New Roman" w:hAnsi="Times New Roman"/>
          <w:sz w:val="24"/>
          <w:szCs w:val="24"/>
        </w:rPr>
        <w:t xml:space="preserve"> </w:t>
      </w:r>
      <w:r w:rsidR="005A6091" w:rsidRPr="00F5639C">
        <w:rPr>
          <w:rFonts w:ascii="Times New Roman" w:hAnsi="Times New Roman"/>
          <w:sz w:val="24"/>
          <w:szCs w:val="24"/>
        </w:rPr>
        <w:t>por su alta exposición, afectaciones por movimientos en masa recientes, amenaza y vulnerabilidad muy altas, y por estar ubicados dentro de la franja de prot</w:t>
      </w:r>
      <w:r w:rsidR="00F5639C" w:rsidRPr="00F5639C">
        <w:rPr>
          <w:rFonts w:ascii="Times New Roman" w:hAnsi="Times New Roman"/>
          <w:sz w:val="24"/>
          <w:szCs w:val="24"/>
        </w:rPr>
        <w:t>ección de la Quebrada El Carmen;</w:t>
      </w:r>
    </w:p>
    <w:p w:rsidR="00F5639C" w:rsidRPr="00F5639C" w:rsidRDefault="00F5639C" w:rsidP="00F5639C">
      <w:pPr>
        <w:spacing w:after="240"/>
        <w:ind w:left="705" w:hanging="705"/>
        <w:jc w:val="both"/>
        <w:rPr>
          <w:bCs/>
          <w:sz w:val="24"/>
          <w:szCs w:val="24"/>
        </w:rPr>
      </w:pPr>
      <w:bookmarkStart w:id="5" w:name="OLE_LINK1"/>
      <w:r w:rsidRPr="00F5639C">
        <w:rPr>
          <w:b/>
          <w:bCs/>
          <w:sz w:val="24"/>
          <w:szCs w:val="24"/>
        </w:rPr>
        <w:t xml:space="preserve">Que, </w:t>
      </w:r>
      <w:r w:rsidRPr="00F5639C">
        <w:rPr>
          <w:b/>
          <w:bCs/>
          <w:sz w:val="24"/>
          <w:szCs w:val="24"/>
        </w:rPr>
        <w:tab/>
      </w:r>
      <w:r w:rsidRPr="00F5639C">
        <w:rPr>
          <w:bCs/>
          <w:sz w:val="24"/>
          <w:szCs w:val="24"/>
        </w:rPr>
        <w:t xml:space="preserve">mediante decisión de la Comisión de Ordenamiento Territorial en sesión Ordinaria No. 014, de </w:t>
      </w:r>
      <w:del w:id="6" w:author="Stephanie Montserrat Kosche Casals" w:date="2020-01-15T13:37:00Z">
        <w:r w:rsidRPr="00F5639C" w:rsidDel="008A0E8A">
          <w:rPr>
            <w:bCs/>
            <w:sz w:val="24"/>
            <w:szCs w:val="24"/>
          </w:rPr>
          <w:delText>fecha</w:delText>
        </w:r>
      </w:del>
      <w:r w:rsidRPr="00F5639C">
        <w:rPr>
          <w:bCs/>
          <w:sz w:val="24"/>
          <w:szCs w:val="24"/>
        </w:rPr>
        <w:t xml:space="preserve"> 10 de enero de 2020, se solicita la elaboración de un alcance al Informe Técnico contenido en el Informe No. </w:t>
      </w:r>
      <w:r w:rsidRPr="00EB3D41">
        <w:rPr>
          <w:bCs/>
          <w:sz w:val="24"/>
          <w:szCs w:val="24"/>
        </w:rPr>
        <w:t xml:space="preserve">004-UERB-AZEE-SOLT-2016, de </w:t>
      </w:r>
      <w:del w:id="7" w:author="Stephanie Montserrat Kosche Casals" w:date="2020-01-15T13:37:00Z">
        <w:r w:rsidRPr="00EB3D41" w:rsidDel="008A0E8A">
          <w:rPr>
            <w:bCs/>
            <w:sz w:val="24"/>
            <w:szCs w:val="24"/>
          </w:rPr>
          <w:delText>fecha</w:delText>
        </w:r>
      </w:del>
      <w:r w:rsidRPr="00EB3D41">
        <w:rPr>
          <w:bCs/>
          <w:sz w:val="24"/>
          <w:szCs w:val="24"/>
        </w:rPr>
        <w:t xml:space="preserve"> 23 de noviembre de 2016</w:t>
      </w:r>
      <w:r w:rsidRPr="00F5639C">
        <w:rPr>
          <w:sz w:val="24"/>
          <w:szCs w:val="24"/>
        </w:rPr>
        <w:t xml:space="preserve">, para que se determinen todos los lotes inferiores a la zonificación propuesta como lotes por excepción; </w:t>
      </w:r>
      <w:del w:id="8" w:author="Stephanie Montserrat Kosche Casals" w:date="2020-01-15T13:42:00Z">
        <w:r w:rsidRPr="00F5639C" w:rsidDel="008A0E8A">
          <w:rPr>
            <w:sz w:val="24"/>
            <w:szCs w:val="24"/>
          </w:rPr>
          <w:delText>y,</w:delText>
        </w:r>
      </w:del>
    </w:p>
    <w:bookmarkEnd w:id="5"/>
    <w:p w:rsidR="00F5639C" w:rsidRDefault="00F5639C" w:rsidP="00F5639C">
      <w:pPr>
        <w:spacing w:after="240"/>
        <w:ind w:left="705" w:hanging="705"/>
        <w:jc w:val="both"/>
        <w:rPr>
          <w:ins w:id="9" w:author="Stephanie Montserrat Kosche Casals" w:date="2020-01-15T13:43:00Z"/>
          <w:bCs/>
          <w:sz w:val="24"/>
          <w:szCs w:val="24"/>
        </w:rPr>
      </w:pPr>
      <w:r w:rsidRPr="00F5639C">
        <w:rPr>
          <w:b/>
          <w:bCs/>
          <w:sz w:val="24"/>
          <w:szCs w:val="24"/>
        </w:rPr>
        <w:t xml:space="preserve">Que, </w:t>
      </w:r>
      <w:r w:rsidRPr="00F5639C">
        <w:rPr>
          <w:b/>
          <w:bCs/>
          <w:sz w:val="24"/>
          <w:szCs w:val="24"/>
        </w:rPr>
        <w:tab/>
      </w:r>
      <w:r w:rsidRPr="00F5639C">
        <w:rPr>
          <w:bCs/>
          <w:sz w:val="24"/>
          <w:szCs w:val="24"/>
        </w:rPr>
        <w:t>mediante I</w:t>
      </w:r>
      <w:r w:rsidRPr="00F5639C">
        <w:rPr>
          <w:sz w:val="24"/>
          <w:szCs w:val="24"/>
        </w:rPr>
        <w:t xml:space="preserve">nforme Técnico </w:t>
      </w:r>
      <w:ins w:id="10" w:author="Stephanie Montserrat Kosche Casals" w:date="2020-01-15T13:38:00Z">
        <w:r w:rsidR="008A0E8A">
          <w:rPr>
            <w:sz w:val="24"/>
            <w:szCs w:val="24"/>
          </w:rPr>
          <w:t xml:space="preserve">s/n, </w:t>
        </w:r>
      </w:ins>
      <w:r w:rsidRPr="00F5639C">
        <w:rPr>
          <w:sz w:val="24"/>
          <w:szCs w:val="24"/>
        </w:rPr>
        <w:t>de</w:t>
      </w:r>
      <w:r w:rsidRPr="00F5639C">
        <w:rPr>
          <w:bCs/>
          <w:sz w:val="24"/>
          <w:szCs w:val="24"/>
        </w:rPr>
        <w:t xml:space="preserve"> </w:t>
      </w:r>
      <w:del w:id="11" w:author="Stephanie Montserrat Kosche Casals" w:date="2020-01-15T13:38:00Z">
        <w:r w:rsidRPr="00F5639C" w:rsidDel="008A0E8A">
          <w:rPr>
            <w:bCs/>
            <w:sz w:val="24"/>
            <w:szCs w:val="24"/>
          </w:rPr>
          <w:delText>fecha</w:delText>
        </w:r>
      </w:del>
      <w:r w:rsidRPr="00F563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</w:t>
      </w:r>
      <w:r w:rsidRPr="00F5639C">
        <w:rPr>
          <w:bCs/>
          <w:sz w:val="24"/>
          <w:szCs w:val="24"/>
        </w:rPr>
        <w:t xml:space="preserve"> de enero de 2020</w:t>
      </w:r>
      <w:r w:rsidRPr="00F5639C">
        <w:rPr>
          <w:sz w:val="24"/>
          <w:szCs w:val="24"/>
        </w:rPr>
        <w:t xml:space="preserve">, </w:t>
      </w:r>
      <w:ins w:id="12" w:author="Stephanie Montserrat Kosche Casals" w:date="2020-01-15T13:38:00Z">
        <w:r w:rsidR="008A0E8A">
          <w:rPr>
            <w:sz w:val="24"/>
            <w:szCs w:val="24"/>
          </w:rPr>
          <w:t xml:space="preserve">emitido por la Responsable Técnica de la UERB-AZCA, </w:t>
        </w:r>
      </w:ins>
      <w:r w:rsidRPr="00F5639C">
        <w:rPr>
          <w:sz w:val="24"/>
          <w:szCs w:val="24"/>
        </w:rPr>
        <w:t xml:space="preserve">se realiza un alcance del Informe </w:t>
      </w:r>
      <w:r w:rsidRPr="00F5639C">
        <w:rPr>
          <w:bCs/>
          <w:sz w:val="24"/>
          <w:szCs w:val="24"/>
        </w:rPr>
        <w:t xml:space="preserve">Técnico contenido en el Informe No. </w:t>
      </w:r>
      <w:r w:rsidRPr="00EB3D41">
        <w:rPr>
          <w:bCs/>
          <w:sz w:val="24"/>
          <w:szCs w:val="24"/>
        </w:rPr>
        <w:t xml:space="preserve">004-UERB-AZEE-SOLT-2016, de </w:t>
      </w:r>
      <w:del w:id="13" w:author="Stephanie Montserrat Kosche Casals" w:date="2020-01-15T13:39:00Z">
        <w:r w:rsidRPr="00EB3D41" w:rsidDel="008A0E8A">
          <w:rPr>
            <w:bCs/>
            <w:sz w:val="24"/>
            <w:szCs w:val="24"/>
          </w:rPr>
          <w:delText>fecha</w:delText>
        </w:r>
      </w:del>
      <w:r w:rsidRPr="00EB3D41">
        <w:rPr>
          <w:bCs/>
          <w:sz w:val="24"/>
          <w:szCs w:val="24"/>
        </w:rPr>
        <w:t xml:space="preserve"> 23 de noviembre de 2016</w:t>
      </w:r>
      <w:r w:rsidRPr="00F5639C">
        <w:rPr>
          <w:sz w:val="24"/>
          <w:szCs w:val="24"/>
        </w:rPr>
        <w:t xml:space="preserve">, </w:t>
      </w:r>
      <w:del w:id="14" w:author="Stephanie Montserrat Kosche Casals" w:date="2020-01-15T13:39:00Z">
        <w:r w:rsidRPr="00F5639C" w:rsidDel="008A0E8A">
          <w:rPr>
            <w:sz w:val="24"/>
            <w:szCs w:val="24"/>
          </w:rPr>
          <w:delText>en el que</w:delText>
        </w:r>
      </w:del>
      <w:r w:rsidRPr="00F5639C">
        <w:rPr>
          <w:sz w:val="24"/>
          <w:szCs w:val="24"/>
        </w:rPr>
        <w:t xml:space="preserve"> conforme al artículo </w:t>
      </w:r>
      <w:r w:rsidRPr="00F5639C">
        <w:rPr>
          <w:bCs/>
          <w:sz w:val="24"/>
          <w:szCs w:val="24"/>
        </w:rPr>
        <w:t xml:space="preserve">IV.7.43 de la Ordenanza No. 001 de 29 de marzo de 2019, se determinan </w:t>
      </w:r>
      <w:ins w:id="15" w:author="Stephanie Montserrat Kosche Casals" w:date="2020-01-15T13:40:00Z">
        <w:r w:rsidR="008A0E8A">
          <w:rPr>
            <w:bCs/>
            <w:sz w:val="24"/>
            <w:szCs w:val="24"/>
          </w:rPr>
          <w:t xml:space="preserve">los </w:t>
        </w:r>
      </w:ins>
      <w:del w:id="16" w:author="Stephanie Montserrat Kosche Casals" w:date="2020-01-15T13:40:00Z">
        <w:r w:rsidRPr="00F5639C" w:rsidDel="008A0E8A">
          <w:rPr>
            <w:bCs/>
            <w:sz w:val="24"/>
            <w:szCs w:val="24"/>
          </w:rPr>
          <w:delText>como</w:delText>
        </w:r>
      </w:del>
      <w:r w:rsidRPr="00F5639C">
        <w:rPr>
          <w:bCs/>
          <w:sz w:val="24"/>
          <w:szCs w:val="24"/>
        </w:rPr>
        <w:t xml:space="preserve"> lotes por excepción a todos aquellos que tengan una superficie inferior a la zonificación propuesta</w:t>
      </w:r>
      <w:ins w:id="17" w:author="Stephanie Montserrat Kosche Casals" w:date="2020-01-15T13:42:00Z">
        <w:r w:rsidR="008A0E8A">
          <w:rPr>
            <w:bCs/>
            <w:sz w:val="24"/>
            <w:szCs w:val="24"/>
          </w:rPr>
          <w:t>; y,</w:t>
        </w:r>
      </w:ins>
      <w:del w:id="18" w:author="Stephanie Montserrat Kosche Casals" w:date="2020-01-15T13:42:00Z">
        <w:r w:rsidRPr="00F5639C" w:rsidDel="008A0E8A">
          <w:rPr>
            <w:bCs/>
            <w:sz w:val="24"/>
            <w:szCs w:val="24"/>
          </w:rPr>
          <w:delText>.</w:delText>
        </w:r>
      </w:del>
    </w:p>
    <w:p w:rsidR="00DF086F" w:rsidRDefault="00DF086F" w:rsidP="00DF086F">
      <w:pPr>
        <w:spacing w:after="240"/>
        <w:ind w:left="705" w:hanging="705"/>
        <w:jc w:val="both"/>
        <w:rPr>
          <w:ins w:id="19" w:author="dscano" w:date="2020-02-03T12:42:00Z"/>
          <w:bCs/>
          <w:sz w:val="24"/>
          <w:szCs w:val="24"/>
        </w:rPr>
      </w:pPr>
      <w:ins w:id="20" w:author="dscano" w:date="2020-02-03T12:42:00Z">
        <w:r w:rsidRPr="00F5639C">
          <w:rPr>
            <w:b/>
            <w:bCs/>
            <w:sz w:val="24"/>
            <w:szCs w:val="24"/>
          </w:rPr>
          <w:t xml:space="preserve">Que, </w:t>
        </w:r>
        <w:r w:rsidRPr="00F5639C">
          <w:rPr>
            <w:b/>
            <w:bCs/>
            <w:sz w:val="24"/>
            <w:szCs w:val="24"/>
          </w:rPr>
          <w:tab/>
        </w:r>
        <w:r>
          <w:rPr>
            <w:bCs/>
            <w:sz w:val="24"/>
            <w:szCs w:val="24"/>
          </w:rPr>
          <w:t xml:space="preserve">En el año 2016 cuando se inició con el proceso de regularización del asentamiento, el predio tenía dos clasificaciones de Suelo: </w:t>
        </w:r>
        <w:r w:rsidRPr="00EB3D41">
          <w:rPr>
            <w:sz w:val="24"/>
            <w:szCs w:val="24"/>
          </w:rPr>
          <w:t>(SU) Suelo Urbano</w:t>
        </w:r>
        <w:r>
          <w:rPr>
            <w:sz w:val="24"/>
            <w:szCs w:val="24"/>
          </w:rPr>
          <w:t xml:space="preserve"> y (SRU) Suelo Rural, actualmente de conformidad a</w:t>
        </w:r>
        <w:r>
          <w:rPr>
            <w:bCs/>
            <w:sz w:val="24"/>
            <w:szCs w:val="24"/>
          </w:rPr>
          <w:t xml:space="preserve">l Plan de Uso de Ocupación de Suelo (PUOS) vigente se determina únicamente como clasificación de Suelo: </w:t>
        </w:r>
        <w:r w:rsidRPr="00EB3D41">
          <w:rPr>
            <w:sz w:val="24"/>
            <w:szCs w:val="24"/>
          </w:rPr>
          <w:t>(SU) Suelo Urbano</w:t>
        </w:r>
        <w:r>
          <w:rPr>
            <w:sz w:val="24"/>
            <w:szCs w:val="24"/>
          </w:rPr>
          <w:t>.</w:t>
        </w:r>
      </w:ins>
    </w:p>
    <w:p w:rsidR="008A0E8A" w:rsidRDefault="008A0E8A">
      <w:pPr>
        <w:spacing w:after="240"/>
        <w:jc w:val="both"/>
        <w:rPr>
          <w:ins w:id="21" w:author="Stephanie Montserrat Kosche Casals" w:date="2020-01-15T13:45:00Z"/>
          <w:b/>
          <w:bCs/>
          <w:sz w:val="24"/>
          <w:szCs w:val="24"/>
        </w:rPr>
        <w:pPrChange w:id="22" w:author="Stephanie Montserrat Kosche Casals" w:date="2020-01-15T14:21:00Z">
          <w:pPr>
            <w:spacing w:after="240"/>
            <w:ind w:left="705" w:hanging="705"/>
            <w:jc w:val="both"/>
          </w:pPr>
        </w:pPrChange>
      </w:pPr>
    </w:p>
    <w:p w:rsidR="008A0E8A" w:rsidRPr="00F5639C" w:rsidDel="00025FEB" w:rsidRDefault="008A0E8A" w:rsidP="00F5639C">
      <w:pPr>
        <w:spacing w:after="240"/>
        <w:ind w:left="705" w:hanging="705"/>
        <w:jc w:val="both"/>
        <w:rPr>
          <w:del w:id="23" w:author="Stephanie Montserrat Kosche Casals" w:date="2020-01-15T14:18:00Z"/>
          <w:sz w:val="24"/>
          <w:szCs w:val="24"/>
        </w:rPr>
      </w:pPr>
    </w:p>
    <w:p w:rsidR="00DA1395" w:rsidRPr="00EB3D41" w:rsidRDefault="00DA1395" w:rsidP="00EB3D41">
      <w:pPr>
        <w:jc w:val="both"/>
        <w:rPr>
          <w:b/>
          <w:sz w:val="24"/>
          <w:szCs w:val="24"/>
        </w:rPr>
      </w:pPr>
      <w:r w:rsidRPr="00EB3D41">
        <w:rPr>
          <w:b/>
          <w:bCs/>
          <w:sz w:val="24"/>
          <w:szCs w:val="24"/>
        </w:rPr>
        <w:lastRenderedPageBreak/>
        <w:t xml:space="preserve">En </w:t>
      </w:r>
      <w:r w:rsidRPr="00EB3D41">
        <w:rPr>
          <w:b/>
          <w:sz w:val="24"/>
          <w:szCs w:val="24"/>
        </w:rPr>
        <w:t>ejercicio de sus atribuciones legales constantes en los artículos 30, 31, 240 y 264 numerales 1 y 2 y 266 de la Constitución de la República del Ecuador; Art. 84 literal c), Art. 87 literales a) y x); Art. 322 del Código Orgánico de Organización Territorial Autonomía y Descentralización; Art.2 numeral 1, Art. 8 numeral 1 de la Ley de Régimen para el Distrito Metropolitano de Quito.</w:t>
      </w:r>
    </w:p>
    <w:p w:rsidR="00DA1395" w:rsidRPr="00EB3D41" w:rsidRDefault="00DA1395" w:rsidP="00EB3D41">
      <w:pPr>
        <w:spacing w:after="240"/>
        <w:jc w:val="both"/>
        <w:rPr>
          <w:b/>
          <w:sz w:val="24"/>
          <w:szCs w:val="24"/>
        </w:rPr>
      </w:pPr>
    </w:p>
    <w:p w:rsidR="00DA1395" w:rsidRPr="00EB3D41" w:rsidRDefault="00DA1395" w:rsidP="00EB3D41">
      <w:pPr>
        <w:spacing w:after="240"/>
        <w:jc w:val="center"/>
        <w:rPr>
          <w:b/>
          <w:bCs/>
          <w:sz w:val="24"/>
          <w:szCs w:val="24"/>
        </w:rPr>
      </w:pPr>
      <w:r w:rsidRPr="00EB3D41">
        <w:rPr>
          <w:b/>
          <w:sz w:val="24"/>
          <w:szCs w:val="24"/>
        </w:rPr>
        <w:t>EXPIDE LA SIGUIENTE:</w:t>
      </w:r>
    </w:p>
    <w:p w:rsidR="00DA1395" w:rsidRPr="00EB3D41" w:rsidRDefault="00DA1395" w:rsidP="00EB3D41">
      <w:pPr>
        <w:jc w:val="center"/>
        <w:rPr>
          <w:sz w:val="24"/>
          <w:szCs w:val="24"/>
        </w:rPr>
      </w:pPr>
      <w:r w:rsidRPr="00EB3D41">
        <w:rPr>
          <w:b/>
          <w:bCs/>
          <w:sz w:val="24"/>
          <w:szCs w:val="24"/>
        </w:rPr>
        <w:t>ORDENANZA QUE APRUEBA EL  PROCESO INTEGRAL DE REGULARIZACIÓN DEL ASENTAMIENTO HUMANO DE HECHO Y CONSOLIDADO DE INTERÉS SOCIAL DENOMINADO BARRIO “</w:t>
      </w:r>
      <w:r w:rsidRPr="00EB3D41">
        <w:rPr>
          <w:b/>
          <w:sz w:val="24"/>
          <w:szCs w:val="24"/>
        </w:rPr>
        <w:t>BELLA AURORA</w:t>
      </w:r>
      <w:r w:rsidR="004E0A51">
        <w:rPr>
          <w:b/>
          <w:sz w:val="24"/>
          <w:szCs w:val="24"/>
        </w:rPr>
        <w:t>,</w:t>
      </w:r>
      <w:r w:rsidRPr="00EB3D41">
        <w:rPr>
          <w:b/>
          <w:sz w:val="24"/>
          <w:szCs w:val="24"/>
        </w:rPr>
        <w:t xml:space="preserve"> PASAJE B-C-MANABÍ Y EL ORO” </w:t>
      </w:r>
      <w:r w:rsidRPr="00EB3D41">
        <w:rPr>
          <w:b/>
          <w:bCs/>
          <w:sz w:val="24"/>
          <w:szCs w:val="24"/>
        </w:rPr>
        <w:t>A FAVOR DE SUS COPROPIETARIOS.</w:t>
      </w:r>
    </w:p>
    <w:p w:rsidR="00F5639C" w:rsidRDefault="00F5639C" w:rsidP="00EB3D41">
      <w:pPr>
        <w:spacing w:after="240"/>
        <w:jc w:val="both"/>
        <w:rPr>
          <w:b/>
          <w:bCs/>
          <w:color w:val="000000" w:themeColor="text1"/>
          <w:sz w:val="24"/>
          <w:szCs w:val="24"/>
        </w:rPr>
      </w:pPr>
    </w:p>
    <w:p w:rsidR="00DA1395" w:rsidRPr="00EB3D41" w:rsidRDefault="00DA1395" w:rsidP="00EB3D41">
      <w:pPr>
        <w:spacing w:after="240"/>
        <w:jc w:val="both"/>
        <w:rPr>
          <w:bCs/>
          <w:color w:val="000000" w:themeColor="text1"/>
          <w:sz w:val="24"/>
          <w:szCs w:val="24"/>
        </w:rPr>
      </w:pPr>
      <w:r w:rsidRPr="00EB3D41">
        <w:rPr>
          <w:b/>
          <w:bCs/>
          <w:color w:val="000000" w:themeColor="text1"/>
          <w:sz w:val="24"/>
          <w:szCs w:val="24"/>
        </w:rPr>
        <w:t xml:space="preserve">Artículo 1.- Objeto.- </w:t>
      </w:r>
      <w:r w:rsidRPr="00EB3D41">
        <w:rPr>
          <w:bCs/>
          <w:color w:val="000000" w:themeColor="text1"/>
          <w:sz w:val="24"/>
          <w:szCs w:val="24"/>
        </w:rPr>
        <w:t xml:space="preserve">La presente ordenanza tiene por objeto reconocer y aprobar el fraccionamiento del predio </w:t>
      </w:r>
      <w:r w:rsidRPr="00EB3D41">
        <w:rPr>
          <w:bCs/>
          <w:sz w:val="24"/>
          <w:szCs w:val="24"/>
        </w:rPr>
        <w:t>5137676</w:t>
      </w:r>
      <w:r w:rsidRPr="00EB3D41">
        <w:rPr>
          <w:bCs/>
          <w:color w:val="000000" w:themeColor="text1"/>
          <w:sz w:val="24"/>
          <w:szCs w:val="24"/>
        </w:rPr>
        <w:t xml:space="preserve">, sus pasajes y mantener la zonificación; sobre el que se encuentra el asentamiento humano de hecho y consolidado de interés social denominado </w:t>
      </w:r>
      <w:r w:rsidRPr="00EB3D41">
        <w:rPr>
          <w:bCs/>
          <w:sz w:val="24"/>
          <w:szCs w:val="24"/>
        </w:rPr>
        <w:t xml:space="preserve">Barrio </w:t>
      </w:r>
      <w:r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</w:t>
      </w:r>
      <w:r w:rsidRPr="00EB3D41">
        <w:rPr>
          <w:color w:val="000000" w:themeColor="text1"/>
          <w:sz w:val="24"/>
          <w:szCs w:val="24"/>
        </w:rPr>
        <w:t xml:space="preserve">, </w:t>
      </w:r>
      <w:r w:rsidRPr="00EB3D41">
        <w:rPr>
          <w:bCs/>
          <w:color w:val="000000" w:themeColor="text1"/>
          <w:sz w:val="24"/>
          <w:szCs w:val="24"/>
        </w:rPr>
        <w:t>a favor de sus copropietarios.</w:t>
      </w:r>
      <w:r w:rsidRPr="00EB3D41">
        <w:rPr>
          <w:sz w:val="24"/>
          <w:szCs w:val="24"/>
        </w:rPr>
        <w:t xml:space="preserve"> </w:t>
      </w:r>
    </w:p>
    <w:p w:rsidR="00A17E57" w:rsidRPr="00EB3D41" w:rsidRDefault="00A17E57" w:rsidP="00EB3D41">
      <w:pPr>
        <w:spacing w:after="240"/>
        <w:jc w:val="both"/>
        <w:rPr>
          <w:sz w:val="24"/>
          <w:szCs w:val="24"/>
        </w:rPr>
      </w:pPr>
      <w:r w:rsidRPr="00EB3D41">
        <w:rPr>
          <w:b/>
          <w:bCs/>
          <w:sz w:val="24"/>
          <w:szCs w:val="24"/>
        </w:rPr>
        <w:t xml:space="preserve">Artículo 2.- De los planos y documentos presentados.- </w:t>
      </w:r>
      <w:r w:rsidRPr="00EB3D41">
        <w:rPr>
          <w:sz w:val="24"/>
          <w:szCs w:val="24"/>
        </w:rPr>
        <w:t xml:space="preserve">Los planos y documentos presentados para la aprobación del presente acto normativo son de exclusiva responsabilidad del proyectista y de los copropietarios del asentamiento humano de hecho y consolidado de interés social denominado </w:t>
      </w:r>
      <w:r w:rsidRPr="00EB3D41">
        <w:rPr>
          <w:bCs/>
          <w:sz w:val="24"/>
          <w:szCs w:val="24"/>
        </w:rPr>
        <w:t xml:space="preserve">Barrio </w:t>
      </w:r>
      <w:r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Oro”, ubicado en la parroquia San Isidro del Inca, y de los funcionarios municipales que revisaron los planos y los documentos legales y/o emitieron los informes técnicos habilitantes de este procedimiento de regularización, salvo que estos hayan sido inducidos al engaño o al error.</w:t>
      </w:r>
    </w:p>
    <w:p w:rsidR="00A17E57" w:rsidRPr="00EB3D41" w:rsidRDefault="00A17E57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A17E57" w:rsidRPr="00EB3D41" w:rsidRDefault="00A17E57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Las dimensiones y superficies de los lotes son las determinadas en el plano aprobatorio que forma parte integrante de esta Ordenanza.</w:t>
      </w:r>
    </w:p>
    <w:p w:rsidR="00A17E57" w:rsidRPr="00EB3D41" w:rsidRDefault="00A17E57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 xml:space="preserve">Los copropietarios del </w:t>
      </w:r>
      <w:r w:rsidRPr="00EB3D41">
        <w:rPr>
          <w:bCs/>
          <w:color w:val="000000" w:themeColor="text1"/>
          <w:sz w:val="24"/>
          <w:szCs w:val="24"/>
        </w:rPr>
        <w:t xml:space="preserve">asentamiento humano de hecho y consolidado de interés social </w:t>
      </w:r>
      <w:r w:rsidRPr="00EB3D41">
        <w:rPr>
          <w:sz w:val="24"/>
          <w:szCs w:val="24"/>
        </w:rPr>
        <w:t xml:space="preserve">denominado </w:t>
      </w:r>
      <w:r w:rsidRPr="00EB3D41">
        <w:rPr>
          <w:bCs/>
          <w:sz w:val="24"/>
          <w:szCs w:val="24"/>
        </w:rPr>
        <w:t xml:space="preserve">Barrio </w:t>
      </w:r>
      <w:r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Oro”, ubicado en la parroquia San Isidro del Inca, se comprometen a respetar las características de los lotes establecidas en el Plano y en este instrumento; por tanto, no podrán fraccionarlos o dividirlos.</w:t>
      </w:r>
    </w:p>
    <w:p w:rsidR="00A17E57" w:rsidRPr="00EB3D41" w:rsidRDefault="00A17E57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A17E57" w:rsidRPr="00EB3D41" w:rsidRDefault="00A17E57" w:rsidP="00EB3D41">
      <w:pPr>
        <w:spacing w:after="240"/>
        <w:jc w:val="both"/>
        <w:rPr>
          <w:sz w:val="24"/>
          <w:szCs w:val="24"/>
        </w:rPr>
      </w:pPr>
      <w:r w:rsidRPr="00EB3D41">
        <w:rPr>
          <w:b/>
          <w:bCs/>
          <w:sz w:val="24"/>
          <w:szCs w:val="24"/>
        </w:rPr>
        <w:t xml:space="preserve">Artículo 3.- Declaratoria de interés social.- </w:t>
      </w:r>
      <w:r w:rsidRPr="00EB3D41">
        <w:rPr>
          <w:sz w:val="24"/>
          <w:szCs w:val="24"/>
        </w:rPr>
        <w:t>Por las condiciones del asentamiento humano de hecho y consolidado, se lo aprueba considerándolo de interés social de conformidad con la normativa vigente.</w:t>
      </w:r>
    </w:p>
    <w:p w:rsidR="00361728" w:rsidRPr="00EB3D41" w:rsidRDefault="00361728" w:rsidP="00EB3D41">
      <w:pPr>
        <w:spacing w:after="240"/>
        <w:jc w:val="both"/>
        <w:rPr>
          <w:b/>
          <w:bCs/>
          <w:sz w:val="24"/>
          <w:szCs w:val="24"/>
        </w:rPr>
      </w:pPr>
      <w:r w:rsidRPr="00EB3D41">
        <w:rPr>
          <w:b/>
          <w:bCs/>
          <w:sz w:val="24"/>
          <w:szCs w:val="24"/>
        </w:rPr>
        <w:t xml:space="preserve">Artículo </w:t>
      </w:r>
      <w:r w:rsidR="00A17E57" w:rsidRPr="00EB3D41">
        <w:rPr>
          <w:b/>
          <w:bCs/>
          <w:sz w:val="24"/>
          <w:szCs w:val="24"/>
        </w:rPr>
        <w:t>4</w:t>
      </w:r>
      <w:r w:rsidRPr="00EB3D41">
        <w:rPr>
          <w:b/>
          <w:bCs/>
          <w:sz w:val="24"/>
          <w:szCs w:val="24"/>
        </w:rPr>
        <w:t>.- Especificaciones técnicas.-</w:t>
      </w:r>
    </w:p>
    <w:tbl>
      <w:tblPr>
        <w:tblW w:w="46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3065"/>
        <w:gridCol w:w="2509"/>
      </w:tblGrid>
      <w:tr w:rsidR="00CD707A" w:rsidRPr="00EB3D41" w:rsidTr="00350FF4">
        <w:trPr>
          <w:trHeight w:val="283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Predio Número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5137676</w:t>
            </w:r>
          </w:p>
        </w:tc>
      </w:tr>
      <w:tr w:rsidR="00CD707A" w:rsidRPr="00EB3D41" w:rsidTr="00350FF4">
        <w:trPr>
          <w:trHeight w:val="501"/>
          <w:jc w:val="center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lastRenderedPageBreak/>
              <w:t>Zonificación actual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D3(D203-80)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A31 (PQ)</w:t>
            </w:r>
          </w:p>
        </w:tc>
      </w:tr>
      <w:tr w:rsidR="00CD707A" w:rsidRPr="00EB3D41" w:rsidTr="00350FF4">
        <w:trPr>
          <w:trHeight w:val="423"/>
          <w:jc w:val="center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Lote mínimo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200 m2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0 m2</w:t>
            </w:r>
          </w:p>
        </w:tc>
      </w:tr>
      <w:tr w:rsidR="00CD707A" w:rsidRPr="00EB3D41" w:rsidTr="00350FF4">
        <w:trPr>
          <w:trHeight w:val="489"/>
          <w:jc w:val="center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Forma de ocupación del suelo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(D) Sobre línea fábrica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7A" w:rsidRPr="00EB3D41" w:rsidRDefault="00CD707A" w:rsidP="00F5639C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 xml:space="preserve">(A) </w:t>
            </w:r>
            <w:r w:rsidR="00F5639C">
              <w:rPr>
                <w:sz w:val="24"/>
                <w:szCs w:val="24"/>
              </w:rPr>
              <w:t>A</w:t>
            </w:r>
            <w:r w:rsidRPr="00EB3D41">
              <w:rPr>
                <w:sz w:val="24"/>
                <w:szCs w:val="24"/>
              </w:rPr>
              <w:t>islada</w:t>
            </w:r>
          </w:p>
        </w:tc>
      </w:tr>
      <w:tr w:rsidR="00CD707A" w:rsidRPr="00EB3D41" w:rsidTr="00350FF4">
        <w:trPr>
          <w:trHeight w:val="411"/>
          <w:jc w:val="center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Uso Principal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(RU1) Residencial Urbano 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 xml:space="preserve">(PE/CPN) Protección </w:t>
            </w:r>
            <w:r w:rsidR="00F5639C" w:rsidRPr="00EB3D41">
              <w:rPr>
                <w:sz w:val="24"/>
                <w:szCs w:val="24"/>
              </w:rPr>
              <w:t>Ecológica/</w:t>
            </w:r>
            <w:r w:rsidRPr="00EB3D41">
              <w:rPr>
                <w:sz w:val="24"/>
                <w:szCs w:val="24"/>
              </w:rPr>
              <w:t xml:space="preserve">Conservación </w:t>
            </w:r>
            <w:r w:rsidR="00F5639C" w:rsidRPr="00EB3D41">
              <w:rPr>
                <w:sz w:val="24"/>
                <w:szCs w:val="24"/>
              </w:rPr>
              <w:t xml:space="preserve">Del </w:t>
            </w:r>
            <w:r w:rsidRPr="00EB3D41">
              <w:rPr>
                <w:sz w:val="24"/>
                <w:szCs w:val="24"/>
              </w:rPr>
              <w:t>Patrimonio Natural</w:t>
            </w:r>
            <w:r w:rsidR="00F5639C" w:rsidRPr="00EB3D41">
              <w:rPr>
                <w:sz w:val="24"/>
                <w:szCs w:val="24"/>
              </w:rPr>
              <w:t>.</w:t>
            </w:r>
          </w:p>
        </w:tc>
      </w:tr>
      <w:tr w:rsidR="00CD707A" w:rsidRPr="00EB3D41" w:rsidTr="00350FF4">
        <w:trPr>
          <w:trHeight w:val="566"/>
          <w:jc w:val="center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Clasificación de suelo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(SU) Suelo Urbano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7A" w:rsidRPr="00EB3D41" w:rsidRDefault="00CD707A" w:rsidP="00EB3D41">
            <w:pPr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(S</w:t>
            </w:r>
            <w:r w:rsidR="00CE066A" w:rsidRPr="00EB3D41">
              <w:rPr>
                <w:sz w:val="24"/>
                <w:szCs w:val="24"/>
              </w:rPr>
              <w:t>R</w:t>
            </w:r>
            <w:r w:rsidRPr="00EB3D41">
              <w:rPr>
                <w:sz w:val="24"/>
                <w:szCs w:val="24"/>
              </w:rPr>
              <w:t xml:space="preserve">U) Suelo </w:t>
            </w:r>
            <w:r w:rsidR="00CE066A" w:rsidRPr="00EB3D41">
              <w:rPr>
                <w:sz w:val="24"/>
                <w:szCs w:val="24"/>
              </w:rPr>
              <w:t>Rural</w:t>
            </w:r>
          </w:p>
        </w:tc>
      </w:tr>
    </w:tbl>
    <w:p w:rsidR="00A17E57" w:rsidRDefault="00A17E57" w:rsidP="00EB3D41">
      <w:pPr>
        <w:jc w:val="both"/>
        <w:rPr>
          <w:sz w:val="24"/>
          <w:szCs w:val="24"/>
        </w:rPr>
      </w:pPr>
    </w:p>
    <w:p w:rsidR="00EB3D41" w:rsidRPr="00EB3D41" w:rsidRDefault="00EB3D41" w:rsidP="00EB3D41">
      <w:pPr>
        <w:jc w:val="both"/>
        <w:rPr>
          <w:sz w:val="24"/>
          <w:szCs w:val="24"/>
        </w:rPr>
      </w:pPr>
    </w:p>
    <w:tbl>
      <w:tblPr>
        <w:tblW w:w="456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2486"/>
      </w:tblGrid>
      <w:tr w:rsidR="00A17E57" w:rsidRPr="00EB3D41" w:rsidTr="00EB3D41">
        <w:trPr>
          <w:trHeight w:val="87"/>
        </w:trPr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Número de lotes: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21</w:t>
            </w:r>
          </w:p>
        </w:tc>
      </w:tr>
      <w:tr w:rsidR="00A17E57" w:rsidRPr="00EB3D41" w:rsidTr="00EB3D41">
        <w:trPr>
          <w:trHeight w:val="87"/>
        </w:trPr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Área útil de lotes: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sz w:val="24"/>
                <w:szCs w:val="24"/>
              </w:rPr>
            </w:pPr>
            <w:r w:rsidRPr="00EB3D41">
              <w:rPr>
                <w:rFonts w:eastAsia="Calibri"/>
                <w:kern w:val="24"/>
                <w:sz w:val="24"/>
                <w:szCs w:val="24"/>
              </w:rPr>
              <w:t>5.500,76 m2</w:t>
            </w:r>
          </w:p>
        </w:tc>
      </w:tr>
      <w:tr w:rsidR="00A17E57" w:rsidRPr="00EB3D41" w:rsidTr="00EB3D41">
        <w:trPr>
          <w:trHeight w:val="87"/>
        </w:trPr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Área de faja de protección en lotes: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sz w:val="24"/>
                <w:szCs w:val="24"/>
              </w:rPr>
            </w:pPr>
            <w:r w:rsidRPr="00EB3D41">
              <w:rPr>
                <w:rFonts w:eastAsia="Calibri"/>
                <w:bCs/>
                <w:kern w:val="24"/>
                <w:sz w:val="24"/>
                <w:szCs w:val="24"/>
              </w:rPr>
              <w:t>356,02 m2</w:t>
            </w:r>
          </w:p>
        </w:tc>
      </w:tr>
      <w:tr w:rsidR="00A17E57" w:rsidRPr="00EB3D41" w:rsidTr="00EB3D41">
        <w:trPr>
          <w:trHeight w:val="87"/>
        </w:trPr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Área de pasajes: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sz w:val="24"/>
                <w:szCs w:val="24"/>
                <w:vertAlign w:val="superscript"/>
              </w:rPr>
            </w:pPr>
            <w:r w:rsidRPr="00EB3D41">
              <w:rPr>
                <w:rFonts w:eastAsia="Calibri"/>
                <w:kern w:val="24"/>
                <w:sz w:val="24"/>
                <w:szCs w:val="24"/>
              </w:rPr>
              <w:t>539,08 m2</w:t>
            </w:r>
          </w:p>
        </w:tc>
      </w:tr>
      <w:tr w:rsidR="00A17E57" w:rsidRPr="00EB3D41" w:rsidTr="00EB3D41">
        <w:trPr>
          <w:trHeight w:val="87"/>
        </w:trPr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D41">
              <w:rPr>
                <w:b/>
                <w:sz w:val="24"/>
                <w:szCs w:val="24"/>
              </w:rPr>
              <w:t>Área total del lote: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7" w:rsidRPr="00EB3D41" w:rsidRDefault="00A17E57" w:rsidP="00EB3D41">
            <w:pPr>
              <w:tabs>
                <w:tab w:val="left" w:pos="4253"/>
                <w:tab w:val="center" w:pos="4394"/>
              </w:tabs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6.395</w:t>
            </w:r>
            <w:r w:rsidRPr="00EB3D41">
              <w:rPr>
                <w:rFonts w:eastAsia="Calibri"/>
                <w:bCs/>
                <w:kern w:val="24"/>
                <w:sz w:val="24"/>
                <w:szCs w:val="24"/>
              </w:rPr>
              <w:t xml:space="preserve">,86 </w:t>
            </w:r>
            <w:r w:rsidRPr="00EB3D41">
              <w:rPr>
                <w:sz w:val="24"/>
                <w:szCs w:val="24"/>
              </w:rPr>
              <w:t>m2</w:t>
            </w:r>
          </w:p>
        </w:tc>
      </w:tr>
    </w:tbl>
    <w:p w:rsidR="00A17E57" w:rsidRPr="00EB3D41" w:rsidRDefault="00A17E57" w:rsidP="00EB3D41">
      <w:pPr>
        <w:jc w:val="both"/>
        <w:rPr>
          <w:sz w:val="24"/>
          <w:szCs w:val="24"/>
        </w:rPr>
      </w:pPr>
    </w:p>
    <w:p w:rsidR="00361728" w:rsidRPr="00EB3D41" w:rsidRDefault="00361728" w:rsidP="00EB3D41">
      <w:pPr>
        <w:spacing w:after="240"/>
        <w:jc w:val="both"/>
        <w:rPr>
          <w:sz w:val="24"/>
          <w:szCs w:val="24"/>
        </w:rPr>
      </w:pPr>
      <w:r w:rsidRPr="00EB3D41">
        <w:rPr>
          <w:sz w:val="24"/>
          <w:szCs w:val="24"/>
        </w:rPr>
        <w:t>El número total de lotes</w:t>
      </w:r>
      <w:r w:rsidR="00A17E57" w:rsidRPr="00EB3D41">
        <w:rPr>
          <w:sz w:val="24"/>
          <w:szCs w:val="24"/>
        </w:rPr>
        <w:t>, producto del fraccionamiento,</w:t>
      </w:r>
      <w:r w:rsidRPr="00EB3D41">
        <w:rPr>
          <w:sz w:val="24"/>
          <w:szCs w:val="24"/>
        </w:rPr>
        <w:t xml:space="preserve"> es de</w:t>
      </w:r>
      <w:r w:rsidR="00340029" w:rsidRPr="00EB3D41">
        <w:rPr>
          <w:sz w:val="24"/>
          <w:szCs w:val="24"/>
        </w:rPr>
        <w:t xml:space="preserve"> 21</w:t>
      </w:r>
      <w:r w:rsidR="004B372C" w:rsidRPr="00EB3D41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signados del uno (1) al </w:t>
      </w:r>
      <w:r w:rsidR="00340029" w:rsidRPr="00EB3D41">
        <w:rPr>
          <w:sz w:val="24"/>
          <w:szCs w:val="24"/>
        </w:rPr>
        <w:t>veinte y uno</w:t>
      </w:r>
      <w:r w:rsidRPr="00EB3D41">
        <w:rPr>
          <w:sz w:val="24"/>
          <w:szCs w:val="24"/>
        </w:rPr>
        <w:t xml:space="preserve"> (</w:t>
      </w:r>
      <w:r w:rsidR="00340029" w:rsidRPr="00EB3D41">
        <w:rPr>
          <w:sz w:val="24"/>
          <w:szCs w:val="24"/>
        </w:rPr>
        <w:t>21</w:t>
      </w:r>
      <w:r w:rsidRPr="00EB3D41">
        <w:rPr>
          <w:sz w:val="24"/>
          <w:szCs w:val="24"/>
        </w:rPr>
        <w:t>), cuyo detalle es el que consta en los planos aprobatorios que forman parte de la presente Ordenanza.</w:t>
      </w:r>
    </w:p>
    <w:p w:rsidR="006F4229" w:rsidRPr="00E67095" w:rsidRDefault="00AE196F" w:rsidP="006F4229">
      <w:pPr>
        <w:spacing w:after="240" w:line="276" w:lineRule="auto"/>
        <w:jc w:val="both"/>
        <w:rPr>
          <w:ins w:id="24" w:author="dscano" w:date="2020-02-19T15:07:00Z"/>
          <w:sz w:val="24"/>
          <w:szCs w:val="24"/>
        </w:rPr>
      </w:pPr>
      <w:ins w:id="25" w:author="dscano" w:date="2020-01-31T17:04:00Z">
        <w:r w:rsidRPr="00D132E0">
          <w:rPr>
            <w:sz w:val="24"/>
            <w:szCs w:val="24"/>
          </w:rPr>
          <w:t xml:space="preserve">El área total del predio No. </w:t>
        </w:r>
        <w:r w:rsidRPr="00EB3D41">
          <w:rPr>
            <w:sz w:val="24"/>
            <w:szCs w:val="24"/>
          </w:rPr>
          <w:t>5137676</w:t>
        </w:r>
        <w:r w:rsidRPr="00D132E0">
          <w:rPr>
            <w:sz w:val="24"/>
            <w:szCs w:val="24"/>
          </w:rPr>
          <w:t xml:space="preserve">, es la que consta en la Cédula Catastral en </w:t>
        </w:r>
        <w:proofErr w:type="spellStart"/>
        <w:r w:rsidRPr="00D132E0">
          <w:rPr>
            <w:sz w:val="24"/>
            <w:szCs w:val="24"/>
          </w:rPr>
          <w:t>Unipropiedad</w:t>
        </w:r>
        <w:proofErr w:type="spellEnd"/>
        <w:r w:rsidRPr="00D132E0">
          <w:rPr>
            <w:sz w:val="24"/>
            <w:szCs w:val="24"/>
          </w:rPr>
          <w:t xml:space="preserve"> No. </w:t>
        </w:r>
        <w:r>
          <w:rPr>
            <w:sz w:val="24"/>
            <w:szCs w:val="24"/>
          </w:rPr>
          <w:t>1147</w:t>
        </w:r>
        <w:r w:rsidRPr="00D132E0">
          <w:rPr>
            <w:sz w:val="24"/>
            <w:szCs w:val="24"/>
          </w:rPr>
          <w:t xml:space="preserve"> emitida por la Dirección Metropolitana de Catastro, el </w:t>
        </w:r>
        <w:r>
          <w:rPr>
            <w:sz w:val="24"/>
            <w:szCs w:val="24"/>
          </w:rPr>
          <w:t>31</w:t>
        </w:r>
        <w:r w:rsidRPr="00D132E0">
          <w:rPr>
            <w:sz w:val="24"/>
            <w:szCs w:val="24"/>
          </w:rPr>
          <w:t xml:space="preserve"> de </w:t>
        </w:r>
        <w:r>
          <w:rPr>
            <w:sz w:val="24"/>
            <w:szCs w:val="24"/>
          </w:rPr>
          <w:t>julio</w:t>
        </w:r>
        <w:r w:rsidRPr="00D132E0">
          <w:rPr>
            <w:sz w:val="24"/>
            <w:szCs w:val="24"/>
          </w:rPr>
          <w:t xml:space="preserve"> de 2017, inscrita en el Registro de la Propiedad del Distrito Metropolitano de Quito, el </w:t>
        </w:r>
        <w:r>
          <w:rPr>
            <w:sz w:val="24"/>
            <w:szCs w:val="24"/>
          </w:rPr>
          <w:t>25</w:t>
        </w:r>
        <w:r w:rsidRPr="00D132E0">
          <w:rPr>
            <w:sz w:val="24"/>
            <w:szCs w:val="24"/>
          </w:rPr>
          <w:t xml:space="preserve"> de </w:t>
        </w:r>
        <w:r>
          <w:rPr>
            <w:sz w:val="24"/>
            <w:szCs w:val="24"/>
          </w:rPr>
          <w:t xml:space="preserve">septiembre </w:t>
        </w:r>
        <w:r w:rsidRPr="00D132E0">
          <w:rPr>
            <w:sz w:val="24"/>
            <w:szCs w:val="24"/>
          </w:rPr>
          <w:t>de 2017</w:t>
        </w:r>
      </w:ins>
      <w:r w:rsidR="006F4229" w:rsidRPr="006F4229">
        <w:rPr>
          <w:sz w:val="24"/>
          <w:szCs w:val="24"/>
        </w:rPr>
        <w:t xml:space="preserve"> </w:t>
      </w:r>
      <w:ins w:id="26" w:author="dscano" w:date="2020-02-19T15:07:00Z">
        <w:r w:rsidR="006F4229">
          <w:rPr>
            <w:sz w:val="24"/>
            <w:szCs w:val="24"/>
          </w:rPr>
          <w:t>y se encuentra rectificada y regularizada de conformidad al Art. IV.1.164 del Código Municipal para el Distrito Metropolitano de Quito.</w:t>
        </w:r>
      </w:ins>
    </w:p>
    <w:p w:rsidR="006F4229" w:rsidRPr="00E67095" w:rsidDel="006F4229" w:rsidRDefault="006F4229" w:rsidP="006F4229">
      <w:pPr>
        <w:spacing w:after="240" w:line="276" w:lineRule="auto"/>
        <w:jc w:val="both"/>
        <w:rPr>
          <w:del w:id="27" w:author="dscano" w:date="2020-02-19T15:07:00Z"/>
          <w:sz w:val="24"/>
          <w:szCs w:val="24"/>
        </w:rPr>
      </w:pPr>
    </w:p>
    <w:p w:rsidR="00111E50" w:rsidRPr="00EB3D41" w:rsidRDefault="00361728" w:rsidP="00EB3D41">
      <w:pPr>
        <w:spacing w:after="240"/>
        <w:jc w:val="both"/>
        <w:rPr>
          <w:sz w:val="24"/>
          <w:szCs w:val="24"/>
        </w:rPr>
      </w:pPr>
      <w:r w:rsidRPr="00EB3D41">
        <w:rPr>
          <w:b/>
          <w:bCs/>
          <w:sz w:val="24"/>
          <w:szCs w:val="24"/>
        </w:rPr>
        <w:t xml:space="preserve">Artículo </w:t>
      </w:r>
      <w:r w:rsidR="00A17E57" w:rsidRPr="00EB3D41">
        <w:rPr>
          <w:b/>
          <w:bCs/>
          <w:sz w:val="24"/>
          <w:szCs w:val="24"/>
        </w:rPr>
        <w:t>5</w:t>
      </w:r>
      <w:r w:rsidRPr="00EB3D41">
        <w:rPr>
          <w:b/>
          <w:bCs/>
          <w:sz w:val="24"/>
          <w:szCs w:val="24"/>
        </w:rPr>
        <w:t xml:space="preserve">.- Zonificación de los lotes.- </w:t>
      </w:r>
      <w:r w:rsidRPr="00EB3D41">
        <w:rPr>
          <w:bCs/>
          <w:sz w:val="24"/>
          <w:szCs w:val="24"/>
        </w:rPr>
        <w:t>Los lotes fraccionados mantendrán la</w:t>
      </w:r>
      <w:r w:rsidRPr="00EB3D41">
        <w:rPr>
          <w:sz w:val="24"/>
          <w:szCs w:val="24"/>
          <w:lang w:val="es-EC"/>
        </w:rPr>
        <w:t xml:space="preserve"> zonificación</w:t>
      </w:r>
      <w:r w:rsidRPr="00EB3D41">
        <w:rPr>
          <w:bCs/>
          <w:sz w:val="24"/>
          <w:szCs w:val="24"/>
        </w:rPr>
        <w:t>, conforme se detalla a continuación:</w:t>
      </w:r>
      <w:r w:rsidR="00111E50" w:rsidRPr="00EB3D41">
        <w:rPr>
          <w:sz w:val="24"/>
          <w:szCs w:val="24"/>
        </w:rPr>
        <w:t xml:space="preserve"> D3 (D20</w:t>
      </w:r>
      <w:r w:rsidR="00F5639C">
        <w:rPr>
          <w:sz w:val="24"/>
          <w:szCs w:val="24"/>
        </w:rPr>
        <w:t>3-80); forma de ocupación: (D) S</w:t>
      </w:r>
      <w:r w:rsidR="00111E50" w:rsidRPr="00EB3D41">
        <w:rPr>
          <w:sz w:val="24"/>
          <w:szCs w:val="24"/>
        </w:rPr>
        <w:t>obre línea de fábrica; lote mínimo 200,00 m2; número de pisos: 3 pisos; COS planta baja 80%, COS total 240%; Uso princip</w:t>
      </w:r>
      <w:r w:rsidR="00F5639C">
        <w:rPr>
          <w:sz w:val="24"/>
          <w:szCs w:val="24"/>
        </w:rPr>
        <w:t xml:space="preserve">al: (RU1) Residencial Urbano 1; y, </w:t>
      </w:r>
      <w:r w:rsidR="00111E50" w:rsidRPr="00EB3D41">
        <w:rPr>
          <w:sz w:val="24"/>
          <w:szCs w:val="24"/>
        </w:rPr>
        <w:t>A31</w:t>
      </w:r>
      <w:r w:rsidR="00F5639C">
        <w:rPr>
          <w:sz w:val="24"/>
          <w:szCs w:val="24"/>
        </w:rPr>
        <w:t xml:space="preserve"> (PQ)</w:t>
      </w:r>
      <w:del w:id="28" w:author="Stephanie Montserrat Kosche Casals" w:date="2020-01-15T14:32:00Z">
        <w:r w:rsidR="00F5639C" w:rsidDel="005D1D8F">
          <w:rPr>
            <w:sz w:val="24"/>
            <w:szCs w:val="24"/>
          </w:rPr>
          <w:delText>; forma de ocupación: (A) A</w:delText>
        </w:r>
        <w:r w:rsidR="00111E50" w:rsidRPr="00EB3D41" w:rsidDel="005D1D8F">
          <w:rPr>
            <w:sz w:val="24"/>
            <w:szCs w:val="24"/>
          </w:rPr>
          <w:delText xml:space="preserve">islada; lote mínimo 0,00 m2; número de pisos: 0 pisos; COS planta baja 0%, COS total 0%; </w:delText>
        </w:r>
      </w:del>
      <w:r w:rsidR="00111E50" w:rsidRPr="00EB3D41">
        <w:rPr>
          <w:sz w:val="24"/>
          <w:szCs w:val="24"/>
        </w:rPr>
        <w:t>Uso</w:t>
      </w:r>
      <w:r w:rsidR="00F5639C">
        <w:rPr>
          <w:sz w:val="24"/>
          <w:szCs w:val="24"/>
        </w:rPr>
        <w:t xml:space="preserve"> principal (PE/CPN) Protección E</w:t>
      </w:r>
      <w:r w:rsidR="00111E50" w:rsidRPr="00EB3D41">
        <w:rPr>
          <w:sz w:val="24"/>
          <w:szCs w:val="24"/>
        </w:rPr>
        <w:t xml:space="preserve">cológica/Conservación del </w:t>
      </w:r>
      <w:r w:rsidR="00F5639C">
        <w:rPr>
          <w:sz w:val="24"/>
          <w:szCs w:val="24"/>
        </w:rPr>
        <w:t>P</w:t>
      </w:r>
      <w:r w:rsidR="00111E50" w:rsidRPr="00EB3D41">
        <w:rPr>
          <w:sz w:val="24"/>
          <w:szCs w:val="24"/>
        </w:rPr>
        <w:t xml:space="preserve">atrimonio </w:t>
      </w:r>
      <w:r w:rsidR="00F5639C">
        <w:rPr>
          <w:sz w:val="24"/>
          <w:szCs w:val="24"/>
        </w:rPr>
        <w:t>N</w:t>
      </w:r>
      <w:r w:rsidR="00111E50" w:rsidRPr="00EB3D41">
        <w:rPr>
          <w:sz w:val="24"/>
          <w:szCs w:val="24"/>
        </w:rPr>
        <w:t>atural.</w:t>
      </w:r>
    </w:p>
    <w:p w:rsidR="00361728" w:rsidRPr="00EB3D41" w:rsidRDefault="00361728" w:rsidP="00EB3D41">
      <w:pPr>
        <w:spacing w:after="240"/>
        <w:jc w:val="both"/>
        <w:rPr>
          <w:sz w:val="24"/>
          <w:szCs w:val="24"/>
        </w:rPr>
      </w:pPr>
      <w:r w:rsidRPr="00EB3D41">
        <w:rPr>
          <w:b/>
          <w:sz w:val="24"/>
          <w:szCs w:val="24"/>
        </w:rPr>
        <w:t xml:space="preserve">Artículo </w:t>
      </w:r>
      <w:r w:rsidR="00A17E57" w:rsidRPr="00EB3D41">
        <w:rPr>
          <w:b/>
          <w:sz w:val="24"/>
          <w:szCs w:val="24"/>
        </w:rPr>
        <w:t>6</w:t>
      </w:r>
      <w:r w:rsidRPr="00EB3D41">
        <w:rPr>
          <w:b/>
          <w:sz w:val="24"/>
          <w:szCs w:val="24"/>
        </w:rPr>
        <w:t xml:space="preserve">.- Clasificación del Suelo.- </w:t>
      </w:r>
      <w:r w:rsidRPr="00EB3D41">
        <w:rPr>
          <w:sz w:val="24"/>
          <w:szCs w:val="24"/>
        </w:rPr>
        <w:t>Los lotes fraccionados mantendrán la clasificación vigente esto es (SU) Suelo Urbano</w:t>
      </w:r>
      <w:del w:id="29" w:author="Stephanie Montserrat Kosche Casals" w:date="2020-01-15T14:31:00Z">
        <w:r w:rsidR="00111E50" w:rsidRPr="00EB3D41" w:rsidDel="005D1D8F">
          <w:rPr>
            <w:sz w:val="24"/>
            <w:szCs w:val="24"/>
          </w:rPr>
          <w:delText xml:space="preserve"> y (SRU) Suelo Rural</w:delText>
        </w:r>
      </w:del>
      <w:r w:rsidR="00A17E57" w:rsidRPr="00EB3D41">
        <w:rPr>
          <w:sz w:val="24"/>
          <w:szCs w:val="24"/>
        </w:rPr>
        <w:t>.</w:t>
      </w:r>
    </w:p>
    <w:p w:rsidR="00361728" w:rsidRPr="00EB3D41" w:rsidRDefault="00361728" w:rsidP="00EB3D41">
      <w:pPr>
        <w:spacing w:after="240"/>
        <w:jc w:val="both"/>
        <w:rPr>
          <w:bCs/>
          <w:color w:val="000000"/>
          <w:sz w:val="24"/>
          <w:szCs w:val="24"/>
        </w:rPr>
      </w:pPr>
      <w:r w:rsidRPr="00EB3D41">
        <w:rPr>
          <w:b/>
          <w:sz w:val="24"/>
          <w:szCs w:val="24"/>
        </w:rPr>
        <w:t xml:space="preserve">Artículo </w:t>
      </w:r>
      <w:r w:rsidR="00350FF4" w:rsidRPr="00EB3D41">
        <w:rPr>
          <w:b/>
          <w:sz w:val="24"/>
          <w:szCs w:val="24"/>
        </w:rPr>
        <w:t>7</w:t>
      </w:r>
      <w:r w:rsidRPr="00EB3D41">
        <w:rPr>
          <w:b/>
          <w:sz w:val="24"/>
          <w:szCs w:val="24"/>
        </w:rPr>
        <w:t xml:space="preserve">.- Lotes por excepción.- </w:t>
      </w:r>
      <w:r w:rsidR="00A17E57" w:rsidRPr="00EB3D41">
        <w:rPr>
          <w:bCs/>
          <w:sz w:val="24"/>
          <w:szCs w:val="24"/>
        </w:rPr>
        <w:t>Por tratarse de un asentamiento de hecho y consolidado de interés social, se aprueba</w:t>
      </w:r>
      <w:r w:rsidR="00350FF4" w:rsidRPr="00EB3D41">
        <w:rPr>
          <w:bCs/>
          <w:sz w:val="24"/>
          <w:szCs w:val="24"/>
        </w:rPr>
        <w:t>n</w:t>
      </w:r>
      <w:r w:rsidR="00A17E57" w:rsidRPr="00EB3D41">
        <w:rPr>
          <w:bCs/>
          <w:sz w:val="24"/>
          <w:szCs w:val="24"/>
        </w:rPr>
        <w:t xml:space="preserve"> por excepción </w:t>
      </w:r>
      <w:r w:rsidR="00A17E57" w:rsidRPr="00EB3D41">
        <w:rPr>
          <w:bCs/>
          <w:color w:val="000000"/>
          <w:sz w:val="24"/>
          <w:szCs w:val="24"/>
        </w:rPr>
        <w:t xml:space="preserve">esto es, con áreas inferiores a las mínimas establecidas en la zonificación vigente, </w:t>
      </w:r>
      <w:r w:rsidR="00350FF4" w:rsidRPr="00EB3D41">
        <w:rPr>
          <w:bCs/>
          <w:color w:val="000000"/>
          <w:sz w:val="24"/>
          <w:szCs w:val="24"/>
        </w:rPr>
        <w:t xml:space="preserve">los </w:t>
      </w:r>
      <w:r w:rsidRPr="00EB3D41">
        <w:rPr>
          <w:bCs/>
          <w:color w:val="000000"/>
          <w:sz w:val="24"/>
          <w:szCs w:val="24"/>
        </w:rPr>
        <w:t>lotes</w:t>
      </w:r>
      <w:r w:rsidR="00350FF4" w:rsidRPr="00EB3D41">
        <w:rPr>
          <w:bCs/>
          <w:color w:val="000000"/>
          <w:sz w:val="24"/>
          <w:szCs w:val="24"/>
        </w:rPr>
        <w:t xml:space="preserve">: </w:t>
      </w:r>
      <w:r w:rsidRPr="00EB3D41">
        <w:rPr>
          <w:bCs/>
          <w:color w:val="000000"/>
          <w:sz w:val="24"/>
          <w:szCs w:val="24"/>
        </w:rPr>
        <w:t>1</w:t>
      </w:r>
      <w:r w:rsidR="003F2600" w:rsidRPr="00EB3D41">
        <w:rPr>
          <w:bCs/>
          <w:color w:val="000000"/>
          <w:sz w:val="24"/>
          <w:szCs w:val="24"/>
        </w:rPr>
        <w:t xml:space="preserve">, </w:t>
      </w:r>
      <w:r w:rsidR="00350FF4" w:rsidRPr="00EB3D41">
        <w:rPr>
          <w:bCs/>
          <w:color w:val="000000"/>
          <w:sz w:val="24"/>
          <w:szCs w:val="24"/>
        </w:rPr>
        <w:t xml:space="preserve">2, 3, </w:t>
      </w:r>
      <w:r w:rsidR="003F2600" w:rsidRPr="00EB3D41">
        <w:rPr>
          <w:bCs/>
          <w:color w:val="000000"/>
          <w:sz w:val="24"/>
          <w:szCs w:val="24"/>
        </w:rPr>
        <w:t xml:space="preserve">5, 7, 8, </w:t>
      </w:r>
      <w:r w:rsidR="00350FF4" w:rsidRPr="00EB3D41">
        <w:rPr>
          <w:bCs/>
          <w:color w:val="000000"/>
          <w:sz w:val="24"/>
          <w:szCs w:val="24"/>
        </w:rPr>
        <w:t xml:space="preserve">9, </w:t>
      </w:r>
      <w:r w:rsidR="003F2600" w:rsidRPr="00EB3D41">
        <w:rPr>
          <w:bCs/>
          <w:color w:val="000000"/>
          <w:sz w:val="24"/>
          <w:szCs w:val="24"/>
        </w:rPr>
        <w:t xml:space="preserve">10, 11, </w:t>
      </w:r>
      <w:r w:rsidR="00350FF4" w:rsidRPr="00EB3D41">
        <w:rPr>
          <w:bCs/>
          <w:color w:val="000000"/>
          <w:sz w:val="24"/>
          <w:szCs w:val="24"/>
        </w:rPr>
        <w:t>12</w:t>
      </w:r>
      <w:r w:rsidRPr="00EB3D41">
        <w:rPr>
          <w:bCs/>
          <w:color w:val="000000"/>
          <w:sz w:val="24"/>
          <w:szCs w:val="24"/>
        </w:rPr>
        <w:t xml:space="preserve"> y 1</w:t>
      </w:r>
      <w:r w:rsidR="003F2600" w:rsidRPr="00EB3D41">
        <w:rPr>
          <w:bCs/>
          <w:color w:val="000000"/>
          <w:sz w:val="24"/>
          <w:szCs w:val="24"/>
        </w:rPr>
        <w:t>3</w:t>
      </w:r>
      <w:r w:rsidRPr="00EB3D41">
        <w:rPr>
          <w:bCs/>
          <w:color w:val="000000"/>
          <w:sz w:val="24"/>
          <w:szCs w:val="24"/>
        </w:rPr>
        <w:t>.</w:t>
      </w:r>
    </w:p>
    <w:p w:rsidR="00350FF4" w:rsidRPr="00EB3D41" w:rsidRDefault="00350FF4" w:rsidP="00EB3D41">
      <w:pPr>
        <w:jc w:val="both"/>
        <w:rPr>
          <w:i/>
          <w:sz w:val="24"/>
          <w:szCs w:val="24"/>
        </w:rPr>
      </w:pPr>
      <w:r w:rsidRPr="00EB3D41">
        <w:rPr>
          <w:b/>
          <w:color w:val="000000" w:themeColor="text1"/>
          <w:sz w:val="24"/>
          <w:szCs w:val="24"/>
        </w:rPr>
        <w:t>Artículo 8.-</w:t>
      </w:r>
      <w:r w:rsidRPr="00EB3D41">
        <w:rPr>
          <w:b/>
          <w:sz w:val="24"/>
          <w:szCs w:val="24"/>
        </w:rPr>
        <w:t xml:space="preserve"> Exoneración del porcentaje de área verde.-</w:t>
      </w:r>
      <w:r w:rsidRPr="00EB3D41">
        <w:rPr>
          <w:sz w:val="24"/>
          <w:szCs w:val="24"/>
        </w:rPr>
        <w:t xml:space="preserve"> A los copropietarios del predio donde se encuentra el </w:t>
      </w:r>
      <w:r w:rsidRPr="00EB3D41">
        <w:rPr>
          <w:bCs/>
          <w:color w:val="000000" w:themeColor="text1"/>
          <w:sz w:val="24"/>
          <w:szCs w:val="24"/>
        </w:rPr>
        <w:t xml:space="preserve">asentamiento humano de hecho y consolidado de interés social </w:t>
      </w:r>
      <w:r w:rsidRPr="00EB3D41">
        <w:rPr>
          <w:sz w:val="24"/>
          <w:szCs w:val="24"/>
        </w:rPr>
        <w:t xml:space="preserve">denominado </w:t>
      </w:r>
      <w:r w:rsidRPr="00EB3D41">
        <w:rPr>
          <w:bCs/>
          <w:sz w:val="24"/>
          <w:szCs w:val="24"/>
        </w:rPr>
        <w:t xml:space="preserve">Barrio </w:t>
      </w:r>
      <w:r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Oro”, conforme a la normativa vigente se les exonera el 15% como contribución del área verde, por ser considerado como </w:t>
      </w:r>
      <w:r w:rsidRPr="00EB3D41">
        <w:rPr>
          <w:sz w:val="24"/>
          <w:szCs w:val="24"/>
        </w:rPr>
        <w:lastRenderedPageBreak/>
        <w:t>un Asentamiento declarado de Interés Social</w:t>
      </w:r>
      <w:del w:id="30" w:author="Stephanie Montserrat Kosche Casals" w:date="2020-01-15T14:49:00Z">
        <w:r w:rsidRPr="00EB3D41" w:rsidDel="00D258B9">
          <w:rPr>
            <w:sz w:val="24"/>
            <w:szCs w:val="24"/>
          </w:rPr>
          <w:delText xml:space="preserve">; y de conformidad a la Ley Orgánica de Tierras Rurales y Territorios Ancestrales, que dentro de las Disposiciones Reformatorias, Primera, se reforma el Art. 424 del COOTAD, sobre el porcentaje de área verde, comunal y vías, en su último párrafo manifiesta que </w:delText>
        </w:r>
        <w:r w:rsidRPr="00EB3D41" w:rsidDel="00D258B9">
          <w:rPr>
            <w:i/>
            <w:sz w:val="24"/>
            <w:szCs w:val="24"/>
          </w:rPr>
          <w:delText>“…se exceptúan de esta entrega, las tierras rurales que se dividan con fines  de partición hereditaria, donación o ventas.”.</w:delText>
        </w:r>
      </w:del>
    </w:p>
    <w:p w:rsidR="00350FF4" w:rsidRPr="00EB3D41" w:rsidDel="00D258B9" w:rsidRDefault="00350FF4" w:rsidP="00EB3D41">
      <w:pPr>
        <w:jc w:val="both"/>
        <w:rPr>
          <w:del w:id="31" w:author="Stephanie Montserrat Kosche Casals" w:date="2020-01-15T14:49:00Z"/>
          <w:b/>
          <w:sz w:val="24"/>
          <w:szCs w:val="24"/>
        </w:rPr>
      </w:pPr>
    </w:p>
    <w:p w:rsidR="00350FF4" w:rsidRPr="00EB3D41" w:rsidRDefault="00350FF4" w:rsidP="00EB3D41">
      <w:pPr>
        <w:jc w:val="both"/>
        <w:rPr>
          <w:sz w:val="24"/>
          <w:szCs w:val="24"/>
        </w:rPr>
      </w:pPr>
      <w:r w:rsidRPr="00EB3D41">
        <w:rPr>
          <w:b/>
          <w:sz w:val="24"/>
          <w:szCs w:val="24"/>
        </w:rPr>
        <w:t>Artículo 9</w:t>
      </w:r>
      <w:r w:rsidRPr="00EB3D41">
        <w:rPr>
          <w:b/>
          <w:bCs/>
          <w:sz w:val="24"/>
          <w:szCs w:val="24"/>
        </w:rPr>
        <w:t xml:space="preserve">.- Calificación de Riesgos.- </w:t>
      </w:r>
      <w:r w:rsidRPr="00EB3D41">
        <w:rPr>
          <w:bCs/>
          <w:sz w:val="24"/>
          <w:szCs w:val="24"/>
        </w:rPr>
        <w:t xml:space="preserve">El </w:t>
      </w:r>
      <w:r w:rsidRPr="00EB3D41">
        <w:rPr>
          <w:sz w:val="24"/>
          <w:szCs w:val="24"/>
        </w:rPr>
        <w:t xml:space="preserve">asentamiento humano de hecho y consolidado de interés social denominado </w:t>
      </w:r>
      <w:r w:rsidRPr="00EB3D41">
        <w:rPr>
          <w:bCs/>
          <w:sz w:val="24"/>
          <w:szCs w:val="24"/>
        </w:rPr>
        <w:t xml:space="preserve">Barrio </w:t>
      </w:r>
      <w:r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Oro”, deberá cumplir y acatar las recomendaciones que se encuentran determinadas en el informe de la Dirección Metropolitana de Gestión de Riesgos No. </w:t>
      </w:r>
      <w:r w:rsidRPr="00EB3D41">
        <w:rPr>
          <w:bCs/>
          <w:sz w:val="24"/>
          <w:szCs w:val="24"/>
        </w:rPr>
        <w:t>057-AT-DMGR-2018, de 10 de abril del 2018</w:t>
      </w:r>
      <w:r w:rsidRPr="00EB3D41">
        <w:rPr>
          <w:sz w:val="24"/>
          <w:szCs w:val="24"/>
        </w:rPr>
        <w:t xml:space="preserve">, el mismo que lo califica por movimientos en masa en general con un </w:t>
      </w:r>
      <w:r w:rsidRPr="00EB3D41">
        <w:rPr>
          <w:sz w:val="24"/>
          <w:szCs w:val="24"/>
          <w:u w:val="single"/>
        </w:rPr>
        <w:t>Riesgo Bajo Mitigable</w:t>
      </w:r>
      <w:r w:rsidRPr="00EB3D41">
        <w:rPr>
          <w:sz w:val="24"/>
          <w:szCs w:val="24"/>
        </w:rPr>
        <w:t xml:space="preserve">; a excepción de los Lotes No. 17, 18 y 19 que presentan </w:t>
      </w:r>
      <w:r w:rsidRPr="00EB3D41">
        <w:rPr>
          <w:sz w:val="24"/>
          <w:szCs w:val="24"/>
          <w:u w:val="single"/>
        </w:rPr>
        <w:t>Riesgo Moderado Mitigable</w:t>
      </w:r>
      <w:r w:rsidRPr="00EB3D41">
        <w:rPr>
          <w:sz w:val="24"/>
          <w:szCs w:val="24"/>
        </w:rPr>
        <w:t xml:space="preserve">; y los Lotes 6, 7 y 8 que fueron calificados con un </w:t>
      </w:r>
      <w:r w:rsidRPr="00EB3D41">
        <w:rPr>
          <w:sz w:val="24"/>
          <w:szCs w:val="24"/>
          <w:u w:val="single"/>
        </w:rPr>
        <w:t>Riesgo Muy Alto No Mitigable</w:t>
      </w:r>
      <w:r w:rsidRPr="00EB3D41">
        <w:rPr>
          <w:sz w:val="24"/>
          <w:szCs w:val="24"/>
        </w:rPr>
        <w:t xml:space="preserve"> por su alta exposición, afectaciones por movimientos en masa recientes, amenaza y vulnerabilidad muy altas, y por estar ubicados dentro de la franja de protección de la Quebrada El Carmen</w:t>
      </w:r>
      <w:r w:rsidRPr="00EB3D41">
        <w:rPr>
          <w:i/>
          <w:sz w:val="24"/>
          <w:szCs w:val="24"/>
        </w:rPr>
        <w:t xml:space="preserve"> </w:t>
      </w:r>
      <w:r w:rsidRPr="00EB3D41">
        <w:rPr>
          <w:sz w:val="24"/>
          <w:szCs w:val="24"/>
        </w:rPr>
        <w:t xml:space="preserve">y sugiere que se puede continuar con el proceso de regularización del asentamiento; así como como las constantes en el Oficio Nro. </w:t>
      </w:r>
      <w:r w:rsidR="00985ECD" w:rsidRPr="00EB3D41">
        <w:rPr>
          <w:bCs/>
          <w:sz w:val="24"/>
          <w:szCs w:val="24"/>
        </w:rPr>
        <w:t>GADDMQ-SGSG-DMGR-2019-1001-OF, de fecha 03 de diciembre de 2019</w:t>
      </w:r>
      <w:r w:rsidRPr="00EB3D41">
        <w:rPr>
          <w:sz w:val="24"/>
          <w:szCs w:val="24"/>
        </w:rPr>
        <w:t xml:space="preserve">, emitido por el Director Metropolitano de Gestión de Riesgos, de la Secretaría General de Seguridad y Gobernabilidad </w:t>
      </w:r>
      <w:r w:rsidR="00A77FF8">
        <w:rPr>
          <w:sz w:val="24"/>
          <w:szCs w:val="24"/>
        </w:rPr>
        <w:t>que</w:t>
      </w:r>
      <w:r w:rsidRPr="00EB3D41">
        <w:rPr>
          <w:bCs/>
          <w:sz w:val="24"/>
          <w:szCs w:val="24"/>
        </w:rPr>
        <w:t xml:space="preserve"> </w:t>
      </w:r>
      <w:r w:rsidRPr="00EB3D41">
        <w:rPr>
          <w:b/>
          <w:bCs/>
          <w:sz w:val="24"/>
          <w:szCs w:val="24"/>
        </w:rPr>
        <w:t xml:space="preserve">ratifica </w:t>
      </w:r>
      <w:r w:rsidRPr="00EB3D41">
        <w:rPr>
          <w:bCs/>
          <w:sz w:val="24"/>
          <w:szCs w:val="24"/>
        </w:rPr>
        <w:t xml:space="preserve">la calificación del nivel del riesgo frente a movimientos en masa e indica que el AHHYC </w:t>
      </w:r>
      <w:r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Manabí y el Oro” en general presenta Riesgo Bajo Mitigable; a excepción de los Lotes No. 17, 18 y 19 que presentan Riesgo Moderado Mitigable; y los Lotes 6, 7 y 8 que fueron calificados con un Riesgo Muy Alto No Mitigable por su alta exposición, afectaciones por movimientos en masa recientes, amenaza y vulnerabilidad muy altas, y por estar ubicados dentro de la franja de protección de la Quebrada El Carmen.</w:t>
      </w:r>
    </w:p>
    <w:p w:rsidR="00350FF4" w:rsidRPr="00EB3D41" w:rsidRDefault="00350FF4" w:rsidP="00EB3D41">
      <w:pPr>
        <w:jc w:val="both"/>
        <w:rPr>
          <w:sz w:val="24"/>
          <w:szCs w:val="24"/>
        </w:rPr>
      </w:pPr>
    </w:p>
    <w:p w:rsidR="00350FF4" w:rsidRPr="00EB3D41" w:rsidRDefault="00350FF4" w:rsidP="00EB3D41">
      <w:pPr>
        <w:jc w:val="both"/>
        <w:rPr>
          <w:sz w:val="24"/>
          <w:szCs w:val="24"/>
        </w:rPr>
      </w:pPr>
      <w:r w:rsidRPr="00EB3D41">
        <w:rPr>
          <w:bCs/>
          <w:sz w:val="24"/>
          <w:szCs w:val="24"/>
        </w:rPr>
        <w:t xml:space="preserve">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Metropolitana de Gestión de Riesgos, la misma que pondrá en conocimiento de la Secretaría de Seguridad y de la Jefatura de Seguridad Ciudadana de la Administración Zonal </w:t>
      </w:r>
      <w:r w:rsidR="00612E9A" w:rsidRPr="00EB3D41">
        <w:rPr>
          <w:bCs/>
          <w:sz w:val="24"/>
          <w:szCs w:val="24"/>
        </w:rPr>
        <w:t>Eugenio Espejo</w:t>
      </w:r>
      <w:r w:rsidRPr="00EB3D41">
        <w:rPr>
          <w:bCs/>
          <w:sz w:val="24"/>
          <w:szCs w:val="24"/>
        </w:rPr>
        <w:t xml:space="preserve"> para su conocimiento y control respectivo. En el caso de no haberse presentado el cronograma de obras referido, el </w:t>
      </w:r>
      <w:r w:rsidRPr="00EB3D41">
        <w:rPr>
          <w:sz w:val="24"/>
          <w:szCs w:val="24"/>
        </w:rPr>
        <w:t>Concejo Metropolitano podrá revocar la presente ordenanza, notificándose del particular a la Agencia Metropolitana de Control, para que se inicie las acciones pertinentes.</w:t>
      </w:r>
    </w:p>
    <w:p w:rsidR="00985ECD" w:rsidRPr="00EB3D41" w:rsidRDefault="00985ECD" w:rsidP="00EB3D41">
      <w:pPr>
        <w:jc w:val="both"/>
        <w:rPr>
          <w:sz w:val="24"/>
          <w:szCs w:val="24"/>
        </w:rPr>
      </w:pPr>
    </w:p>
    <w:p w:rsidR="00350FF4" w:rsidRPr="00EB3D41" w:rsidRDefault="00350FF4" w:rsidP="00EB3D41">
      <w:pPr>
        <w:jc w:val="both"/>
        <w:rPr>
          <w:bCs/>
          <w:sz w:val="24"/>
          <w:szCs w:val="24"/>
        </w:rPr>
      </w:pPr>
      <w:r w:rsidRPr="00EB3D41">
        <w:rPr>
          <w:bCs/>
          <w:sz w:val="24"/>
          <w:szCs w:val="24"/>
        </w:rPr>
        <w:t xml:space="preserve">La Agencia Metropolitana de Control será notificada con el cronograma y realizará el seguimiento en la ejecución y avance de las obras de mitigación hasta la terminación de las mismas. </w:t>
      </w:r>
    </w:p>
    <w:p w:rsidR="00985ECD" w:rsidRPr="00EB3D41" w:rsidRDefault="00985ECD" w:rsidP="00EB3D41">
      <w:pPr>
        <w:jc w:val="both"/>
        <w:rPr>
          <w:bCs/>
          <w:sz w:val="24"/>
          <w:szCs w:val="24"/>
        </w:rPr>
      </w:pPr>
    </w:p>
    <w:p w:rsidR="00350FF4" w:rsidRPr="00EB3D41" w:rsidRDefault="00350FF4" w:rsidP="00EB3D41">
      <w:pPr>
        <w:jc w:val="both"/>
        <w:rPr>
          <w:bCs/>
          <w:sz w:val="24"/>
          <w:szCs w:val="24"/>
        </w:rPr>
      </w:pPr>
      <w:r w:rsidRPr="00EB3D41">
        <w:rPr>
          <w:bCs/>
          <w:sz w:val="24"/>
          <w:szCs w:val="24"/>
        </w:rPr>
        <w:t>La Secretaría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:rsidR="00985ECD" w:rsidRPr="00EB3D41" w:rsidRDefault="00985ECD" w:rsidP="00EB3D41">
      <w:pPr>
        <w:contextualSpacing/>
        <w:jc w:val="both"/>
        <w:rPr>
          <w:b/>
          <w:sz w:val="24"/>
          <w:szCs w:val="24"/>
        </w:rPr>
      </w:pPr>
    </w:p>
    <w:p w:rsidR="00985ECD" w:rsidRPr="00EB3D41" w:rsidRDefault="00361728" w:rsidP="00EB3D41">
      <w:pPr>
        <w:contextualSpacing/>
        <w:jc w:val="both"/>
        <w:rPr>
          <w:iCs/>
          <w:sz w:val="24"/>
          <w:szCs w:val="24"/>
        </w:rPr>
      </w:pPr>
      <w:r w:rsidRPr="00EB3D41">
        <w:rPr>
          <w:b/>
          <w:sz w:val="24"/>
          <w:szCs w:val="24"/>
        </w:rPr>
        <w:t xml:space="preserve">Articulo </w:t>
      </w:r>
      <w:r w:rsidR="00985ECD" w:rsidRPr="00EB3D41">
        <w:rPr>
          <w:b/>
          <w:sz w:val="24"/>
          <w:szCs w:val="24"/>
        </w:rPr>
        <w:t>10</w:t>
      </w:r>
      <w:r w:rsidRPr="00EB3D41">
        <w:rPr>
          <w:b/>
          <w:sz w:val="24"/>
          <w:szCs w:val="24"/>
        </w:rPr>
        <w:t>.-</w:t>
      </w:r>
      <w:r w:rsidRPr="00EB3D41">
        <w:rPr>
          <w:sz w:val="24"/>
          <w:szCs w:val="24"/>
        </w:rPr>
        <w:t xml:space="preserve"> </w:t>
      </w:r>
      <w:r w:rsidR="009D06BF" w:rsidRPr="00EB3D41">
        <w:rPr>
          <w:b/>
          <w:bCs/>
          <w:sz w:val="24"/>
          <w:szCs w:val="24"/>
        </w:rPr>
        <w:t>De los pasajes</w:t>
      </w:r>
      <w:r w:rsidRPr="00EB3D41">
        <w:rPr>
          <w:b/>
          <w:bCs/>
          <w:sz w:val="24"/>
          <w:szCs w:val="24"/>
        </w:rPr>
        <w:t xml:space="preserve">.- </w:t>
      </w:r>
      <w:r w:rsidR="00985ECD" w:rsidRPr="00EB3D41">
        <w:rPr>
          <w:bCs/>
          <w:iCs/>
          <w:sz w:val="24"/>
          <w:szCs w:val="24"/>
        </w:rPr>
        <w:t xml:space="preserve">El </w:t>
      </w:r>
      <w:r w:rsidR="00985ECD" w:rsidRPr="00EB3D41">
        <w:rPr>
          <w:bCs/>
          <w:color w:val="000000" w:themeColor="text1"/>
          <w:sz w:val="24"/>
          <w:szCs w:val="24"/>
        </w:rPr>
        <w:t xml:space="preserve">asentamiento humano de hecho y consolidado de interés social </w:t>
      </w:r>
      <w:r w:rsidR="00985ECD" w:rsidRPr="00EB3D41">
        <w:rPr>
          <w:sz w:val="24"/>
          <w:szCs w:val="24"/>
        </w:rPr>
        <w:t>denominado</w:t>
      </w:r>
      <w:r w:rsidR="00985ECD" w:rsidRPr="00EB3D41">
        <w:rPr>
          <w:b/>
          <w:sz w:val="24"/>
          <w:szCs w:val="24"/>
        </w:rPr>
        <w:t xml:space="preserve"> </w:t>
      </w:r>
      <w:r w:rsidR="00985ECD" w:rsidRPr="00EB3D41">
        <w:rPr>
          <w:bCs/>
          <w:iCs/>
          <w:sz w:val="24"/>
          <w:szCs w:val="24"/>
        </w:rPr>
        <w:t xml:space="preserve">Barrio </w:t>
      </w:r>
      <w:r w:rsidR="00985ECD"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="00985ECD" w:rsidRPr="00EB3D41">
        <w:rPr>
          <w:sz w:val="24"/>
          <w:szCs w:val="24"/>
        </w:rPr>
        <w:t xml:space="preserve"> Pasaje B-C-Manabí y El Oro”, </w:t>
      </w:r>
      <w:r w:rsidR="00985ECD" w:rsidRPr="00EB3D41">
        <w:rPr>
          <w:iCs/>
          <w:sz w:val="24"/>
          <w:szCs w:val="24"/>
        </w:rPr>
        <w:t xml:space="preserve">contempla un sistema vial de uso público, debido a que éste es un asentamiento humano de hecho y consolidado de interés social de </w:t>
      </w:r>
      <w:r w:rsidR="00A77FF8">
        <w:rPr>
          <w:iCs/>
          <w:sz w:val="24"/>
          <w:szCs w:val="24"/>
        </w:rPr>
        <w:t>25</w:t>
      </w:r>
      <w:r w:rsidR="00985ECD" w:rsidRPr="00EB3D41">
        <w:rPr>
          <w:iCs/>
          <w:sz w:val="24"/>
          <w:szCs w:val="24"/>
        </w:rPr>
        <w:t xml:space="preserve"> años de existencia, con </w:t>
      </w:r>
      <w:r w:rsidR="00985ECD" w:rsidRPr="00EB3D41">
        <w:rPr>
          <w:sz w:val="24"/>
          <w:szCs w:val="24"/>
        </w:rPr>
        <w:t xml:space="preserve">90,48%%,  </w:t>
      </w:r>
      <w:r w:rsidR="00985ECD" w:rsidRPr="00EB3D41">
        <w:rPr>
          <w:iCs/>
          <w:sz w:val="24"/>
          <w:szCs w:val="24"/>
        </w:rPr>
        <w:t>de consolidación de viviendas y se encuentra ejecutando obras de infraestructura, razón por la cual los anchos viales se sujetarán al plano adjunto a la presente Ordenanza.</w:t>
      </w:r>
    </w:p>
    <w:p w:rsidR="00985ECD" w:rsidRPr="00EB3D41" w:rsidRDefault="00985ECD" w:rsidP="00EB3D41">
      <w:pPr>
        <w:contextualSpacing/>
        <w:jc w:val="both"/>
        <w:rPr>
          <w:iCs/>
          <w:sz w:val="24"/>
          <w:szCs w:val="24"/>
        </w:rPr>
      </w:pPr>
    </w:p>
    <w:p w:rsidR="00985ECD" w:rsidRPr="00EB3D41" w:rsidRDefault="00985ECD" w:rsidP="00EB3D41">
      <w:pPr>
        <w:contextualSpacing/>
        <w:jc w:val="both"/>
        <w:rPr>
          <w:iCs/>
          <w:sz w:val="24"/>
          <w:szCs w:val="24"/>
        </w:rPr>
      </w:pPr>
      <w:r w:rsidRPr="00EB3D41">
        <w:rPr>
          <w:iCs/>
          <w:sz w:val="24"/>
          <w:szCs w:val="24"/>
        </w:rPr>
        <w:t>Se regularizan los pasajes con los siguientes anchos:</w:t>
      </w:r>
    </w:p>
    <w:p w:rsidR="00985ECD" w:rsidRPr="00EB3D41" w:rsidRDefault="00985ECD" w:rsidP="00EB3D41">
      <w:pPr>
        <w:contextualSpacing/>
        <w:jc w:val="both"/>
        <w:rPr>
          <w:iCs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  <w:tblPrChange w:id="32" w:author="dscano" w:date="2020-02-03T12:22:00Z">
          <w:tblPr>
            <w:tblStyle w:val="Tablaconcuadrcula"/>
            <w:tblW w:w="0" w:type="auto"/>
            <w:tblInd w:w="250" w:type="dxa"/>
            <w:tblLook w:val="04A0" w:firstRow="1" w:lastRow="0" w:firstColumn="1" w:lastColumn="0" w:noHBand="0" w:noVBand="1"/>
          </w:tblPr>
        </w:tblPrChange>
      </w:tblPr>
      <w:tblGrid>
        <w:gridCol w:w="2552"/>
        <w:gridCol w:w="3969"/>
        <w:tblGridChange w:id="33">
          <w:tblGrid>
            <w:gridCol w:w="2552"/>
            <w:gridCol w:w="3969"/>
          </w:tblGrid>
        </w:tblGridChange>
      </w:tblGrid>
      <w:tr w:rsidR="00985ECD" w:rsidRPr="00EB3D41" w:rsidTr="00DF086F">
        <w:tc>
          <w:tcPr>
            <w:tcW w:w="2552" w:type="dxa"/>
            <w:tcPrChange w:id="34" w:author="dscano" w:date="2020-02-03T12:22:00Z">
              <w:tcPr>
                <w:tcW w:w="2552" w:type="dxa"/>
              </w:tcPr>
            </w:tcPrChange>
          </w:tcPr>
          <w:p w:rsidR="00985ECD" w:rsidRPr="00EB3D41" w:rsidRDefault="00612E9A" w:rsidP="00EB3D41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Pasaje  El Oro</w:t>
            </w:r>
            <w:r w:rsidRPr="00EB3D41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  <w:tcPrChange w:id="35" w:author="dscano" w:date="2020-02-03T12:22:00Z">
              <w:tcPr>
                <w:tcW w:w="3969" w:type="dxa"/>
              </w:tcPr>
            </w:tcPrChange>
          </w:tcPr>
          <w:p w:rsidR="00985ECD" w:rsidRPr="00EB3D41" w:rsidRDefault="00612E9A" w:rsidP="00EB3D41">
            <w:pPr>
              <w:contextualSpacing/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 xml:space="preserve">5,10 m. – 5,42 m. </w:t>
            </w:r>
            <w:r w:rsidR="00EB3D41">
              <w:rPr>
                <w:sz w:val="24"/>
                <w:szCs w:val="24"/>
              </w:rPr>
              <w:t>(</w:t>
            </w:r>
            <w:r w:rsidRPr="00EB3D41">
              <w:rPr>
                <w:sz w:val="24"/>
                <w:szCs w:val="24"/>
              </w:rPr>
              <w:t>variable</w:t>
            </w:r>
            <w:r w:rsidR="00EB3D41">
              <w:rPr>
                <w:sz w:val="24"/>
                <w:szCs w:val="24"/>
              </w:rPr>
              <w:t>)</w:t>
            </w:r>
          </w:p>
        </w:tc>
      </w:tr>
      <w:tr w:rsidR="00985ECD" w:rsidRPr="00EB3D41" w:rsidTr="00DF086F">
        <w:tc>
          <w:tcPr>
            <w:tcW w:w="2552" w:type="dxa"/>
            <w:tcPrChange w:id="36" w:author="dscano" w:date="2020-02-03T12:22:00Z">
              <w:tcPr>
                <w:tcW w:w="2552" w:type="dxa"/>
              </w:tcPr>
            </w:tcPrChange>
          </w:tcPr>
          <w:p w:rsidR="00985ECD" w:rsidRPr="00EB3D41" w:rsidRDefault="00612E9A" w:rsidP="00EB3D41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>Pasaje Oe3I</w:t>
            </w:r>
          </w:p>
        </w:tc>
        <w:tc>
          <w:tcPr>
            <w:tcW w:w="3969" w:type="dxa"/>
            <w:tcPrChange w:id="37" w:author="dscano" w:date="2020-02-03T12:22:00Z">
              <w:tcPr>
                <w:tcW w:w="3969" w:type="dxa"/>
              </w:tcPr>
            </w:tcPrChange>
          </w:tcPr>
          <w:p w:rsidR="00985ECD" w:rsidRPr="00EB3D41" w:rsidRDefault="00612E9A" w:rsidP="00EB3D41">
            <w:pPr>
              <w:contextualSpacing/>
              <w:jc w:val="both"/>
              <w:rPr>
                <w:sz w:val="24"/>
                <w:szCs w:val="24"/>
              </w:rPr>
            </w:pPr>
            <w:r w:rsidRPr="00EB3D41">
              <w:rPr>
                <w:sz w:val="24"/>
                <w:szCs w:val="24"/>
              </w:rPr>
              <w:t xml:space="preserve">2,00 m. – 3,35 m. </w:t>
            </w:r>
            <w:r w:rsidR="00985ECD" w:rsidRPr="00EB3D41">
              <w:rPr>
                <w:sz w:val="24"/>
                <w:szCs w:val="24"/>
              </w:rPr>
              <w:t>(variable)</w:t>
            </w:r>
          </w:p>
        </w:tc>
      </w:tr>
    </w:tbl>
    <w:p w:rsidR="00985ECD" w:rsidRPr="00EB3D41" w:rsidRDefault="00985ECD" w:rsidP="00EB3D41">
      <w:pPr>
        <w:spacing w:after="120"/>
        <w:jc w:val="both"/>
        <w:rPr>
          <w:b/>
          <w:bCs/>
          <w:sz w:val="24"/>
          <w:szCs w:val="24"/>
        </w:rPr>
      </w:pPr>
    </w:p>
    <w:p w:rsidR="00612E9A" w:rsidRPr="00EB3D41" w:rsidRDefault="00612E9A" w:rsidP="00EB3D41">
      <w:pPr>
        <w:spacing w:after="240"/>
        <w:contextualSpacing/>
        <w:jc w:val="both"/>
        <w:rPr>
          <w:sz w:val="24"/>
          <w:szCs w:val="24"/>
          <w:lang w:val="es-ES_tradnl"/>
        </w:rPr>
      </w:pPr>
      <w:r w:rsidRPr="00EB3D41">
        <w:rPr>
          <w:b/>
          <w:bCs/>
          <w:sz w:val="24"/>
          <w:szCs w:val="24"/>
        </w:rPr>
        <w:t>Artículo</w:t>
      </w:r>
      <w:r w:rsidRPr="00EB3D41">
        <w:rPr>
          <w:b/>
          <w:bCs/>
          <w:sz w:val="24"/>
          <w:szCs w:val="24"/>
          <w:lang w:val="es-ES_tradnl"/>
        </w:rPr>
        <w:t xml:space="preserve"> 11.- De la Protocolización e inscripción de la Ordenanza. -  </w:t>
      </w:r>
      <w:r w:rsidRPr="00EB3D41">
        <w:rPr>
          <w:sz w:val="24"/>
          <w:szCs w:val="24"/>
        </w:rPr>
        <w:t xml:space="preserve">Los copropietarios del predio del </w:t>
      </w:r>
      <w:r w:rsidRPr="00EB3D41">
        <w:rPr>
          <w:bCs/>
          <w:color w:val="000000" w:themeColor="text1"/>
          <w:sz w:val="24"/>
          <w:szCs w:val="24"/>
        </w:rPr>
        <w:t>asentamiento humano de hecho y consolidado de interés social</w:t>
      </w:r>
      <w:r w:rsidRPr="00EB3D41">
        <w:rPr>
          <w:bCs/>
          <w:color w:val="000000"/>
          <w:sz w:val="24"/>
          <w:szCs w:val="24"/>
        </w:rPr>
        <w:t xml:space="preserve"> denominado </w:t>
      </w:r>
      <w:r w:rsidRPr="00EB3D41">
        <w:rPr>
          <w:bCs/>
          <w:iCs/>
          <w:sz w:val="24"/>
          <w:szCs w:val="24"/>
        </w:rPr>
        <w:t xml:space="preserve">Barrio </w:t>
      </w:r>
      <w:r w:rsidRPr="00EB3D41">
        <w:rPr>
          <w:sz w:val="24"/>
          <w:szCs w:val="24"/>
        </w:rPr>
        <w:t>“Bella Aurora</w:t>
      </w:r>
      <w:r w:rsidR="003B3C9D">
        <w:rPr>
          <w:sz w:val="24"/>
          <w:szCs w:val="24"/>
        </w:rPr>
        <w:t>,</w:t>
      </w:r>
      <w:r w:rsidRPr="00EB3D41">
        <w:rPr>
          <w:sz w:val="24"/>
          <w:szCs w:val="24"/>
        </w:rPr>
        <w:t xml:space="preserve"> Pasaje B-C-Manabí y El Oro”, </w:t>
      </w:r>
      <w:r w:rsidRPr="00EB3D41">
        <w:rPr>
          <w:sz w:val="24"/>
          <w:szCs w:val="24"/>
          <w:lang w:val="es-ES_tradnl"/>
        </w:rPr>
        <w:t xml:space="preserve">deberán </w:t>
      </w:r>
      <w:r w:rsidRPr="00EB3D41">
        <w:rPr>
          <w:sz w:val="24"/>
          <w:szCs w:val="24"/>
        </w:rPr>
        <w:t xml:space="preserve">protocolizar la presente Ordenanza ante Notario Público e inscribirla en el Registro de la Propiedad del Distrito Metropolitano de Quito, </w:t>
      </w:r>
      <w:r w:rsidRPr="00EB3D41">
        <w:rPr>
          <w:sz w:val="24"/>
          <w:szCs w:val="24"/>
          <w:lang w:val="es-ES_tradnl"/>
        </w:rPr>
        <w:t>con todos sus documentos habilitantes</w:t>
      </w:r>
      <w:r w:rsidRPr="00EB3D41">
        <w:rPr>
          <w:sz w:val="24"/>
          <w:szCs w:val="24"/>
        </w:rPr>
        <w:t>.</w:t>
      </w:r>
      <w:r w:rsidRPr="00EB3D41">
        <w:rPr>
          <w:sz w:val="24"/>
          <w:szCs w:val="24"/>
          <w:lang w:val="es-ES_tradnl"/>
        </w:rPr>
        <w:t xml:space="preserve"> </w:t>
      </w:r>
    </w:p>
    <w:p w:rsidR="00612E9A" w:rsidRPr="00EB3D41" w:rsidRDefault="00612E9A" w:rsidP="00EB3D41">
      <w:pPr>
        <w:spacing w:after="240"/>
        <w:contextualSpacing/>
        <w:jc w:val="both"/>
        <w:rPr>
          <w:sz w:val="24"/>
          <w:szCs w:val="24"/>
          <w:lang w:val="es-ES_tradnl"/>
        </w:rPr>
      </w:pPr>
    </w:p>
    <w:p w:rsidR="00612E9A" w:rsidRPr="00EB3D41" w:rsidRDefault="00612E9A" w:rsidP="00EB3D41">
      <w:pPr>
        <w:spacing w:before="120"/>
        <w:ind w:left="1"/>
        <w:jc w:val="both"/>
        <w:rPr>
          <w:rFonts w:eastAsiaTheme="minorHAnsi"/>
          <w:sz w:val="24"/>
          <w:szCs w:val="24"/>
        </w:rPr>
      </w:pPr>
      <w:r w:rsidRPr="00EB3D41">
        <w:rPr>
          <w:bCs/>
          <w:sz w:val="24"/>
          <w:szCs w:val="24"/>
          <w:lang w:val="es-ES_tradnl"/>
        </w:rPr>
        <w:t xml:space="preserve">En caso de no legalizar la presente ordenanza, ésta caducará en el plazo de tres (03) años de conformidad con lo dispuesto en el artículo </w:t>
      </w:r>
      <w:r w:rsidRPr="00EB3D41">
        <w:rPr>
          <w:rFonts w:eastAsiaTheme="minorHAnsi"/>
          <w:sz w:val="24"/>
          <w:szCs w:val="24"/>
        </w:rPr>
        <w:t>IV.7.64 de la Ordenanza No. 001 de 29 de marzo de 2019.</w:t>
      </w:r>
    </w:p>
    <w:p w:rsidR="00612E9A" w:rsidRPr="00EB3D41" w:rsidRDefault="00612E9A" w:rsidP="00EB3D41">
      <w:pPr>
        <w:spacing w:before="120"/>
        <w:ind w:left="1"/>
        <w:jc w:val="both"/>
        <w:rPr>
          <w:sz w:val="24"/>
          <w:szCs w:val="24"/>
          <w:lang w:val="es-ES_tradnl"/>
        </w:rPr>
      </w:pPr>
      <w:r w:rsidRPr="00EB3D41">
        <w:rPr>
          <w:sz w:val="24"/>
          <w:szCs w:val="24"/>
          <w:lang w:val="es-ES_tradnl"/>
        </w:rPr>
        <w:t>La inscripción de la presente ordenanza servirá como título de dominio para efectos de la transferencia de áreas verdes, en caso de que existan.</w:t>
      </w:r>
    </w:p>
    <w:p w:rsidR="00612E9A" w:rsidRPr="00EB3D41" w:rsidRDefault="00612E9A" w:rsidP="00EB3D41">
      <w:pPr>
        <w:spacing w:before="120"/>
        <w:ind w:left="1"/>
        <w:jc w:val="both"/>
        <w:rPr>
          <w:sz w:val="24"/>
          <w:szCs w:val="24"/>
          <w:lang w:val="es-ES_tradnl"/>
        </w:rPr>
      </w:pPr>
      <w:r w:rsidRPr="00EB3D41">
        <w:rPr>
          <w:b/>
          <w:sz w:val="24"/>
          <w:szCs w:val="24"/>
          <w:lang w:val="es-ES_tradnl"/>
        </w:rPr>
        <w:t xml:space="preserve">Artículo 12.- De la partición y adjudicación.- </w:t>
      </w:r>
      <w:r w:rsidRPr="00EB3D41">
        <w:rPr>
          <w:sz w:val="24"/>
          <w:szCs w:val="24"/>
          <w:lang w:val="es-ES_tradnl"/>
        </w:rPr>
        <w:t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</w:t>
      </w:r>
    </w:p>
    <w:p w:rsidR="00A77FF8" w:rsidRDefault="00612E9A" w:rsidP="00A77FF8">
      <w:pPr>
        <w:spacing w:before="120"/>
        <w:ind w:left="1"/>
        <w:jc w:val="both"/>
        <w:rPr>
          <w:sz w:val="24"/>
          <w:szCs w:val="24"/>
          <w:lang w:val="es-ES_tradnl"/>
        </w:rPr>
      </w:pPr>
      <w:r w:rsidRPr="00EB3D41">
        <w:rPr>
          <w:sz w:val="24"/>
          <w:szCs w:val="24"/>
          <w:lang w:val="es-ES_tradnl"/>
        </w:rPr>
        <w:t xml:space="preserve"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</w:t>
      </w:r>
      <w:r w:rsidR="00A77FF8">
        <w:rPr>
          <w:sz w:val="24"/>
          <w:szCs w:val="24"/>
          <w:lang w:val="es-ES_tradnl"/>
        </w:rPr>
        <w:t>competente en juicio ordinario.</w:t>
      </w:r>
    </w:p>
    <w:p w:rsidR="00612E9A" w:rsidRPr="00EB3D41" w:rsidRDefault="00612E9A" w:rsidP="00A77FF8">
      <w:pPr>
        <w:spacing w:before="120"/>
        <w:ind w:left="1"/>
        <w:jc w:val="both"/>
        <w:rPr>
          <w:bCs/>
          <w:sz w:val="24"/>
          <w:szCs w:val="24"/>
          <w:lang w:val="es-ES_tradnl"/>
        </w:rPr>
      </w:pPr>
      <w:r w:rsidRPr="00EB3D41">
        <w:rPr>
          <w:b/>
          <w:bCs/>
          <w:sz w:val="24"/>
          <w:szCs w:val="24"/>
          <w:lang w:val="es-ES_tradnl"/>
        </w:rPr>
        <w:t xml:space="preserve">Artículo 13.- Solicitudes de ampliación de plazo.- </w:t>
      </w:r>
      <w:r w:rsidRPr="00EB3D41">
        <w:rPr>
          <w:bCs/>
          <w:sz w:val="24"/>
          <w:szCs w:val="24"/>
          <w:lang w:val="es-ES_tradnl"/>
        </w:rPr>
        <w:t xml:space="preserve">Las solicitudes de ampliación de plazo para </w:t>
      </w:r>
      <w:r w:rsidR="00E77CDA" w:rsidRPr="00EB3D41">
        <w:rPr>
          <w:bCs/>
          <w:sz w:val="24"/>
          <w:szCs w:val="24"/>
          <w:lang w:val="es-ES_tradnl"/>
        </w:rPr>
        <w:t xml:space="preserve">la </w:t>
      </w:r>
      <w:r w:rsidRPr="00EB3D41">
        <w:rPr>
          <w:bCs/>
          <w:sz w:val="24"/>
          <w:szCs w:val="24"/>
          <w:lang w:val="es-ES_tradnl"/>
        </w:rPr>
        <w:t>presentación del cronograma de mitigación de riesgos; y, la ejecución de obras de mitigación de riesgos serán resueltas por la Administración Zonal correspondiente.</w:t>
      </w:r>
    </w:p>
    <w:p w:rsidR="00A77FF8" w:rsidRDefault="00612E9A" w:rsidP="00EB3D41">
      <w:pPr>
        <w:spacing w:after="360"/>
        <w:jc w:val="both"/>
        <w:rPr>
          <w:bCs/>
          <w:color w:val="000000" w:themeColor="text1"/>
          <w:sz w:val="24"/>
          <w:szCs w:val="24"/>
          <w:lang w:val="es-ES_tradnl"/>
        </w:rPr>
      </w:pPr>
      <w:r w:rsidRPr="00EB3D41">
        <w:rPr>
          <w:bCs/>
          <w:color w:val="000000" w:themeColor="text1"/>
          <w:sz w:val="24"/>
          <w:szCs w:val="24"/>
          <w:lang w:val="es-ES_tradnl"/>
        </w:rPr>
        <w:t xml:space="preserve">La Administración Zonal </w:t>
      </w:r>
      <w:r w:rsidR="00E77CDA" w:rsidRPr="00EB3D41">
        <w:rPr>
          <w:bCs/>
          <w:color w:val="000000" w:themeColor="text1"/>
          <w:sz w:val="24"/>
          <w:szCs w:val="24"/>
          <w:lang w:val="es-ES_tradnl"/>
        </w:rPr>
        <w:t>Eugenio Espejo</w:t>
      </w:r>
      <w:r w:rsidRPr="00EB3D41">
        <w:rPr>
          <w:bCs/>
          <w:color w:val="000000" w:themeColor="text1"/>
          <w:sz w:val="24"/>
          <w:szCs w:val="24"/>
          <w:lang w:val="es-ES_tradnl"/>
        </w:rPr>
        <w:t>, deberá notificar a los copropietarios del asentamiento 6 meses antes a la conclusión del plazo establecido.</w:t>
      </w:r>
    </w:p>
    <w:p w:rsidR="00612E9A" w:rsidRPr="00EB3D41" w:rsidRDefault="00612E9A" w:rsidP="00EB3D41">
      <w:pPr>
        <w:spacing w:after="360"/>
        <w:jc w:val="both"/>
        <w:rPr>
          <w:bCs/>
          <w:sz w:val="24"/>
          <w:szCs w:val="24"/>
          <w:lang w:val="es-ES_tradnl"/>
        </w:rPr>
      </w:pPr>
      <w:r w:rsidRPr="00EB3D41">
        <w:rPr>
          <w:bCs/>
          <w:sz w:val="24"/>
          <w:szCs w:val="24"/>
          <w:lang w:val="es-ES_tradnl"/>
        </w:rPr>
        <w:t xml:space="preserve">La Administración Zonal </w:t>
      </w:r>
      <w:r w:rsidR="00E77CDA" w:rsidRPr="00EB3D41">
        <w:rPr>
          <w:bCs/>
          <w:color w:val="000000" w:themeColor="text1"/>
          <w:sz w:val="24"/>
          <w:szCs w:val="24"/>
          <w:lang w:val="es-ES_tradnl"/>
        </w:rPr>
        <w:t>Eugenio Espejo</w:t>
      </w:r>
      <w:r w:rsidRPr="00EB3D41">
        <w:rPr>
          <w:bCs/>
          <w:color w:val="000000" w:themeColor="text1"/>
          <w:sz w:val="24"/>
          <w:szCs w:val="24"/>
          <w:lang w:val="es-ES_tradnl"/>
        </w:rPr>
        <w:t>,</w:t>
      </w:r>
      <w:r w:rsidRPr="00EB3D41">
        <w:rPr>
          <w:bCs/>
          <w:sz w:val="24"/>
          <w:szCs w:val="24"/>
          <w:lang w:val="es-ES_tradnl"/>
        </w:rPr>
        <w:t xml:space="preserve"> realizará el seguimiento en la ejecución y avance del cronograma de obras de mitigación hasta la terminación de las mismas.</w:t>
      </w:r>
    </w:p>
    <w:p w:rsidR="00612E9A" w:rsidRPr="00EB3D41" w:rsidRDefault="00612E9A" w:rsidP="00EB3D41">
      <w:pPr>
        <w:spacing w:after="360"/>
        <w:jc w:val="both"/>
        <w:rPr>
          <w:bCs/>
          <w:color w:val="000000" w:themeColor="text1"/>
          <w:sz w:val="24"/>
          <w:szCs w:val="24"/>
          <w:lang w:val="es-ES_tradnl"/>
        </w:rPr>
      </w:pPr>
      <w:r w:rsidRPr="00EB3D41">
        <w:rPr>
          <w:bCs/>
          <w:color w:val="000000" w:themeColor="text1"/>
          <w:sz w:val="24"/>
          <w:szCs w:val="24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:rsidR="00612E9A" w:rsidRPr="00EB3D41" w:rsidRDefault="00612E9A" w:rsidP="00EB3D41">
      <w:pPr>
        <w:spacing w:after="240"/>
        <w:contextualSpacing/>
        <w:jc w:val="both"/>
        <w:rPr>
          <w:bCs/>
          <w:sz w:val="24"/>
          <w:szCs w:val="24"/>
          <w:lang w:val="es-ES_tradnl"/>
        </w:rPr>
      </w:pPr>
      <w:r w:rsidRPr="00EB3D41">
        <w:rPr>
          <w:b/>
          <w:bCs/>
          <w:sz w:val="24"/>
          <w:szCs w:val="24"/>
          <w:lang w:val="es-ES_tradnl"/>
        </w:rPr>
        <w:lastRenderedPageBreak/>
        <w:t xml:space="preserve">Artículo </w:t>
      </w:r>
      <w:r w:rsidR="00EB3D41">
        <w:rPr>
          <w:b/>
          <w:bCs/>
          <w:sz w:val="24"/>
          <w:szCs w:val="24"/>
          <w:lang w:val="es-ES_tradnl"/>
        </w:rPr>
        <w:t>14</w:t>
      </w:r>
      <w:r w:rsidRPr="00EB3D41">
        <w:rPr>
          <w:b/>
          <w:bCs/>
          <w:sz w:val="24"/>
          <w:szCs w:val="24"/>
          <w:lang w:val="es-ES_tradnl"/>
        </w:rPr>
        <w:t>.- Potestad de ejecución.-</w:t>
      </w:r>
      <w:r w:rsidRPr="00EB3D41">
        <w:rPr>
          <w:bCs/>
          <w:sz w:val="24"/>
          <w:szCs w:val="24"/>
          <w:lang w:val="es-ES_tradnl"/>
        </w:rPr>
        <w:t xml:space="preserve"> 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612E9A" w:rsidRDefault="00612E9A" w:rsidP="00EB3D41">
      <w:pPr>
        <w:spacing w:after="240"/>
        <w:contextualSpacing/>
        <w:jc w:val="both"/>
        <w:rPr>
          <w:bCs/>
          <w:sz w:val="24"/>
          <w:szCs w:val="24"/>
          <w:lang w:val="es-ES_tradnl"/>
        </w:rPr>
      </w:pPr>
    </w:p>
    <w:p w:rsidR="00A77FF8" w:rsidRPr="00EB3D41" w:rsidRDefault="00A77FF8" w:rsidP="00EB3D41">
      <w:pPr>
        <w:spacing w:after="240"/>
        <w:contextualSpacing/>
        <w:jc w:val="both"/>
        <w:rPr>
          <w:bCs/>
          <w:sz w:val="24"/>
          <w:szCs w:val="24"/>
          <w:lang w:val="es-ES_tradnl"/>
        </w:rPr>
      </w:pPr>
    </w:p>
    <w:p w:rsidR="00612E9A" w:rsidRPr="00EB3D41" w:rsidRDefault="00612E9A" w:rsidP="00A77FF8">
      <w:pPr>
        <w:spacing w:after="240"/>
        <w:jc w:val="center"/>
        <w:rPr>
          <w:b/>
          <w:sz w:val="24"/>
          <w:szCs w:val="24"/>
          <w:lang w:val="es-ES_tradnl"/>
        </w:rPr>
      </w:pPr>
      <w:r w:rsidRPr="00EB3D41">
        <w:rPr>
          <w:b/>
          <w:sz w:val="24"/>
          <w:szCs w:val="24"/>
          <w:lang w:val="es-ES_tradnl"/>
        </w:rPr>
        <w:t>Disposiciones Generales</w:t>
      </w:r>
    </w:p>
    <w:p w:rsidR="00612E9A" w:rsidRPr="00EB3D41" w:rsidRDefault="00612E9A" w:rsidP="00EB3D41">
      <w:pPr>
        <w:spacing w:after="240"/>
        <w:jc w:val="both"/>
        <w:rPr>
          <w:b/>
          <w:sz w:val="24"/>
          <w:szCs w:val="24"/>
          <w:lang w:val="es-ES_tradnl"/>
        </w:rPr>
      </w:pPr>
      <w:r w:rsidRPr="00EB3D41">
        <w:rPr>
          <w:b/>
          <w:sz w:val="24"/>
          <w:szCs w:val="24"/>
          <w:lang w:val="es-ES_tradnl"/>
        </w:rPr>
        <w:t xml:space="preserve">Primera.- </w:t>
      </w:r>
      <w:r w:rsidRPr="00EB3D41">
        <w:rPr>
          <w:sz w:val="24"/>
          <w:szCs w:val="24"/>
          <w:lang w:val="es-ES_tradnl"/>
        </w:rPr>
        <w:t>Todos los anexos adjuntos al proyecto de regularización son documentos habilitantes de esta Ordenanza</w:t>
      </w:r>
      <w:r w:rsidRPr="00EB3D41">
        <w:rPr>
          <w:b/>
          <w:sz w:val="24"/>
          <w:szCs w:val="24"/>
          <w:lang w:val="es-ES_tradnl"/>
        </w:rPr>
        <w:t>.</w:t>
      </w:r>
    </w:p>
    <w:p w:rsidR="00612E9A" w:rsidRPr="00EB3D41" w:rsidRDefault="00612E9A" w:rsidP="00EB3D41">
      <w:pPr>
        <w:spacing w:after="240"/>
        <w:jc w:val="both"/>
        <w:rPr>
          <w:sz w:val="24"/>
          <w:szCs w:val="24"/>
          <w:lang w:val="es-ES_tradnl"/>
        </w:rPr>
      </w:pPr>
      <w:r w:rsidRPr="00EB3D41">
        <w:rPr>
          <w:b/>
          <w:sz w:val="24"/>
          <w:szCs w:val="24"/>
          <w:lang w:val="es-ES_tradnl"/>
        </w:rPr>
        <w:t xml:space="preserve">Segunda.-  </w:t>
      </w:r>
      <w:r w:rsidRPr="00EB3D41">
        <w:rPr>
          <w:sz w:val="24"/>
          <w:szCs w:val="24"/>
          <w:lang w:val="es-ES_tradnl"/>
        </w:rPr>
        <w:t>De acuerdo al O</w:t>
      </w:r>
      <w:proofErr w:type="spellStart"/>
      <w:r w:rsidRPr="00EB3D41">
        <w:rPr>
          <w:bCs/>
          <w:sz w:val="24"/>
          <w:szCs w:val="24"/>
        </w:rPr>
        <w:t>ficio</w:t>
      </w:r>
      <w:proofErr w:type="spellEnd"/>
      <w:r w:rsidRPr="00EB3D41">
        <w:rPr>
          <w:bCs/>
          <w:sz w:val="24"/>
          <w:szCs w:val="24"/>
        </w:rPr>
        <w:t xml:space="preserve"> </w:t>
      </w:r>
      <w:r w:rsidR="00E77CDA" w:rsidRPr="00EB3D41">
        <w:rPr>
          <w:bCs/>
          <w:sz w:val="24"/>
          <w:szCs w:val="24"/>
        </w:rPr>
        <w:t xml:space="preserve">Nro. GADDMQ-SGSG-DMGR-2019-1001-OF, de </w:t>
      </w:r>
      <w:del w:id="38" w:author="dscano" w:date="2020-02-03T12:24:00Z">
        <w:r w:rsidR="00E77CDA" w:rsidRPr="00EB3D41" w:rsidDel="00DF086F">
          <w:rPr>
            <w:bCs/>
            <w:sz w:val="24"/>
            <w:szCs w:val="24"/>
          </w:rPr>
          <w:delText xml:space="preserve">fecha </w:delText>
        </w:r>
      </w:del>
      <w:r w:rsidR="00E77CDA" w:rsidRPr="00EB3D41">
        <w:rPr>
          <w:bCs/>
          <w:sz w:val="24"/>
          <w:szCs w:val="24"/>
        </w:rPr>
        <w:t>03 de diciembre de 2019</w:t>
      </w:r>
      <w:r w:rsidRPr="00EB3D41">
        <w:rPr>
          <w:bCs/>
          <w:sz w:val="24"/>
          <w:szCs w:val="24"/>
        </w:rPr>
        <w:t xml:space="preserve">, </w:t>
      </w:r>
      <w:r w:rsidRPr="00EB3D41">
        <w:rPr>
          <w:sz w:val="24"/>
          <w:szCs w:val="24"/>
          <w:lang w:val="es-ES_tradnl"/>
        </w:rPr>
        <w:t xml:space="preserve">el asentamiento deberá cumplir las siguientes disposiciones, además de las recomendaciones generales y normativa vigente contenida en este mismo oficio y en el Informe Técnico de evaluación de riesgos </w:t>
      </w:r>
      <w:r w:rsidR="00E77CDA" w:rsidRPr="00EB3D41">
        <w:rPr>
          <w:sz w:val="24"/>
          <w:szCs w:val="24"/>
        </w:rPr>
        <w:t xml:space="preserve">No. </w:t>
      </w:r>
      <w:r w:rsidR="00E77CDA" w:rsidRPr="00EB3D41">
        <w:rPr>
          <w:bCs/>
          <w:sz w:val="24"/>
          <w:szCs w:val="24"/>
        </w:rPr>
        <w:t>057-AT-DMGR-2018, de 10 de abril del 2018</w:t>
      </w:r>
      <w:r w:rsidRPr="00EB3D41">
        <w:rPr>
          <w:sz w:val="24"/>
          <w:szCs w:val="24"/>
          <w:lang w:val="es-ES_tradnl"/>
        </w:rPr>
        <w:t>.</w:t>
      </w:r>
    </w:p>
    <w:p w:rsidR="00E77CDA" w:rsidRDefault="00E77CDA" w:rsidP="00EB3D41">
      <w:pPr>
        <w:pStyle w:val="Prrafodelista"/>
        <w:numPr>
          <w:ilvl w:val="0"/>
          <w:numId w:val="9"/>
        </w:numPr>
        <w:spacing w:after="160"/>
        <w:contextualSpacing/>
        <w:jc w:val="both"/>
        <w:rPr>
          <w:rFonts w:eastAsiaTheme="minorHAnsi"/>
          <w:iCs/>
          <w:sz w:val="24"/>
          <w:szCs w:val="24"/>
          <w:lang w:eastAsia="en-US"/>
        </w:rPr>
      </w:pPr>
      <w:r w:rsidRPr="00EB3D41">
        <w:rPr>
          <w:rFonts w:eastAsiaTheme="minorHAnsi"/>
          <w:iCs/>
          <w:sz w:val="24"/>
          <w:szCs w:val="24"/>
          <w:lang w:eastAsia="en-US"/>
        </w:rPr>
        <w:t xml:space="preserve">Se dispone que los posesionarios/propietarios de los lotes colindantes con el Pasaje Manabí, donde el suelo es de tierra, </w:t>
      </w:r>
      <w:del w:id="39" w:author="Stephanie Montserrat Kosche Casals" w:date="2020-01-15T14:41:00Z">
        <w:r w:rsidRPr="00EB3D41" w:rsidDel="00FE2733">
          <w:rPr>
            <w:rFonts w:eastAsiaTheme="minorHAnsi"/>
            <w:iCs/>
            <w:sz w:val="24"/>
            <w:szCs w:val="24"/>
            <w:lang w:eastAsia="en-US"/>
          </w:rPr>
          <w:delText xml:space="preserve">deberán </w:delText>
        </w:r>
      </w:del>
      <w:r w:rsidRPr="00EB3D41">
        <w:rPr>
          <w:rFonts w:eastAsiaTheme="minorHAnsi"/>
          <w:iCs/>
          <w:sz w:val="24"/>
          <w:szCs w:val="24"/>
          <w:lang w:eastAsia="en-US"/>
        </w:rPr>
        <w:t>implement</w:t>
      </w:r>
      <w:ins w:id="40" w:author="Stephanie Montserrat Kosche Casals" w:date="2020-01-15T14:41:00Z">
        <w:r w:rsidR="00FE2733">
          <w:rPr>
            <w:rFonts w:eastAsiaTheme="minorHAnsi"/>
            <w:iCs/>
            <w:sz w:val="24"/>
            <w:szCs w:val="24"/>
            <w:lang w:eastAsia="en-US"/>
          </w:rPr>
          <w:t>en</w:t>
        </w:r>
      </w:ins>
      <w:del w:id="41" w:author="Stephanie Montserrat Kosche Casals" w:date="2020-01-15T14:41:00Z">
        <w:r w:rsidRPr="00EB3D41" w:rsidDel="00FE2733">
          <w:rPr>
            <w:rFonts w:eastAsiaTheme="minorHAnsi"/>
            <w:iCs/>
            <w:sz w:val="24"/>
            <w:szCs w:val="24"/>
            <w:lang w:eastAsia="en-US"/>
          </w:rPr>
          <w:delText>ar</w:delText>
        </w:r>
      </w:del>
      <w:r w:rsidRPr="00EB3D41">
        <w:rPr>
          <w:rFonts w:eastAsiaTheme="minorHAnsi"/>
          <w:iCs/>
          <w:sz w:val="24"/>
          <w:szCs w:val="24"/>
          <w:lang w:eastAsia="en-US"/>
        </w:rPr>
        <w:t xml:space="preserve"> sistemas de conducción de escorrentía pluvial (cunetas, canales, zanjas) con la asesoría técnica respectiva, para prevenir la erosión del suelo y arrastre de material sólido (lodo, arena, escombros de construcciones, basura) que pueda obstruir los sumideros existentes en los pasajes Manabí y El Oro, o afectar a viviendas y asentamientos humanos ubicados en cotas inferiores.</w:t>
      </w:r>
    </w:p>
    <w:p w:rsidR="00EB3D41" w:rsidRPr="00EB3D41" w:rsidRDefault="00EB3D41" w:rsidP="00EB3D41">
      <w:pPr>
        <w:pStyle w:val="Prrafodelista"/>
        <w:spacing w:after="160"/>
        <w:ind w:left="720"/>
        <w:contextualSpacing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E77CDA" w:rsidRPr="00EB3D41" w:rsidRDefault="00E77CDA" w:rsidP="00EB3D4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B3D41">
        <w:rPr>
          <w:rFonts w:eastAsiaTheme="minorHAnsi"/>
          <w:iCs/>
          <w:sz w:val="24"/>
          <w:szCs w:val="24"/>
          <w:lang w:eastAsia="en-US"/>
        </w:rPr>
        <w:t>Se dispone que los propietarios/posesionarios de los lotes de “Bella Aurora</w:t>
      </w:r>
      <w:r w:rsidR="003B3C9D">
        <w:rPr>
          <w:rFonts w:eastAsiaTheme="minorHAnsi"/>
          <w:iCs/>
          <w:sz w:val="24"/>
          <w:szCs w:val="24"/>
          <w:lang w:eastAsia="en-US"/>
        </w:rPr>
        <w:t>,</w:t>
      </w:r>
      <w:r w:rsidRPr="00EB3D41">
        <w:rPr>
          <w:rFonts w:eastAsiaTheme="minorHAnsi"/>
          <w:iCs/>
          <w:sz w:val="24"/>
          <w:szCs w:val="24"/>
          <w:lang w:eastAsia="en-US"/>
        </w:rPr>
        <w:t xml:space="preserve"> Pasaje B-C Manabí, El Oro” no realicen más excavaciones en el terreno (desbanques de tierra) hasta que culmine el proceso de regularización y se establezca su normativa de edificabilidad específica.</w:t>
      </w:r>
    </w:p>
    <w:p w:rsidR="00E77CDA" w:rsidRPr="00EB3D41" w:rsidRDefault="00E77CDA" w:rsidP="00EB3D41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E77CDA" w:rsidRPr="00EB3D41" w:rsidRDefault="00A77FF8" w:rsidP="00EB3D4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L</w:t>
      </w:r>
      <w:r w:rsidR="00E77CDA" w:rsidRPr="00EB3D41">
        <w:rPr>
          <w:rFonts w:eastAsiaTheme="minorHAnsi"/>
          <w:iCs/>
          <w:sz w:val="24"/>
          <w:szCs w:val="24"/>
          <w:lang w:eastAsia="en-US"/>
        </w:rPr>
        <w:t>a zona de afectación de alto riesgo no mitigable se encuentra dentro de la franja de protección de la Quebrada El Carmen, lo cual afecta en su totalidad al Lote 7 y parcialmente a los Lotes 6 y 8; los mismos que deberán ser considerados para trámite de expropiación total o parcial respectivamente.</w:t>
      </w:r>
    </w:p>
    <w:p w:rsidR="00E77CDA" w:rsidRPr="00EB3D41" w:rsidRDefault="00E77CDA" w:rsidP="00EB3D41">
      <w:pPr>
        <w:pStyle w:val="Prrafodelista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E77CDA" w:rsidRPr="00EB3D41" w:rsidRDefault="00E77CDA" w:rsidP="00EB3D4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B3D41">
        <w:rPr>
          <w:rFonts w:eastAsiaTheme="minorHAnsi"/>
          <w:iCs/>
          <w:sz w:val="24"/>
          <w:szCs w:val="24"/>
          <w:lang w:eastAsia="en-US"/>
        </w:rPr>
        <w:t xml:space="preserve">Se </w:t>
      </w:r>
      <w:r w:rsidR="00EB3D41" w:rsidRPr="00EB3D41">
        <w:rPr>
          <w:rFonts w:eastAsiaTheme="minorHAnsi"/>
          <w:iCs/>
          <w:sz w:val="24"/>
          <w:szCs w:val="24"/>
          <w:lang w:eastAsia="en-US"/>
        </w:rPr>
        <w:t xml:space="preserve">dispone </w:t>
      </w:r>
      <w:r w:rsidRPr="00EB3D41">
        <w:rPr>
          <w:rFonts w:eastAsiaTheme="minorHAnsi"/>
          <w:iCs/>
          <w:sz w:val="24"/>
          <w:szCs w:val="24"/>
          <w:lang w:eastAsia="en-US"/>
        </w:rPr>
        <w:t xml:space="preserve">que los propietarios y/o posesionarios actuales no construyan más viviendas en el </w:t>
      </w:r>
      <w:proofErr w:type="spellStart"/>
      <w:r w:rsidRPr="00EB3D41">
        <w:rPr>
          <w:rFonts w:eastAsiaTheme="minorHAnsi"/>
          <w:iCs/>
          <w:sz w:val="24"/>
          <w:szCs w:val="24"/>
          <w:lang w:eastAsia="en-US"/>
        </w:rPr>
        <w:t>macrolote</w:t>
      </w:r>
      <w:proofErr w:type="spellEnd"/>
      <w:r w:rsidRPr="00EB3D41">
        <w:rPr>
          <w:rFonts w:eastAsiaTheme="minorHAnsi"/>
          <w:iCs/>
          <w:sz w:val="24"/>
          <w:szCs w:val="24"/>
          <w:lang w:eastAsia="en-US"/>
        </w:rPr>
        <w:t xml:space="preserve"> evaluado, ni aumenten pisos sobre las edificaciones existentes, hasta que el proceso de regularización del asentamiento culmine y se determine su normativa de edificabilidad específica que deberá constar en sus respectivos Informes de Regulación Metropolitana individuales, previa emisión de la licencia de construcción de la autoridad competente.</w:t>
      </w:r>
    </w:p>
    <w:p w:rsidR="00E77CDA" w:rsidRPr="00EB3D41" w:rsidDel="00FE2733" w:rsidRDefault="00E77CDA" w:rsidP="00EB3D41">
      <w:pPr>
        <w:pStyle w:val="Prrafodelista"/>
        <w:jc w:val="both"/>
        <w:rPr>
          <w:del w:id="42" w:author="Stephanie Montserrat Kosche Casals" w:date="2020-01-15T14:42:00Z"/>
          <w:rFonts w:eastAsiaTheme="minorHAnsi"/>
          <w:iCs/>
          <w:sz w:val="24"/>
          <w:szCs w:val="24"/>
          <w:lang w:eastAsia="en-US"/>
        </w:rPr>
      </w:pPr>
    </w:p>
    <w:p w:rsidR="00EB3D41" w:rsidRPr="00EB3D41" w:rsidRDefault="00E77CDA">
      <w:pPr>
        <w:spacing w:after="360"/>
        <w:jc w:val="both"/>
        <w:rPr>
          <w:b/>
          <w:sz w:val="24"/>
          <w:szCs w:val="24"/>
          <w:lang w:val="es-ES_tradnl"/>
        </w:rPr>
        <w:pPrChange w:id="43" w:author="Stephanie Montserrat Kosche Casals" w:date="2020-01-15T14:42:00Z">
          <w:pPr>
            <w:pStyle w:val="Prrafodelista"/>
            <w:numPr>
              <w:numId w:val="9"/>
            </w:numPr>
            <w:autoSpaceDE w:val="0"/>
            <w:autoSpaceDN w:val="0"/>
            <w:adjustRightInd w:val="0"/>
            <w:spacing w:after="360"/>
            <w:ind w:left="720" w:hanging="360"/>
            <w:jc w:val="both"/>
          </w:pPr>
        </w:pPrChange>
      </w:pPr>
      <w:r w:rsidRPr="00EB3D41">
        <w:rPr>
          <w:rFonts w:eastAsiaTheme="minorHAnsi"/>
          <w:iCs/>
          <w:sz w:val="24"/>
          <w:szCs w:val="24"/>
          <w:lang w:eastAsia="en-US"/>
        </w:rPr>
        <w:t>La Unidad Especial Regula Tu Barrio deberá comunicar a la comunidad de AHHYC “Bella Aurora</w:t>
      </w:r>
      <w:r w:rsidR="003B3C9D">
        <w:rPr>
          <w:rFonts w:eastAsiaTheme="minorHAnsi"/>
          <w:iCs/>
          <w:sz w:val="24"/>
          <w:szCs w:val="24"/>
          <w:lang w:eastAsia="en-US"/>
        </w:rPr>
        <w:t>,</w:t>
      </w:r>
      <w:r w:rsidRPr="00EB3D41">
        <w:rPr>
          <w:rFonts w:eastAsiaTheme="minorHAnsi"/>
          <w:iCs/>
          <w:sz w:val="24"/>
          <w:szCs w:val="24"/>
          <w:lang w:eastAsia="en-US"/>
        </w:rPr>
        <w:t xml:space="preserve"> Pasaje B-C Manabí, El Oro” lo descrito en el presente informe, especialmente la calificación del riesgo ante las diferentes amenazas analizadas y las respectivas recomendaciones técnicas.</w:t>
      </w:r>
    </w:p>
    <w:p w:rsidR="00612E9A" w:rsidRPr="00EB3D41" w:rsidRDefault="00612E9A" w:rsidP="00EB3D41">
      <w:pPr>
        <w:spacing w:after="360"/>
        <w:jc w:val="both"/>
        <w:rPr>
          <w:sz w:val="24"/>
          <w:szCs w:val="24"/>
        </w:rPr>
      </w:pPr>
      <w:r w:rsidRPr="00EB3D41">
        <w:rPr>
          <w:b/>
          <w:sz w:val="24"/>
          <w:szCs w:val="24"/>
          <w:lang w:val="es-ES_tradnl"/>
        </w:rPr>
        <w:lastRenderedPageBreak/>
        <w:t xml:space="preserve">Disposición Final.- </w:t>
      </w:r>
      <w:r w:rsidRPr="00EB3D41">
        <w:rPr>
          <w:bCs/>
          <w:sz w:val="24"/>
          <w:szCs w:val="24"/>
          <w:lang w:val="es-ES_tradnl"/>
        </w:rPr>
        <w:t xml:space="preserve"> Esta ordenanza entrará en vigencia a partir de la fecha de su sanción, sin perjuicio de su publicación en la página web institucional de la Municipalidad</w:t>
      </w:r>
    </w:p>
    <w:p w:rsidR="00612E9A" w:rsidRPr="00EB3D41" w:rsidRDefault="00612E9A" w:rsidP="00612E9A">
      <w:pPr>
        <w:rPr>
          <w:sz w:val="24"/>
          <w:szCs w:val="24"/>
        </w:rPr>
      </w:pPr>
      <w:r w:rsidRPr="00EB3D41">
        <w:rPr>
          <w:sz w:val="24"/>
          <w:szCs w:val="24"/>
        </w:rPr>
        <w:t xml:space="preserve">Dada, en la Sala de Sesiones del Concejo Metropolitano de Quito, </w:t>
      </w:r>
      <w:proofErr w:type="gramStart"/>
      <w:r w:rsidRPr="00EB3D41">
        <w:rPr>
          <w:sz w:val="24"/>
          <w:szCs w:val="24"/>
        </w:rPr>
        <w:t>el.……</w:t>
      </w:r>
      <w:proofErr w:type="gramEnd"/>
      <w:r w:rsidRPr="00EB3D41">
        <w:rPr>
          <w:sz w:val="24"/>
          <w:szCs w:val="24"/>
        </w:rPr>
        <w:t xml:space="preserve"> de …………. del 2020.</w:t>
      </w:r>
    </w:p>
    <w:p w:rsidR="00612E9A" w:rsidRPr="00EB3D41" w:rsidRDefault="00612E9A" w:rsidP="00612E9A">
      <w:pPr>
        <w:rPr>
          <w:sz w:val="24"/>
          <w:szCs w:val="24"/>
        </w:rPr>
      </w:pPr>
    </w:p>
    <w:p w:rsidR="00612E9A" w:rsidRPr="00EB3D41" w:rsidRDefault="00612E9A" w:rsidP="00612E9A">
      <w:pPr>
        <w:rPr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EB3D41">
        <w:rPr>
          <w:rFonts w:ascii="Times New Roman" w:eastAsia="MS Mincho" w:hAnsi="Times New Roman"/>
          <w:sz w:val="24"/>
          <w:szCs w:val="24"/>
        </w:rPr>
        <w:t xml:space="preserve">Abg. Damaris Priscila Ortiz </w:t>
      </w:r>
      <w:proofErr w:type="spellStart"/>
      <w:r w:rsidRPr="00EB3D41">
        <w:rPr>
          <w:rFonts w:ascii="Times New Roman" w:eastAsia="MS Mincho" w:hAnsi="Times New Roman"/>
          <w:sz w:val="24"/>
          <w:szCs w:val="24"/>
        </w:rPr>
        <w:t>Pasuy</w:t>
      </w:r>
      <w:proofErr w:type="spellEnd"/>
    </w:p>
    <w:p w:rsidR="00612E9A" w:rsidRPr="00EB3D41" w:rsidRDefault="00612E9A" w:rsidP="00612E9A">
      <w:pPr>
        <w:pStyle w:val="Textopredeterminado"/>
        <w:jc w:val="center"/>
        <w:rPr>
          <w:b/>
          <w:szCs w:val="24"/>
        </w:rPr>
      </w:pPr>
      <w:r w:rsidRPr="00EB3D41">
        <w:rPr>
          <w:b/>
          <w:szCs w:val="24"/>
        </w:rPr>
        <w:t>SECRETARIA GENERAL DEL CONCEJO METROPOLITANO DE QUITO (E)</w:t>
      </w:r>
    </w:p>
    <w:p w:rsidR="00612E9A" w:rsidRPr="00EB3D41" w:rsidRDefault="00612E9A" w:rsidP="00612E9A">
      <w:pPr>
        <w:pStyle w:val="Textopredeterminado"/>
        <w:shd w:val="clear" w:color="auto" w:fill="FFFFFF"/>
        <w:jc w:val="both"/>
        <w:rPr>
          <w:szCs w:val="24"/>
        </w:rPr>
      </w:pPr>
    </w:p>
    <w:p w:rsidR="00612E9A" w:rsidRPr="00EB3D41" w:rsidRDefault="00612E9A" w:rsidP="00612E9A">
      <w:pPr>
        <w:pStyle w:val="Textopredeterminado"/>
        <w:shd w:val="clear" w:color="auto" w:fill="FFFFFF"/>
        <w:jc w:val="both"/>
        <w:rPr>
          <w:szCs w:val="24"/>
        </w:rPr>
      </w:pPr>
    </w:p>
    <w:p w:rsidR="00612E9A" w:rsidRPr="00EB3D41" w:rsidRDefault="00612E9A" w:rsidP="00612E9A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612E9A" w:rsidRPr="00EB3D41" w:rsidRDefault="00612E9A" w:rsidP="00612E9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EB3D41">
        <w:rPr>
          <w:rFonts w:ascii="Times New Roman" w:eastAsia="MS Mincho" w:hAnsi="Times New Roman"/>
          <w:b/>
          <w:bCs/>
          <w:sz w:val="24"/>
          <w:szCs w:val="24"/>
        </w:rPr>
        <w:t>CERTIFICADO DE DISCUSIÓN</w:t>
      </w: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EB3D41">
        <w:rPr>
          <w:rFonts w:ascii="Times New Roman" w:eastAsia="MS Mincho" w:hAnsi="Times New Roman"/>
          <w:sz w:val="24"/>
          <w:szCs w:val="24"/>
        </w:rPr>
        <w:t>La infrascrita Secretaria General del Concejo Metropolitano de Quito (e), certifica que la presente ordenanza fue discutida y aprobada en dos debates, en sesiones de …</w:t>
      </w:r>
      <w:proofErr w:type="gramStart"/>
      <w:r w:rsidRPr="00EB3D41">
        <w:rPr>
          <w:rFonts w:ascii="Times New Roman" w:eastAsia="MS Mincho" w:hAnsi="Times New Roman"/>
          <w:sz w:val="24"/>
          <w:szCs w:val="24"/>
        </w:rPr>
        <w:t>..de</w:t>
      </w:r>
      <w:proofErr w:type="gramEnd"/>
      <w:r w:rsidRPr="00EB3D41">
        <w:rPr>
          <w:rFonts w:ascii="Times New Roman" w:eastAsia="MS Mincho" w:hAnsi="Times New Roman"/>
          <w:sz w:val="24"/>
          <w:szCs w:val="24"/>
        </w:rPr>
        <w:t xml:space="preserve"> ……..  </w:t>
      </w:r>
      <w:proofErr w:type="gramStart"/>
      <w:r w:rsidRPr="00EB3D41">
        <w:rPr>
          <w:rFonts w:ascii="Times New Roman" w:eastAsia="MS Mincho" w:hAnsi="Times New Roman"/>
          <w:sz w:val="24"/>
          <w:szCs w:val="24"/>
        </w:rPr>
        <w:t>y</w:t>
      </w:r>
      <w:proofErr w:type="gramEnd"/>
      <w:r w:rsidRPr="00EB3D41">
        <w:rPr>
          <w:rFonts w:ascii="Times New Roman" w:eastAsia="MS Mincho" w:hAnsi="Times New Roman"/>
          <w:sz w:val="24"/>
          <w:szCs w:val="24"/>
        </w:rPr>
        <w:t xml:space="preserve"> ….. </w:t>
      </w:r>
      <w:proofErr w:type="gramStart"/>
      <w:r w:rsidRPr="00EB3D41">
        <w:rPr>
          <w:rFonts w:ascii="Times New Roman" w:eastAsia="MS Mincho" w:hAnsi="Times New Roman"/>
          <w:sz w:val="24"/>
          <w:szCs w:val="24"/>
        </w:rPr>
        <w:t>de</w:t>
      </w:r>
      <w:proofErr w:type="gramEnd"/>
      <w:r w:rsidRPr="00EB3D41">
        <w:rPr>
          <w:rFonts w:ascii="Times New Roman" w:eastAsia="MS Mincho" w:hAnsi="Times New Roman"/>
          <w:sz w:val="24"/>
          <w:szCs w:val="24"/>
        </w:rPr>
        <w:t xml:space="preserve"> …………. de 2020.</w:t>
      </w:r>
      <w:del w:id="44" w:author="Stephanie Montserrat Kosche Casals" w:date="2020-01-15T14:43:00Z">
        <w:r w:rsidRPr="00EB3D41" w:rsidDel="00FE2733">
          <w:rPr>
            <w:rFonts w:ascii="Times New Roman" w:eastAsia="MS Mincho" w:hAnsi="Times New Roman"/>
            <w:sz w:val="24"/>
            <w:szCs w:val="24"/>
          </w:rPr>
          <w:delText>..</w:delText>
        </w:r>
      </w:del>
      <w:r w:rsidRPr="00EB3D41">
        <w:rPr>
          <w:rFonts w:ascii="Times New Roman" w:eastAsia="MS Mincho" w:hAnsi="Times New Roman"/>
          <w:sz w:val="24"/>
          <w:szCs w:val="24"/>
        </w:rPr>
        <w:t>- Quito,</w:t>
      </w: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EB3D41">
        <w:rPr>
          <w:rFonts w:ascii="Times New Roman" w:eastAsia="MS Mincho" w:hAnsi="Times New Roman"/>
          <w:sz w:val="24"/>
          <w:szCs w:val="24"/>
        </w:rPr>
        <w:t xml:space="preserve">Abg. Damaris Priscila Ortiz </w:t>
      </w:r>
      <w:proofErr w:type="spellStart"/>
      <w:r w:rsidRPr="00EB3D41">
        <w:rPr>
          <w:rFonts w:ascii="Times New Roman" w:eastAsia="MS Mincho" w:hAnsi="Times New Roman"/>
          <w:sz w:val="24"/>
          <w:szCs w:val="24"/>
        </w:rPr>
        <w:t>Pasuy</w:t>
      </w:r>
      <w:proofErr w:type="spellEnd"/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EB3D41">
        <w:rPr>
          <w:rFonts w:ascii="Times New Roman" w:eastAsia="MS Mincho" w:hAnsi="Times New Roman"/>
          <w:b/>
          <w:bCs/>
          <w:sz w:val="24"/>
          <w:szCs w:val="24"/>
        </w:rPr>
        <w:t>SECRETARIA GENERAL DEL CONCEJO METROPOLITANO DE QUITO (E)</w:t>
      </w: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EB3D41">
        <w:rPr>
          <w:rFonts w:ascii="Times New Roman" w:eastAsia="MS Mincho" w:hAnsi="Times New Roman"/>
          <w:b/>
          <w:bCs/>
          <w:sz w:val="24"/>
          <w:szCs w:val="24"/>
        </w:rPr>
        <w:t>ALCALDÍA DEL DISTRITO METROPOLITANO. -</w:t>
      </w:r>
      <w:r w:rsidRPr="00EB3D41">
        <w:rPr>
          <w:rFonts w:ascii="Times New Roman" w:eastAsia="MS Mincho" w:hAnsi="Times New Roman"/>
          <w:sz w:val="24"/>
          <w:szCs w:val="24"/>
        </w:rPr>
        <w:t xml:space="preserve">  Distrito Metropolitano de Quito,</w:t>
      </w: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B3D41">
        <w:rPr>
          <w:rFonts w:ascii="Times New Roman" w:eastAsia="MS Mincho" w:hAnsi="Times New Roman"/>
          <w:b/>
          <w:sz w:val="24"/>
          <w:szCs w:val="24"/>
        </w:rPr>
        <w:t>EJECÚTESE:</w:t>
      </w: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EB3D41">
        <w:rPr>
          <w:rFonts w:ascii="Times New Roman" w:eastAsia="MS Mincho" w:hAnsi="Times New Roman"/>
          <w:sz w:val="24"/>
          <w:szCs w:val="24"/>
        </w:rPr>
        <w:t xml:space="preserve">Dr. Jorge </w:t>
      </w:r>
      <w:proofErr w:type="spellStart"/>
      <w:r w:rsidRPr="00EB3D41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EB3D41">
        <w:rPr>
          <w:rFonts w:ascii="Times New Roman" w:eastAsia="MS Mincho" w:hAnsi="Times New Roman"/>
          <w:sz w:val="24"/>
          <w:szCs w:val="24"/>
        </w:rPr>
        <w:t xml:space="preserve"> Machado</w:t>
      </w:r>
    </w:p>
    <w:p w:rsidR="00612E9A" w:rsidRDefault="00612E9A" w:rsidP="00612E9A">
      <w:pPr>
        <w:pStyle w:val="Textosinformato"/>
        <w:jc w:val="center"/>
        <w:rPr>
          <w:ins w:id="45" w:author="Stephanie Montserrat Kosche Casals" w:date="2020-01-15T14:45:00Z"/>
          <w:rFonts w:ascii="Times New Roman" w:eastAsia="MS Mincho" w:hAnsi="Times New Roman"/>
          <w:b/>
          <w:bCs/>
          <w:sz w:val="24"/>
          <w:szCs w:val="24"/>
        </w:rPr>
      </w:pPr>
      <w:r w:rsidRPr="00EB3D41">
        <w:rPr>
          <w:rFonts w:ascii="Times New Roman" w:eastAsia="MS Mincho" w:hAnsi="Times New Roman"/>
          <w:b/>
          <w:bCs/>
          <w:sz w:val="24"/>
          <w:szCs w:val="24"/>
        </w:rPr>
        <w:t>ALCALDE DEL DISTRITO METROPOLITANO DE QUITO</w:t>
      </w:r>
    </w:p>
    <w:p w:rsidR="00E41F2E" w:rsidRPr="00EB3D41" w:rsidRDefault="00E41F2E" w:rsidP="00612E9A">
      <w:pPr>
        <w:pStyle w:val="Textosinforma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612E9A" w:rsidRPr="00EB3D41" w:rsidDel="00FE2733" w:rsidRDefault="00612E9A" w:rsidP="00612E9A">
      <w:pPr>
        <w:pStyle w:val="Textosinformato"/>
        <w:jc w:val="center"/>
        <w:rPr>
          <w:del w:id="46" w:author="Stephanie Montserrat Kosche Casals" w:date="2020-01-15T14:43:00Z"/>
          <w:rFonts w:ascii="Times New Roman" w:eastAsia="MS Mincho" w:hAnsi="Times New Roman"/>
          <w:sz w:val="24"/>
          <w:szCs w:val="24"/>
        </w:rPr>
      </w:pPr>
      <w:r w:rsidRPr="00EB3D41">
        <w:rPr>
          <w:rFonts w:ascii="Times New Roman" w:eastAsia="MS Mincho" w:hAnsi="Times New Roman"/>
          <w:b/>
          <w:bCs/>
          <w:sz w:val="24"/>
          <w:szCs w:val="24"/>
        </w:rPr>
        <w:t>CERTIFICO,</w:t>
      </w:r>
      <w:r w:rsidRPr="00EB3D41">
        <w:rPr>
          <w:rFonts w:ascii="Times New Roman" w:eastAsia="MS Mincho" w:hAnsi="Times New Roman"/>
          <w:sz w:val="24"/>
          <w:szCs w:val="24"/>
        </w:rPr>
        <w:t xml:space="preserve"> que la presente ordenanza fue sancionada por el Dr. Jorge </w:t>
      </w:r>
      <w:proofErr w:type="spellStart"/>
      <w:r w:rsidRPr="00EB3D41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EB3D41">
        <w:rPr>
          <w:rFonts w:ascii="Times New Roman" w:eastAsia="MS Mincho" w:hAnsi="Times New Roman"/>
          <w:sz w:val="24"/>
          <w:szCs w:val="24"/>
        </w:rPr>
        <w:t xml:space="preserve"> Machado</w:t>
      </w:r>
      <w:ins w:id="47" w:author="Stephanie Montserrat Kosche Casals" w:date="2020-01-15T14:43:00Z">
        <w:r w:rsidR="00FE2733">
          <w:rPr>
            <w:rFonts w:ascii="Times New Roman" w:eastAsia="MS Mincho" w:hAnsi="Times New Roman"/>
            <w:sz w:val="24"/>
            <w:szCs w:val="24"/>
          </w:rPr>
          <w:t>,</w:t>
        </w:r>
      </w:ins>
    </w:p>
    <w:p w:rsidR="00612E9A" w:rsidRPr="00EB3D41" w:rsidRDefault="00612E9A" w:rsidP="00612E9A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del w:id="48" w:author="Stephanie Montserrat Kosche Casals" w:date="2020-01-15T14:43:00Z">
        <w:r w:rsidRPr="00EB3D41" w:rsidDel="00FE2733">
          <w:rPr>
            <w:rFonts w:ascii="Times New Roman" w:eastAsia="MS Mincho" w:hAnsi="Times New Roman"/>
            <w:sz w:val="24"/>
            <w:szCs w:val="24"/>
          </w:rPr>
          <w:delText>,</w:delText>
        </w:r>
      </w:del>
      <w:r w:rsidRPr="00EB3D41">
        <w:rPr>
          <w:rFonts w:ascii="Times New Roman" w:eastAsia="MS Mincho" w:hAnsi="Times New Roman"/>
          <w:sz w:val="24"/>
          <w:szCs w:val="24"/>
        </w:rPr>
        <w:t xml:space="preserve"> Alcalde  del Distrito Metropolitano de Quito, el</w:t>
      </w:r>
    </w:p>
    <w:p w:rsidR="00612E9A" w:rsidRPr="00EB3D41" w:rsidRDefault="00612E9A" w:rsidP="00612E9A">
      <w:pPr>
        <w:pStyle w:val="Textosinformato"/>
        <w:tabs>
          <w:tab w:val="right" w:pos="8504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EB3D41">
        <w:rPr>
          <w:rFonts w:ascii="Times New Roman" w:eastAsia="MS Mincho" w:hAnsi="Times New Roman"/>
          <w:sz w:val="24"/>
          <w:szCs w:val="24"/>
        </w:rPr>
        <w:t>.- Distrito Metropolitano de Quito,</w:t>
      </w:r>
    </w:p>
    <w:p w:rsidR="00612E9A" w:rsidRPr="00EB3D41" w:rsidRDefault="00612E9A" w:rsidP="00612E9A">
      <w:pPr>
        <w:pStyle w:val="Textosinformato"/>
        <w:tabs>
          <w:tab w:val="right" w:pos="8504"/>
        </w:tabs>
        <w:jc w:val="center"/>
        <w:rPr>
          <w:rFonts w:ascii="Times New Roman" w:eastAsia="MS Mincho" w:hAnsi="Times New Roman"/>
          <w:sz w:val="24"/>
          <w:szCs w:val="24"/>
        </w:rPr>
      </w:pPr>
    </w:p>
    <w:p w:rsidR="00612E9A" w:rsidRPr="00EB3D41" w:rsidRDefault="00612E9A" w:rsidP="00612E9A">
      <w:pPr>
        <w:pStyle w:val="Textosinformato"/>
        <w:tabs>
          <w:tab w:val="right" w:pos="8504"/>
        </w:tabs>
        <w:jc w:val="center"/>
        <w:rPr>
          <w:rFonts w:ascii="Times New Roman" w:hAnsi="Times New Roman"/>
          <w:sz w:val="24"/>
          <w:szCs w:val="24"/>
        </w:rPr>
      </w:pPr>
    </w:p>
    <w:p w:rsidR="00612E9A" w:rsidRPr="00EB3D41" w:rsidRDefault="00612E9A" w:rsidP="00612E9A">
      <w:pPr>
        <w:rPr>
          <w:sz w:val="24"/>
          <w:szCs w:val="24"/>
        </w:rPr>
      </w:pPr>
    </w:p>
    <w:p w:rsidR="00612E9A" w:rsidRPr="00EB3D41" w:rsidRDefault="00612E9A" w:rsidP="00612E9A">
      <w:pPr>
        <w:spacing w:after="240"/>
        <w:contextualSpacing/>
        <w:rPr>
          <w:b/>
          <w:bCs/>
          <w:sz w:val="22"/>
          <w:szCs w:val="22"/>
        </w:rPr>
      </w:pPr>
    </w:p>
    <w:p w:rsidR="00612E9A" w:rsidRPr="00EB3D41" w:rsidRDefault="00612E9A" w:rsidP="00612E9A">
      <w:pPr>
        <w:spacing w:after="240"/>
        <w:contextualSpacing/>
        <w:rPr>
          <w:b/>
          <w:bCs/>
          <w:sz w:val="22"/>
          <w:szCs w:val="22"/>
        </w:rPr>
      </w:pPr>
    </w:p>
    <w:p w:rsidR="00612E9A" w:rsidRPr="00EB3D41" w:rsidRDefault="00612E9A" w:rsidP="00612E9A">
      <w:pPr>
        <w:spacing w:after="240"/>
        <w:contextualSpacing/>
        <w:rPr>
          <w:iCs/>
          <w:sz w:val="22"/>
          <w:szCs w:val="22"/>
        </w:rPr>
      </w:pPr>
    </w:p>
    <w:p w:rsidR="00612E9A" w:rsidRPr="00EB3D41" w:rsidRDefault="00612E9A" w:rsidP="00612E9A">
      <w:pPr>
        <w:spacing w:after="240"/>
        <w:contextualSpacing/>
        <w:rPr>
          <w:iCs/>
          <w:sz w:val="22"/>
          <w:szCs w:val="22"/>
        </w:rPr>
      </w:pPr>
    </w:p>
    <w:sectPr w:rsidR="00612E9A" w:rsidRPr="00EB3D41" w:rsidSect="00D74E2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1" w:right="1416" w:bottom="567" w:left="1701" w:header="709" w:footer="78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C1" w:rsidRDefault="001B5CC1">
      <w:r>
        <w:separator/>
      </w:r>
    </w:p>
  </w:endnote>
  <w:endnote w:type="continuationSeparator" w:id="0">
    <w:p w:rsidR="001B5CC1" w:rsidRDefault="001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6" w:rsidRDefault="009663F6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759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7593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663F6" w:rsidRDefault="009663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6" w:rsidRDefault="009663F6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759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7593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663F6" w:rsidRDefault="009663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6" w:rsidRDefault="009663F6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7593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7593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663F6" w:rsidRDefault="009663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C1" w:rsidRDefault="001B5CC1">
      <w:r>
        <w:separator/>
      </w:r>
    </w:p>
  </w:footnote>
  <w:footnote w:type="continuationSeparator" w:id="0">
    <w:p w:rsidR="001B5CC1" w:rsidRDefault="001B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3" w:rsidRDefault="001B5CC1">
    <w:pPr>
      <w:pStyle w:val="Encabezado"/>
    </w:pPr>
    <w:ins w:id="1" w:author="Usuario de Windows" w:date="2020-06-29T14:0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282563" o:spid="_x0000_s2050" type="#_x0000_t136" style="position:absolute;margin-left:0;margin-top:0;width:550.6pt;height:68.8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6" w:rsidRDefault="001B5CC1" w:rsidP="00A55655">
    <w:pPr>
      <w:pStyle w:val="a"/>
      <w:rPr>
        <w:rFonts w:ascii="Palatino Linotype" w:hAnsi="Palatino Linotype" w:cs="Arial"/>
        <w:sz w:val="22"/>
        <w:szCs w:val="22"/>
      </w:rPr>
    </w:pPr>
    <w:ins w:id="2" w:author="Usuario de Windows" w:date="2020-06-29T14:0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282564" o:spid="_x0000_s2051" type="#_x0000_t136" style="position:absolute;left:0;text-align:left;margin-left:0;margin-top:0;width:550.6pt;height:68.8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  <w:p w:rsidR="009663F6" w:rsidRDefault="009663F6" w:rsidP="00A55655">
    <w:pPr>
      <w:pStyle w:val="a"/>
      <w:rPr>
        <w:rFonts w:ascii="Palatino Linotype" w:hAnsi="Palatino Linotype" w:cs="Arial"/>
        <w:sz w:val="22"/>
        <w:szCs w:val="22"/>
      </w:rPr>
    </w:pPr>
  </w:p>
  <w:p w:rsidR="009663F6" w:rsidRPr="00476B21" w:rsidRDefault="009663F6" w:rsidP="00A55655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663F6" w:rsidRPr="00150606" w:rsidRDefault="009663F6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3" w:rsidRDefault="001B5CC1">
    <w:pPr>
      <w:pStyle w:val="Encabezado"/>
    </w:pPr>
    <w:ins w:id="3" w:author="Usuario de Windows" w:date="2020-06-29T14:0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282562" o:spid="_x0000_s2049" type="#_x0000_t136" style="position:absolute;margin-left:0;margin-top:0;width:550.6pt;height:68.8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6" w:rsidRDefault="001B5CC1">
    <w:pPr>
      <w:pStyle w:val="Encabezado"/>
    </w:pPr>
    <w:ins w:id="49" w:author="Usuario de Windows" w:date="2020-06-29T14:0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282566" o:spid="_x0000_s2053" type="#_x0000_t136" style="position:absolute;margin-left:0;margin-top:0;width:550.6pt;height:68.8pt;rotation:315;z-index:-25164902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6" w:rsidRDefault="001B5CC1" w:rsidP="00A55655">
    <w:pPr>
      <w:pStyle w:val="a"/>
      <w:rPr>
        <w:rFonts w:ascii="Palatino Linotype" w:hAnsi="Palatino Linotype" w:cs="Arial"/>
        <w:sz w:val="22"/>
        <w:szCs w:val="22"/>
      </w:rPr>
    </w:pPr>
    <w:ins w:id="50" w:author="Usuario de Windows" w:date="2020-06-29T14:0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282567" o:spid="_x0000_s2054" type="#_x0000_t136" style="position:absolute;left:0;text-align:left;margin-left:0;margin-top:0;width:550.6pt;height:68.8pt;rotation:315;z-index:-25164697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  <w:p w:rsidR="009663F6" w:rsidRDefault="009663F6" w:rsidP="00A55655">
    <w:pPr>
      <w:pStyle w:val="a"/>
      <w:rPr>
        <w:rFonts w:ascii="Palatino Linotype" w:hAnsi="Palatino Linotype" w:cs="Arial"/>
        <w:sz w:val="22"/>
        <w:szCs w:val="22"/>
      </w:rPr>
    </w:pPr>
  </w:p>
  <w:p w:rsidR="009663F6" w:rsidRPr="00476B21" w:rsidRDefault="009663F6" w:rsidP="00A55655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663F6" w:rsidRDefault="009663F6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6" w:rsidRDefault="001B5CC1">
    <w:pPr>
      <w:pStyle w:val="Encabezado"/>
    </w:pPr>
    <w:ins w:id="51" w:author="Usuario de Windows" w:date="2020-06-29T14:0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282565" o:spid="_x0000_s2052" type="#_x0000_t136" style="position:absolute;margin-left:0;margin-top:0;width:550.6pt;height:68.8pt;rotation:315;z-index:-25165107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  <w:p w:rsidR="00033775" w:rsidRDefault="00033775">
    <w:pPr>
      <w:pStyle w:val="Encabezado"/>
    </w:pPr>
  </w:p>
  <w:p w:rsidR="00033775" w:rsidRDefault="00033775">
    <w:pPr>
      <w:pStyle w:val="Encabezado"/>
    </w:pPr>
  </w:p>
  <w:p w:rsidR="00033775" w:rsidRDefault="00033775">
    <w:pPr>
      <w:pStyle w:val="Encabezado"/>
    </w:pPr>
  </w:p>
  <w:p w:rsidR="00033775" w:rsidRPr="00476B21" w:rsidRDefault="00033775" w:rsidP="00033775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033775" w:rsidRDefault="00033775">
    <w:pPr>
      <w:pStyle w:val="Encabezado"/>
    </w:pPr>
  </w:p>
  <w:p w:rsidR="00033775" w:rsidRDefault="00033775">
    <w:pPr>
      <w:pStyle w:val="Encabezado"/>
    </w:pPr>
  </w:p>
  <w:p w:rsidR="00033775" w:rsidRDefault="00033775">
    <w:pPr>
      <w:pStyle w:val="Encabezado"/>
    </w:pPr>
  </w:p>
  <w:p w:rsidR="00033775" w:rsidRDefault="000337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B02"/>
    <w:multiLevelType w:val="hybridMultilevel"/>
    <w:tmpl w:val="CC042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2CBA"/>
    <w:multiLevelType w:val="hybridMultilevel"/>
    <w:tmpl w:val="E3BAD1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906D38"/>
    <w:multiLevelType w:val="hybridMultilevel"/>
    <w:tmpl w:val="33767F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736"/>
    <w:multiLevelType w:val="hybridMultilevel"/>
    <w:tmpl w:val="5E1830B4"/>
    <w:lvl w:ilvl="0" w:tplc="4C7E0A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5D98"/>
    <w:multiLevelType w:val="hybridMultilevel"/>
    <w:tmpl w:val="7D0E21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26B2C"/>
    <w:multiLevelType w:val="hybridMultilevel"/>
    <w:tmpl w:val="6FDCDE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Windows">
    <w15:presenceInfo w15:providerId="None" w15:userId="Usuario de Windows"/>
  </w15:person>
  <w15:person w15:author="Stephanie Montserrat Kosche Casals">
    <w15:presenceInfo w15:providerId="AD" w15:userId="S-1-5-21-273869320-1094921958-1243824655-118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11F12"/>
    <w:rsid w:val="00015C91"/>
    <w:rsid w:val="0002095E"/>
    <w:rsid w:val="00025FEB"/>
    <w:rsid w:val="00033775"/>
    <w:rsid w:val="00045599"/>
    <w:rsid w:val="000457D4"/>
    <w:rsid w:val="00071BFB"/>
    <w:rsid w:val="0009715C"/>
    <w:rsid w:val="000A190B"/>
    <w:rsid w:val="000A32AE"/>
    <w:rsid w:val="000D53D3"/>
    <w:rsid w:val="000E0541"/>
    <w:rsid w:val="00107B8D"/>
    <w:rsid w:val="00111E50"/>
    <w:rsid w:val="001353FD"/>
    <w:rsid w:val="00140220"/>
    <w:rsid w:val="00177FD6"/>
    <w:rsid w:val="00193216"/>
    <w:rsid w:val="001B42A4"/>
    <w:rsid w:val="001B5CC1"/>
    <w:rsid w:val="001D1656"/>
    <w:rsid w:val="001E5A12"/>
    <w:rsid w:val="002135D6"/>
    <w:rsid w:val="00213BED"/>
    <w:rsid w:val="0022413D"/>
    <w:rsid w:val="002264E2"/>
    <w:rsid w:val="00243754"/>
    <w:rsid w:val="00255E3C"/>
    <w:rsid w:val="00275A79"/>
    <w:rsid w:val="0028578F"/>
    <w:rsid w:val="002978B9"/>
    <w:rsid w:val="002A76B3"/>
    <w:rsid w:val="002D0487"/>
    <w:rsid w:val="002F0462"/>
    <w:rsid w:val="002F046B"/>
    <w:rsid w:val="002F6AEF"/>
    <w:rsid w:val="00317F27"/>
    <w:rsid w:val="00340029"/>
    <w:rsid w:val="00343335"/>
    <w:rsid w:val="00346064"/>
    <w:rsid w:val="00347593"/>
    <w:rsid w:val="00350FF4"/>
    <w:rsid w:val="00355E8D"/>
    <w:rsid w:val="00361728"/>
    <w:rsid w:val="003840D6"/>
    <w:rsid w:val="003B3C9D"/>
    <w:rsid w:val="003B6479"/>
    <w:rsid w:val="003E3BAA"/>
    <w:rsid w:val="003F2428"/>
    <w:rsid w:val="003F2600"/>
    <w:rsid w:val="003F5436"/>
    <w:rsid w:val="00407E37"/>
    <w:rsid w:val="00414E35"/>
    <w:rsid w:val="004230DF"/>
    <w:rsid w:val="00430B36"/>
    <w:rsid w:val="00431EAF"/>
    <w:rsid w:val="00437F63"/>
    <w:rsid w:val="00492B2C"/>
    <w:rsid w:val="004B372C"/>
    <w:rsid w:val="004C035A"/>
    <w:rsid w:val="004C5982"/>
    <w:rsid w:val="004D35A7"/>
    <w:rsid w:val="004D4107"/>
    <w:rsid w:val="004D6B07"/>
    <w:rsid w:val="004E0A51"/>
    <w:rsid w:val="004F62E5"/>
    <w:rsid w:val="0050014A"/>
    <w:rsid w:val="00506B01"/>
    <w:rsid w:val="0051563E"/>
    <w:rsid w:val="005158B2"/>
    <w:rsid w:val="00525799"/>
    <w:rsid w:val="005270AB"/>
    <w:rsid w:val="00533245"/>
    <w:rsid w:val="00551670"/>
    <w:rsid w:val="00551FF6"/>
    <w:rsid w:val="005547B6"/>
    <w:rsid w:val="00584104"/>
    <w:rsid w:val="00596B6E"/>
    <w:rsid w:val="005A6091"/>
    <w:rsid w:val="005D1D8F"/>
    <w:rsid w:val="005E2686"/>
    <w:rsid w:val="00600FBF"/>
    <w:rsid w:val="00612E9A"/>
    <w:rsid w:val="006367E9"/>
    <w:rsid w:val="00656C0C"/>
    <w:rsid w:val="00660F56"/>
    <w:rsid w:val="00663F26"/>
    <w:rsid w:val="0067623D"/>
    <w:rsid w:val="006915A8"/>
    <w:rsid w:val="00696358"/>
    <w:rsid w:val="006A2DD1"/>
    <w:rsid w:val="006A6CFE"/>
    <w:rsid w:val="006B6C05"/>
    <w:rsid w:val="006D0D23"/>
    <w:rsid w:val="006D49C1"/>
    <w:rsid w:val="006F4229"/>
    <w:rsid w:val="00706789"/>
    <w:rsid w:val="00713BAA"/>
    <w:rsid w:val="0072110C"/>
    <w:rsid w:val="00751E07"/>
    <w:rsid w:val="00783C8A"/>
    <w:rsid w:val="007A3364"/>
    <w:rsid w:val="007A59F9"/>
    <w:rsid w:val="007B29A0"/>
    <w:rsid w:val="007C05C3"/>
    <w:rsid w:val="007C0AC1"/>
    <w:rsid w:val="007C3D2B"/>
    <w:rsid w:val="00815646"/>
    <w:rsid w:val="008220F6"/>
    <w:rsid w:val="00830DDB"/>
    <w:rsid w:val="00843C96"/>
    <w:rsid w:val="00844656"/>
    <w:rsid w:val="008454AF"/>
    <w:rsid w:val="00851358"/>
    <w:rsid w:val="008564E6"/>
    <w:rsid w:val="00887F78"/>
    <w:rsid w:val="008A0E8A"/>
    <w:rsid w:val="008A7D1E"/>
    <w:rsid w:val="008B4ABD"/>
    <w:rsid w:val="008C7643"/>
    <w:rsid w:val="008D4A2E"/>
    <w:rsid w:val="008E4D76"/>
    <w:rsid w:val="00907F3D"/>
    <w:rsid w:val="00923161"/>
    <w:rsid w:val="00924A60"/>
    <w:rsid w:val="00936FB8"/>
    <w:rsid w:val="0094072D"/>
    <w:rsid w:val="00950AAF"/>
    <w:rsid w:val="009614AC"/>
    <w:rsid w:val="009663F6"/>
    <w:rsid w:val="009702EC"/>
    <w:rsid w:val="009763D3"/>
    <w:rsid w:val="00983783"/>
    <w:rsid w:val="00985ECD"/>
    <w:rsid w:val="00992697"/>
    <w:rsid w:val="009C5FEC"/>
    <w:rsid w:val="009D06BF"/>
    <w:rsid w:val="00A17E57"/>
    <w:rsid w:val="00A25D79"/>
    <w:rsid w:val="00A413C7"/>
    <w:rsid w:val="00A437A7"/>
    <w:rsid w:val="00A44A7B"/>
    <w:rsid w:val="00A4709D"/>
    <w:rsid w:val="00A55655"/>
    <w:rsid w:val="00A764F8"/>
    <w:rsid w:val="00A77FF8"/>
    <w:rsid w:val="00A83FFD"/>
    <w:rsid w:val="00A84EA2"/>
    <w:rsid w:val="00A93706"/>
    <w:rsid w:val="00AD22AD"/>
    <w:rsid w:val="00AE196F"/>
    <w:rsid w:val="00AE2549"/>
    <w:rsid w:val="00B10A8C"/>
    <w:rsid w:val="00B176E6"/>
    <w:rsid w:val="00B22BE0"/>
    <w:rsid w:val="00B2480A"/>
    <w:rsid w:val="00B55856"/>
    <w:rsid w:val="00B65AE5"/>
    <w:rsid w:val="00B73AF0"/>
    <w:rsid w:val="00B97734"/>
    <w:rsid w:val="00B97F78"/>
    <w:rsid w:val="00BA4D0F"/>
    <w:rsid w:val="00BD0BC4"/>
    <w:rsid w:val="00BD6334"/>
    <w:rsid w:val="00BE1B3F"/>
    <w:rsid w:val="00BE49C2"/>
    <w:rsid w:val="00C019B7"/>
    <w:rsid w:val="00C37087"/>
    <w:rsid w:val="00C522F3"/>
    <w:rsid w:val="00C76D26"/>
    <w:rsid w:val="00CA460B"/>
    <w:rsid w:val="00CB3684"/>
    <w:rsid w:val="00CD707A"/>
    <w:rsid w:val="00CE066A"/>
    <w:rsid w:val="00CF2EC9"/>
    <w:rsid w:val="00D05FD0"/>
    <w:rsid w:val="00D2242D"/>
    <w:rsid w:val="00D258B9"/>
    <w:rsid w:val="00D30211"/>
    <w:rsid w:val="00D46A08"/>
    <w:rsid w:val="00D64C52"/>
    <w:rsid w:val="00D66248"/>
    <w:rsid w:val="00D72844"/>
    <w:rsid w:val="00D74E23"/>
    <w:rsid w:val="00D75663"/>
    <w:rsid w:val="00D83350"/>
    <w:rsid w:val="00D840E0"/>
    <w:rsid w:val="00DA1395"/>
    <w:rsid w:val="00DE6EE7"/>
    <w:rsid w:val="00DF086F"/>
    <w:rsid w:val="00DF2DEA"/>
    <w:rsid w:val="00E04D9B"/>
    <w:rsid w:val="00E13A19"/>
    <w:rsid w:val="00E41F2E"/>
    <w:rsid w:val="00E47B7D"/>
    <w:rsid w:val="00E62FDF"/>
    <w:rsid w:val="00E66DF9"/>
    <w:rsid w:val="00E7203D"/>
    <w:rsid w:val="00E77CDA"/>
    <w:rsid w:val="00E817B9"/>
    <w:rsid w:val="00EA6CDD"/>
    <w:rsid w:val="00EB3D41"/>
    <w:rsid w:val="00EB7854"/>
    <w:rsid w:val="00EC0DB0"/>
    <w:rsid w:val="00EC1E0C"/>
    <w:rsid w:val="00EC59D2"/>
    <w:rsid w:val="00EF4FB6"/>
    <w:rsid w:val="00F065D4"/>
    <w:rsid w:val="00F23B95"/>
    <w:rsid w:val="00F3550B"/>
    <w:rsid w:val="00F5639C"/>
    <w:rsid w:val="00F66717"/>
    <w:rsid w:val="00F9008F"/>
    <w:rsid w:val="00F92C20"/>
    <w:rsid w:val="00FA5590"/>
    <w:rsid w:val="00FB7355"/>
    <w:rsid w:val="00FC53F7"/>
    <w:rsid w:val="00FD187F"/>
    <w:rsid w:val="00FE16D4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C75C30F1-3650-4AA3-974A-1DBCD49B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1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Puest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uiPriority w:val="10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596B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4C5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4C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4C52"/>
    <w:pPr>
      <w:spacing w:after="200" w:line="276" w:lineRule="auto"/>
      <w:ind w:left="360" w:firstLine="360"/>
      <w:jc w:val="both"/>
    </w:pPr>
    <w:rPr>
      <w:rFonts w:ascii="Calibri" w:eastAsia="Calibri" w:hAnsi="Calibri" w:cs="Calibri"/>
      <w:sz w:val="22"/>
      <w:szCs w:val="22"/>
      <w:lang w:val="es-EC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4C52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A13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985EC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CF3D-C9BB-46E7-8A1A-DBF04E24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Glenda Alexandra Allan Alegria</cp:lastModifiedBy>
  <cp:revision>2</cp:revision>
  <cp:lastPrinted>2020-01-15T04:08:00Z</cp:lastPrinted>
  <dcterms:created xsi:type="dcterms:W3CDTF">2020-06-29T19:56:00Z</dcterms:created>
  <dcterms:modified xsi:type="dcterms:W3CDTF">2020-06-29T19:56:00Z</dcterms:modified>
</cp:coreProperties>
</file>