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C13C" w14:textId="77777777" w:rsidR="00C216F2" w:rsidRDefault="00C216F2" w:rsidP="00433E73">
      <w:pPr>
        <w:jc w:val="center"/>
        <w:rPr>
          <w:rFonts w:ascii="Century Gothic" w:hAnsi="Century Gothic"/>
          <w:b/>
          <w:lang w:val="es-MX"/>
        </w:rPr>
      </w:pPr>
    </w:p>
    <w:p w14:paraId="1F58E679" w14:textId="2361482E" w:rsidR="00386AF4" w:rsidRPr="002756AC" w:rsidRDefault="002069F6" w:rsidP="00433E73">
      <w:pPr>
        <w:jc w:val="center"/>
        <w:rPr>
          <w:rFonts w:ascii="Century Gothic" w:hAnsi="Century Gothic"/>
          <w:b/>
          <w:lang w:val="es-MX"/>
        </w:rPr>
      </w:pPr>
      <w:r w:rsidRPr="002756AC">
        <w:rPr>
          <w:rFonts w:ascii="Century Gothic" w:hAnsi="Century Gothic"/>
          <w:b/>
          <w:lang w:val="es-MX"/>
        </w:rPr>
        <w:t>PROYECTO DE ORDENANZA MODIFICATORIA A LA ORDENANZA 006-2019</w:t>
      </w:r>
    </w:p>
    <w:p w14:paraId="308E64A2" w14:textId="77777777" w:rsidR="002069F6" w:rsidRPr="002756AC" w:rsidRDefault="002069F6" w:rsidP="00E45D2D">
      <w:pPr>
        <w:jc w:val="center"/>
        <w:rPr>
          <w:rFonts w:ascii="Century Gothic" w:hAnsi="Century Gothic"/>
          <w:b/>
          <w:lang w:val="es-MX"/>
        </w:rPr>
      </w:pPr>
      <w:r w:rsidRPr="002756AC">
        <w:rPr>
          <w:rFonts w:ascii="Century Gothic" w:hAnsi="Century Gothic"/>
          <w:b/>
          <w:lang w:val="es-MX"/>
        </w:rPr>
        <w:t>EXPOSICION DE MOTIVOS</w:t>
      </w:r>
    </w:p>
    <w:p w14:paraId="6946444D" w14:textId="77777777" w:rsidR="003E443D" w:rsidRDefault="003E443D" w:rsidP="002069F6">
      <w:pPr>
        <w:jc w:val="both"/>
        <w:rPr>
          <w:rFonts w:ascii="Century Gothic" w:hAnsi="Century Gothic"/>
          <w:lang w:val="es-MX"/>
        </w:rPr>
      </w:pPr>
    </w:p>
    <w:p w14:paraId="567833F7" w14:textId="53AAAACB" w:rsidR="003E443D" w:rsidRDefault="003E443D" w:rsidP="003E443D">
      <w:pPr>
        <w:jc w:val="both"/>
        <w:rPr>
          <w:rFonts w:ascii="Century Gothic" w:hAnsi="Century Gothic"/>
          <w:lang w:val="es-MX"/>
        </w:rPr>
      </w:pPr>
      <w:r w:rsidRPr="003E443D">
        <w:rPr>
          <w:rFonts w:ascii="Century Gothic" w:hAnsi="Century Gothic"/>
          <w:lang w:val="es-MX"/>
        </w:rPr>
        <w:t>Las operadoras regularizadas mediante Ordenanza Metropolitana 128</w:t>
      </w:r>
      <w:ins w:id="0" w:author="Cristina Veronica Perez Coronel" w:date="2022-09-23T15:53:00Z">
        <w:r w:rsidR="00AC7E1D">
          <w:rPr>
            <w:rFonts w:ascii="Century Gothic" w:hAnsi="Century Gothic"/>
            <w:lang w:val="es-MX"/>
          </w:rPr>
          <w:t>,</w:t>
        </w:r>
      </w:ins>
      <w:r w:rsidRPr="003E443D">
        <w:rPr>
          <w:rFonts w:ascii="Century Gothic" w:hAnsi="Century Gothic"/>
          <w:lang w:val="es-MX"/>
        </w:rPr>
        <w:t xml:space="preserve"> suscribieron sus</w:t>
      </w:r>
      <w:r>
        <w:rPr>
          <w:rFonts w:ascii="Century Gothic" w:hAnsi="Century Gothic"/>
          <w:lang w:val="es-MX"/>
        </w:rPr>
        <w:t xml:space="preserve"> </w:t>
      </w:r>
      <w:r w:rsidRPr="003E443D">
        <w:rPr>
          <w:rFonts w:ascii="Century Gothic" w:hAnsi="Century Gothic"/>
          <w:lang w:val="es-MX"/>
        </w:rPr>
        <w:t>Contratos de Operación el 28 de noviembre de 2018 y el 05 de diciembre de 2018, cuyo</w:t>
      </w:r>
      <w:r>
        <w:rPr>
          <w:rFonts w:ascii="Century Gothic" w:hAnsi="Century Gothic"/>
          <w:lang w:val="es-MX"/>
        </w:rPr>
        <w:t xml:space="preserve"> </w:t>
      </w:r>
      <w:r w:rsidRPr="003E443D">
        <w:rPr>
          <w:rFonts w:ascii="Century Gothic" w:hAnsi="Century Gothic"/>
          <w:lang w:val="es-MX"/>
        </w:rPr>
        <w:t>objeto</w:t>
      </w:r>
      <w:ins w:id="1" w:author="Cristina Veronica Perez Coronel" w:date="2022-09-23T15:54:00Z">
        <w:r w:rsidR="00AC7E1D">
          <w:rPr>
            <w:rFonts w:ascii="Century Gothic" w:hAnsi="Century Gothic"/>
            <w:lang w:val="es-MX"/>
          </w:rPr>
          <w:t xml:space="preserve">, constante </w:t>
        </w:r>
      </w:ins>
      <w:del w:id="2" w:author="Cristina Veronica Perez Coronel" w:date="2022-09-23T15:54:00Z">
        <w:r w:rsidRPr="003E443D" w:rsidDel="00AC7E1D">
          <w:rPr>
            <w:rFonts w:ascii="Century Gothic" w:hAnsi="Century Gothic"/>
            <w:lang w:val="es-MX"/>
          </w:rPr>
          <w:delText xml:space="preserve"> </w:delText>
        </w:r>
      </w:del>
      <w:r w:rsidRPr="003E443D">
        <w:rPr>
          <w:rFonts w:ascii="Century Gothic" w:hAnsi="Century Gothic"/>
          <w:lang w:val="es-MX"/>
        </w:rPr>
        <w:t xml:space="preserve">en la Clausula Cuarta </w:t>
      </w:r>
      <w:del w:id="3" w:author="Cristina Veronica Perez Coronel" w:date="2022-09-23T15:54:00Z">
        <w:r w:rsidRPr="003E443D" w:rsidDel="00AC7E1D">
          <w:rPr>
            <w:rFonts w:ascii="Century Gothic" w:hAnsi="Century Gothic"/>
            <w:lang w:val="es-MX"/>
          </w:rPr>
          <w:delText>establece lo siguiente</w:delText>
        </w:r>
      </w:del>
      <w:ins w:id="4" w:author="Cristina Veronica Perez Coronel" w:date="2022-09-23T15:54:00Z">
        <w:r w:rsidR="00AC7E1D">
          <w:rPr>
            <w:rFonts w:ascii="Century Gothic" w:hAnsi="Century Gothic"/>
            <w:lang w:val="es-MX"/>
          </w:rPr>
          <w:t>señala</w:t>
        </w:r>
      </w:ins>
      <w:r w:rsidRPr="003E443D">
        <w:rPr>
          <w:rFonts w:ascii="Century Gothic" w:hAnsi="Century Gothic"/>
          <w:lang w:val="es-MX"/>
        </w:rPr>
        <w:t>: “</w:t>
      </w:r>
      <w:r w:rsidRPr="00A714F8">
        <w:rPr>
          <w:rFonts w:ascii="Century Gothic" w:hAnsi="Century Gothic"/>
          <w:i/>
          <w:iCs/>
          <w:lang w:val="es-MX"/>
        </w:rPr>
        <w:t>En virtud del presente Contrato</w:t>
      </w:r>
      <w:r w:rsidR="00A714F8" w:rsidRPr="00A714F8">
        <w:rPr>
          <w:rFonts w:ascii="Century Gothic" w:hAnsi="Century Gothic"/>
          <w:i/>
          <w:iCs/>
          <w:lang w:val="es-MX"/>
        </w:rPr>
        <w:t>,</w:t>
      </w:r>
      <w:r w:rsidRPr="00A714F8">
        <w:rPr>
          <w:rFonts w:ascii="Century Gothic" w:hAnsi="Century Gothic"/>
          <w:i/>
          <w:iCs/>
          <w:lang w:val="es-MX"/>
        </w:rPr>
        <w:t xml:space="preserve"> </w:t>
      </w:r>
      <w:r w:rsidR="00A714F8" w:rsidRPr="00A714F8">
        <w:rPr>
          <w:rFonts w:ascii="Century Gothic" w:hAnsi="Century Gothic"/>
          <w:i/>
          <w:iCs/>
          <w:lang w:val="es-MX"/>
        </w:rPr>
        <w:t>e</w:t>
      </w:r>
      <w:r w:rsidRPr="00A714F8">
        <w:rPr>
          <w:rFonts w:ascii="Century Gothic" w:hAnsi="Century Gothic"/>
          <w:i/>
          <w:iCs/>
          <w:lang w:val="es-MX"/>
        </w:rPr>
        <w:t>l Municipio</w:t>
      </w:r>
      <w:r w:rsidR="00A714F8" w:rsidRPr="00A714F8">
        <w:rPr>
          <w:rFonts w:ascii="Century Gothic" w:hAnsi="Century Gothic"/>
          <w:i/>
          <w:iCs/>
          <w:lang w:val="es-MX"/>
        </w:rPr>
        <w:t>,</w:t>
      </w:r>
      <w:r w:rsidRPr="00A714F8">
        <w:rPr>
          <w:rFonts w:ascii="Century Gothic" w:hAnsi="Century Gothic"/>
          <w:i/>
          <w:iCs/>
          <w:lang w:val="es-MX"/>
        </w:rPr>
        <w:t xml:space="preserve"> en ejercicio de sus competencias y atribuciones concede a la Operadora la facultad de establecer y prestar el servicio de transporte terrestre público de personas en</w:t>
      </w:r>
      <w:r w:rsidR="00A714F8" w:rsidRPr="00A714F8">
        <w:rPr>
          <w:rFonts w:ascii="Century Gothic" w:hAnsi="Century Gothic"/>
          <w:i/>
          <w:iCs/>
          <w:lang w:val="es-MX"/>
        </w:rPr>
        <w:t xml:space="preserve"> </w:t>
      </w:r>
      <w:r w:rsidRPr="00A714F8">
        <w:rPr>
          <w:rFonts w:ascii="Century Gothic" w:hAnsi="Century Gothic"/>
          <w:i/>
          <w:iCs/>
          <w:lang w:val="es-MX"/>
        </w:rPr>
        <w:t>el ámbito intracantonal</w:t>
      </w:r>
      <w:r w:rsidR="00A714F8" w:rsidRPr="00A714F8">
        <w:rPr>
          <w:rFonts w:ascii="Century Gothic" w:hAnsi="Century Gothic"/>
          <w:i/>
          <w:iCs/>
          <w:lang w:val="es-MX"/>
        </w:rPr>
        <w:t xml:space="preserve">, </w:t>
      </w:r>
      <w:r w:rsidRPr="00A714F8">
        <w:rPr>
          <w:rFonts w:ascii="Century Gothic" w:hAnsi="Century Gothic"/>
          <w:i/>
          <w:iCs/>
          <w:lang w:val="es-MX"/>
        </w:rPr>
        <w:t>en los puntos de origen y destino, y/o con las rutas, frecuencias</w:t>
      </w:r>
      <w:r w:rsidR="00A714F8" w:rsidRPr="00A714F8">
        <w:rPr>
          <w:rFonts w:ascii="Century Gothic" w:hAnsi="Century Gothic"/>
          <w:i/>
          <w:iCs/>
          <w:lang w:val="es-MX"/>
        </w:rPr>
        <w:t xml:space="preserve">, </w:t>
      </w:r>
      <w:r w:rsidRPr="00A714F8">
        <w:rPr>
          <w:rFonts w:ascii="Century Gothic" w:hAnsi="Century Gothic"/>
          <w:i/>
          <w:iCs/>
          <w:lang w:val="es-MX"/>
        </w:rPr>
        <w:t>flota, horario de atención, sistema tarifario y nivel de calidad descritos en el presente</w:t>
      </w:r>
      <w:r w:rsidR="00A714F8" w:rsidRPr="00A714F8">
        <w:rPr>
          <w:rFonts w:ascii="Century Gothic" w:hAnsi="Century Gothic"/>
          <w:i/>
          <w:iCs/>
          <w:lang w:val="es-MX"/>
        </w:rPr>
        <w:t xml:space="preserve"> </w:t>
      </w:r>
      <w:r w:rsidRPr="00A714F8">
        <w:rPr>
          <w:rFonts w:ascii="Century Gothic" w:hAnsi="Century Gothic"/>
          <w:i/>
          <w:iCs/>
          <w:lang w:val="es-MX"/>
        </w:rPr>
        <w:t>contrato, los documentos habilitantes y sus anexos, en los términos y condiciones</w:t>
      </w:r>
      <w:r w:rsidR="00A714F8" w:rsidRPr="00A714F8">
        <w:rPr>
          <w:rFonts w:ascii="Century Gothic" w:hAnsi="Century Gothic"/>
          <w:i/>
          <w:iCs/>
          <w:lang w:val="es-MX"/>
        </w:rPr>
        <w:t xml:space="preserve"> </w:t>
      </w:r>
      <w:r w:rsidRPr="00A714F8">
        <w:rPr>
          <w:rFonts w:ascii="Century Gothic" w:hAnsi="Century Gothic"/>
          <w:i/>
          <w:iCs/>
          <w:lang w:val="es-MX"/>
        </w:rPr>
        <w:t>dispuestas por la Autoridad Metropolitana competente, al amparo de las disposiciones</w:t>
      </w:r>
      <w:r w:rsidR="00A714F8" w:rsidRPr="00A714F8">
        <w:rPr>
          <w:rFonts w:ascii="Century Gothic" w:hAnsi="Century Gothic"/>
          <w:i/>
          <w:iCs/>
          <w:lang w:val="es-MX"/>
        </w:rPr>
        <w:t xml:space="preserve"> </w:t>
      </w:r>
      <w:r w:rsidRPr="00A714F8">
        <w:rPr>
          <w:rFonts w:ascii="Century Gothic" w:hAnsi="Century Gothic"/>
          <w:i/>
          <w:iCs/>
          <w:lang w:val="es-MX"/>
        </w:rPr>
        <w:t>legales aplicables en materia de transporte, en ese sentido, LA SECRETARÍA otorga a la</w:t>
      </w:r>
      <w:r w:rsidR="00A714F8" w:rsidRPr="00A714F8">
        <w:rPr>
          <w:rFonts w:ascii="Century Gothic" w:hAnsi="Century Gothic"/>
          <w:i/>
          <w:iCs/>
          <w:lang w:val="es-MX"/>
        </w:rPr>
        <w:t xml:space="preserve"> </w:t>
      </w:r>
      <w:r w:rsidRPr="00A714F8">
        <w:rPr>
          <w:rFonts w:ascii="Century Gothic" w:hAnsi="Century Gothic"/>
          <w:i/>
          <w:iCs/>
          <w:lang w:val="es-MX"/>
        </w:rPr>
        <w:t>Operadora el presente Título Habilitante para el desarrollo de la actividad materia de</w:t>
      </w:r>
      <w:r w:rsidR="00A714F8" w:rsidRPr="00A714F8">
        <w:rPr>
          <w:rFonts w:ascii="Century Gothic" w:hAnsi="Century Gothic"/>
          <w:i/>
          <w:iCs/>
          <w:lang w:val="es-MX"/>
        </w:rPr>
        <w:t xml:space="preserve"> </w:t>
      </w:r>
      <w:r w:rsidRPr="00A714F8">
        <w:rPr>
          <w:rFonts w:ascii="Century Gothic" w:hAnsi="Century Gothic"/>
          <w:i/>
          <w:iCs/>
          <w:lang w:val="es-MX"/>
        </w:rPr>
        <w:t>este Contrato</w:t>
      </w:r>
      <w:r w:rsidRPr="003E443D">
        <w:rPr>
          <w:rFonts w:ascii="Century Gothic" w:hAnsi="Century Gothic"/>
          <w:lang w:val="es-MX"/>
        </w:rPr>
        <w:t xml:space="preserve"> (…)”.</w:t>
      </w:r>
    </w:p>
    <w:p w14:paraId="6E6DD438" w14:textId="633C82E0" w:rsidR="007F3E7A" w:rsidRDefault="007F3E7A" w:rsidP="007F3E7A">
      <w:pPr>
        <w:jc w:val="both"/>
        <w:rPr>
          <w:rFonts w:ascii="Century Gothic" w:hAnsi="Century Gothic"/>
          <w:lang w:val="es-MX"/>
        </w:rPr>
      </w:pPr>
      <w:r w:rsidRPr="007F3E7A">
        <w:rPr>
          <w:rFonts w:ascii="Century Gothic" w:hAnsi="Century Gothic"/>
          <w:lang w:val="es-MX"/>
        </w:rPr>
        <w:t>En ese contexto, la ordenanza previamente referida determina que la Secretaría de</w:t>
      </w:r>
      <w:r>
        <w:rPr>
          <w:rFonts w:ascii="Century Gothic" w:hAnsi="Century Gothic"/>
          <w:lang w:val="es-MX"/>
        </w:rPr>
        <w:t xml:space="preserve"> </w:t>
      </w:r>
      <w:r w:rsidRPr="007F3E7A">
        <w:rPr>
          <w:rFonts w:ascii="Century Gothic" w:hAnsi="Century Gothic"/>
          <w:lang w:val="es-MX"/>
        </w:rPr>
        <w:t>Movilidad, como órgano rector en materia de movilidad, será el Órgano competente</w:t>
      </w:r>
      <w:r>
        <w:rPr>
          <w:rFonts w:ascii="Century Gothic" w:hAnsi="Century Gothic"/>
          <w:lang w:val="es-MX"/>
        </w:rPr>
        <w:t xml:space="preserve"> </w:t>
      </w:r>
      <w:r w:rsidRPr="007F3E7A">
        <w:rPr>
          <w:rFonts w:ascii="Century Gothic" w:hAnsi="Century Gothic"/>
          <w:lang w:val="es-MX"/>
        </w:rPr>
        <w:t>para la suscripción o modificación de los contratos de operación y otorgamiento de las</w:t>
      </w:r>
      <w:r>
        <w:rPr>
          <w:rFonts w:ascii="Century Gothic" w:hAnsi="Century Gothic"/>
          <w:lang w:val="es-MX"/>
        </w:rPr>
        <w:t xml:space="preserve"> </w:t>
      </w:r>
      <w:r w:rsidRPr="007F3E7A">
        <w:rPr>
          <w:rFonts w:ascii="Century Gothic" w:hAnsi="Century Gothic"/>
          <w:lang w:val="es-MX"/>
        </w:rPr>
        <w:t>habilitaciones operacionales</w:t>
      </w:r>
      <w:del w:id="5" w:author="Cristina Veronica Perez Coronel" w:date="2022-09-23T16:01:00Z">
        <w:r w:rsidRPr="007F3E7A" w:rsidDel="00AC7E1D">
          <w:rPr>
            <w:rFonts w:ascii="Century Gothic" w:hAnsi="Century Gothic"/>
            <w:lang w:val="es-MX"/>
          </w:rPr>
          <w:delText>;</w:delText>
        </w:r>
      </w:del>
      <w:ins w:id="6" w:author="Cristina Veronica Perez Coronel" w:date="2022-09-23T16:01:00Z">
        <w:r w:rsidR="00AC7E1D">
          <w:rPr>
            <w:rFonts w:ascii="Century Gothic" w:hAnsi="Century Gothic"/>
            <w:lang w:val="es-MX"/>
          </w:rPr>
          <w:t>,</w:t>
        </w:r>
      </w:ins>
      <w:r w:rsidRPr="007F3E7A">
        <w:rPr>
          <w:rFonts w:ascii="Century Gothic" w:hAnsi="Century Gothic"/>
          <w:lang w:val="es-MX"/>
        </w:rPr>
        <w:t xml:space="preserve"> determinando el tamaño de la flota requerida para cubrir la</w:t>
      </w:r>
      <w:r>
        <w:rPr>
          <w:rFonts w:ascii="Century Gothic" w:hAnsi="Century Gothic"/>
          <w:lang w:val="es-MX"/>
        </w:rPr>
        <w:t xml:space="preserve"> </w:t>
      </w:r>
      <w:r w:rsidRPr="007F3E7A">
        <w:rPr>
          <w:rFonts w:ascii="Century Gothic" w:hAnsi="Century Gothic"/>
          <w:lang w:val="es-MX"/>
        </w:rPr>
        <w:t>demanda del servicio de transporte público intracantonal</w:t>
      </w:r>
      <w:ins w:id="7" w:author="Cristina Veronica Perez Coronel" w:date="2022-09-23T16:02:00Z">
        <w:r w:rsidR="00AC7E1D">
          <w:rPr>
            <w:rFonts w:ascii="Century Gothic" w:hAnsi="Century Gothic"/>
            <w:lang w:val="es-MX"/>
          </w:rPr>
          <w:t>,</w:t>
        </w:r>
      </w:ins>
      <w:r w:rsidRPr="007F3E7A">
        <w:rPr>
          <w:rFonts w:ascii="Century Gothic" w:hAnsi="Century Gothic"/>
          <w:lang w:val="es-MX"/>
        </w:rPr>
        <w:t xml:space="preserve"> y</w:t>
      </w:r>
      <w:ins w:id="8" w:author="Cristina Veronica Perez Coronel" w:date="2022-09-23T16:02:00Z">
        <w:r w:rsidR="00AC7E1D">
          <w:rPr>
            <w:rFonts w:ascii="Century Gothic" w:hAnsi="Century Gothic"/>
            <w:lang w:val="es-MX"/>
          </w:rPr>
          <w:t>,</w:t>
        </w:r>
      </w:ins>
      <w:r w:rsidRPr="007F3E7A">
        <w:rPr>
          <w:rFonts w:ascii="Century Gothic" w:hAnsi="Century Gothic"/>
          <w:lang w:val="es-MX"/>
        </w:rPr>
        <w:t xml:space="preserve"> formulando las bases de la</w:t>
      </w:r>
      <w:r>
        <w:rPr>
          <w:rFonts w:ascii="Century Gothic" w:hAnsi="Century Gothic"/>
          <w:lang w:val="es-MX"/>
        </w:rPr>
        <w:t xml:space="preserve"> </w:t>
      </w:r>
      <w:r w:rsidRPr="007F3E7A">
        <w:rPr>
          <w:rFonts w:ascii="Century Gothic" w:hAnsi="Century Gothic"/>
          <w:lang w:val="es-MX"/>
        </w:rPr>
        <w:t>convocatoria al proceso; considerando la línea base existente respecto de las personas</w:t>
      </w:r>
      <w:r>
        <w:rPr>
          <w:rFonts w:ascii="Century Gothic" w:hAnsi="Century Gothic"/>
          <w:lang w:val="es-MX"/>
        </w:rPr>
        <w:t xml:space="preserve"> </w:t>
      </w:r>
      <w:r w:rsidRPr="007F3E7A">
        <w:rPr>
          <w:rFonts w:ascii="Century Gothic" w:hAnsi="Century Gothic"/>
          <w:lang w:val="es-MX"/>
        </w:rPr>
        <w:t xml:space="preserve">que habían venido prestando el servicio de transporte en la modalidad referida. </w:t>
      </w:r>
    </w:p>
    <w:p w14:paraId="61B768ED" w14:textId="5DA95CB2" w:rsidR="001F2C70" w:rsidRDefault="00AB3BD1" w:rsidP="002069F6">
      <w:pPr>
        <w:jc w:val="both"/>
        <w:rPr>
          <w:rFonts w:ascii="Century Gothic" w:hAnsi="Century Gothic"/>
          <w:i/>
          <w:lang w:val="es-MX"/>
        </w:rPr>
      </w:pPr>
      <w:r w:rsidRPr="002756AC">
        <w:rPr>
          <w:rFonts w:ascii="Century Gothic" w:hAnsi="Century Gothic"/>
          <w:lang w:val="es-MX"/>
        </w:rPr>
        <w:t>La Comisión de Movilidad</w:t>
      </w:r>
      <w:r w:rsidR="002069F6" w:rsidRPr="002756AC">
        <w:rPr>
          <w:rFonts w:ascii="Century Gothic" w:hAnsi="Century Gothic"/>
          <w:lang w:val="es-MX"/>
        </w:rPr>
        <w:t xml:space="preserve"> en sesión extraordinaria No. 55, llevada a cabo el 16 de diciembre de 2020, luego de haber recibido en comisión general a los representantes de las operadoras que prestan el servicio de transporte público de pasajeros en la Avenida Simón Bolívar y en los sectores internos de Calderón resolvió: </w:t>
      </w:r>
      <w:r w:rsidR="002069F6" w:rsidRPr="002756AC">
        <w:rPr>
          <w:rFonts w:ascii="Century Gothic" w:hAnsi="Century Gothic"/>
          <w:i/>
          <w:lang w:val="es-MX"/>
        </w:rPr>
        <w:t xml:space="preserve">“Solicitar a la secretaria de </w:t>
      </w:r>
      <w:r w:rsidR="00E45D2D" w:rsidRPr="002756AC">
        <w:rPr>
          <w:rFonts w:ascii="Century Gothic" w:hAnsi="Century Gothic"/>
          <w:i/>
          <w:lang w:val="es-MX"/>
        </w:rPr>
        <w:t>Movilidad</w:t>
      </w:r>
      <w:r w:rsidR="002069F6" w:rsidRPr="002756AC">
        <w:rPr>
          <w:rFonts w:ascii="Century Gothic" w:hAnsi="Century Gothic"/>
          <w:i/>
          <w:lang w:val="es-MX"/>
        </w:rPr>
        <w:t xml:space="preserve"> que, en el </w:t>
      </w:r>
      <w:r w:rsidR="00E45D2D" w:rsidRPr="002756AC">
        <w:rPr>
          <w:rFonts w:ascii="Century Gothic" w:hAnsi="Century Gothic"/>
          <w:i/>
          <w:lang w:val="es-MX"/>
        </w:rPr>
        <w:t>término</w:t>
      </w:r>
      <w:r w:rsidR="002069F6" w:rsidRPr="002756AC">
        <w:rPr>
          <w:rFonts w:ascii="Century Gothic" w:hAnsi="Century Gothic"/>
          <w:i/>
          <w:lang w:val="es-MX"/>
        </w:rPr>
        <w:t xml:space="preserve"> de ocho días (8), remita un </w:t>
      </w:r>
      <w:r w:rsidR="00E45D2D" w:rsidRPr="002756AC">
        <w:rPr>
          <w:rFonts w:ascii="Century Gothic" w:hAnsi="Century Gothic"/>
          <w:i/>
          <w:lang w:val="es-MX"/>
        </w:rPr>
        <w:t>informe</w:t>
      </w:r>
      <w:r w:rsidR="002069F6" w:rsidRPr="002756AC">
        <w:rPr>
          <w:rFonts w:ascii="Century Gothic" w:hAnsi="Century Gothic"/>
          <w:i/>
          <w:lang w:val="es-MX"/>
        </w:rPr>
        <w:t xml:space="preserve"> pormenorizado y actualizado con corte a la presente fecha, en el que se identifique con absoluta </w:t>
      </w:r>
      <w:r w:rsidR="00E45D2D" w:rsidRPr="002756AC">
        <w:rPr>
          <w:rFonts w:ascii="Century Gothic" w:hAnsi="Century Gothic"/>
          <w:i/>
          <w:lang w:val="es-MX"/>
        </w:rPr>
        <w:t>claridad</w:t>
      </w:r>
      <w:r w:rsidR="002069F6" w:rsidRPr="002756AC">
        <w:rPr>
          <w:rFonts w:ascii="Century Gothic" w:hAnsi="Century Gothic"/>
          <w:i/>
          <w:lang w:val="es-MX"/>
        </w:rPr>
        <w:t xml:space="preserve"> a los participantes del proceso de regularización </w:t>
      </w:r>
      <w:r w:rsidR="00E45D2D" w:rsidRPr="002756AC">
        <w:rPr>
          <w:rFonts w:ascii="Century Gothic" w:hAnsi="Century Gothic"/>
          <w:i/>
          <w:lang w:val="es-MX"/>
        </w:rPr>
        <w:t>habilitada</w:t>
      </w:r>
      <w:r w:rsidR="002069F6" w:rsidRPr="002756AC">
        <w:rPr>
          <w:rFonts w:ascii="Century Gothic" w:hAnsi="Century Gothic"/>
          <w:i/>
          <w:lang w:val="es-MX"/>
        </w:rPr>
        <w:t xml:space="preserve"> </w:t>
      </w:r>
      <w:r w:rsidR="00E45D2D" w:rsidRPr="002756AC">
        <w:rPr>
          <w:rFonts w:ascii="Century Gothic" w:hAnsi="Century Gothic"/>
          <w:i/>
          <w:lang w:val="es-MX"/>
        </w:rPr>
        <w:t>mediante</w:t>
      </w:r>
      <w:r w:rsidR="002069F6" w:rsidRPr="002756AC">
        <w:rPr>
          <w:rFonts w:ascii="Century Gothic" w:hAnsi="Century Gothic"/>
          <w:i/>
          <w:lang w:val="es-MX"/>
        </w:rPr>
        <w:t xml:space="preserve"> la ordenanza Metropolitana No. 128, que cumplieron los requisitos, quienes hoy aquellos que se encuentran en proceso de impugnación; y </w:t>
      </w:r>
      <w:r w:rsidR="00E45D2D" w:rsidRPr="002756AC">
        <w:rPr>
          <w:rFonts w:ascii="Century Gothic" w:hAnsi="Century Gothic"/>
          <w:i/>
          <w:lang w:val="es-MX"/>
        </w:rPr>
        <w:t>además</w:t>
      </w:r>
      <w:r w:rsidR="002069F6" w:rsidRPr="002756AC">
        <w:rPr>
          <w:rFonts w:ascii="Century Gothic" w:hAnsi="Century Gothic"/>
          <w:i/>
          <w:lang w:val="es-MX"/>
        </w:rPr>
        <w:t xml:space="preserve"> se </w:t>
      </w:r>
      <w:r w:rsidR="00E45D2D" w:rsidRPr="002756AC">
        <w:rPr>
          <w:rFonts w:ascii="Century Gothic" w:hAnsi="Century Gothic"/>
          <w:i/>
          <w:lang w:val="es-MX"/>
        </w:rPr>
        <w:t>establezcan</w:t>
      </w:r>
      <w:r w:rsidR="002069F6" w:rsidRPr="002756AC">
        <w:rPr>
          <w:rFonts w:ascii="Century Gothic" w:hAnsi="Century Gothic"/>
          <w:i/>
          <w:lang w:val="es-MX"/>
        </w:rPr>
        <w:t xml:space="preserve"> </w:t>
      </w:r>
      <w:r w:rsidR="00E45D2D" w:rsidRPr="002756AC">
        <w:rPr>
          <w:rFonts w:ascii="Century Gothic" w:hAnsi="Century Gothic"/>
          <w:i/>
          <w:lang w:val="es-MX"/>
        </w:rPr>
        <w:t>cuáles</w:t>
      </w:r>
      <w:r w:rsidR="002069F6" w:rsidRPr="002756AC">
        <w:rPr>
          <w:rFonts w:ascii="Century Gothic" w:hAnsi="Century Gothic"/>
          <w:i/>
          <w:lang w:val="es-MX"/>
        </w:rPr>
        <w:t xml:space="preserve"> son los problemas que existen en torno a este proceso, con el propósito de evaluar mecanismos de solución conforme el régimen jurídico aplicable”. </w:t>
      </w:r>
    </w:p>
    <w:p w14:paraId="2B53F5C7" w14:textId="27AC83C0" w:rsidR="004B303C" w:rsidRPr="004B303C" w:rsidRDefault="004B303C" w:rsidP="002069F6">
      <w:pPr>
        <w:jc w:val="both"/>
        <w:rPr>
          <w:rFonts w:ascii="Century Gothic" w:hAnsi="Century Gothic"/>
          <w:iCs/>
          <w:lang w:val="es-MX"/>
        </w:rPr>
      </w:pPr>
      <w:r w:rsidRPr="004B303C">
        <w:rPr>
          <w:rFonts w:ascii="Century Gothic" w:hAnsi="Century Gothic"/>
          <w:iCs/>
          <w:lang w:val="es-MX"/>
        </w:rPr>
        <w:t xml:space="preserve">En la Resolución SM 021-2016, se establecieron las rutas y sus recorridos, así como, la cantidad de vehículos necesarios para cubrir las mismas, esto fue 183 unidades, distribuidos de la siguiente manera: 128 en la Avenida Simón Bolívar y 55 en los sectores internos de Calderón; sin embargo, según consta en los contratos suscritos </w:t>
      </w:r>
      <w:r w:rsidRPr="004B303C">
        <w:rPr>
          <w:rFonts w:ascii="Century Gothic" w:hAnsi="Century Gothic"/>
          <w:iCs/>
          <w:lang w:val="es-MX"/>
        </w:rPr>
        <w:lastRenderedPageBreak/>
        <w:t xml:space="preserve">con las operadoras se otorgaron permisos de operación en recorridos diferentes en cada ruta y con una flota vehicular mayor en la Avenida Simón Bolívar, esto es 140 y una menor en los sectores internos de Calderón de 28 unidades (Anexo 3), obteniendo en el primer caso un incremento de 12 y en el segundo un decremento de 27 unidades, en virtud de lo cual, el Secretario de Movilidad </w:t>
      </w:r>
      <w:ins w:id="9" w:author="Cristina Veronica Perez Coronel" w:date="2022-09-23T16:11:00Z">
        <w:r w:rsidR="00625FAE">
          <w:rPr>
            <w:rFonts w:ascii="Century Gothic" w:hAnsi="Century Gothic"/>
            <w:iCs/>
            <w:lang w:val="es-MX"/>
          </w:rPr>
          <w:t xml:space="preserve">a la fecha, </w:t>
        </w:r>
      </w:ins>
      <w:r w:rsidRPr="004B303C">
        <w:rPr>
          <w:rFonts w:ascii="Century Gothic" w:hAnsi="Century Gothic"/>
          <w:iCs/>
          <w:lang w:val="es-MX"/>
        </w:rPr>
        <w:t>realizó el cierre del proceso de regulación con 168 unidades de transporte para la avenida Simón Bolívar y sectores internos de la parroquia de Calderón, mediante Resolución SM-2019-012 el 25 de marzo de 2019, sin existir un estudio técnico que respalden las modificaciones antes mencionadas.</w:t>
      </w:r>
    </w:p>
    <w:p w14:paraId="66294E93" w14:textId="3534DC46" w:rsidR="007F3E7A" w:rsidRDefault="007F3E7A" w:rsidP="009627FB">
      <w:pPr>
        <w:jc w:val="both"/>
        <w:rPr>
          <w:rFonts w:ascii="Century Gothic" w:hAnsi="Century Gothic"/>
          <w:iCs/>
          <w:lang w:val="es-MX"/>
        </w:rPr>
      </w:pPr>
      <w:r>
        <w:rPr>
          <w:rFonts w:ascii="Century Gothic" w:hAnsi="Century Gothic"/>
          <w:iCs/>
          <w:lang w:val="es-MX"/>
        </w:rPr>
        <w:t xml:space="preserve">El </w:t>
      </w:r>
      <w:r w:rsidRPr="003E443D">
        <w:rPr>
          <w:rFonts w:ascii="Century Gothic" w:hAnsi="Century Gothic"/>
          <w:iCs/>
          <w:lang w:val="es-MX"/>
        </w:rPr>
        <w:t xml:space="preserve">Examen Especial al proceso de regularización, otorgamiento de contratos de operaciones y asignación de rutas del transporte público intracantonal en el corredor avenida Simón Bolívar y sectores internos de la parroquia de Calderón; </w:t>
      </w:r>
      <w:r w:rsidR="009627FB" w:rsidRPr="009627FB">
        <w:rPr>
          <w:rFonts w:ascii="Century Gothic" w:hAnsi="Century Gothic"/>
          <w:iCs/>
          <w:lang w:val="es-MX"/>
        </w:rPr>
        <w:t xml:space="preserve"> desprendi</w:t>
      </w:r>
      <w:r w:rsidR="009627FB">
        <w:rPr>
          <w:rFonts w:ascii="Century Gothic" w:hAnsi="Century Gothic"/>
          <w:iCs/>
          <w:lang w:val="es-MX"/>
        </w:rPr>
        <w:t>ó</w:t>
      </w:r>
      <w:r w:rsidR="009627FB" w:rsidRPr="009627FB">
        <w:rPr>
          <w:rFonts w:ascii="Century Gothic" w:hAnsi="Century Gothic"/>
          <w:iCs/>
          <w:lang w:val="es-MX"/>
        </w:rPr>
        <w:t xml:space="preserve"> varias conclusiones, entre la</w:t>
      </w:r>
      <w:r w:rsidR="009627FB">
        <w:rPr>
          <w:rFonts w:ascii="Century Gothic" w:hAnsi="Century Gothic"/>
          <w:iCs/>
          <w:lang w:val="es-MX"/>
        </w:rPr>
        <w:t xml:space="preserve"> </w:t>
      </w:r>
      <w:r w:rsidR="009627FB" w:rsidRPr="009627FB">
        <w:rPr>
          <w:rFonts w:ascii="Century Gothic" w:hAnsi="Century Gothic"/>
          <w:iCs/>
          <w:lang w:val="es-MX"/>
        </w:rPr>
        <w:t xml:space="preserve">cuales indica en su parte pertinente “(…) </w:t>
      </w:r>
      <w:r w:rsidR="009627FB" w:rsidRPr="009627FB">
        <w:rPr>
          <w:rFonts w:ascii="Century Gothic" w:hAnsi="Century Gothic"/>
          <w:i/>
          <w:lang w:val="es-MX"/>
        </w:rPr>
        <w:t>el Funcionario Directivo 3, Secretario de Movilidad al no supervisar y suscribir los contratos de operaciones y la Resolución de cierre del proceso sin verificar las rutas y flotas establecidas, ocasionó que la Secretaría de Movilidad del MDMQ otorgue permisos de operación, desconociendo la demanda real del servicio, afectando la movilidad en el Distrito Metropolitano de Quito</w:t>
      </w:r>
      <w:r w:rsidR="009627FB" w:rsidRPr="009627FB">
        <w:rPr>
          <w:rFonts w:ascii="Century Gothic" w:hAnsi="Century Gothic"/>
          <w:iCs/>
          <w:lang w:val="es-MX"/>
        </w:rPr>
        <w:t>.”; por lo</w:t>
      </w:r>
      <w:r w:rsidR="009627FB">
        <w:rPr>
          <w:rFonts w:ascii="Century Gothic" w:hAnsi="Century Gothic"/>
          <w:iCs/>
          <w:lang w:val="es-MX"/>
        </w:rPr>
        <w:t xml:space="preserve"> </w:t>
      </w:r>
      <w:r w:rsidR="009627FB" w:rsidRPr="009627FB">
        <w:rPr>
          <w:rFonts w:ascii="Century Gothic" w:hAnsi="Century Gothic"/>
          <w:iCs/>
          <w:lang w:val="es-MX"/>
        </w:rPr>
        <w:t>que se recomendó al Señor Secretario de Movilidad lo siguiente:</w:t>
      </w:r>
      <w:r w:rsidR="009627FB">
        <w:rPr>
          <w:rFonts w:ascii="Century Gothic" w:hAnsi="Century Gothic"/>
          <w:iCs/>
          <w:lang w:val="es-MX"/>
        </w:rPr>
        <w:t xml:space="preserve"> </w:t>
      </w:r>
      <w:r w:rsidR="009627FB" w:rsidRPr="009627FB">
        <w:rPr>
          <w:rFonts w:ascii="Century Gothic" w:hAnsi="Century Gothic"/>
          <w:iCs/>
          <w:lang w:val="es-MX"/>
        </w:rPr>
        <w:t>“</w:t>
      </w:r>
      <w:r w:rsidR="009627FB" w:rsidRPr="009627FB">
        <w:rPr>
          <w:rFonts w:ascii="Century Gothic" w:hAnsi="Century Gothic"/>
          <w:i/>
          <w:lang w:val="es-MX"/>
        </w:rPr>
        <w:t>Dispondrá y controlará al Director Metropolitano de Gestión de la Movilidad y Asesoría Jurídica que previo a la suscripción o modificación de los contratos de operaciones, cuenten con los estudios técnicos actualizados y los contratos estén conforme a los mismos, a fin de que las operadoras brinden un adecuado servicio público de transporte de pasajeros en el Distrito Metropolitano de Quito</w:t>
      </w:r>
      <w:r w:rsidR="009627FB" w:rsidRPr="009627FB">
        <w:rPr>
          <w:rFonts w:ascii="Century Gothic" w:hAnsi="Century Gothic"/>
          <w:iCs/>
          <w:lang w:val="es-MX"/>
        </w:rPr>
        <w:t>”</w:t>
      </w:r>
    </w:p>
    <w:p w14:paraId="54413047" w14:textId="621B092C" w:rsidR="00892078" w:rsidRPr="002756AC" w:rsidRDefault="00892078" w:rsidP="002069F6">
      <w:pPr>
        <w:jc w:val="both"/>
        <w:rPr>
          <w:rFonts w:ascii="Century Gothic" w:hAnsi="Century Gothic"/>
          <w:iCs/>
          <w:lang w:val="es-MX"/>
        </w:rPr>
      </w:pPr>
      <w:r w:rsidRPr="002756AC">
        <w:rPr>
          <w:rFonts w:ascii="Century Gothic" w:hAnsi="Century Gothic"/>
          <w:iCs/>
          <w:lang w:val="es-MX"/>
        </w:rPr>
        <w:t>E</w:t>
      </w:r>
      <w:r w:rsidR="001D076A" w:rsidRPr="002756AC">
        <w:rPr>
          <w:rFonts w:ascii="Century Gothic" w:hAnsi="Century Gothic"/>
          <w:iCs/>
          <w:lang w:val="es-MX"/>
        </w:rPr>
        <w:t>n virtud de que e</w:t>
      </w:r>
      <w:r w:rsidRPr="002756AC">
        <w:rPr>
          <w:rFonts w:ascii="Century Gothic" w:hAnsi="Century Gothic"/>
          <w:iCs/>
          <w:lang w:val="es-MX"/>
        </w:rPr>
        <w:t>xiste una</w:t>
      </w:r>
      <w:r w:rsidR="001F2C70" w:rsidRPr="002756AC">
        <w:rPr>
          <w:rFonts w:ascii="Century Gothic" w:hAnsi="Century Gothic"/>
          <w:iCs/>
          <w:lang w:val="es-MX"/>
        </w:rPr>
        <w:t xml:space="preserve"> problemática en torno a la regularización </w:t>
      </w:r>
      <w:r w:rsidRPr="002756AC">
        <w:rPr>
          <w:rFonts w:ascii="Century Gothic" w:hAnsi="Century Gothic"/>
          <w:iCs/>
          <w:lang w:val="es-MX"/>
        </w:rPr>
        <w:t>de las unidades</w:t>
      </w:r>
      <w:r w:rsidR="001D076A" w:rsidRPr="002756AC">
        <w:rPr>
          <w:rFonts w:ascii="Century Gothic" w:hAnsi="Century Gothic"/>
          <w:iCs/>
          <w:lang w:val="es-MX"/>
        </w:rPr>
        <w:t xml:space="preserve"> de transporte público</w:t>
      </w:r>
      <w:r w:rsidRPr="002756AC">
        <w:rPr>
          <w:rFonts w:ascii="Century Gothic" w:hAnsi="Century Gothic"/>
          <w:iCs/>
          <w:lang w:val="es-MX"/>
        </w:rPr>
        <w:t xml:space="preserve"> que s</w:t>
      </w:r>
      <w:del w:id="10" w:author="Cristina Veronica Perez Coronel" w:date="2022-09-23T16:13:00Z">
        <w:r w:rsidRPr="002756AC" w:rsidDel="00625FAE">
          <w:rPr>
            <w:rFonts w:ascii="Century Gothic" w:hAnsi="Century Gothic"/>
            <w:iCs/>
            <w:lang w:val="es-MX"/>
          </w:rPr>
          <w:delText>i</w:delText>
        </w:r>
      </w:del>
      <w:ins w:id="11" w:author="Cristina Veronica Perez Coronel" w:date="2022-09-23T16:13:00Z">
        <w:r w:rsidR="00625FAE">
          <w:rPr>
            <w:rFonts w:ascii="Century Gothic" w:hAnsi="Century Gothic"/>
            <w:iCs/>
            <w:lang w:val="es-MX"/>
          </w:rPr>
          <w:t>í</w:t>
        </w:r>
      </w:ins>
      <w:r w:rsidRPr="002756AC">
        <w:rPr>
          <w:rFonts w:ascii="Century Gothic" w:hAnsi="Century Gothic"/>
          <w:iCs/>
          <w:lang w:val="es-MX"/>
        </w:rPr>
        <w:t xml:space="preserve"> han cumplido las etapas del proceso y han presentado los requisitos establecidos en las ordenanzas que</w:t>
      </w:r>
      <w:r w:rsidR="001D076A" w:rsidRPr="002756AC">
        <w:rPr>
          <w:rFonts w:ascii="Century Gothic" w:hAnsi="Century Gothic"/>
          <w:iCs/>
          <w:lang w:val="es-MX"/>
        </w:rPr>
        <w:t xml:space="preserve"> lo</w:t>
      </w:r>
      <w:r w:rsidRPr="002756AC">
        <w:rPr>
          <w:rFonts w:ascii="Century Gothic" w:hAnsi="Century Gothic"/>
          <w:iCs/>
          <w:lang w:val="es-MX"/>
        </w:rPr>
        <w:t xml:space="preserve"> regulan, </w:t>
      </w:r>
      <w:r w:rsidR="001D076A" w:rsidRPr="002756AC">
        <w:rPr>
          <w:rFonts w:ascii="Century Gothic" w:hAnsi="Century Gothic"/>
          <w:iCs/>
          <w:lang w:val="es-MX"/>
        </w:rPr>
        <w:t>a</w:t>
      </w:r>
      <w:r w:rsidRPr="002756AC">
        <w:rPr>
          <w:rFonts w:ascii="Century Gothic" w:hAnsi="Century Gothic"/>
          <w:iCs/>
          <w:lang w:val="es-MX"/>
        </w:rPr>
        <w:t xml:space="preserve"> las cuales debe</w:t>
      </w:r>
      <w:del w:id="12" w:author="Cristina Veronica Perez Coronel" w:date="2022-09-23T16:15:00Z">
        <w:r w:rsidRPr="002756AC" w:rsidDel="00792291">
          <w:rPr>
            <w:rFonts w:ascii="Century Gothic" w:hAnsi="Century Gothic"/>
            <w:iCs/>
            <w:lang w:val="es-MX"/>
          </w:rPr>
          <w:delText>n</w:delText>
        </w:r>
      </w:del>
      <w:r w:rsidRPr="002756AC">
        <w:rPr>
          <w:rFonts w:ascii="Century Gothic" w:hAnsi="Century Gothic"/>
          <w:iCs/>
          <w:lang w:val="es-MX"/>
        </w:rPr>
        <w:t xml:space="preserve"> otorgarse soluciones legales que permitan su regularización, sin que ello signifique la creación de nuevas operadoras o el incremento de unidades, o la apertura de un nuevo proceso</w:t>
      </w:r>
      <w:r w:rsidR="0043162F" w:rsidRPr="002756AC">
        <w:rPr>
          <w:rFonts w:ascii="Century Gothic" w:hAnsi="Century Gothic"/>
          <w:iCs/>
          <w:lang w:val="es-MX"/>
        </w:rPr>
        <w:t>, sino la finalización del proceso</w:t>
      </w:r>
      <w:r w:rsidR="001D076A" w:rsidRPr="002756AC">
        <w:rPr>
          <w:rFonts w:ascii="Century Gothic" w:hAnsi="Century Gothic"/>
          <w:iCs/>
          <w:lang w:val="es-MX"/>
        </w:rPr>
        <w:t xml:space="preserve"> que se encuentra</w:t>
      </w:r>
      <w:r w:rsidR="0043162F" w:rsidRPr="002756AC">
        <w:rPr>
          <w:rFonts w:ascii="Century Gothic" w:hAnsi="Century Gothic"/>
          <w:iCs/>
          <w:lang w:val="es-MX"/>
        </w:rPr>
        <w:t xml:space="preserve"> inconcluso por situaciones ajenas a la voluntad de la administración.</w:t>
      </w:r>
    </w:p>
    <w:p w14:paraId="2877986F" w14:textId="32351C17" w:rsidR="003E443D" w:rsidRDefault="0043162F" w:rsidP="002069F6">
      <w:pPr>
        <w:jc w:val="both"/>
        <w:rPr>
          <w:rFonts w:ascii="Century Gothic" w:hAnsi="Century Gothic"/>
          <w:iCs/>
          <w:lang w:val="es-MX"/>
        </w:rPr>
      </w:pPr>
      <w:r w:rsidRPr="002756AC">
        <w:rPr>
          <w:rFonts w:ascii="Century Gothic" w:hAnsi="Century Gothic"/>
          <w:iCs/>
          <w:lang w:val="es-MX"/>
        </w:rPr>
        <w:t>El Municipio de</w:t>
      </w:r>
      <w:r w:rsidR="001D076A" w:rsidRPr="002756AC">
        <w:rPr>
          <w:rFonts w:ascii="Century Gothic" w:hAnsi="Century Gothic"/>
          <w:iCs/>
          <w:lang w:val="es-MX"/>
        </w:rPr>
        <w:t>l Distrito Metropolitano de</w:t>
      </w:r>
      <w:r w:rsidRPr="002756AC">
        <w:rPr>
          <w:rFonts w:ascii="Century Gothic" w:hAnsi="Century Gothic"/>
          <w:iCs/>
          <w:lang w:val="es-MX"/>
        </w:rPr>
        <w:t xml:space="preserve"> Quito, </w:t>
      </w:r>
      <w:r w:rsidR="001D076A" w:rsidRPr="002756AC">
        <w:rPr>
          <w:rFonts w:ascii="Century Gothic" w:hAnsi="Century Gothic"/>
          <w:iCs/>
          <w:lang w:val="es-MX"/>
        </w:rPr>
        <w:t xml:space="preserve">está </w:t>
      </w:r>
      <w:r w:rsidRPr="002756AC">
        <w:rPr>
          <w:rFonts w:ascii="Century Gothic" w:hAnsi="Century Gothic"/>
          <w:iCs/>
          <w:lang w:val="es-MX"/>
        </w:rPr>
        <w:t>implementando la integración de los subsistemas de transporte</w:t>
      </w:r>
      <w:r w:rsidR="001D076A" w:rsidRPr="002756AC">
        <w:rPr>
          <w:rFonts w:ascii="Century Gothic" w:hAnsi="Century Gothic"/>
          <w:iCs/>
          <w:lang w:val="es-MX"/>
        </w:rPr>
        <w:t>,</w:t>
      </w:r>
      <w:r w:rsidRPr="002756AC">
        <w:rPr>
          <w:rFonts w:ascii="Century Gothic" w:hAnsi="Century Gothic"/>
          <w:iCs/>
          <w:lang w:val="es-MX"/>
        </w:rPr>
        <w:t xml:space="preserve"> con la finalidad de mejorar </w:t>
      </w:r>
      <w:del w:id="13" w:author="Cristina Veronica Perez Coronel" w:date="2022-09-23T16:16:00Z">
        <w:r w:rsidRPr="002756AC" w:rsidDel="00792291">
          <w:rPr>
            <w:rFonts w:ascii="Century Gothic" w:hAnsi="Century Gothic"/>
            <w:iCs/>
            <w:lang w:val="es-MX"/>
          </w:rPr>
          <w:delText>el transporte</w:delText>
        </w:r>
      </w:del>
      <w:ins w:id="14" w:author="Cristina Veronica Perez Coronel" w:date="2022-09-23T16:16:00Z">
        <w:r w:rsidR="00792291">
          <w:rPr>
            <w:rFonts w:ascii="Century Gothic" w:hAnsi="Century Gothic"/>
            <w:iCs/>
            <w:lang w:val="es-MX"/>
          </w:rPr>
          <w:t>transpórtela movilidad</w:t>
        </w:r>
      </w:ins>
      <w:r w:rsidRPr="002756AC">
        <w:rPr>
          <w:rFonts w:ascii="Century Gothic" w:hAnsi="Century Gothic"/>
          <w:iCs/>
          <w:lang w:val="es-MX"/>
        </w:rPr>
        <w:t xml:space="preserve"> de pasajeros en el ámbito intracantonal, por lo que es necesario regularizar todos los sistemas.  </w:t>
      </w:r>
    </w:p>
    <w:p w14:paraId="3EFFD239" w14:textId="77777777" w:rsidR="00714397" w:rsidRDefault="00714397" w:rsidP="002069F6">
      <w:pPr>
        <w:jc w:val="both"/>
        <w:rPr>
          <w:rFonts w:ascii="Century Gothic" w:hAnsi="Century Gothic"/>
          <w:iCs/>
          <w:lang w:val="es-MX"/>
        </w:rPr>
      </w:pPr>
    </w:p>
    <w:p w14:paraId="7730B73C" w14:textId="77777777" w:rsidR="00714397" w:rsidRDefault="00714397" w:rsidP="002069F6">
      <w:pPr>
        <w:jc w:val="both"/>
        <w:rPr>
          <w:rFonts w:ascii="Century Gothic" w:hAnsi="Century Gothic"/>
          <w:iCs/>
          <w:lang w:val="es-MX"/>
        </w:rPr>
      </w:pPr>
    </w:p>
    <w:p w14:paraId="22F27388" w14:textId="77777777" w:rsidR="00714397" w:rsidRDefault="00714397" w:rsidP="002069F6">
      <w:pPr>
        <w:jc w:val="both"/>
        <w:rPr>
          <w:rFonts w:ascii="Century Gothic" w:hAnsi="Century Gothic"/>
          <w:iCs/>
          <w:lang w:val="es-MX"/>
        </w:rPr>
      </w:pPr>
    </w:p>
    <w:p w14:paraId="0CCE5A17" w14:textId="341FA52A" w:rsidR="004B303C" w:rsidRDefault="004B303C" w:rsidP="004B303C">
      <w:pPr>
        <w:rPr>
          <w:ins w:id="15" w:author="Maria Jose Chavez Naranjo" w:date="2022-10-07T09:07:00Z"/>
          <w:rFonts w:ascii="Century Gothic" w:hAnsi="Century Gothic"/>
          <w:iCs/>
          <w:lang w:val="es-MX"/>
        </w:rPr>
      </w:pPr>
    </w:p>
    <w:p w14:paraId="3D0FFCFF" w14:textId="77777777" w:rsidR="001141E5" w:rsidRDefault="001141E5" w:rsidP="004B303C">
      <w:pPr>
        <w:rPr>
          <w:rFonts w:ascii="Century Gothic" w:hAnsi="Century Gothic"/>
          <w:iCs/>
          <w:lang w:val="es-MX"/>
        </w:rPr>
      </w:pPr>
    </w:p>
    <w:p w14:paraId="2D09B545" w14:textId="4EB83B78" w:rsidR="00E45D2D" w:rsidRPr="00126125" w:rsidRDefault="00E45D2D" w:rsidP="004B303C">
      <w:pPr>
        <w:jc w:val="center"/>
        <w:rPr>
          <w:rFonts w:ascii="Century Gothic" w:hAnsi="Century Gothic"/>
          <w:b/>
          <w:lang w:val="es-MX"/>
        </w:rPr>
      </w:pPr>
      <w:r w:rsidRPr="00126125">
        <w:rPr>
          <w:rFonts w:ascii="Century Gothic" w:hAnsi="Century Gothic"/>
          <w:b/>
          <w:lang w:val="es-MX"/>
        </w:rPr>
        <w:lastRenderedPageBreak/>
        <w:t>CONSIDERANDO</w:t>
      </w:r>
    </w:p>
    <w:p w14:paraId="687BF08E" w14:textId="5019F571" w:rsidR="00433E73" w:rsidRPr="00B013BF" w:rsidDel="00B013BF" w:rsidRDefault="00B013BF" w:rsidP="00B013BF">
      <w:pPr>
        <w:autoSpaceDE w:val="0"/>
        <w:autoSpaceDN w:val="0"/>
        <w:adjustRightInd w:val="0"/>
        <w:ind w:left="720" w:hanging="720"/>
        <w:rPr>
          <w:del w:id="16" w:author="Maria Jose Chavez Naranjo" w:date="2022-10-13T15:17:00Z"/>
          <w:rFonts w:ascii="Century Gothic" w:hAnsi="Century Gothic"/>
          <w:bCs/>
          <w:iCs/>
          <w:lang w:val="es-MX"/>
          <w:rPrChange w:id="17" w:author="Maria Jose Chavez Naranjo" w:date="2022-10-13T15:17:00Z">
            <w:rPr>
              <w:del w:id="18" w:author="Maria Jose Chavez Naranjo" w:date="2022-10-13T15:17:00Z"/>
              <w:rFonts w:ascii="Century Gothic" w:hAnsi="Century Gothic"/>
              <w:b/>
              <w:i/>
              <w:lang w:val="es-MX"/>
            </w:rPr>
          </w:rPrChange>
        </w:rPr>
        <w:pPrChange w:id="19" w:author="Maria Jose Chavez Naranjo" w:date="2022-10-13T15:17:00Z">
          <w:pPr>
            <w:jc w:val="center"/>
          </w:pPr>
        </w:pPrChange>
      </w:pPr>
      <w:ins w:id="20" w:author="Maria Jose Chavez Naranjo" w:date="2022-10-13T15:07:00Z">
        <w:r w:rsidRPr="00B013BF">
          <w:rPr>
            <w:rFonts w:ascii="Century Gothic" w:hAnsi="Century Gothic"/>
            <w:b/>
            <w:iCs/>
            <w:lang w:val="es-MX"/>
            <w:rPrChange w:id="21" w:author="Maria Jose Chavez Naranjo" w:date="2022-10-13T15:09:00Z">
              <w:rPr>
                <w:rFonts w:ascii="Century Gothic" w:hAnsi="Century Gothic"/>
                <w:b/>
                <w:i/>
                <w:lang w:val="es-MX"/>
              </w:rPr>
            </w:rPrChange>
          </w:rPr>
          <w:t>Que,</w:t>
        </w:r>
        <w:r w:rsidRPr="00B013BF">
          <w:rPr>
            <w:rFonts w:ascii="Century Gothic" w:hAnsi="Century Gothic"/>
            <w:bCs/>
            <w:iCs/>
            <w:lang w:val="es-MX"/>
            <w:rPrChange w:id="22" w:author="Maria Jose Chavez Naranjo" w:date="2022-10-13T15:09:00Z">
              <w:rPr>
                <w:rFonts w:ascii="Century Gothic" w:hAnsi="Century Gothic"/>
                <w:b/>
                <w:i/>
                <w:lang w:val="es-MX"/>
              </w:rPr>
            </w:rPrChange>
          </w:rPr>
          <w:t xml:space="preserve"> </w:t>
        </w:r>
        <w:r w:rsidRPr="00B013BF">
          <w:rPr>
            <w:rFonts w:ascii="Century Gothic" w:hAnsi="Century Gothic"/>
            <w:bCs/>
            <w:iCs/>
            <w:lang w:val="es-MX"/>
            <w:rPrChange w:id="23" w:author="Maria Jose Chavez Naranjo" w:date="2022-10-13T15:09:00Z">
              <w:rPr>
                <w:rFonts w:ascii="Century Gothic" w:hAnsi="Century Gothic"/>
                <w:b/>
                <w:i/>
                <w:lang w:val="es-MX"/>
              </w:rPr>
            </w:rPrChange>
          </w:rPr>
          <w:tab/>
          <w:t>el artículo 240</w:t>
        </w:r>
      </w:ins>
      <w:ins w:id="24" w:author="Maria Jose Chavez Naranjo" w:date="2022-10-13T15:08:00Z">
        <w:r w:rsidRPr="00B013BF">
          <w:rPr>
            <w:rFonts w:ascii="Century Gothic" w:hAnsi="Century Gothic"/>
            <w:bCs/>
            <w:iCs/>
            <w:lang w:val="es-MX"/>
            <w:rPrChange w:id="25" w:author="Maria Jose Chavez Naranjo" w:date="2022-10-13T15:09:00Z">
              <w:rPr>
                <w:rFonts w:ascii="Century Gothic" w:hAnsi="Century Gothic"/>
                <w:b/>
                <w:i/>
                <w:lang w:val="es-MX"/>
              </w:rPr>
            </w:rPrChange>
          </w:rPr>
          <w:t xml:space="preserve"> de la Constitución de la República del Ecuador, en adelante “Const</w:t>
        </w:r>
      </w:ins>
      <w:ins w:id="26" w:author="Maria Jose Chavez Naranjo" w:date="2022-10-13T15:09:00Z">
        <w:r w:rsidRPr="00B013BF">
          <w:rPr>
            <w:rFonts w:ascii="Century Gothic" w:hAnsi="Century Gothic"/>
            <w:bCs/>
            <w:iCs/>
            <w:lang w:val="es-MX"/>
            <w:rPrChange w:id="27" w:author="Maria Jose Chavez Naranjo" w:date="2022-10-13T15:09:00Z">
              <w:rPr>
                <w:rFonts w:ascii="Century Gothic" w:hAnsi="Century Gothic"/>
                <w:b/>
                <w:i/>
                <w:lang w:val="es-MX"/>
              </w:rPr>
            </w:rPrChange>
          </w:rPr>
          <w:t>itución”</w:t>
        </w:r>
        <w:r>
          <w:rPr>
            <w:rFonts w:ascii="Century Gothic" w:hAnsi="Century Gothic"/>
            <w:bCs/>
            <w:iCs/>
            <w:lang w:val="es-MX"/>
          </w:rPr>
          <w:t xml:space="preserve"> prevé </w:t>
        </w:r>
      </w:ins>
      <w:ins w:id="28" w:author="Maria Jose Chavez Naranjo" w:date="2022-10-13T15:16:00Z">
        <w:r>
          <w:rPr>
            <w:rFonts w:ascii="Century Gothic" w:hAnsi="Century Gothic"/>
            <w:bCs/>
            <w:iCs/>
            <w:lang w:val="es-MX"/>
          </w:rPr>
          <w:t xml:space="preserve">que </w:t>
        </w:r>
        <w:r w:rsidRPr="00B013BF">
          <w:rPr>
            <w:rFonts w:ascii="Century Gothic" w:hAnsi="Century Gothic"/>
            <w:bCs/>
            <w:i/>
            <w:lang w:val="es-MX"/>
            <w:rPrChange w:id="29" w:author="Maria Jose Chavez Naranjo" w:date="2022-10-13T15:17:00Z">
              <w:rPr>
                <w:rFonts w:ascii="Century Gothic" w:hAnsi="Century Gothic"/>
                <w:bCs/>
                <w:iCs/>
                <w:lang w:val="es-MX"/>
              </w:rPr>
            </w:rPrChange>
          </w:rPr>
          <w:t xml:space="preserve">“Los gobiernos </w:t>
        </w:r>
        <w:r w:rsidRPr="00B013BF">
          <w:rPr>
            <w:rFonts w:ascii="Century Gothic" w:hAnsi="Century Gothic"/>
            <w:bCs/>
            <w:i/>
            <w:lang w:val="es-MX"/>
            <w:rPrChange w:id="30" w:author="Maria Jose Chavez Naranjo" w:date="2022-10-13T15:17:00Z">
              <w:rPr>
                <w:i/>
              </w:rPr>
            </w:rPrChange>
          </w:rPr>
          <w:t>autónomos descentralizados de las regiones, distritos metropolitanos, provincias y cantones tendrán facultades legislativas en el ámbito de sus competencias y jurisdicciones territoriales (…)”</w:t>
        </w:r>
      </w:ins>
      <w:ins w:id="31" w:author="Maria Jose Chavez Naranjo" w:date="2022-10-13T15:17:00Z">
        <w:r>
          <w:rPr>
            <w:rFonts w:ascii="Century Gothic" w:hAnsi="Century Gothic"/>
            <w:bCs/>
            <w:i/>
            <w:lang w:val="es-MX"/>
          </w:rPr>
          <w:t>;</w:t>
        </w:r>
      </w:ins>
    </w:p>
    <w:p w14:paraId="55A9343A" w14:textId="77777777" w:rsidR="00B013BF" w:rsidRPr="00B013BF" w:rsidRDefault="00B013BF" w:rsidP="00B013BF">
      <w:pPr>
        <w:ind w:left="720" w:hanging="720"/>
        <w:jc w:val="both"/>
        <w:rPr>
          <w:ins w:id="32" w:author="Maria Jose Chavez Naranjo" w:date="2022-10-13T15:07:00Z"/>
          <w:rFonts w:ascii="Century Gothic" w:hAnsi="Century Gothic"/>
          <w:bCs/>
          <w:iCs/>
          <w:lang w:val="es-MX"/>
          <w:rPrChange w:id="33" w:author="Maria Jose Chavez Naranjo" w:date="2022-10-13T15:17:00Z">
            <w:rPr>
              <w:ins w:id="34" w:author="Maria Jose Chavez Naranjo" w:date="2022-10-13T15:07:00Z"/>
              <w:rFonts w:ascii="Century Gothic" w:hAnsi="Century Gothic"/>
              <w:b/>
              <w:iCs/>
              <w:lang w:val="es-MX"/>
            </w:rPr>
          </w:rPrChange>
        </w:rPr>
      </w:pPr>
    </w:p>
    <w:p w14:paraId="12B367E6" w14:textId="1077F4C3" w:rsidR="004E1742" w:rsidRDefault="004E1742" w:rsidP="003C7E81">
      <w:pPr>
        <w:ind w:left="720" w:hanging="720"/>
        <w:jc w:val="both"/>
        <w:rPr>
          <w:rFonts w:ascii="Century Gothic" w:hAnsi="Century Gothic"/>
          <w:b/>
          <w:iCs/>
          <w:lang w:val="es-MX"/>
        </w:rPr>
      </w:pPr>
      <w:r w:rsidRPr="004E1742">
        <w:rPr>
          <w:rFonts w:ascii="Century Gothic" w:hAnsi="Century Gothic"/>
          <w:b/>
          <w:iCs/>
          <w:lang w:val="es-MX"/>
        </w:rPr>
        <w:t>Que,</w:t>
      </w:r>
      <w:r w:rsidR="00B83221">
        <w:rPr>
          <w:rFonts w:ascii="Century Gothic" w:hAnsi="Century Gothic"/>
          <w:b/>
          <w:iCs/>
          <w:lang w:val="es-MX"/>
        </w:rPr>
        <w:tab/>
      </w:r>
      <w:r w:rsidRPr="004E1742">
        <w:rPr>
          <w:rFonts w:ascii="Century Gothic" w:hAnsi="Century Gothic"/>
          <w:bCs/>
          <w:iCs/>
          <w:lang w:val="es-MX"/>
        </w:rPr>
        <w:t>el n</w:t>
      </w:r>
      <w:ins w:id="35" w:author="Maria Jose Chavez Naranjo" w:date="2022-10-13T14:16:00Z">
        <w:r w:rsidR="001141E5">
          <w:rPr>
            <w:rFonts w:ascii="Century Gothic" w:hAnsi="Century Gothic"/>
            <w:bCs/>
            <w:iCs/>
            <w:lang w:val="es-MX"/>
          </w:rPr>
          <w:t>ú</w:t>
        </w:r>
      </w:ins>
      <w:del w:id="36" w:author="Maria Jose Chavez Naranjo" w:date="2022-10-13T14:16:00Z">
        <w:r w:rsidRPr="004E1742" w:rsidDel="001141E5">
          <w:rPr>
            <w:rFonts w:ascii="Century Gothic" w:hAnsi="Century Gothic"/>
            <w:bCs/>
            <w:iCs/>
            <w:lang w:val="es-MX"/>
          </w:rPr>
          <w:delText>u</w:delText>
        </w:r>
      </w:del>
      <w:r w:rsidRPr="004E1742">
        <w:rPr>
          <w:rFonts w:ascii="Century Gothic" w:hAnsi="Century Gothic"/>
          <w:bCs/>
          <w:iCs/>
          <w:lang w:val="es-MX"/>
        </w:rPr>
        <w:t>mer</w:t>
      </w:r>
      <w:ins w:id="37" w:author="Maria Jose Chavez Naranjo" w:date="2022-10-13T14:16:00Z">
        <w:r w:rsidR="001141E5">
          <w:rPr>
            <w:rFonts w:ascii="Century Gothic" w:hAnsi="Century Gothic"/>
            <w:bCs/>
            <w:iCs/>
            <w:lang w:val="es-MX"/>
          </w:rPr>
          <w:t>o</w:t>
        </w:r>
      </w:ins>
      <w:del w:id="38" w:author="Maria Jose Chavez Naranjo" w:date="2022-10-13T14:16:00Z">
        <w:r w:rsidRPr="004E1742" w:rsidDel="001141E5">
          <w:rPr>
            <w:rFonts w:ascii="Century Gothic" w:hAnsi="Century Gothic"/>
            <w:bCs/>
            <w:iCs/>
            <w:lang w:val="es-MX"/>
          </w:rPr>
          <w:delText>al</w:delText>
        </w:r>
      </w:del>
      <w:r w:rsidRPr="004E1742">
        <w:rPr>
          <w:rFonts w:ascii="Century Gothic" w:hAnsi="Century Gothic"/>
          <w:bCs/>
          <w:iCs/>
          <w:lang w:val="es-MX"/>
        </w:rPr>
        <w:t xml:space="preserve"> </w:t>
      </w:r>
      <w:r>
        <w:rPr>
          <w:rFonts w:ascii="Century Gothic" w:hAnsi="Century Gothic"/>
          <w:bCs/>
          <w:iCs/>
          <w:lang w:val="es-MX"/>
        </w:rPr>
        <w:t>3</w:t>
      </w:r>
      <w:r w:rsidRPr="004E1742">
        <w:rPr>
          <w:rFonts w:ascii="Century Gothic" w:hAnsi="Century Gothic"/>
          <w:bCs/>
          <w:iCs/>
          <w:lang w:val="es-MX"/>
        </w:rPr>
        <w:t xml:space="preserve"> del artículo 264 de la Constitución</w:t>
      </w:r>
      <w:del w:id="39" w:author="Maria Jose Chavez Naranjo" w:date="2022-10-13T15:09:00Z">
        <w:r w:rsidRPr="004E1742" w:rsidDel="00B013BF">
          <w:rPr>
            <w:rFonts w:ascii="Century Gothic" w:hAnsi="Century Gothic"/>
            <w:bCs/>
            <w:iCs/>
            <w:lang w:val="es-MX"/>
          </w:rPr>
          <w:delText xml:space="preserve"> de la República del Ecuador, en adelante “Constitución"</w:delText>
        </w:r>
      </w:del>
      <w:r w:rsidRPr="004E1742">
        <w:rPr>
          <w:rFonts w:ascii="Century Gothic" w:hAnsi="Century Gothic"/>
          <w:bCs/>
          <w:iCs/>
          <w:lang w:val="es-MX"/>
        </w:rPr>
        <w:t>, establece que es una competencia exclusiva de los gobiernos municipales:</w:t>
      </w:r>
      <w:r>
        <w:rPr>
          <w:rFonts w:ascii="Century Gothic" w:hAnsi="Century Gothic"/>
          <w:bCs/>
          <w:iCs/>
          <w:lang w:val="es-MX"/>
        </w:rPr>
        <w:t xml:space="preserve"> </w:t>
      </w:r>
      <w:r w:rsidRPr="004E1742">
        <w:rPr>
          <w:rFonts w:ascii="Century Gothic" w:hAnsi="Century Gothic"/>
          <w:bCs/>
          <w:i/>
          <w:lang w:val="es-MX"/>
        </w:rPr>
        <w:t>“(…</w:t>
      </w:r>
      <w:r>
        <w:rPr>
          <w:rFonts w:ascii="Century Gothic" w:hAnsi="Century Gothic"/>
          <w:bCs/>
          <w:i/>
          <w:lang w:val="es-MX"/>
        </w:rPr>
        <w:t xml:space="preserve">) </w:t>
      </w:r>
      <w:r w:rsidRPr="004E1742">
        <w:rPr>
          <w:rFonts w:ascii="Century Gothic" w:hAnsi="Century Gothic"/>
          <w:bCs/>
          <w:i/>
          <w:lang w:val="es-MX"/>
        </w:rPr>
        <w:t>3. Planificar, construir y mantener la vialidad urbana.</w:t>
      </w:r>
      <w:r>
        <w:rPr>
          <w:rFonts w:ascii="Century Gothic" w:hAnsi="Century Gothic"/>
          <w:bCs/>
          <w:i/>
          <w:lang w:val="es-MX"/>
        </w:rPr>
        <w:t xml:space="preserve"> (…)”;</w:t>
      </w:r>
    </w:p>
    <w:p w14:paraId="75C86547" w14:textId="631C96D4"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n</w:t>
      </w:r>
      <w:ins w:id="40" w:author="Maria Jose Chavez Naranjo" w:date="2022-10-13T14:16:00Z">
        <w:r w:rsidR="001141E5">
          <w:rPr>
            <w:rFonts w:ascii="Century Gothic" w:hAnsi="Century Gothic"/>
            <w:iCs/>
            <w:lang w:val="es-MX"/>
          </w:rPr>
          <w:t>ú</w:t>
        </w:r>
      </w:ins>
      <w:del w:id="41" w:author="Maria Jose Chavez Naranjo" w:date="2022-10-13T14:16:00Z">
        <w:r w:rsidRPr="002756AC" w:rsidDel="001141E5">
          <w:rPr>
            <w:rFonts w:ascii="Century Gothic" w:hAnsi="Century Gothic"/>
            <w:iCs/>
            <w:lang w:val="es-MX"/>
          </w:rPr>
          <w:delText>u</w:delText>
        </w:r>
      </w:del>
      <w:r w:rsidRPr="002756AC">
        <w:rPr>
          <w:rFonts w:ascii="Century Gothic" w:hAnsi="Century Gothic"/>
          <w:iCs/>
          <w:lang w:val="es-MX"/>
        </w:rPr>
        <w:t>mer</w:t>
      </w:r>
      <w:ins w:id="42" w:author="Maria Jose Chavez Naranjo" w:date="2022-10-13T14:16:00Z">
        <w:r w:rsidR="001141E5">
          <w:rPr>
            <w:rFonts w:ascii="Century Gothic" w:hAnsi="Century Gothic"/>
            <w:iCs/>
            <w:lang w:val="es-MX"/>
          </w:rPr>
          <w:t>o</w:t>
        </w:r>
      </w:ins>
      <w:del w:id="43" w:author="Maria Jose Chavez Naranjo" w:date="2022-10-13T14:16:00Z">
        <w:r w:rsidRPr="002756AC" w:rsidDel="001141E5">
          <w:rPr>
            <w:rFonts w:ascii="Century Gothic" w:hAnsi="Century Gothic"/>
            <w:iCs/>
            <w:lang w:val="es-MX"/>
          </w:rPr>
          <w:delText>al</w:delText>
        </w:r>
      </w:del>
      <w:r w:rsidRPr="002756AC">
        <w:rPr>
          <w:rFonts w:ascii="Century Gothic" w:hAnsi="Century Gothic"/>
          <w:iCs/>
          <w:lang w:val="es-MX"/>
        </w:rPr>
        <w:t xml:space="preserve"> 6 del artículo 264 de la Constitució</w:t>
      </w:r>
      <w:r w:rsidR="004E1742">
        <w:rPr>
          <w:rFonts w:ascii="Century Gothic" w:hAnsi="Century Gothic"/>
          <w:iCs/>
          <w:lang w:val="es-MX"/>
        </w:rPr>
        <w:t>n</w:t>
      </w:r>
      <w:r w:rsidRPr="002756AC">
        <w:rPr>
          <w:rFonts w:ascii="Century Gothic" w:hAnsi="Century Gothic"/>
          <w:iCs/>
          <w:lang w:val="es-MX"/>
        </w:rPr>
        <w:t>, establece que es una competencia exclusiva de los gobiernos municipales</w:t>
      </w:r>
      <w:r w:rsidRPr="002756AC">
        <w:rPr>
          <w:rFonts w:ascii="Century Gothic" w:hAnsi="Century Gothic"/>
          <w:i/>
          <w:lang w:val="es-MX"/>
        </w:rPr>
        <w:t xml:space="preserve">: "(...) 6. Planificar, regular y controlar el tránsito y el </w:t>
      </w:r>
      <w:r w:rsidR="002C5169" w:rsidRPr="002756AC">
        <w:rPr>
          <w:rFonts w:ascii="Century Gothic" w:hAnsi="Century Gothic"/>
          <w:i/>
          <w:lang w:val="es-MX"/>
        </w:rPr>
        <w:t>transporte terrestre</w:t>
      </w:r>
      <w:r w:rsidRPr="002756AC">
        <w:rPr>
          <w:rFonts w:ascii="Century Gothic" w:hAnsi="Century Gothic"/>
          <w:i/>
          <w:lang w:val="es-MX"/>
        </w:rPr>
        <w:t xml:space="preserve"> dentro de su territorio cantonal (...)"; </w:t>
      </w:r>
    </w:p>
    <w:p w14:paraId="23E25200" w14:textId="5F48370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266 de la Constitución, dispone que</w:t>
      </w:r>
      <w:r w:rsidRPr="002756AC">
        <w:rPr>
          <w:rFonts w:ascii="Century Gothic" w:hAnsi="Century Gothic"/>
          <w:i/>
          <w:lang w:val="es-MX"/>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3C70918F" w14:textId="2A7BD268"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394 de la Constitución dispone que</w:t>
      </w:r>
      <w:r w:rsidRPr="002756AC">
        <w:rPr>
          <w:rFonts w:ascii="Century Gothic" w:hAnsi="Century Gothic"/>
          <w:i/>
          <w:lang w:val="es-MX"/>
        </w:rPr>
        <w:t>: "El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w:t>
      </w:r>
      <w:del w:id="44" w:author="Cristina Veronica Perez Coronel" w:date="2022-09-23T16:22:00Z">
        <w:r w:rsidRPr="002756AC" w:rsidDel="00FE175C">
          <w:rPr>
            <w:rFonts w:ascii="Century Gothic" w:hAnsi="Century Gothic"/>
            <w:i/>
            <w:lang w:val="es-MX"/>
          </w:rPr>
          <w:delText>a</w:delText>
        </w:r>
      </w:del>
      <w:ins w:id="45" w:author="Cristina Veronica Perez Coronel" w:date="2022-09-23T16:22:00Z">
        <w:r w:rsidR="00FE175C">
          <w:rPr>
            <w:rFonts w:ascii="Century Gothic" w:hAnsi="Century Gothic"/>
            <w:i/>
            <w:lang w:val="es-MX"/>
          </w:rPr>
          <w:t>á</w:t>
        </w:r>
      </w:ins>
      <w:r w:rsidRPr="002756AC">
        <w:rPr>
          <w:rFonts w:ascii="Century Gothic" w:hAnsi="Century Gothic"/>
          <w:i/>
          <w:lang w:val="es-MX"/>
        </w:rPr>
        <w:t xml:space="preserve"> el transporte terrestre, aéreo y acuático y </w:t>
      </w:r>
      <w:r w:rsidR="00193052" w:rsidRPr="002756AC">
        <w:rPr>
          <w:rFonts w:ascii="Century Gothic" w:hAnsi="Century Gothic"/>
          <w:i/>
          <w:lang w:val="es-MX"/>
        </w:rPr>
        <w:t>las actividades aeroportuarias”.</w:t>
      </w:r>
    </w:p>
    <w:p w14:paraId="458CE055" w14:textId="22E68EBA" w:rsidR="00433E73"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7 del Código Orgánico de Organización Territorial, Autonomía v Descentralización, en adelante "COOTAD",</w:t>
      </w:r>
      <w:r w:rsidRPr="002756AC">
        <w:rPr>
          <w:rFonts w:ascii="Century Gothic" w:hAnsi="Century Gothic"/>
          <w:i/>
          <w:lang w:val="es-MX"/>
        </w:rPr>
        <w:t xml:space="preserve"> "(...) reconoce a los concejos metropolitanos y municipales, la capacidad para dictar normas de carácter general a </w:t>
      </w:r>
      <w:r w:rsidR="002C5169" w:rsidRPr="002756AC">
        <w:rPr>
          <w:rFonts w:ascii="Century Gothic" w:hAnsi="Century Gothic"/>
          <w:i/>
          <w:lang w:val="es-MX"/>
        </w:rPr>
        <w:t>través</w:t>
      </w:r>
      <w:r w:rsidRPr="002756AC">
        <w:rPr>
          <w:rFonts w:ascii="Century Gothic" w:hAnsi="Century Gothic"/>
          <w:i/>
          <w:lang w:val="es-MX"/>
        </w:rPr>
        <w:t xml:space="preserve"> de ordenanzas, acuerdos y resoluciones, aplicables dentro de su circunscripción territorial"; </w:t>
      </w:r>
    </w:p>
    <w:p w14:paraId="7AF7BFEC" w14:textId="384671F2" w:rsidR="00B83221" w:rsidRDefault="00B83221" w:rsidP="003C7E81">
      <w:pPr>
        <w:ind w:left="720" w:hanging="720"/>
        <w:jc w:val="both"/>
        <w:rPr>
          <w:rFonts w:ascii="Century Gothic" w:hAnsi="Century Gothic"/>
          <w:i/>
          <w:lang w:val="es-MX"/>
        </w:rPr>
      </w:pPr>
      <w:r>
        <w:rPr>
          <w:rFonts w:ascii="Century Gothic" w:hAnsi="Century Gothic"/>
          <w:b/>
          <w:bCs/>
          <w:iCs/>
          <w:lang w:val="es-MX"/>
        </w:rPr>
        <w:t>Que,</w:t>
      </w:r>
      <w:r>
        <w:rPr>
          <w:rFonts w:ascii="Century Gothic" w:hAnsi="Century Gothic"/>
          <w:b/>
          <w:bCs/>
          <w:iCs/>
          <w:lang w:val="es-MX"/>
        </w:rPr>
        <w:tab/>
      </w:r>
      <w:r w:rsidRPr="00B83221">
        <w:rPr>
          <w:rFonts w:ascii="Century Gothic" w:hAnsi="Century Gothic"/>
          <w:iCs/>
          <w:lang w:val="es-MX"/>
        </w:rPr>
        <w:t xml:space="preserve">el </w:t>
      </w:r>
      <w:commentRangeStart w:id="46"/>
      <w:r>
        <w:rPr>
          <w:rFonts w:ascii="Century Gothic" w:hAnsi="Century Gothic"/>
          <w:iCs/>
          <w:lang w:val="es-MX"/>
        </w:rPr>
        <w:t>l</w:t>
      </w:r>
      <w:ins w:id="47" w:author="Maria Jose Chavez Naranjo" w:date="2022-10-13T14:11:00Z">
        <w:r w:rsidR="001141E5">
          <w:rPr>
            <w:rFonts w:ascii="Century Gothic" w:hAnsi="Century Gothic"/>
            <w:iCs/>
            <w:lang w:val="es-MX"/>
          </w:rPr>
          <w:t>etra</w:t>
        </w:r>
      </w:ins>
      <w:commentRangeEnd w:id="46"/>
      <w:ins w:id="48" w:author="Maria Jose Chavez Naranjo" w:date="2022-10-13T14:13:00Z">
        <w:r w:rsidR="001141E5">
          <w:rPr>
            <w:rStyle w:val="Refdecomentario"/>
          </w:rPr>
          <w:commentReference w:id="46"/>
        </w:r>
      </w:ins>
      <w:del w:id="49" w:author="Maria Jose Chavez Naranjo" w:date="2022-10-13T14:11:00Z">
        <w:r w:rsidDel="001141E5">
          <w:rPr>
            <w:rFonts w:ascii="Century Gothic" w:hAnsi="Century Gothic"/>
            <w:iCs/>
            <w:lang w:val="es-MX"/>
          </w:rPr>
          <w:delText>iteral</w:delText>
        </w:r>
      </w:del>
      <w:r>
        <w:rPr>
          <w:rFonts w:ascii="Century Gothic" w:hAnsi="Century Gothic"/>
          <w:iCs/>
          <w:lang w:val="es-MX"/>
        </w:rPr>
        <w:t xml:space="preserve"> f) del </w:t>
      </w:r>
      <w:r w:rsidRPr="00B83221">
        <w:rPr>
          <w:rFonts w:ascii="Century Gothic" w:hAnsi="Century Gothic"/>
          <w:iCs/>
          <w:lang w:val="es-MX"/>
        </w:rPr>
        <w:t xml:space="preserve">artículo </w:t>
      </w:r>
      <w:r>
        <w:rPr>
          <w:rFonts w:ascii="Century Gothic" w:hAnsi="Century Gothic"/>
          <w:iCs/>
          <w:lang w:val="es-MX"/>
        </w:rPr>
        <w:t>54</w:t>
      </w:r>
      <w:r w:rsidRPr="00B83221">
        <w:rPr>
          <w:rFonts w:ascii="Century Gothic" w:hAnsi="Century Gothic"/>
          <w:iCs/>
          <w:lang w:val="es-MX"/>
        </w:rPr>
        <w:t xml:space="preserve"> del</w:t>
      </w:r>
      <w:r>
        <w:rPr>
          <w:rFonts w:ascii="Century Gothic" w:hAnsi="Century Gothic"/>
          <w:iCs/>
          <w:lang w:val="es-MX"/>
        </w:rPr>
        <w:t xml:space="preserve"> COOTAD dispone: </w:t>
      </w:r>
      <w:r w:rsidRPr="00B83221">
        <w:rPr>
          <w:rFonts w:ascii="Century Gothic" w:hAnsi="Century Gothic"/>
          <w:i/>
          <w:lang w:val="es-MX"/>
        </w:rPr>
        <w:t>“(…)</w:t>
      </w:r>
      <w:r w:rsidRPr="00B83221">
        <w:rPr>
          <w:rFonts w:ascii="Century Gothic" w:hAnsi="Century Gothic"/>
          <w:b/>
          <w:bCs/>
          <w:iCs/>
          <w:lang w:val="es-MX"/>
        </w:rPr>
        <w:t xml:space="preserve"> </w:t>
      </w:r>
      <w:r w:rsidRPr="00B83221">
        <w:rPr>
          <w:rFonts w:ascii="Century Gothic" w:hAnsi="Century Gothic"/>
          <w:i/>
          <w:lang w:val="es-MX"/>
        </w:rPr>
        <w:t>f) Ejecutar las competencias exclusivas y concurrentes reconocidas por la Constitución y la ley y en dicho marco, prestar los servicios públicos y construir la obra pública cantonal correspondiente, con criterios de calidad, eficacia y eficiencia, observando los principios de universalidad, accesibilidad, regularidad, continuidad, solidaridad. interculturalidad. subsidiariedad. participación y equidad</w:t>
      </w:r>
      <w:r>
        <w:rPr>
          <w:rFonts w:ascii="Century Gothic" w:hAnsi="Century Gothic"/>
          <w:i/>
          <w:lang w:val="es-MX"/>
        </w:rPr>
        <w:t xml:space="preserve"> </w:t>
      </w:r>
      <w:r w:rsidRPr="00B83221">
        <w:rPr>
          <w:rFonts w:ascii="Century Gothic" w:hAnsi="Century Gothic"/>
          <w:i/>
          <w:lang w:val="es-MX"/>
        </w:rPr>
        <w:t>(…)”;</w:t>
      </w:r>
    </w:p>
    <w:p w14:paraId="4F221AB9" w14:textId="03850EDE" w:rsidR="00B83221" w:rsidRPr="00B83221" w:rsidRDefault="00B83221" w:rsidP="003C7E81">
      <w:pPr>
        <w:ind w:left="720" w:hanging="720"/>
        <w:jc w:val="both"/>
        <w:rPr>
          <w:rFonts w:ascii="Century Gothic" w:hAnsi="Century Gothic"/>
          <w:iCs/>
          <w:lang w:val="es-MX"/>
        </w:rPr>
      </w:pPr>
      <w:r w:rsidRPr="00B83221">
        <w:rPr>
          <w:rFonts w:ascii="Century Gothic" w:hAnsi="Century Gothic"/>
          <w:b/>
          <w:bCs/>
          <w:iCs/>
          <w:lang w:val="es-MX"/>
        </w:rPr>
        <w:lastRenderedPageBreak/>
        <w:t>Que,</w:t>
      </w:r>
      <w:r w:rsidRPr="00B83221">
        <w:rPr>
          <w:rFonts w:ascii="Century Gothic" w:hAnsi="Century Gothic"/>
          <w:iCs/>
          <w:lang w:val="es-MX"/>
        </w:rPr>
        <w:tab/>
        <w:t>el l</w:t>
      </w:r>
      <w:ins w:id="50" w:author="Maria Jose Chavez Naranjo" w:date="2022-10-13T14:11:00Z">
        <w:r w:rsidR="001141E5">
          <w:rPr>
            <w:rFonts w:ascii="Century Gothic" w:hAnsi="Century Gothic"/>
            <w:iCs/>
            <w:lang w:val="es-MX"/>
          </w:rPr>
          <w:t>etra</w:t>
        </w:r>
      </w:ins>
      <w:del w:id="51" w:author="Maria Jose Chavez Naranjo" w:date="2022-10-13T14:11:00Z">
        <w:r w:rsidRPr="00B83221" w:rsidDel="001141E5">
          <w:rPr>
            <w:rFonts w:ascii="Century Gothic" w:hAnsi="Century Gothic"/>
            <w:iCs/>
            <w:lang w:val="es-MX"/>
          </w:rPr>
          <w:delText>iteral</w:delText>
        </w:r>
      </w:del>
      <w:r w:rsidRPr="00B83221">
        <w:rPr>
          <w:rFonts w:ascii="Century Gothic" w:hAnsi="Century Gothic"/>
          <w:iCs/>
          <w:lang w:val="es-MX"/>
        </w:rPr>
        <w:t xml:space="preserve"> f) del artículo </w:t>
      </w:r>
      <w:r>
        <w:rPr>
          <w:rFonts w:ascii="Century Gothic" w:hAnsi="Century Gothic"/>
          <w:iCs/>
          <w:lang w:val="es-MX"/>
        </w:rPr>
        <w:t>55</w:t>
      </w:r>
      <w:r w:rsidRPr="00B83221">
        <w:rPr>
          <w:rFonts w:ascii="Century Gothic" w:hAnsi="Century Gothic"/>
          <w:iCs/>
          <w:lang w:val="es-MX"/>
        </w:rPr>
        <w:t xml:space="preserve"> del COOTAD dispone: </w:t>
      </w:r>
      <w:r w:rsidRPr="00B83221">
        <w:rPr>
          <w:rFonts w:ascii="Century Gothic" w:hAnsi="Century Gothic"/>
          <w:i/>
          <w:lang w:val="es-MX"/>
        </w:rPr>
        <w:t>“(…) f) Planificar, regular y controlar el tránsito y el transporte terrestre dentro de su circunscripción cantonal 7</w:t>
      </w:r>
      <w:r>
        <w:rPr>
          <w:rFonts w:ascii="Century Gothic" w:hAnsi="Century Gothic"/>
          <w:i/>
          <w:lang w:val="es-MX"/>
        </w:rPr>
        <w:t xml:space="preserve"> </w:t>
      </w:r>
      <w:r w:rsidRPr="00B83221">
        <w:rPr>
          <w:rFonts w:ascii="Century Gothic" w:hAnsi="Century Gothic"/>
          <w:i/>
          <w:lang w:val="es-MX"/>
        </w:rPr>
        <w:t>(…)”</w:t>
      </w:r>
      <w:r w:rsidRPr="00B83221">
        <w:rPr>
          <w:rFonts w:ascii="Century Gothic" w:hAnsi="Century Gothic"/>
          <w:iCs/>
          <w:lang w:val="es-MX"/>
        </w:rPr>
        <w:t>;</w:t>
      </w:r>
    </w:p>
    <w:p w14:paraId="4886FE5C" w14:textId="52666025"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I</w:t>
      </w:r>
      <w:ins w:id="52" w:author="Maria Jose Chavez Naranjo" w:date="2022-10-13T14:13:00Z">
        <w:r w:rsidR="001141E5">
          <w:rPr>
            <w:rFonts w:ascii="Century Gothic" w:hAnsi="Century Gothic"/>
            <w:iCs/>
            <w:lang w:val="es-MX"/>
          </w:rPr>
          <w:t>etra</w:t>
        </w:r>
      </w:ins>
      <w:del w:id="53" w:author="Maria Jose Chavez Naranjo" w:date="2022-10-13T14:13:00Z">
        <w:r w:rsidRPr="002756AC" w:rsidDel="001141E5">
          <w:rPr>
            <w:rFonts w:ascii="Century Gothic" w:hAnsi="Century Gothic"/>
            <w:iCs/>
            <w:lang w:val="es-MX"/>
          </w:rPr>
          <w:delText>iteral</w:delText>
        </w:r>
      </w:del>
      <w:r w:rsidRPr="002756AC">
        <w:rPr>
          <w:rFonts w:ascii="Century Gothic" w:hAnsi="Century Gothic"/>
          <w:iCs/>
          <w:lang w:val="es-MX"/>
        </w:rPr>
        <w:t xml:space="preserve"> q) del artículo 84 del COOTAD manda que: "Son funciones del gobierno del distrito </w:t>
      </w:r>
      <w:r w:rsidR="002C5169" w:rsidRPr="002756AC">
        <w:rPr>
          <w:rFonts w:ascii="Century Gothic" w:hAnsi="Century Gothic"/>
          <w:iCs/>
          <w:lang w:val="es-MX"/>
        </w:rPr>
        <w:t xml:space="preserve">autónomo </w:t>
      </w:r>
      <w:r w:rsidRPr="002756AC">
        <w:rPr>
          <w:rFonts w:ascii="Century Gothic" w:hAnsi="Century Gothic"/>
          <w:iCs/>
          <w:lang w:val="es-MX"/>
        </w:rPr>
        <w:t>metropolitano:</w:t>
      </w:r>
      <w:r w:rsidR="002C5169" w:rsidRPr="002756AC">
        <w:rPr>
          <w:rFonts w:ascii="Century Gothic" w:hAnsi="Century Gothic"/>
          <w:iCs/>
          <w:lang w:val="es-MX"/>
        </w:rPr>
        <w:t xml:space="preserve"> </w:t>
      </w:r>
      <w:r w:rsidR="002C5169" w:rsidRPr="002756AC">
        <w:rPr>
          <w:rFonts w:ascii="Century Gothic" w:hAnsi="Century Gothic"/>
          <w:i/>
          <w:lang w:val="es-MX"/>
        </w:rPr>
        <w:t xml:space="preserve">"(...) q) Planificar, regular y </w:t>
      </w:r>
      <w:r w:rsidRPr="002756AC">
        <w:rPr>
          <w:rFonts w:ascii="Century Gothic" w:hAnsi="Century Gothic"/>
          <w:i/>
          <w:lang w:val="es-MX"/>
        </w:rPr>
        <w:t>controlar el tránsito y el</w:t>
      </w:r>
      <w:r w:rsidR="002C5169" w:rsidRPr="002756AC">
        <w:rPr>
          <w:rFonts w:ascii="Century Gothic" w:hAnsi="Century Gothic"/>
          <w:i/>
          <w:lang w:val="es-MX"/>
        </w:rPr>
        <w:t xml:space="preserve"> transporte </w:t>
      </w:r>
      <w:r w:rsidRPr="002756AC">
        <w:rPr>
          <w:rFonts w:ascii="Century Gothic" w:hAnsi="Century Gothic"/>
          <w:i/>
          <w:lang w:val="es-MX"/>
        </w:rPr>
        <w:t xml:space="preserve">terrestre dentro de territorio. (...)"; </w:t>
      </w:r>
    </w:p>
    <w:p w14:paraId="7DD8F552" w14:textId="201019E0" w:rsidR="00433E73" w:rsidRDefault="002C5169"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 xml:space="preserve">el </w:t>
      </w:r>
      <w:r w:rsidR="00433E73" w:rsidRPr="002756AC">
        <w:rPr>
          <w:rFonts w:ascii="Century Gothic" w:hAnsi="Century Gothic"/>
          <w:iCs/>
          <w:lang w:val="es-MX"/>
        </w:rPr>
        <w:t>l</w:t>
      </w:r>
      <w:ins w:id="54" w:author="Maria Jose Chavez Naranjo" w:date="2022-10-13T14:13:00Z">
        <w:r w:rsidR="001141E5">
          <w:rPr>
            <w:rFonts w:ascii="Century Gothic" w:hAnsi="Century Gothic"/>
            <w:iCs/>
            <w:lang w:val="es-MX"/>
          </w:rPr>
          <w:t>etra</w:t>
        </w:r>
      </w:ins>
      <w:del w:id="55" w:author="Maria Jose Chavez Naranjo" w:date="2022-10-13T14:13:00Z">
        <w:r w:rsidR="00433E73" w:rsidRPr="002756AC" w:rsidDel="001141E5">
          <w:rPr>
            <w:rFonts w:ascii="Century Gothic" w:hAnsi="Century Gothic"/>
            <w:iCs/>
            <w:lang w:val="es-MX"/>
          </w:rPr>
          <w:delText>iteral</w:delText>
        </w:r>
      </w:del>
      <w:r w:rsidR="00433E73" w:rsidRPr="002756AC">
        <w:rPr>
          <w:rFonts w:ascii="Century Gothic" w:hAnsi="Century Gothic"/>
          <w:iCs/>
          <w:lang w:val="es-MX"/>
        </w:rPr>
        <w:t xml:space="preserve"> a) del artículo 87 del COOTAD, señala que al Concejo Metropolitano le corresponde:</w:t>
      </w:r>
      <w:r w:rsidR="00433E73" w:rsidRPr="002756AC">
        <w:rPr>
          <w:rFonts w:ascii="Century Gothic" w:hAnsi="Century Gothic"/>
          <w:i/>
          <w:lang w:val="es-MX"/>
        </w:rPr>
        <w:t xml:space="preserve"> "(...) a) Ejercer la facultad normativa en las materias de competencia del gobierno autónomo descentralizado metropolitano, mediante la expedición de ordenanzas metropolitanas, acuerdos y resoluciones; (...)";</w:t>
      </w:r>
    </w:p>
    <w:p w14:paraId="27FAD0B1" w14:textId="182B19B0" w:rsidR="00D04437" w:rsidRPr="00D04437" w:rsidRDefault="00D04437" w:rsidP="00D04437">
      <w:pPr>
        <w:ind w:left="720" w:hanging="720"/>
        <w:jc w:val="both"/>
        <w:rPr>
          <w:rFonts w:ascii="Century Gothic" w:hAnsi="Century Gothic"/>
          <w:b/>
          <w:iCs/>
          <w:lang w:val="es-MX"/>
        </w:rPr>
      </w:pPr>
      <w:r>
        <w:rPr>
          <w:rFonts w:ascii="Century Gothic" w:hAnsi="Century Gothic"/>
          <w:b/>
          <w:iCs/>
          <w:lang w:val="es-MX"/>
        </w:rPr>
        <w:t>Que,</w:t>
      </w:r>
      <w:r>
        <w:rPr>
          <w:rFonts w:ascii="Century Gothic" w:hAnsi="Century Gothic"/>
          <w:b/>
          <w:iCs/>
          <w:lang w:val="es-MX"/>
        </w:rPr>
        <w:tab/>
      </w:r>
      <w:r w:rsidRPr="00D04437">
        <w:rPr>
          <w:rFonts w:ascii="Century Gothic" w:hAnsi="Century Gothic"/>
          <w:bCs/>
          <w:iCs/>
          <w:lang w:val="es-MX"/>
        </w:rPr>
        <w:t>el artículo 130 del COOTAD referente al ejercicio de la competencia de tránsito y transporte señala en su inciso segundo que</w:t>
      </w:r>
      <w:ins w:id="56" w:author="Cristina Veronica Perez Coronel" w:date="2022-09-23T16:25:00Z">
        <w:r w:rsidR="00E66EA2">
          <w:rPr>
            <w:rFonts w:ascii="Century Gothic" w:hAnsi="Century Gothic"/>
            <w:bCs/>
            <w:iCs/>
            <w:lang w:val="es-MX"/>
          </w:rPr>
          <w:t>,</w:t>
        </w:r>
      </w:ins>
      <w:r w:rsidRPr="00D04437">
        <w:rPr>
          <w:rFonts w:ascii="Century Gothic" w:hAnsi="Century Gothic"/>
          <w:bCs/>
          <w:iCs/>
          <w:lang w:val="es-MX"/>
        </w:rPr>
        <w:t xml:space="preserve"> a los gobiernos autónomos descentralizados municipales les corresponde de forma exclusiva planificar, regular y controlar el tránsito, el transporte y la seguridad vial, dentro de su territorio cantonal;</w:t>
      </w:r>
    </w:p>
    <w:p w14:paraId="07484C32"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275 del COOTAD, dispone que</w:t>
      </w:r>
      <w:r w:rsidRPr="002756AC">
        <w:rPr>
          <w:rFonts w:ascii="Century Gothic" w:hAnsi="Century Gothic"/>
          <w:i/>
          <w:lang w:val="es-MX"/>
        </w:rPr>
        <w:t xml:space="preserve">: "Los gobiernos autónomos descentralizados regional, provincial, distrital o cantonal podrán prestar los servicios (...) que son de su competencia en forma directa, por contrato, gestión compartida por delegación a otro nivel de gobierno o cogestión con la comunidad y empresas de economía mixta. (...)"; </w:t>
      </w:r>
    </w:p>
    <w:p w14:paraId="3AE0726D" w14:textId="48853D65"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3 de la Ley Orgánica de Transporte Terrestre, Tránsito y Seguridad Vial, en adelante "LOTTTSV", determina que</w:t>
      </w:r>
      <w:r w:rsidRPr="002756AC">
        <w:rPr>
          <w:rFonts w:ascii="Century Gothic" w:hAnsi="Century Gothic"/>
          <w:i/>
          <w:lang w:val="es-MX"/>
        </w:rPr>
        <w:t>: "El Estado garantizar</w:t>
      </w:r>
      <w:ins w:id="57" w:author="Cristina Veronica Perez Coronel" w:date="2022-09-23T16:25:00Z">
        <w:r w:rsidR="00E66EA2">
          <w:rPr>
            <w:rFonts w:ascii="Century Gothic" w:hAnsi="Century Gothic"/>
            <w:i/>
            <w:lang w:val="es-MX"/>
          </w:rPr>
          <w:t>á</w:t>
        </w:r>
      </w:ins>
      <w:del w:id="58" w:author="Cristina Veronica Perez Coronel" w:date="2022-09-23T16:25:00Z">
        <w:r w:rsidRPr="002756AC" w:rsidDel="00E66EA2">
          <w:rPr>
            <w:rFonts w:ascii="Century Gothic" w:hAnsi="Century Gothic"/>
            <w:i/>
            <w:lang w:val="es-MX"/>
          </w:rPr>
          <w:delText>a</w:delText>
        </w:r>
      </w:del>
      <w:r w:rsidRPr="002756AC">
        <w:rPr>
          <w:rFonts w:ascii="Century Gothic" w:hAnsi="Century Gothic"/>
          <w:i/>
          <w:lang w:val="es-MX"/>
        </w:rPr>
        <w:t xml:space="preserve"> que la prestación del servicio de transporte público se ajuste a los principios de seguridad, eficiencia, responsabilidad, universalidad, accesibilidad, continuidad y calidad, con tarifas socialmente justas"; </w:t>
      </w:r>
    </w:p>
    <w:p w14:paraId="4F928FD8" w14:textId="22907532"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59" w:author="Maria Jose Chavez Naranjo" w:date="2022-10-13T14:41:00Z">
        <w:r w:rsidR="001141E5">
          <w:rPr>
            <w:rFonts w:ascii="Century Gothic" w:hAnsi="Century Gothic"/>
            <w:iCs/>
            <w:lang w:val="es-MX"/>
          </w:rPr>
          <w:t xml:space="preserve"> </w:t>
        </w:r>
      </w:ins>
      <w:r w:rsidRPr="002756AC">
        <w:rPr>
          <w:rFonts w:ascii="Century Gothic" w:hAnsi="Century Gothic"/>
          <w:iCs/>
          <w:lang w:val="es-MX"/>
        </w:rPr>
        <w:t>el artículo 7 de la LOTTTSV, define que:</w:t>
      </w:r>
      <w:r w:rsidRPr="002756AC">
        <w:rPr>
          <w:rFonts w:ascii="Century Gothic" w:hAnsi="Century Gothic"/>
          <w:i/>
          <w:lang w:val="es-MX"/>
        </w:rPr>
        <w:t xml:space="preserve"> "Las vías de circulación terrestre del </w:t>
      </w:r>
      <w:r w:rsidR="002C5169" w:rsidRPr="002756AC">
        <w:rPr>
          <w:rFonts w:ascii="Century Gothic" w:hAnsi="Century Gothic"/>
          <w:i/>
          <w:lang w:val="es-MX"/>
        </w:rPr>
        <w:t>país</w:t>
      </w:r>
      <w:r w:rsidRPr="002756AC">
        <w:rPr>
          <w:rFonts w:ascii="Century Gothic" w:hAnsi="Century Gothic"/>
          <w:i/>
          <w:lang w:val="es-MX"/>
        </w:rPr>
        <w:t xml:space="preserve">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w:t>
      </w:r>
      <w:r w:rsidR="002C5169" w:rsidRPr="002756AC">
        <w:rPr>
          <w:rFonts w:ascii="Century Gothic" w:hAnsi="Century Gothic"/>
          <w:i/>
          <w:lang w:val="es-MX"/>
        </w:rPr>
        <w:t>circulación</w:t>
      </w:r>
      <w:r w:rsidRPr="002756AC">
        <w:rPr>
          <w:rFonts w:ascii="Century Gothic" w:hAnsi="Century Gothic"/>
          <w:i/>
          <w:lang w:val="es-MX"/>
        </w:rPr>
        <w:t xml:space="preserve"> vial"; </w:t>
      </w:r>
    </w:p>
    <w:p w14:paraId="44A53FEA" w14:textId="52E010C5"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30.4 de la LOTTTSV, manda que</w:t>
      </w:r>
      <w:r w:rsidRPr="002756AC">
        <w:rPr>
          <w:rFonts w:ascii="Century Gothic" w:hAnsi="Century Gothic"/>
          <w:i/>
          <w:lang w:val="es-MX"/>
        </w:rPr>
        <w:t xml:space="preserve">: "Los Gobiernos Autónomos Descentralizados Regionales, Metropolitanos y Municipales, en el ámbito de sus competencias en materia de transporte terrestre, tránsito y seguridad vial, en sus respectivas circunscripciones territoriales, tendrán las atribuciones de </w:t>
      </w:r>
      <w:r w:rsidR="002C5169" w:rsidRPr="002756AC">
        <w:rPr>
          <w:rFonts w:ascii="Century Gothic" w:hAnsi="Century Gothic"/>
          <w:i/>
          <w:lang w:val="es-MX"/>
        </w:rPr>
        <w:t xml:space="preserve">conformidad </w:t>
      </w:r>
      <w:r w:rsidRPr="002756AC">
        <w:rPr>
          <w:rFonts w:ascii="Century Gothic" w:hAnsi="Century Gothic"/>
          <w:i/>
          <w:lang w:val="es-MX"/>
        </w:rPr>
        <w:t xml:space="preserve">a la Ley y a las ordenanzas que expidan para planificar, regular y controlar el tránsito y el transporte, dentro de su jurisdicción, </w:t>
      </w:r>
      <w:r w:rsidRPr="002756AC">
        <w:rPr>
          <w:rFonts w:ascii="Century Gothic" w:hAnsi="Century Gothic"/>
          <w:i/>
          <w:lang w:val="es-MX"/>
        </w:rPr>
        <w:lastRenderedPageBreak/>
        <w:t xml:space="preserve">observando las disposiciones de carácter nacional emanadas desde la Agencia Nacional de Regulación y Control del Transporte Terrestre, Tránsito y Seguridad Vial; y, deberán informar sobre las regulaciones locales une en materia de control del tránsito y la seguridad vial se </w:t>
      </w:r>
      <w:del w:id="60" w:author="Cristina Veronica Perez Coronel" w:date="2022-09-23T16:26:00Z">
        <w:r w:rsidRPr="002756AC" w:rsidDel="00E66EA2">
          <w:rPr>
            <w:rFonts w:ascii="Century Gothic" w:hAnsi="Century Gothic"/>
            <w:i/>
            <w:lang w:val="es-MX"/>
          </w:rPr>
          <w:delText>V</w:delText>
        </w:r>
      </w:del>
      <w:ins w:id="61" w:author="Cristina Veronica Perez Coronel" w:date="2022-09-23T16:26:00Z">
        <w:r w:rsidR="00E66EA2">
          <w:rPr>
            <w:rFonts w:ascii="Century Gothic" w:hAnsi="Century Gothic"/>
            <w:i/>
            <w:lang w:val="es-MX"/>
          </w:rPr>
          <w:t>v</w:t>
        </w:r>
      </w:ins>
      <w:r w:rsidRPr="002756AC">
        <w:rPr>
          <w:rFonts w:ascii="Century Gothic" w:hAnsi="Century Gothic"/>
          <w:i/>
          <w:lang w:val="es-MX"/>
        </w:rPr>
        <w:t>ay</w:t>
      </w:r>
      <w:r w:rsidR="002C5169" w:rsidRPr="002756AC">
        <w:rPr>
          <w:rFonts w:ascii="Century Gothic" w:hAnsi="Century Gothic"/>
          <w:i/>
          <w:lang w:val="es-MX"/>
        </w:rPr>
        <w:t>an a aplicar. (...) Los Gobiernos Autónomos</w:t>
      </w:r>
      <w:r w:rsidRPr="002756AC">
        <w:rPr>
          <w:rFonts w:ascii="Century Gothic" w:hAnsi="Century Gothic"/>
          <w:i/>
          <w:lang w:val="es-MX"/>
        </w:rPr>
        <w:t xml:space="preserve"> Descentralizados Metropolitanos y Municipales en el </w:t>
      </w:r>
      <w:r w:rsidR="002C5169" w:rsidRPr="002756AC">
        <w:rPr>
          <w:rFonts w:ascii="Century Gothic" w:hAnsi="Century Gothic"/>
          <w:i/>
          <w:lang w:val="es-MX"/>
        </w:rPr>
        <w:t>ámbito de sus</w:t>
      </w:r>
      <w:r w:rsidRPr="002756AC">
        <w:rPr>
          <w:rFonts w:ascii="Century Gothic" w:hAnsi="Century Gothic"/>
          <w:i/>
          <w:lang w:val="es-MX"/>
        </w:rPr>
        <w:t>; competencias, tienen la responsabilidad de planific</w:t>
      </w:r>
      <w:r w:rsidR="002C5169" w:rsidRPr="002756AC">
        <w:rPr>
          <w:rFonts w:ascii="Century Gothic" w:hAnsi="Century Gothic"/>
          <w:i/>
          <w:lang w:val="es-MX"/>
        </w:rPr>
        <w:t>ar, regular y controlar las redes</w:t>
      </w:r>
      <w:r w:rsidRPr="002756AC">
        <w:rPr>
          <w:rFonts w:ascii="Century Gothic" w:hAnsi="Century Gothic"/>
          <w:i/>
          <w:lang w:val="es-MX"/>
        </w:rPr>
        <w:t xml:space="preserve"> urbanas y rurales de tránsito y transporte dentro de su jurisdicción</w:t>
      </w:r>
      <w:ins w:id="62" w:author="Cristina Veronica Perez Coronel" w:date="2022-09-23T16:26:00Z">
        <w:r w:rsidR="00E66EA2">
          <w:rPr>
            <w:rFonts w:ascii="Century Gothic" w:hAnsi="Century Gothic"/>
            <w:i/>
            <w:lang w:val="es-MX"/>
          </w:rPr>
          <w:t>;</w:t>
        </w:r>
      </w:ins>
      <w:del w:id="63" w:author="Cristina Veronica Perez Coronel" w:date="2022-09-23T16:26:00Z">
        <w:r w:rsidRPr="002756AC" w:rsidDel="00E66EA2">
          <w:rPr>
            <w:rFonts w:ascii="Century Gothic" w:hAnsi="Century Gothic"/>
            <w:i/>
            <w:lang w:val="es-MX"/>
          </w:rPr>
          <w:delText>.</w:delText>
        </w:r>
      </w:del>
    </w:p>
    <w:p w14:paraId="7D11A0D5" w14:textId="14315355"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64" w:author="Cristina Veronica Perez Coronel" w:date="2022-09-23T16:26:00Z">
        <w:r w:rsidR="00E66EA2">
          <w:rPr>
            <w:rFonts w:ascii="Century Gothic" w:hAnsi="Century Gothic"/>
            <w:iCs/>
            <w:lang w:val="es-MX"/>
          </w:rPr>
          <w:tab/>
        </w:r>
      </w:ins>
      <w:r w:rsidRPr="002756AC">
        <w:rPr>
          <w:rFonts w:ascii="Century Gothic" w:hAnsi="Century Gothic"/>
          <w:iCs/>
          <w:lang w:val="es-MX"/>
        </w:rPr>
        <w:t>los l</w:t>
      </w:r>
      <w:ins w:id="65" w:author="Maria Jose Chavez Naranjo" w:date="2022-10-13T14:13:00Z">
        <w:r w:rsidR="001141E5">
          <w:rPr>
            <w:rFonts w:ascii="Century Gothic" w:hAnsi="Century Gothic"/>
            <w:iCs/>
            <w:lang w:val="es-MX"/>
          </w:rPr>
          <w:t>etras</w:t>
        </w:r>
      </w:ins>
      <w:del w:id="66" w:author="Maria Jose Chavez Naranjo" w:date="2022-10-13T14:13:00Z">
        <w:r w:rsidRPr="002756AC" w:rsidDel="001141E5">
          <w:rPr>
            <w:rFonts w:ascii="Century Gothic" w:hAnsi="Century Gothic"/>
            <w:iCs/>
            <w:lang w:val="es-MX"/>
          </w:rPr>
          <w:delText>iterales</w:delText>
        </w:r>
      </w:del>
      <w:r w:rsidRPr="002756AC">
        <w:rPr>
          <w:rFonts w:ascii="Century Gothic" w:hAnsi="Century Gothic"/>
          <w:iCs/>
          <w:lang w:val="es-MX"/>
        </w:rPr>
        <w:t xml:space="preserve"> c), d), m), y, p) del artículo 30.5 de la LOTTTSV, prescriben que los </w:t>
      </w:r>
      <w:r w:rsidR="002C5169" w:rsidRPr="002756AC">
        <w:rPr>
          <w:rFonts w:ascii="Century Gothic" w:hAnsi="Century Gothic"/>
          <w:iCs/>
          <w:lang w:val="es-MX"/>
        </w:rPr>
        <w:t xml:space="preserve">gobiernos </w:t>
      </w:r>
      <w:r w:rsidRPr="002756AC">
        <w:rPr>
          <w:rFonts w:ascii="Century Gothic" w:hAnsi="Century Gothic"/>
          <w:iCs/>
          <w:lang w:val="es-MX"/>
        </w:rPr>
        <w:t>Autónomos Descentralizados Metropolitan</w:t>
      </w:r>
      <w:r w:rsidR="002C5169" w:rsidRPr="002756AC">
        <w:rPr>
          <w:rFonts w:ascii="Century Gothic" w:hAnsi="Century Gothic"/>
          <w:iCs/>
          <w:lang w:val="es-MX"/>
        </w:rPr>
        <w:t>os y Municipales tendrán como c</w:t>
      </w:r>
      <w:r w:rsidRPr="002756AC">
        <w:rPr>
          <w:rFonts w:ascii="Century Gothic" w:hAnsi="Century Gothic"/>
          <w:iCs/>
          <w:lang w:val="es-MX"/>
        </w:rPr>
        <w:t>ompetencias, entre otras, las de</w:t>
      </w:r>
      <w:r w:rsidRPr="002756AC">
        <w:rPr>
          <w:rFonts w:ascii="Century Gothic" w:hAnsi="Century Gothic"/>
          <w:i/>
          <w:lang w:val="es-MX"/>
        </w:rPr>
        <w:t xml:space="preserve">: " c) Planificar, regular y controlar las actividades y operaciones de transporte terrestre, tránsito y seguridad vial, los servicios de </w:t>
      </w:r>
      <w:r w:rsidR="002C5169" w:rsidRPr="002756AC">
        <w:rPr>
          <w:rFonts w:ascii="Century Gothic" w:hAnsi="Century Gothic"/>
          <w:i/>
          <w:lang w:val="es-MX"/>
        </w:rPr>
        <w:t xml:space="preserve">transporte </w:t>
      </w:r>
      <w:r w:rsidRPr="002756AC">
        <w:rPr>
          <w:rFonts w:ascii="Century Gothic" w:hAnsi="Century Gothic"/>
          <w:i/>
          <w:lang w:val="es-MX"/>
        </w:rPr>
        <w:t>público de pasajeros y bienes, t</w:t>
      </w:r>
      <w:r w:rsidR="002C5169" w:rsidRPr="002756AC">
        <w:rPr>
          <w:rFonts w:ascii="Century Gothic" w:hAnsi="Century Gothic"/>
          <w:i/>
          <w:lang w:val="es-MX"/>
        </w:rPr>
        <w:t xml:space="preserve">ransporte comercial y toda forma </w:t>
      </w:r>
      <w:r w:rsidRPr="002756AC">
        <w:rPr>
          <w:rFonts w:ascii="Century Gothic" w:hAnsi="Century Gothic"/>
          <w:i/>
          <w:lang w:val="es-MX"/>
        </w:rPr>
        <w:t xml:space="preserve">de transporte </w:t>
      </w:r>
      <w:r w:rsidR="002C5169" w:rsidRPr="002756AC">
        <w:rPr>
          <w:rFonts w:ascii="Century Gothic" w:hAnsi="Century Gothic"/>
          <w:i/>
          <w:lang w:val="es-MX"/>
        </w:rPr>
        <w:t>colectivo</w:t>
      </w:r>
      <w:r w:rsidRPr="002756AC">
        <w:rPr>
          <w:rFonts w:ascii="Century Gothic" w:hAnsi="Century Gothic"/>
          <w:i/>
          <w:lang w:val="es-MX"/>
        </w:rPr>
        <w:t xml:space="preserve"> y/o masivo, en el ámbito Intracantonal, conforme la clasificación de las vías </w:t>
      </w:r>
      <w:r w:rsidR="002C5169" w:rsidRPr="002756AC">
        <w:rPr>
          <w:rFonts w:ascii="Century Gothic" w:hAnsi="Century Gothic"/>
          <w:i/>
          <w:lang w:val="es-MX"/>
        </w:rPr>
        <w:t xml:space="preserve">definidas </w:t>
      </w:r>
      <w:r w:rsidRPr="002756AC">
        <w:rPr>
          <w:rFonts w:ascii="Century Gothic" w:hAnsi="Century Gothic"/>
          <w:i/>
          <w:lang w:val="es-MX"/>
        </w:rPr>
        <w:t xml:space="preserve">por el Ministerio del Sector; d) Planificar, regular y controlar el uso de la </w:t>
      </w:r>
      <w:r w:rsidR="002C5169" w:rsidRPr="002756AC">
        <w:rPr>
          <w:rFonts w:ascii="Century Gothic" w:hAnsi="Century Gothic"/>
          <w:i/>
          <w:lang w:val="es-MX"/>
        </w:rPr>
        <w:t xml:space="preserve">vía pública y  </w:t>
      </w:r>
      <w:r w:rsidRPr="002756AC">
        <w:rPr>
          <w:rFonts w:ascii="Century Gothic" w:hAnsi="Century Gothic"/>
          <w:i/>
          <w:lang w:val="es-MX"/>
        </w:rPr>
        <w:t xml:space="preserve">de los corredores viales en áreas urbanas del cantón, y en las parroquias rurales del </w:t>
      </w:r>
      <w:r w:rsidR="002C5169" w:rsidRPr="002756AC">
        <w:rPr>
          <w:rFonts w:ascii="Century Gothic" w:hAnsi="Century Gothic"/>
          <w:i/>
          <w:lang w:val="es-MX"/>
        </w:rPr>
        <w:t>cantón</w:t>
      </w:r>
      <w:r w:rsidR="00C86D5C" w:rsidRPr="002756AC">
        <w:rPr>
          <w:rFonts w:ascii="Century Gothic" w:hAnsi="Century Gothic"/>
          <w:i/>
          <w:lang w:val="es-MX"/>
        </w:rPr>
        <w:t>; (...) m</w:t>
      </w:r>
      <w:r w:rsidRPr="002756AC">
        <w:rPr>
          <w:rFonts w:ascii="Century Gothic" w:hAnsi="Century Gothic"/>
          <w:i/>
          <w:lang w:val="es-MX"/>
        </w:rPr>
        <w:t>) Regular y suscribir los contratos de operación de servicios de transporte terrestre, que operen dentro de sus circunscripciones territor</w:t>
      </w:r>
      <w:r w:rsidR="00C86D5C" w:rsidRPr="002756AC">
        <w:rPr>
          <w:rFonts w:ascii="Century Gothic" w:hAnsi="Century Gothic"/>
          <w:i/>
          <w:lang w:val="es-MX"/>
        </w:rPr>
        <w:t>iales; (...) p) Emitir titulas h</w:t>
      </w:r>
      <w:r w:rsidRPr="002756AC">
        <w:rPr>
          <w:rFonts w:ascii="Century Gothic" w:hAnsi="Century Gothic"/>
          <w:i/>
          <w:lang w:val="es-MX"/>
        </w:rPr>
        <w:t xml:space="preserve">abilitantes para la operación de servicios de transporte terrestre a las operadoras de transporte debidamente constituidas a nivel Intracantonal; (...)"; </w:t>
      </w:r>
    </w:p>
    <w:p w14:paraId="2853F3E8" w14:textId="10F7C52E"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67" w:author="Maria Jose Chavez Naranjo" w:date="2022-10-13T14:40:00Z">
        <w:r w:rsidR="001141E5">
          <w:rPr>
            <w:rFonts w:ascii="Century Gothic" w:hAnsi="Century Gothic"/>
            <w:iCs/>
            <w:lang w:val="es-MX"/>
          </w:rPr>
          <w:t xml:space="preserve">  </w:t>
        </w:r>
      </w:ins>
      <w:r w:rsidRPr="002756AC">
        <w:rPr>
          <w:rFonts w:ascii="Century Gothic" w:hAnsi="Century Gothic"/>
          <w:iCs/>
          <w:lang w:val="es-MX"/>
        </w:rPr>
        <w:t>el artículo 55 de la LOTTTSV, establece que</w:t>
      </w:r>
      <w:r w:rsidRPr="002756AC">
        <w:rPr>
          <w:rFonts w:ascii="Century Gothic" w:hAnsi="Century Gothic"/>
          <w:i/>
          <w:lang w:val="es-MX"/>
        </w:rPr>
        <w:t xml:space="preserve">: "El transporte público se considera un </w:t>
      </w:r>
      <w:r w:rsidR="00C86D5C" w:rsidRPr="002756AC">
        <w:rPr>
          <w:rFonts w:ascii="Century Gothic" w:hAnsi="Century Gothic"/>
          <w:i/>
          <w:lang w:val="es-MX"/>
        </w:rPr>
        <w:t>servicio estratégico</w:t>
      </w:r>
      <w:r w:rsidRPr="002756AC">
        <w:rPr>
          <w:rFonts w:ascii="Century Gothic" w:hAnsi="Century Gothic"/>
          <w:i/>
          <w:lang w:val="es-MX"/>
        </w:rPr>
        <w:t xml:space="preserve">, </w:t>
      </w:r>
      <w:r w:rsidR="00C86D5C" w:rsidRPr="002756AC">
        <w:rPr>
          <w:rFonts w:ascii="Century Gothic" w:hAnsi="Century Gothic"/>
          <w:i/>
          <w:lang w:val="es-MX"/>
        </w:rPr>
        <w:t>así</w:t>
      </w:r>
      <w:r w:rsidRPr="002756AC">
        <w:rPr>
          <w:rFonts w:ascii="Century Gothic" w:hAnsi="Century Gothic"/>
          <w:i/>
          <w:lang w:val="es-MX"/>
        </w:rPr>
        <w:t xml:space="preserve"> como la infraestructura y equipamien</w:t>
      </w:r>
      <w:r w:rsidR="00C86D5C" w:rsidRPr="002756AC">
        <w:rPr>
          <w:rFonts w:ascii="Century Gothic" w:hAnsi="Century Gothic"/>
          <w:i/>
          <w:lang w:val="es-MX"/>
        </w:rPr>
        <w:t>to auxiliar que se utilizan en la prestación</w:t>
      </w:r>
      <w:r w:rsidRPr="002756AC">
        <w:rPr>
          <w:rFonts w:ascii="Century Gothic" w:hAnsi="Century Gothic"/>
          <w:i/>
          <w:lang w:val="es-MX"/>
        </w:rPr>
        <w:t xml:space="preserve"> del servicio. Las rutas y frecuencias a nivel nacional son de propiedad excl</w:t>
      </w:r>
      <w:r w:rsidR="00C86D5C" w:rsidRPr="002756AC">
        <w:rPr>
          <w:rFonts w:ascii="Century Gothic" w:hAnsi="Century Gothic"/>
          <w:i/>
          <w:lang w:val="es-MX"/>
        </w:rPr>
        <w:t>us</w:t>
      </w:r>
      <w:r w:rsidRPr="002756AC">
        <w:rPr>
          <w:rFonts w:ascii="Century Gothic" w:hAnsi="Century Gothic"/>
          <w:i/>
          <w:lang w:val="es-MX"/>
        </w:rPr>
        <w:t>iva del Estado, las cuales podrán ser comercialmente explotados</w:t>
      </w:r>
      <w:r w:rsidR="00C86D5C" w:rsidRPr="002756AC">
        <w:rPr>
          <w:rFonts w:ascii="Century Gothic" w:hAnsi="Century Gothic"/>
          <w:i/>
          <w:lang w:val="es-MX"/>
        </w:rPr>
        <w:t xml:space="preserve"> mediante contratos de operación</w:t>
      </w:r>
      <w:r w:rsidRPr="002756AC">
        <w:rPr>
          <w:rFonts w:ascii="Century Gothic" w:hAnsi="Century Gothic"/>
          <w:i/>
          <w:lang w:val="es-MX"/>
        </w:rPr>
        <w:t xml:space="preserve">"; </w:t>
      </w:r>
    </w:p>
    <w:p w14:paraId="37C0CDBE" w14:textId="47BDE3F7" w:rsidR="00207767" w:rsidRPr="002756AC" w:rsidRDefault="00207767" w:rsidP="003C7E81">
      <w:pPr>
        <w:ind w:left="720" w:hanging="720"/>
        <w:jc w:val="both"/>
        <w:rPr>
          <w:rFonts w:ascii="Century Gothic" w:hAnsi="Century Gothic"/>
          <w:i/>
          <w:lang w:val="es-MX"/>
        </w:rPr>
      </w:pPr>
      <w:r w:rsidRPr="00714397">
        <w:rPr>
          <w:rFonts w:ascii="Century Gothic" w:hAnsi="Century Gothic"/>
          <w:b/>
          <w:iCs/>
          <w:lang w:val="es-MX"/>
        </w:rPr>
        <w:t>Que</w:t>
      </w:r>
      <w:r w:rsidRPr="002756AC">
        <w:rPr>
          <w:rFonts w:ascii="Century Gothic" w:hAnsi="Century Gothic"/>
          <w:iCs/>
          <w:lang w:val="es-MX"/>
        </w:rPr>
        <w:t xml:space="preserve">, </w:t>
      </w:r>
      <w:ins w:id="68" w:author="Maria Jose Chavez Naranjo" w:date="2022-10-13T14:41:00Z">
        <w:r w:rsidR="001141E5">
          <w:rPr>
            <w:rFonts w:ascii="Century Gothic" w:hAnsi="Century Gothic"/>
            <w:iCs/>
            <w:lang w:val="es-MX"/>
          </w:rPr>
          <w:t xml:space="preserve"> </w:t>
        </w:r>
      </w:ins>
      <w:r w:rsidRPr="002756AC">
        <w:rPr>
          <w:rFonts w:ascii="Century Gothic" w:hAnsi="Century Gothic"/>
          <w:iCs/>
          <w:lang w:val="es-MX"/>
        </w:rPr>
        <w:t xml:space="preserve">el </w:t>
      </w:r>
      <w:r w:rsidR="00C86D5C" w:rsidRPr="002756AC">
        <w:rPr>
          <w:rFonts w:ascii="Century Gothic" w:hAnsi="Century Gothic"/>
          <w:iCs/>
          <w:lang w:val="es-MX"/>
        </w:rPr>
        <w:t>artículo</w:t>
      </w:r>
      <w:r w:rsidRPr="002756AC">
        <w:rPr>
          <w:rFonts w:ascii="Century Gothic" w:hAnsi="Century Gothic"/>
          <w:iCs/>
          <w:lang w:val="es-MX"/>
        </w:rPr>
        <w:t xml:space="preserve"> 56 de la LOTTTSV determina que:</w:t>
      </w:r>
      <w:r w:rsidRPr="002756AC">
        <w:rPr>
          <w:rFonts w:ascii="Century Gothic" w:hAnsi="Century Gothic"/>
          <w:i/>
          <w:lang w:val="es-MX"/>
        </w:rPr>
        <w:t xml:space="preserve"> "El servicio de transporte público podrá ser prestado por el Estado u otorgado mediante contrato de operación a operadoras legalmente constituidas. Para operar un servicio público de tran</w:t>
      </w:r>
      <w:r w:rsidR="00C86D5C" w:rsidRPr="002756AC">
        <w:rPr>
          <w:rFonts w:ascii="Century Gothic" w:hAnsi="Century Gothic"/>
          <w:i/>
          <w:lang w:val="es-MX"/>
        </w:rPr>
        <w:t>sporte deberá cumplir con los términos establecidos</w:t>
      </w:r>
      <w:r w:rsidRPr="002756AC">
        <w:rPr>
          <w:rFonts w:ascii="Century Gothic" w:hAnsi="Century Gothic"/>
          <w:i/>
          <w:lang w:val="es-MX"/>
        </w:rPr>
        <w:t xml:space="preserve"> en la presente Ley y su Reglamento. (...)"; </w:t>
      </w:r>
    </w:p>
    <w:p w14:paraId="7AA1D048" w14:textId="5C3564F1"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69" w:author="Cristina Veronica Perez Coronel" w:date="2022-09-23T16:28:00Z">
        <w:r w:rsidR="00E66EA2">
          <w:rPr>
            <w:rFonts w:ascii="Century Gothic" w:hAnsi="Century Gothic"/>
            <w:iCs/>
            <w:lang w:val="es-MX"/>
          </w:rPr>
          <w:tab/>
        </w:r>
      </w:ins>
      <w:r w:rsidRPr="002756AC">
        <w:rPr>
          <w:rFonts w:ascii="Century Gothic" w:hAnsi="Century Gothic"/>
          <w:iCs/>
          <w:lang w:val="es-MX"/>
        </w:rPr>
        <w:t xml:space="preserve">el </w:t>
      </w:r>
      <w:r w:rsidR="00C86D5C" w:rsidRPr="002756AC">
        <w:rPr>
          <w:rFonts w:ascii="Century Gothic" w:hAnsi="Century Gothic"/>
          <w:iCs/>
          <w:lang w:val="es-MX"/>
        </w:rPr>
        <w:t>artículo</w:t>
      </w:r>
      <w:r w:rsidRPr="002756AC">
        <w:rPr>
          <w:rFonts w:ascii="Century Gothic" w:hAnsi="Century Gothic"/>
          <w:iCs/>
          <w:lang w:val="es-MX"/>
        </w:rPr>
        <w:t xml:space="preserve"> 66 de la LOTTTSV señala que</w:t>
      </w:r>
      <w:r w:rsidRPr="002756AC">
        <w:rPr>
          <w:rFonts w:ascii="Century Gothic" w:hAnsi="Century Gothic"/>
          <w:i/>
          <w:lang w:val="es-MX"/>
        </w:rPr>
        <w:t>: "El servicio de transporte público intracantonal, es aquel que opera dentro de los límites cantonales. La celebración de los contratos y/o permisos de operación de estos servicios será atribución de los Gobiernos Autónomos Descentralizados Municipales o Metropolitanos (.</w:t>
      </w:r>
      <w:r w:rsidR="00C86D5C" w:rsidRPr="002756AC">
        <w:rPr>
          <w:rFonts w:ascii="Century Gothic" w:hAnsi="Century Gothic"/>
          <w:i/>
          <w:lang w:val="es-MX"/>
        </w:rPr>
        <w:t>..), con sujeción a las políticas y</w:t>
      </w:r>
      <w:r w:rsidRPr="002756AC">
        <w:rPr>
          <w:rFonts w:ascii="Century Gothic" w:hAnsi="Century Gothic"/>
          <w:i/>
          <w:lang w:val="es-MX"/>
        </w:rPr>
        <w:t xml:space="preserve"> resoluciones de la Agencia Nacional de Regulación y Control del Transporte Terrestre, 'Tránsito y Seguridad Vial y de conformidad con lo establecido en la presente Le</w:t>
      </w:r>
      <w:r w:rsidR="00C86D5C" w:rsidRPr="002756AC">
        <w:rPr>
          <w:rFonts w:ascii="Century Gothic" w:hAnsi="Century Gothic"/>
          <w:i/>
          <w:lang w:val="es-MX"/>
        </w:rPr>
        <w:t>y</w:t>
      </w:r>
      <w:r w:rsidRPr="002756AC">
        <w:rPr>
          <w:rFonts w:ascii="Century Gothic" w:hAnsi="Century Gothic"/>
          <w:i/>
          <w:lang w:val="es-MX"/>
        </w:rPr>
        <w:t xml:space="preserve"> y su Reglamento"; </w:t>
      </w:r>
    </w:p>
    <w:p w14:paraId="677D2E04" w14:textId="6B8C2A43" w:rsidR="00C86D5C"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70" w:author="Cristina Veronica Perez Coronel" w:date="2022-09-23T16:28:00Z">
        <w:r w:rsidR="00E66EA2">
          <w:rPr>
            <w:rFonts w:ascii="Century Gothic" w:hAnsi="Century Gothic"/>
            <w:iCs/>
            <w:lang w:val="es-MX"/>
          </w:rPr>
          <w:tab/>
        </w:r>
      </w:ins>
      <w:r w:rsidRPr="002756AC">
        <w:rPr>
          <w:rFonts w:ascii="Century Gothic" w:hAnsi="Century Gothic"/>
          <w:iCs/>
          <w:lang w:val="es-MX"/>
        </w:rPr>
        <w:t xml:space="preserve">4.1 </w:t>
      </w:r>
      <w:r w:rsidR="00C86D5C" w:rsidRPr="002756AC">
        <w:rPr>
          <w:rFonts w:ascii="Century Gothic" w:hAnsi="Century Gothic"/>
          <w:iCs/>
          <w:lang w:val="es-MX"/>
        </w:rPr>
        <w:t>artículo</w:t>
      </w:r>
      <w:r w:rsidRPr="002756AC">
        <w:rPr>
          <w:rFonts w:ascii="Century Gothic" w:hAnsi="Century Gothic"/>
          <w:iCs/>
          <w:lang w:val="es-MX"/>
        </w:rPr>
        <w:t xml:space="preserve"> 72 de la LOTTTSV determina que</w:t>
      </w:r>
      <w:r w:rsidRPr="002756AC">
        <w:rPr>
          <w:rFonts w:ascii="Century Gothic" w:hAnsi="Century Gothic"/>
          <w:i/>
          <w:lang w:val="es-MX"/>
        </w:rPr>
        <w:t xml:space="preserve">: "Son títulos habilitantes de transporte terrestre los contratos de operación, permisos de operación y </w:t>
      </w:r>
      <w:r w:rsidRPr="002756AC">
        <w:rPr>
          <w:rFonts w:ascii="Century Gothic" w:hAnsi="Century Gothic"/>
          <w:i/>
          <w:lang w:val="es-MX"/>
        </w:rPr>
        <w:lastRenderedPageBreak/>
        <w:t xml:space="preserve">autorizaciones, los cuales se </w:t>
      </w:r>
      <w:r w:rsidR="00C86D5C" w:rsidRPr="002756AC">
        <w:rPr>
          <w:rFonts w:ascii="Century Gothic" w:hAnsi="Century Gothic"/>
          <w:i/>
          <w:lang w:val="es-MX"/>
        </w:rPr>
        <w:t>otorgar</w:t>
      </w:r>
      <w:ins w:id="71" w:author="Cristina Veronica Perez Coronel" w:date="2022-09-23T16:28:00Z">
        <w:r w:rsidR="00E66EA2">
          <w:rPr>
            <w:rFonts w:ascii="Century Gothic" w:hAnsi="Century Gothic"/>
            <w:i/>
            <w:lang w:val="es-MX"/>
          </w:rPr>
          <w:t>á</w:t>
        </w:r>
      </w:ins>
      <w:del w:id="72" w:author="Cristina Veronica Perez Coronel" w:date="2022-09-23T16:28:00Z">
        <w:r w:rsidR="00C86D5C" w:rsidRPr="002756AC" w:rsidDel="00E66EA2">
          <w:rPr>
            <w:rFonts w:ascii="Century Gothic" w:hAnsi="Century Gothic"/>
            <w:i/>
            <w:lang w:val="es-MX"/>
          </w:rPr>
          <w:delText>a</w:delText>
        </w:r>
      </w:del>
      <w:r w:rsidR="00C86D5C" w:rsidRPr="002756AC">
        <w:rPr>
          <w:rFonts w:ascii="Century Gothic" w:hAnsi="Century Gothic"/>
          <w:i/>
          <w:lang w:val="es-MX"/>
        </w:rPr>
        <w:t>n</w:t>
      </w:r>
      <w:r w:rsidRPr="002756AC">
        <w:rPr>
          <w:rFonts w:ascii="Century Gothic" w:hAnsi="Century Gothic"/>
          <w:i/>
          <w:lang w:val="es-MX"/>
        </w:rPr>
        <w:t xml:space="preserve"> a </w:t>
      </w:r>
      <w:del w:id="73" w:author="Cristina Veronica Perez Coronel" w:date="2022-09-23T16:29:00Z">
        <w:r w:rsidRPr="002756AC" w:rsidDel="00E66EA2">
          <w:rPr>
            <w:rFonts w:ascii="Century Gothic" w:hAnsi="Century Gothic"/>
            <w:i/>
            <w:lang w:val="es-MX"/>
          </w:rPr>
          <w:delText xml:space="preserve">tus </w:delText>
        </w:r>
      </w:del>
      <w:ins w:id="74" w:author="Cristina Veronica Perez Coronel" w:date="2022-09-23T16:29:00Z">
        <w:r w:rsidR="00E66EA2">
          <w:rPr>
            <w:rFonts w:ascii="Century Gothic" w:hAnsi="Century Gothic"/>
            <w:i/>
            <w:lang w:val="es-MX"/>
          </w:rPr>
          <w:t>las</w:t>
        </w:r>
        <w:r w:rsidR="00E66EA2" w:rsidRPr="002756AC">
          <w:rPr>
            <w:rFonts w:ascii="Century Gothic" w:hAnsi="Century Gothic"/>
            <w:i/>
            <w:lang w:val="es-MX"/>
          </w:rPr>
          <w:t xml:space="preserve"> </w:t>
        </w:r>
      </w:ins>
      <w:r w:rsidRPr="002756AC">
        <w:rPr>
          <w:rFonts w:ascii="Century Gothic" w:hAnsi="Century Gothic"/>
          <w:i/>
          <w:lang w:val="es-MX"/>
        </w:rPr>
        <w:t xml:space="preserve">personas jurídicas domiciliadas en el Ecuador que tengan capacidad </w:t>
      </w:r>
      <w:r w:rsidR="00C86D5C" w:rsidRPr="002756AC">
        <w:rPr>
          <w:rFonts w:ascii="Century Gothic" w:hAnsi="Century Gothic"/>
          <w:i/>
          <w:lang w:val="es-MX"/>
        </w:rPr>
        <w:t>técnica</w:t>
      </w:r>
      <w:r w:rsidRPr="002756AC">
        <w:rPr>
          <w:rFonts w:ascii="Century Gothic" w:hAnsi="Century Gothic"/>
          <w:i/>
          <w:lang w:val="es-MX"/>
        </w:rPr>
        <w:t xml:space="preserve"> y financiera y que cumplan con los requisitos exigidos en la Ley y los reglamentos</w:t>
      </w:r>
      <w:r w:rsidR="001D076A" w:rsidRPr="002756AC">
        <w:rPr>
          <w:rFonts w:ascii="Century Gothic" w:hAnsi="Century Gothic"/>
          <w:i/>
          <w:lang w:val="es-MX"/>
        </w:rPr>
        <w:t>”</w:t>
      </w:r>
      <w:r w:rsidRPr="002756AC">
        <w:rPr>
          <w:rFonts w:ascii="Century Gothic" w:hAnsi="Century Gothic"/>
          <w:i/>
          <w:lang w:val="es-MX"/>
        </w:rPr>
        <w:t xml:space="preserve">; </w:t>
      </w:r>
    </w:p>
    <w:p w14:paraId="485B3AC0" w14:textId="57204F60"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75" w:author="Cristina Veronica Perez Coronel" w:date="2022-09-23T16:29:00Z">
        <w:r w:rsidR="00E66EA2">
          <w:rPr>
            <w:rFonts w:ascii="Century Gothic" w:hAnsi="Century Gothic"/>
            <w:iCs/>
            <w:lang w:val="es-MX"/>
          </w:rPr>
          <w:tab/>
        </w:r>
      </w:ins>
      <w:r w:rsidRPr="002756AC">
        <w:rPr>
          <w:rFonts w:ascii="Century Gothic" w:hAnsi="Century Gothic"/>
          <w:iCs/>
          <w:lang w:val="es-MX"/>
        </w:rPr>
        <w:t>el l</w:t>
      </w:r>
      <w:ins w:id="76" w:author="Maria Jose Chavez Naranjo" w:date="2022-10-13T14:13:00Z">
        <w:r w:rsidR="001141E5">
          <w:rPr>
            <w:rFonts w:ascii="Century Gothic" w:hAnsi="Century Gothic"/>
            <w:iCs/>
            <w:lang w:val="es-MX"/>
          </w:rPr>
          <w:t>etra</w:t>
        </w:r>
      </w:ins>
      <w:del w:id="77" w:author="Maria Jose Chavez Naranjo" w:date="2022-10-13T14:13:00Z">
        <w:r w:rsidRPr="002756AC" w:rsidDel="001141E5">
          <w:rPr>
            <w:rFonts w:ascii="Century Gothic" w:hAnsi="Century Gothic"/>
            <w:iCs/>
            <w:lang w:val="es-MX"/>
          </w:rPr>
          <w:delText>iteral</w:delText>
        </w:r>
      </w:del>
      <w:r w:rsidRPr="002756AC">
        <w:rPr>
          <w:rFonts w:ascii="Century Gothic" w:hAnsi="Century Gothic"/>
          <w:iCs/>
          <w:lang w:val="es-MX"/>
        </w:rPr>
        <w:t xml:space="preserve"> a) del artículo 75 de la LOTTTSV dispone</w:t>
      </w:r>
      <w:r w:rsidRPr="002756AC">
        <w:rPr>
          <w:rFonts w:ascii="Century Gothic" w:hAnsi="Century Gothic"/>
          <w:i/>
          <w:lang w:val="es-MX"/>
        </w:rPr>
        <w:t>: "(...) a los Go</w:t>
      </w:r>
      <w:r w:rsidR="00C86D5C" w:rsidRPr="002756AC">
        <w:rPr>
          <w:rFonts w:ascii="Century Gothic" w:hAnsi="Century Gothic"/>
          <w:i/>
          <w:lang w:val="es-MX"/>
        </w:rPr>
        <w:t>biernos Autónomas Descentralizados</w:t>
      </w:r>
      <w:r w:rsidRPr="002756AC">
        <w:rPr>
          <w:rFonts w:ascii="Century Gothic" w:hAnsi="Century Gothic"/>
          <w:i/>
          <w:lang w:val="es-MX"/>
        </w:rPr>
        <w:t xml:space="preserve"> Regionales, Metropolitanos y Municipales, en el ejercic</w:t>
      </w:r>
      <w:r w:rsidR="00C86D5C" w:rsidRPr="002756AC">
        <w:rPr>
          <w:rFonts w:ascii="Century Gothic" w:hAnsi="Century Gothic"/>
          <w:i/>
          <w:lang w:val="es-MX"/>
        </w:rPr>
        <w:t>io de sus respectivas</w:t>
      </w:r>
      <w:r w:rsidRPr="002756AC">
        <w:rPr>
          <w:rFonts w:ascii="Century Gothic" w:hAnsi="Century Gothic"/>
          <w:i/>
          <w:lang w:val="es-MX"/>
        </w:rPr>
        <w:t xml:space="preserve"> competencias, en el ámbito de su jurisdicción, otorgar los siguientes títulos </w:t>
      </w:r>
      <w:r w:rsidR="00C86D5C" w:rsidRPr="002756AC">
        <w:rPr>
          <w:rFonts w:ascii="Century Gothic" w:hAnsi="Century Gothic"/>
          <w:i/>
          <w:lang w:val="es-MX"/>
        </w:rPr>
        <w:t>habilitantes según</w:t>
      </w:r>
      <w:r w:rsidRPr="002756AC">
        <w:rPr>
          <w:rFonts w:ascii="Century Gothic" w:hAnsi="Century Gothic"/>
          <w:i/>
          <w:lang w:val="es-MX"/>
        </w:rPr>
        <w:t xml:space="preserve"> corresponda: a) Contratos de Operación para la prestación de servicio de</w:t>
      </w:r>
      <w:r w:rsidR="00C86D5C" w:rsidRPr="002756AC">
        <w:rPr>
          <w:rFonts w:ascii="Century Gothic" w:hAnsi="Century Gothic"/>
          <w:i/>
          <w:lang w:val="es-MX"/>
        </w:rPr>
        <w:t xml:space="preserve"> transporte p</w:t>
      </w:r>
      <w:ins w:id="78" w:author="Cristina Veronica Perez Coronel" w:date="2022-09-23T16:29:00Z">
        <w:r w:rsidR="00E66EA2">
          <w:rPr>
            <w:rFonts w:ascii="Century Gothic" w:hAnsi="Century Gothic"/>
            <w:i/>
            <w:lang w:val="es-MX"/>
          </w:rPr>
          <w:t>ú</w:t>
        </w:r>
      </w:ins>
      <w:del w:id="79" w:author="Cristina Veronica Perez Coronel" w:date="2022-09-23T16:29:00Z">
        <w:r w:rsidR="00C86D5C" w:rsidRPr="002756AC" w:rsidDel="00E66EA2">
          <w:rPr>
            <w:rFonts w:ascii="Century Gothic" w:hAnsi="Century Gothic"/>
            <w:i/>
            <w:lang w:val="es-MX"/>
          </w:rPr>
          <w:delText>u</w:delText>
        </w:r>
      </w:del>
      <w:r w:rsidR="00C86D5C" w:rsidRPr="002756AC">
        <w:rPr>
          <w:rFonts w:ascii="Century Gothic" w:hAnsi="Century Gothic"/>
          <w:i/>
          <w:lang w:val="es-MX"/>
        </w:rPr>
        <w:t>blico de persona</w:t>
      </w:r>
      <w:ins w:id="80" w:author="Cristina Veronica Perez Coronel" w:date="2022-09-23T16:29:00Z">
        <w:r w:rsidR="00E66EA2">
          <w:rPr>
            <w:rFonts w:ascii="Century Gothic" w:hAnsi="Century Gothic"/>
            <w:i/>
            <w:lang w:val="es-MX"/>
          </w:rPr>
          <w:t>s</w:t>
        </w:r>
      </w:ins>
      <w:r w:rsidR="00C86D5C" w:rsidRPr="002756AC">
        <w:rPr>
          <w:rFonts w:ascii="Century Gothic" w:hAnsi="Century Gothic"/>
          <w:i/>
          <w:lang w:val="es-MX"/>
        </w:rPr>
        <w:t xml:space="preserve"> o bienes para el ámbito </w:t>
      </w:r>
      <w:r w:rsidRPr="002756AC">
        <w:rPr>
          <w:rFonts w:ascii="Century Gothic" w:hAnsi="Century Gothic"/>
          <w:i/>
          <w:lang w:val="es-MX"/>
        </w:rPr>
        <w:t>el ámbito intracantonal</w:t>
      </w:r>
      <w:r w:rsidR="001D076A" w:rsidRPr="002756AC">
        <w:rPr>
          <w:rFonts w:ascii="Century Gothic" w:hAnsi="Century Gothic"/>
          <w:i/>
          <w:lang w:val="es-MX"/>
        </w:rPr>
        <w:t>.”</w:t>
      </w:r>
      <w:r w:rsidRPr="002756AC">
        <w:rPr>
          <w:rFonts w:ascii="Century Gothic" w:hAnsi="Century Gothic"/>
          <w:i/>
          <w:lang w:val="es-MX"/>
        </w:rPr>
        <w:t>;</w:t>
      </w:r>
    </w:p>
    <w:p w14:paraId="6EE9B5C8" w14:textId="26D0A3D9"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81" w:author="Cristina Veronica Perez Coronel" w:date="2022-09-23T16:30:00Z">
        <w:r w:rsidR="00E66EA2">
          <w:rPr>
            <w:rFonts w:ascii="Century Gothic" w:hAnsi="Century Gothic"/>
            <w:iCs/>
            <w:lang w:val="es-MX"/>
          </w:rPr>
          <w:tab/>
        </w:r>
      </w:ins>
      <w:r w:rsidRPr="002756AC">
        <w:rPr>
          <w:rFonts w:ascii="Century Gothic" w:hAnsi="Century Gothic"/>
          <w:iCs/>
          <w:lang w:val="es-MX"/>
        </w:rPr>
        <w:t>el primer inciso del artículo 76 de la LOTTTSV, concordante con el artículo 66 del Reglamento General a la Ley Orgánica de Transporte Terrestre, Tr</w:t>
      </w:r>
      <w:ins w:id="82" w:author="Cristina Veronica Perez Coronel" w:date="2022-09-23T16:30:00Z">
        <w:r w:rsidR="00E66EA2">
          <w:rPr>
            <w:rFonts w:ascii="Century Gothic" w:hAnsi="Century Gothic"/>
            <w:iCs/>
            <w:lang w:val="es-MX"/>
          </w:rPr>
          <w:t>á</w:t>
        </w:r>
      </w:ins>
      <w:del w:id="83" w:author="Cristina Veronica Perez Coronel" w:date="2022-09-23T16:30:00Z">
        <w:r w:rsidRPr="002756AC" w:rsidDel="00E66EA2">
          <w:rPr>
            <w:rFonts w:ascii="Century Gothic" w:hAnsi="Century Gothic"/>
            <w:iCs/>
            <w:lang w:val="es-MX"/>
          </w:rPr>
          <w:delText>a</w:delText>
        </w:r>
      </w:del>
      <w:r w:rsidRPr="002756AC">
        <w:rPr>
          <w:rFonts w:ascii="Century Gothic" w:hAnsi="Century Gothic"/>
          <w:iCs/>
          <w:lang w:val="es-MX"/>
        </w:rPr>
        <w:t>nsito</w:t>
      </w:r>
      <w:ins w:id="84" w:author="Cristina Veronica Perez Coronel" w:date="2022-09-23T16:30:00Z">
        <w:r w:rsidR="00E66EA2">
          <w:rPr>
            <w:rFonts w:ascii="Century Gothic" w:hAnsi="Century Gothic"/>
            <w:iCs/>
            <w:lang w:val="es-MX"/>
          </w:rPr>
          <w:t xml:space="preserve"> y </w:t>
        </w:r>
      </w:ins>
      <w:del w:id="85" w:author="Cristina Veronica Perez Coronel" w:date="2022-09-23T16:30:00Z">
        <w:r w:rsidRPr="002756AC" w:rsidDel="00E66EA2">
          <w:rPr>
            <w:rFonts w:ascii="Century Gothic" w:hAnsi="Century Gothic"/>
            <w:iCs/>
            <w:lang w:val="es-MX"/>
          </w:rPr>
          <w:delText xml:space="preserve"> </w:delText>
        </w:r>
      </w:del>
      <w:r w:rsidRPr="002756AC">
        <w:rPr>
          <w:rFonts w:ascii="Century Gothic" w:hAnsi="Century Gothic"/>
          <w:iCs/>
          <w:lang w:val="es-MX"/>
        </w:rPr>
        <w:t>Seguridad Vial, en adelante "RGLOTTTSV", prescribe que</w:t>
      </w:r>
      <w:r w:rsidRPr="002756AC">
        <w:rPr>
          <w:rFonts w:ascii="Century Gothic" w:hAnsi="Century Gothic"/>
          <w:i/>
          <w:lang w:val="es-MX"/>
        </w:rPr>
        <w:t>: "El contrato de operación para la prestación de servicios de transporte público de personas o bienes, es el título habilitante mediante el cual el Estado entrega a una persona jurídica que cumpla los requisitos legales, la facultad de establecer y prestar los servicios a los cuales se refiere la Ley; así como para el uso de rutas, frecuencias y vías públicas. El contrato de operación de servicio del transporte público se sujetará al procedimiento especial establecido en el Reglamento. (...)”;</w:t>
      </w:r>
    </w:p>
    <w:p w14:paraId="16EFB84A" w14:textId="1B857712" w:rsidR="00C86D5C" w:rsidRPr="001D7CCD" w:rsidRDefault="00C86D5C" w:rsidP="003C7E81">
      <w:pPr>
        <w:ind w:left="720" w:hanging="720"/>
        <w:jc w:val="both"/>
        <w:rPr>
          <w:rFonts w:ascii="Century Gothic" w:hAnsi="Century Gothic"/>
          <w:i/>
          <w:lang w:val="es-MX"/>
        </w:rPr>
      </w:pPr>
      <w:r w:rsidRPr="001D7CCD">
        <w:rPr>
          <w:rFonts w:ascii="Century Gothic" w:hAnsi="Century Gothic"/>
          <w:b/>
          <w:iCs/>
          <w:lang w:val="es-MX"/>
        </w:rPr>
        <w:t>Que</w:t>
      </w:r>
      <w:r w:rsidRPr="001D7CCD">
        <w:rPr>
          <w:rFonts w:ascii="Century Gothic" w:hAnsi="Century Gothic"/>
          <w:iCs/>
          <w:lang w:val="es-MX"/>
        </w:rPr>
        <w:t xml:space="preserve">, </w:t>
      </w:r>
      <w:ins w:id="86" w:author="Cristina Veronica Perez Coronel" w:date="2022-09-23T16:30:00Z">
        <w:r w:rsidR="00D1695B" w:rsidRPr="001D7CCD">
          <w:rPr>
            <w:rFonts w:ascii="Century Gothic" w:hAnsi="Century Gothic"/>
            <w:iCs/>
            <w:lang w:val="es-MX"/>
          </w:rPr>
          <w:tab/>
        </w:r>
      </w:ins>
      <w:r w:rsidRPr="00FB0064">
        <w:rPr>
          <w:rFonts w:ascii="Century Gothic" w:hAnsi="Century Gothic"/>
          <w:iCs/>
          <w:lang w:val="es-MX"/>
        </w:rPr>
        <w:t>el artículo 78 de la LOTTTSV señala que</w:t>
      </w:r>
      <w:r w:rsidRPr="00FB0064">
        <w:rPr>
          <w:rFonts w:ascii="Century Gothic" w:hAnsi="Century Gothic"/>
          <w:i/>
          <w:lang w:val="es-MX"/>
        </w:rPr>
        <w:t xml:space="preserve">: "Toda operadora de transporte terrestre que estuviese autorizada para la prestación del servicio, deberá hacerlo única y exclusivamente en las clases de </w:t>
      </w:r>
      <w:r w:rsidRPr="001D7CCD">
        <w:rPr>
          <w:rFonts w:ascii="Century Gothic" w:hAnsi="Century Gothic"/>
          <w:i/>
          <w:lang w:val="es-MX"/>
        </w:rPr>
        <w:t xml:space="preserve">automotores que el Reglamento determine, dependiendo de su clase y tipo"; </w:t>
      </w:r>
    </w:p>
    <w:p w14:paraId="51B7900B" w14:textId="0FC3976D" w:rsidR="009B4786" w:rsidRPr="009B4786" w:rsidRDefault="009B4786" w:rsidP="003C7E81">
      <w:pPr>
        <w:ind w:left="720" w:hanging="720"/>
        <w:jc w:val="both"/>
        <w:rPr>
          <w:rFonts w:ascii="Century Gothic" w:hAnsi="Century Gothic"/>
          <w:bCs/>
          <w:i/>
          <w:lang w:val="es-MX"/>
        </w:rPr>
      </w:pPr>
      <w:r>
        <w:rPr>
          <w:rFonts w:ascii="Century Gothic" w:hAnsi="Century Gothic"/>
          <w:b/>
          <w:iCs/>
          <w:lang w:val="es-MX"/>
        </w:rPr>
        <w:t>Que,</w:t>
      </w:r>
      <w:r>
        <w:rPr>
          <w:rFonts w:ascii="Century Gothic" w:hAnsi="Century Gothic"/>
          <w:b/>
          <w:iCs/>
          <w:lang w:val="es-MX"/>
        </w:rPr>
        <w:tab/>
      </w:r>
      <w:r w:rsidRPr="009B4786">
        <w:rPr>
          <w:rFonts w:ascii="Century Gothic" w:hAnsi="Century Gothic"/>
          <w:bCs/>
          <w:iCs/>
          <w:lang w:val="es-MX"/>
        </w:rPr>
        <w:t xml:space="preserve">el </w:t>
      </w:r>
      <w:r>
        <w:rPr>
          <w:rFonts w:ascii="Century Gothic" w:hAnsi="Century Gothic"/>
          <w:bCs/>
          <w:iCs/>
          <w:lang w:val="es-MX"/>
        </w:rPr>
        <w:t>artículo 73 del RGLOTTTSV dispone: “</w:t>
      </w:r>
      <w:r w:rsidRPr="009B4786">
        <w:rPr>
          <w:rFonts w:ascii="Century Gothic" w:hAnsi="Century Gothic"/>
          <w:bCs/>
          <w:i/>
          <w:lang w:val="es-MX"/>
        </w:rPr>
        <w:t>La presentación de la solicitud para la obtención del título habilitante para la prestación del servicio de transporte terrestre público y comercial en las zonas solicitadas, estará condicionada al estudio de la necesidad de servicio, que lo realizarán la ANT, las Unidades Administrativas Regionales o Provinciales, o los GADs que hayan asumido las competencias, según corresponda</w:t>
      </w:r>
      <w:r>
        <w:rPr>
          <w:rFonts w:ascii="Century Gothic" w:hAnsi="Century Gothic"/>
          <w:bCs/>
          <w:iCs/>
          <w:lang w:val="es-MX"/>
        </w:rPr>
        <w:t>”</w:t>
      </w:r>
      <w:r w:rsidRPr="009B4786">
        <w:rPr>
          <w:rFonts w:ascii="Century Gothic" w:hAnsi="Century Gothic"/>
          <w:bCs/>
          <w:iCs/>
          <w:lang w:val="es-MX"/>
        </w:rPr>
        <w:t>.</w:t>
      </w:r>
    </w:p>
    <w:p w14:paraId="057DA177" w14:textId="69A9F4FD"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w:t>
      </w:r>
      <w:r w:rsidR="009B4786">
        <w:rPr>
          <w:rFonts w:ascii="Century Gothic" w:hAnsi="Century Gothic"/>
          <w:iCs/>
          <w:lang w:val="es-MX"/>
        </w:rPr>
        <w:tab/>
      </w:r>
      <w:r w:rsidRPr="002756AC">
        <w:rPr>
          <w:rFonts w:ascii="Century Gothic" w:hAnsi="Century Gothic"/>
          <w:iCs/>
          <w:lang w:val="es-MX"/>
        </w:rPr>
        <w:t>el artículo 75 del RGLOTTTSV establece</w:t>
      </w:r>
      <w:r w:rsidRPr="002756AC">
        <w:rPr>
          <w:rFonts w:ascii="Century Gothic" w:hAnsi="Century Gothic"/>
          <w:i/>
          <w:lang w:val="es-MX"/>
        </w:rPr>
        <w:t xml:space="preserve">: "La vigencia de los títulos habilitantes transporte terrestre será de diez (10) años renovables de acuerdo con el procedimiento establecido por la Agencia Nacional de Tránsito por los GADs, según corresponda, (…)" </w:t>
      </w:r>
    </w:p>
    <w:p w14:paraId="3FA7F6A5" w14:textId="6193CD2F" w:rsidR="00C86D5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w:t>
      </w:r>
      <w:r w:rsidR="009B4786">
        <w:rPr>
          <w:rFonts w:ascii="Century Gothic" w:hAnsi="Century Gothic"/>
          <w:iCs/>
          <w:lang w:val="es-MX"/>
        </w:rPr>
        <w:tab/>
      </w:r>
      <w:r w:rsidRPr="002756AC">
        <w:rPr>
          <w:rFonts w:ascii="Century Gothic" w:hAnsi="Century Gothic"/>
          <w:iCs/>
          <w:lang w:val="es-MX"/>
        </w:rPr>
        <w:t>el artículo 82 del RGLOTTTSV prescribe que</w:t>
      </w:r>
      <w:r w:rsidRPr="002756AC">
        <w:rPr>
          <w:rFonts w:ascii="Century Gothic" w:hAnsi="Century Gothic"/>
          <w:i/>
          <w:lang w:val="es-MX"/>
        </w:rPr>
        <w:t xml:space="preserve">: "Los GADs regularán mediante ordenanza el procedimiento para el otorgamiento de los títulos habilitantes que en el ámbito de sus competencias les corresponda otorgar. En lo posible, y para procurar contar con procedimientos homogéneos a nivel nacional, podrán observar el procedimiento que se detalla en el presente capítulo. (...)"; </w:t>
      </w:r>
    </w:p>
    <w:p w14:paraId="7E337596" w14:textId="3926258B" w:rsidR="002A22AD" w:rsidRPr="002A22AD" w:rsidRDefault="002A22AD" w:rsidP="002A22AD">
      <w:pPr>
        <w:ind w:left="720" w:hanging="720"/>
        <w:jc w:val="both"/>
        <w:rPr>
          <w:rFonts w:ascii="Century Gothic" w:hAnsi="Century Gothic"/>
          <w:b/>
          <w:iCs/>
          <w:lang w:val="es-MX"/>
        </w:rPr>
      </w:pPr>
      <w:r>
        <w:rPr>
          <w:rFonts w:ascii="Century Gothic" w:hAnsi="Century Gothic"/>
          <w:b/>
          <w:iCs/>
          <w:lang w:val="es-MX"/>
        </w:rPr>
        <w:lastRenderedPageBreak/>
        <w:t>Que,</w:t>
      </w:r>
      <w:r>
        <w:rPr>
          <w:rFonts w:ascii="Century Gothic" w:hAnsi="Century Gothic"/>
          <w:b/>
          <w:iCs/>
          <w:lang w:val="es-MX"/>
        </w:rPr>
        <w:tab/>
      </w:r>
      <w:r w:rsidRPr="002756AC">
        <w:rPr>
          <w:rFonts w:ascii="Century Gothic" w:hAnsi="Century Gothic"/>
          <w:iCs/>
          <w:lang w:val="es-MX"/>
        </w:rPr>
        <w:t xml:space="preserve">el </w:t>
      </w:r>
      <w:commentRangeStart w:id="87"/>
      <w:r w:rsidRPr="002756AC">
        <w:rPr>
          <w:rFonts w:ascii="Century Gothic" w:hAnsi="Century Gothic"/>
          <w:iCs/>
          <w:lang w:val="es-MX"/>
        </w:rPr>
        <w:t>n</w:t>
      </w:r>
      <w:ins w:id="88" w:author="Maria Jose Chavez Naranjo" w:date="2022-10-13T14:15:00Z">
        <w:r w:rsidR="001141E5">
          <w:rPr>
            <w:rFonts w:ascii="Century Gothic" w:hAnsi="Century Gothic"/>
            <w:iCs/>
            <w:lang w:val="es-MX"/>
          </w:rPr>
          <w:t>úmero</w:t>
        </w:r>
      </w:ins>
      <w:commentRangeEnd w:id="87"/>
      <w:ins w:id="89" w:author="Maria Jose Chavez Naranjo" w:date="2022-10-13T14:16:00Z">
        <w:r w:rsidR="001141E5">
          <w:rPr>
            <w:rStyle w:val="Refdecomentario"/>
          </w:rPr>
          <w:commentReference w:id="87"/>
        </w:r>
      </w:ins>
      <w:del w:id="90" w:author="Maria Jose Chavez Naranjo" w:date="2022-10-13T14:15:00Z">
        <w:r w:rsidRPr="002756AC" w:rsidDel="001141E5">
          <w:rPr>
            <w:rFonts w:ascii="Century Gothic" w:hAnsi="Century Gothic"/>
            <w:iCs/>
            <w:lang w:val="es-MX"/>
          </w:rPr>
          <w:delText>umeral</w:delText>
        </w:r>
      </w:del>
      <w:r w:rsidRPr="002756AC">
        <w:rPr>
          <w:rFonts w:ascii="Century Gothic" w:hAnsi="Century Gothic"/>
          <w:iCs/>
          <w:lang w:val="es-MX"/>
        </w:rPr>
        <w:t xml:space="preserve"> </w:t>
      </w:r>
      <w:r>
        <w:rPr>
          <w:rFonts w:ascii="Century Gothic" w:hAnsi="Century Gothic"/>
          <w:iCs/>
          <w:lang w:val="es-MX"/>
        </w:rPr>
        <w:t>2 y 3</w:t>
      </w:r>
      <w:r w:rsidRPr="002756AC">
        <w:rPr>
          <w:rFonts w:ascii="Century Gothic" w:hAnsi="Century Gothic"/>
          <w:iCs/>
          <w:lang w:val="es-MX"/>
        </w:rPr>
        <w:t xml:space="preserve"> del artículo </w:t>
      </w:r>
      <w:r>
        <w:rPr>
          <w:rFonts w:ascii="Century Gothic" w:hAnsi="Century Gothic"/>
          <w:iCs/>
          <w:lang w:val="es-MX"/>
        </w:rPr>
        <w:t>2576</w:t>
      </w:r>
      <w:r w:rsidRPr="002756AC">
        <w:rPr>
          <w:rFonts w:ascii="Century Gothic" w:hAnsi="Century Gothic"/>
          <w:iCs/>
          <w:lang w:val="es-MX"/>
        </w:rPr>
        <w:t xml:space="preserve"> del Código Municipal, establece que</w:t>
      </w:r>
      <w:r w:rsidRPr="002756AC">
        <w:rPr>
          <w:rFonts w:ascii="Century Gothic" w:hAnsi="Century Gothic"/>
          <w:i/>
          <w:lang w:val="es-MX"/>
        </w:rPr>
        <w:t xml:space="preserve">: </w:t>
      </w:r>
      <w:r>
        <w:rPr>
          <w:rFonts w:ascii="Century Gothic" w:hAnsi="Century Gothic"/>
          <w:i/>
          <w:lang w:val="es-MX"/>
        </w:rPr>
        <w:t xml:space="preserve">“(…) </w:t>
      </w:r>
      <w:r w:rsidRPr="002A22AD">
        <w:rPr>
          <w:rFonts w:ascii="Century Gothic" w:hAnsi="Century Gothic"/>
          <w:bCs/>
          <w:i/>
          <w:lang w:val="es-MX"/>
        </w:rPr>
        <w:t>2. La expedición de reglas de carácter técnico y operativo del Sistema Metropolitano de Transporte Público de Pasajeros, los Subsistemas de Transporte Público o sus componentes, es de competencia del órgano u organismo responsable de la administración del Sistema Metropolitano de Transporte Público de Pasajeros, de conformidad con el orgánico-funcional del Distrito Metropolitano de Quito (el “Administrador o Administradora del Sistema”).</w:t>
      </w:r>
      <w:r>
        <w:rPr>
          <w:rFonts w:ascii="Century Gothic" w:hAnsi="Century Gothic"/>
          <w:b/>
          <w:iCs/>
          <w:lang w:val="es-MX"/>
        </w:rPr>
        <w:t xml:space="preserve">; </w:t>
      </w:r>
      <w:r w:rsidRPr="002A22AD">
        <w:rPr>
          <w:rFonts w:ascii="Century Gothic" w:hAnsi="Century Gothic"/>
          <w:bCs/>
          <w:i/>
          <w:lang w:val="es-MX"/>
        </w:rPr>
        <w:t>3. La expedición o suscripción de los títulos habilitantes para la prestación del servicio de transporte público de pasajeros, y su registro, es competencia del Administrador o Administradora del Sistema.</w:t>
      </w:r>
      <w:r>
        <w:rPr>
          <w:rFonts w:ascii="Century Gothic" w:hAnsi="Century Gothic"/>
          <w:bCs/>
          <w:i/>
          <w:lang w:val="es-MX"/>
        </w:rPr>
        <w:t>(…)”;</w:t>
      </w:r>
    </w:p>
    <w:p w14:paraId="722EC760" w14:textId="28F6BBA8"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w:t>
      </w:r>
      <w:r w:rsidR="00BC5710">
        <w:rPr>
          <w:rFonts w:ascii="Century Gothic" w:hAnsi="Century Gothic"/>
          <w:iCs/>
          <w:lang w:val="es-MX"/>
        </w:rPr>
        <w:tab/>
      </w:r>
      <w:r w:rsidRPr="002756AC">
        <w:rPr>
          <w:rFonts w:ascii="Century Gothic" w:hAnsi="Century Gothic"/>
          <w:iCs/>
          <w:lang w:val="es-MX"/>
        </w:rPr>
        <w:t>el n</w:t>
      </w:r>
      <w:ins w:id="91" w:author="Maria Jose Chavez Naranjo" w:date="2022-10-13T14:17:00Z">
        <w:r w:rsidR="001141E5">
          <w:rPr>
            <w:rFonts w:ascii="Century Gothic" w:hAnsi="Century Gothic"/>
            <w:iCs/>
            <w:lang w:val="es-MX"/>
          </w:rPr>
          <w:t>ú</w:t>
        </w:r>
      </w:ins>
      <w:del w:id="92" w:author="Maria Jose Chavez Naranjo" w:date="2022-10-13T14:17:00Z">
        <w:r w:rsidRPr="002756AC" w:rsidDel="001141E5">
          <w:rPr>
            <w:rFonts w:ascii="Century Gothic" w:hAnsi="Century Gothic"/>
            <w:iCs/>
            <w:lang w:val="es-MX"/>
          </w:rPr>
          <w:delText>u</w:delText>
        </w:r>
      </w:del>
      <w:r w:rsidRPr="002756AC">
        <w:rPr>
          <w:rFonts w:ascii="Century Gothic" w:hAnsi="Century Gothic"/>
          <w:iCs/>
          <w:lang w:val="es-MX"/>
        </w:rPr>
        <w:t>mer</w:t>
      </w:r>
      <w:ins w:id="93" w:author="Maria Jose Chavez Naranjo" w:date="2022-10-13T14:17:00Z">
        <w:r w:rsidR="001141E5">
          <w:rPr>
            <w:rFonts w:ascii="Century Gothic" w:hAnsi="Century Gothic"/>
            <w:iCs/>
            <w:lang w:val="es-MX"/>
          </w:rPr>
          <w:t>o</w:t>
        </w:r>
      </w:ins>
      <w:del w:id="94" w:author="Maria Jose Chavez Naranjo" w:date="2022-10-13T14:17:00Z">
        <w:r w:rsidRPr="002756AC" w:rsidDel="001141E5">
          <w:rPr>
            <w:rFonts w:ascii="Century Gothic" w:hAnsi="Century Gothic"/>
            <w:iCs/>
            <w:lang w:val="es-MX"/>
          </w:rPr>
          <w:delText>al</w:delText>
        </w:r>
      </w:del>
      <w:r w:rsidRPr="002756AC">
        <w:rPr>
          <w:rFonts w:ascii="Century Gothic" w:hAnsi="Century Gothic"/>
          <w:iCs/>
          <w:lang w:val="es-MX"/>
        </w:rPr>
        <w:t xml:space="preserve"> 1 del </w:t>
      </w:r>
      <w:r w:rsidR="003D7027" w:rsidRPr="002756AC">
        <w:rPr>
          <w:rFonts w:ascii="Century Gothic" w:hAnsi="Century Gothic"/>
          <w:iCs/>
          <w:lang w:val="es-MX"/>
        </w:rPr>
        <w:t>artículo</w:t>
      </w:r>
      <w:r w:rsidRPr="002756AC">
        <w:rPr>
          <w:rFonts w:ascii="Century Gothic" w:hAnsi="Century Gothic"/>
          <w:iCs/>
          <w:lang w:val="es-MX"/>
        </w:rPr>
        <w:t xml:space="preserve"> </w:t>
      </w:r>
      <w:r w:rsidR="006345E4">
        <w:rPr>
          <w:rFonts w:ascii="Century Gothic" w:hAnsi="Century Gothic"/>
          <w:iCs/>
          <w:lang w:val="es-MX"/>
        </w:rPr>
        <w:t>25</w:t>
      </w:r>
      <w:r w:rsidR="002A22AD">
        <w:rPr>
          <w:rFonts w:ascii="Century Gothic" w:hAnsi="Century Gothic"/>
          <w:iCs/>
          <w:lang w:val="es-MX"/>
        </w:rPr>
        <w:t>86</w:t>
      </w:r>
      <w:r w:rsidRPr="002756AC">
        <w:rPr>
          <w:rFonts w:ascii="Century Gothic" w:hAnsi="Century Gothic"/>
          <w:iCs/>
          <w:lang w:val="es-MX"/>
        </w:rPr>
        <w:t xml:space="preserve"> del Código Municipal, establece que</w:t>
      </w:r>
      <w:r w:rsidRPr="002756AC">
        <w:rPr>
          <w:rFonts w:ascii="Century Gothic" w:hAnsi="Century Gothic"/>
          <w:i/>
          <w:lang w:val="es-MX"/>
        </w:rPr>
        <w:t xml:space="preserve">: </w:t>
      </w:r>
      <w:r w:rsidR="001D076A" w:rsidRPr="002756AC">
        <w:rPr>
          <w:rFonts w:ascii="Century Gothic" w:hAnsi="Century Gothic"/>
          <w:i/>
          <w:lang w:val="es-MX"/>
        </w:rPr>
        <w:t>“</w:t>
      </w:r>
      <w:r w:rsidRPr="002756AC">
        <w:rPr>
          <w:rFonts w:ascii="Century Gothic" w:hAnsi="Century Gothic"/>
          <w:i/>
          <w:lang w:val="es-MX"/>
        </w:rPr>
        <w:t>1. Para la prestación misma del se</w:t>
      </w:r>
      <w:r w:rsidR="003D7027" w:rsidRPr="002756AC">
        <w:rPr>
          <w:rFonts w:ascii="Century Gothic" w:hAnsi="Century Gothic"/>
          <w:i/>
          <w:lang w:val="es-MX"/>
        </w:rPr>
        <w:t xml:space="preserve">rvicio de transporte público de </w:t>
      </w:r>
      <w:r w:rsidRPr="002756AC">
        <w:rPr>
          <w:rFonts w:ascii="Century Gothic" w:hAnsi="Century Gothic"/>
          <w:i/>
          <w:lang w:val="es-MX"/>
        </w:rPr>
        <w:t>pasajeros, el Administrador o Administradora del Sistema podrá emplear la modalidad de gestión delegada a través de los contratos de operación regulados en la ley que regula el transporte terrestre y sus normas derivadas.</w:t>
      </w:r>
      <w:r w:rsidR="001D076A" w:rsidRPr="002756AC">
        <w:rPr>
          <w:rFonts w:ascii="Century Gothic" w:hAnsi="Century Gothic"/>
          <w:i/>
          <w:lang w:val="es-MX"/>
        </w:rPr>
        <w:t>”;</w:t>
      </w:r>
      <w:r w:rsidRPr="002756AC">
        <w:rPr>
          <w:rFonts w:ascii="Century Gothic" w:hAnsi="Century Gothic"/>
          <w:i/>
          <w:lang w:val="es-MX"/>
        </w:rPr>
        <w:t xml:space="preserve"> </w:t>
      </w:r>
    </w:p>
    <w:p w14:paraId="759622E0" w14:textId="77777777" w:rsidR="009B4786" w:rsidRPr="009B4786" w:rsidRDefault="009B4786" w:rsidP="009B4786">
      <w:pPr>
        <w:ind w:left="720" w:hanging="720"/>
        <w:jc w:val="both"/>
        <w:rPr>
          <w:rFonts w:ascii="Century Gothic" w:hAnsi="Century Gothic"/>
          <w:bCs/>
          <w:iCs/>
          <w:lang w:val="es-MX"/>
        </w:rPr>
      </w:pPr>
      <w:r w:rsidRPr="009B4786">
        <w:rPr>
          <w:rFonts w:ascii="Century Gothic" w:hAnsi="Century Gothic"/>
          <w:b/>
          <w:iCs/>
          <w:lang w:val="es-MX"/>
        </w:rPr>
        <w:t>Que,</w:t>
      </w:r>
      <w:r w:rsidRPr="009B4786">
        <w:rPr>
          <w:rFonts w:ascii="Century Gothic" w:hAnsi="Century Gothic"/>
          <w:b/>
          <w:iCs/>
          <w:lang w:val="es-MX"/>
        </w:rPr>
        <w:tab/>
      </w:r>
      <w:r w:rsidRPr="009B4786">
        <w:rPr>
          <w:rFonts w:ascii="Century Gothic" w:hAnsi="Century Gothic"/>
          <w:bCs/>
          <w:iCs/>
          <w:lang w:val="es-MX"/>
        </w:rPr>
        <w:t>mediante Ordenanza Metropolitana No. 247, sancionada el 11 de enero de 2008, se expidió la "Ordenanza Metropolitana Sustitutiva de la Sección IV, Capítulo IX, Título II del Libro Primero, del Código Municipal para el Distrito Metropolitano de Quito, que regula, entre otros ámbitos, la prestación del Servicio de transporte público en el Distrito Metropolitano de Quito", incorporada en el Título 1 "Del Sistema Metropolitano de Transporte Público de Pasajeros" del Libro IV.2 "De la Movilidad", del Código Municipal para el Distrito Metropolitano de Quito, en adelante "Código Municipal";</w:t>
      </w:r>
    </w:p>
    <w:p w14:paraId="395B84CD" w14:textId="001541A1" w:rsidR="009B4786" w:rsidRDefault="009B4786" w:rsidP="009B4786">
      <w:pPr>
        <w:ind w:left="720" w:hanging="720"/>
        <w:jc w:val="both"/>
        <w:rPr>
          <w:rFonts w:ascii="Century Gothic" w:hAnsi="Century Gothic"/>
          <w:b/>
          <w:iCs/>
          <w:lang w:val="es-MX"/>
        </w:rPr>
      </w:pPr>
      <w:r w:rsidRPr="009B4786">
        <w:rPr>
          <w:rFonts w:ascii="Century Gothic" w:hAnsi="Century Gothic"/>
          <w:b/>
          <w:iCs/>
          <w:lang w:val="es-MX"/>
        </w:rPr>
        <w:t>Que,</w:t>
      </w:r>
      <w:r>
        <w:rPr>
          <w:rFonts w:ascii="Century Gothic" w:hAnsi="Century Gothic"/>
          <w:b/>
          <w:iCs/>
          <w:lang w:val="es-MX"/>
        </w:rPr>
        <w:tab/>
      </w:r>
      <w:r w:rsidRPr="009B4786">
        <w:rPr>
          <w:rFonts w:ascii="Century Gothic" w:hAnsi="Century Gothic"/>
          <w:bCs/>
          <w:iCs/>
          <w:lang w:val="es-MX"/>
        </w:rPr>
        <w:t>la Disposición General Décima Primera de la Ordenanza Metropolitana No. 247, dispone: "No obstante las disposiciones contenidas en el título de constitución de Cooperativas o Compañías de Transporte público, la EMSAT por un plazo de I 0 años contados a partir de la promulgación de esta ordenanza, no receptará solicitud tendientes a obtener informes previos para la constitución de compañías o cooperativas de transporte público terrestre, en cualquier modalidad que pretendan operar dentro de la zona urbana del Distrito Metropolitano de Quito. En caso de inminente necesidad será el Alcalde del DMQ, quien dispondrá a la EMSAT realizar el estudio técnico, y los resultados del mismo serán presentados para su aprobación al Concejo Metropolitano de Quito";</w:t>
      </w:r>
    </w:p>
    <w:p w14:paraId="07A3B14E" w14:textId="02BDC151"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95" w:author="Cristina Veronica Perez Coronel" w:date="2022-09-27T12:20:00Z">
        <w:r w:rsidR="001D7CCD">
          <w:rPr>
            <w:rFonts w:ascii="Century Gothic" w:hAnsi="Century Gothic"/>
            <w:iCs/>
            <w:lang w:val="es-MX"/>
          </w:rPr>
          <w:tab/>
        </w:r>
      </w:ins>
      <w:r w:rsidRPr="002756AC">
        <w:rPr>
          <w:rFonts w:ascii="Century Gothic" w:hAnsi="Century Gothic"/>
          <w:iCs/>
          <w:lang w:val="es-MX"/>
        </w:rPr>
        <w:t>mediante Ordenanza Metropolitana No. 0128, sancionada el 25 de julio de 2016,</w:t>
      </w:r>
      <w:r w:rsidR="003D7027" w:rsidRPr="002756AC">
        <w:rPr>
          <w:rFonts w:ascii="Century Gothic" w:hAnsi="Century Gothic"/>
          <w:iCs/>
          <w:lang w:val="es-MX"/>
        </w:rPr>
        <w:t xml:space="preserve"> se expidió la</w:t>
      </w:r>
      <w:r w:rsidRPr="002756AC">
        <w:rPr>
          <w:rFonts w:ascii="Century Gothic" w:hAnsi="Century Gothic"/>
          <w:iCs/>
          <w:lang w:val="es-MX"/>
        </w:rPr>
        <w:t xml:space="preserve"> Ordenanza Metropolitana modificatoria a la Ordenanza Metropolitana No. 24</w:t>
      </w:r>
      <w:r w:rsidR="003D7027" w:rsidRPr="002756AC">
        <w:rPr>
          <w:rFonts w:ascii="Century Gothic" w:hAnsi="Century Gothic"/>
          <w:iCs/>
          <w:lang w:val="es-MX"/>
        </w:rPr>
        <w:t>7 sancio</w:t>
      </w:r>
      <w:r w:rsidRPr="002756AC">
        <w:rPr>
          <w:rFonts w:ascii="Century Gothic" w:hAnsi="Century Gothic"/>
          <w:iCs/>
          <w:lang w:val="es-MX"/>
        </w:rPr>
        <w:t xml:space="preserve">nada el 11 de enero de 2008, para el </w:t>
      </w:r>
      <w:r w:rsidR="001D076A" w:rsidRPr="002756AC">
        <w:rPr>
          <w:rFonts w:ascii="Century Gothic" w:hAnsi="Century Gothic"/>
          <w:iCs/>
          <w:lang w:val="es-MX"/>
        </w:rPr>
        <w:t>“</w:t>
      </w:r>
      <w:r w:rsidRPr="002756AC">
        <w:rPr>
          <w:rFonts w:ascii="Century Gothic" w:hAnsi="Century Gothic"/>
          <w:i/>
          <w:lang w:val="es-MX"/>
        </w:rPr>
        <w:t xml:space="preserve">Proceso de Regularización del Servicio de Transporte Público Intracantonal, en el Corredor Avenida Simón Bolívar y en los </w:t>
      </w:r>
      <w:r w:rsidR="003D7027" w:rsidRPr="002756AC">
        <w:rPr>
          <w:rFonts w:ascii="Century Gothic" w:hAnsi="Century Gothic"/>
          <w:i/>
          <w:lang w:val="es-MX"/>
        </w:rPr>
        <w:t>sectores</w:t>
      </w:r>
      <w:r w:rsidRPr="002756AC">
        <w:rPr>
          <w:rFonts w:ascii="Century Gothic" w:hAnsi="Century Gothic"/>
          <w:i/>
          <w:lang w:val="es-MX"/>
        </w:rPr>
        <w:t xml:space="preserve"> Internos de la Parroquia de Calderón del Distrito Metropolitano de Quito"; </w:t>
      </w:r>
    </w:p>
    <w:p w14:paraId="2DD5A187" w14:textId="44ADEB36"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96" w:author="Cristina Veronica Perez Coronel" w:date="2022-09-27T12:20:00Z">
        <w:r w:rsidR="001D7CCD">
          <w:rPr>
            <w:rFonts w:ascii="Century Gothic" w:hAnsi="Century Gothic"/>
            <w:iCs/>
            <w:lang w:val="es-MX"/>
          </w:rPr>
          <w:tab/>
        </w:r>
      </w:ins>
      <w:r w:rsidRPr="002756AC">
        <w:rPr>
          <w:rFonts w:ascii="Century Gothic" w:hAnsi="Century Gothic"/>
          <w:iCs/>
          <w:lang w:val="es-MX"/>
        </w:rPr>
        <w:t xml:space="preserve">el artículo I de la Ordenanza Metropolitana No. 128, dispone: "Al final de la </w:t>
      </w:r>
      <w:r w:rsidR="003D7027" w:rsidRPr="002756AC">
        <w:rPr>
          <w:rFonts w:ascii="Century Gothic" w:hAnsi="Century Gothic"/>
          <w:iCs/>
          <w:lang w:val="es-MX"/>
        </w:rPr>
        <w:t>Disposición</w:t>
      </w:r>
      <w:r w:rsidRPr="002756AC">
        <w:rPr>
          <w:rFonts w:ascii="Century Gothic" w:hAnsi="Century Gothic"/>
          <w:iCs/>
          <w:lang w:val="es-MX"/>
        </w:rPr>
        <w:t xml:space="preserve"> General Décima Primera de la Ordenanza Metropolitana No. </w:t>
      </w:r>
      <w:r w:rsidRPr="002756AC">
        <w:rPr>
          <w:rFonts w:ascii="Century Gothic" w:hAnsi="Century Gothic"/>
          <w:iCs/>
          <w:lang w:val="es-MX"/>
        </w:rPr>
        <w:lastRenderedPageBreak/>
        <w:t xml:space="preserve">247, sancionada el 11 de enero de 2008 y publicada en el Registro Oficial No. 295 de 14 de </w:t>
      </w:r>
      <w:r w:rsidR="003D7027" w:rsidRPr="002756AC">
        <w:rPr>
          <w:rFonts w:ascii="Century Gothic" w:hAnsi="Century Gothic"/>
          <w:iCs/>
          <w:lang w:val="es-MX"/>
        </w:rPr>
        <w:t xml:space="preserve">marzo </w:t>
      </w:r>
      <w:r w:rsidRPr="002756AC">
        <w:rPr>
          <w:rFonts w:ascii="Century Gothic" w:hAnsi="Century Gothic"/>
          <w:iCs/>
          <w:lang w:val="es-MX"/>
        </w:rPr>
        <w:t xml:space="preserve">del mismo </w:t>
      </w:r>
      <w:r w:rsidR="003D7027" w:rsidRPr="002756AC">
        <w:rPr>
          <w:rFonts w:ascii="Century Gothic" w:hAnsi="Century Gothic"/>
          <w:iCs/>
          <w:lang w:val="es-MX"/>
        </w:rPr>
        <w:t>año</w:t>
      </w:r>
      <w:r w:rsidRPr="002756AC">
        <w:rPr>
          <w:rFonts w:ascii="Century Gothic" w:hAnsi="Century Gothic"/>
          <w:iCs/>
          <w:lang w:val="es-MX"/>
        </w:rPr>
        <w:t>, agréguese el siguiente inciso</w:t>
      </w:r>
      <w:r w:rsidRPr="002756AC">
        <w:rPr>
          <w:rFonts w:ascii="Century Gothic" w:hAnsi="Century Gothic"/>
          <w:i/>
          <w:lang w:val="es-MX"/>
        </w:rPr>
        <w:t xml:space="preserve">: "Se exceptúa además de esta </w:t>
      </w:r>
      <w:r w:rsidR="003D7027" w:rsidRPr="002756AC">
        <w:rPr>
          <w:rFonts w:ascii="Century Gothic" w:hAnsi="Century Gothic"/>
          <w:i/>
          <w:lang w:val="es-MX"/>
        </w:rPr>
        <w:t>disposición</w:t>
      </w:r>
      <w:r w:rsidRPr="002756AC">
        <w:rPr>
          <w:rFonts w:ascii="Century Gothic" w:hAnsi="Century Gothic"/>
          <w:i/>
          <w:lang w:val="es-MX"/>
        </w:rPr>
        <w:t xml:space="preserve"> el servicio de transporte público Intracantonal, mientras se desarrolle y concluya el Proceso de Regularización del Servicio de Transporte Público Intracantonal</w:t>
      </w:r>
      <w:r w:rsidR="003D7027" w:rsidRPr="002756AC">
        <w:rPr>
          <w:rFonts w:ascii="Century Gothic" w:hAnsi="Century Gothic"/>
          <w:i/>
          <w:lang w:val="es-MX"/>
        </w:rPr>
        <w:t>, en</w:t>
      </w:r>
      <w:r w:rsidRPr="002756AC">
        <w:rPr>
          <w:rFonts w:ascii="Century Gothic" w:hAnsi="Century Gothic"/>
          <w:i/>
          <w:lang w:val="es-MX"/>
        </w:rPr>
        <w:t xml:space="preserve"> el corredor avenida Simón Bolívar y en los sectores internos de la parroquia de </w:t>
      </w:r>
      <w:r w:rsidR="003D7027" w:rsidRPr="002756AC">
        <w:rPr>
          <w:rFonts w:ascii="Century Gothic" w:hAnsi="Century Gothic"/>
          <w:i/>
          <w:lang w:val="es-MX"/>
        </w:rPr>
        <w:t>Calderón</w:t>
      </w:r>
      <w:r w:rsidRPr="002756AC">
        <w:rPr>
          <w:rFonts w:ascii="Century Gothic" w:hAnsi="Century Gothic"/>
          <w:i/>
          <w:lang w:val="es-MX"/>
        </w:rPr>
        <w:t xml:space="preserve">"; </w:t>
      </w:r>
    </w:p>
    <w:p w14:paraId="77A2879D" w14:textId="061118C0" w:rsidR="003D702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3D7027" w:rsidRPr="002756AC">
        <w:rPr>
          <w:rFonts w:ascii="Century Gothic" w:hAnsi="Century Gothic"/>
          <w:iCs/>
          <w:lang w:val="es-MX"/>
        </w:rPr>
        <w:t>artículo</w:t>
      </w:r>
      <w:r w:rsidRPr="002756AC">
        <w:rPr>
          <w:rFonts w:ascii="Century Gothic" w:hAnsi="Century Gothic"/>
          <w:iCs/>
          <w:lang w:val="es-MX"/>
        </w:rPr>
        <w:t xml:space="preserve"> 2 de la Ordenanza Metropolitana No. 0128, dispone</w:t>
      </w:r>
      <w:r w:rsidRPr="002756AC">
        <w:rPr>
          <w:rFonts w:ascii="Century Gothic" w:hAnsi="Century Gothic"/>
          <w:i/>
          <w:lang w:val="es-MX"/>
        </w:rPr>
        <w:t xml:space="preserve">: "A continuación de la Disposición Transitoria Novena de la Ordenanza Metropolitana No. 0247, sancionada el 11 de enero de 2008, agréguese la siguiente: Décima. - De la Regularización del </w:t>
      </w:r>
      <w:r w:rsidR="003D7027" w:rsidRPr="002756AC">
        <w:rPr>
          <w:rFonts w:ascii="Century Gothic" w:hAnsi="Century Gothic"/>
          <w:i/>
          <w:lang w:val="es-MX"/>
        </w:rPr>
        <w:t xml:space="preserve">Servicio </w:t>
      </w:r>
      <w:r w:rsidRPr="002756AC">
        <w:rPr>
          <w:rFonts w:ascii="Century Gothic" w:hAnsi="Century Gothic"/>
          <w:i/>
          <w:lang w:val="es-MX"/>
        </w:rPr>
        <w:t xml:space="preserve">de Transporte Público Intracantonal en el corredor avenida Simón Bolívar y en </w:t>
      </w:r>
      <w:r w:rsidR="003D7027" w:rsidRPr="002756AC">
        <w:rPr>
          <w:rFonts w:ascii="Century Gothic" w:hAnsi="Century Gothic"/>
          <w:i/>
          <w:lang w:val="es-MX"/>
        </w:rPr>
        <w:t xml:space="preserve">sectores </w:t>
      </w:r>
      <w:r w:rsidRPr="002756AC">
        <w:rPr>
          <w:rFonts w:ascii="Century Gothic" w:hAnsi="Century Gothic"/>
          <w:i/>
          <w:lang w:val="es-MX"/>
        </w:rPr>
        <w:t>internos de la parroquia de Calderón: (...) artículo... (1). - Objeto. -- El objeto de la presente Ordenanza es establecer el proceso para la regularización del Servicio de Transporte Público Intracantonal en el corredor avenida Simón Bolívar y en los sectores internos de la parroquia de Calderón, así como en su área de influencia, conforme el e</w:t>
      </w:r>
      <w:r w:rsidR="003D7027" w:rsidRPr="002756AC">
        <w:rPr>
          <w:rFonts w:ascii="Century Gothic" w:hAnsi="Century Gothic"/>
          <w:i/>
          <w:lang w:val="es-MX"/>
        </w:rPr>
        <w:t>studio t</w:t>
      </w:r>
      <w:r w:rsidRPr="002756AC">
        <w:rPr>
          <w:rFonts w:ascii="Century Gothic" w:hAnsi="Century Gothic"/>
          <w:i/>
          <w:lang w:val="es-MX"/>
        </w:rPr>
        <w:t xml:space="preserve">écnico que forma parte integrante de la presente Ordenanza, en el plazo y </w:t>
      </w:r>
      <w:r w:rsidR="003D7027" w:rsidRPr="002756AC">
        <w:rPr>
          <w:rFonts w:ascii="Century Gothic" w:hAnsi="Century Gothic"/>
          <w:i/>
          <w:lang w:val="es-MX"/>
        </w:rPr>
        <w:t>condiciones</w:t>
      </w:r>
      <w:r w:rsidRPr="002756AC">
        <w:rPr>
          <w:rFonts w:ascii="Century Gothic" w:hAnsi="Century Gothic"/>
          <w:i/>
          <w:lang w:val="es-MX"/>
        </w:rPr>
        <w:t xml:space="preserve"> establecidas en los siguientes artículos y en las normas técnicas que el</w:t>
      </w:r>
      <w:r w:rsidR="003D7027" w:rsidRPr="002756AC">
        <w:rPr>
          <w:rFonts w:ascii="Century Gothic" w:hAnsi="Century Gothic"/>
          <w:i/>
          <w:lang w:val="es-MX"/>
        </w:rPr>
        <w:t xml:space="preserve"> administrador </w:t>
      </w:r>
      <w:r w:rsidRPr="002756AC">
        <w:rPr>
          <w:rFonts w:ascii="Century Gothic" w:hAnsi="Century Gothic"/>
          <w:i/>
          <w:lang w:val="es-MX"/>
        </w:rPr>
        <w:t>del Sistema Metropolitano de Transporte P</w:t>
      </w:r>
      <w:r w:rsidR="003D7027" w:rsidRPr="002756AC">
        <w:rPr>
          <w:rFonts w:ascii="Century Gothic" w:hAnsi="Century Gothic"/>
          <w:i/>
          <w:lang w:val="es-MX"/>
        </w:rPr>
        <w:t>úblico de Pasajeros determine para el efecto”;</w:t>
      </w:r>
      <w:r w:rsidRPr="002756AC">
        <w:rPr>
          <w:rFonts w:ascii="Century Gothic" w:hAnsi="Century Gothic"/>
          <w:i/>
          <w:lang w:val="es-MX"/>
        </w:rPr>
        <w:t xml:space="preserve"> </w:t>
      </w:r>
    </w:p>
    <w:p w14:paraId="31398E7E" w14:textId="53D5227E" w:rsidR="00207767" w:rsidRPr="002756AC" w:rsidRDefault="00207767"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w:t>
      </w:r>
      <w:ins w:id="97" w:author="Cristina Veronica Perez Coronel" w:date="2022-09-27T12:21:00Z">
        <w:r w:rsidR="001D7CCD">
          <w:rPr>
            <w:rFonts w:ascii="Century Gothic" w:hAnsi="Century Gothic"/>
            <w:iCs/>
            <w:lang w:val="es-MX"/>
          </w:rPr>
          <w:tab/>
        </w:r>
      </w:ins>
      <w:r w:rsidRPr="002756AC">
        <w:rPr>
          <w:rFonts w:ascii="Century Gothic" w:hAnsi="Century Gothic"/>
          <w:iCs/>
          <w:lang w:val="es-MX"/>
        </w:rPr>
        <w:t>en los n</w:t>
      </w:r>
      <w:ins w:id="98" w:author="Maria Jose Chavez Naranjo" w:date="2022-10-13T14:17:00Z">
        <w:r w:rsidR="001141E5">
          <w:rPr>
            <w:rFonts w:ascii="Century Gothic" w:hAnsi="Century Gothic"/>
            <w:iCs/>
            <w:lang w:val="es-MX"/>
          </w:rPr>
          <w:t>ú</w:t>
        </w:r>
      </w:ins>
      <w:del w:id="99" w:author="Maria Jose Chavez Naranjo" w:date="2022-10-13T14:17:00Z">
        <w:r w:rsidRPr="002756AC" w:rsidDel="001141E5">
          <w:rPr>
            <w:rFonts w:ascii="Century Gothic" w:hAnsi="Century Gothic"/>
            <w:iCs/>
            <w:lang w:val="es-MX"/>
          </w:rPr>
          <w:delText>u</w:delText>
        </w:r>
      </w:del>
      <w:r w:rsidRPr="002756AC">
        <w:rPr>
          <w:rFonts w:ascii="Century Gothic" w:hAnsi="Century Gothic"/>
          <w:iCs/>
          <w:lang w:val="es-MX"/>
        </w:rPr>
        <w:t>mer</w:t>
      </w:r>
      <w:ins w:id="100" w:author="Maria Jose Chavez Naranjo" w:date="2022-10-13T14:17:00Z">
        <w:r w:rsidR="001141E5">
          <w:rPr>
            <w:rFonts w:ascii="Century Gothic" w:hAnsi="Century Gothic"/>
            <w:iCs/>
            <w:lang w:val="es-MX"/>
          </w:rPr>
          <w:t>os</w:t>
        </w:r>
      </w:ins>
      <w:del w:id="101" w:author="Maria Jose Chavez Naranjo" w:date="2022-10-13T14:17:00Z">
        <w:r w:rsidRPr="002756AC" w:rsidDel="001141E5">
          <w:rPr>
            <w:rFonts w:ascii="Century Gothic" w:hAnsi="Century Gothic"/>
            <w:iCs/>
            <w:lang w:val="es-MX"/>
          </w:rPr>
          <w:delText>ales</w:delText>
        </w:r>
      </w:del>
      <w:r w:rsidRPr="002756AC">
        <w:rPr>
          <w:rFonts w:ascii="Century Gothic" w:hAnsi="Century Gothic"/>
          <w:iCs/>
          <w:lang w:val="es-MX"/>
        </w:rPr>
        <w:t xml:space="preserve"> 6.1, 6.2, y 6.3 del artículo...(6) </w:t>
      </w:r>
      <w:r w:rsidR="006345E4">
        <w:rPr>
          <w:rFonts w:ascii="Century Gothic" w:hAnsi="Century Gothic"/>
          <w:iCs/>
          <w:lang w:val="es-MX"/>
        </w:rPr>
        <w:t>de la Disposición Transitoria Dé</w:t>
      </w:r>
      <w:r w:rsidRPr="002756AC">
        <w:rPr>
          <w:rFonts w:ascii="Century Gothic" w:hAnsi="Century Gothic"/>
          <w:iCs/>
          <w:lang w:val="es-MX"/>
        </w:rPr>
        <w:t>cima</w:t>
      </w:r>
      <w:r w:rsidR="006345E4">
        <w:rPr>
          <w:rFonts w:ascii="Century Gothic" w:hAnsi="Century Gothic"/>
          <w:iCs/>
          <w:lang w:val="es-MX"/>
        </w:rPr>
        <w:t xml:space="preserve"> de la norma referida, dispone </w:t>
      </w:r>
      <w:r w:rsidRPr="002756AC">
        <w:rPr>
          <w:rFonts w:ascii="Century Gothic" w:hAnsi="Century Gothic"/>
          <w:iCs/>
          <w:lang w:val="es-MX"/>
        </w:rPr>
        <w:t>que la Secretaría de Movilidad sea quien suscriba o modifique los Contratos de Operación correspondientes y el otorgamiento de las Habilitaciones Operacionales previstas</w:t>
      </w:r>
      <w:r w:rsidR="002C5169" w:rsidRPr="002756AC">
        <w:rPr>
          <w:rFonts w:ascii="Century Gothic" w:hAnsi="Century Gothic"/>
          <w:iCs/>
          <w:lang w:val="es-MX"/>
        </w:rPr>
        <w:t xml:space="preserve"> </w:t>
      </w:r>
      <w:r w:rsidRPr="002756AC">
        <w:rPr>
          <w:rFonts w:ascii="Century Gothic" w:hAnsi="Century Gothic"/>
          <w:iCs/>
          <w:lang w:val="es-MX"/>
        </w:rPr>
        <w:t xml:space="preserve">en esta normativa; determine el tamaño de la flota requerida para cubrir la demanda del Servicio de Transporte Público Intracantonal, en el corredor avenida Simón Bolívar y en los sectores internos de la parroquia de Calderón, así como en su área de influencia, en función de los índices operacionales que se establezcan; y, formule las Bases de la Convocatoria del presente Proceso conforme lo establecido en la presente Ordenanza; </w:t>
      </w:r>
    </w:p>
    <w:p w14:paraId="081C4661" w14:textId="204D9DB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102" w:author="Maria Jose Chavez Naranjo" w:date="2022-10-13T14:40:00Z">
        <w:r w:rsidR="001141E5">
          <w:rPr>
            <w:rFonts w:ascii="Century Gothic" w:hAnsi="Century Gothic"/>
            <w:iCs/>
            <w:lang w:val="es-MX"/>
          </w:rPr>
          <w:t xml:space="preserve"> </w:t>
        </w:r>
      </w:ins>
      <w:r w:rsidRPr="002756AC">
        <w:rPr>
          <w:rFonts w:ascii="Century Gothic" w:hAnsi="Century Gothic"/>
          <w:iCs/>
          <w:lang w:val="es-MX"/>
        </w:rPr>
        <w:t>la Disposición General Cuarta de la Ordenanza Metropolitana No. 0128, señala:</w:t>
      </w:r>
      <w:r w:rsidRPr="002756AC">
        <w:rPr>
          <w:rFonts w:ascii="Century Gothic" w:hAnsi="Century Gothic"/>
          <w:i/>
          <w:lang w:val="es-MX"/>
        </w:rPr>
        <w:t xml:space="preserve"> "Para el proceso de regularización objeto de la presente ordenanza, la Secretaria de Movilidad deberá considerar la línea base existente respecto de las personas que han venido prestando el servicio de transporte en la modalidad referida, la misma que se adjunta como anexo de este acto normativo. Sin perjuicio de ello, se deja constancia expresa de que el hecho de constar en la línea base en referencia no genera derechos respecto del proceso de regularización objeto de esta ordenanza"; </w:t>
      </w:r>
    </w:p>
    <w:p w14:paraId="3FC4991B" w14:textId="08891A21" w:rsidR="00801BED"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103" w:author="Maria Jose Chavez Naranjo" w:date="2022-10-13T14:40:00Z">
        <w:r w:rsidR="001141E5">
          <w:rPr>
            <w:rFonts w:ascii="Century Gothic" w:hAnsi="Century Gothic"/>
            <w:iCs/>
            <w:lang w:val="es-MX"/>
          </w:rPr>
          <w:t xml:space="preserve"> </w:t>
        </w:r>
      </w:ins>
      <w:r w:rsidRPr="002756AC">
        <w:rPr>
          <w:rFonts w:ascii="Century Gothic" w:hAnsi="Century Gothic"/>
          <w:iCs/>
          <w:lang w:val="es-MX"/>
        </w:rPr>
        <w:t>la Disposición Transitoria Primera de la Ordenanza Metropolitana No. 0128, establece</w:t>
      </w:r>
      <w:r w:rsidRPr="002756AC">
        <w:rPr>
          <w:rFonts w:ascii="Century Gothic" w:hAnsi="Century Gothic"/>
          <w:i/>
          <w:lang w:val="es-MX"/>
        </w:rPr>
        <w:t xml:space="preserve">: "La Secretaría de Movilidad será la responsable de la ejecución del Proceso de regularización para la prestación del Servicio de Transporte </w:t>
      </w:r>
      <w:r w:rsidRPr="002756AC">
        <w:rPr>
          <w:rFonts w:ascii="Century Gothic" w:hAnsi="Century Gothic"/>
          <w:i/>
          <w:lang w:val="es-MX"/>
        </w:rPr>
        <w:lastRenderedPageBreak/>
        <w:t>Público Intracantonal en el corredor avenida Simón Bolívar y en los sectores internos de la parroquia de Calderón, para lo cual, en el plazo de 60 días contados a partir de la sanción de la presente Ordenanza, procederá a efectuar la convocatoria respectiva que dará inicio a éste proceso para lo cual deberá elaborar la respectiva Norma Técnica; y, desde la fecha que se efectúe la convocatoria tendrá un plazo de 180 días para la culminación del proceso de regularización";</w:t>
      </w:r>
    </w:p>
    <w:p w14:paraId="5435B427" w14:textId="44B4D3FF" w:rsidR="00FB6FAA" w:rsidRPr="00714397" w:rsidRDefault="00714397" w:rsidP="00714397">
      <w:pPr>
        <w:ind w:left="720" w:hanging="720"/>
        <w:jc w:val="both"/>
        <w:rPr>
          <w:rFonts w:ascii="Century Gothic" w:eastAsia="Arial Unicode MS" w:hAnsi="Century Gothic" w:cs="Arial Unicode MS"/>
          <w:b/>
          <w:lang w:val="es-EC" w:eastAsia="x-none"/>
        </w:rPr>
      </w:pPr>
      <w:r w:rsidRPr="00714397">
        <w:rPr>
          <w:rFonts w:ascii="Century Gothic" w:eastAsia="Arial Unicode MS" w:hAnsi="Century Gothic" w:cs="Arial Unicode MS"/>
          <w:b/>
          <w:lang w:val="es-MX" w:eastAsia="x-none"/>
        </w:rPr>
        <w:t>Que,</w:t>
      </w:r>
      <w:r>
        <w:rPr>
          <w:rFonts w:ascii="Century Gothic" w:eastAsia="Arial Unicode MS" w:hAnsi="Century Gothic" w:cs="Arial Unicode MS"/>
          <w:lang w:val="es-MX" w:eastAsia="x-none"/>
        </w:rPr>
        <w:t xml:space="preserve">   </w:t>
      </w:r>
      <w:r w:rsidR="00FB6FAA" w:rsidRPr="00FB6FAA">
        <w:rPr>
          <w:rFonts w:ascii="Century Gothic" w:eastAsia="Arial Unicode MS" w:hAnsi="Century Gothic" w:cs="Arial Unicode MS"/>
          <w:lang w:val="es-EC" w:eastAsia="x-none"/>
        </w:rPr>
        <w:t>l</w:t>
      </w:r>
      <w:r w:rsidR="00FB6FAA" w:rsidRPr="00FB6FAA">
        <w:rPr>
          <w:rFonts w:ascii="Century Gothic" w:eastAsia="Arial Unicode MS" w:hAnsi="Century Gothic" w:cs="Arial Unicode MS"/>
          <w:lang w:val="x-none" w:eastAsia="x-none"/>
        </w:rPr>
        <w:t>a Ordenanza</w:t>
      </w:r>
      <w:r w:rsidR="00FB6FAA" w:rsidRPr="00FB6FAA">
        <w:rPr>
          <w:rFonts w:ascii="Century Gothic" w:eastAsia="Arial Unicode MS" w:hAnsi="Century Gothic" w:cs="Arial Unicode MS"/>
          <w:lang w:val="es-EC" w:eastAsia="x-none"/>
        </w:rPr>
        <w:t xml:space="preserve"> Metropolitana No. 128 de fecha 25 de julio del 2016, que en su Disposición Transitoria Tercera dispone: </w:t>
      </w:r>
      <w:r w:rsidR="00FB6FAA" w:rsidRPr="00FB6FAA">
        <w:rPr>
          <w:rFonts w:ascii="Century Gothic" w:eastAsia="Arial Unicode MS" w:hAnsi="Century Gothic" w:cs="Arial Unicode MS"/>
          <w:b/>
          <w:i/>
          <w:lang w:val="es-EC" w:eastAsia="x-none"/>
        </w:rPr>
        <w:t xml:space="preserve">“  </w:t>
      </w:r>
      <w:r w:rsidR="00FB6FAA" w:rsidRPr="00FB6FAA">
        <w:rPr>
          <w:rFonts w:ascii="Century Gothic" w:eastAsia="Arial Unicode MS" w:hAnsi="Century Gothic" w:cs="Arial Unicode MS"/>
          <w:i/>
          <w:lang w:val="es-EC" w:eastAsia="x-none"/>
        </w:rPr>
        <w:t>La Secretaría de Movilidad, en un plazo máximo de 90 días a partir de la sanción de la presente ordenanza, presentará para conocimiento de la Comisión de Movilidad, y posteriormente del Concejo Metropolitano, los informes técnicos actualizados sobre la prestación de servicio público de transporte que contenga los índices de oferta y demanda, ubicación, rutas, frecuencias y más condicionantes técnicos necesarios para iniciar el proceso de regularización de la prestación de servicio de transporte público intracantonal e intraparroquial en las zonas urbanas y rurales del Distrito Metropolitano de Quito que no son parte de la presente Ordenanza”</w:t>
      </w:r>
    </w:p>
    <w:p w14:paraId="74327E8B" w14:textId="3B69B0E2" w:rsidR="003D7027" w:rsidRPr="002756AC" w:rsidRDefault="003D702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104" w:author="Cristina Veronica Perez Coronel" w:date="2022-09-27T12:25:00Z">
        <w:r w:rsidR="00B72AA8">
          <w:rPr>
            <w:rFonts w:ascii="Century Gothic" w:hAnsi="Century Gothic"/>
            <w:iCs/>
            <w:lang w:val="es-MX"/>
          </w:rPr>
          <w:tab/>
        </w:r>
      </w:ins>
      <w:r w:rsidRPr="002756AC">
        <w:rPr>
          <w:rFonts w:ascii="Century Gothic" w:hAnsi="Century Gothic"/>
          <w:iCs/>
          <w:lang w:val="es-MX"/>
        </w:rPr>
        <w:t>la Secretaría de Movilidad expidió la Resolución No. SM-021-2016, de 26 de septiembre de 2016, en cuyo artículo 1 resolvió</w:t>
      </w:r>
      <w:r w:rsidRPr="002756AC">
        <w:rPr>
          <w:rFonts w:ascii="Century Gothic" w:hAnsi="Century Gothic"/>
          <w:i/>
          <w:lang w:val="es-MX"/>
        </w:rPr>
        <w:t xml:space="preserve">: "CONVOCAR al Proceso de Regularización del Servicio de Transporte Público Intracantonal, en el corredor avenida Simón Bolívar y en los sectores internos de la parroquia de Calderón del Distrito Metropolitano de Quito, a las personas, naturales y jurídicas, determinadas en el </w:t>
      </w:r>
      <w:r w:rsidR="001F2C70" w:rsidRPr="002756AC">
        <w:rPr>
          <w:rFonts w:ascii="Century Gothic" w:hAnsi="Century Gothic"/>
          <w:i/>
          <w:lang w:val="es-MX"/>
        </w:rPr>
        <w:t>artículo</w:t>
      </w:r>
      <w:r w:rsidRPr="002756AC">
        <w:rPr>
          <w:rFonts w:ascii="Century Gothic" w:hAnsi="Century Gothic"/>
          <w:i/>
          <w:lang w:val="es-MX"/>
        </w:rPr>
        <w:t xml:space="preserve"> (2) de la Disposición Transitoria Décima agregada a la Ordenanza Metropolitana No. 247, mediante Ordenanza Metropolitana No. 128, sancionada el 25 de julio de </w:t>
      </w:r>
      <w:r w:rsidR="001F2C70" w:rsidRPr="002756AC">
        <w:rPr>
          <w:rFonts w:ascii="Century Gothic" w:hAnsi="Century Gothic"/>
          <w:i/>
          <w:lang w:val="es-MX"/>
        </w:rPr>
        <w:t>2016</w:t>
      </w:r>
      <w:r w:rsidRPr="002756AC">
        <w:rPr>
          <w:rFonts w:ascii="Century Gothic" w:hAnsi="Century Gothic"/>
          <w:i/>
          <w:lang w:val="es-MX"/>
        </w:rPr>
        <w:t>. Para el efecto, la Dirección Metropolitana de Gestión de la Movilidad de esta Secretaría, al tenor de las condiciones dispuestas en la Ordenanza Metropolitana No. 128 citada, notificará a los involucrados a través del portal web de la Secretaría de Movilidad, con el contenido de las Bases del Proceso que se agrega a la presente Resolución como pa</w:t>
      </w:r>
      <w:del w:id="105" w:author="Cristina Veronica Perez Coronel" w:date="2022-09-27T12:26:00Z">
        <w:r w:rsidRPr="002756AC" w:rsidDel="00B72AA8">
          <w:rPr>
            <w:rFonts w:ascii="Century Gothic" w:hAnsi="Century Gothic"/>
            <w:i/>
            <w:lang w:val="es-MX"/>
          </w:rPr>
          <w:delText>u</w:delText>
        </w:r>
      </w:del>
      <w:ins w:id="106" w:author="Cristina Veronica Perez Coronel" w:date="2022-09-27T12:26:00Z">
        <w:r w:rsidR="00B72AA8">
          <w:rPr>
            <w:rFonts w:ascii="Century Gothic" w:hAnsi="Century Gothic"/>
            <w:i/>
            <w:lang w:val="es-MX"/>
          </w:rPr>
          <w:t>r</w:t>
        </w:r>
      </w:ins>
      <w:r w:rsidRPr="002756AC">
        <w:rPr>
          <w:rFonts w:ascii="Century Gothic" w:hAnsi="Century Gothic"/>
          <w:i/>
          <w:lang w:val="es-MX"/>
        </w:rPr>
        <w:t xml:space="preserve">te integrante de la misma (Anexo 1), quienes se sujetarán a los plazos, condiciones y requisitos allí </w:t>
      </w:r>
      <w:del w:id="107" w:author="Cristina Veronica Perez Coronel" w:date="2022-09-27T12:26:00Z">
        <w:r w:rsidR="001F2C70" w:rsidRPr="002756AC" w:rsidDel="00B72AA8">
          <w:rPr>
            <w:rFonts w:ascii="Century Gothic" w:hAnsi="Century Gothic"/>
            <w:i/>
            <w:lang w:val="es-MX"/>
          </w:rPr>
          <w:delText>sería lados</w:delText>
        </w:r>
      </w:del>
      <w:ins w:id="108" w:author="Cristina Veronica Perez Coronel" w:date="2022-09-27T12:26:00Z">
        <w:r w:rsidR="00B72AA8">
          <w:rPr>
            <w:rFonts w:ascii="Century Gothic" w:hAnsi="Century Gothic"/>
            <w:i/>
            <w:lang w:val="es-MX"/>
          </w:rPr>
          <w:t>señalados</w:t>
        </w:r>
      </w:ins>
      <w:r w:rsidRPr="002756AC">
        <w:rPr>
          <w:rFonts w:ascii="Century Gothic" w:hAnsi="Century Gothic"/>
          <w:i/>
          <w:lang w:val="es-MX"/>
        </w:rPr>
        <w:t>.";</w:t>
      </w:r>
    </w:p>
    <w:p w14:paraId="5DD3B7B9" w14:textId="20BFE909" w:rsidR="00D440F7" w:rsidRPr="006129E5" w:rsidRDefault="002C5169" w:rsidP="006129E5">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w:t>
      </w:r>
      <w:ins w:id="109" w:author="Cristina Veronica Perez Coronel" w:date="2022-09-27T12:26:00Z">
        <w:r w:rsidR="00B72AA8">
          <w:rPr>
            <w:rFonts w:ascii="Century Gothic" w:hAnsi="Century Gothic"/>
            <w:iCs/>
            <w:lang w:val="es-MX"/>
          </w:rPr>
          <w:tab/>
        </w:r>
      </w:ins>
      <w:r w:rsidRPr="002756AC">
        <w:rPr>
          <w:rFonts w:ascii="Century Gothic" w:hAnsi="Century Gothic"/>
          <w:iCs/>
          <w:lang w:val="es-MX"/>
        </w:rPr>
        <w:t xml:space="preserve">mediante ordenanza metropolitana 017-2020, de 01 de diciembre de 2020, el Concejo Metropolitano de Quito, resolvió expedir la ordenanza que </w:t>
      </w:r>
      <w:r w:rsidRPr="00714397">
        <w:rPr>
          <w:rFonts w:ascii="Century Gothic" w:hAnsi="Century Gothic"/>
          <w:iCs/>
          <w:lang w:val="es-MX"/>
        </w:rPr>
        <w:t>establece la integración de los subsistemas de sistema metropolitano de transporte público de pasajeros, misma que contempla la integración operacional, de interconexión de los diferentes subsistemas de transporte público</w:t>
      </w:r>
      <w:ins w:id="110" w:author="Cristina Veronica Perez Coronel" w:date="2022-09-27T12:45:00Z">
        <w:r w:rsidR="00FB0064">
          <w:rPr>
            <w:rFonts w:ascii="Century Gothic" w:hAnsi="Century Gothic"/>
            <w:iCs/>
            <w:lang w:val="es-MX"/>
          </w:rPr>
          <w:t>;</w:t>
        </w:r>
      </w:ins>
      <w:del w:id="111" w:author="Cristina Veronica Perez Coronel" w:date="2022-09-27T12:45:00Z">
        <w:r w:rsidRPr="00714397" w:rsidDel="00FB0064">
          <w:rPr>
            <w:rFonts w:ascii="Century Gothic" w:hAnsi="Century Gothic"/>
            <w:iCs/>
            <w:lang w:val="es-MX"/>
          </w:rPr>
          <w:delText xml:space="preserve">. </w:delText>
        </w:r>
      </w:del>
    </w:p>
    <w:p w14:paraId="7C2AE9AC" w14:textId="6A26A253" w:rsidR="002C5169" w:rsidRPr="00714397" w:rsidRDefault="002C5169" w:rsidP="003C7E81">
      <w:pPr>
        <w:ind w:left="720" w:hanging="720"/>
        <w:jc w:val="both"/>
        <w:rPr>
          <w:rFonts w:ascii="Century Gothic" w:hAnsi="Century Gothic"/>
          <w:iCs/>
          <w:lang w:val="es-MX"/>
        </w:rPr>
      </w:pPr>
      <w:r w:rsidRPr="00714397">
        <w:rPr>
          <w:rFonts w:ascii="Century Gothic" w:hAnsi="Century Gothic"/>
          <w:b/>
          <w:iCs/>
          <w:lang w:val="es-MX"/>
        </w:rPr>
        <w:t>Que,</w:t>
      </w:r>
      <w:r w:rsidR="00AF1FDB">
        <w:rPr>
          <w:rFonts w:ascii="Century Gothic" w:hAnsi="Century Gothic"/>
          <w:iCs/>
          <w:lang w:val="es-MX"/>
        </w:rPr>
        <w:tab/>
      </w:r>
      <w:r w:rsidRPr="00714397">
        <w:rPr>
          <w:rFonts w:ascii="Century Gothic" w:hAnsi="Century Gothic"/>
          <w:iCs/>
          <w:lang w:val="es-MX"/>
        </w:rPr>
        <w:t>mediante informe de fecha 28 de diciembre de 2020, la Secretaría de Movilidad, remite el informe</w:t>
      </w:r>
      <w:r w:rsidR="001F2C70" w:rsidRPr="00714397">
        <w:rPr>
          <w:rFonts w:ascii="Century Gothic" w:hAnsi="Century Gothic"/>
          <w:iCs/>
          <w:lang w:val="es-MX"/>
        </w:rPr>
        <w:t xml:space="preserve"> actualizado </w:t>
      </w:r>
      <w:r w:rsidRPr="00714397">
        <w:rPr>
          <w:rFonts w:ascii="Century Gothic" w:hAnsi="Century Gothic"/>
          <w:iCs/>
          <w:lang w:val="es-MX"/>
        </w:rPr>
        <w:t>de operadoras que circulan en la Av. Simón Bolívar y sectores internos de</w:t>
      </w:r>
      <w:r w:rsidR="001F2C70" w:rsidRPr="00714397">
        <w:rPr>
          <w:rFonts w:ascii="Century Gothic" w:hAnsi="Century Gothic"/>
          <w:iCs/>
          <w:lang w:val="es-MX"/>
        </w:rPr>
        <w:t xml:space="preserve"> la parroquia</w:t>
      </w:r>
      <w:r w:rsidRPr="00714397">
        <w:rPr>
          <w:rFonts w:ascii="Century Gothic" w:hAnsi="Century Gothic"/>
          <w:iCs/>
          <w:lang w:val="es-MX"/>
        </w:rPr>
        <w:t xml:space="preserve"> Calderón, suscrito por el Director Metropolitano de Gestión de la Movilidad, en el cual recomienda </w:t>
      </w:r>
      <w:r w:rsidRPr="00714397">
        <w:rPr>
          <w:rFonts w:ascii="Century Gothic" w:hAnsi="Century Gothic"/>
          <w:iCs/>
          <w:lang w:val="es-MX"/>
        </w:rPr>
        <w:lastRenderedPageBreak/>
        <w:t>reformar la Ordenanza Metropolitana 006-20019</w:t>
      </w:r>
      <w:r w:rsidR="001F2C70" w:rsidRPr="00714397">
        <w:rPr>
          <w:rFonts w:ascii="Century Gothic" w:hAnsi="Century Gothic"/>
          <w:iCs/>
          <w:lang w:val="es-MX"/>
        </w:rPr>
        <w:t xml:space="preserve">, sancionada el 03 de octubre de 2019. </w:t>
      </w:r>
      <w:r w:rsidRPr="00714397">
        <w:rPr>
          <w:rFonts w:ascii="Century Gothic" w:hAnsi="Century Gothic"/>
          <w:iCs/>
          <w:lang w:val="es-MX"/>
        </w:rPr>
        <w:t xml:space="preserve"> </w:t>
      </w:r>
    </w:p>
    <w:p w14:paraId="15535B21" w14:textId="2879CE85" w:rsidR="009D3FD1" w:rsidRPr="00714397" w:rsidRDefault="001F2C70" w:rsidP="003C7E81">
      <w:pPr>
        <w:jc w:val="both"/>
        <w:rPr>
          <w:b/>
          <w:iCs/>
          <w:lang w:val="es-MX"/>
        </w:rPr>
      </w:pPr>
      <w:r w:rsidRPr="00714397">
        <w:rPr>
          <w:rFonts w:ascii="Century Gothic" w:hAnsi="Century Gothic"/>
          <w:iCs/>
          <w:lang w:val="es-MX"/>
        </w:rPr>
        <w:t xml:space="preserve">En ejercicio de las atribuciones que le confiere los artículos </w:t>
      </w:r>
      <w:ins w:id="112" w:author="Maria Jose Chavez Naranjo" w:date="2022-10-13T15:05:00Z">
        <w:r w:rsidR="00C4472F">
          <w:rPr>
            <w:rFonts w:ascii="Century Gothic" w:hAnsi="Century Gothic"/>
            <w:iCs/>
            <w:lang w:val="es-MX"/>
          </w:rPr>
          <w:t>240 de la Cons</w:t>
        </w:r>
      </w:ins>
      <w:ins w:id="113" w:author="Maria Jose Chavez Naranjo" w:date="2022-10-13T15:06:00Z">
        <w:r w:rsidR="00C4472F">
          <w:rPr>
            <w:rFonts w:ascii="Century Gothic" w:hAnsi="Century Gothic"/>
            <w:iCs/>
            <w:lang w:val="es-MX"/>
          </w:rPr>
          <w:t xml:space="preserve">titución de la República del Ecuador, </w:t>
        </w:r>
      </w:ins>
      <w:r w:rsidRPr="00714397">
        <w:rPr>
          <w:rFonts w:ascii="Century Gothic" w:hAnsi="Century Gothic"/>
          <w:iCs/>
          <w:lang w:val="es-MX"/>
        </w:rPr>
        <w:t>87, l</w:t>
      </w:r>
      <w:ins w:id="114" w:author="Maria Jose Chavez Naranjo" w:date="2022-10-13T14:11:00Z">
        <w:r w:rsidR="001141E5">
          <w:rPr>
            <w:rFonts w:ascii="Century Gothic" w:hAnsi="Century Gothic"/>
            <w:iCs/>
            <w:lang w:val="es-MX"/>
          </w:rPr>
          <w:t>etra</w:t>
        </w:r>
      </w:ins>
      <w:del w:id="115" w:author="Maria Jose Chavez Naranjo" w:date="2022-10-13T14:11:00Z">
        <w:r w:rsidRPr="00714397" w:rsidDel="001141E5">
          <w:rPr>
            <w:rFonts w:ascii="Century Gothic" w:hAnsi="Century Gothic"/>
            <w:iCs/>
            <w:lang w:val="es-MX"/>
          </w:rPr>
          <w:delText>iteral</w:delText>
        </w:r>
      </w:del>
      <w:r w:rsidRPr="00714397">
        <w:rPr>
          <w:rFonts w:ascii="Century Gothic" w:hAnsi="Century Gothic"/>
          <w:iCs/>
          <w:lang w:val="es-MX"/>
        </w:rPr>
        <w:t xml:space="preserve"> a)</w:t>
      </w:r>
      <w:ins w:id="116" w:author="Maria Jose Chavez Naranjo" w:date="2022-10-13T14:11:00Z">
        <w:r w:rsidR="001141E5">
          <w:rPr>
            <w:rFonts w:ascii="Century Gothic" w:hAnsi="Century Gothic"/>
            <w:iCs/>
            <w:lang w:val="es-MX"/>
          </w:rPr>
          <w:t xml:space="preserve"> y, 322</w:t>
        </w:r>
      </w:ins>
      <w:r w:rsidRPr="00714397">
        <w:rPr>
          <w:rFonts w:ascii="Century Gothic" w:hAnsi="Century Gothic"/>
          <w:iCs/>
          <w:lang w:val="es-MX"/>
        </w:rPr>
        <w:t xml:space="preserve"> del</w:t>
      </w:r>
      <w:r w:rsidR="001D076A" w:rsidRPr="00714397">
        <w:rPr>
          <w:rFonts w:ascii="Century Gothic" w:hAnsi="Century Gothic"/>
          <w:iCs/>
          <w:lang w:val="es-MX"/>
        </w:rPr>
        <w:t xml:space="preserve"> </w:t>
      </w:r>
      <w:r w:rsidRPr="00714397">
        <w:rPr>
          <w:rFonts w:ascii="Century Gothic" w:hAnsi="Century Gothic"/>
          <w:iCs/>
          <w:lang w:val="es-MX"/>
        </w:rPr>
        <w:t>Código Orgánico de Organización Territorial, Autonomía y Descentralización; y, 8 de la Ley de Orgánica de Régimen para el Distrito Metropolitano de Quito</w:t>
      </w:r>
      <w:r w:rsidR="003C7E81" w:rsidRPr="00714397">
        <w:rPr>
          <w:rFonts w:ascii="Century Gothic" w:hAnsi="Century Gothic"/>
          <w:iCs/>
          <w:lang w:val="es-MX"/>
        </w:rPr>
        <w:t>.</w:t>
      </w:r>
      <w:r w:rsidRPr="00714397">
        <w:rPr>
          <w:iCs/>
          <w:lang w:val="es-MX"/>
        </w:rPr>
        <w:t xml:space="preserve"> </w:t>
      </w:r>
    </w:p>
    <w:p w14:paraId="343E42AA" w14:textId="77777777" w:rsidR="00AD4401" w:rsidRDefault="00AD4401" w:rsidP="001F2C70">
      <w:pPr>
        <w:jc w:val="center"/>
        <w:rPr>
          <w:rFonts w:ascii="Century Gothic" w:hAnsi="Century Gothic"/>
          <w:b/>
          <w:iCs/>
          <w:lang w:val="es-MX"/>
        </w:rPr>
      </w:pPr>
    </w:p>
    <w:p w14:paraId="39DBCD57" w14:textId="258D2E84" w:rsidR="00E45D2D" w:rsidRPr="00714397" w:rsidRDefault="00A616CF" w:rsidP="001F2C70">
      <w:pPr>
        <w:jc w:val="center"/>
        <w:rPr>
          <w:rFonts w:ascii="Century Gothic" w:hAnsi="Century Gothic"/>
          <w:b/>
          <w:iCs/>
          <w:lang w:val="es-MX"/>
        </w:rPr>
      </w:pPr>
      <w:r w:rsidRPr="00714397">
        <w:rPr>
          <w:rFonts w:ascii="Century Gothic" w:hAnsi="Century Gothic"/>
          <w:b/>
          <w:iCs/>
          <w:lang w:val="es-MX"/>
        </w:rPr>
        <w:t>EXPIDE LA SIGUIENTE:</w:t>
      </w:r>
    </w:p>
    <w:p w14:paraId="72AB6D01" w14:textId="22E5FBB3" w:rsidR="00A616CF" w:rsidRPr="00714397" w:rsidRDefault="00A616CF" w:rsidP="00714397">
      <w:pPr>
        <w:jc w:val="center"/>
        <w:rPr>
          <w:rFonts w:ascii="Century Gothic" w:hAnsi="Century Gothic"/>
          <w:b/>
          <w:iCs/>
          <w:lang w:val="es-MX"/>
        </w:rPr>
      </w:pPr>
      <w:r w:rsidRPr="00714397">
        <w:rPr>
          <w:rFonts w:ascii="Century Gothic" w:hAnsi="Century Gothic"/>
          <w:b/>
          <w:iCs/>
          <w:lang w:val="es-MX"/>
        </w:rPr>
        <w:t>ORDENANZA METROPOLITANA REFOR</w:t>
      </w:r>
      <w:r w:rsidR="00E83169" w:rsidRPr="00714397">
        <w:rPr>
          <w:rFonts w:ascii="Century Gothic" w:hAnsi="Century Gothic"/>
          <w:b/>
          <w:iCs/>
          <w:lang w:val="es-MX"/>
        </w:rPr>
        <w:t>MATORIA A LA ORDENANZA 006-2019</w:t>
      </w:r>
      <w:r w:rsidR="001F2C70" w:rsidRPr="00714397">
        <w:rPr>
          <w:rFonts w:ascii="Century Gothic" w:hAnsi="Century Gothic"/>
          <w:b/>
          <w:iCs/>
          <w:lang w:val="es-MX"/>
        </w:rPr>
        <w:t xml:space="preserve">, SANCIONADA EL 03 DE OCTUBRE </w:t>
      </w:r>
      <w:r w:rsidR="0051523E">
        <w:rPr>
          <w:rFonts w:ascii="Century Gothic" w:hAnsi="Century Gothic"/>
          <w:b/>
          <w:iCs/>
          <w:lang w:val="es-MX"/>
        </w:rPr>
        <w:t>D</w:t>
      </w:r>
      <w:r w:rsidR="001F2C70" w:rsidRPr="00714397">
        <w:rPr>
          <w:rFonts w:ascii="Century Gothic" w:hAnsi="Century Gothic"/>
          <w:b/>
          <w:iCs/>
          <w:lang w:val="es-MX"/>
        </w:rPr>
        <w:t>E 2019</w:t>
      </w:r>
    </w:p>
    <w:p w14:paraId="5F7CB518" w14:textId="7A7003F3" w:rsidR="00AD4401" w:rsidRPr="00AD4401" w:rsidRDefault="00631B99" w:rsidP="00631B99">
      <w:pPr>
        <w:jc w:val="both"/>
        <w:rPr>
          <w:rFonts w:ascii="Century Gothic" w:hAnsi="Century Gothic"/>
          <w:lang w:val="es-MX"/>
        </w:rPr>
      </w:pPr>
      <w:r w:rsidRPr="00631B99">
        <w:rPr>
          <w:rFonts w:ascii="Century Gothic" w:hAnsi="Century Gothic"/>
          <w:b/>
          <w:bCs/>
          <w:lang w:val="es-MX"/>
        </w:rPr>
        <w:t xml:space="preserve">Artículo único.- </w:t>
      </w:r>
      <w:r w:rsidR="00AD4401" w:rsidRPr="00AD4401">
        <w:rPr>
          <w:rFonts w:ascii="Century Gothic" w:hAnsi="Century Gothic"/>
          <w:lang w:val="es-MX"/>
        </w:rPr>
        <w:t xml:space="preserve">Sustituir el </w:t>
      </w:r>
      <w:r w:rsidR="00F0753C">
        <w:rPr>
          <w:rFonts w:ascii="Century Gothic" w:hAnsi="Century Gothic"/>
          <w:lang w:val="es-MX"/>
        </w:rPr>
        <w:t>A</w:t>
      </w:r>
      <w:r w:rsidR="00AD4401" w:rsidRPr="00AD4401">
        <w:rPr>
          <w:rFonts w:ascii="Century Gothic" w:hAnsi="Century Gothic"/>
          <w:lang w:val="es-MX"/>
        </w:rPr>
        <w:t xml:space="preserve">rt. 1 </w:t>
      </w:r>
      <w:r w:rsidR="003B6ED5">
        <w:rPr>
          <w:rFonts w:ascii="Century Gothic" w:hAnsi="Century Gothic"/>
          <w:lang w:val="es-MX"/>
        </w:rPr>
        <w:t xml:space="preserve">de la Ordenanza 006-2019 </w:t>
      </w:r>
      <w:r w:rsidR="00B4044A">
        <w:rPr>
          <w:rFonts w:ascii="Century Gothic" w:hAnsi="Century Gothic"/>
          <w:lang w:val="es-MX"/>
        </w:rPr>
        <w:t>por el</w:t>
      </w:r>
      <w:r w:rsidR="00AD4401" w:rsidRPr="00AD4401">
        <w:rPr>
          <w:rFonts w:ascii="Century Gothic" w:hAnsi="Century Gothic"/>
          <w:lang w:val="es-MX"/>
        </w:rPr>
        <w:t xml:space="preserve"> siguiente:</w:t>
      </w:r>
    </w:p>
    <w:p w14:paraId="47BE769F" w14:textId="08875799" w:rsidR="00631B99" w:rsidRPr="00F0753C" w:rsidRDefault="00F0753C" w:rsidP="00631B99">
      <w:pPr>
        <w:jc w:val="both"/>
        <w:rPr>
          <w:rFonts w:ascii="Century Gothic" w:hAnsi="Century Gothic"/>
          <w:bCs/>
          <w:lang w:val="es-MX"/>
        </w:rPr>
      </w:pPr>
      <w:r>
        <w:rPr>
          <w:rFonts w:ascii="Century Gothic" w:hAnsi="Century Gothic"/>
          <w:bCs/>
          <w:lang w:val="es-MX"/>
        </w:rPr>
        <w:t xml:space="preserve">Disponer a </w:t>
      </w:r>
      <w:ins w:id="117" w:author="Cristina Veronica Perez Coronel" w:date="2022-09-27T12:47:00Z">
        <w:r w:rsidR="00FB0064">
          <w:rPr>
            <w:rFonts w:ascii="Century Gothic" w:hAnsi="Century Gothic"/>
            <w:bCs/>
            <w:lang w:val="es-MX"/>
          </w:rPr>
          <w:t>l</w:t>
        </w:r>
      </w:ins>
      <w:del w:id="118" w:author="Cristina Veronica Perez Coronel" w:date="2022-09-27T12:47:00Z">
        <w:r w:rsidR="00AD4401" w:rsidDel="00FB0064">
          <w:rPr>
            <w:rFonts w:ascii="Century Gothic" w:hAnsi="Century Gothic"/>
            <w:bCs/>
            <w:lang w:val="es-MX"/>
          </w:rPr>
          <w:delText>L</w:delText>
        </w:r>
      </w:del>
      <w:r w:rsidR="00631B99" w:rsidRPr="00631B99">
        <w:rPr>
          <w:rFonts w:ascii="Century Gothic" w:hAnsi="Century Gothic"/>
          <w:bCs/>
          <w:lang w:val="es-MX"/>
        </w:rPr>
        <w:t>a Secretaría de Movilidad</w:t>
      </w:r>
      <w:r>
        <w:rPr>
          <w:rFonts w:ascii="Century Gothic" w:hAnsi="Century Gothic"/>
          <w:bCs/>
          <w:lang w:val="es-MX"/>
        </w:rPr>
        <w:t>,</w:t>
      </w:r>
      <w:r w:rsidR="00631B99" w:rsidRPr="00631B99">
        <w:rPr>
          <w:rFonts w:ascii="Century Gothic" w:hAnsi="Century Gothic"/>
          <w:bCs/>
          <w:lang w:val="es-MX"/>
        </w:rPr>
        <w:t xml:space="preserve"> en el ámbito de sus competencias,</w:t>
      </w:r>
      <w:r>
        <w:rPr>
          <w:rFonts w:ascii="Century Gothic" w:hAnsi="Century Gothic"/>
          <w:bCs/>
          <w:lang w:val="es-MX"/>
        </w:rPr>
        <w:t xml:space="preserve"> </w:t>
      </w:r>
      <w:ins w:id="119" w:author="Cristina Veronica Perez Coronel" w:date="2022-09-27T12:47:00Z">
        <w:r w:rsidR="00FB0064">
          <w:rPr>
            <w:rFonts w:ascii="Century Gothic" w:hAnsi="Century Gothic"/>
            <w:bCs/>
            <w:lang w:val="es-MX"/>
          </w:rPr>
          <w:t xml:space="preserve">ejecutar </w:t>
        </w:r>
      </w:ins>
      <w:del w:id="120" w:author="Cristina Veronica Perez Coronel" w:date="2022-09-27T12:47:00Z">
        <w:r w:rsidR="00631B99" w:rsidRPr="00631B99" w:rsidDel="00FB0064">
          <w:rPr>
            <w:rFonts w:ascii="Century Gothic" w:hAnsi="Century Gothic"/>
            <w:bCs/>
            <w:lang w:val="es-MX"/>
          </w:rPr>
          <w:delText>realizar</w:delText>
        </w:r>
      </w:del>
      <w:r w:rsidR="00631B99" w:rsidRPr="00631B99">
        <w:rPr>
          <w:rFonts w:ascii="Century Gothic" w:hAnsi="Century Gothic"/>
          <w:bCs/>
          <w:lang w:val="es-MX"/>
        </w:rPr>
        <w:t xml:space="preserve"> las acciones necesarias para el cierre definitivo del proceso de regularización del servicio de transporte público intracantonal en el corredor Av. Simón Bolívar y en los sectores internos de la parroquia Calderón, establecido en las Ordenanzas Metropolitanas 247-2008 y 128-2016,</w:t>
      </w:r>
      <w:r>
        <w:rPr>
          <w:rFonts w:ascii="Century Gothic" w:hAnsi="Century Gothic"/>
          <w:bCs/>
          <w:lang w:val="es-MX"/>
        </w:rPr>
        <w:t xml:space="preserve"> para lo cual deberá</w:t>
      </w:r>
      <w:r w:rsidR="003B6ED5">
        <w:rPr>
          <w:rFonts w:ascii="Century Gothic" w:hAnsi="Century Gothic"/>
          <w:bCs/>
          <w:lang w:val="es-MX"/>
        </w:rPr>
        <w:t>,</w:t>
      </w:r>
      <w:r>
        <w:rPr>
          <w:rFonts w:ascii="Century Gothic" w:hAnsi="Century Gothic"/>
          <w:bCs/>
          <w:lang w:val="es-MX"/>
        </w:rPr>
        <w:t xml:space="preserve"> </w:t>
      </w:r>
      <w:r w:rsidR="00B4044A">
        <w:rPr>
          <w:rFonts w:ascii="Century Gothic" w:hAnsi="Century Gothic"/>
          <w:bCs/>
          <w:lang w:val="es-MX"/>
        </w:rPr>
        <w:t>en el término de 60</w:t>
      </w:r>
      <w:r w:rsidR="003B6ED5">
        <w:rPr>
          <w:rFonts w:ascii="Century Gothic" w:hAnsi="Century Gothic"/>
          <w:bCs/>
          <w:lang w:val="es-MX"/>
        </w:rPr>
        <w:t xml:space="preserve"> días contados a partir de la sanción de la presente reforma, </w:t>
      </w:r>
      <w:r w:rsidR="00631B99" w:rsidRPr="00631B99">
        <w:rPr>
          <w:rFonts w:ascii="Century Gothic" w:hAnsi="Century Gothic"/>
          <w:bCs/>
          <w:lang w:val="es-MX"/>
        </w:rPr>
        <w:t>emitir los informes referentes a</w:t>
      </w:r>
      <w:ins w:id="121" w:author="Maria Jose Chavez Naranjo" w:date="2022-10-13T11:09:00Z">
        <w:r w:rsidR="001141E5">
          <w:rPr>
            <w:rFonts w:ascii="Century Gothic" w:hAnsi="Century Gothic"/>
            <w:bCs/>
            <w:lang w:val="es-MX"/>
          </w:rPr>
          <w:t xml:space="preserve"> lo siguiente</w:t>
        </w:r>
      </w:ins>
      <w:r w:rsidR="00631B99" w:rsidRPr="00631B99">
        <w:rPr>
          <w:rFonts w:ascii="Century Gothic" w:hAnsi="Century Gothic"/>
          <w:bCs/>
          <w:lang w:val="es-MX"/>
        </w:rPr>
        <w:t>:</w:t>
      </w:r>
    </w:p>
    <w:p w14:paraId="70D996C3" w14:textId="509671C5" w:rsidR="00631B99" w:rsidRPr="00631B99" w:rsidRDefault="00F0753C" w:rsidP="00631B99">
      <w:pPr>
        <w:jc w:val="both"/>
        <w:rPr>
          <w:rFonts w:ascii="Century Gothic" w:hAnsi="Century Gothic"/>
          <w:bCs/>
          <w:lang w:val="es-EC"/>
        </w:rPr>
      </w:pPr>
      <w:r>
        <w:rPr>
          <w:rFonts w:ascii="Century Gothic" w:hAnsi="Century Gothic"/>
          <w:bCs/>
          <w:lang w:val="es-EC"/>
        </w:rPr>
        <w:t>a</w:t>
      </w:r>
      <w:r w:rsidR="00631B99" w:rsidRPr="00631B99">
        <w:rPr>
          <w:rFonts w:ascii="Century Gothic" w:hAnsi="Century Gothic"/>
          <w:bCs/>
          <w:lang w:val="es-EC"/>
        </w:rPr>
        <w:t>.</w:t>
      </w:r>
      <w:r>
        <w:rPr>
          <w:rFonts w:ascii="Century Gothic" w:hAnsi="Century Gothic"/>
          <w:bCs/>
          <w:lang w:val="es-EC"/>
        </w:rPr>
        <w:t xml:space="preserve"> </w:t>
      </w:r>
      <w:r w:rsidR="00631B99" w:rsidRPr="00631B99">
        <w:rPr>
          <w:rFonts w:ascii="Century Gothic" w:hAnsi="Century Gothic"/>
          <w:bCs/>
          <w:lang w:val="es-EC"/>
        </w:rPr>
        <w:t>Evaluación y revisión por parte de la Secretaría de Movilidad de todas las etapas del proceso de regularización del Servicio de Transporte Público Intracantonal, en el corredor Avenida Simón Bolívar y en los sectores internos de la Parroquia Calderón.</w:t>
      </w:r>
    </w:p>
    <w:p w14:paraId="6679B158" w14:textId="6DB2FA95" w:rsidR="00631B99" w:rsidRPr="00631B99" w:rsidRDefault="00F0753C" w:rsidP="00631B99">
      <w:pPr>
        <w:jc w:val="both"/>
        <w:rPr>
          <w:rFonts w:ascii="Century Gothic" w:hAnsi="Century Gothic"/>
          <w:bCs/>
          <w:lang w:val="es-EC"/>
        </w:rPr>
      </w:pPr>
      <w:r>
        <w:rPr>
          <w:rFonts w:ascii="Century Gothic" w:hAnsi="Century Gothic"/>
          <w:bCs/>
          <w:lang w:val="es-EC"/>
        </w:rPr>
        <w:t>b</w:t>
      </w:r>
      <w:r w:rsidR="00631B99" w:rsidRPr="00631B99">
        <w:rPr>
          <w:rFonts w:ascii="Century Gothic" w:hAnsi="Century Gothic"/>
          <w:bCs/>
          <w:lang w:val="es-EC"/>
        </w:rPr>
        <w:t>. Acciones judiciales y administrativas en el caso de no haber cumplido con los requisitos, plazos y condiciones establecidos en la Ordenanza Metropolitana No. 0128, Resolución No. SM-021-2016 y demás normativa aplicable.</w:t>
      </w:r>
    </w:p>
    <w:p w14:paraId="65957C92"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En este proceso de ninguna manera se aceptará la presentación de recibos, facturas, notas de venta o compromiso de compra de vehículos, chasis o carrocería.</w:t>
      </w:r>
    </w:p>
    <w:p w14:paraId="32D8D3B1"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Bajo ninguna circunstancia este proceso, significará la emisión de nuevos informes para la constitución de compañías o cooperativas, incremento de cupos, ni la autorización de compra de nuevas unidades, cambio socio y/o unidad, ni la emisión de más títulos habilitantes.</w:t>
      </w:r>
    </w:p>
    <w:p w14:paraId="433E014C" w14:textId="3DBB4F0D" w:rsidR="00631B99" w:rsidRPr="00631B99" w:rsidRDefault="00631B99" w:rsidP="00631B99">
      <w:pPr>
        <w:jc w:val="both"/>
        <w:rPr>
          <w:rFonts w:ascii="Century Gothic" w:hAnsi="Century Gothic"/>
          <w:bCs/>
          <w:lang w:val="es-EC"/>
        </w:rPr>
      </w:pPr>
      <w:r w:rsidRPr="00631B99">
        <w:rPr>
          <w:rFonts w:ascii="Century Gothic" w:hAnsi="Century Gothic"/>
          <w:bCs/>
          <w:lang w:val="es-MX"/>
        </w:rPr>
        <w:t>Las comp</w:t>
      </w:r>
      <w:r w:rsidR="00B4044A">
        <w:rPr>
          <w:rFonts w:ascii="Century Gothic" w:hAnsi="Century Gothic"/>
          <w:bCs/>
          <w:lang w:val="es-MX"/>
        </w:rPr>
        <w:t>añías inmersas en este proceso que</w:t>
      </w:r>
      <w:r w:rsidRPr="00631B99">
        <w:rPr>
          <w:rFonts w:ascii="Century Gothic" w:hAnsi="Century Gothic"/>
          <w:bCs/>
          <w:lang w:val="es-MX"/>
        </w:rPr>
        <w:t xml:space="preserve"> han obtenido o modificado su permiso de operación, deberán en el término de </w:t>
      </w:r>
      <w:commentRangeStart w:id="122"/>
      <w:ins w:id="123" w:author="Maria Jose Chavez Naranjo" w:date="2022-10-13T11:20:00Z">
        <w:r w:rsidR="001141E5">
          <w:rPr>
            <w:rFonts w:ascii="Century Gothic" w:hAnsi="Century Gothic"/>
            <w:bCs/>
            <w:lang w:val="es-MX"/>
          </w:rPr>
          <w:t>60</w:t>
        </w:r>
      </w:ins>
      <w:commentRangeEnd w:id="122"/>
      <w:ins w:id="124" w:author="Maria Jose Chavez Naranjo" w:date="2022-10-13T11:31:00Z">
        <w:r w:rsidR="001141E5">
          <w:rPr>
            <w:rStyle w:val="Refdecomentario"/>
          </w:rPr>
          <w:commentReference w:id="122"/>
        </w:r>
      </w:ins>
      <w:del w:id="125" w:author="Maria Jose Chavez Naranjo" w:date="2022-10-13T11:19:00Z">
        <w:r w:rsidRPr="00631B99" w:rsidDel="001141E5">
          <w:rPr>
            <w:rFonts w:ascii="Century Gothic" w:hAnsi="Century Gothic"/>
            <w:bCs/>
            <w:lang w:val="es-MX"/>
          </w:rPr>
          <w:delText>sesenta</w:delText>
        </w:r>
      </w:del>
      <w:r w:rsidRPr="00631B99">
        <w:rPr>
          <w:rFonts w:ascii="Century Gothic" w:hAnsi="Century Gothic"/>
          <w:bCs/>
          <w:lang w:val="es-MX"/>
        </w:rPr>
        <w:t xml:space="preserve"> días proceder a la modificación de su paquete accionario, </w:t>
      </w:r>
      <w:ins w:id="126" w:author="Cristina Veronica Perez Coronel" w:date="2022-09-27T12:49:00Z">
        <w:r w:rsidR="00460FFD">
          <w:rPr>
            <w:rFonts w:ascii="Century Gothic" w:hAnsi="Century Gothic"/>
            <w:bCs/>
            <w:lang w:val="es-MX"/>
          </w:rPr>
          <w:t xml:space="preserve">haciendo constar en el, únicamente a </w:t>
        </w:r>
      </w:ins>
      <w:del w:id="127" w:author="Cristina Veronica Perez Coronel" w:date="2022-09-27T12:49:00Z">
        <w:r w:rsidRPr="00631B99" w:rsidDel="00460FFD">
          <w:rPr>
            <w:rFonts w:ascii="Century Gothic" w:hAnsi="Century Gothic"/>
            <w:bCs/>
            <w:lang w:val="es-MX"/>
          </w:rPr>
          <w:delText xml:space="preserve">en el que únicamente deberán constar </w:delText>
        </w:r>
      </w:del>
      <w:r w:rsidRPr="00631B99">
        <w:rPr>
          <w:rFonts w:ascii="Century Gothic" w:hAnsi="Century Gothic"/>
          <w:bCs/>
          <w:lang w:val="es-MX"/>
        </w:rPr>
        <w:t>las personas</w:t>
      </w:r>
      <w:ins w:id="128" w:author="Cristina Veronica Perez Coronel" w:date="2022-09-27T12:50:00Z">
        <w:r w:rsidR="00460FFD">
          <w:rPr>
            <w:rFonts w:ascii="Century Gothic" w:hAnsi="Century Gothic"/>
            <w:bCs/>
            <w:lang w:val="es-MX"/>
          </w:rPr>
          <w:t xml:space="preserve"> de</w:t>
        </w:r>
      </w:ins>
      <w:r w:rsidRPr="00631B99">
        <w:rPr>
          <w:rFonts w:ascii="Century Gothic" w:hAnsi="Century Gothic"/>
          <w:bCs/>
          <w:lang w:val="es-MX"/>
        </w:rPr>
        <w:t xml:space="preserve"> cuyas unidades se haya podido verificar su existencia física,</w:t>
      </w:r>
      <w:ins w:id="129" w:author="Cristina Veronica Perez Coronel" w:date="2022-09-27T12:52:00Z">
        <w:r w:rsidR="00460FFD">
          <w:rPr>
            <w:rFonts w:ascii="Century Gothic" w:hAnsi="Century Gothic"/>
            <w:bCs/>
            <w:lang w:val="es-MX"/>
          </w:rPr>
          <w:t xml:space="preserve"> </w:t>
        </w:r>
        <w:r w:rsidR="00460FFD" w:rsidRPr="00631B99">
          <w:rPr>
            <w:rFonts w:ascii="Century Gothic" w:hAnsi="Century Gothic"/>
            <w:bCs/>
            <w:lang w:val="es-MX"/>
          </w:rPr>
          <w:t>y hayan cumplido el proceso determi</w:t>
        </w:r>
        <w:r w:rsidR="00460FFD">
          <w:rPr>
            <w:rFonts w:ascii="Century Gothic" w:hAnsi="Century Gothic"/>
            <w:bCs/>
            <w:lang w:val="es-MX"/>
          </w:rPr>
          <w:t xml:space="preserve">nado en la Ordenanza 0128-2016, </w:t>
        </w:r>
      </w:ins>
      <w:r w:rsidRPr="00631B99">
        <w:rPr>
          <w:rFonts w:ascii="Century Gothic" w:hAnsi="Century Gothic"/>
          <w:bCs/>
          <w:lang w:val="es-MX"/>
        </w:rPr>
        <w:t xml:space="preserve"> </w:t>
      </w:r>
      <w:del w:id="130" w:author="Cristina Veronica Perez Coronel" w:date="2022-09-27T12:51:00Z">
        <w:r w:rsidRPr="00631B99" w:rsidDel="00460FFD">
          <w:rPr>
            <w:rFonts w:ascii="Century Gothic" w:hAnsi="Century Gothic"/>
            <w:bCs/>
            <w:lang w:val="es-MX"/>
          </w:rPr>
          <w:delText xml:space="preserve">de tal forma que </w:delText>
        </w:r>
      </w:del>
      <w:ins w:id="131" w:author="Cristina Veronica Perez Coronel" w:date="2022-09-27T12:52:00Z">
        <w:r w:rsidR="00460FFD">
          <w:rPr>
            <w:rFonts w:ascii="Century Gothic" w:hAnsi="Century Gothic"/>
            <w:bCs/>
            <w:lang w:val="es-MX"/>
          </w:rPr>
          <w:t xml:space="preserve">En tal virtud, </w:t>
        </w:r>
      </w:ins>
      <w:r w:rsidRPr="00631B99">
        <w:rPr>
          <w:rFonts w:ascii="Century Gothic" w:hAnsi="Century Gothic"/>
          <w:bCs/>
          <w:lang w:val="es-MX"/>
        </w:rPr>
        <w:t xml:space="preserve">formarán parte de la persona jurídica, </w:t>
      </w:r>
      <w:del w:id="132" w:author="Cristina Veronica Perez Coronel" w:date="2022-09-27T12:51:00Z">
        <w:r w:rsidRPr="00631B99" w:rsidDel="00460FFD">
          <w:rPr>
            <w:rFonts w:ascii="Century Gothic" w:hAnsi="Century Gothic"/>
            <w:bCs/>
            <w:lang w:val="es-MX"/>
          </w:rPr>
          <w:delText xml:space="preserve">únicamente </w:delText>
        </w:r>
      </w:del>
      <w:ins w:id="133" w:author="Cristina Veronica Perez Coronel" w:date="2022-09-27T12:51:00Z">
        <w:r w:rsidR="00460FFD">
          <w:rPr>
            <w:rFonts w:ascii="Century Gothic" w:hAnsi="Century Gothic"/>
            <w:bCs/>
            <w:lang w:val="es-MX"/>
          </w:rPr>
          <w:t xml:space="preserve">exclusivamente </w:t>
        </w:r>
      </w:ins>
      <w:r w:rsidRPr="00631B99">
        <w:rPr>
          <w:rFonts w:ascii="Century Gothic" w:hAnsi="Century Gothic"/>
          <w:bCs/>
          <w:lang w:val="es-MX"/>
        </w:rPr>
        <w:t xml:space="preserve">las personas que presenten </w:t>
      </w:r>
      <w:r w:rsidRPr="00631B99">
        <w:rPr>
          <w:rFonts w:ascii="Century Gothic" w:hAnsi="Century Gothic"/>
          <w:bCs/>
          <w:lang w:val="es-MX"/>
        </w:rPr>
        <w:lastRenderedPageBreak/>
        <w:t xml:space="preserve">el servicio de transporte público </w:t>
      </w:r>
      <w:del w:id="134" w:author="Cristina Veronica Perez Coronel" w:date="2022-09-27T12:53:00Z">
        <w:r w:rsidRPr="00631B99" w:rsidDel="00460FFD">
          <w:rPr>
            <w:rFonts w:ascii="Century Gothic" w:hAnsi="Century Gothic"/>
            <w:bCs/>
            <w:lang w:val="es-MX"/>
          </w:rPr>
          <w:delText xml:space="preserve">cuyas unidades serán verificadas su existencia física </w:delText>
        </w:r>
      </w:del>
      <w:del w:id="135" w:author="Cristina Veronica Perez Coronel" w:date="2022-09-27T12:52:00Z">
        <w:r w:rsidRPr="00631B99" w:rsidDel="00460FFD">
          <w:rPr>
            <w:rFonts w:ascii="Century Gothic" w:hAnsi="Century Gothic"/>
            <w:bCs/>
            <w:lang w:val="es-MX"/>
          </w:rPr>
          <w:delText>y hayan cumplido el proceso determinado en la Ordenanza 0128-2016</w:delText>
        </w:r>
      </w:del>
      <w:ins w:id="136" w:author="Cristina Veronica Perez Coronel" w:date="2022-09-27T12:53:00Z">
        <w:r w:rsidR="00460FFD">
          <w:rPr>
            <w:rFonts w:ascii="Century Gothic" w:hAnsi="Century Gothic"/>
            <w:bCs/>
            <w:lang w:val="es-MX"/>
          </w:rPr>
          <w:t>que hayan cumplido con los requisitos mencionados</w:t>
        </w:r>
      </w:ins>
      <w:del w:id="137" w:author="Cristina Veronica Perez Coronel" w:date="2022-09-27T12:52:00Z">
        <w:r w:rsidRPr="00631B99" w:rsidDel="00460FFD">
          <w:rPr>
            <w:rFonts w:ascii="Century Gothic" w:hAnsi="Century Gothic"/>
            <w:bCs/>
            <w:lang w:val="es-MX"/>
          </w:rPr>
          <w:delText xml:space="preserve">. </w:delText>
        </w:r>
      </w:del>
    </w:p>
    <w:p w14:paraId="661E07C6" w14:textId="30FEC59B" w:rsidR="00B4044A" w:rsidRDefault="00B4044A" w:rsidP="00631B99">
      <w:pPr>
        <w:jc w:val="both"/>
        <w:rPr>
          <w:rFonts w:ascii="Century Gothic" w:hAnsi="Century Gothic"/>
          <w:bCs/>
          <w:lang w:val="es-MX"/>
        </w:rPr>
      </w:pPr>
      <w:r>
        <w:rPr>
          <w:rFonts w:ascii="Century Gothic" w:hAnsi="Century Gothic"/>
          <w:bCs/>
          <w:lang w:val="es-MX"/>
        </w:rPr>
        <w:t>En el caso de que las unidades verificadas cumplan con la temporalidad de la Ordenanza 0128 – 2016, se concederá un plazo de</w:t>
      </w:r>
      <w:ins w:id="138" w:author="Maria Jose Chavez Naranjo" w:date="2022-10-13T11:26:00Z">
        <w:r w:rsidR="001141E5">
          <w:rPr>
            <w:rFonts w:ascii="Century Gothic" w:hAnsi="Century Gothic"/>
            <w:bCs/>
            <w:lang w:val="es-MX"/>
          </w:rPr>
          <w:t xml:space="preserve"> </w:t>
        </w:r>
        <w:commentRangeStart w:id="139"/>
        <w:r w:rsidR="001141E5">
          <w:rPr>
            <w:rFonts w:ascii="Century Gothic" w:hAnsi="Century Gothic"/>
            <w:bCs/>
            <w:lang w:val="es-MX"/>
          </w:rPr>
          <w:t>un año</w:t>
        </w:r>
      </w:ins>
      <w:commentRangeEnd w:id="139"/>
      <w:ins w:id="140" w:author="Maria Jose Chavez Naranjo" w:date="2022-10-13T11:30:00Z">
        <w:r w:rsidR="001141E5">
          <w:rPr>
            <w:rStyle w:val="Refdecomentario"/>
          </w:rPr>
          <w:commentReference w:id="139"/>
        </w:r>
      </w:ins>
      <w:del w:id="141" w:author="Maria Jose Chavez Naranjo" w:date="2022-10-13T11:26:00Z">
        <w:r w:rsidDel="001141E5">
          <w:rPr>
            <w:rFonts w:ascii="Century Gothic" w:hAnsi="Century Gothic"/>
            <w:bCs/>
            <w:lang w:val="es-MX"/>
          </w:rPr>
          <w:delText xml:space="preserve"> 360 días</w:delText>
        </w:r>
      </w:del>
      <w:r>
        <w:rPr>
          <w:rFonts w:ascii="Century Gothic" w:hAnsi="Century Gothic"/>
          <w:bCs/>
          <w:lang w:val="es-MX"/>
        </w:rPr>
        <w:t>, para el cambio de unidad, esto siempre y cuando se haya comprobado fehacientemente la existencia de la unidad objeto del cambio y que ésta haya estado prestando el servicio de transporte público.</w:t>
      </w:r>
    </w:p>
    <w:p w14:paraId="3CC48BD7" w14:textId="182B419A" w:rsidR="00631B99" w:rsidRDefault="00631B99" w:rsidP="00631B99">
      <w:pPr>
        <w:jc w:val="both"/>
        <w:rPr>
          <w:ins w:id="142" w:author="Maria Jose Chavez Naranjo" w:date="2022-10-13T11:11:00Z"/>
          <w:rFonts w:ascii="Century Gothic" w:hAnsi="Century Gothic"/>
          <w:bCs/>
          <w:lang w:val="es-MX"/>
        </w:rPr>
      </w:pPr>
      <w:r w:rsidRPr="00631B99">
        <w:rPr>
          <w:rFonts w:ascii="Century Gothic" w:hAnsi="Century Gothic"/>
          <w:bCs/>
          <w:lang w:val="es-MX"/>
        </w:rPr>
        <w:t xml:space="preserve">Una vez terminado el proceso en mención la Secretaría deberá emitir un informe motivado con el detalle de las acciones realizadas, procesos administrativos y/o judiciales iniciados y sanciones emitidas, conforme lo señalado en el artículo 3, 4 y 5 de la Ordenanza 006-2019. </w:t>
      </w:r>
    </w:p>
    <w:p w14:paraId="31046C4A" w14:textId="4D0FDFF9" w:rsidR="001141E5" w:rsidRPr="001141E5" w:rsidRDefault="001141E5">
      <w:pPr>
        <w:jc w:val="center"/>
        <w:rPr>
          <w:rFonts w:ascii="Century Gothic" w:hAnsi="Century Gothic"/>
          <w:b/>
          <w:lang w:val="es-MX"/>
          <w:rPrChange w:id="143" w:author="Maria Jose Chavez Naranjo" w:date="2022-10-13T11:12:00Z">
            <w:rPr>
              <w:rFonts w:ascii="Century Gothic" w:hAnsi="Century Gothic"/>
              <w:bCs/>
              <w:lang w:val="es-MX"/>
            </w:rPr>
          </w:rPrChange>
        </w:rPr>
        <w:pPrChange w:id="144" w:author="Maria Jose Chavez Naranjo" w:date="2022-10-13T11:12:00Z">
          <w:pPr>
            <w:jc w:val="both"/>
          </w:pPr>
        </w:pPrChange>
      </w:pPr>
      <w:ins w:id="145" w:author="Maria Jose Chavez Naranjo" w:date="2022-10-13T11:11:00Z">
        <w:r w:rsidRPr="001141E5">
          <w:rPr>
            <w:rFonts w:ascii="Century Gothic" w:hAnsi="Century Gothic"/>
            <w:b/>
            <w:lang w:val="es-MX"/>
            <w:rPrChange w:id="146" w:author="Maria Jose Chavez Naranjo" w:date="2022-10-13T11:12:00Z">
              <w:rPr>
                <w:rFonts w:ascii="Century Gothic" w:hAnsi="Century Gothic"/>
                <w:bCs/>
                <w:lang w:val="es-MX"/>
              </w:rPr>
            </w:rPrChange>
          </w:rPr>
          <w:t>DISPOSICIONES GENERALES</w:t>
        </w:r>
      </w:ins>
    </w:p>
    <w:p w14:paraId="5B77E90C" w14:textId="1B30B45E" w:rsidR="00631B99" w:rsidRPr="00631B99" w:rsidRDefault="00631B99" w:rsidP="00631B99">
      <w:pPr>
        <w:jc w:val="both"/>
        <w:rPr>
          <w:rFonts w:ascii="Century Gothic" w:hAnsi="Century Gothic"/>
          <w:bCs/>
          <w:lang w:val="es-EC"/>
        </w:rPr>
      </w:pPr>
      <w:del w:id="147" w:author="Maria Jose Chavez Naranjo" w:date="2022-10-13T11:12:00Z">
        <w:r w:rsidRPr="00631B99" w:rsidDel="001141E5">
          <w:rPr>
            <w:rFonts w:ascii="Century Gothic" w:hAnsi="Century Gothic"/>
            <w:b/>
            <w:bCs/>
            <w:lang w:val="es-MX"/>
          </w:rPr>
          <w:delText>Disposición General</w:delText>
        </w:r>
        <w:r w:rsidDel="001141E5">
          <w:rPr>
            <w:rFonts w:ascii="Century Gothic" w:hAnsi="Century Gothic"/>
            <w:b/>
            <w:bCs/>
            <w:lang w:val="es-MX"/>
          </w:rPr>
          <w:delText xml:space="preserve"> </w:delText>
        </w:r>
      </w:del>
      <w:r>
        <w:rPr>
          <w:rFonts w:ascii="Century Gothic" w:hAnsi="Century Gothic"/>
          <w:b/>
          <w:bCs/>
          <w:lang w:val="es-MX"/>
        </w:rPr>
        <w:t>Primera</w:t>
      </w:r>
      <w:r w:rsidRPr="00631B99">
        <w:rPr>
          <w:rFonts w:ascii="Century Gothic" w:hAnsi="Century Gothic"/>
          <w:b/>
          <w:bCs/>
          <w:lang w:val="es-MX"/>
        </w:rPr>
        <w:t xml:space="preserve">.- </w:t>
      </w:r>
      <w:r w:rsidRPr="00631B99">
        <w:rPr>
          <w:rFonts w:ascii="Century Gothic" w:hAnsi="Century Gothic"/>
          <w:bCs/>
          <w:lang w:val="es-MX"/>
        </w:rPr>
        <w:t xml:space="preserve">La Dirección Metropolitana de Gestión de la Movilidad de la Secretaria de Movilidad, </w:t>
      </w:r>
      <w:del w:id="148" w:author="Cristina Veronica Perez Coronel" w:date="2022-09-27T12:58:00Z">
        <w:r w:rsidRPr="00631B99" w:rsidDel="00454A96">
          <w:rPr>
            <w:rFonts w:ascii="Century Gothic" w:hAnsi="Century Gothic"/>
            <w:bCs/>
            <w:lang w:val="es-MX"/>
          </w:rPr>
          <w:delText>para la</w:delText>
        </w:r>
      </w:del>
      <w:ins w:id="149" w:author="Cristina Veronica Perez Coronel" w:date="2022-09-27T12:58:00Z">
        <w:r w:rsidR="00454A96">
          <w:rPr>
            <w:rFonts w:ascii="Century Gothic" w:hAnsi="Century Gothic"/>
            <w:bCs/>
            <w:lang w:val="es-MX"/>
          </w:rPr>
          <w:t>realizará la</w:t>
        </w:r>
      </w:ins>
      <w:r w:rsidRPr="00631B99">
        <w:rPr>
          <w:rFonts w:ascii="Century Gothic" w:hAnsi="Century Gothic"/>
          <w:bCs/>
          <w:lang w:val="es-MX"/>
        </w:rPr>
        <w:t xml:space="preserve"> revisión física de todas unidades detalladas en los Contratos de Operación suscritos por la Secretaria de Movilidad en noviembre y diciembre de 2018; </w:t>
      </w:r>
      <w:del w:id="150" w:author="Cristina Veronica Perez Coronel" w:date="2022-09-27T12:55:00Z">
        <w:r w:rsidRPr="00631B99" w:rsidDel="00F6341D">
          <w:rPr>
            <w:rFonts w:ascii="Century Gothic" w:hAnsi="Century Gothic"/>
            <w:bCs/>
            <w:lang w:val="es-MX"/>
          </w:rPr>
          <w:delText>P</w:delText>
        </w:r>
      </w:del>
      <w:del w:id="151" w:author="Cristina Veronica Perez Coronel" w:date="2022-09-27T12:59:00Z">
        <w:r w:rsidRPr="00631B99" w:rsidDel="00454A96">
          <w:rPr>
            <w:rFonts w:ascii="Century Gothic" w:hAnsi="Century Gothic"/>
            <w:bCs/>
            <w:lang w:val="es-MX"/>
          </w:rPr>
          <w:delText xml:space="preserve">ara lo cual, deberá observar y realizar dicha constatación física, </w:delText>
        </w:r>
      </w:del>
      <w:r w:rsidRPr="00631B99">
        <w:rPr>
          <w:rFonts w:ascii="Century Gothic" w:hAnsi="Century Gothic"/>
          <w:bCs/>
          <w:lang w:val="es-MX"/>
        </w:rPr>
        <w:t>en el lugar donde se encontrar</w:t>
      </w:r>
      <w:del w:id="152" w:author="Cristina Veronica Perez Coronel" w:date="2022-09-27T12:59:00Z">
        <w:r w:rsidRPr="00631B99" w:rsidDel="00454A96">
          <w:rPr>
            <w:rFonts w:ascii="Century Gothic" w:hAnsi="Century Gothic"/>
            <w:bCs/>
            <w:lang w:val="es-MX"/>
          </w:rPr>
          <w:delText>a</w:delText>
        </w:r>
      </w:del>
      <w:ins w:id="153" w:author="Cristina Veronica Perez Coronel" w:date="2022-09-27T12:59:00Z">
        <w:r w:rsidR="00454A96">
          <w:rPr>
            <w:rFonts w:ascii="Century Gothic" w:hAnsi="Century Gothic"/>
            <w:bCs/>
            <w:lang w:val="es-MX"/>
          </w:rPr>
          <w:t>e</w:t>
        </w:r>
      </w:ins>
      <w:r w:rsidRPr="00631B99">
        <w:rPr>
          <w:rFonts w:ascii="Century Gothic" w:hAnsi="Century Gothic"/>
          <w:bCs/>
          <w:lang w:val="es-MX"/>
        </w:rPr>
        <w:t xml:space="preserve"> la unidad, ya sea en el domicilio de la operadora, en los patios de retención vehicular de la Agencia Metropolitana de Tránsito</w:t>
      </w:r>
      <w:r w:rsidRPr="00631B99">
        <w:rPr>
          <w:rFonts w:ascii="Century Gothic" w:hAnsi="Century Gothic"/>
          <w:bCs/>
          <w:lang w:val="es-ES"/>
        </w:rPr>
        <w:t>.</w:t>
      </w:r>
    </w:p>
    <w:p w14:paraId="22345F6E" w14:textId="6C992AB5" w:rsidR="00631B99" w:rsidRDefault="00631B99" w:rsidP="00631B99">
      <w:pPr>
        <w:jc w:val="both"/>
        <w:rPr>
          <w:rFonts w:ascii="Century Gothic" w:hAnsi="Century Gothic"/>
          <w:bCs/>
          <w:lang w:val="es-MX"/>
        </w:rPr>
      </w:pPr>
      <w:r w:rsidRPr="00631B99">
        <w:rPr>
          <w:rFonts w:ascii="Century Gothic" w:hAnsi="Century Gothic"/>
          <w:bCs/>
          <w:lang w:val="es-MX"/>
        </w:rPr>
        <w:t>La Dirección Metropolitana de Gestión de la Movilidad de la Secretaria de Movilidad, realizará los procesos de revisión y constatación física establecidos en la presente ordenanza, con el acompañamiento de personeros delegados de Quito Honesto, a fin de garantizar la transparencia del proceso.</w:t>
      </w:r>
    </w:p>
    <w:p w14:paraId="1A8BF25F" w14:textId="72D9AAED" w:rsidR="00631B99" w:rsidRDefault="00631B99" w:rsidP="00631B99">
      <w:pPr>
        <w:jc w:val="both"/>
        <w:rPr>
          <w:ins w:id="154" w:author="Maria Jose Chavez Naranjo" w:date="2022-10-13T11:12:00Z"/>
          <w:rFonts w:ascii="Century Gothic" w:hAnsi="Century Gothic"/>
          <w:lang w:val="es-MX"/>
        </w:rPr>
      </w:pPr>
      <w:del w:id="155" w:author="Maria Jose Chavez Naranjo" w:date="2022-10-13T11:12:00Z">
        <w:r w:rsidRPr="00631B99" w:rsidDel="001141E5">
          <w:rPr>
            <w:rFonts w:ascii="Century Gothic" w:hAnsi="Century Gothic"/>
            <w:b/>
            <w:bCs/>
            <w:lang w:val="es-MX"/>
          </w:rPr>
          <w:delText>Disposición General</w:delText>
        </w:r>
        <w:r w:rsidDel="001141E5">
          <w:rPr>
            <w:rFonts w:ascii="Century Gothic" w:hAnsi="Century Gothic"/>
            <w:b/>
            <w:bCs/>
            <w:lang w:val="es-MX"/>
          </w:rPr>
          <w:delText xml:space="preserve"> </w:delText>
        </w:r>
      </w:del>
      <w:r>
        <w:rPr>
          <w:rFonts w:ascii="Century Gothic" w:hAnsi="Century Gothic"/>
          <w:b/>
          <w:bCs/>
          <w:lang w:val="es-MX"/>
        </w:rPr>
        <w:t>Segunda</w:t>
      </w:r>
      <w:r w:rsidRPr="00631B99">
        <w:rPr>
          <w:rFonts w:ascii="Century Gothic" w:hAnsi="Century Gothic"/>
          <w:b/>
          <w:bCs/>
          <w:lang w:val="es-MX"/>
        </w:rPr>
        <w:t xml:space="preserve">.- </w:t>
      </w:r>
      <w:r w:rsidR="00580704" w:rsidRPr="00580704">
        <w:rPr>
          <w:rFonts w:ascii="Century Gothic" w:hAnsi="Century Gothic"/>
          <w:lang w:val="es-MX"/>
        </w:rPr>
        <w:t>L</w:t>
      </w:r>
      <w:r w:rsidRPr="00580704">
        <w:rPr>
          <w:rFonts w:ascii="Century Gothic" w:hAnsi="Century Gothic"/>
          <w:lang w:val="es-MX"/>
        </w:rPr>
        <w:t>a Secretaría de Movilidad</w:t>
      </w:r>
      <w:r w:rsidR="000B25BE">
        <w:rPr>
          <w:rFonts w:ascii="Century Gothic" w:hAnsi="Century Gothic"/>
          <w:lang w:val="es-MX"/>
        </w:rPr>
        <w:t xml:space="preserve"> al constatar </w:t>
      </w:r>
      <w:r w:rsidRPr="00580704">
        <w:rPr>
          <w:rFonts w:ascii="Century Gothic" w:hAnsi="Century Gothic"/>
          <w:lang w:val="es-MX"/>
        </w:rPr>
        <w:t>que una o varias operadoras de Transporte que se encuentran dentro del proceso</w:t>
      </w:r>
      <w:r w:rsidR="00580704" w:rsidRPr="00580704">
        <w:rPr>
          <w:rFonts w:ascii="Century Gothic" w:hAnsi="Century Gothic"/>
          <w:lang w:val="es-MX"/>
        </w:rPr>
        <w:t xml:space="preserve"> establecido en la </w:t>
      </w:r>
      <w:ins w:id="156" w:author="Maria Jose Chavez Naranjo" w:date="2022-10-13T11:14:00Z">
        <w:r w:rsidR="001141E5">
          <w:rPr>
            <w:rFonts w:ascii="Century Gothic" w:hAnsi="Century Gothic"/>
            <w:lang w:val="es-MX"/>
          </w:rPr>
          <w:t>p</w:t>
        </w:r>
      </w:ins>
      <w:del w:id="157" w:author="Maria Jose Chavez Naranjo" w:date="2022-10-13T11:14:00Z">
        <w:r w:rsidR="00580704" w:rsidRPr="00580704" w:rsidDel="001141E5">
          <w:rPr>
            <w:rFonts w:ascii="Century Gothic" w:hAnsi="Century Gothic"/>
            <w:lang w:val="es-MX"/>
          </w:rPr>
          <w:delText>P</w:delText>
        </w:r>
      </w:del>
      <w:r w:rsidR="00580704" w:rsidRPr="00580704">
        <w:rPr>
          <w:rFonts w:ascii="Century Gothic" w:hAnsi="Century Gothic"/>
          <w:lang w:val="es-MX"/>
        </w:rPr>
        <w:t>resente Ordenanza</w:t>
      </w:r>
      <w:r w:rsidRPr="00580704">
        <w:rPr>
          <w:rFonts w:ascii="Century Gothic" w:hAnsi="Century Gothic"/>
          <w:lang w:val="es-MX"/>
        </w:rPr>
        <w:t>, generaren o particip</w:t>
      </w:r>
      <w:r w:rsidR="00580704">
        <w:rPr>
          <w:rFonts w:ascii="Century Gothic" w:hAnsi="Century Gothic"/>
          <w:lang w:val="es-MX"/>
        </w:rPr>
        <w:t>aren</w:t>
      </w:r>
      <w:r w:rsidRPr="00580704">
        <w:rPr>
          <w:rFonts w:ascii="Century Gothic" w:hAnsi="Century Gothic"/>
          <w:lang w:val="es-MX"/>
        </w:rPr>
        <w:t xml:space="preserve"> en hechos de violencia</w:t>
      </w:r>
      <w:r w:rsidR="00580704" w:rsidRPr="00580704">
        <w:rPr>
          <w:rFonts w:ascii="Century Gothic" w:hAnsi="Century Gothic"/>
          <w:lang w:val="es-MX"/>
        </w:rPr>
        <w:t xml:space="preserve"> que pu</w:t>
      </w:r>
      <w:r w:rsidR="00580704">
        <w:rPr>
          <w:rFonts w:ascii="Century Gothic" w:hAnsi="Century Gothic"/>
          <w:lang w:val="es-MX"/>
        </w:rPr>
        <w:t>s</w:t>
      </w:r>
      <w:r w:rsidR="00580704" w:rsidRPr="00580704">
        <w:rPr>
          <w:rFonts w:ascii="Century Gothic" w:hAnsi="Century Gothic"/>
          <w:lang w:val="es-MX"/>
        </w:rPr>
        <w:t xml:space="preserve">ieren en riesgo o  </w:t>
      </w:r>
      <w:r w:rsidRPr="00580704">
        <w:rPr>
          <w:rFonts w:ascii="Century Gothic" w:hAnsi="Century Gothic"/>
          <w:lang w:val="es-MX"/>
        </w:rPr>
        <w:t>atent</w:t>
      </w:r>
      <w:r w:rsidR="00580704">
        <w:rPr>
          <w:rFonts w:ascii="Century Gothic" w:hAnsi="Century Gothic"/>
          <w:lang w:val="es-MX"/>
        </w:rPr>
        <w:t>aren</w:t>
      </w:r>
      <w:r w:rsidRPr="00580704">
        <w:rPr>
          <w:rFonts w:ascii="Century Gothic" w:hAnsi="Century Gothic"/>
          <w:lang w:val="es-MX"/>
        </w:rPr>
        <w:t xml:space="preserve"> contra la seguridad de los usuarios</w:t>
      </w:r>
      <w:r w:rsidR="00580704">
        <w:rPr>
          <w:rFonts w:ascii="Century Gothic" w:hAnsi="Century Gothic"/>
          <w:lang w:val="es-MX"/>
        </w:rPr>
        <w:t xml:space="preserve"> del transporte público</w:t>
      </w:r>
      <w:r w:rsidR="000B25BE">
        <w:rPr>
          <w:rFonts w:ascii="Century Gothic" w:hAnsi="Century Gothic"/>
          <w:lang w:val="es-MX"/>
        </w:rPr>
        <w:t xml:space="preserve"> o la seguridad ciudadana</w:t>
      </w:r>
      <w:r w:rsidR="00580704">
        <w:rPr>
          <w:rFonts w:ascii="Century Gothic" w:hAnsi="Century Gothic"/>
          <w:lang w:val="es-MX"/>
        </w:rPr>
        <w:t>, establecer</w:t>
      </w:r>
      <w:r w:rsidR="000B25BE">
        <w:rPr>
          <w:rFonts w:ascii="Century Gothic" w:hAnsi="Century Gothic"/>
          <w:lang w:val="es-MX"/>
        </w:rPr>
        <w:t>á</w:t>
      </w:r>
      <w:r w:rsidR="00580704">
        <w:rPr>
          <w:rFonts w:ascii="Century Gothic" w:hAnsi="Century Gothic"/>
          <w:lang w:val="es-MX"/>
        </w:rPr>
        <w:t xml:space="preserve"> la sanción correspondiente y procederá a la revocatoria de la habilitación otorgada.</w:t>
      </w:r>
    </w:p>
    <w:p w14:paraId="075F712D" w14:textId="174D08DC" w:rsidR="001141E5" w:rsidRPr="001141E5" w:rsidRDefault="001141E5">
      <w:pPr>
        <w:jc w:val="center"/>
        <w:rPr>
          <w:rFonts w:ascii="Century Gothic" w:hAnsi="Century Gothic"/>
          <w:b/>
          <w:bCs/>
          <w:lang w:val="es-EC"/>
          <w:rPrChange w:id="158" w:author="Maria Jose Chavez Naranjo" w:date="2022-10-13T11:12:00Z">
            <w:rPr>
              <w:rFonts w:ascii="Century Gothic" w:hAnsi="Century Gothic"/>
              <w:lang w:val="es-EC"/>
            </w:rPr>
          </w:rPrChange>
        </w:rPr>
        <w:pPrChange w:id="159" w:author="Maria Jose Chavez Naranjo" w:date="2022-10-13T11:12:00Z">
          <w:pPr>
            <w:jc w:val="both"/>
          </w:pPr>
        </w:pPrChange>
      </w:pPr>
      <w:ins w:id="160" w:author="Maria Jose Chavez Naranjo" w:date="2022-10-13T11:12:00Z">
        <w:r w:rsidRPr="001141E5">
          <w:rPr>
            <w:rFonts w:ascii="Century Gothic" w:hAnsi="Century Gothic"/>
            <w:b/>
            <w:bCs/>
            <w:lang w:val="es-MX"/>
            <w:rPrChange w:id="161" w:author="Maria Jose Chavez Naranjo" w:date="2022-10-13T11:12:00Z">
              <w:rPr>
                <w:rFonts w:ascii="Century Gothic" w:hAnsi="Century Gothic"/>
                <w:lang w:val="es-MX"/>
              </w:rPr>
            </w:rPrChange>
          </w:rPr>
          <w:t>DISPOSICIONES TRANSITORIAS</w:t>
        </w:r>
      </w:ins>
    </w:p>
    <w:p w14:paraId="42F35B24" w14:textId="0048AF95" w:rsidR="00631B99" w:rsidRPr="00631B99" w:rsidRDefault="00631B99" w:rsidP="00631B99">
      <w:pPr>
        <w:jc w:val="both"/>
        <w:rPr>
          <w:rFonts w:ascii="Century Gothic" w:hAnsi="Century Gothic"/>
          <w:bCs/>
          <w:lang w:val="es-EC"/>
        </w:rPr>
      </w:pPr>
      <w:del w:id="162" w:author="Maria Jose Chavez Naranjo" w:date="2022-10-13T11:12:00Z">
        <w:r w:rsidRPr="00631B99" w:rsidDel="001141E5">
          <w:rPr>
            <w:rFonts w:ascii="Century Gothic" w:hAnsi="Century Gothic"/>
            <w:b/>
            <w:bCs/>
            <w:lang w:val="es-MX"/>
          </w:rPr>
          <w:delText xml:space="preserve">Disposiciones Transitoria </w:delText>
        </w:r>
      </w:del>
      <w:r w:rsidRPr="00631B99">
        <w:rPr>
          <w:rFonts w:ascii="Century Gothic" w:hAnsi="Century Gothic"/>
          <w:b/>
          <w:bCs/>
          <w:lang w:val="es-MX"/>
        </w:rPr>
        <w:t>Primera</w:t>
      </w:r>
      <w:r w:rsidRPr="00631B99">
        <w:rPr>
          <w:rFonts w:ascii="Century Gothic" w:hAnsi="Century Gothic"/>
          <w:b/>
          <w:lang w:val="es-MX"/>
        </w:rPr>
        <w:t xml:space="preserve">.- </w:t>
      </w:r>
      <w:r w:rsidRPr="00631B99">
        <w:rPr>
          <w:rFonts w:ascii="Century Gothic" w:hAnsi="Century Gothic"/>
          <w:bCs/>
          <w:lang w:val="es-MX"/>
        </w:rPr>
        <w:t>La Secretaria de Movilidad en conjunto con la Agencia Metropolitana de Tránsito, coordinar</w:t>
      </w:r>
      <w:ins w:id="163" w:author="Cristina Veronica Perez Coronel" w:date="2022-09-27T13:02:00Z">
        <w:r w:rsidR="00455AC8">
          <w:rPr>
            <w:rFonts w:ascii="Century Gothic" w:hAnsi="Century Gothic"/>
            <w:bCs/>
            <w:lang w:val="es-MX"/>
          </w:rPr>
          <w:t>á</w:t>
        </w:r>
      </w:ins>
      <w:del w:id="164" w:author="Cristina Veronica Perez Coronel" w:date="2022-09-27T13:02:00Z">
        <w:r w:rsidRPr="00631B99" w:rsidDel="00455AC8">
          <w:rPr>
            <w:rFonts w:ascii="Century Gothic" w:hAnsi="Century Gothic"/>
            <w:bCs/>
            <w:lang w:val="es-MX"/>
          </w:rPr>
          <w:delText>a</w:delText>
        </w:r>
      </w:del>
      <w:r w:rsidRPr="00631B99">
        <w:rPr>
          <w:rFonts w:ascii="Century Gothic" w:hAnsi="Century Gothic"/>
          <w:bCs/>
          <w:lang w:val="es-MX"/>
        </w:rPr>
        <w:t>n, facilitar</w:t>
      </w:r>
      <w:del w:id="165" w:author="Cristina Veronica Perez Coronel" w:date="2022-09-27T13:02:00Z">
        <w:r w:rsidRPr="00631B99" w:rsidDel="00455AC8">
          <w:rPr>
            <w:rFonts w:ascii="Century Gothic" w:hAnsi="Century Gothic"/>
            <w:bCs/>
            <w:lang w:val="es-MX"/>
          </w:rPr>
          <w:delText>a</w:delText>
        </w:r>
      </w:del>
      <w:ins w:id="166" w:author="Cristina Veronica Perez Coronel" w:date="2022-09-27T13:02:00Z">
        <w:r w:rsidR="00455AC8">
          <w:rPr>
            <w:rFonts w:ascii="Century Gothic" w:hAnsi="Century Gothic"/>
            <w:bCs/>
            <w:lang w:val="es-MX"/>
          </w:rPr>
          <w:t>á</w:t>
        </w:r>
      </w:ins>
      <w:r w:rsidRPr="00631B99">
        <w:rPr>
          <w:rFonts w:ascii="Century Gothic" w:hAnsi="Century Gothic"/>
          <w:bCs/>
          <w:lang w:val="es-MX"/>
        </w:rPr>
        <w:t xml:space="preserve">n y notificarán a las operadoras de transporte público producto de la Ordenanza </w:t>
      </w:r>
      <w:ins w:id="167" w:author="Maria Jose Chavez Naranjo" w:date="2022-10-13T11:33:00Z">
        <w:r w:rsidR="001141E5">
          <w:rPr>
            <w:rFonts w:ascii="Century Gothic" w:hAnsi="Century Gothic"/>
            <w:bCs/>
            <w:lang w:val="es-MX"/>
          </w:rPr>
          <w:t>0</w:t>
        </w:r>
      </w:ins>
      <w:r w:rsidRPr="00631B99">
        <w:rPr>
          <w:rFonts w:ascii="Century Gothic" w:hAnsi="Century Gothic"/>
          <w:bCs/>
          <w:lang w:val="es-MX"/>
        </w:rPr>
        <w:t xml:space="preserve">128-2016, con el cronograma correspondiente para que las unidades físicamente existentes y que se habilitaren operacionalmente, conforme el proceso de la presente ordenanza, realicen la </w:t>
      </w:r>
      <w:ins w:id="168" w:author="Maria Jose Chavez Naranjo" w:date="2022-10-13T11:16:00Z">
        <w:r w:rsidR="001141E5">
          <w:rPr>
            <w:rFonts w:ascii="Century Gothic" w:hAnsi="Century Gothic"/>
            <w:bCs/>
            <w:lang w:val="es-MX"/>
          </w:rPr>
          <w:t>r</w:t>
        </w:r>
      </w:ins>
      <w:del w:id="169" w:author="Maria Jose Chavez Naranjo" w:date="2022-10-13T11:16:00Z">
        <w:r w:rsidRPr="00631B99" w:rsidDel="001141E5">
          <w:rPr>
            <w:rFonts w:ascii="Century Gothic" w:hAnsi="Century Gothic"/>
            <w:bCs/>
            <w:lang w:val="es-MX"/>
          </w:rPr>
          <w:delText>R</w:delText>
        </w:r>
      </w:del>
      <w:r w:rsidRPr="00631B99">
        <w:rPr>
          <w:rFonts w:ascii="Century Gothic" w:hAnsi="Century Gothic"/>
          <w:bCs/>
          <w:lang w:val="es-MX"/>
        </w:rPr>
        <w:t xml:space="preserve">evisión técnica </w:t>
      </w:r>
      <w:ins w:id="170" w:author="Maria Jose Chavez Naranjo" w:date="2022-10-13T11:16:00Z">
        <w:r w:rsidR="001141E5">
          <w:rPr>
            <w:rFonts w:ascii="Century Gothic" w:hAnsi="Century Gothic"/>
            <w:bCs/>
            <w:lang w:val="es-MX"/>
          </w:rPr>
          <w:t>v</w:t>
        </w:r>
      </w:ins>
      <w:del w:id="171" w:author="Maria Jose Chavez Naranjo" w:date="2022-10-13T11:16:00Z">
        <w:r w:rsidRPr="00631B99" w:rsidDel="001141E5">
          <w:rPr>
            <w:rFonts w:ascii="Century Gothic" w:hAnsi="Century Gothic"/>
            <w:bCs/>
            <w:lang w:val="es-MX"/>
          </w:rPr>
          <w:delText>V</w:delText>
        </w:r>
      </w:del>
      <w:r w:rsidRPr="00631B99">
        <w:rPr>
          <w:rFonts w:ascii="Century Gothic" w:hAnsi="Century Gothic"/>
          <w:bCs/>
          <w:lang w:val="es-MX"/>
        </w:rPr>
        <w:t xml:space="preserve">ehicular y </w:t>
      </w:r>
      <w:ins w:id="172" w:author="Maria Jose Chavez Naranjo" w:date="2022-10-13T11:16:00Z">
        <w:r w:rsidR="001141E5">
          <w:rPr>
            <w:rFonts w:ascii="Century Gothic" w:hAnsi="Century Gothic"/>
            <w:bCs/>
            <w:lang w:val="es-MX"/>
          </w:rPr>
          <w:t>m</w:t>
        </w:r>
      </w:ins>
      <w:del w:id="173" w:author="Maria Jose Chavez Naranjo" w:date="2022-10-13T11:16:00Z">
        <w:r w:rsidRPr="00631B99" w:rsidDel="001141E5">
          <w:rPr>
            <w:rFonts w:ascii="Century Gothic" w:hAnsi="Century Gothic"/>
            <w:bCs/>
            <w:lang w:val="es-MX"/>
          </w:rPr>
          <w:delText>M</w:delText>
        </w:r>
      </w:del>
      <w:r w:rsidRPr="00631B99">
        <w:rPr>
          <w:rFonts w:ascii="Century Gothic" w:hAnsi="Century Gothic"/>
          <w:bCs/>
          <w:lang w:val="es-MX"/>
        </w:rPr>
        <w:t xml:space="preserve">atriculación, dentro del término de </w:t>
      </w:r>
      <w:r w:rsidR="00F0753C">
        <w:rPr>
          <w:rFonts w:ascii="Century Gothic" w:hAnsi="Century Gothic"/>
          <w:bCs/>
          <w:lang w:val="es-MX"/>
        </w:rPr>
        <w:t>60</w:t>
      </w:r>
      <w:r w:rsidRPr="00631B99">
        <w:rPr>
          <w:rFonts w:ascii="Century Gothic" w:hAnsi="Century Gothic"/>
          <w:bCs/>
          <w:lang w:val="es-MX"/>
        </w:rPr>
        <w:t xml:space="preserve"> días contados a partir de la culminación de los plazos dispuestos en los artículos señalados anteriormente.</w:t>
      </w:r>
    </w:p>
    <w:p w14:paraId="0CFC5E8E" w14:textId="209F3921" w:rsidR="00631B99" w:rsidRPr="00631B99" w:rsidRDefault="00631B99" w:rsidP="00631B99">
      <w:pPr>
        <w:jc w:val="both"/>
        <w:rPr>
          <w:rFonts w:ascii="Century Gothic" w:hAnsi="Century Gothic"/>
          <w:bCs/>
          <w:lang w:val="es-EC"/>
        </w:rPr>
      </w:pPr>
      <w:r w:rsidRPr="00631B99">
        <w:rPr>
          <w:rFonts w:ascii="Century Gothic" w:hAnsi="Century Gothic"/>
          <w:bCs/>
          <w:lang w:val="es-MX"/>
        </w:rPr>
        <w:t xml:space="preserve">En tal virtud y mientras los términos y plazos establecidos en la presente ordenanza no culminen y se proceda a su cierre definitivo, la Secretaria de Movilidad y la </w:t>
      </w:r>
      <w:r w:rsidRPr="00631B99">
        <w:rPr>
          <w:rFonts w:ascii="Century Gothic" w:hAnsi="Century Gothic"/>
          <w:bCs/>
          <w:lang w:val="es-MX"/>
        </w:rPr>
        <w:lastRenderedPageBreak/>
        <w:t xml:space="preserve">Agencia Metropolitana de Control de Tránsito, se abstendrán de realizar operativos para solicitar títulos habilitantes, revisión técnica vehicular y matriculación de las unidades constantes en los contratos de operación y sus anexos suscritos en noviembre y diciembre de 2018; así como de aquellas que se encuentren en proceso de verificación física y cumplieron las etapas establecidas en la Ordenanza </w:t>
      </w:r>
      <w:ins w:id="174" w:author="Maria Jose Chavez Naranjo" w:date="2022-10-13T11:33:00Z">
        <w:r w:rsidR="001141E5">
          <w:rPr>
            <w:rFonts w:ascii="Century Gothic" w:hAnsi="Century Gothic"/>
            <w:bCs/>
            <w:lang w:val="es-MX"/>
          </w:rPr>
          <w:t>0</w:t>
        </w:r>
      </w:ins>
      <w:r w:rsidRPr="00631B99">
        <w:rPr>
          <w:rFonts w:ascii="Century Gothic" w:hAnsi="Century Gothic"/>
          <w:bCs/>
          <w:lang w:val="es-MX"/>
        </w:rPr>
        <w:t>128-2016.</w:t>
      </w:r>
    </w:p>
    <w:p w14:paraId="18A04A3B" w14:textId="2AD38638" w:rsidR="00631B99" w:rsidRPr="00631B99" w:rsidRDefault="00631B99" w:rsidP="00631B99">
      <w:pPr>
        <w:jc w:val="both"/>
        <w:rPr>
          <w:rFonts w:ascii="Century Gothic" w:hAnsi="Century Gothic"/>
          <w:bCs/>
          <w:lang w:val="es-EC"/>
        </w:rPr>
      </w:pPr>
      <w:del w:id="175" w:author="Maria Jose Chavez Naranjo" w:date="2022-10-13T11:13:00Z">
        <w:r w:rsidRPr="00631B99" w:rsidDel="001141E5">
          <w:rPr>
            <w:rFonts w:ascii="Century Gothic" w:hAnsi="Century Gothic"/>
            <w:b/>
            <w:bCs/>
            <w:lang w:val="es-MX"/>
          </w:rPr>
          <w:delText xml:space="preserve">Disposición Transitoria </w:delText>
        </w:r>
      </w:del>
      <w:r w:rsidRPr="00631B99">
        <w:rPr>
          <w:rFonts w:ascii="Century Gothic" w:hAnsi="Century Gothic"/>
          <w:b/>
          <w:bCs/>
          <w:lang w:val="es-MX"/>
        </w:rPr>
        <w:t>Segunda.-</w:t>
      </w:r>
      <w:r w:rsidRPr="00631B99">
        <w:rPr>
          <w:rFonts w:ascii="Century Gothic" w:hAnsi="Century Gothic"/>
          <w:b/>
          <w:lang w:val="es-MX"/>
        </w:rPr>
        <w:t xml:space="preserve"> </w:t>
      </w:r>
      <w:r w:rsidRPr="00631B99">
        <w:rPr>
          <w:rFonts w:ascii="Century Gothic" w:hAnsi="Century Gothic"/>
          <w:bCs/>
          <w:lang w:val="es-MX"/>
        </w:rPr>
        <w:t>La Secretaria de Movilidad y la Agencia Metropolitana de Tránsito a partir de la sanción de la presente ordenanza, realizará</w:t>
      </w:r>
      <w:ins w:id="176" w:author="Cristina Veronica Perez Coronel" w:date="2022-09-27T13:03:00Z">
        <w:r w:rsidR="00455AC8">
          <w:rPr>
            <w:rFonts w:ascii="Century Gothic" w:hAnsi="Century Gothic"/>
            <w:bCs/>
            <w:lang w:val="es-MX"/>
          </w:rPr>
          <w:t>n</w:t>
        </w:r>
      </w:ins>
      <w:r w:rsidRPr="00631B99">
        <w:rPr>
          <w:rFonts w:ascii="Century Gothic" w:hAnsi="Century Gothic"/>
          <w:bCs/>
          <w:lang w:val="es-MX"/>
        </w:rPr>
        <w:t xml:space="preserve"> el control de las unidades pertenecientes a los procesos paralelos a la Ordenanza Metropolitana 0128</w:t>
      </w:r>
      <w:ins w:id="177" w:author="Maria Jose Chavez Naranjo" w:date="2022-10-13T11:34:00Z">
        <w:r w:rsidR="001141E5">
          <w:rPr>
            <w:rFonts w:ascii="Century Gothic" w:hAnsi="Century Gothic"/>
            <w:bCs/>
            <w:lang w:val="es-MX"/>
          </w:rPr>
          <w:t>-2016</w:t>
        </w:r>
      </w:ins>
      <w:r w:rsidRPr="00631B99">
        <w:rPr>
          <w:rFonts w:ascii="Century Gothic" w:hAnsi="Century Gothic"/>
          <w:bCs/>
          <w:lang w:val="es-MX"/>
        </w:rPr>
        <w:t>, y denominados como Planes Piloto 1, Piloto 2, Evaluación de Rutas de Transporte Público de Calderón, Plan de Racionalización del Transporte Público en la Parroquia de Calderón, y cualquier otro plan piloto o actuación administrativa que tenga grado de incidencia en la Av. Simón Bolívar y en los sectores internos de la Parroquia Calderón.</w:t>
      </w:r>
    </w:p>
    <w:p w14:paraId="584C7C7E" w14:textId="18ACDC66" w:rsidR="00631B99" w:rsidRDefault="00631B99" w:rsidP="00631B99">
      <w:pPr>
        <w:jc w:val="both"/>
        <w:rPr>
          <w:ins w:id="178" w:author="Maria Jose Chavez Naranjo" w:date="2022-10-13T11:32:00Z"/>
          <w:rFonts w:ascii="Century Gothic" w:hAnsi="Century Gothic"/>
          <w:bCs/>
          <w:lang w:val="es-MX"/>
        </w:rPr>
      </w:pPr>
      <w:commentRangeStart w:id="179"/>
      <w:r w:rsidRPr="00631B99">
        <w:rPr>
          <w:rFonts w:ascii="Century Gothic" w:hAnsi="Century Gothic"/>
          <w:bCs/>
          <w:lang w:val="es-MX"/>
        </w:rPr>
        <w:t xml:space="preserve">Hasta que se consolide e implemente </w:t>
      </w:r>
      <w:commentRangeStart w:id="180"/>
      <w:r w:rsidRPr="00631B99">
        <w:rPr>
          <w:rFonts w:ascii="Century Gothic" w:hAnsi="Century Gothic"/>
          <w:bCs/>
          <w:lang w:val="es-MX"/>
        </w:rPr>
        <w:t>el Plan de Reestructuración de Rutas</w:t>
      </w:r>
      <w:commentRangeEnd w:id="180"/>
      <w:r w:rsidR="001141E5">
        <w:rPr>
          <w:rStyle w:val="Refdecomentario"/>
        </w:rPr>
        <w:commentReference w:id="180"/>
      </w:r>
      <w:r w:rsidRPr="00631B99">
        <w:rPr>
          <w:rFonts w:ascii="Century Gothic" w:hAnsi="Century Gothic"/>
          <w:bCs/>
          <w:lang w:val="es-MX"/>
        </w:rPr>
        <w:t>, la Secretaría de Movilidad previo informe de oferta y demanda y cumpliendo los requisitos establecidos en la normativa municipal, podrá reubicar a las operadoras existentes para la Avenida Simón Bolívar y Calderón, en los sectores que no hayan sido tomados en cuenta en la Ordenanza 017-2020.</w:t>
      </w:r>
      <w:commentRangeEnd w:id="179"/>
      <w:r w:rsidR="001141E5">
        <w:rPr>
          <w:rStyle w:val="Refdecomentario"/>
        </w:rPr>
        <w:commentReference w:id="179"/>
      </w:r>
    </w:p>
    <w:p w14:paraId="3A8FF62B" w14:textId="413CD371" w:rsidR="001141E5" w:rsidRPr="001141E5" w:rsidRDefault="001141E5">
      <w:pPr>
        <w:jc w:val="center"/>
        <w:rPr>
          <w:rFonts w:ascii="Century Gothic" w:hAnsi="Century Gothic"/>
          <w:b/>
          <w:lang w:val="es-EC"/>
          <w:rPrChange w:id="181" w:author="Maria Jose Chavez Naranjo" w:date="2022-10-13T11:32:00Z">
            <w:rPr>
              <w:rFonts w:ascii="Century Gothic" w:hAnsi="Century Gothic"/>
              <w:bCs/>
              <w:lang w:val="es-EC"/>
            </w:rPr>
          </w:rPrChange>
        </w:rPr>
        <w:pPrChange w:id="182" w:author="Maria Jose Chavez Naranjo" w:date="2022-10-13T11:32:00Z">
          <w:pPr>
            <w:jc w:val="both"/>
          </w:pPr>
        </w:pPrChange>
      </w:pPr>
      <w:ins w:id="183" w:author="Maria Jose Chavez Naranjo" w:date="2022-10-13T11:32:00Z">
        <w:r w:rsidRPr="001141E5">
          <w:rPr>
            <w:rFonts w:ascii="Century Gothic" w:hAnsi="Century Gothic"/>
            <w:b/>
            <w:lang w:val="es-MX"/>
            <w:rPrChange w:id="184" w:author="Maria Jose Chavez Naranjo" w:date="2022-10-13T11:32:00Z">
              <w:rPr>
                <w:rFonts w:ascii="Century Gothic" w:hAnsi="Century Gothic"/>
                <w:bCs/>
                <w:lang w:val="es-MX"/>
              </w:rPr>
            </w:rPrChange>
          </w:rPr>
          <w:t>DISPOSICIÓN FINAL</w:t>
        </w:r>
      </w:ins>
    </w:p>
    <w:p w14:paraId="151241B1" w14:textId="095CB0EB" w:rsidR="008A54F9" w:rsidRPr="00714397" w:rsidRDefault="001141E5" w:rsidP="00892078">
      <w:pPr>
        <w:jc w:val="both"/>
        <w:rPr>
          <w:rFonts w:ascii="Century Gothic" w:hAnsi="Century Gothic"/>
          <w:lang w:val="es-MX"/>
        </w:rPr>
      </w:pPr>
      <w:ins w:id="185" w:author="Maria Jose Chavez Naranjo" w:date="2022-10-13T11:32:00Z">
        <w:r>
          <w:rPr>
            <w:rFonts w:ascii="Century Gothic" w:hAnsi="Century Gothic"/>
            <w:b/>
            <w:lang w:val="es-MX"/>
          </w:rPr>
          <w:t>Única</w:t>
        </w:r>
      </w:ins>
      <w:del w:id="186" w:author="Maria Jose Chavez Naranjo" w:date="2022-10-13T11:32:00Z">
        <w:r w:rsidR="00892078" w:rsidRPr="00714397" w:rsidDel="001141E5">
          <w:rPr>
            <w:rFonts w:ascii="Century Gothic" w:hAnsi="Century Gothic"/>
            <w:b/>
            <w:lang w:val="es-MX"/>
          </w:rPr>
          <w:delText>Disposición Final</w:delText>
        </w:r>
      </w:del>
      <w:r w:rsidR="00892078" w:rsidRPr="00714397">
        <w:rPr>
          <w:rFonts w:ascii="Century Gothic" w:hAnsi="Century Gothic"/>
          <w:b/>
          <w:lang w:val="es-MX"/>
        </w:rPr>
        <w:t>.</w:t>
      </w:r>
      <w:del w:id="187" w:author="Maria Jose Chavez Naranjo" w:date="2022-10-13T11:32:00Z">
        <w:r w:rsidR="00892078" w:rsidRPr="00714397" w:rsidDel="001141E5">
          <w:rPr>
            <w:rFonts w:ascii="Century Gothic" w:hAnsi="Century Gothic"/>
            <w:b/>
            <w:lang w:val="es-MX"/>
          </w:rPr>
          <w:delText xml:space="preserve"> </w:delText>
        </w:r>
      </w:del>
      <w:r w:rsidR="00892078" w:rsidRPr="00714397">
        <w:rPr>
          <w:rFonts w:ascii="Century Gothic" w:hAnsi="Century Gothic"/>
          <w:b/>
          <w:lang w:val="es-MX"/>
        </w:rPr>
        <w:t>-</w:t>
      </w:r>
      <w:r w:rsidR="00892078" w:rsidRPr="00714397">
        <w:rPr>
          <w:rFonts w:ascii="Century Gothic" w:hAnsi="Century Gothic"/>
          <w:lang w:val="es-MX"/>
        </w:rPr>
        <w:t xml:space="preserve"> Esta Ordenanza Metropolitana entrará en vigencia a partir de su sanción, sin perjuicio de su publicación en la Gaceta Oficial y en la página web institucional. </w:t>
      </w:r>
    </w:p>
    <w:p w14:paraId="1270C36B" w14:textId="54094D11" w:rsidR="0079622D" w:rsidRPr="00714397" w:rsidRDefault="00892078" w:rsidP="00892078">
      <w:pPr>
        <w:jc w:val="both"/>
        <w:rPr>
          <w:rFonts w:ascii="Century Gothic" w:hAnsi="Century Gothic"/>
          <w:lang w:val="es-MX"/>
        </w:rPr>
      </w:pPr>
      <w:r w:rsidRPr="00714397">
        <w:rPr>
          <w:rFonts w:ascii="Century Gothic" w:hAnsi="Century Gothic"/>
          <w:lang w:val="es-MX"/>
        </w:rPr>
        <w:t xml:space="preserve">Dada, en el Distrito Metropolitano de Quito, </w:t>
      </w:r>
      <w:r w:rsidR="00BB7A8E" w:rsidRPr="00714397">
        <w:rPr>
          <w:rFonts w:ascii="Century Gothic" w:hAnsi="Century Gothic"/>
          <w:lang w:val="es-MX"/>
        </w:rPr>
        <w:t xml:space="preserve">a los </w:t>
      </w:r>
      <w:r w:rsidR="001D4CAB" w:rsidRPr="00714397">
        <w:rPr>
          <w:rFonts w:ascii="Century Gothic" w:hAnsi="Century Gothic"/>
          <w:lang w:val="es-MX"/>
        </w:rPr>
        <w:t>xx</w:t>
      </w:r>
      <w:r w:rsidRPr="00714397">
        <w:rPr>
          <w:rFonts w:ascii="Century Gothic" w:hAnsi="Century Gothic"/>
          <w:lang w:val="es-MX"/>
        </w:rPr>
        <w:t xml:space="preserve"> </w:t>
      </w:r>
      <w:r w:rsidR="00BB7A8E" w:rsidRPr="00714397">
        <w:rPr>
          <w:rFonts w:ascii="Century Gothic" w:hAnsi="Century Gothic"/>
          <w:lang w:val="es-MX"/>
        </w:rPr>
        <w:t xml:space="preserve">días del mes </w:t>
      </w:r>
      <w:r w:rsidRPr="00714397">
        <w:rPr>
          <w:rFonts w:ascii="Century Gothic" w:hAnsi="Century Gothic"/>
          <w:lang w:val="es-MX"/>
        </w:rPr>
        <w:t xml:space="preserve">de </w:t>
      </w:r>
      <w:r w:rsidR="001D4CAB" w:rsidRPr="00714397">
        <w:rPr>
          <w:rFonts w:ascii="Century Gothic" w:hAnsi="Century Gothic"/>
          <w:lang w:val="es-MX"/>
        </w:rPr>
        <w:t>xxxxx</w:t>
      </w:r>
      <w:r w:rsidRPr="00714397">
        <w:rPr>
          <w:rFonts w:ascii="Century Gothic" w:hAnsi="Century Gothic"/>
          <w:lang w:val="es-MX"/>
        </w:rPr>
        <w:t xml:space="preserve"> de 20</w:t>
      </w:r>
      <w:r w:rsidR="00DD280B" w:rsidRPr="00714397">
        <w:rPr>
          <w:rFonts w:ascii="Century Gothic" w:hAnsi="Century Gothic"/>
          <w:lang w:val="es-MX"/>
        </w:rPr>
        <w:t>2</w:t>
      </w:r>
      <w:r w:rsidR="001D4CAB" w:rsidRPr="00714397">
        <w:rPr>
          <w:rFonts w:ascii="Century Gothic" w:hAnsi="Century Gothic"/>
          <w:lang w:val="es-MX"/>
        </w:rPr>
        <w:t>2</w:t>
      </w:r>
      <w:r w:rsidRPr="00714397">
        <w:rPr>
          <w:rFonts w:ascii="Century Gothic" w:hAnsi="Century Gothic"/>
          <w:lang w:val="es-MX"/>
        </w:rPr>
        <w:t>.</w:t>
      </w:r>
    </w:p>
    <w:p w14:paraId="7EA3E934" w14:textId="77777777" w:rsidR="001D4CAB" w:rsidRPr="00714397" w:rsidRDefault="001D4CAB" w:rsidP="00892078">
      <w:pPr>
        <w:jc w:val="both"/>
        <w:rPr>
          <w:rFonts w:ascii="Century Gothic" w:hAnsi="Century Gothic"/>
          <w:lang w:val="es-MX"/>
        </w:rPr>
      </w:pPr>
    </w:p>
    <w:p w14:paraId="081D6988" w14:textId="77777777" w:rsidR="001D4CAB" w:rsidRPr="001141E5" w:rsidRDefault="001D4CAB" w:rsidP="00892078">
      <w:pPr>
        <w:jc w:val="both"/>
        <w:rPr>
          <w:lang w:val="es-EC"/>
          <w:rPrChange w:id="188" w:author="Maria Jose Chavez Naranjo" w:date="2022-10-07T09:06:00Z">
            <w:rPr/>
          </w:rPrChange>
        </w:rPr>
      </w:pPr>
    </w:p>
    <w:p w14:paraId="0B059C6B" w14:textId="77777777" w:rsidR="0043162F" w:rsidRPr="00714397" w:rsidRDefault="0043162F" w:rsidP="0043162F">
      <w:pPr>
        <w:jc w:val="center"/>
        <w:rPr>
          <w:rFonts w:ascii="Century Gothic" w:hAnsi="Century Gothic"/>
          <w:i/>
          <w:lang w:val="es-MX"/>
        </w:rPr>
      </w:pPr>
    </w:p>
    <w:p w14:paraId="714E5F5A" w14:textId="77777777" w:rsidR="0043162F" w:rsidRPr="00714397" w:rsidRDefault="0043162F" w:rsidP="0043162F">
      <w:pPr>
        <w:jc w:val="center"/>
        <w:rPr>
          <w:rFonts w:ascii="Century Gothic" w:hAnsi="Century Gothic"/>
          <w:b/>
          <w:lang w:val="es-MX"/>
        </w:rPr>
      </w:pPr>
    </w:p>
    <w:p w14:paraId="66ACFF85" w14:textId="78514190" w:rsidR="0043162F" w:rsidRPr="00714397" w:rsidRDefault="00714397" w:rsidP="00DD280B">
      <w:pPr>
        <w:spacing w:after="0" w:line="240" w:lineRule="auto"/>
        <w:jc w:val="center"/>
        <w:rPr>
          <w:rFonts w:ascii="Century Gothic" w:hAnsi="Century Gothic"/>
          <w:b/>
          <w:lang w:val="es-MX"/>
        </w:rPr>
      </w:pPr>
      <w:r w:rsidRPr="00714397">
        <w:rPr>
          <w:rFonts w:ascii="Century Gothic" w:hAnsi="Century Gothic"/>
          <w:b/>
          <w:lang w:val="es-MX"/>
        </w:rPr>
        <w:t xml:space="preserve">DR. </w:t>
      </w:r>
      <w:r w:rsidRPr="001141E5">
        <w:rPr>
          <w:rFonts w:ascii="Century Gothic" w:hAnsi="Century Gothic"/>
          <w:b/>
          <w:lang w:val="es-EC"/>
          <w:rPrChange w:id="189" w:author="Maria Jose Chavez Naranjo" w:date="2022-10-07T09:06:00Z">
            <w:rPr>
              <w:rFonts w:ascii="Century Gothic" w:hAnsi="Century Gothic"/>
              <w:b/>
            </w:rPr>
          </w:rPrChange>
        </w:rPr>
        <w:t>SANTIAGO GUARDERAS IZQUIERDO</w:t>
      </w:r>
    </w:p>
    <w:p w14:paraId="15D38D07" w14:textId="77777777" w:rsidR="0043162F" w:rsidRPr="00714397" w:rsidRDefault="0043162F" w:rsidP="00DD280B">
      <w:pPr>
        <w:spacing w:after="0" w:line="240" w:lineRule="auto"/>
        <w:jc w:val="center"/>
        <w:rPr>
          <w:rFonts w:ascii="Century Gothic" w:hAnsi="Century Gothic"/>
          <w:b/>
          <w:lang w:val="es-MX"/>
        </w:rPr>
      </w:pPr>
      <w:r w:rsidRPr="00714397">
        <w:rPr>
          <w:rFonts w:ascii="Century Gothic" w:hAnsi="Century Gothic"/>
          <w:b/>
          <w:lang w:val="es-MX"/>
        </w:rPr>
        <w:t>ALCALDE DEL DISTRITO METROPOLITANO DE QUITO</w:t>
      </w:r>
    </w:p>
    <w:sectPr w:rsidR="0043162F" w:rsidRPr="00714397">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 w:author="Maria Jose Chavez Naranjo" w:date="2022-10-13T14:13:00Z" w:initials="MJCN">
    <w:p w14:paraId="7C575A8C" w14:textId="77777777" w:rsidR="001141E5" w:rsidRDefault="001141E5" w:rsidP="00260E97">
      <w:r>
        <w:rPr>
          <w:rStyle w:val="Refdecomentario"/>
        </w:rPr>
        <w:annotationRef/>
      </w:r>
      <w:r>
        <w:rPr>
          <w:sz w:val="20"/>
          <w:szCs w:val="20"/>
        </w:rPr>
        <w:t>En todos los casos, se recomienda utilizar “letra” en lugar de “literal”, en razón que la RAE se pronunció sobre la utilización adecuada de estos términos frente a una consulta realizada por la Corte Constitucional.</w:t>
      </w:r>
    </w:p>
  </w:comment>
  <w:comment w:id="87" w:author="Maria Jose Chavez Naranjo" w:date="2022-10-13T14:16:00Z" w:initials="MJCN">
    <w:p w14:paraId="4500DE24" w14:textId="6E15D35C" w:rsidR="001141E5" w:rsidRDefault="001141E5" w:rsidP="005F0B27">
      <w:r>
        <w:rPr>
          <w:rStyle w:val="Refdecomentario"/>
        </w:rPr>
        <w:annotationRef/>
      </w:r>
      <w:r>
        <w:rPr>
          <w:sz w:val="20"/>
          <w:szCs w:val="20"/>
        </w:rPr>
        <w:t>En todos los casos, se recomienda utilizar “numero” en lugar de “numeral”, en razón que la RAE se pronunció sobre la utilización adecuada de estos términos frente a una consulta realizada por la Corte Constitucional.</w:t>
      </w:r>
    </w:p>
  </w:comment>
  <w:comment w:id="122" w:author="Maria Jose Chavez Naranjo" w:date="2022-10-13T11:31:00Z" w:initials="MJCN">
    <w:p w14:paraId="107DC0C1" w14:textId="5EA4535B" w:rsidR="001141E5" w:rsidRDefault="001141E5" w:rsidP="006E7CDD">
      <w:r>
        <w:rPr>
          <w:rStyle w:val="Refdecomentario"/>
        </w:rPr>
        <w:annotationRef/>
      </w:r>
      <w:r>
        <w:rPr>
          <w:sz w:val="20"/>
          <w:szCs w:val="20"/>
        </w:rPr>
        <w:t>Se recomienda cambiar de letras a números para unificar como constan en la demás redacción del proyecto reformatorio.</w:t>
      </w:r>
    </w:p>
  </w:comment>
  <w:comment w:id="139" w:author="Maria Jose Chavez Naranjo" w:date="2022-10-13T11:30:00Z" w:initials="MJCN">
    <w:p w14:paraId="1EE38F5E" w14:textId="0803F31C" w:rsidR="001141E5" w:rsidRDefault="001141E5" w:rsidP="00CA2908">
      <w:r>
        <w:rPr>
          <w:rStyle w:val="Refdecomentario"/>
        </w:rPr>
        <w:annotationRef/>
      </w:r>
      <w:r>
        <w:rPr>
          <w:sz w:val="20"/>
          <w:szCs w:val="20"/>
        </w:rPr>
        <w:t>Se sugiere reemplazar las palabras “360 días” por “un año” por cuanto de conformidad al inciso segundo del art. 158 del COA los términos solo pueden fijarse en días y los plazos en meses o años. Con este cambio se mantendría el tiempo previsto ya que con el término plazo se contabilizan de fecha a fecha, todos los días del año, es decir no se excluyen fines de semana ni días feriados.</w:t>
      </w:r>
    </w:p>
  </w:comment>
  <w:comment w:id="180" w:author="Maria Jose Chavez Naranjo" w:date="2022-10-13T12:29:00Z" w:initials="MJCN">
    <w:p w14:paraId="1638B952" w14:textId="77777777" w:rsidR="001141E5" w:rsidRDefault="001141E5" w:rsidP="00B434CF">
      <w:r>
        <w:rPr>
          <w:rStyle w:val="Refdecomentario"/>
        </w:rPr>
        <w:annotationRef/>
      </w:r>
      <w:r>
        <w:rPr>
          <w:sz w:val="20"/>
          <w:szCs w:val="20"/>
        </w:rPr>
        <w:t xml:space="preserve">Se sugiere que se considere la inclusión de un texto que ha referencia al “Plan de Reestructuración de Rutas, </w:t>
      </w:r>
      <w:r>
        <w:rPr>
          <w:b/>
          <w:bCs/>
          <w:sz w:val="20"/>
          <w:szCs w:val="20"/>
        </w:rPr>
        <w:t>de conformidad a normativa legal vigente”</w:t>
      </w:r>
      <w:r>
        <w:rPr>
          <w:sz w:val="20"/>
          <w:szCs w:val="20"/>
        </w:rPr>
        <w:t>, en razón de la Disposición Sexagésima Quinta de la Ley Orgánica de Transporte Terrestre Tránsito y Seguridad Vial – reforma incorporadas por su Ley Reformatoria publicada en el R.O. 512-5S, 10-VIII-2021 que contempla que: “Toda planificación de los Gobiernos Autónomos Descentralizados Regionales, Metropolitanos y Municipales para el otorgamiento de nuevas rutas y frecuencias para el transporte público deberá guardar correspondencia con el plan que apruebe la Agencia Nacional de Regulación y Control del Transporte Terrestre, Tránsito y Seguridad Vial, y contar con su aval favorable.”</w:t>
      </w:r>
    </w:p>
  </w:comment>
  <w:comment w:id="179" w:author="Maria Jose Chavez Naranjo" w:date="2022-10-13T12:06:00Z" w:initials="MJCN">
    <w:p w14:paraId="1CCB83CD" w14:textId="3D95AB50" w:rsidR="001141E5" w:rsidRDefault="001141E5" w:rsidP="00191DA2">
      <w:r>
        <w:rPr>
          <w:rStyle w:val="Refdecomentario"/>
        </w:rPr>
        <w:annotationRef/>
      </w:r>
      <w:r>
        <w:rPr>
          <w:sz w:val="20"/>
          <w:szCs w:val="20"/>
        </w:rPr>
        <w:t>Se sugiere que se analice el texto de esta Disposición Transitoria por cuanto existe un proyecto de reforma a la Ordenanza 017-2020.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75A8C" w15:done="0"/>
  <w15:commentEx w15:paraId="4500DE24" w15:done="0"/>
  <w15:commentEx w15:paraId="107DC0C1" w15:done="0"/>
  <w15:commentEx w15:paraId="1EE38F5E" w15:done="0"/>
  <w15:commentEx w15:paraId="1638B952" w15:done="0"/>
  <w15:commentEx w15:paraId="1CCB83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9B75" w16cex:dateUtc="2022-10-13T19:13:00Z"/>
  <w16cex:commentExtensible w16cex:durableId="26F29C27" w16cex:dateUtc="2022-10-13T19:16:00Z"/>
  <w16cex:commentExtensible w16cex:durableId="26F2757A" w16cex:dateUtc="2022-10-13T16:31:00Z"/>
  <w16cex:commentExtensible w16cex:durableId="26F27539" w16cex:dateUtc="2022-10-13T16:30:00Z"/>
  <w16cex:commentExtensible w16cex:durableId="26F28347" w16cex:dateUtc="2022-10-13T17:29:00Z"/>
  <w16cex:commentExtensible w16cex:durableId="26F27DC3" w16cex:dateUtc="2022-10-13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75A8C" w16cid:durableId="26F29B75"/>
  <w16cid:commentId w16cid:paraId="4500DE24" w16cid:durableId="26F29C27"/>
  <w16cid:commentId w16cid:paraId="107DC0C1" w16cid:durableId="26F2757A"/>
  <w16cid:commentId w16cid:paraId="1EE38F5E" w16cid:durableId="26F27539"/>
  <w16cid:commentId w16cid:paraId="1638B952" w16cid:durableId="26F28347"/>
  <w16cid:commentId w16cid:paraId="1CCB83CD" w16cid:durableId="26F27D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D58B" w14:textId="77777777" w:rsidR="00B018A7" w:rsidRDefault="00B018A7" w:rsidP="00193052">
      <w:pPr>
        <w:spacing w:after="0" w:line="240" w:lineRule="auto"/>
      </w:pPr>
      <w:r>
        <w:separator/>
      </w:r>
    </w:p>
  </w:endnote>
  <w:endnote w:type="continuationSeparator" w:id="0">
    <w:p w14:paraId="251C64E7" w14:textId="77777777" w:rsidR="00B018A7" w:rsidRDefault="00B018A7" w:rsidP="0019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CFCB" w14:textId="77777777" w:rsidR="00B018A7" w:rsidRDefault="00B018A7" w:rsidP="00193052">
      <w:pPr>
        <w:spacing w:after="0" w:line="240" w:lineRule="auto"/>
      </w:pPr>
      <w:r>
        <w:separator/>
      </w:r>
    </w:p>
  </w:footnote>
  <w:footnote w:type="continuationSeparator" w:id="0">
    <w:p w14:paraId="55835455" w14:textId="77777777" w:rsidR="00B018A7" w:rsidRDefault="00B018A7" w:rsidP="0019305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istina Veronica Perez Coronel">
    <w15:presenceInfo w15:providerId="AD" w15:userId="S-1-5-21-273869320-1094921958-1243824655-114780"/>
  </w15:person>
  <w15:person w15:author="Maria Jose Chavez Naranjo">
    <w15:presenceInfo w15:providerId="AD" w15:userId="S::maria.chavezn@quito.gob.ec::d583d055-f3ae-429c-8495-aa070da14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F6"/>
    <w:rsid w:val="00010A35"/>
    <w:rsid w:val="00046B3D"/>
    <w:rsid w:val="000B25BE"/>
    <w:rsid w:val="001141E5"/>
    <w:rsid w:val="00126125"/>
    <w:rsid w:val="001445FC"/>
    <w:rsid w:val="00193052"/>
    <w:rsid w:val="001D076A"/>
    <w:rsid w:val="001D4CAB"/>
    <w:rsid w:val="001D7CCD"/>
    <w:rsid w:val="001F2C70"/>
    <w:rsid w:val="002069F6"/>
    <w:rsid w:val="00207767"/>
    <w:rsid w:val="002429D9"/>
    <w:rsid w:val="00275525"/>
    <w:rsid w:val="002756AC"/>
    <w:rsid w:val="002A22AD"/>
    <w:rsid w:val="002C5169"/>
    <w:rsid w:val="002E6132"/>
    <w:rsid w:val="00310FE9"/>
    <w:rsid w:val="00321107"/>
    <w:rsid w:val="003731DF"/>
    <w:rsid w:val="0038165D"/>
    <w:rsid w:val="00386AF4"/>
    <w:rsid w:val="003A1AE5"/>
    <w:rsid w:val="003B6ED5"/>
    <w:rsid w:val="003C7E81"/>
    <w:rsid w:val="003D7027"/>
    <w:rsid w:val="003E443D"/>
    <w:rsid w:val="00404597"/>
    <w:rsid w:val="0043162F"/>
    <w:rsid w:val="00433E73"/>
    <w:rsid w:val="00454A96"/>
    <w:rsid w:val="00455AC8"/>
    <w:rsid w:val="00460FFD"/>
    <w:rsid w:val="00477AA1"/>
    <w:rsid w:val="004B303C"/>
    <w:rsid w:val="004E1742"/>
    <w:rsid w:val="00504395"/>
    <w:rsid w:val="0051523E"/>
    <w:rsid w:val="0052419F"/>
    <w:rsid w:val="00580704"/>
    <w:rsid w:val="005E7448"/>
    <w:rsid w:val="005F68F3"/>
    <w:rsid w:val="00602B1D"/>
    <w:rsid w:val="006129E5"/>
    <w:rsid w:val="00625FAE"/>
    <w:rsid w:val="00631B99"/>
    <w:rsid w:val="006345E4"/>
    <w:rsid w:val="00665A0E"/>
    <w:rsid w:val="006B0ADA"/>
    <w:rsid w:val="006D105E"/>
    <w:rsid w:val="006D7E42"/>
    <w:rsid w:val="006E04E6"/>
    <w:rsid w:val="0070723A"/>
    <w:rsid w:val="00714397"/>
    <w:rsid w:val="00754395"/>
    <w:rsid w:val="00755F8E"/>
    <w:rsid w:val="00792291"/>
    <w:rsid w:val="0079622D"/>
    <w:rsid w:val="007D682C"/>
    <w:rsid w:val="007F3E7A"/>
    <w:rsid w:val="00801BED"/>
    <w:rsid w:val="00865375"/>
    <w:rsid w:val="00892078"/>
    <w:rsid w:val="008A0759"/>
    <w:rsid w:val="008A54F9"/>
    <w:rsid w:val="008E7A16"/>
    <w:rsid w:val="00911C7F"/>
    <w:rsid w:val="00927AF6"/>
    <w:rsid w:val="009627FB"/>
    <w:rsid w:val="009B4786"/>
    <w:rsid w:val="009D09B4"/>
    <w:rsid w:val="009D3FD1"/>
    <w:rsid w:val="00A616CF"/>
    <w:rsid w:val="00A714F8"/>
    <w:rsid w:val="00AB3BD1"/>
    <w:rsid w:val="00AC7E1D"/>
    <w:rsid w:val="00AD4401"/>
    <w:rsid w:val="00AF1FDB"/>
    <w:rsid w:val="00AF543C"/>
    <w:rsid w:val="00B013BF"/>
    <w:rsid w:val="00B018A7"/>
    <w:rsid w:val="00B21A79"/>
    <w:rsid w:val="00B4044A"/>
    <w:rsid w:val="00B72AA8"/>
    <w:rsid w:val="00B741A7"/>
    <w:rsid w:val="00B83221"/>
    <w:rsid w:val="00BA1973"/>
    <w:rsid w:val="00BB7A8E"/>
    <w:rsid w:val="00BC5710"/>
    <w:rsid w:val="00BE369D"/>
    <w:rsid w:val="00C216F2"/>
    <w:rsid w:val="00C427DC"/>
    <w:rsid w:val="00C4472F"/>
    <w:rsid w:val="00C86D5C"/>
    <w:rsid w:val="00C91DC5"/>
    <w:rsid w:val="00D04437"/>
    <w:rsid w:val="00D04D9F"/>
    <w:rsid w:val="00D1695B"/>
    <w:rsid w:val="00D440F7"/>
    <w:rsid w:val="00DD280B"/>
    <w:rsid w:val="00DE5D77"/>
    <w:rsid w:val="00E30611"/>
    <w:rsid w:val="00E45D2D"/>
    <w:rsid w:val="00E46DE3"/>
    <w:rsid w:val="00E5730B"/>
    <w:rsid w:val="00E66EA2"/>
    <w:rsid w:val="00E83169"/>
    <w:rsid w:val="00E86505"/>
    <w:rsid w:val="00EC6CA2"/>
    <w:rsid w:val="00F0753C"/>
    <w:rsid w:val="00F34DD9"/>
    <w:rsid w:val="00F36F84"/>
    <w:rsid w:val="00F6341D"/>
    <w:rsid w:val="00FB0064"/>
    <w:rsid w:val="00FB6FAA"/>
    <w:rsid w:val="00FE175C"/>
    <w:rsid w:val="00FE6DDE"/>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2DDB"/>
  <w15:chartTrackingRefBased/>
  <w15:docId w15:val="{92A8CB4A-0CFC-4173-83F7-B0FBDE0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Revisin">
    <w:name w:val="Revision"/>
    <w:hidden/>
    <w:uiPriority w:val="99"/>
    <w:semiHidden/>
    <w:rsid w:val="003A1AE5"/>
    <w:pPr>
      <w:spacing w:after="0" w:line="240" w:lineRule="auto"/>
    </w:pPr>
  </w:style>
  <w:style w:type="paragraph" w:styleId="Textodeglobo">
    <w:name w:val="Balloon Text"/>
    <w:basedOn w:val="Normal"/>
    <w:link w:val="TextodegloboCar"/>
    <w:uiPriority w:val="99"/>
    <w:semiHidden/>
    <w:unhideWhenUsed/>
    <w:rsid w:val="00D16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95B"/>
    <w:rPr>
      <w:rFonts w:ascii="Segoe UI" w:hAnsi="Segoe UI" w:cs="Segoe UI"/>
      <w:sz w:val="18"/>
      <w:szCs w:val="18"/>
    </w:rPr>
  </w:style>
  <w:style w:type="character" w:styleId="Refdecomentario">
    <w:name w:val="annotation reference"/>
    <w:basedOn w:val="Fuentedeprrafopredeter"/>
    <w:uiPriority w:val="99"/>
    <w:semiHidden/>
    <w:unhideWhenUsed/>
    <w:rsid w:val="001141E5"/>
    <w:rPr>
      <w:sz w:val="16"/>
      <w:szCs w:val="16"/>
    </w:rPr>
  </w:style>
  <w:style w:type="paragraph" w:styleId="Textocomentario">
    <w:name w:val="annotation text"/>
    <w:basedOn w:val="Normal"/>
    <w:link w:val="TextocomentarioCar"/>
    <w:uiPriority w:val="99"/>
    <w:semiHidden/>
    <w:unhideWhenUsed/>
    <w:rsid w:val="001141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41E5"/>
    <w:rPr>
      <w:sz w:val="20"/>
      <w:szCs w:val="20"/>
    </w:rPr>
  </w:style>
  <w:style w:type="paragraph" w:styleId="Asuntodelcomentario">
    <w:name w:val="annotation subject"/>
    <w:basedOn w:val="Textocomentario"/>
    <w:next w:val="Textocomentario"/>
    <w:link w:val="AsuntodelcomentarioCar"/>
    <w:uiPriority w:val="99"/>
    <w:semiHidden/>
    <w:unhideWhenUsed/>
    <w:rsid w:val="001141E5"/>
    <w:rPr>
      <w:b/>
      <w:bCs/>
    </w:rPr>
  </w:style>
  <w:style w:type="character" w:customStyle="1" w:styleId="AsuntodelcomentarioCar">
    <w:name w:val="Asunto del comentario Car"/>
    <w:basedOn w:val="TextocomentarioCar"/>
    <w:link w:val="Asuntodelcomentario"/>
    <w:uiPriority w:val="99"/>
    <w:semiHidden/>
    <w:rsid w:val="001141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8408">
      <w:bodyDiv w:val="1"/>
      <w:marLeft w:val="0"/>
      <w:marRight w:val="0"/>
      <w:marTop w:val="0"/>
      <w:marBottom w:val="0"/>
      <w:divBdr>
        <w:top w:val="none" w:sz="0" w:space="0" w:color="auto"/>
        <w:left w:val="none" w:sz="0" w:space="0" w:color="auto"/>
        <w:bottom w:val="none" w:sz="0" w:space="0" w:color="auto"/>
        <w:right w:val="none" w:sz="0" w:space="0" w:color="auto"/>
      </w:divBdr>
    </w:div>
    <w:div w:id="469520464">
      <w:bodyDiv w:val="1"/>
      <w:marLeft w:val="0"/>
      <w:marRight w:val="0"/>
      <w:marTop w:val="0"/>
      <w:marBottom w:val="0"/>
      <w:divBdr>
        <w:top w:val="none" w:sz="0" w:space="0" w:color="auto"/>
        <w:left w:val="none" w:sz="0" w:space="0" w:color="auto"/>
        <w:bottom w:val="none" w:sz="0" w:space="0" w:color="auto"/>
        <w:right w:val="none" w:sz="0" w:space="0" w:color="auto"/>
      </w:divBdr>
    </w:div>
    <w:div w:id="1141776474">
      <w:bodyDiv w:val="1"/>
      <w:marLeft w:val="0"/>
      <w:marRight w:val="0"/>
      <w:marTop w:val="0"/>
      <w:marBottom w:val="0"/>
      <w:divBdr>
        <w:top w:val="none" w:sz="0" w:space="0" w:color="auto"/>
        <w:left w:val="none" w:sz="0" w:space="0" w:color="auto"/>
        <w:bottom w:val="none" w:sz="0" w:space="0" w:color="auto"/>
        <w:right w:val="none" w:sz="0" w:space="0" w:color="auto"/>
      </w:divBdr>
    </w:div>
    <w:div w:id="1699770685">
      <w:bodyDiv w:val="1"/>
      <w:marLeft w:val="0"/>
      <w:marRight w:val="0"/>
      <w:marTop w:val="0"/>
      <w:marBottom w:val="0"/>
      <w:divBdr>
        <w:top w:val="none" w:sz="0" w:space="0" w:color="auto"/>
        <w:left w:val="none" w:sz="0" w:space="0" w:color="auto"/>
        <w:bottom w:val="none" w:sz="0" w:space="0" w:color="auto"/>
        <w:right w:val="none" w:sz="0" w:space="0" w:color="auto"/>
      </w:divBdr>
    </w:div>
    <w:div w:id="19378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5051</Words>
  <Characters>27784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Sampedro</dc:creator>
  <cp:keywords/>
  <dc:description/>
  <cp:lastModifiedBy>Maria Jose Chavez Naranjo</cp:lastModifiedBy>
  <cp:revision>4</cp:revision>
  <cp:lastPrinted>2022-06-07T17:01:00Z</cp:lastPrinted>
  <dcterms:created xsi:type="dcterms:W3CDTF">2022-10-13T19:42:00Z</dcterms:created>
  <dcterms:modified xsi:type="dcterms:W3CDTF">2022-10-13T20:17:00Z</dcterms:modified>
</cp:coreProperties>
</file>