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3E59" w14:textId="77777777" w:rsidR="00E21D96" w:rsidRPr="00677466" w:rsidRDefault="00E21D96" w:rsidP="00BF7FB6">
      <w:pPr>
        <w:pStyle w:val="Sinespaciado"/>
        <w:pBdr>
          <w:bottom w:val="single" w:sz="6" w:space="14" w:color="auto"/>
        </w:pBdr>
        <w:spacing w:after="160" w:line="276" w:lineRule="auto"/>
        <w:jc w:val="center"/>
        <w:rPr>
          <w:rFonts w:ascii="Times New Roman" w:hAnsi="Times New Roman"/>
          <w:b/>
          <w:bCs/>
          <w:lang w:val="es-ES"/>
        </w:rPr>
      </w:pPr>
      <w:r w:rsidRPr="00677466">
        <w:rPr>
          <w:rFonts w:ascii="Times New Roman" w:hAnsi="Times New Roman"/>
          <w:b/>
          <w:bCs/>
          <w:lang w:val="es-ES"/>
        </w:rPr>
        <w:t>ORDENANZA No. […]</w:t>
      </w:r>
    </w:p>
    <w:p w14:paraId="0714D4F8" w14:textId="77777777" w:rsidR="00E21D96" w:rsidRPr="00677466" w:rsidRDefault="00E21D96" w:rsidP="00BF7FB6">
      <w:pPr>
        <w:pStyle w:val="Sinespaciado"/>
        <w:pBdr>
          <w:bottom w:val="single" w:sz="6" w:space="14" w:color="auto"/>
        </w:pBdr>
        <w:spacing w:after="160" w:line="276" w:lineRule="auto"/>
        <w:jc w:val="center"/>
        <w:rPr>
          <w:rFonts w:ascii="Times New Roman" w:hAnsi="Times New Roman"/>
          <w:b/>
          <w:lang w:val="es-ES"/>
        </w:rPr>
      </w:pPr>
      <w:r w:rsidRPr="00677466">
        <w:rPr>
          <w:rFonts w:ascii="Times New Roman" w:hAnsi="Times New Roman"/>
          <w:b/>
          <w:lang w:val="es-ES"/>
        </w:rPr>
        <w:t>EXPOSICIÓN DE MOTIVOS</w:t>
      </w:r>
    </w:p>
    <w:p w14:paraId="43703A93" w14:textId="0E8FBF6C" w:rsidR="0027223A" w:rsidRPr="00677466" w:rsidRDefault="004F145E" w:rsidP="00E21D96">
      <w:pPr>
        <w:spacing w:line="276" w:lineRule="auto"/>
        <w:jc w:val="both"/>
        <w:rPr>
          <w:rFonts w:ascii="Times New Roman" w:hAnsi="Times New Roman"/>
        </w:rPr>
      </w:pPr>
      <w:r w:rsidRPr="00677466">
        <w:rPr>
          <w:rFonts w:ascii="Times New Roman" w:hAnsi="Times New Roman"/>
        </w:rPr>
        <w:t>La pobreza es</w:t>
      </w:r>
      <w:r w:rsidR="00E21D96" w:rsidRPr="00677466">
        <w:rPr>
          <w:rFonts w:ascii="Times New Roman" w:hAnsi="Times New Roman"/>
        </w:rPr>
        <w:t xml:space="preserve"> un fenómeno </w:t>
      </w:r>
      <w:r w:rsidR="00F31E8D" w:rsidRPr="00677466">
        <w:rPr>
          <w:rFonts w:ascii="Times New Roman" w:hAnsi="Times New Roman"/>
        </w:rPr>
        <w:t xml:space="preserve">multidimensional </w:t>
      </w:r>
      <w:r w:rsidR="00E21D96" w:rsidRPr="00677466">
        <w:rPr>
          <w:rFonts w:ascii="Times New Roman" w:hAnsi="Times New Roman"/>
        </w:rPr>
        <w:t xml:space="preserve">que </w:t>
      </w:r>
      <w:r w:rsidR="00F31E8D" w:rsidRPr="00677466">
        <w:rPr>
          <w:rFonts w:ascii="Times New Roman" w:hAnsi="Times New Roman"/>
        </w:rPr>
        <w:t xml:space="preserve">afecta a gran parte </w:t>
      </w:r>
      <w:r w:rsidR="002F6C58" w:rsidRPr="00677466">
        <w:rPr>
          <w:rFonts w:ascii="Times New Roman" w:hAnsi="Times New Roman"/>
        </w:rPr>
        <w:t>de la población a nivel mundial, nacional y local</w:t>
      </w:r>
      <w:r w:rsidR="0027223A" w:rsidRPr="00677466">
        <w:rPr>
          <w:rFonts w:ascii="Times New Roman" w:hAnsi="Times New Roman"/>
        </w:rPr>
        <w:t>, y</w:t>
      </w:r>
      <w:r w:rsidR="002F6C58" w:rsidRPr="00677466">
        <w:rPr>
          <w:rFonts w:ascii="Times New Roman" w:hAnsi="Times New Roman"/>
        </w:rPr>
        <w:t xml:space="preserve"> se refiere </w:t>
      </w:r>
      <w:r w:rsidR="0027223A" w:rsidRPr="00677466">
        <w:rPr>
          <w:rFonts w:ascii="Times New Roman" w:hAnsi="Times New Roman"/>
        </w:rPr>
        <w:t>no sólo</w:t>
      </w:r>
      <w:r w:rsidR="002F6C58" w:rsidRPr="00677466">
        <w:rPr>
          <w:rFonts w:ascii="Times New Roman" w:hAnsi="Times New Roman"/>
        </w:rPr>
        <w:t xml:space="preserve"> a la falta de ingresos </w:t>
      </w:r>
      <w:r w:rsidR="0027223A" w:rsidRPr="00677466">
        <w:rPr>
          <w:rFonts w:ascii="Times New Roman" w:hAnsi="Times New Roman"/>
        </w:rPr>
        <w:t xml:space="preserve">monetarios </w:t>
      </w:r>
      <w:r w:rsidR="002F6C58" w:rsidRPr="00677466">
        <w:rPr>
          <w:rFonts w:ascii="Times New Roman" w:hAnsi="Times New Roman"/>
        </w:rPr>
        <w:t xml:space="preserve">sino también a la presencia de distintas formas </w:t>
      </w:r>
      <w:r w:rsidR="00B45EDF" w:rsidRPr="00677466">
        <w:rPr>
          <w:rFonts w:ascii="Times New Roman" w:hAnsi="Times New Roman"/>
        </w:rPr>
        <w:t xml:space="preserve">de privación </w:t>
      </w:r>
      <w:r w:rsidR="0027223A" w:rsidRPr="00677466">
        <w:rPr>
          <w:rFonts w:ascii="Times New Roman" w:hAnsi="Times New Roman"/>
        </w:rPr>
        <w:t xml:space="preserve">y exclusión </w:t>
      </w:r>
      <w:r w:rsidR="00B45EDF" w:rsidRPr="00677466">
        <w:rPr>
          <w:rFonts w:ascii="Times New Roman" w:hAnsi="Times New Roman"/>
        </w:rPr>
        <w:t>que impide</w:t>
      </w:r>
      <w:r w:rsidR="002F6C58" w:rsidRPr="00677466">
        <w:rPr>
          <w:rFonts w:ascii="Times New Roman" w:hAnsi="Times New Roman"/>
        </w:rPr>
        <w:t>n</w:t>
      </w:r>
      <w:r w:rsidR="00B45EDF" w:rsidRPr="00677466">
        <w:rPr>
          <w:rFonts w:ascii="Times New Roman" w:hAnsi="Times New Roman"/>
        </w:rPr>
        <w:t xml:space="preserve"> el desarrollo pleno de las capacidades de las personas</w:t>
      </w:r>
      <w:r w:rsidR="0027223A" w:rsidRPr="00677466">
        <w:rPr>
          <w:rFonts w:ascii="Times New Roman" w:hAnsi="Times New Roman"/>
        </w:rPr>
        <w:t xml:space="preserve">, lo que tiene que ver </w:t>
      </w:r>
      <w:r w:rsidR="00B23C56" w:rsidRPr="00677466">
        <w:rPr>
          <w:rFonts w:ascii="Times New Roman" w:hAnsi="Times New Roman"/>
        </w:rPr>
        <w:t xml:space="preserve">-directamente- </w:t>
      </w:r>
      <w:r w:rsidR="0027223A" w:rsidRPr="00677466">
        <w:rPr>
          <w:rFonts w:ascii="Times New Roman" w:hAnsi="Times New Roman"/>
        </w:rPr>
        <w:t>con la vulneración sistemática y permanente de sus derechos.</w:t>
      </w:r>
    </w:p>
    <w:p w14:paraId="0176127D" w14:textId="4F56FA2D" w:rsidR="00E21D96" w:rsidRPr="00677466" w:rsidRDefault="00E21D96" w:rsidP="00E21D96">
      <w:pPr>
        <w:spacing w:line="276" w:lineRule="auto"/>
        <w:jc w:val="both"/>
        <w:rPr>
          <w:rFonts w:ascii="Times New Roman" w:hAnsi="Times New Roman"/>
        </w:rPr>
      </w:pPr>
      <w:r w:rsidRPr="00677466">
        <w:rPr>
          <w:rFonts w:ascii="Times New Roman" w:hAnsi="Times New Roman"/>
        </w:rPr>
        <w:t xml:space="preserve">La pobreza </w:t>
      </w:r>
      <w:r w:rsidR="00B23C56" w:rsidRPr="00677466">
        <w:rPr>
          <w:rFonts w:ascii="Times New Roman" w:hAnsi="Times New Roman"/>
        </w:rPr>
        <w:t xml:space="preserve">multidimensional </w:t>
      </w:r>
      <w:r w:rsidRPr="00677466">
        <w:rPr>
          <w:rFonts w:ascii="Times New Roman" w:hAnsi="Times New Roman"/>
        </w:rPr>
        <w:t>implica el análisis de temáticas como el intercambio desigual, la concentración de la renta, las injustas relaciones laborales, el sistema patriarcal, el machismo y la pérdida de la sustentabilidad y autonomía sobre los medios de vida</w:t>
      </w:r>
      <w:r w:rsidR="00B23C56" w:rsidRPr="00677466">
        <w:rPr>
          <w:rFonts w:ascii="Times New Roman" w:hAnsi="Times New Roman"/>
        </w:rPr>
        <w:t>, lo que impacta en las necesidades básicas y axiológicas del ser humano</w:t>
      </w:r>
      <w:r w:rsidRPr="00677466">
        <w:rPr>
          <w:rFonts w:ascii="Times New Roman" w:hAnsi="Times New Roman"/>
        </w:rPr>
        <w:t xml:space="preserve">. De manera que depende de la forma cómo se ejerce el poder político y económico para dar respuestas a esta problemática estructural que debe ser considerada cuando analizamos la situación de las </w:t>
      </w:r>
      <w:r w:rsidR="00ED4EC0" w:rsidRPr="00677466">
        <w:rPr>
          <w:rFonts w:ascii="Times New Roman" w:hAnsi="Times New Roman"/>
        </w:rPr>
        <w:t>personas habitantes de calle</w:t>
      </w:r>
      <w:r w:rsidRPr="00677466">
        <w:rPr>
          <w:rFonts w:ascii="Times New Roman" w:hAnsi="Times New Roman"/>
        </w:rPr>
        <w:t xml:space="preserve"> (Estrategia Nacional para la Igualdad y la Erradicación de la Pobreza, 2014).  </w:t>
      </w:r>
    </w:p>
    <w:p w14:paraId="332C1C7C" w14:textId="0680C605" w:rsidR="0027223A" w:rsidRPr="00677466" w:rsidRDefault="0027223A" w:rsidP="00E21D96">
      <w:pPr>
        <w:spacing w:line="276" w:lineRule="auto"/>
        <w:jc w:val="both"/>
        <w:rPr>
          <w:rFonts w:ascii="Times New Roman" w:hAnsi="Times New Roman"/>
          <w:lang w:eastAsia="es-EC"/>
        </w:rPr>
      </w:pPr>
      <w:r w:rsidRPr="00677466">
        <w:rPr>
          <w:rFonts w:ascii="Times New Roman" w:hAnsi="Times New Roman"/>
          <w:lang w:eastAsia="es-EC"/>
        </w:rPr>
        <w:t>Según el I</w:t>
      </w:r>
      <w:r w:rsidR="00B23C56" w:rsidRPr="00677466">
        <w:rPr>
          <w:rFonts w:ascii="Times New Roman" w:hAnsi="Times New Roman"/>
          <w:lang w:eastAsia="es-EC"/>
        </w:rPr>
        <w:t xml:space="preserve">nstituto Ecuatoriano de </w:t>
      </w:r>
      <w:r w:rsidRPr="00677466">
        <w:rPr>
          <w:rFonts w:ascii="Times New Roman" w:hAnsi="Times New Roman"/>
          <w:lang w:eastAsia="es-EC"/>
        </w:rPr>
        <w:t>E</w:t>
      </w:r>
      <w:r w:rsidR="00B23C56" w:rsidRPr="00677466">
        <w:rPr>
          <w:rFonts w:ascii="Times New Roman" w:hAnsi="Times New Roman"/>
          <w:lang w:eastAsia="es-EC"/>
        </w:rPr>
        <w:t xml:space="preserve">stadísticas y </w:t>
      </w:r>
      <w:r w:rsidRPr="00677466">
        <w:rPr>
          <w:rFonts w:ascii="Times New Roman" w:hAnsi="Times New Roman"/>
          <w:lang w:eastAsia="es-EC"/>
        </w:rPr>
        <w:t>C</w:t>
      </w:r>
      <w:r w:rsidR="00B23C56" w:rsidRPr="00677466">
        <w:rPr>
          <w:rFonts w:ascii="Times New Roman" w:hAnsi="Times New Roman"/>
          <w:lang w:eastAsia="es-EC"/>
        </w:rPr>
        <w:t>ensos - INEC</w:t>
      </w:r>
      <w:r w:rsidRPr="00677466">
        <w:rPr>
          <w:rFonts w:ascii="Times New Roman" w:hAnsi="Times New Roman"/>
          <w:lang w:eastAsia="es-EC"/>
        </w:rPr>
        <w:t xml:space="preserve">, bajo el enfoque de derechos, las dimensiones </w:t>
      </w:r>
      <w:r w:rsidR="00B23C56" w:rsidRPr="00677466">
        <w:rPr>
          <w:rFonts w:ascii="Times New Roman" w:hAnsi="Times New Roman"/>
          <w:lang w:eastAsia="es-EC"/>
        </w:rPr>
        <w:t xml:space="preserve">de la pobreza </w:t>
      </w:r>
      <w:r w:rsidRPr="00677466">
        <w:rPr>
          <w:rFonts w:ascii="Times New Roman" w:hAnsi="Times New Roman"/>
          <w:lang w:eastAsia="es-EC"/>
        </w:rPr>
        <w:t xml:space="preserve">representan los grandes ejes donde se evalúa la vulneración de los derechos de las personas. El índice para Ecuador agrupa cuatro: i) educación, </w:t>
      </w:r>
      <w:proofErr w:type="spellStart"/>
      <w:r w:rsidRPr="00677466">
        <w:rPr>
          <w:rFonts w:ascii="Times New Roman" w:hAnsi="Times New Roman"/>
          <w:lang w:eastAsia="es-EC"/>
        </w:rPr>
        <w:t>ii</w:t>
      </w:r>
      <w:proofErr w:type="spellEnd"/>
      <w:r w:rsidRPr="00677466">
        <w:rPr>
          <w:rFonts w:ascii="Times New Roman" w:hAnsi="Times New Roman"/>
          <w:lang w:eastAsia="es-EC"/>
        </w:rPr>
        <w:t xml:space="preserve">) trabajo y seguridad social, </w:t>
      </w:r>
      <w:proofErr w:type="spellStart"/>
      <w:r w:rsidRPr="00677466">
        <w:rPr>
          <w:rFonts w:ascii="Times New Roman" w:hAnsi="Times New Roman"/>
          <w:lang w:eastAsia="es-EC"/>
        </w:rPr>
        <w:t>iii</w:t>
      </w:r>
      <w:proofErr w:type="spellEnd"/>
      <w:r w:rsidRPr="00677466">
        <w:rPr>
          <w:rFonts w:ascii="Times New Roman" w:hAnsi="Times New Roman"/>
          <w:lang w:eastAsia="es-EC"/>
        </w:rPr>
        <w:t xml:space="preserve">) salud, agua y alimentación, y </w:t>
      </w:r>
      <w:proofErr w:type="spellStart"/>
      <w:r w:rsidRPr="00677466">
        <w:rPr>
          <w:rFonts w:ascii="Times New Roman" w:hAnsi="Times New Roman"/>
          <w:lang w:eastAsia="es-EC"/>
        </w:rPr>
        <w:t>iv</w:t>
      </w:r>
      <w:proofErr w:type="spellEnd"/>
      <w:r w:rsidRPr="00677466">
        <w:rPr>
          <w:rFonts w:ascii="Times New Roman" w:hAnsi="Times New Roman"/>
          <w:lang w:eastAsia="es-EC"/>
        </w:rPr>
        <w:t>) há</w:t>
      </w:r>
      <w:r w:rsidR="00B23C56" w:rsidRPr="00677466">
        <w:rPr>
          <w:rFonts w:ascii="Times New Roman" w:hAnsi="Times New Roman"/>
          <w:lang w:eastAsia="es-EC"/>
        </w:rPr>
        <w:t>bitat, vivienda y ambiente sano</w:t>
      </w:r>
      <w:r w:rsidR="00B23C56" w:rsidRPr="00677466">
        <w:rPr>
          <w:rStyle w:val="Refdenotaalpie"/>
          <w:rFonts w:ascii="Times New Roman" w:hAnsi="Times New Roman"/>
          <w:lang w:eastAsia="es-EC"/>
        </w:rPr>
        <w:footnoteReference w:id="1"/>
      </w:r>
      <w:r w:rsidR="00B23C56" w:rsidRPr="00677466">
        <w:rPr>
          <w:rFonts w:ascii="Times New Roman" w:hAnsi="Times New Roman"/>
          <w:lang w:eastAsia="es-EC"/>
        </w:rPr>
        <w:t xml:space="preserve">, siendo la ausencia de este último eje el más visible para la población que habita en las calles y otros </w:t>
      </w:r>
      <w:proofErr w:type="gramStart"/>
      <w:r w:rsidR="00B23C56" w:rsidRPr="00677466">
        <w:rPr>
          <w:rFonts w:ascii="Times New Roman" w:hAnsi="Times New Roman"/>
          <w:lang w:eastAsia="es-EC"/>
        </w:rPr>
        <w:t>espacio públicos</w:t>
      </w:r>
      <w:proofErr w:type="gramEnd"/>
      <w:r w:rsidR="00B23C56" w:rsidRPr="00677466">
        <w:rPr>
          <w:rFonts w:ascii="Times New Roman" w:hAnsi="Times New Roman"/>
          <w:lang w:eastAsia="es-EC"/>
        </w:rPr>
        <w:t>.</w:t>
      </w:r>
    </w:p>
    <w:p w14:paraId="29AFEDCC" w14:textId="67D88F9C" w:rsidR="00E21D96" w:rsidRPr="00677466" w:rsidRDefault="00E21D96" w:rsidP="00354A74">
      <w:pPr>
        <w:spacing w:line="276" w:lineRule="auto"/>
        <w:jc w:val="both"/>
        <w:rPr>
          <w:rFonts w:ascii="Times New Roman" w:hAnsi="Times New Roman"/>
          <w:lang w:eastAsia="es-EC"/>
        </w:rPr>
      </w:pPr>
      <w:r w:rsidRPr="00677466">
        <w:rPr>
          <w:rFonts w:ascii="Times New Roman" w:hAnsi="Times New Roman"/>
          <w:lang w:eastAsia="es-EC"/>
        </w:rPr>
        <w:t xml:space="preserve">Vivir en la ciudad implica relacionarse con los habitantes en su diversidad. Históricamente las ciudades se han construido como </w:t>
      </w:r>
      <w:r w:rsidR="00CF694A" w:rsidRPr="00677466">
        <w:rPr>
          <w:rFonts w:ascii="Times New Roman" w:hAnsi="Times New Roman"/>
          <w:lang w:eastAsia="es-EC"/>
        </w:rPr>
        <w:t xml:space="preserve">urbes </w:t>
      </w:r>
      <w:r w:rsidRPr="00677466">
        <w:rPr>
          <w:rFonts w:ascii="Times New Roman" w:hAnsi="Times New Roman"/>
          <w:lang w:eastAsia="es-EC"/>
        </w:rPr>
        <w:t>donde se generan las principales transformaciones sociales, entre ellas, el despliegue de la modernidad y la concentración de la riqueza</w:t>
      </w:r>
      <w:r w:rsidR="00CF694A" w:rsidRPr="00677466">
        <w:rPr>
          <w:rFonts w:ascii="Times New Roman" w:hAnsi="Times New Roman"/>
          <w:lang w:eastAsia="es-EC"/>
        </w:rPr>
        <w:t>, circunstancias que</w:t>
      </w:r>
      <w:r w:rsidRPr="00677466">
        <w:rPr>
          <w:rFonts w:ascii="Times New Roman" w:hAnsi="Times New Roman"/>
          <w:lang w:eastAsia="es-EC"/>
        </w:rPr>
        <w:t xml:space="preserve"> provocan dinámicas permanentes </w:t>
      </w:r>
      <w:r w:rsidR="00B23C56" w:rsidRPr="00677466">
        <w:rPr>
          <w:rFonts w:ascii="Times New Roman" w:hAnsi="Times New Roman"/>
          <w:lang w:eastAsia="es-EC"/>
        </w:rPr>
        <w:t xml:space="preserve">de exclusión </w:t>
      </w:r>
      <w:r w:rsidR="00CF694A" w:rsidRPr="00677466">
        <w:rPr>
          <w:rFonts w:ascii="Times New Roman" w:hAnsi="Times New Roman"/>
          <w:lang w:eastAsia="es-EC"/>
        </w:rPr>
        <w:t xml:space="preserve">y </w:t>
      </w:r>
      <w:r w:rsidRPr="00677466">
        <w:rPr>
          <w:rFonts w:ascii="Times New Roman" w:hAnsi="Times New Roman"/>
          <w:lang w:eastAsia="es-EC"/>
        </w:rPr>
        <w:t>que tienen relación con la falta de medios de vida en determinados conglomerados humanos que son expulsados hacia la marginalidad</w:t>
      </w:r>
      <w:r w:rsidR="00B23C56" w:rsidRPr="00677466">
        <w:rPr>
          <w:rFonts w:ascii="Times New Roman" w:hAnsi="Times New Roman"/>
          <w:lang w:eastAsia="es-EC"/>
        </w:rPr>
        <w:t xml:space="preserve">, como ocurre </w:t>
      </w:r>
      <w:proofErr w:type="gramStart"/>
      <w:r w:rsidR="00B23C56" w:rsidRPr="00677466">
        <w:rPr>
          <w:rFonts w:ascii="Times New Roman" w:hAnsi="Times New Roman"/>
          <w:lang w:eastAsia="es-EC"/>
        </w:rPr>
        <w:t>con</w:t>
      </w:r>
      <w:r w:rsidRPr="00677466">
        <w:rPr>
          <w:rFonts w:ascii="Times New Roman" w:hAnsi="Times New Roman"/>
          <w:lang w:eastAsia="es-EC"/>
        </w:rPr>
        <w:t xml:space="preserve">  las</w:t>
      </w:r>
      <w:proofErr w:type="gramEnd"/>
      <w:r w:rsidRPr="00677466">
        <w:rPr>
          <w:rFonts w:ascii="Times New Roman" w:hAnsi="Times New Roman"/>
          <w:lang w:eastAsia="es-EC"/>
        </w:rPr>
        <w:t xml:space="preserve"> </w:t>
      </w:r>
      <w:r w:rsidR="00ED4EC0" w:rsidRPr="00677466">
        <w:rPr>
          <w:rFonts w:ascii="Times New Roman" w:hAnsi="Times New Roman"/>
          <w:lang w:eastAsia="es-EC"/>
        </w:rPr>
        <w:t>personas habitantes de calle</w:t>
      </w:r>
      <w:r w:rsidRPr="00677466">
        <w:rPr>
          <w:rFonts w:ascii="Times New Roman" w:hAnsi="Times New Roman"/>
          <w:lang w:eastAsia="es-EC"/>
        </w:rPr>
        <w:t>.</w:t>
      </w:r>
    </w:p>
    <w:p w14:paraId="60FD1019" w14:textId="5E02B2CD" w:rsidR="00B23C56" w:rsidRPr="00677466" w:rsidRDefault="00B23C56" w:rsidP="008002A8">
      <w:pPr>
        <w:autoSpaceDE w:val="0"/>
        <w:autoSpaceDN w:val="0"/>
        <w:adjustRightInd w:val="0"/>
        <w:spacing w:line="276" w:lineRule="auto"/>
        <w:jc w:val="both"/>
        <w:rPr>
          <w:rFonts w:ascii="Times New Roman" w:hAnsi="Times New Roman"/>
        </w:rPr>
      </w:pPr>
      <w:r w:rsidRPr="00677466">
        <w:rPr>
          <w:rFonts w:ascii="Times New Roman" w:hAnsi="Times New Roman"/>
          <w:lang w:eastAsia="es-EC"/>
        </w:rPr>
        <w:t xml:space="preserve">El Instituto Ecuatoriano de Estadísticas y Censos (INEC) publicó en julio del presente año (2021) los resultados de la Encuesta Nacional de Empleo, Desempleo y Subempleo (ENEMDU) Pobreza y Desigualdad, en la que se evidencia que la pobreza por ingresos, a nivel nacional, en junio de 2021, se ubica en 32,2%; que la pobreza urbana es del 24,2%, y la pobreza en el área rural asciende al 49,2%. </w:t>
      </w:r>
      <w:proofErr w:type="gramStart"/>
      <w:r w:rsidRPr="00677466">
        <w:rPr>
          <w:rFonts w:ascii="Times New Roman" w:hAnsi="Times New Roman"/>
          <w:lang w:eastAsia="es-EC"/>
        </w:rPr>
        <w:t>En relación a</w:t>
      </w:r>
      <w:proofErr w:type="gramEnd"/>
      <w:r w:rsidRPr="00677466">
        <w:rPr>
          <w:rFonts w:ascii="Times New Roman" w:hAnsi="Times New Roman"/>
          <w:lang w:eastAsia="es-EC"/>
        </w:rPr>
        <w:t xml:space="preserve"> la pobreza extrema el estudio señala que ésta se ubica, a nivel nacional, en el 14,7%; siendo en el área urbana de 8,4% y de 28,0% en el área rural, lo que da cuenta no sólo</w:t>
      </w:r>
      <w:r w:rsidRPr="00677466">
        <w:rPr>
          <w:rFonts w:ascii="Times New Roman" w:hAnsi="Times New Roman"/>
        </w:rPr>
        <w:t xml:space="preserve"> de la situación crítica de pobreza que enfrenta nuestro país sino de las profundas brechas de desigualdad existentes entre lo urbano y lo rural. Estas cifras porcentuales, según el estudio en mención, significan que en Ecuador cerca de 5,7 millones de personas están en condición de pobreza y, de éstas, alrededor de 2,6 millones viven en la pobreza extrema</w:t>
      </w:r>
      <w:r w:rsidRPr="00677466">
        <w:rPr>
          <w:rFonts w:ascii="Times New Roman" w:hAnsi="Times New Roman"/>
        </w:rPr>
        <w:footnoteReference w:id="2"/>
      </w:r>
      <w:r w:rsidRPr="00677466">
        <w:rPr>
          <w:rFonts w:ascii="Times New Roman" w:hAnsi="Times New Roman"/>
        </w:rPr>
        <w:t>.</w:t>
      </w:r>
    </w:p>
    <w:p w14:paraId="57EA423A" w14:textId="1B8B892A" w:rsidR="00077364" w:rsidRPr="00677466" w:rsidRDefault="00E21D96" w:rsidP="00F64F37">
      <w:pPr>
        <w:spacing w:line="276" w:lineRule="auto"/>
        <w:jc w:val="both"/>
        <w:rPr>
          <w:rFonts w:ascii="Times New Roman" w:hAnsi="Times New Roman"/>
        </w:rPr>
      </w:pPr>
      <w:r w:rsidRPr="00677466">
        <w:rPr>
          <w:rFonts w:ascii="Times New Roman" w:hAnsi="Times New Roman"/>
        </w:rPr>
        <w:t>La emergencia sanitaria</w:t>
      </w:r>
      <w:r w:rsidR="00077364" w:rsidRPr="00677466">
        <w:rPr>
          <w:rFonts w:ascii="Times New Roman" w:hAnsi="Times New Roman"/>
        </w:rPr>
        <w:t xml:space="preserve"> </w:t>
      </w:r>
      <w:del w:id="0" w:author="Maria Agusta Larco Moscoso" w:date="2022-09-08T10:39:00Z">
        <w:r w:rsidR="00077364" w:rsidRPr="00677466" w:rsidDel="007B66DC">
          <w:rPr>
            <w:rFonts w:ascii="Times New Roman" w:hAnsi="Times New Roman"/>
          </w:rPr>
          <w:delText xml:space="preserve">ocasionada </w:delText>
        </w:r>
      </w:del>
      <w:ins w:id="1" w:author="Maria Agusta Larco Moscoso" w:date="2022-09-08T10:39:00Z">
        <w:r w:rsidR="007B66DC" w:rsidRPr="00677466">
          <w:rPr>
            <w:rFonts w:ascii="Times New Roman" w:hAnsi="Times New Roman"/>
          </w:rPr>
          <w:t>que enfrenta el mundo desde</w:t>
        </w:r>
      </w:ins>
      <w:del w:id="2" w:author="Maria Agusta Larco Moscoso" w:date="2022-09-08T10:39:00Z">
        <w:r w:rsidR="00077364" w:rsidRPr="00677466" w:rsidDel="007B66DC">
          <w:rPr>
            <w:rFonts w:ascii="Times New Roman" w:hAnsi="Times New Roman"/>
          </w:rPr>
          <w:delText>en</w:delText>
        </w:r>
      </w:del>
      <w:r w:rsidR="00077364" w:rsidRPr="00677466">
        <w:rPr>
          <w:rFonts w:ascii="Times New Roman" w:hAnsi="Times New Roman"/>
        </w:rPr>
        <w:t xml:space="preserve"> el</w:t>
      </w:r>
      <w:ins w:id="3" w:author="Maria Agusta Larco Moscoso" w:date="2022-09-08T10:39:00Z">
        <w:r w:rsidR="007B66DC" w:rsidRPr="00677466">
          <w:rPr>
            <w:rFonts w:ascii="Times New Roman" w:hAnsi="Times New Roman"/>
          </w:rPr>
          <w:t xml:space="preserve"> año</w:t>
        </w:r>
      </w:ins>
      <w:r w:rsidR="00077364" w:rsidRPr="00677466">
        <w:rPr>
          <w:rFonts w:ascii="Times New Roman" w:hAnsi="Times New Roman"/>
        </w:rPr>
        <w:t xml:space="preserve"> 2020 por la </w:t>
      </w:r>
      <w:r w:rsidR="00E7320C" w:rsidRPr="00677466">
        <w:rPr>
          <w:rFonts w:ascii="Times New Roman" w:hAnsi="Times New Roman"/>
        </w:rPr>
        <w:t>pandemia</w:t>
      </w:r>
      <w:r w:rsidR="00077364" w:rsidRPr="00677466">
        <w:rPr>
          <w:rFonts w:ascii="Times New Roman" w:hAnsi="Times New Roman"/>
        </w:rPr>
        <w:t xml:space="preserve"> de </w:t>
      </w:r>
      <w:ins w:id="4" w:author="Maria Agusta Larco Moscoso" w:date="2022-07-12T12:37:00Z">
        <w:r w:rsidR="00E71647" w:rsidRPr="00677466">
          <w:rPr>
            <w:rFonts w:ascii="Times New Roman" w:hAnsi="Times New Roman"/>
          </w:rPr>
          <w:t xml:space="preserve">la </w:t>
        </w:r>
      </w:ins>
      <w:r w:rsidR="00077364" w:rsidRPr="00677466">
        <w:rPr>
          <w:rFonts w:ascii="Times New Roman" w:hAnsi="Times New Roman"/>
        </w:rPr>
        <w:t>COVID 19 -</w:t>
      </w:r>
      <w:del w:id="5" w:author="Maria Agusta Larco Moscoso" w:date="2022-07-12T12:37:00Z">
        <w:r w:rsidR="00077364" w:rsidRPr="00677466" w:rsidDel="00E71647">
          <w:rPr>
            <w:rFonts w:ascii="Times New Roman" w:hAnsi="Times New Roman"/>
          </w:rPr>
          <w:delText>y</w:delText>
        </w:r>
      </w:del>
      <w:r w:rsidR="00077364" w:rsidRPr="00677466">
        <w:rPr>
          <w:rFonts w:ascii="Times New Roman" w:hAnsi="Times New Roman"/>
        </w:rPr>
        <w:t xml:space="preserve"> que persiste hasta la actualidad- ha agudizado la crisis económica y social con un impacto devastador </w:t>
      </w:r>
      <w:r w:rsidR="00A33180" w:rsidRPr="00677466">
        <w:rPr>
          <w:rFonts w:ascii="Times New Roman" w:hAnsi="Times New Roman"/>
        </w:rPr>
        <w:t>y altamente regresivo en derechos para las personas y familias</w:t>
      </w:r>
      <w:r w:rsidR="00077364" w:rsidRPr="00677466">
        <w:rPr>
          <w:rFonts w:ascii="Times New Roman" w:hAnsi="Times New Roman"/>
        </w:rPr>
        <w:t xml:space="preserve"> que ya vivía</w:t>
      </w:r>
      <w:r w:rsidR="00E7320C" w:rsidRPr="00677466">
        <w:rPr>
          <w:rFonts w:ascii="Times New Roman" w:hAnsi="Times New Roman"/>
        </w:rPr>
        <w:t>n</w:t>
      </w:r>
      <w:r w:rsidR="00077364" w:rsidRPr="00677466">
        <w:rPr>
          <w:rFonts w:ascii="Times New Roman" w:hAnsi="Times New Roman"/>
        </w:rPr>
        <w:t xml:space="preserve"> en situación de pobreza y </w:t>
      </w:r>
      <w:r w:rsidR="00077364" w:rsidRPr="00677466">
        <w:rPr>
          <w:rFonts w:ascii="Times New Roman" w:hAnsi="Times New Roman"/>
        </w:rPr>
        <w:lastRenderedPageBreak/>
        <w:t xml:space="preserve">pobreza extrema, incrementando los niveles de desempleo, </w:t>
      </w:r>
      <w:r w:rsidR="00E7320C" w:rsidRPr="00677466">
        <w:rPr>
          <w:rFonts w:ascii="Times New Roman" w:hAnsi="Times New Roman"/>
        </w:rPr>
        <w:t xml:space="preserve">subempleo, exclusión social, </w:t>
      </w:r>
      <w:r w:rsidR="00A33180" w:rsidRPr="00677466">
        <w:rPr>
          <w:rFonts w:ascii="Times New Roman" w:hAnsi="Times New Roman"/>
        </w:rPr>
        <w:t>lo</w:t>
      </w:r>
      <w:r w:rsidR="00E7320C" w:rsidRPr="00677466">
        <w:rPr>
          <w:rFonts w:ascii="Times New Roman" w:hAnsi="Times New Roman"/>
        </w:rPr>
        <w:t xml:space="preserve"> que actualmente se evidencia en </w:t>
      </w:r>
      <w:r w:rsidR="00A33180" w:rsidRPr="00677466">
        <w:rPr>
          <w:rFonts w:ascii="Times New Roman" w:hAnsi="Times New Roman"/>
        </w:rPr>
        <w:t>el</w:t>
      </w:r>
      <w:r w:rsidR="00E7320C" w:rsidRPr="00677466">
        <w:rPr>
          <w:rFonts w:ascii="Times New Roman" w:hAnsi="Times New Roman"/>
        </w:rPr>
        <w:t xml:space="preserve"> </w:t>
      </w:r>
      <w:r w:rsidR="00701CC0" w:rsidRPr="00677466">
        <w:rPr>
          <w:rFonts w:ascii="Times New Roman" w:hAnsi="Times New Roman"/>
        </w:rPr>
        <w:t>aumento</w:t>
      </w:r>
      <w:r w:rsidR="00E7320C" w:rsidRPr="00677466">
        <w:rPr>
          <w:rFonts w:ascii="Times New Roman" w:hAnsi="Times New Roman"/>
        </w:rPr>
        <w:t xml:space="preserve"> de personas que viven en situación de calle</w:t>
      </w:r>
      <w:r w:rsidR="000D1C89" w:rsidRPr="00677466">
        <w:rPr>
          <w:rFonts w:ascii="Times New Roman" w:hAnsi="Times New Roman"/>
        </w:rPr>
        <w:t>n en condiciones de vulnerabilidad y riesgo</w:t>
      </w:r>
      <w:r w:rsidR="00A33180" w:rsidRPr="00677466">
        <w:rPr>
          <w:rFonts w:ascii="Times New Roman" w:hAnsi="Times New Roman"/>
        </w:rPr>
        <w:t>.</w:t>
      </w:r>
      <w:r w:rsidR="000D1C89" w:rsidRPr="00677466">
        <w:rPr>
          <w:rFonts w:ascii="Times New Roman" w:hAnsi="Times New Roman"/>
        </w:rPr>
        <w:t xml:space="preserve"> </w:t>
      </w:r>
    </w:p>
    <w:p w14:paraId="5B6661C9" w14:textId="4719E382" w:rsidR="00E21D96" w:rsidRPr="00677466" w:rsidRDefault="00E21D96" w:rsidP="00F64F37">
      <w:pPr>
        <w:spacing w:line="276" w:lineRule="auto"/>
        <w:jc w:val="both"/>
        <w:rPr>
          <w:rFonts w:ascii="Times New Roman" w:hAnsi="Times New Roman"/>
        </w:rPr>
      </w:pPr>
      <w:r w:rsidRPr="00677466">
        <w:rPr>
          <w:rFonts w:ascii="Times New Roman" w:hAnsi="Times New Roman"/>
        </w:rPr>
        <w:t xml:space="preserve">La pobreza afecta directamente las condiciones materiales </w:t>
      </w:r>
      <w:r w:rsidR="00CF694A" w:rsidRPr="00677466">
        <w:rPr>
          <w:rFonts w:ascii="Times New Roman" w:hAnsi="Times New Roman"/>
        </w:rPr>
        <w:t>de las personas</w:t>
      </w:r>
      <w:r w:rsidRPr="00677466">
        <w:rPr>
          <w:rFonts w:ascii="Times New Roman" w:hAnsi="Times New Roman"/>
        </w:rPr>
        <w:t>, no contar con recursos para cubrir necesidades básicas como alimentación y vivienda obliga a las personas a precarizar sus condiciones de vida. La habitabilidad en calle impide el disfrute de</w:t>
      </w:r>
      <w:r w:rsidR="00B678F3" w:rsidRPr="00677466">
        <w:rPr>
          <w:rFonts w:ascii="Times New Roman" w:hAnsi="Times New Roman"/>
        </w:rPr>
        <w:t xml:space="preserve"> sus derechos, particularmente de</w:t>
      </w:r>
      <w:r w:rsidRPr="00677466">
        <w:rPr>
          <w:rFonts w:ascii="Times New Roman" w:hAnsi="Times New Roman"/>
        </w:rPr>
        <w:t>l derecho</w:t>
      </w:r>
      <w:r w:rsidR="00BD61A8" w:rsidRPr="00677466">
        <w:rPr>
          <w:rFonts w:ascii="Times New Roman" w:hAnsi="Times New Roman"/>
        </w:rPr>
        <w:t xml:space="preserve"> </w:t>
      </w:r>
      <w:r w:rsidR="00B23C56" w:rsidRPr="00677466">
        <w:rPr>
          <w:rFonts w:ascii="Times New Roman" w:hAnsi="Times New Roman"/>
        </w:rPr>
        <w:t>a</w:t>
      </w:r>
      <w:r w:rsidR="00BD61A8" w:rsidRPr="00677466">
        <w:rPr>
          <w:rFonts w:ascii="Times New Roman" w:hAnsi="Times New Roman"/>
        </w:rPr>
        <w:t xml:space="preserve"> tener una vida digna</w:t>
      </w:r>
      <w:r w:rsidR="00B678F3" w:rsidRPr="00677466">
        <w:rPr>
          <w:rFonts w:ascii="Times New Roman" w:hAnsi="Times New Roman"/>
        </w:rPr>
        <w:t xml:space="preserve">; </w:t>
      </w:r>
      <w:r w:rsidR="00BD61A8" w:rsidRPr="00677466">
        <w:rPr>
          <w:rFonts w:ascii="Times New Roman" w:hAnsi="Times New Roman"/>
        </w:rPr>
        <w:t xml:space="preserve">el </w:t>
      </w:r>
      <w:r w:rsidRPr="00677466">
        <w:rPr>
          <w:rFonts w:ascii="Times New Roman" w:hAnsi="Times New Roman"/>
        </w:rPr>
        <w:t>resultado de la pobreza extrema y de otras discriminaciones interseccionales</w:t>
      </w:r>
      <w:r w:rsidR="00BD61A8" w:rsidRPr="00677466">
        <w:rPr>
          <w:rFonts w:ascii="Times New Roman" w:hAnsi="Times New Roman"/>
        </w:rPr>
        <w:t xml:space="preserve"> se dan por</w:t>
      </w:r>
      <w:r w:rsidRPr="00677466">
        <w:rPr>
          <w:rFonts w:ascii="Times New Roman" w:hAnsi="Times New Roman"/>
        </w:rPr>
        <w:t xml:space="preserve">: situación migratoria, problemas familiares, consumo de alcohol y drogas, </w:t>
      </w:r>
      <w:r w:rsidR="00BD61A8" w:rsidRPr="00677466">
        <w:rPr>
          <w:rFonts w:ascii="Times New Roman" w:hAnsi="Times New Roman"/>
        </w:rPr>
        <w:t xml:space="preserve">problemas </w:t>
      </w:r>
      <w:r w:rsidRPr="00677466">
        <w:rPr>
          <w:rFonts w:ascii="Times New Roman" w:hAnsi="Times New Roman"/>
        </w:rPr>
        <w:t>económicos, edad, condición médica, entre otr</w:t>
      </w:r>
      <w:r w:rsidR="00BD61A8" w:rsidRPr="00677466">
        <w:rPr>
          <w:rFonts w:ascii="Times New Roman" w:hAnsi="Times New Roman"/>
        </w:rPr>
        <w:t>o</w:t>
      </w:r>
      <w:r w:rsidRPr="00677466">
        <w:rPr>
          <w:rFonts w:ascii="Times New Roman" w:hAnsi="Times New Roman"/>
        </w:rPr>
        <w:t>s</w:t>
      </w:r>
      <w:r w:rsidR="00BD61A8" w:rsidRPr="00677466">
        <w:rPr>
          <w:rFonts w:ascii="Times New Roman" w:hAnsi="Times New Roman"/>
        </w:rPr>
        <w:t xml:space="preserve"> factores</w:t>
      </w:r>
      <w:r w:rsidRPr="00677466">
        <w:rPr>
          <w:rFonts w:ascii="Times New Roman" w:hAnsi="Times New Roman"/>
        </w:rPr>
        <w:t xml:space="preserve">, </w:t>
      </w:r>
      <w:r w:rsidR="00BD61A8" w:rsidRPr="00677466">
        <w:rPr>
          <w:rFonts w:ascii="Times New Roman" w:hAnsi="Times New Roman"/>
        </w:rPr>
        <w:t xml:space="preserve">los mismos </w:t>
      </w:r>
      <w:r w:rsidRPr="00677466">
        <w:rPr>
          <w:rFonts w:ascii="Times New Roman" w:hAnsi="Times New Roman"/>
        </w:rPr>
        <w:t>que atentan a sus derechos</w:t>
      </w:r>
      <w:r w:rsidR="00BD61A8" w:rsidRPr="00677466">
        <w:rPr>
          <w:rFonts w:ascii="Times New Roman" w:hAnsi="Times New Roman"/>
        </w:rPr>
        <w:t xml:space="preserve"> reconocidos en la Constitución de la República del Ecuador </w:t>
      </w:r>
      <w:r w:rsidRPr="00677466">
        <w:rPr>
          <w:rFonts w:ascii="Times New Roman" w:hAnsi="Times New Roman"/>
        </w:rPr>
        <w:t>y por lo tanto</w:t>
      </w:r>
      <w:r w:rsidR="008F593C" w:rsidRPr="00677466">
        <w:rPr>
          <w:rFonts w:ascii="Times New Roman" w:hAnsi="Times New Roman"/>
        </w:rPr>
        <w:t>,</w:t>
      </w:r>
      <w:r w:rsidRPr="00677466">
        <w:rPr>
          <w:rFonts w:ascii="Times New Roman" w:hAnsi="Times New Roman"/>
        </w:rPr>
        <w:t xml:space="preserve"> </w:t>
      </w:r>
      <w:r w:rsidR="008F593C" w:rsidRPr="00677466">
        <w:rPr>
          <w:rFonts w:ascii="Times New Roman" w:hAnsi="Times New Roman"/>
        </w:rPr>
        <w:t xml:space="preserve">se </w:t>
      </w:r>
      <w:r w:rsidRPr="00677466">
        <w:rPr>
          <w:rFonts w:ascii="Times New Roman" w:hAnsi="Times New Roman"/>
        </w:rPr>
        <w:t>requiere de política</w:t>
      </w:r>
      <w:r w:rsidR="008F593C" w:rsidRPr="00677466">
        <w:rPr>
          <w:rFonts w:ascii="Times New Roman" w:hAnsi="Times New Roman"/>
        </w:rPr>
        <w:t>s</w:t>
      </w:r>
      <w:r w:rsidRPr="00677466">
        <w:rPr>
          <w:rFonts w:ascii="Times New Roman" w:hAnsi="Times New Roman"/>
        </w:rPr>
        <w:t xml:space="preserve"> social</w:t>
      </w:r>
      <w:r w:rsidR="008F593C" w:rsidRPr="00677466">
        <w:rPr>
          <w:rFonts w:ascii="Times New Roman" w:hAnsi="Times New Roman"/>
        </w:rPr>
        <w:t>es</w:t>
      </w:r>
      <w:r w:rsidRPr="00677466">
        <w:rPr>
          <w:rFonts w:ascii="Times New Roman" w:hAnsi="Times New Roman"/>
        </w:rPr>
        <w:t xml:space="preserve"> </w:t>
      </w:r>
      <w:r w:rsidR="00AB5ABB" w:rsidRPr="00677466">
        <w:rPr>
          <w:rFonts w:ascii="Times New Roman" w:hAnsi="Times New Roman"/>
        </w:rPr>
        <w:t>con</w:t>
      </w:r>
      <w:r w:rsidRPr="00677466">
        <w:rPr>
          <w:rFonts w:ascii="Times New Roman" w:hAnsi="Times New Roman"/>
        </w:rPr>
        <w:t xml:space="preserve"> enfoque de inclusión. Sin embargo, el tema ha estado ausente </w:t>
      </w:r>
      <w:r w:rsidR="008F593C" w:rsidRPr="00677466">
        <w:rPr>
          <w:rFonts w:ascii="Times New Roman" w:hAnsi="Times New Roman"/>
        </w:rPr>
        <w:t>en las</w:t>
      </w:r>
      <w:r w:rsidRPr="00677466">
        <w:rPr>
          <w:rFonts w:ascii="Times New Roman" w:hAnsi="Times New Roman"/>
        </w:rPr>
        <w:t xml:space="preserve"> política</w:t>
      </w:r>
      <w:r w:rsidR="008F593C" w:rsidRPr="00677466">
        <w:rPr>
          <w:rFonts w:ascii="Times New Roman" w:hAnsi="Times New Roman"/>
        </w:rPr>
        <w:t>s</w:t>
      </w:r>
      <w:r w:rsidRPr="00677466">
        <w:rPr>
          <w:rFonts w:ascii="Times New Roman" w:hAnsi="Times New Roman"/>
        </w:rPr>
        <w:t xml:space="preserve"> social</w:t>
      </w:r>
      <w:r w:rsidR="008F593C" w:rsidRPr="00677466">
        <w:rPr>
          <w:rFonts w:ascii="Times New Roman" w:hAnsi="Times New Roman"/>
        </w:rPr>
        <w:t>es</w:t>
      </w:r>
      <w:r w:rsidRPr="00677466">
        <w:rPr>
          <w:rFonts w:ascii="Times New Roman" w:hAnsi="Times New Roman"/>
        </w:rPr>
        <w:t xml:space="preserve"> de los gobiernos de turno, debido a su complejidad y falta de </w:t>
      </w:r>
      <w:r w:rsidR="00AB5ABB" w:rsidRPr="00677466">
        <w:rPr>
          <w:rFonts w:ascii="Times New Roman" w:hAnsi="Times New Roman"/>
        </w:rPr>
        <w:t>decisión política para atender</w:t>
      </w:r>
      <w:r w:rsidRPr="00677466">
        <w:rPr>
          <w:rFonts w:ascii="Times New Roman" w:hAnsi="Times New Roman"/>
        </w:rPr>
        <w:t xml:space="preserve"> esta problemática.</w:t>
      </w:r>
    </w:p>
    <w:p w14:paraId="01C24E37" w14:textId="3F88515A" w:rsidR="00E21D96" w:rsidRPr="00677466" w:rsidRDefault="00E21D96" w:rsidP="00E21D96">
      <w:pPr>
        <w:spacing w:line="276" w:lineRule="auto"/>
        <w:jc w:val="both"/>
        <w:rPr>
          <w:rFonts w:ascii="Times New Roman" w:hAnsi="Times New Roman"/>
        </w:rPr>
      </w:pPr>
      <w:r w:rsidRPr="00677466">
        <w:rPr>
          <w:rFonts w:ascii="Times New Roman" w:hAnsi="Times New Roman"/>
        </w:rPr>
        <w:t xml:space="preserve">Se entiende por </w:t>
      </w:r>
      <w:r w:rsidR="00ED4EC0" w:rsidRPr="00677466">
        <w:rPr>
          <w:rFonts w:ascii="Times New Roman" w:hAnsi="Times New Roman"/>
        </w:rPr>
        <w:t>personas habitantes de calle</w:t>
      </w:r>
      <w:r w:rsidRPr="00677466">
        <w:rPr>
          <w:rFonts w:ascii="Times New Roman" w:hAnsi="Times New Roman"/>
        </w:rPr>
        <w:t xml:space="preserve">, aquellas que hacen de la calle un espacio permanente </w:t>
      </w:r>
      <w:r w:rsidR="00312775" w:rsidRPr="00677466">
        <w:rPr>
          <w:rFonts w:ascii="Times New Roman" w:hAnsi="Times New Roman"/>
        </w:rPr>
        <w:t xml:space="preserve">de habitabilidad, relacionamiento social, </w:t>
      </w:r>
      <w:proofErr w:type="spellStart"/>
      <w:r w:rsidR="00312775" w:rsidRPr="00677466">
        <w:rPr>
          <w:rFonts w:ascii="Times New Roman" w:hAnsi="Times New Roman"/>
        </w:rPr>
        <w:t>pernoctabilidad</w:t>
      </w:r>
      <w:proofErr w:type="spellEnd"/>
      <w:r w:rsidRPr="00677466">
        <w:rPr>
          <w:rFonts w:ascii="Times New Roman" w:hAnsi="Times New Roman"/>
        </w:rPr>
        <w:t xml:space="preserve">, situación </w:t>
      </w:r>
      <w:r w:rsidR="00312775" w:rsidRPr="00677466">
        <w:rPr>
          <w:rFonts w:ascii="Times New Roman" w:hAnsi="Times New Roman"/>
        </w:rPr>
        <w:t>que tiene su origen en la pobreza</w:t>
      </w:r>
      <w:r w:rsidR="00701CC0" w:rsidRPr="00677466">
        <w:rPr>
          <w:rFonts w:ascii="Times New Roman" w:hAnsi="Times New Roman"/>
        </w:rPr>
        <w:t xml:space="preserve"> y</w:t>
      </w:r>
      <w:r w:rsidR="00312775" w:rsidRPr="00677466">
        <w:rPr>
          <w:rFonts w:ascii="Times New Roman" w:hAnsi="Times New Roman"/>
        </w:rPr>
        <w:t xml:space="preserve"> pobreza extrema, agravada</w:t>
      </w:r>
      <w:r w:rsidR="00701CC0" w:rsidRPr="00677466">
        <w:rPr>
          <w:rFonts w:ascii="Times New Roman" w:hAnsi="Times New Roman"/>
        </w:rPr>
        <w:t>s</w:t>
      </w:r>
      <w:r w:rsidR="00312775" w:rsidRPr="00677466">
        <w:rPr>
          <w:rFonts w:ascii="Times New Roman" w:hAnsi="Times New Roman"/>
        </w:rPr>
        <w:t xml:space="preserve"> generalmente </w:t>
      </w:r>
      <w:r w:rsidRPr="00677466">
        <w:rPr>
          <w:rFonts w:ascii="Times New Roman" w:hAnsi="Times New Roman"/>
        </w:rPr>
        <w:t>por temas de consumo de alcohol</w:t>
      </w:r>
      <w:r w:rsidR="00B866C8" w:rsidRPr="00677466">
        <w:rPr>
          <w:rFonts w:ascii="Times New Roman" w:hAnsi="Times New Roman"/>
        </w:rPr>
        <w:t xml:space="preserve">, </w:t>
      </w:r>
      <w:r w:rsidRPr="00677466">
        <w:rPr>
          <w:rFonts w:ascii="Times New Roman" w:hAnsi="Times New Roman"/>
        </w:rPr>
        <w:t>drogas, abandono, maltrato físico y psicológico de sus familias; además, se incluyen situaciones sociales y económicas; el</w:t>
      </w:r>
      <w:r w:rsidR="00ED535E" w:rsidRPr="00677466">
        <w:rPr>
          <w:rFonts w:ascii="Times New Roman" w:hAnsi="Times New Roman"/>
        </w:rPr>
        <w:t>ementos que son determinantes p</w:t>
      </w:r>
      <w:r w:rsidRPr="00677466">
        <w:rPr>
          <w:rFonts w:ascii="Times New Roman" w:hAnsi="Times New Roman"/>
        </w:rPr>
        <w:t xml:space="preserve">ara que estas personas desde muy temprana </w:t>
      </w:r>
      <w:r w:rsidR="00B866C8" w:rsidRPr="00677466">
        <w:rPr>
          <w:rFonts w:ascii="Times New Roman" w:hAnsi="Times New Roman"/>
        </w:rPr>
        <w:t xml:space="preserve">edad </w:t>
      </w:r>
      <w:r w:rsidRPr="00677466">
        <w:rPr>
          <w:rFonts w:ascii="Times New Roman" w:hAnsi="Times New Roman"/>
        </w:rPr>
        <w:t>comiencen su experiencia en calle</w:t>
      </w:r>
      <w:r w:rsidRPr="00677466">
        <w:rPr>
          <w:rStyle w:val="Refdenotaalpie"/>
          <w:rFonts w:ascii="Times New Roman" w:hAnsi="Times New Roman"/>
        </w:rPr>
        <w:footnoteReference w:id="3"/>
      </w:r>
      <w:r w:rsidRPr="00677466">
        <w:rPr>
          <w:rFonts w:ascii="Times New Roman" w:hAnsi="Times New Roman"/>
        </w:rPr>
        <w:t>.</w:t>
      </w:r>
    </w:p>
    <w:p w14:paraId="163F4091" w14:textId="298C8E89" w:rsidR="00E21D96" w:rsidRPr="00677466" w:rsidRDefault="00E21D96" w:rsidP="00E21D96">
      <w:pPr>
        <w:spacing w:line="276" w:lineRule="auto"/>
        <w:jc w:val="both"/>
        <w:rPr>
          <w:rFonts w:ascii="Times New Roman" w:hAnsi="Times New Roman"/>
          <w:lang w:eastAsia="es-EC"/>
        </w:rPr>
      </w:pPr>
      <w:r w:rsidRPr="00677466">
        <w:rPr>
          <w:rFonts w:ascii="Times New Roman" w:hAnsi="Times New Roman"/>
          <w:lang w:eastAsia="es-EC"/>
        </w:rPr>
        <w:t xml:space="preserve">La red interinstitucional para atención y protección a </w:t>
      </w:r>
      <w:r w:rsidR="00ED4EC0" w:rsidRPr="00677466">
        <w:rPr>
          <w:rFonts w:ascii="Times New Roman" w:hAnsi="Times New Roman"/>
          <w:lang w:eastAsia="es-EC"/>
        </w:rPr>
        <w:t>personas habitantes de calle</w:t>
      </w:r>
      <w:r w:rsidRPr="00677466">
        <w:rPr>
          <w:rFonts w:ascii="Times New Roman" w:hAnsi="Times New Roman"/>
          <w:lang w:eastAsia="es-EC"/>
        </w:rPr>
        <w:t xml:space="preserve"> del Distrito Metropolitano de Quito</w:t>
      </w:r>
      <w:r w:rsidRPr="00677466">
        <w:rPr>
          <w:rStyle w:val="Refdenotaalpie"/>
          <w:rFonts w:ascii="Times New Roman" w:hAnsi="Times New Roman"/>
          <w:lang w:eastAsia="es-EC"/>
        </w:rPr>
        <w:footnoteReference w:id="4"/>
      </w:r>
      <w:r w:rsidRPr="00677466">
        <w:rPr>
          <w:rFonts w:ascii="Times New Roman" w:hAnsi="Times New Roman"/>
          <w:lang w:eastAsia="es-EC"/>
        </w:rPr>
        <w:t xml:space="preserve"> consolidó un Diagnóstico en el año 2019 en el que se presentan algunos datos </w:t>
      </w:r>
      <w:del w:id="6" w:author="Maria Agusta Larco Moscoso" w:date="2022-09-08T10:41:00Z">
        <w:r w:rsidRPr="00677466" w:rsidDel="007B66DC">
          <w:rPr>
            <w:rFonts w:ascii="Times New Roman" w:hAnsi="Times New Roman"/>
            <w:lang w:eastAsia="es-EC"/>
          </w:rPr>
          <w:delText>de años anteriores</w:delText>
        </w:r>
      </w:del>
      <w:ins w:id="7" w:author="Maria Agusta Larco Moscoso" w:date="2022-09-08T10:41:00Z">
        <w:r w:rsidR="007B66DC" w:rsidRPr="00677466">
          <w:rPr>
            <w:rFonts w:ascii="Times New Roman" w:hAnsi="Times New Roman"/>
            <w:lang w:eastAsia="es-EC"/>
          </w:rPr>
          <w:t xml:space="preserve">entre ellos se recoge </w:t>
        </w:r>
        <w:proofErr w:type="gramStart"/>
        <w:r w:rsidR="007B66DC" w:rsidRPr="00677466">
          <w:rPr>
            <w:rFonts w:ascii="Times New Roman" w:hAnsi="Times New Roman"/>
            <w:lang w:eastAsia="es-EC"/>
          </w:rPr>
          <w:t xml:space="preserve">que </w:t>
        </w:r>
      </w:ins>
      <w:r w:rsidRPr="00677466">
        <w:rPr>
          <w:rFonts w:ascii="Times New Roman" w:hAnsi="Times New Roman"/>
          <w:lang w:eastAsia="es-EC"/>
        </w:rPr>
        <w:t>:</w:t>
      </w:r>
      <w:proofErr w:type="gramEnd"/>
    </w:p>
    <w:p w14:paraId="139CB114" w14:textId="77777777" w:rsidR="00E21D96" w:rsidRPr="00677466" w:rsidRDefault="00E21D96" w:rsidP="00E21D96">
      <w:pPr>
        <w:pStyle w:val="Prrafodelista"/>
        <w:numPr>
          <w:ilvl w:val="0"/>
          <w:numId w:val="10"/>
        </w:numPr>
        <w:spacing w:line="276" w:lineRule="auto"/>
        <w:jc w:val="both"/>
        <w:rPr>
          <w:rFonts w:ascii="Times New Roman" w:hAnsi="Times New Roman"/>
        </w:rPr>
      </w:pPr>
      <w:r w:rsidRPr="00677466">
        <w:rPr>
          <w:rFonts w:ascii="Times New Roman" w:hAnsi="Times New Roman"/>
          <w:lang w:eastAsia="es-EC"/>
        </w:rPr>
        <w:t xml:space="preserve">Para el año 2010 se reconoce que </w:t>
      </w:r>
      <w:r w:rsidRPr="00677466">
        <w:rPr>
          <w:rFonts w:ascii="Times New Roman" w:hAnsi="Times New Roman"/>
        </w:rPr>
        <w:t xml:space="preserve">las </w:t>
      </w:r>
      <w:r w:rsidR="00ED4EC0" w:rsidRPr="00677466">
        <w:rPr>
          <w:rFonts w:ascii="Times New Roman" w:hAnsi="Times New Roman"/>
        </w:rPr>
        <w:t>personas habitantes de calle</w:t>
      </w:r>
      <w:r w:rsidRPr="00677466">
        <w:rPr>
          <w:rFonts w:ascii="Times New Roman" w:hAnsi="Times New Roman"/>
        </w:rPr>
        <w:t xml:space="preserv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14:paraId="5395A0B9" w14:textId="07E8CE51" w:rsidR="007B66DC" w:rsidRPr="00677466" w:rsidRDefault="00E21D96" w:rsidP="007B66DC">
      <w:pPr>
        <w:pStyle w:val="Prrafodelista"/>
        <w:numPr>
          <w:ilvl w:val="0"/>
          <w:numId w:val="10"/>
        </w:numPr>
        <w:spacing w:line="276" w:lineRule="auto"/>
        <w:jc w:val="both"/>
        <w:rPr>
          <w:ins w:id="8" w:author="Maria Agusta Larco Moscoso" w:date="2022-09-08T10:42:00Z"/>
          <w:rFonts w:ascii="Times New Roman" w:hAnsi="Times New Roman"/>
        </w:rPr>
      </w:pPr>
      <w:r w:rsidRPr="00677466">
        <w:rPr>
          <w:rFonts w:ascii="Times New Roman" w:hAnsi="Times New Roman"/>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14:paraId="093FAEC7" w14:textId="6B20C85B" w:rsidR="007B66DC" w:rsidRPr="00677466" w:rsidRDefault="007B66DC">
      <w:pPr>
        <w:pStyle w:val="Prrafodelista"/>
        <w:spacing w:line="276" w:lineRule="auto"/>
        <w:jc w:val="both"/>
        <w:rPr>
          <w:ins w:id="9" w:author="Maria Agusta Larco Moscoso" w:date="2022-09-08T10:42:00Z"/>
          <w:rFonts w:ascii="Times New Roman" w:hAnsi="Times New Roman"/>
        </w:rPr>
        <w:pPrChange w:id="10" w:author="Maria Agusta Larco Moscoso" w:date="2022-09-08T10:42:00Z">
          <w:pPr>
            <w:pStyle w:val="Prrafodelista"/>
            <w:numPr>
              <w:numId w:val="10"/>
            </w:numPr>
            <w:spacing w:line="276" w:lineRule="auto"/>
            <w:ind w:hanging="360"/>
            <w:jc w:val="both"/>
          </w:pPr>
        </w:pPrChange>
      </w:pPr>
    </w:p>
    <w:p w14:paraId="6413F4B9" w14:textId="0F82256D" w:rsidR="007B66DC" w:rsidRPr="00677466" w:rsidRDefault="007B66DC" w:rsidP="007B66DC">
      <w:pPr>
        <w:rPr>
          <w:ins w:id="11" w:author="Maria Agusta Larco Moscoso" w:date="2022-09-08T10:45:00Z"/>
          <w:rFonts w:ascii="Times New Roman" w:hAnsi="Times New Roman"/>
          <w:rPrChange w:id="12" w:author="Maria Agusta Larco Moscoso" w:date="2022-09-08T13:43:00Z">
            <w:rPr>
              <w:ins w:id="13" w:author="Maria Agusta Larco Moscoso" w:date="2022-09-08T10:45:00Z"/>
            </w:rPr>
          </w:rPrChange>
        </w:rPr>
      </w:pPr>
      <w:ins w:id="14" w:author="Maria Agusta Larco Moscoso" w:date="2022-09-08T10:43:00Z">
        <w:r w:rsidRPr="00677466">
          <w:rPr>
            <w:rFonts w:ascii="Times New Roman" w:hAnsi="Times New Roman"/>
          </w:rPr>
          <w:t>En</w:t>
        </w:r>
      </w:ins>
      <w:ins w:id="15" w:author="Maria Agusta Larco Moscoso" w:date="2022-09-08T10:44:00Z">
        <w:r w:rsidRPr="00677466">
          <w:rPr>
            <w:rFonts w:ascii="Times New Roman" w:hAnsi="Times New Roman"/>
          </w:rPr>
          <w:t xml:space="preserve"> el mes de junio</w:t>
        </w:r>
      </w:ins>
      <w:ins w:id="16" w:author="Maria Agusta Larco Moscoso" w:date="2022-09-08T10:43:00Z">
        <w:r w:rsidRPr="00677466">
          <w:rPr>
            <w:rFonts w:ascii="Times New Roman" w:hAnsi="Times New Roman"/>
          </w:rPr>
          <w:t xml:space="preserve"> </w:t>
        </w:r>
      </w:ins>
      <w:ins w:id="17" w:author="Maria Agusta Larco Moscoso" w:date="2022-09-08T10:44:00Z">
        <w:r w:rsidRPr="00677466">
          <w:rPr>
            <w:rFonts w:ascii="Times New Roman" w:hAnsi="Times New Roman"/>
          </w:rPr>
          <w:t>d</w:t>
        </w:r>
      </w:ins>
      <w:ins w:id="18" w:author="Maria Agusta Larco Moscoso" w:date="2022-09-08T10:43:00Z">
        <w:r w:rsidRPr="00677466">
          <w:rPr>
            <w:rFonts w:ascii="Times New Roman" w:hAnsi="Times New Roman"/>
          </w:rPr>
          <w:t>el año 2022 se remite</w:t>
        </w:r>
      </w:ins>
      <w:ins w:id="19" w:author="Maria Agusta Larco Moscoso" w:date="2022-09-08T10:51:00Z">
        <w:r w:rsidRPr="00677466">
          <w:rPr>
            <w:rStyle w:val="Refdenotaalpie"/>
            <w:rFonts w:ascii="Times New Roman" w:hAnsi="Times New Roman"/>
          </w:rPr>
          <w:footnoteReference w:id="5"/>
        </w:r>
      </w:ins>
      <w:ins w:id="22" w:author="Maria Agusta Larco Moscoso" w:date="2022-09-08T10:43:00Z">
        <w:r w:rsidRPr="00677466">
          <w:rPr>
            <w:rFonts w:ascii="Times New Roman" w:hAnsi="Times New Roman"/>
          </w:rPr>
          <w:t xml:space="preserve"> el </w:t>
        </w:r>
      </w:ins>
      <w:ins w:id="23" w:author="Maria Agusta Larco Moscoso" w:date="2022-09-08T10:44:00Z">
        <w:r w:rsidRPr="00677466">
          <w:rPr>
            <w:rFonts w:ascii="Times New Roman" w:hAnsi="Times New Roman"/>
          </w:rPr>
          <w:t xml:space="preserve">Informe </w:t>
        </w:r>
      </w:ins>
      <w:ins w:id="24" w:author="Maria Agusta Larco Moscoso" w:date="2022-09-08T10:45:00Z">
        <w:r w:rsidRPr="00677466">
          <w:rPr>
            <w:rFonts w:ascii="Times New Roman" w:hAnsi="Times New Roman"/>
            <w:rPrChange w:id="25" w:author="Maria Agusta Larco Moscoso" w:date="2022-09-08T13:43:00Z">
              <w:rPr/>
            </w:rPrChange>
          </w:rPr>
          <w:t xml:space="preserve">del diagnóstico situacional de personas habitantes de calle que residen en el Distrito Metropolitano de Quito, y se señala: </w:t>
        </w:r>
      </w:ins>
    </w:p>
    <w:p w14:paraId="4C62BD25" w14:textId="3556ED92" w:rsidR="007B66DC" w:rsidRPr="00677466" w:rsidRDefault="007B66DC">
      <w:pPr>
        <w:pStyle w:val="Prrafodelista"/>
        <w:numPr>
          <w:ilvl w:val="0"/>
          <w:numId w:val="35"/>
        </w:numPr>
        <w:rPr>
          <w:ins w:id="26" w:author="Maria Agusta Larco Moscoso" w:date="2022-09-08T10:53:00Z"/>
          <w:rFonts w:ascii="Times New Roman" w:hAnsi="Times New Roman"/>
          <w:rPrChange w:id="27" w:author="Maria Agusta Larco Moscoso" w:date="2022-09-08T13:43:00Z">
            <w:rPr>
              <w:ins w:id="28" w:author="Maria Agusta Larco Moscoso" w:date="2022-09-08T10:53:00Z"/>
            </w:rPr>
          </w:rPrChange>
        </w:rPr>
        <w:pPrChange w:id="29" w:author="Maria Agusta Larco Moscoso" w:date="2022-09-08T10:53:00Z">
          <w:pPr/>
        </w:pPrChange>
      </w:pPr>
      <w:proofErr w:type="gramStart"/>
      <w:ins w:id="30" w:author="Maria Agusta Larco Moscoso" w:date="2022-09-08T10:53:00Z">
        <w:r w:rsidRPr="00677466">
          <w:rPr>
            <w:rFonts w:ascii="Times New Roman" w:hAnsi="Times New Roman"/>
            <w:rPrChange w:id="31" w:author="Maria Agusta Larco Moscoso" w:date="2022-09-08T13:43:00Z">
              <w:rPr/>
            </w:rPrChange>
          </w:rPr>
          <w:t>Que</w:t>
        </w:r>
        <w:proofErr w:type="gramEnd"/>
        <w:r w:rsidRPr="00677466">
          <w:rPr>
            <w:rFonts w:ascii="Times New Roman" w:hAnsi="Times New Roman"/>
            <w:rPrChange w:id="32" w:author="Maria Agusta Larco Moscoso" w:date="2022-09-08T13:43:00Z">
              <w:rPr/>
            </w:rPrChange>
          </w:rPr>
          <w:t xml:space="preserve"> en el año 2012, se emprende la primera investigación en el Distrito Metropolitano de Quito con el objetivo de “construir información diagnóstica básica acerca de las personas con experiencia de vida en calle, para definir las líneas de acción orientadas a la intervención en este grupo de atención prioritaria” (Fundación Patronato San José, 2013, p. 6), </w:t>
        </w:r>
      </w:ins>
    </w:p>
    <w:p w14:paraId="02FF0EA9" w14:textId="77777777" w:rsidR="007B66DC" w:rsidRPr="00677466" w:rsidRDefault="007B66DC" w:rsidP="007B66DC">
      <w:pPr>
        <w:rPr>
          <w:ins w:id="33" w:author="Maria Agusta Larco Moscoso" w:date="2022-09-08T10:53:00Z"/>
          <w:rFonts w:ascii="Times New Roman" w:hAnsi="Times New Roman"/>
          <w:rPrChange w:id="34" w:author="Maria Agusta Larco Moscoso" w:date="2022-09-08T13:43:00Z">
            <w:rPr>
              <w:ins w:id="35" w:author="Maria Agusta Larco Moscoso" w:date="2022-09-08T10:53:00Z"/>
            </w:rPr>
          </w:rPrChange>
        </w:rPr>
      </w:pPr>
    </w:p>
    <w:p w14:paraId="0DE2112F" w14:textId="77777777" w:rsidR="007B66DC" w:rsidRPr="00677466" w:rsidRDefault="007B66DC" w:rsidP="007B66DC">
      <w:pPr>
        <w:pStyle w:val="Prrafodelista"/>
        <w:numPr>
          <w:ilvl w:val="0"/>
          <w:numId w:val="34"/>
        </w:numPr>
        <w:rPr>
          <w:ins w:id="36" w:author="Maria Agusta Larco Moscoso" w:date="2022-09-08T10:53:00Z"/>
          <w:rFonts w:ascii="Times New Roman" w:hAnsi="Times New Roman"/>
          <w:rPrChange w:id="37" w:author="Maria Agusta Larco Moscoso" w:date="2022-09-08T13:43:00Z">
            <w:rPr>
              <w:ins w:id="38" w:author="Maria Agusta Larco Moscoso" w:date="2022-09-08T10:53:00Z"/>
            </w:rPr>
          </w:rPrChange>
        </w:rPr>
      </w:pPr>
      <w:ins w:id="39" w:author="Maria Agusta Larco Moscoso" w:date="2022-09-08T10:53:00Z">
        <w:r w:rsidRPr="00677466">
          <w:rPr>
            <w:rFonts w:ascii="Times New Roman" w:hAnsi="Times New Roman"/>
            <w:rPrChange w:id="40" w:author="Maria Agusta Larco Moscoso" w:date="2022-09-08T13:43:00Z">
              <w:rPr/>
            </w:rPrChange>
          </w:rPr>
          <w:t xml:space="preserve">Para el año 2013 existían aproximadamente 2780 personas con experiencia de vida en calle en todo el DMQ, con una mayor concentración en la Zona Centro (37,1%) seguida por la Zona Eloy Alfaro (17,5) y La Mariscal (12.,7%). Además, en su mayoría eran hombres (58,4%), mestizos (68%), adultos (69,7%) y adultos mayores (11,2%), cuyas principales actividades correspondían a la venta ambulante (40,3%) y el consumo de sustancias (19%) (Fundación Patronato San José, 2013). </w:t>
        </w:r>
      </w:ins>
    </w:p>
    <w:p w14:paraId="34B9FCDD" w14:textId="5A958478" w:rsidR="007B66DC" w:rsidRPr="00677466" w:rsidRDefault="007B66DC" w:rsidP="007B66DC">
      <w:pPr>
        <w:pStyle w:val="Prrafodelista"/>
        <w:numPr>
          <w:ilvl w:val="0"/>
          <w:numId w:val="34"/>
        </w:numPr>
        <w:rPr>
          <w:ins w:id="41" w:author="Maria Agusta Larco Moscoso" w:date="2022-09-08T10:53:00Z"/>
          <w:rFonts w:ascii="Times New Roman" w:hAnsi="Times New Roman"/>
          <w:rPrChange w:id="42" w:author="Maria Agusta Larco Moscoso" w:date="2022-09-08T13:43:00Z">
            <w:rPr>
              <w:ins w:id="43" w:author="Maria Agusta Larco Moscoso" w:date="2022-09-08T10:53:00Z"/>
            </w:rPr>
          </w:rPrChange>
        </w:rPr>
      </w:pPr>
      <w:ins w:id="44" w:author="Maria Agusta Larco Moscoso" w:date="2022-09-08T10:53:00Z">
        <w:r w:rsidRPr="00677466">
          <w:rPr>
            <w:rFonts w:ascii="Times New Roman" w:hAnsi="Times New Roman"/>
            <w:rPrChange w:id="45" w:author="Maria Agusta Larco Moscoso" w:date="2022-09-08T13:43:00Z">
              <w:rPr/>
            </w:rPrChange>
          </w:rPr>
          <w:t>Se insiste en la importancia de los insumos</w:t>
        </w:r>
      </w:ins>
      <w:ins w:id="46" w:author="Maria Agusta Larco Moscoso" w:date="2022-09-08T10:55:00Z">
        <w:r w:rsidRPr="00677466">
          <w:rPr>
            <w:rFonts w:ascii="Times New Roman" w:hAnsi="Times New Roman"/>
            <w:rPrChange w:id="47" w:author="Maria Agusta Larco Moscoso" w:date="2022-09-08T13:43:00Z">
              <w:rPr/>
            </w:rPrChange>
          </w:rPr>
          <w:t xml:space="preserve"> </w:t>
        </w:r>
      </w:ins>
      <w:ins w:id="48" w:author="Maria Agusta Larco Moscoso" w:date="2022-09-08T10:53:00Z">
        <w:r w:rsidRPr="00677466">
          <w:rPr>
            <w:rFonts w:ascii="Times New Roman" w:hAnsi="Times New Roman"/>
            <w:rPrChange w:id="49" w:author="Maria Agusta Larco Moscoso" w:date="2022-09-08T13:43:00Z">
              <w:rPr/>
            </w:rPrChange>
          </w:rPr>
          <w:t xml:space="preserve">generados en el  año 2019, </w:t>
        </w:r>
      </w:ins>
      <w:ins w:id="50" w:author="Maria Agusta Larco Moscoso" w:date="2022-09-08T10:55:00Z">
        <w:r w:rsidRPr="00677466">
          <w:rPr>
            <w:rFonts w:ascii="Times New Roman" w:hAnsi="Times New Roman"/>
            <w:rPrChange w:id="51" w:author="Maria Agusta Larco Moscoso" w:date="2022-09-08T13:43:00Z">
              <w:rPr/>
            </w:rPrChange>
          </w:rPr>
          <w:t xml:space="preserve"> en donde </w:t>
        </w:r>
      </w:ins>
      <w:ins w:id="52" w:author="Maria Agusta Larco Moscoso" w:date="2022-09-08T10:53:00Z">
        <w:r w:rsidRPr="00677466">
          <w:rPr>
            <w:rFonts w:ascii="Times New Roman" w:hAnsi="Times New Roman"/>
            <w:rPrChange w:id="53" w:author="Maria Agusta Larco Moscoso" w:date="2022-09-08T13:43:00Z">
              <w:rPr/>
            </w:rPrChange>
          </w:rPr>
          <w:t xml:space="preserve">se realiza una segunda identificación del número estimado de personas en situación de calle presentes en el DMQ, con la iniciativa de la Red Interinstitucional para la atención y protección a Personas con Experiencia de Vida en Calle, se articula un proceso de depuración y contraste de la base de datos de usuarios que acceden a los servicios de las instituciones pertenecientes a la red; </w:t>
        </w:r>
      </w:ins>
      <w:ins w:id="54" w:author="Maria Agusta Larco Moscoso" w:date="2022-09-08T10:55:00Z">
        <w:r w:rsidRPr="00677466">
          <w:rPr>
            <w:rFonts w:ascii="Times New Roman" w:hAnsi="Times New Roman"/>
            <w:rPrChange w:id="55" w:author="Maria Agusta Larco Moscoso" w:date="2022-09-08T13:43:00Z">
              <w:rPr/>
            </w:rPrChange>
          </w:rPr>
          <w:t xml:space="preserve"> y se </w:t>
        </w:r>
      </w:ins>
      <w:ins w:id="56" w:author="Maria Agusta Larco Moscoso" w:date="2022-09-08T10:53:00Z">
        <w:r w:rsidRPr="00677466">
          <w:rPr>
            <w:rFonts w:ascii="Times New Roman" w:hAnsi="Times New Roman"/>
            <w:rPrChange w:id="57" w:author="Maria Agusta Larco Moscoso" w:date="2022-09-08T13:43:00Z">
              <w:rPr/>
            </w:rPrChange>
          </w:rPr>
          <w:t xml:space="preserve">reconoce a 3.857 personas con experiencia de vida en calle, de las cuales aproximadamente 1.767 (45.8%) se ubicaban en el Centro Histórico de Quito, de ellos, la mayoría son adultos (74.2%) y adultos mayores (11.6%), que consumen sustancias psicoactivas (61%) y se dedican a la mendicidad (22.75%). </w:t>
        </w:r>
      </w:ins>
    </w:p>
    <w:p w14:paraId="5E266B06" w14:textId="77777777" w:rsidR="007B66DC" w:rsidRPr="00677466" w:rsidRDefault="007B66DC" w:rsidP="007B66DC">
      <w:pPr>
        <w:pStyle w:val="Prrafodelista"/>
        <w:rPr>
          <w:ins w:id="58" w:author="Maria Agusta Larco Moscoso" w:date="2022-09-08T10:53:00Z"/>
          <w:rFonts w:ascii="Times New Roman" w:hAnsi="Times New Roman"/>
          <w:rPrChange w:id="59" w:author="Maria Agusta Larco Moscoso" w:date="2022-09-08T13:43:00Z">
            <w:rPr>
              <w:ins w:id="60" w:author="Maria Agusta Larco Moscoso" w:date="2022-09-08T10:53:00Z"/>
            </w:rPr>
          </w:rPrChange>
        </w:rPr>
      </w:pPr>
    </w:p>
    <w:p w14:paraId="02E49CA0" w14:textId="3B1B62F5" w:rsidR="007B66DC" w:rsidRPr="00677466" w:rsidRDefault="007B66DC" w:rsidP="007B66DC">
      <w:pPr>
        <w:pStyle w:val="Prrafodelista"/>
        <w:rPr>
          <w:ins w:id="61" w:author="Maria Agusta Larco Moscoso" w:date="2022-09-08T10:53:00Z"/>
          <w:rFonts w:ascii="Times New Roman" w:hAnsi="Times New Roman"/>
          <w:rPrChange w:id="62" w:author="Maria Agusta Larco Moscoso" w:date="2022-09-08T13:43:00Z">
            <w:rPr>
              <w:ins w:id="63" w:author="Maria Agusta Larco Moscoso" w:date="2022-09-08T10:53:00Z"/>
            </w:rPr>
          </w:rPrChange>
        </w:rPr>
      </w:pPr>
      <w:ins w:id="64" w:author="Maria Agusta Larco Moscoso" w:date="2022-09-08T10:53:00Z">
        <w:r w:rsidRPr="00677466">
          <w:rPr>
            <w:rFonts w:ascii="Times New Roman" w:hAnsi="Times New Roman"/>
            <w:rPrChange w:id="65" w:author="Maria Agusta Larco Moscoso" w:date="2022-09-08T13:43:00Z">
              <w:rPr/>
            </w:rPrChange>
          </w:rPr>
          <w:t xml:space="preserve">Es importante señalar que </w:t>
        </w:r>
      </w:ins>
      <w:ins w:id="66" w:author="Maria Agusta Larco Moscoso" w:date="2022-09-08T10:56:00Z">
        <w:r w:rsidRPr="00677466">
          <w:rPr>
            <w:rFonts w:ascii="Times New Roman" w:hAnsi="Times New Roman"/>
            <w:rPrChange w:id="67" w:author="Maria Agusta Larco Moscoso" w:date="2022-09-08T13:43:00Z">
              <w:rPr/>
            </w:rPrChange>
          </w:rPr>
          <w:t xml:space="preserve">en el informe de </w:t>
        </w:r>
      </w:ins>
      <w:ins w:id="68" w:author="Maria Agusta Larco Moscoso" w:date="2022-09-08T10:53:00Z">
        <w:r w:rsidRPr="00677466">
          <w:rPr>
            <w:rFonts w:ascii="Times New Roman" w:hAnsi="Times New Roman"/>
            <w:rPrChange w:id="69" w:author="Maria Agusta Larco Moscoso" w:date="2022-09-08T13:43:00Z">
              <w:rPr/>
            </w:rPrChange>
          </w:rPr>
          <w:t xml:space="preserve">la UMPSJ </w:t>
        </w:r>
      </w:ins>
      <w:ins w:id="70" w:author="Maria Agusta Larco Moscoso" w:date="2022-09-08T10:56:00Z">
        <w:r w:rsidRPr="00677466">
          <w:rPr>
            <w:rFonts w:ascii="Times New Roman" w:hAnsi="Times New Roman"/>
            <w:rPrChange w:id="71" w:author="Maria Agusta Larco Moscoso" w:date="2022-09-08T13:43:00Z">
              <w:rPr/>
            </w:rPrChange>
          </w:rPr>
          <w:t xml:space="preserve">se </w:t>
        </w:r>
      </w:ins>
      <w:ins w:id="72" w:author="Maria Agusta Larco Moscoso" w:date="2022-09-08T10:53:00Z">
        <w:r w:rsidRPr="00677466">
          <w:rPr>
            <w:rFonts w:ascii="Times New Roman" w:hAnsi="Times New Roman"/>
            <w:rPrChange w:id="73" w:author="Maria Agusta Larco Moscoso" w:date="2022-09-08T13:43:00Z">
              <w:rPr/>
            </w:rPrChange>
          </w:rPr>
          <w:t>determina que estos datos</w:t>
        </w:r>
      </w:ins>
      <w:ins w:id="74" w:author="Maria Agusta Larco Moscoso" w:date="2022-09-08T10:56:00Z">
        <w:r w:rsidRPr="00677466">
          <w:rPr>
            <w:rFonts w:ascii="Times New Roman" w:hAnsi="Times New Roman"/>
            <w:rPrChange w:id="75" w:author="Maria Agusta Larco Moscoso" w:date="2022-09-08T13:43:00Z">
              <w:rPr/>
            </w:rPrChange>
          </w:rPr>
          <w:t xml:space="preserve"> generados</w:t>
        </w:r>
      </w:ins>
      <w:ins w:id="76" w:author="Maria Agusta Larco Moscoso" w:date="2022-09-08T10:53:00Z">
        <w:r w:rsidRPr="00677466">
          <w:rPr>
            <w:rFonts w:ascii="Times New Roman" w:hAnsi="Times New Roman"/>
            <w:rPrChange w:id="77" w:author="Maria Agusta Larco Moscoso" w:date="2022-09-08T13:43:00Z">
              <w:rPr/>
            </w:rPrChange>
          </w:rPr>
          <w:t xml:space="preserve">, pueden ser susceptibles de error, por problemas metodológicos en la recolección de la información levantada por cada entidad miembro de la red, </w:t>
        </w:r>
      </w:ins>
      <w:ins w:id="78" w:author="Maria Agusta Larco Moscoso" w:date="2022-09-08T10:56:00Z">
        <w:r w:rsidRPr="00677466">
          <w:rPr>
            <w:rFonts w:ascii="Times New Roman" w:hAnsi="Times New Roman"/>
            <w:rPrChange w:id="79" w:author="Maria Agusta Larco Moscoso" w:date="2022-09-08T13:43:00Z">
              <w:rPr/>
            </w:rPrChange>
          </w:rPr>
          <w:t xml:space="preserve">y </w:t>
        </w:r>
      </w:ins>
      <w:ins w:id="80" w:author="Maria Agusta Larco Moscoso" w:date="2022-09-08T10:53:00Z">
        <w:r w:rsidRPr="00677466">
          <w:rPr>
            <w:rFonts w:ascii="Times New Roman" w:hAnsi="Times New Roman"/>
            <w:rPrChange w:id="81" w:author="Maria Agusta Larco Moscoso" w:date="2022-09-08T13:43:00Z">
              <w:rPr/>
            </w:rPrChange>
          </w:rPr>
          <w:t xml:space="preserve">se advierte que </w:t>
        </w:r>
      </w:ins>
      <w:ins w:id="82" w:author="Maria Agusta Larco Moscoso" w:date="2022-09-08T10:57:00Z">
        <w:r w:rsidRPr="00677466">
          <w:rPr>
            <w:rFonts w:ascii="Times New Roman" w:hAnsi="Times New Roman"/>
            <w:rPrChange w:id="83" w:author="Maria Agusta Larco Moscoso" w:date="2022-09-08T13:43:00Z">
              <w:rPr/>
            </w:rPrChange>
          </w:rPr>
          <w:t xml:space="preserve">esta información debe ser considerada como “datos </w:t>
        </w:r>
      </w:ins>
      <w:ins w:id="84" w:author="Maria Agusta Larco Moscoso" w:date="2022-09-08T10:53:00Z">
        <w:r w:rsidRPr="00677466">
          <w:rPr>
            <w:rFonts w:ascii="Times New Roman" w:hAnsi="Times New Roman"/>
            <w:rPrChange w:id="85" w:author="Maria Agusta Larco Moscoso" w:date="2022-09-08T13:43:00Z">
              <w:rPr/>
            </w:rPrChange>
          </w:rPr>
          <w:t>estimativos - no comprobables y medianamente confiables</w:t>
        </w:r>
      </w:ins>
      <w:ins w:id="86" w:author="Maria Agusta Larco Moscoso" w:date="2022-09-08T10:57:00Z">
        <w:r w:rsidRPr="00677466">
          <w:rPr>
            <w:rFonts w:ascii="Times New Roman" w:hAnsi="Times New Roman"/>
            <w:rPrChange w:id="87" w:author="Maria Agusta Larco Moscoso" w:date="2022-09-08T13:43:00Z">
              <w:rPr/>
            </w:rPrChange>
          </w:rPr>
          <w:t>”</w:t>
        </w:r>
      </w:ins>
      <w:ins w:id="88" w:author="Maria Agusta Larco Moscoso" w:date="2022-09-08T10:53:00Z">
        <w:r w:rsidRPr="00677466">
          <w:rPr>
            <w:rFonts w:ascii="Times New Roman" w:hAnsi="Times New Roman"/>
            <w:rPrChange w:id="89" w:author="Maria Agusta Larco Moscoso" w:date="2022-09-08T13:43:00Z">
              <w:rPr/>
            </w:rPrChange>
          </w:rPr>
          <w:t xml:space="preserve"> (Red Interinstitucional para la atención y protección a Personas con Experiencia de Vida en Calle del DMQ, 2019). </w:t>
        </w:r>
      </w:ins>
    </w:p>
    <w:p w14:paraId="175958A1" w14:textId="77777777" w:rsidR="007B66DC" w:rsidRPr="00677466" w:rsidRDefault="007B66DC" w:rsidP="007B66DC">
      <w:pPr>
        <w:pStyle w:val="Prrafodelista"/>
        <w:rPr>
          <w:ins w:id="90" w:author="Maria Agusta Larco Moscoso" w:date="2022-09-08T10:53:00Z"/>
          <w:rFonts w:ascii="Times New Roman" w:hAnsi="Times New Roman"/>
          <w:rPrChange w:id="91" w:author="Maria Agusta Larco Moscoso" w:date="2022-09-08T13:43:00Z">
            <w:rPr>
              <w:ins w:id="92" w:author="Maria Agusta Larco Moscoso" w:date="2022-09-08T10:53:00Z"/>
            </w:rPr>
          </w:rPrChange>
        </w:rPr>
      </w:pPr>
    </w:p>
    <w:p w14:paraId="59A9DC4D" w14:textId="2DB58226" w:rsidR="007B66DC" w:rsidRPr="00677466" w:rsidRDefault="007B66DC" w:rsidP="007B66DC">
      <w:pPr>
        <w:pStyle w:val="Prrafodelista"/>
        <w:rPr>
          <w:ins w:id="93" w:author="Maria Agusta Larco Moscoso" w:date="2022-09-08T10:53:00Z"/>
          <w:rFonts w:ascii="Times New Roman" w:hAnsi="Times New Roman"/>
          <w:rPrChange w:id="94" w:author="Maria Agusta Larco Moscoso" w:date="2022-09-08T13:43:00Z">
            <w:rPr>
              <w:ins w:id="95" w:author="Maria Agusta Larco Moscoso" w:date="2022-09-08T10:53:00Z"/>
            </w:rPr>
          </w:rPrChange>
        </w:rPr>
      </w:pPr>
      <w:ins w:id="96" w:author="Maria Agusta Larco Moscoso" w:date="2022-09-08T10:57:00Z">
        <w:r w:rsidRPr="00677466">
          <w:rPr>
            <w:rFonts w:ascii="Times New Roman" w:hAnsi="Times New Roman"/>
            <w:rPrChange w:id="97" w:author="Maria Agusta Larco Moscoso" w:date="2022-09-08T13:43:00Z">
              <w:rPr/>
            </w:rPrChange>
          </w:rPr>
          <w:t xml:space="preserve">Es por ello que </w:t>
        </w:r>
      </w:ins>
      <w:ins w:id="98" w:author="Maria Agusta Larco Moscoso" w:date="2022-09-08T10:53:00Z">
        <w:r w:rsidRPr="00677466">
          <w:rPr>
            <w:rFonts w:ascii="Times New Roman" w:hAnsi="Times New Roman"/>
            <w:rPrChange w:id="99" w:author="Maria Agusta Larco Moscoso" w:date="2022-09-08T13:43:00Z">
              <w:rPr/>
            </w:rPrChange>
          </w:rPr>
          <w:t>los datos  de proyección para marzo del año 2020, evidencian mucha contradicción en los datos generados desde diversas fuentes; señalando que para marzo existiría la presencia de “entre 8.000 y 10.000 personas en situación de calle, en Quito” (González, 2020), sin embargo, para la Secretar</w:t>
        </w:r>
      </w:ins>
      <w:ins w:id="100" w:author="Maria Agusta Larco Moscoso" w:date="2022-09-08T10:58:00Z">
        <w:r w:rsidRPr="00677466">
          <w:rPr>
            <w:rFonts w:ascii="Times New Roman" w:hAnsi="Times New Roman"/>
            <w:rPrChange w:id="101" w:author="Maria Agusta Larco Moscoso" w:date="2022-09-08T13:43:00Z">
              <w:rPr/>
            </w:rPrChange>
          </w:rPr>
          <w:t>í</w:t>
        </w:r>
      </w:ins>
      <w:ins w:id="102" w:author="Maria Agusta Larco Moscoso" w:date="2022-09-08T10:53:00Z">
        <w:r w:rsidRPr="00677466">
          <w:rPr>
            <w:rFonts w:ascii="Times New Roman" w:hAnsi="Times New Roman"/>
            <w:rPrChange w:id="103" w:author="Maria Agusta Larco Moscoso" w:date="2022-09-08T13:43:00Z">
              <w:rPr/>
            </w:rPrChange>
          </w:rPr>
          <w:t>a de Inclusión Social, antes d</w:t>
        </w:r>
      </w:ins>
      <w:ins w:id="104" w:author="Maria Agusta Larco Moscoso" w:date="2022-09-08T10:59:00Z">
        <w:r w:rsidRPr="00677466">
          <w:rPr>
            <w:rFonts w:ascii="Times New Roman" w:hAnsi="Times New Roman"/>
            <w:rPrChange w:id="105" w:author="Maria Agusta Larco Moscoso" w:date="2022-09-08T13:43:00Z">
              <w:rPr/>
            </w:rPrChange>
          </w:rPr>
          <w:t>e</w:t>
        </w:r>
      </w:ins>
      <w:ins w:id="106" w:author="Maria Agusta Larco Moscoso" w:date="2022-09-08T10:58:00Z">
        <w:r w:rsidRPr="00677466">
          <w:rPr>
            <w:rFonts w:ascii="Times New Roman" w:hAnsi="Times New Roman"/>
            <w:rPrChange w:id="107" w:author="Maria Agusta Larco Moscoso" w:date="2022-09-08T13:43:00Z">
              <w:rPr/>
            </w:rPrChange>
          </w:rPr>
          <w:t>l mes d</w:t>
        </w:r>
      </w:ins>
      <w:ins w:id="108" w:author="Maria Agusta Larco Moscoso" w:date="2022-09-08T10:53:00Z">
        <w:r w:rsidRPr="00677466">
          <w:rPr>
            <w:rFonts w:ascii="Times New Roman" w:hAnsi="Times New Roman"/>
            <w:rPrChange w:id="109" w:author="Maria Agusta Larco Moscoso" w:date="2022-09-08T13:43:00Z">
              <w:rPr/>
            </w:rPrChange>
          </w:rPr>
          <w:t xml:space="preserve">e abril del 2020 serían solamente 2.000 personas habitantes de calle en el DMQ, mientras que para Bravo, 2021 la proyección a abril de 2021, estima que pueden ser 3.000 personas. </w:t>
        </w:r>
      </w:ins>
    </w:p>
    <w:p w14:paraId="64754F36" w14:textId="77777777" w:rsidR="007B66DC" w:rsidRPr="00677466" w:rsidRDefault="007B66DC" w:rsidP="007B66DC">
      <w:pPr>
        <w:pStyle w:val="Prrafodelista"/>
        <w:rPr>
          <w:ins w:id="110" w:author="Maria Agusta Larco Moscoso" w:date="2022-09-08T10:53:00Z"/>
          <w:rFonts w:ascii="Times New Roman" w:hAnsi="Times New Roman"/>
          <w:rPrChange w:id="111" w:author="Maria Agusta Larco Moscoso" w:date="2022-09-08T13:43:00Z">
            <w:rPr>
              <w:ins w:id="112" w:author="Maria Agusta Larco Moscoso" w:date="2022-09-08T10:53:00Z"/>
            </w:rPr>
          </w:rPrChange>
        </w:rPr>
      </w:pPr>
    </w:p>
    <w:p w14:paraId="3FE948A8" w14:textId="77777777" w:rsidR="007B66DC" w:rsidRPr="00677466" w:rsidRDefault="007B66DC" w:rsidP="007B66DC">
      <w:pPr>
        <w:pStyle w:val="Prrafodelista"/>
        <w:rPr>
          <w:ins w:id="113" w:author="Maria Agusta Larco Moscoso" w:date="2022-09-08T10:59:00Z"/>
          <w:rFonts w:ascii="Times New Roman" w:hAnsi="Times New Roman"/>
          <w:rPrChange w:id="114" w:author="Maria Agusta Larco Moscoso" w:date="2022-09-08T13:43:00Z">
            <w:rPr>
              <w:ins w:id="115" w:author="Maria Agusta Larco Moscoso" w:date="2022-09-08T10:59:00Z"/>
            </w:rPr>
          </w:rPrChange>
        </w:rPr>
      </w:pPr>
      <w:ins w:id="116" w:author="Maria Agusta Larco Moscoso" w:date="2022-09-08T10:58:00Z">
        <w:r w:rsidRPr="00677466">
          <w:rPr>
            <w:rFonts w:ascii="Times New Roman" w:hAnsi="Times New Roman"/>
            <w:rPrChange w:id="117" w:author="Maria Agusta Larco Moscoso" w:date="2022-09-08T13:43:00Z">
              <w:rPr/>
            </w:rPrChange>
          </w:rPr>
          <w:t xml:space="preserve">La UMPSJ en su último informe establece que </w:t>
        </w:r>
      </w:ins>
      <w:ins w:id="118" w:author="Maria Agusta Larco Moscoso" w:date="2022-09-08T10:53:00Z">
        <w:r w:rsidRPr="00677466">
          <w:rPr>
            <w:rFonts w:ascii="Times New Roman" w:hAnsi="Times New Roman"/>
            <w:rPrChange w:id="119" w:author="Maria Agusta Larco Moscoso" w:date="2022-09-08T13:43:00Z">
              <w:rPr/>
            </w:rPrChange>
          </w:rPr>
          <w:t xml:space="preserve">una problemática evidenciada en esta diferencia </w:t>
        </w:r>
        <w:proofErr w:type="gramStart"/>
        <w:r w:rsidRPr="00677466">
          <w:rPr>
            <w:rFonts w:ascii="Times New Roman" w:hAnsi="Times New Roman"/>
            <w:rPrChange w:id="120" w:author="Maria Agusta Larco Moscoso" w:date="2022-09-08T13:43:00Z">
              <w:rPr/>
            </w:rPrChange>
          </w:rPr>
          <w:t>estadística,</w:t>
        </w:r>
        <w:proofErr w:type="gramEnd"/>
        <w:r w:rsidRPr="00677466">
          <w:rPr>
            <w:rFonts w:ascii="Times New Roman" w:hAnsi="Times New Roman"/>
            <w:rPrChange w:id="121" w:author="Maria Agusta Larco Moscoso" w:date="2022-09-08T13:43:00Z">
              <w:rPr/>
            </w:rPrChange>
          </w:rPr>
          <w:t xml:space="preserve"> podría deberse a la brecha conceptual entre la </w:t>
        </w:r>
      </w:ins>
      <w:ins w:id="122" w:author="Maria Agusta Larco Moscoso" w:date="2022-09-08T10:59:00Z">
        <w:r w:rsidRPr="00677466">
          <w:rPr>
            <w:rFonts w:ascii="Times New Roman" w:hAnsi="Times New Roman"/>
            <w:rPrChange w:id="123" w:author="Maria Agusta Larco Moscoso" w:date="2022-09-08T13:43:00Z">
              <w:rPr/>
            </w:rPrChange>
          </w:rPr>
          <w:t>terminología que define a</w:t>
        </w:r>
      </w:ins>
      <w:ins w:id="124" w:author="Maria Agusta Larco Moscoso" w:date="2022-09-08T10:53:00Z">
        <w:r w:rsidRPr="00677466">
          <w:rPr>
            <w:rFonts w:ascii="Times New Roman" w:hAnsi="Times New Roman"/>
            <w:rPrChange w:id="125" w:author="Maria Agusta Larco Moscoso" w:date="2022-09-08T13:43:00Z">
              <w:rPr/>
            </w:rPrChange>
          </w:rPr>
          <w:t xml:space="preserve">: personas con experiencia de vida en calle y habitantes de calle. </w:t>
        </w:r>
      </w:ins>
    </w:p>
    <w:p w14:paraId="3DFA49C3" w14:textId="77777777" w:rsidR="007B66DC" w:rsidRPr="00677466" w:rsidRDefault="007B66DC" w:rsidP="007B66DC">
      <w:pPr>
        <w:pStyle w:val="Prrafodelista"/>
        <w:rPr>
          <w:ins w:id="126" w:author="Maria Agusta Larco Moscoso" w:date="2022-09-08T10:59:00Z"/>
          <w:rFonts w:ascii="Times New Roman" w:hAnsi="Times New Roman"/>
          <w:rPrChange w:id="127" w:author="Maria Agusta Larco Moscoso" w:date="2022-09-08T13:43:00Z">
            <w:rPr>
              <w:ins w:id="128" w:author="Maria Agusta Larco Moscoso" w:date="2022-09-08T10:59:00Z"/>
            </w:rPr>
          </w:rPrChange>
        </w:rPr>
      </w:pPr>
    </w:p>
    <w:p w14:paraId="036CB146" w14:textId="71C396EF" w:rsidR="007B66DC" w:rsidRPr="00677466" w:rsidRDefault="007B66DC" w:rsidP="007B66DC">
      <w:pPr>
        <w:pStyle w:val="Prrafodelista"/>
        <w:rPr>
          <w:ins w:id="129" w:author="Maria Agusta Larco Moscoso" w:date="2022-09-08T10:53:00Z"/>
          <w:rFonts w:ascii="Times New Roman" w:hAnsi="Times New Roman"/>
          <w:rPrChange w:id="130" w:author="Maria Agusta Larco Moscoso" w:date="2022-09-08T13:43:00Z">
            <w:rPr>
              <w:ins w:id="131" w:author="Maria Agusta Larco Moscoso" w:date="2022-09-08T10:53:00Z"/>
            </w:rPr>
          </w:rPrChange>
        </w:rPr>
      </w:pPr>
      <w:ins w:id="132" w:author="Maria Agusta Larco Moscoso" w:date="2022-09-08T10:53:00Z">
        <w:r w:rsidRPr="00677466">
          <w:rPr>
            <w:rFonts w:ascii="Times New Roman" w:hAnsi="Times New Roman"/>
            <w:rPrChange w:id="133" w:author="Maria Agusta Larco Moscoso" w:date="2022-09-08T13:43:00Z">
              <w:rPr/>
            </w:rPrChange>
          </w:rPr>
          <w:t>El primer concepto</w:t>
        </w:r>
      </w:ins>
      <w:ins w:id="134" w:author="Maria Agusta Larco Moscoso" w:date="2022-09-08T10:59:00Z">
        <w:r w:rsidRPr="00677466">
          <w:rPr>
            <w:rFonts w:ascii="Times New Roman" w:hAnsi="Times New Roman"/>
            <w:rPrChange w:id="135" w:author="Maria Agusta Larco Moscoso" w:date="2022-09-08T13:43:00Z">
              <w:rPr/>
            </w:rPrChange>
          </w:rPr>
          <w:t xml:space="preserve"> – </w:t>
        </w:r>
      </w:ins>
      <w:ins w:id="136" w:author="Maria Agusta Larco Moscoso" w:date="2022-09-08T11:00:00Z">
        <w:r w:rsidRPr="00677466">
          <w:rPr>
            <w:rFonts w:ascii="Times New Roman" w:hAnsi="Times New Roman"/>
            <w:rPrChange w:id="137" w:author="Maria Agusta Larco Moscoso" w:date="2022-09-08T13:43:00Z">
              <w:rPr/>
            </w:rPrChange>
          </w:rPr>
          <w:t>personas con experiencia de vida en calle</w:t>
        </w:r>
        <w:proofErr w:type="gramStart"/>
        <w:r w:rsidRPr="00677466">
          <w:rPr>
            <w:rFonts w:ascii="Times New Roman" w:hAnsi="Times New Roman"/>
            <w:rPrChange w:id="138" w:author="Maria Agusta Larco Moscoso" w:date="2022-09-08T13:43:00Z">
              <w:rPr/>
            </w:rPrChange>
          </w:rPr>
          <w:t>-</w:t>
        </w:r>
      </w:ins>
      <w:ins w:id="139" w:author="Maria Agusta Larco Moscoso" w:date="2022-09-08T10:59:00Z">
        <w:r w:rsidRPr="00677466">
          <w:rPr>
            <w:rFonts w:ascii="Times New Roman" w:hAnsi="Times New Roman"/>
            <w:rPrChange w:id="140" w:author="Maria Agusta Larco Moscoso" w:date="2022-09-08T13:43:00Z">
              <w:rPr/>
            </w:rPrChange>
          </w:rPr>
          <w:t xml:space="preserve"> </w:t>
        </w:r>
      </w:ins>
      <w:ins w:id="141" w:author="Maria Agusta Larco Moscoso" w:date="2022-09-08T10:53:00Z">
        <w:r w:rsidRPr="00677466">
          <w:rPr>
            <w:rFonts w:ascii="Times New Roman" w:hAnsi="Times New Roman"/>
            <w:rPrChange w:id="142" w:author="Maria Agusta Larco Moscoso" w:date="2022-09-08T13:43:00Z">
              <w:rPr/>
            </w:rPrChange>
          </w:rPr>
          <w:t xml:space="preserve"> corresponde</w:t>
        </w:r>
        <w:proofErr w:type="gramEnd"/>
        <w:r w:rsidRPr="00677466">
          <w:rPr>
            <w:rFonts w:ascii="Times New Roman" w:hAnsi="Times New Roman"/>
            <w:rPrChange w:id="143" w:author="Maria Agusta Larco Moscoso" w:date="2022-09-08T13:43:00Z">
              <w:rPr/>
            </w:rPrChange>
          </w:rPr>
          <w:t xml:space="preserve"> a  las personas que poseen hogares y familias; que no viven en la calle, pero que dedican la mayor parte del tiempo a realizar sus actividades en el espacio público, como medios precarios de vida, entre ellas: actividades de limpieza de parabrisas, limpieza de calzado, parqueo de carros, estibación, traga fuegos, malabares, venta informal, reciclaje, entre otros. </w:t>
        </w:r>
      </w:ins>
    </w:p>
    <w:p w14:paraId="7BD9780F" w14:textId="77777777" w:rsidR="007B66DC" w:rsidRPr="00677466" w:rsidRDefault="007B66DC" w:rsidP="007B66DC">
      <w:pPr>
        <w:pStyle w:val="Prrafodelista"/>
        <w:rPr>
          <w:ins w:id="144" w:author="Maria Agusta Larco Moscoso" w:date="2022-09-08T10:53:00Z"/>
          <w:rFonts w:ascii="Times New Roman" w:hAnsi="Times New Roman"/>
          <w:rPrChange w:id="145" w:author="Maria Agusta Larco Moscoso" w:date="2022-09-08T13:43:00Z">
            <w:rPr>
              <w:ins w:id="146" w:author="Maria Agusta Larco Moscoso" w:date="2022-09-08T10:53:00Z"/>
            </w:rPr>
          </w:rPrChange>
        </w:rPr>
      </w:pPr>
    </w:p>
    <w:p w14:paraId="60DFC90A" w14:textId="35DAB255" w:rsidR="007B66DC" w:rsidRPr="00677466" w:rsidRDefault="007B66DC" w:rsidP="007B66DC">
      <w:pPr>
        <w:pStyle w:val="Prrafodelista"/>
        <w:rPr>
          <w:ins w:id="147" w:author="Maria Agusta Larco Moscoso" w:date="2022-09-08T10:53:00Z"/>
          <w:rFonts w:ascii="Times New Roman" w:hAnsi="Times New Roman"/>
          <w:rPrChange w:id="148" w:author="Maria Agusta Larco Moscoso" w:date="2022-09-08T13:43:00Z">
            <w:rPr>
              <w:ins w:id="149" w:author="Maria Agusta Larco Moscoso" w:date="2022-09-08T10:53:00Z"/>
            </w:rPr>
          </w:rPrChange>
        </w:rPr>
      </w:pPr>
      <w:ins w:id="150" w:author="Maria Agusta Larco Moscoso" w:date="2022-09-08T10:53:00Z">
        <w:r w:rsidRPr="00677466">
          <w:rPr>
            <w:rFonts w:ascii="Times New Roman" w:hAnsi="Times New Roman"/>
            <w:rPrChange w:id="151" w:author="Maria Agusta Larco Moscoso" w:date="2022-09-08T13:43:00Z">
              <w:rPr/>
            </w:rPrChange>
          </w:rPr>
          <w:t>El segundo concepto</w:t>
        </w:r>
      </w:ins>
      <w:ins w:id="152" w:author="Maria Agusta Larco Moscoso" w:date="2022-09-08T11:00:00Z">
        <w:r w:rsidRPr="00677466">
          <w:rPr>
            <w:rFonts w:ascii="Times New Roman" w:hAnsi="Times New Roman"/>
            <w:rPrChange w:id="153" w:author="Maria Agusta Larco Moscoso" w:date="2022-09-08T13:43:00Z">
              <w:rPr/>
            </w:rPrChange>
          </w:rPr>
          <w:t xml:space="preserve"> – habitantes de calle-</w:t>
        </w:r>
      </w:ins>
      <w:ins w:id="154" w:author="Maria Agusta Larco Moscoso" w:date="2022-09-08T10:53:00Z">
        <w:r w:rsidRPr="00677466">
          <w:rPr>
            <w:rFonts w:ascii="Times New Roman" w:hAnsi="Times New Roman"/>
            <w:rPrChange w:id="155" w:author="Maria Agusta Larco Moscoso" w:date="2022-09-08T13:43:00Z">
              <w:rPr/>
            </w:rPrChange>
          </w:rPr>
          <w:t xml:space="preserve"> responde a entender como habitante de calle, a aquellas personas que debido a la confluencia de factores estructurales (pobreza, falta de educación, violencia, disfuncionalidad familiar, migración) e individuales (autoestima baja, conductas inadaptadas, consumo de sustancias), se ve sometida a un proceso de largo plazo de ruptura de relaciones con su entorno inmediato (familiar y social), e inaccesibilidad a los </w:t>
        </w:r>
        <w:r w:rsidRPr="00677466">
          <w:rPr>
            <w:rFonts w:ascii="Times New Roman" w:hAnsi="Times New Roman"/>
            <w:rPrChange w:id="156" w:author="Maria Agusta Larco Moscoso" w:date="2022-09-08T13:43:00Z">
              <w:rPr/>
            </w:rPrChange>
          </w:rPr>
          <w:lastRenderedPageBreak/>
          <w:t xml:space="preserve">servicios sociales existentes, lo que genera que la calle se convierta en su espacio natural de interacción humana, de búsqueda de medios de subsistencia (venta informal, mendicidad, indigencia), lugar de descanso nocturno y permanencia, en condiciones de precariedad, inseguridad e insalubridad para sí mismo y para la comunidad (UPMSJ, 2022). </w:t>
        </w:r>
      </w:ins>
    </w:p>
    <w:p w14:paraId="04306C90" w14:textId="77777777" w:rsidR="007B66DC" w:rsidRPr="00677466" w:rsidRDefault="007B66DC" w:rsidP="007B66DC">
      <w:pPr>
        <w:pStyle w:val="Prrafodelista"/>
        <w:rPr>
          <w:ins w:id="157" w:author="Maria Agusta Larco Moscoso" w:date="2022-09-08T10:53:00Z"/>
          <w:rFonts w:ascii="Times New Roman" w:hAnsi="Times New Roman"/>
          <w:rPrChange w:id="158" w:author="Maria Agusta Larco Moscoso" w:date="2022-09-08T13:43:00Z">
            <w:rPr>
              <w:ins w:id="159" w:author="Maria Agusta Larco Moscoso" w:date="2022-09-08T10:53:00Z"/>
            </w:rPr>
          </w:rPrChange>
        </w:rPr>
      </w:pPr>
    </w:p>
    <w:p w14:paraId="29FC3041" w14:textId="0F169AA3" w:rsidR="007B66DC" w:rsidRPr="00677466" w:rsidRDefault="007B66DC">
      <w:pPr>
        <w:spacing w:line="276" w:lineRule="auto"/>
        <w:jc w:val="both"/>
        <w:rPr>
          <w:rFonts w:ascii="Times New Roman" w:hAnsi="Times New Roman"/>
          <w:rPrChange w:id="160" w:author="Maria Agusta Larco Moscoso" w:date="2022-09-08T13:43:00Z">
            <w:rPr/>
          </w:rPrChange>
        </w:rPr>
        <w:pPrChange w:id="161" w:author="Maria Agusta Larco Moscoso" w:date="2022-09-08T10:42:00Z">
          <w:pPr>
            <w:pStyle w:val="Prrafodelista"/>
            <w:numPr>
              <w:numId w:val="10"/>
            </w:numPr>
            <w:spacing w:line="276" w:lineRule="auto"/>
            <w:ind w:hanging="360"/>
            <w:jc w:val="both"/>
          </w:pPr>
        </w:pPrChange>
      </w:pPr>
      <w:ins w:id="162" w:author="Maria Agusta Larco Moscoso" w:date="2022-09-08T11:00:00Z">
        <w:r w:rsidRPr="00677466">
          <w:rPr>
            <w:rFonts w:ascii="Times New Roman" w:hAnsi="Times New Roman"/>
            <w:rPrChange w:id="163" w:author="Maria Agusta Larco Moscoso" w:date="2022-09-08T13:43:00Z">
              <w:rPr/>
            </w:rPrChange>
          </w:rPr>
          <w:t xml:space="preserve">Es así que se señala que </w:t>
        </w:r>
      </w:ins>
      <w:ins w:id="164" w:author="Maria Agusta Larco Moscoso" w:date="2022-09-08T10:53:00Z">
        <w:r w:rsidRPr="00677466">
          <w:rPr>
            <w:rFonts w:ascii="Times New Roman" w:hAnsi="Times New Roman"/>
            <w:rPrChange w:id="165" w:author="Maria Agusta Larco Moscoso" w:date="2022-09-08T13:43:00Z">
              <w:rPr/>
            </w:rPrChange>
          </w:rPr>
          <w:t xml:space="preserve">esta diferenciación determinará respuestas opuestas ante las problemáticas, en el marco de definir la política pública y servicios sobre estas realidades y con el objetivo de “reconocer una cifra acertada de personas habitantes de calle residentes en el Distrito Metropolitano de Quito a 2022”, la Unidad Patronato Municipal San José, en colaboración con la Secretaría de Inclusión Social del DMQ realizó hasta el mes de junio del año 2022, un diagnóstico situacional de </w:t>
        </w:r>
        <w:r w:rsidRPr="00677466">
          <w:rPr>
            <w:rFonts w:ascii="Times New Roman" w:hAnsi="Times New Roman"/>
            <w:highlight w:val="yellow"/>
            <w:rPrChange w:id="166" w:author="Maria Agusta Larco Moscoso" w:date="2022-09-08T13:43:00Z">
              <w:rPr>
                <w:highlight w:val="yellow"/>
              </w:rPr>
            </w:rPrChange>
          </w:rPr>
          <w:t>habitantes de calle,</w:t>
        </w:r>
        <w:r w:rsidRPr="00677466">
          <w:rPr>
            <w:rFonts w:ascii="Times New Roman" w:hAnsi="Times New Roman"/>
            <w:rPrChange w:id="167" w:author="Maria Agusta Larco Moscoso" w:date="2022-09-08T13:43:00Z">
              <w:rPr/>
            </w:rPrChange>
          </w:rPr>
          <w:t xml:space="preserve"> el resultado del mismo permitió definir las principales características que comparten las personas habitantes de calle, su distribución y zonas de concentración en el distrito,  sus principales situaciones y condiciones de vida, y necesidades prioritarias para la respuesta a este fenómeno hasta el momento, </w:t>
        </w:r>
        <w:proofErr w:type="spellStart"/>
        <w:r w:rsidRPr="00677466">
          <w:rPr>
            <w:rFonts w:ascii="Times New Roman" w:hAnsi="Times New Roman"/>
            <w:rPrChange w:id="168" w:author="Maria Agusta Larco Moscoso" w:date="2022-09-08T13:43:00Z">
              <w:rPr/>
            </w:rPrChange>
          </w:rPr>
          <w:t>ta</w:t>
        </w:r>
      </w:ins>
      <w:proofErr w:type="spellEnd"/>
    </w:p>
    <w:p w14:paraId="6AB1AE87" w14:textId="727A849D" w:rsidR="00E21D96" w:rsidRPr="00677466" w:rsidDel="007B66DC" w:rsidRDefault="00E21D96" w:rsidP="00E21D96">
      <w:pPr>
        <w:pStyle w:val="Prrafodelista"/>
        <w:numPr>
          <w:ilvl w:val="0"/>
          <w:numId w:val="10"/>
        </w:numPr>
        <w:spacing w:line="276" w:lineRule="auto"/>
        <w:jc w:val="both"/>
        <w:rPr>
          <w:del w:id="169" w:author="Maria Agusta Larco Moscoso" w:date="2022-09-08T11:01:00Z"/>
          <w:rFonts w:ascii="Times New Roman" w:hAnsi="Times New Roman"/>
        </w:rPr>
      </w:pPr>
      <w:del w:id="170" w:author="Maria Agusta Larco Moscoso" w:date="2022-09-08T11:01:00Z">
        <w:r w:rsidRPr="00677466" w:rsidDel="007B66DC">
          <w:rPr>
            <w:rFonts w:ascii="Times New Roman" w:hAnsi="Times New Roman"/>
          </w:rPr>
          <w:delTex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delText>
        </w:r>
      </w:del>
    </w:p>
    <w:p w14:paraId="7683F8CD" w14:textId="79D7F85B" w:rsidR="00E71647" w:rsidRPr="00677466" w:rsidDel="007B66DC" w:rsidRDefault="00E21D96" w:rsidP="00E21D96">
      <w:pPr>
        <w:pStyle w:val="Prrafodelista"/>
        <w:numPr>
          <w:ilvl w:val="0"/>
          <w:numId w:val="10"/>
        </w:numPr>
        <w:spacing w:line="276" w:lineRule="auto"/>
        <w:jc w:val="both"/>
        <w:rPr>
          <w:del w:id="171" w:author="Maria Agusta Larco Moscoso" w:date="2022-09-08T11:01:00Z"/>
          <w:rFonts w:ascii="Times New Roman" w:hAnsi="Times New Roman"/>
        </w:rPr>
      </w:pPr>
      <w:del w:id="172" w:author="Maria Agusta Larco Moscoso" w:date="2022-09-08T11:01:00Z">
        <w:r w:rsidRPr="00677466" w:rsidDel="007B66DC">
          <w:rPr>
            <w:rFonts w:ascii="Times New Roman" w:hAnsi="Times New Roman"/>
          </w:rPr>
          <w:delText xml:space="preserve">En el año 2019, el Ministerio de Inclusión Económica y Social </w:delText>
        </w:r>
        <w:r w:rsidR="00312775" w:rsidRPr="00677466" w:rsidDel="007B66DC">
          <w:rPr>
            <w:rFonts w:ascii="Times New Roman" w:hAnsi="Times New Roman"/>
          </w:rPr>
          <w:delText>-</w:delText>
        </w:r>
        <w:r w:rsidRPr="00677466" w:rsidDel="007B66DC">
          <w:rPr>
            <w:rFonts w:ascii="Times New Roman" w:hAnsi="Times New Roman"/>
          </w:rPr>
          <w:delText>en coordinación con la Unidad Patronato Municipal San José y la organización religiosa “Toca de Asís</w:delText>
        </w:r>
        <w:r w:rsidR="00312775" w:rsidRPr="00677466" w:rsidDel="007B66DC">
          <w:rPr>
            <w:rFonts w:ascii="Times New Roman" w:hAnsi="Times New Roman"/>
          </w:rPr>
          <w:delText xml:space="preserve">”- </w:delText>
        </w:r>
        <w:r w:rsidRPr="00677466" w:rsidDel="007B66DC">
          <w:rPr>
            <w:rFonts w:ascii="Times New Roman" w:hAnsi="Times New Roman"/>
          </w:rPr>
          <w:delText xml:space="preserve">implementaron 2 servicios de atención a </w:delText>
        </w:r>
        <w:r w:rsidR="00ED4EC0" w:rsidRPr="00677466" w:rsidDel="007B66DC">
          <w:rPr>
            <w:rFonts w:ascii="Times New Roman" w:hAnsi="Times New Roman"/>
          </w:rPr>
          <w:delText>personas habitantes de calle</w:delText>
        </w:r>
        <w:r w:rsidRPr="00677466" w:rsidDel="007B66DC">
          <w:rPr>
            <w:rFonts w:ascii="Times New Roman" w:hAnsi="Times New Roman"/>
          </w:rPr>
          <w:delText xml:space="preserv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delText>
        </w:r>
      </w:del>
    </w:p>
    <w:p w14:paraId="6D5FC3E0" w14:textId="0E6E4485" w:rsidR="007B66DC" w:rsidRPr="00677466" w:rsidRDefault="007B66DC">
      <w:pPr>
        <w:spacing w:line="276" w:lineRule="auto"/>
        <w:jc w:val="both"/>
        <w:rPr>
          <w:ins w:id="173" w:author="Maria Agusta Larco Moscoso" w:date="2022-09-08T11:05:00Z"/>
          <w:rFonts w:ascii="Times New Roman" w:hAnsi="Times New Roman"/>
        </w:rPr>
        <w:pPrChange w:id="174" w:author="Maria Agusta Larco Moscoso" w:date="2022-09-08T11:05:00Z">
          <w:pPr>
            <w:pStyle w:val="Prrafodelista"/>
            <w:numPr>
              <w:numId w:val="10"/>
            </w:numPr>
            <w:spacing w:line="276" w:lineRule="auto"/>
            <w:ind w:hanging="360"/>
            <w:jc w:val="both"/>
          </w:pPr>
        </w:pPrChange>
      </w:pPr>
    </w:p>
    <w:p w14:paraId="374748AE" w14:textId="34391658" w:rsidR="007B66DC" w:rsidRPr="00677466" w:rsidRDefault="007B66DC">
      <w:pPr>
        <w:spacing w:line="276" w:lineRule="auto"/>
        <w:jc w:val="both"/>
        <w:rPr>
          <w:ins w:id="175" w:author="Maria Agusta Larco Moscoso" w:date="2022-09-08T11:08:00Z"/>
          <w:rFonts w:ascii="Times New Roman" w:hAnsi="Times New Roman"/>
          <w:rPrChange w:id="176" w:author="Maria Agusta Larco Moscoso" w:date="2022-09-08T13:43:00Z">
            <w:rPr>
              <w:ins w:id="177" w:author="Maria Agusta Larco Moscoso" w:date="2022-09-08T11:08:00Z"/>
            </w:rPr>
          </w:rPrChange>
        </w:rPr>
        <w:pPrChange w:id="178" w:author="Maria Agusta Larco Moscoso" w:date="2022-09-08T11:05:00Z">
          <w:pPr>
            <w:pStyle w:val="Prrafodelista"/>
            <w:numPr>
              <w:numId w:val="10"/>
            </w:numPr>
            <w:spacing w:line="276" w:lineRule="auto"/>
            <w:ind w:hanging="360"/>
            <w:jc w:val="both"/>
          </w:pPr>
        </w:pPrChange>
      </w:pPr>
      <w:ins w:id="179" w:author="Maria Agusta Larco Moscoso" w:date="2022-09-08T11:05:00Z">
        <w:r w:rsidRPr="00677466">
          <w:rPr>
            <w:rFonts w:ascii="Times New Roman" w:hAnsi="Times New Roman"/>
            <w:rPrChange w:id="180" w:author="Maria Agusta Larco Moscoso" w:date="2022-09-08T13:43:00Z">
              <w:rPr/>
            </w:rPrChange>
          </w:rPr>
          <w:t xml:space="preserve">El levantamiento de información para el diagnóstico situacional de personas habitantes de </w:t>
        </w:r>
        <w:proofErr w:type="gramStart"/>
        <w:r w:rsidRPr="00677466">
          <w:rPr>
            <w:rFonts w:ascii="Times New Roman" w:hAnsi="Times New Roman"/>
            <w:rPrChange w:id="181" w:author="Maria Agusta Larco Moscoso" w:date="2022-09-08T13:43:00Z">
              <w:rPr/>
            </w:rPrChange>
          </w:rPr>
          <w:t>calle,</w:t>
        </w:r>
        <w:proofErr w:type="gramEnd"/>
        <w:r w:rsidRPr="00677466">
          <w:rPr>
            <w:rFonts w:ascii="Times New Roman" w:hAnsi="Times New Roman"/>
            <w:rPrChange w:id="182" w:author="Maria Agusta Larco Moscoso" w:date="2022-09-08T13:43:00Z">
              <w:rPr/>
            </w:rPrChange>
          </w:rPr>
          <w:t xml:space="preserve"> se realiza en las nueve administraciones zonales del Distrito Metropolitano de Quito, incluidas: Quitumbe, Eloy Alfaro, Manuela Sáenz, La Mariscal, Eugenio Espejo, La Delicia, Calderón, Tumbaco y Los Chillos, en 24 días y 6 noches, entre los meses de febrero y marzo de 2022.  El mismo que define una muestra de 793 personas y </w:t>
        </w:r>
      </w:ins>
      <w:ins w:id="183" w:author="Maria Agusta Larco Moscoso" w:date="2022-09-08T11:06:00Z">
        <w:r w:rsidRPr="00677466">
          <w:rPr>
            <w:rFonts w:ascii="Times New Roman" w:hAnsi="Times New Roman"/>
            <w:rPrChange w:id="184" w:author="Maria Agusta Larco Moscoso" w:date="2022-09-08T13:43:00Z">
              <w:rPr/>
            </w:rPrChange>
          </w:rPr>
          <w:t xml:space="preserve">utiliza dos instrumentos diseñados específicamente que recogen la información para el diagnóstico, con apoyo de jueces expertos de instituciones especializadas en metodología del levantamiento de información y aplicación de encuestas, y situaciones y servicios psicosociales, entre ellas: INEC, Registro Social, MIES y SIS; </w:t>
        </w:r>
      </w:ins>
      <w:ins w:id="185" w:author="Maria Agusta Larco Moscoso" w:date="2022-09-08T11:07:00Z">
        <w:r w:rsidRPr="00677466">
          <w:rPr>
            <w:rFonts w:ascii="Times New Roman" w:hAnsi="Times New Roman"/>
            <w:rPrChange w:id="186" w:author="Maria Agusta Larco Moscoso" w:date="2022-09-08T13:43:00Z">
              <w:rPr/>
            </w:rPrChange>
          </w:rPr>
          <w:t xml:space="preserve">con lo cual se pretende </w:t>
        </w:r>
      </w:ins>
      <w:ins w:id="187" w:author="Maria Agusta Larco Moscoso" w:date="2022-09-08T11:06:00Z">
        <w:r w:rsidRPr="00677466">
          <w:rPr>
            <w:rFonts w:ascii="Times New Roman" w:hAnsi="Times New Roman"/>
            <w:rPrChange w:id="188" w:author="Maria Agusta Larco Moscoso" w:date="2022-09-08T13:43:00Z">
              <w:rPr/>
            </w:rPrChange>
          </w:rPr>
          <w:t>garantizar la validez del instrumento.</w:t>
        </w:r>
      </w:ins>
    </w:p>
    <w:p w14:paraId="255E7E30" w14:textId="351BCAB4" w:rsidR="007B66DC" w:rsidRPr="00677466" w:rsidRDefault="007B66DC">
      <w:pPr>
        <w:spacing w:line="276" w:lineRule="auto"/>
        <w:jc w:val="both"/>
        <w:rPr>
          <w:ins w:id="189" w:author="Maria Agusta Larco Moscoso" w:date="2022-09-08T11:08:00Z"/>
          <w:rFonts w:ascii="Times New Roman" w:hAnsi="Times New Roman"/>
          <w:rPrChange w:id="190" w:author="Maria Agusta Larco Moscoso" w:date="2022-09-08T13:43:00Z">
            <w:rPr>
              <w:ins w:id="191" w:author="Maria Agusta Larco Moscoso" w:date="2022-09-08T11:08:00Z"/>
            </w:rPr>
          </w:rPrChange>
        </w:rPr>
        <w:pPrChange w:id="192" w:author="Maria Agusta Larco Moscoso" w:date="2022-09-08T11:05:00Z">
          <w:pPr>
            <w:pStyle w:val="Prrafodelista"/>
            <w:numPr>
              <w:numId w:val="10"/>
            </w:numPr>
            <w:spacing w:line="276" w:lineRule="auto"/>
            <w:ind w:hanging="360"/>
            <w:jc w:val="both"/>
          </w:pPr>
        </w:pPrChange>
      </w:pPr>
    </w:p>
    <w:p w14:paraId="063C25CC" w14:textId="4E8FF60C" w:rsidR="007B66DC" w:rsidRPr="00677466" w:rsidRDefault="007B66DC">
      <w:pPr>
        <w:spacing w:line="276" w:lineRule="auto"/>
        <w:jc w:val="both"/>
        <w:rPr>
          <w:ins w:id="193" w:author="Maria Agusta Larco Moscoso" w:date="2022-09-08T11:09:00Z"/>
          <w:rFonts w:ascii="Times New Roman" w:hAnsi="Times New Roman"/>
        </w:rPr>
        <w:pPrChange w:id="194" w:author="Maria Agusta Larco Moscoso" w:date="2022-09-08T11:05:00Z">
          <w:pPr>
            <w:pStyle w:val="Prrafodelista"/>
            <w:numPr>
              <w:numId w:val="10"/>
            </w:numPr>
            <w:spacing w:line="276" w:lineRule="auto"/>
            <w:ind w:hanging="360"/>
            <w:jc w:val="both"/>
          </w:pPr>
        </w:pPrChange>
      </w:pPr>
      <w:ins w:id="195" w:author="Maria Agusta Larco Moscoso" w:date="2022-09-08T11:09:00Z">
        <w:r w:rsidRPr="00677466">
          <w:rPr>
            <w:rFonts w:ascii="Times New Roman" w:hAnsi="Times New Roman"/>
          </w:rPr>
          <w:t xml:space="preserve">Se obtienen los siguientes datos: </w:t>
        </w:r>
      </w:ins>
    </w:p>
    <w:p w14:paraId="03DF064D" w14:textId="229BDD5F" w:rsidR="007B66DC" w:rsidRPr="00677466" w:rsidRDefault="007B66DC">
      <w:pPr>
        <w:pStyle w:val="Prrafodelista"/>
        <w:numPr>
          <w:ilvl w:val="0"/>
          <w:numId w:val="36"/>
        </w:numPr>
        <w:spacing w:line="276" w:lineRule="auto"/>
        <w:jc w:val="both"/>
        <w:rPr>
          <w:ins w:id="196" w:author="Maria Agusta Larco Moscoso" w:date="2022-09-08T11:13:00Z"/>
          <w:rFonts w:ascii="Times New Roman" w:hAnsi="Times New Roman"/>
          <w:rPrChange w:id="197" w:author="Maria Agusta Larco Moscoso" w:date="2022-09-08T13:43:00Z">
            <w:rPr>
              <w:ins w:id="198" w:author="Maria Agusta Larco Moscoso" w:date="2022-09-08T11:13:00Z"/>
            </w:rPr>
          </w:rPrChange>
        </w:rPr>
        <w:pPrChange w:id="199" w:author="Maria Agusta Larco Moscoso" w:date="2022-09-08T11:09:00Z">
          <w:pPr>
            <w:pStyle w:val="Prrafodelista"/>
            <w:numPr>
              <w:numId w:val="10"/>
            </w:numPr>
            <w:spacing w:line="276" w:lineRule="auto"/>
            <w:ind w:hanging="360"/>
            <w:jc w:val="both"/>
          </w:pPr>
        </w:pPrChange>
      </w:pPr>
      <w:ins w:id="200" w:author="Maria Agusta Larco Moscoso" w:date="2022-09-08T11:09:00Z">
        <w:r w:rsidRPr="00677466">
          <w:rPr>
            <w:rFonts w:ascii="Times New Roman" w:hAnsi="Times New Roman"/>
            <w:rPrChange w:id="201" w:author="Maria Agusta Larco Moscoso" w:date="2022-09-08T13:43:00Z">
              <w:rPr/>
            </w:rPrChange>
          </w:rPr>
          <w:t>la mayoría de las personas habitantes de calle que residen en el DMQ, son hombres, con una relación de 9:1, es decir, por cada mujer en situación de habitante de calle hay 9 hombres en la misma situación</w:t>
        </w:r>
      </w:ins>
      <w:ins w:id="202" w:author="Maria Agusta Larco Moscoso" w:date="2022-09-08T11:10:00Z">
        <w:r w:rsidRPr="00677466">
          <w:rPr>
            <w:rFonts w:ascii="Times New Roman" w:hAnsi="Times New Roman"/>
            <w:rPrChange w:id="203" w:author="Maria Agusta Larco Moscoso" w:date="2022-09-08T13:43:00Z">
              <w:rPr/>
            </w:rPrChange>
          </w:rPr>
          <w:t xml:space="preserve">.  Este dato puede resultar por la probabilidad de que mujeres puedan acceder a </w:t>
        </w:r>
      </w:ins>
      <w:ins w:id="204" w:author="Maria Agusta Larco Moscoso" w:date="2022-09-08T11:11:00Z">
        <w:r w:rsidRPr="00677466">
          <w:rPr>
            <w:rFonts w:ascii="Times New Roman" w:hAnsi="Times New Roman"/>
            <w:rPrChange w:id="205" w:author="Maria Agusta Larco Moscoso" w:date="2022-09-08T13:43:00Z">
              <w:rPr/>
            </w:rPrChange>
          </w:rPr>
          <w:t xml:space="preserve">oportunidades generadas por la política pública y servicios sociales, es decir, porque facilitan refugio en instituciones; o la posibilidad de contar con redes de apoyo cercanas: familiares, amigos o conocidos; </w:t>
        </w:r>
      </w:ins>
      <w:ins w:id="206" w:author="Maria Agusta Larco Moscoso" w:date="2022-09-08T11:12:00Z">
        <w:r w:rsidRPr="00677466">
          <w:rPr>
            <w:rFonts w:ascii="Times New Roman" w:hAnsi="Times New Roman"/>
            <w:rPrChange w:id="207" w:author="Maria Agusta Larco Moscoso" w:date="2022-09-08T13:43:00Z">
              <w:rPr/>
            </w:rPrChange>
          </w:rPr>
          <w:t>situación que invisibilidad el problema de no tener hogar y estar acogida en otros hogares.</w:t>
        </w:r>
      </w:ins>
      <w:ins w:id="208" w:author="Maria Agusta Larco Moscoso" w:date="2022-09-08T11:13:00Z">
        <w:r w:rsidRPr="00677466">
          <w:rPr>
            <w:rFonts w:ascii="Times New Roman" w:hAnsi="Times New Roman"/>
            <w:rPrChange w:id="209" w:author="Maria Agusta Larco Moscoso" w:date="2022-09-08T13:43:00Z">
              <w:rPr/>
            </w:rPrChange>
          </w:rPr>
          <w:t xml:space="preserve">  Se identifica a 1% de población LGBTI.</w:t>
        </w:r>
      </w:ins>
    </w:p>
    <w:p w14:paraId="50884D4B" w14:textId="455C17D7" w:rsidR="007B66DC" w:rsidRPr="00677466" w:rsidRDefault="007B66DC">
      <w:pPr>
        <w:pStyle w:val="Prrafodelista"/>
        <w:numPr>
          <w:ilvl w:val="0"/>
          <w:numId w:val="36"/>
        </w:numPr>
        <w:spacing w:line="276" w:lineRule="auto"/>
        <w:jc w:val="both"/>
        <w:rPr>
          <w:ins w:id="210" w:author="Maria Agusta Larco Moscoso" w:date="2022-09-08T11:13:00Z"/>
          <w:rFonts w:ascii="Times New Roman" w:hAnsi="Times New Roman"/>
          <w:rPrChange w:id="211" w:author="Maria Agusta Larco Moscoso" w:date="2022-09-08T13:43:00Z">
            <w:rPr>
              <w:ins w:id="212" w:author="Maria Agusta Larco Moscoso" w:date="2022-09-08T11:13:00Z"/>
            </w:rPr>
          </w:rPrChange>
        </w:rPr>
        <w:pPrChange w:id="213" w:author="Maria Agusta Larco Moscoso" w:date="2022-09-08T11:09:00Z">
          <w:pPr>
            <w:pStyle w:val="Prrafodelista"/>
            <w:numPr>
              <w:numId w:val="10"/>
            </w:numPr>
            <w:spacing w:line="276" w:lineRule="auto"/>
            <w:ind w:hanging="360"/>
            <w:jc w:val="both"/>
          </w:pPr>
        </w:pPrChange>
      </w:pPr>
      <w:ins w:id="214" w:author="Maria Agusta Larco Moscoso" w:date="2022-09-08T11:15:00Z">
        <w:r w:rsidRPr="00677466">
          <w:rPr>
            <w:rFonts w:ascii="Times New Roman" w:hAnsi="Times New Roman"/>
            <w:rPrChange w:id="215" w:author="Maria Agusta Larco Moscoso" w:date="2022-09-08T13:43:00Z">
              <w:rPr/>
            </w:rPrChange>
          </w:rPr>
          <w:t xml:space="preserve">El 45% de las personas habitantes de calle que reportaron su lugar de nacimiento, no han </w:t>
        </w:r>
      </w:ins>
      <w:ins w:id="216" w:author="Maria Agusta Larco Moscoso" w:date="2022-09-08T11:16:00Z">
        <w:r w:rsidRPr="00677466">
          <w:rPr>
            <w:rFonts w:ascii="Times New Roman" w:hAnsi="Times New Roman"/>
            <w:rPrChange w:id="217" w:author="Maria Agusta Larco Moscoso" w:date="2022-09-08T13:43:00Z">
              <w:rPr/>
            </w:rPrChange>
          </w:rPr>
          <w:t>nacido</w:t>
        </w:r>
      </w:ins>
      <w:ins w:id="218" w:author="Maria Agusta Larco Moscoso" w:date="2022-09-08T11:15:00Z">
        <w:r w:rsidRPr="00677466">
          <w:rPr>
            <w:rFonts w:ascii="Times New Roman" w:hAnsi="Times New Roman"/>
            <w:rPrChange w:id="219" w:author="Maria Agusta Larco Moscoso" w:date="2022-09-08T13:43:00Z">
              <w:rPr/>
            </w:rPrChange>
          </w:rPr>
          <w:t xml:space="preserve"> en la ciudad, residen en el DMQ como resultado de una migración interna por las oportunidades que representa la capital</w:t>
        </w:r>
      </w:ins>
    </w:p>
    <w:p w14:paraId="58DC0C3B" w14:textId="0D625FF0" w:rsidR="007B66DC" w:rsidRPr="00677466" w:rsidRDefault="007B66DC">
      <w:pPr>
        <w:pStyle w:val="Prrafodelista"/>
        <w:numPr>
          <w:ilvl w:val="0"/>
          <w:numId w:val="36"/>
        </w:numPr>
        <w:spacing w:line="276" w:lineRule="auto"/>
        <w:jc w:val="both"/>
        <w:rPr>
          <w:ins w:id="220" w:author="Maria Agusta Larco Moscoso" w:date="2022-09-08T11:18:00Z"/>
          <w:rFonts w:ascii="Times New Roman" w:hAnsi="Times New Roman"/>
          <w:rPrChange w:id="221" w:author="Maria Agusta Larco Moscoso" w:date="2022-09-08T13:43:00Z">
            <w:rPr>
              <w:ins w:id="222" w:author="Maria Agusta Larco Moscoso" w:date="2022-09-08T11:18:00Z"/>
            </w:rPr>
          </w:rPrChange>
        </w:rPr>
        <w:pPrChange w:id="223" w:author="Maria Agusta Larco Moscoso" w:date="2022-09-08T11:09:00Z">
          <w:pPr>
            <w:pStyle w:val="Prrafodelista"/>
            <w:numPr>
              <w:numId w:val="10"/>
            </w:numPr>
            <w:spacing w:line="276" w:lineRule="auto"/>
            <w:ind w:hanging="360"/>
            <w:jc w:val="both"/>
          </w:pPr>
        </w:pPrChange>
      </w:pPr>
      <w:ins w:id="224" w:author="Maria Agusta Larco Moscoso" w:date="2022-09-08T11:17:00Z">
        <w:r w:rsidRPr="00677466">
          <w:rPr>
            <w:rFonts w:ascii="Times New Roman" w:hAnsi="Times New Roman"/>
            <w:rPrChange w:id="225" w:author="Maria Agusta Larco Moscoso" w:date="2022-09-08T13:43:00Z">
              <w:rPr/>
            </w:rPrChange>
          </w:rPr>
          <w:t xml:space="preserve">El 90% de las personas habitantes de calle, reportan saber leer y escribir, sin embargo, muchos de ellos mantienen solamente un dominio parcial de la habilidad; mientras que, quienes respondieron no, puede deberse </w:t>
        </w:r>
      </w:ins>
      <w:ins w:id="226" w:author="Maria Agusta Larco Moscoso" w:date="2022-09-08T11:18:00Z">
        <w:r w:rsidRPr="00677466">
          <w:rPr>
            <w:rFonts w:ascii="Times New Roman" w:hAnsi="Times New Roman"/>
            <w:rPrChange w:id="227" w:author="Maria Agusta Larco Moscoso" w:date="2022-09-08T13:43:00Z">
              <w:rPr/>
            </w:rPrChange>
          </w:rPr>
          <w:t>a una</w:t>
        </w:r>
      </w:ins>
      <w:ins w:id="228" w:author="Maria Agusta Larco Moscoso" w:date="2022-09-08T11:17:00Z">
        <w:r w:rsidRPr="00677466">
          <w:rPr>
            <w:rFonts w:ascii="Times New Roman" w:hAnsi="Times New Roman"/>
            <w:rPrChange w:id="229" w:author="Maria Agusta Larco Moscoso" w:date="2022-09-08T13:43:00Z">
              <w:rPr/>
            </w:rPrChange>
          </w:rPr>
          <w:t xml:space="preserve"> </w:t>
        </w:r>
        <w:proofErr w:type="spellStart"/>
        <w:r w:rsidRPr="00677466">
          <w:rPr>
            <w:rFonts w:ascii="Times New Roman" w:hAnsi="Times New Roman"/>
            <w:rPrChange w:id="230" w:author="Maria Agusta Larco Moscoso" w:date="2022-09-08T13:43:00Z">
              <w:rPr/>
            </w:rPrChange>
          </w:rPr>
          <w:t>supresic</w:t>
        </w:r>
      </w:ins>
      <w:ins w:id="231" w:author="Maria Agusta Larco Moscoso" w:date="2022-09-08T11:18:00Z">
        <w:r w:rsidRPr="00677466">
          <w:rPr>
            <w:rFonts w:ascii="Times New Roman" w:hAnsi="Times New Roman"/>
            <w:rPrChange w:id="232" w:author="Maria Agusta Larco Moscoso" w:date="2022-09-08T13:43:00Z">
              <w:rPr/>
            </w:rPrChange>
          </w:rPr>
          <w:t>ón</w:t>
        </w:r>
      </w:ins>
      <w:proofErr w:type="spellEnd"/>
      <w:ins w:id="233" w:author="Maria Agusta Larco Moscoso" w:date="2022-09-08T11:17:00Z">
        <w:r w:rsidRPr="00677466">
          <w:rPr>
            <w:rFonts w:ascii="Times New Roman" w:hAnsi="Times New Roman"/>
            <w:rPrChange w:id="234" w:author="Maria Agusta Larco Moscoso" w:date="2022-09-08T13:43:00Z">
              <w:rPr/>
            </w:rPrChange>
          </w:rPr>
          <w:t xml:space="preserve"> de la habilidad por el desuso o la perdida de funciones cognitivas</w:t>
        </w:r>
      </w:ins>
      <w:ins w:id="235" w:author="Maria Agusta Larco Moscoso" w:date="2022-09-08T11:18:00Z">
        <w:r w:rsidRPr="00677466">
          <w:rPr>
            <w:rFonts w:ascii="Times New Roman" w:hAnsi="Times New Roman"/>
            <w:rPrChange w:id="236" w:author="Maria Agusta Larco Moscoso" w:date="2022-09-08T13:43:00Z">
              <w:rPr/>
            </w:rPrChange>
          </w:rPr>
          <w:t>.</w:t>
        </w:r>
      </w:ins>
    </w:p>
    <w:p w14:paraId="01483C72" w14:textId="1D612C0F" w:rsidR="007B66DC" w:rsidRPr="00677466" w:rsidRDefault="007B66DC">
      <w:pPr>
        <w:pStyle w:val="Prrafodelista"/>
        <w:numPr>
          <w:ilvl w:val="0"/>
          <w:numId w:val="36"/>
        </w:numPr>
        <w:spacing w:line="276" w:lineRule="auto"/>
        <w:jc w:val="both"/>
        <w:rPr>
          <w:ins w:id="237" w:author="Maria Agusta Larco Moscoso" w:date="2022-09-08T11:19:00Z"/>
          <w:rFonts w:ascii="Times New Roman" w:hAnsi="Times New Roman"/>
          <w:rPrChange w:id="238" w:author="Maria Agusta Larco Moscoso" w:date="2022-09-08T13:43:00Z">
            <w:rPr>
              <w:ins w:id="239" w:author="Maria Agusta Larco Moscoso" w:date="2022-09-08T11:19:00Z"/>
            </w:rPr>
          </w:rPrChange>
        </w:rPr>
        <w:pPrChange w:id="240" w:author="Maria Agusta Larco Moscoso" w:date="2022-09-08T11:09:00Z">
          <w:pPr>
            <w:pStyle w:val="Prrafodelista"/>
            <w:numPr>
              <w:numId w:val="10"/>
            </w:numPr>
            <w:spacing w:line="276" w:lineRule="auto"/>
            <w:ind w:hanging="360"/>
            <w:jc w:val="both"/>
          </w:pPr>
        </w:pPrChange>
      </w:pPr>
      <w:ins w:id="241" w:author="Maria Agusta Larco Moscoso" w:date="2022-09-08T11:19:00Z">
        <w:r w:rsidRPr="00677466">
          <w:rPr>
            <w:rFonts w:ascii="Times New Roman" w:hAnsi="Times New Roman"/>
            <w:rPrChange w:id="242" w:author="Maria Agusta Larco Moscoso" w:date="2022-09-08T13:43:00Z">
              <w:rPr/>
            </w:rPrChange>
          </w:rPr>
          <w:t>El 73,5% de las personas habitantes de calle ubicadas en el DMQ, no han logrado culminar la formación de bachillerato, el 33,1%, no han completado la primaria y el 15% no ha recibido ninguna instrucción.</w:t>
        </w:r>
      </w:ins>
    </w:p>
    <w:p w14:paraId="33E3FF1C" w14:textId="1B969682" w:rsidR="007B66DC" w:rsidRPr="00677466" w:rsidRDefault="007B66DC">
      <w:pPr>
        <w:pStyle w:val="Prrafodelista"/>
        <w:numPr>
          <w:ilvl w:val="0"/>
          <w:numId w:val="36"/>
        </w:numPr>
        <w:spacing w:line="276" w:lineRule="auto"/>
        <w:jc w:val="both"/>
        <w:rPr>
          <w:ins w:id="243" w:author="Maria Agusta Larco Moscoso" w:date="2022-09-08T11:20:00Z"/>
          <w:rFonts w:ascii="Times New Roman" w:hAnsi="Times New Roman"/>
          <w:rPrChange w:id="244" w:author="Maria Agusta Larco Moscoso" w:date="2022-09-08T13:43:00Z">
            <w:rPr>
              <w:ins w:id="245" w:author="Maria Agusta Larco Moscoso" w:date="2022-09-08T11:20:00Z"/>
            </w:rPr>
          </w:rPrChange>
        </w:rPr>
        <w:pPrChange w:id="246" w:author="Maria Agusta Larco Moscoso" w:date="2022-09-08T11:09:00Z">
          <w:pPr>
            <w:pStyle w:val="Prrafodelista"/>
            <w:numPr>
              <w:numId w:val="10"/>
            </w:numPr>
            <w:spacing w:line="276" w:lineRule="auto"/>
            <w:ind w:hanging="360"/>
            <w:jc w:val="both"/>
          </w:pPr>
        </w:pPrChange>
      </w:pPr>
      <w:ins w:id="247" w:author="Maria Agusta Larco Moscoso" w:date="2022-09-08T11:19:00Z">
        <w:r w:rsidRPr="00677466">
          <w:rPr>
            <w:rFonts w:ascii="Times New Roman" w:hAnsi="Times New Roman"/>
            <w:rPrChange w:id="248" w:author="Maria Agusta Larco Moscoso" w:date="2022-09-08T13:43:00Z">
              <w:rPr/>
            </w:rPrChange>
          </w:rPr>
          <w:lastRenderedPageBreak/>
          <w:t>El 10% de las personas habitantes de calle registradas, pertenecen a la categoría G2 o Grupo 2, es decir, personas que presentan algún tipo de sintomatología psiquiátrica demencial o psicótica, sean amnesias, desorientaciones, alucinaciones, delirios, soliloquios, estereotipias, coprolalia, u otras, mientras que el 90% son personas que responden al perfil G1; es decir, que 1 de cada 10 habitantes de calle localizados en el DMQ, requieren de atención en salud mental por síntomas severos.</w:t>
        </w:r>
      </w:ins>
    </w:p>
    <w:p w14:paraId="7B18A92D" w14:textId="12B921AF" w:rsidR="007B66DC" w:rsidRPr="00677466" w:rsidRDefault="007B66DC">
      <w:pPr>
        <w:spacing w:line="276" w:lineRule="auto"/>
        <w:jc w:val="both"/>
        <w:rPr>
          <w:ins w:id="249" w:author="Maria Agusta Larco Moscoso" w:date="2022-09-08T11:20:00Z"/>
          <w:rFonts w:ascii="Times New Roman" w:hAnsi="Times New Roman"/>
        </w:rPr>
        <w:pPrChange w:id="250" w:author="Maria Agusta Larco Moscoso" w:date="2022-09-08T11:20:00Z">
          <w:pPr>
            <w:pStyle w:val="Prrafodelista"/>
            <w:numPr>
              <w:numId w:val="10"/>
            </w:numPr>
            <w:spacing w:line="276" w:lineRule="auto"/>
            <w:ind w:hanging="360"/>
            <w:jc w:val="both"/>
          </w:pPr>
        </w:pPrChange>
      </w:pPr>
      <w:proofErr w:type="gramStart"/>
      <w:ins w:id="251" w:author="Maria Agusta Larco Moscoso" w:date="2022-09-08T11:20:00Z">
        <w:r w:rsidRPr="00677466">
          <w:rPr>
            <w:rFonts w:ascii="Times New Roman" w:hAnsi="Times New Roman"/>
          </w:rPr>
          <w:t>En relación a</w:t>
        </w:r>
        <w:proofErr w:type="gramEnd"/>
        <w:r w:rsidRPr="00677466">
          <w:rPr>
            <w:rFonts w:ascii="Times New Roman" w:hAnsi="Times New Roman"/>
          </w:rPr>
          <w:t xml:space="preserve"> la distribución y concentración de las personas habitantes de calle en el DMQ.</w:t>
        </w:r>
      </w:ins>
    </w:p>
    <w:p w14:paraId="5B7E5670" w14:textId="55A8AD59" w:rsidR="007B66DC" w:rsidRPr="00677466" w:rsidRDefault="007B66DC">
      <w:pPr>
        <w:pStyle w:val="Prrafodelista"/>
        <w:numPr>
          <w:ilvl w:val="0"/>
          <w:numId w:val="38"/>
        </w:numPr>
        <w:spacing w:line="276" w:lineRule="auto"/>
        <w:jc w:val="both"/>
        <w:rPr>
          <w:ins w:id="252" w:author="Maria Agusta Larco Moscoso" w:date="2022-09-08T11:25:00Z"/>
          <w:rFonts w:ascii="Times New Roman" w:hAnsi="Times New Roman"/>
          <w:rPrChange w:id="253" w:author="Maria Agusta Larco Moscoso" w:date="2022-09-08T13:43:00Z">
            <w:rPr>
              <w:ins w:id="254" w:author="Maria Agusta Larco Moscoso" w:date="2022-09-08T11:25:00Z"/>
            </w:rPr>
          </w:rPrChange>
        </w:rPr>
        <w:pPrChange w:id="255" w:author="Maria Agusta Larco Moscoso" w:date="2022-09-08T11:25:00Z">
          <w:pPr>
            <w:pStyle w:val="Prrafodelista"/>
            <w:numPr>
              <w:numId w:val="10"/>
            </w:numPr>
            <w:spacing w:line="276" w:lineRule="auto"/>
            <w:ind w:hanging="360"/>
            <w:jc w:val="both"/>
          </w:pPr>
        </w:pPrChange>
      </w:pPr>
      <w:ins w:id="256" w:author="Maria Agusta Larco Moscoso" w:date="2022-09-08T11:20:00Z">
        <w:r w:rsidRPr="00677466">
          <w:rPr>
            <w:rFonts w:ascii="Times New Roman" w:hAnsi="Times New Roman"/>
            <w:rPrChange w:id="257" w:author="Maria Agusta Larco Moscoso" w:date="2022-09-08T13:43:00Z">
              <w:rPr/>
            </w:rPrChange>
          </w:rPr>
          <w:t>De las 793 personas registradas, el 57,1% (453</w:t>
        </w:r>
      </w:ins>
      <w:ins w:id="258" w:author="Maria Agusta Larco Moscoso" w:date="2022-09-08T11:23:00Z">
        <w:r w:rsidRPr="00677466">
          <w:rPr>
            <w:rFonts w:ascii="Times New Roman" w:hAnsi="Times New Roman"/>
            <w:rPrChange w:id="259" w:author="Maria Agusta Larco Moscoso" w:date="2022-09-08T13:43:00Z">
              <w:rPr/>
            </w:rPrChange>
          </w:rPr>
          <w:t xml:space="preserve"> personas)</w:t>
        </w:r>
      </w:ins>
      <w:ins w:id="260" w:author="Maria Agusta Larco Moscoso" w:date="2022-09-08T11:20:00Z">
        <w:r w:rsidRPr="00677466">
          <w:rPr>
            <w:rFonts w:ascii="Times New Roman" w:hAnsi="Times New Roman"/>
            <w:rPrChange w:id="261" w:author="Maria Agusta Larco Moscoso" w:date="2022-09-08T13:43:00Z">
              <w:rPr/>
            </w:rPrChange>
          </w:rPr>
          <w:t xml:space="preserve">, se concentran en la Administración Zonal Manuela Sáenz, esto podría deberse a que, la mayoría de los servicios dirigidos a personas habitantes de calle, regulados y no regulados, se localizan en la parroquia Centro Histórico, y, por otro lado, la mayor afluencia de lugares de </w:t>
        </w:r>
        <w:proofErr w:type="gramStart"/>
        <w:r w:rsidRPr="00677466">
          <w:rPr>
            <w:rFonts w:ascii="Times New Roman" w:hAnsi="Times New Roman"/>
            <w:rPrChange w:id="262" w:author="Maria Agusta Larco Moscoso" w:date="2022-09-08T13:43:00Z">
              <w:rPr/>
            </w:rPrChange>
          </w:rPr>
          <w:t>compra-venta</w:t>
        </w:r>
        <w:proofErr w:type="gramEnd"/>
        <w:r w:rsidRPr="00677466">
          <w:rPr>
            <w:rFonts w:ascii="Times New Roman" w:hAnsi="Times New Roman"/>
            <w:rPrChange w:id="263" w:author="Maria Agusta Larco Moscoso" w:date="2022-09-08T13:43:00Z">
              <w:rPr/>
            </w:rPrChange>
          </w:rPr>
          <w:t xml:space="preserve"> de sustancias psicoactivas se ubica en el mismo lugar.</w:t>
        </w:r>
      </w:ins>
      <w:ins w:id="264" w:author="Maria Agusta Larco Moscoso" w:date="2022-09-08T11:23:00Z">
        <w:r w:rsidRPr="00677466">
          <w:rPr>
            <w:rFonts w:ascii="Times New Roman" w:hAnsi="Times New Roman"/>
            <w:rPrChange w:id="265" w:author="Maria Agusta Larco Moscoso" w:date="2022-09-08T13:43:00Z">
              <w:rPr/>
            </w:rPrChange>
          </w:rPr>
          <w:t xml:space="preserve">   </w:t>
        </w:r>
      </w:ins>
    </w:p>
    <w:p w14:paraId="430F043A" w14:textId="3221F731" w:rsidR="007B66DC" w:rsidRPr="00677466" w:rsidRDefault="007B66DC">
      <w:pPr>
        <w:spacing w:line="276" w:lineRule="auto"/>
        <w:jc w:val="both"/>
        <w:rPr>
          <w:ins w:id="266" w:author="Maria Agusta Larco Moscoso" w:date="2022-09-08T11:25:00Z"/>
          <w:rFonts w:ascii="Times New Roman" w:hAnsi="Times New Roman"/>
          <w:rPrChange w:id="267" w:author="Maria Agusta Larco Moscoso" w:date="2022-09-08T13:43:00Z">
            <w:rPr>
              <w:ins w:id="268" w:author="Maria Agusta Larco Moscoso" w:date="2022-09-08T11:25:00Z"/>
            </w:rPr>
          </w:rPrChange>
        </w:rPr>
        <w:pPrChange w:id="269" w:author="Maria Agusta Larco Moscoso" w:date="2022-09-08T11:20:00Z">
          <w:pPr>
            <w:pStyle w:val="Prrafodelista"/>
            <w:numPr>
              <w:numId w:val="10"/>
            </w:numPr>
            <w:spacing w:line="276" w:lineRule="auto"/>
            <w:ind w:hanging="360"/>
            <w:jc w:val="both"/>
          </w:pPr>
        </w:pPrChange>
      </w:pPr>
    </w:p>
    <w:p w14:paraId="5C14EFA3" w14:textId="7AE6DEE2" w:rsidR="007B66DC" w:rsidRPr="00677466" w:rsidRDefault="007B66DC">
      <w:pPr>
        <w:pStyle w:val="Prrafodelista"/>
        <w:numPr>
          <w:ilvl w:val="0"/>
          <w:numId w:val="37"/>
        </w:numPr>
        <w:spacing w:line="276" w:lineRule="auto"/>
        <w:jc w:val="both"/>
        <w:rPr>
          <w:ins w:id="270" w:author="Maria Agusta Larco Moscoso" w:date="2022-09-08T11:26:00Z"/>
          <w:rFonts w:ascii="Times New Roman" w:hAnsi="Times New Roman"/>
          <w:rPrChange w:id="271" w:author="Maria Agusta Larco Moscoso" w:date="2022-09-08T13:43:00Z">
            <w:rPr>
              <w:ins w:id="272" w:author="Maria Agusta Larco Moscoso" w:date="2022-09-08T11:26:00Z"/>
            </w:rPr>
          </w:rPrChange>
        </w:rPr>
        <w:pPrChange w:id="273" w:author="Maria Agusta Larco Moscoso" w:date="2022-09-08T11:25:00Z">
          <w:pPr>
            <w:pStyle w:val="Prrafodelista"/>
            <w:numPr>
              <w:numId w:val="10"/>
            </w:numPr>
            <w:spacing w:line="276" w:lineRule="auto"/>
            <w:ind w:hanging="360"/>
            <w:jc w:val="both"/>
          </w:pPr>
        </w:pPrChange>
      </w:pPr>
      <w:ins w:id="274" w:author="Maria Agusta Larco Moscoso" w:date="2022-09-08T11:25:00Z">
        <w:r w:rsidRPr="00677466">
          <w:rPr>
            <w:rFonts w:ascii="Times New Roman" w:hAnsi="Times New Roman"/>
            <w:rPrChange w:id="275" w:author="Maria Agusta Larco Moscoso" w:date="2022-09-08T13:43:00Z">
              <w:rPr/>
            </w:rPrChange>
          </w:rPr>
          <w:t>Las administraciones zonales ubicadas al sur de Quito: Eloy Alfaro y Quitumbe, acogen un total de 174 personas, es decir el 21,9%, siendo el segundo sector con mayor presencia de personas habitantes de calle, mientras que las administraciones zonales ubicadas al norte de Quito, es decir: La Mariscal, Eugenio Espejo, La delicia, Calderón, acogen a un total de 133 personas habitantes de calle, es decir el 16,8%.</w:t>
        </w:r>
      </w:ins>
    </w:p>
    <w:p w14:paraId="634DF1B1" w14:textId="07582489" w:rsidR="007B66DC" w:rsidRPr="00677466" w:rsidRDefault="007B66DC">
      <w:pPr>
        <w:spacing w:line="276" w:lineRule="auto"/>
        <w:jc w:val="both"/>
        <w:rPr>
          <w:ins w:id="276" w:author="Maria Agusta Larco Moscoso" w:date="2022-09-08T11:21:00Z"/>
          <w:rFonts w:ascii="Times New Roman" w:hAnsi="Times New Roman"/>
          <w:rPrChange w:id="277" w:author="Maria Agusta Larco Moscoso" w:date="2022-09-08T13:43:00Z">
            <w:rPr>
              <w:ins w:id="278" w:author="Maria Agusta Larco Moscoso" w:date="2022-09-08T11:21:00Z"/>
            </w:rPr>
          </w:rPrChange>
        </w:rPr>
        <w:pPrChange w:id="279" w:author="Maria Agusta Larco Moscoso" w:date="2022-09-08T11:20:00Z">
          <w:pPr>
            <w:pStyle w:val="Prrafodelista"/>
            <w:numPr>
              <w:numId w:val="10"/>
            </w:numPr>
            <w:spacing w:line="276" w:lineRule="auto"/>
            <w:ind w:hanging="360"/>
            <w:jc w:val="both"/>
          </w:pPr>
        </w:pPrChange>
      </w:pPr>
      <w:ins w:id="280" w:author="Maria Agusta Larco Moscoso" w:date="2022-09-08T11:23:00Z">
        <w:r w:rsidRPr="00677466">
          <w:rPr>
            <w:rFonts w:ascii="Times New Roman" w:hAnsi="Times New Roman"/>
            <w:rPrChange w:id="281" w:author="Maria Agusta Larco Moscoso" w:date="2022-09-08T13:43:00Z">
              <w:rPr/>
            </w:rPrChange>
          </w:rPr>
          <w:t xml:space="preserve">Cabe señalar que </w:t>
        </w:r>
      </w:ins>
      <w:ins w:id="282" w:author="Maria Agusta Larco Moscoso" w:date="2022-09-08T11:24:00Z">
        <w:r w:rsidRPr="00677466">
          <w:rPr>
            <w:rFonts w:ascii="Times New Roman" w:hAnsi="Times New Roman"/>
            <w:rPrChange w:id="283" w:author="Maria Agusta Larco Moscoso" w:date="2022-09-08T13:43:00Z">
              <w:rPr/>
            </w:rPrChange>
          </w:rPr>
          <w:t>si bien los datos responden al lugar donde fueron encontrados durante las jornadas de levantamiento de información, no necesariamente refleja la georreferenciación del lugar donde las personas habitantes de calle se han asentado.</w:t>
        </w:r>
      </w:ins>
    </w:p>
    <w:p w14:paraId="4E38EA92" w14:textId="788BD48D" w:rsidR="007B66DC" w:rsidRPr="00677466" w:rsidRDefault="007B66DC">
      <w:pPr>
        <w:spacing w:line="276" w:lineRule="auto"/>
        <w:jc w:val="both"/>
        <w:rPr>
          <w:ins w:id="284" w:author="Maria Agusta Larco Moscoso" w:date="2022-09-08T11:21:00Z"/>
          <w:rFonts w:ascii="Times New Roman" w:hAnsi="Times New Roman"/>
          <w:rPrChange w:id="285" w:author="Maria Agusta Larco Moscoso" w:date="2022-09-08T13:43:00Z">
            <w:rPr>
              <w:ins w:id="286" w:author="Maria Agusta Larco Moscoso" w:date="2022-09-08T11:21:00Z"/>
            </w:rPr>
          </w:rPrChange>
        </w:rPr>
        <w:pPrChange w:id="287" w:author="Maria Agusta Larco Moscoso" w:date="2022-09-08T11:20:00Z">
          <w:pPr>
            <w:pStyle w:val="Prrafodelista"/>
            <w:numPr>
              <w:numId w:val="10"/>
            </w:numPr>
            <w:spacing w:line="276" w:lineRule="auto"/>
            <w:ind w:hanging="360"/>
            <w:jc w:val="both"/>
          </w:pPr>
        </w:pPrChange>
      </w:pPr>
    </w:p>
    <w:p w14:paraId="27662C8C" w14:textId="3CBDB0F1" w:rsidR="007B66DC" w:rsidRPr="00677466" w:rsidRDefault="007B66DC">
      <w:pPr>
        <w:spacing w:line="276" w:lineRule="auto"/>
        <w:jc w:val="center"/>
        <w:rPr>
          <w:ins w:id="288" w:author="Maria Agusta Larco Moscoso" w:date="2022-09-08T11:26:00Z"/>
          <w:rFonts w:ascii="Times New Roman" w:hAnsi="Times New Roman"/>
        </w:rPr>
        <w:pPrChange w:id="289" w:author="Maria Agusta Larco Moscoso" w:date="2022-09-08T11:22:00Z">
          <w:pPr>
            <w:pStyle w:val="Prrafodelista"/>
            <w:numPr>
              <w:numId w:val="10"/>
            </w:numPr>
            <w:spacing w:line="276" w:lineRule="auto"/>
            <w:ind w:hanging="360"/>
            <w:jc w:val="both"/>
          </w:pPr>
        </w:pPrChange>
      </w:pPr>
      <w:ins w:id="290" w:author="Maria Agusta Larco Moscoso" w:date="2022-09-08T11:21:00Z">
        <w:r w:rsidRPr="00677466">
          <w:rPr>
            <w:rFonts w:ascii="Times New Roman" w:hAnsi="Times New Roman"/>
            <w:noProof/>
            <w:lang w:val="es-EC" w:eastAsia="es-EC"/>
            <w:rPrChange w:id="291" w:author="Maria Agusta Larco Moscoso" w:date="2022-09-08T13:43:00Z">
              <w:rPr>
                <w:noProof/>
                <w:lang w:val="es-EC" w:eastAsia="es-EC"/>
              </w:rPr>
            </w:rPrChange>
          </w:rPr>
          <w:drawing>
            <wp:inline distT="0" distB="0" distL="0" distR="0" wp14:anchorId="063D4FDD" wp14:editId="6FF08400">
              <wp:extent cx="4049486" cy="2487539"/>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626" t="18828" b="38542"/>
                      <a:stretch/>
                    </pic:blipFill>
                    <pic:spPr bwMode="auto">
                      <a:xfrm>
                        <a:off x="0" y="0"/>
                        <a:ext cx="4054474" cy="2490603"/>
                      </a:xfrm>
                      <a:prstGeom prst="rect">
                        <a:avLst/>
                      </a:prstGeom>
                      <a:ln>
                        <a:noFill/>
                      </a:ln>
                      <a:extLst>
                        <a:ext uri="{53640926-AAD7-44D8-BBD7-CCE9431645EC}">
                          <a14:shadowObscured xmlns:a14="http://schemas.microsoft.com/office/drawing/2010/main"/>
                        </a:ext>
                      </a:extLst>
                    </pic:spPr>
                  </pic:pic>
                </a:graphicData>
              </a:graphic>
            </wp:inline>
          </w:drawing>
        </w:r>
      </w:ins>
    </w:p>
    <w:p w14:paraId="5439E61D" w14:textId="3D852624" w:rsidR="007B66DC" w:rsidRPr="00677466" w:rsidRDefault="007B66DC">
      <w:pPr>
        <w:spacing w:line="276" w:lineRule="auto"/>
        <w:jc w:val="center"/>
        <w:rPr>
          <w:ins w:id="292" w:author="Maria Agusta Larco Moscoso" w:date="2022-09-08T11:26:00Z"/>
          <w:rFonts w:ascii="Times New Roman" w:hAnsi="Times New Roman"/>
        </w:rPr>
        <w:pPrChange w:id="293" w:author="Maria Agusta Larco Moscoso" w:date="2022-09-08T11:22:00Z">
          <w:pPr>
            <w:pStyle w:val="Prrafodelista"/>
            <w:numPr>
              <w:numId w:val="10"/>
            </w:numPr>
            <w:spacing w:line="276" w:lineRule="auto"/>
            <w:ind w:hanging="360"/>
            <w:jc w:val="both"/>
          </w:pPr>
        </w:pPrChange>
      </w:pPr>
    </w:p>
    <w:p w14:paraId="07CEBB46" w14:textId="77777777" w:rsidR="007B66DC" w:rsidRPr="00677466" w:rsidRDefault="007B66DC" w:rsidP="007B66DC">
      <w:pPr>
        <w:pStyle w:val="Prrafodelista"/>
        <w:numPr>
          <w:ilvl w:val="0"/>
          <w:numId w:val="37"/>
        </w:numPr>
        <w:spacing w:line="276" w:lineRule="auto"/>
        <w:jc w:val="both"/>
        <w:rPr>
          <w:ins w:id="294" w:author="Maria Agusta Larco Moscoso" w:date="2022-09-08T11:26:00Z"/>
          <w:rFonts w:ascii="Times New Roman" w:hAnsi="Times New Roman"/>
          <w:rPrChange w:id="295" w:author="Maria Agusta Larco Moscoso" w:date="2022-09-08T13:43:00Z">
            <w:rPr>
              <w:ins w:id="296" w:author="Maria Agusta Larco Moscoso" w:date="2022-09-08T11:26:00Z"/>
            </w:rPr>
          </w:rPrChange>
        </w:rPr>
      </w:pPr>
      <w:ins w:id="297" w:author="Maria Agusta Larco Moscoso" w:date="2022-09-08T11:26:00Z">
        <w:r w:rsidRPr="00677466">
          <w:rPr>
            <w:rFonts w:ascii="Times New Roman" w:hAnsi="Times New Roman"/>
            <w:rPrChange w:id="298" w:author="Maria Agusta Larco Moscoso" w:date="2022-09-08T13:43:00Z">
              <w:rPr/>
            </w:rPrChange>
          </w:rPr>
          <w:t xml:space="preserve">Reconociendo que la mayoría de las personas habitantes de calle se concentran en el Centro de Quito, y se distribuyen de manera similar en los sectores Sur y Norte, se puede observar que solo </w:t>
        </w:r>
        <w:r w:rsidRPr="00677466">
          <w:rPr>
            <w:rFonts w:ascii="Times New Roman" w:hAnsi="Times New Roman"/>
            <w:rPrChange w:id="299" w:author="Maria Agusta Larco Moscoso" w:date="2022-09-08T13:43:00Z">
              <w:rPr/>
            </w:rPrChange>
          </w:rPr>
          <w:lastRenderedPageBreak/>
          <w:t>el 15% de ellos reportan pernoctar en albergues o casas de acogida, mientras que el 85% restante duerme a la intemperie, principalmente en el espacio público, en cambuches, y cuevas o túneles.</w:t>
        </w:r>
      </w:ins>
    </w:p>
    <w:p w14:paraId="38150B0B" w14:textId="6185C2BA" w:rsidR="007B66DC" w:rsidRPr="00677466" w:rsidRDefault="007B66DC">
      <w:pPr>
        <w:pStyle w:val="Prrafodelista"/>
        <w:numPr>
          <w:ilvl w:val="0"/>
          <w:numId w:val="37"/>
        </w:numPr>
        <w:spacing w:line="276" w:lineRule="auto"/>
        <w:rPr>
          <w:ins w:id="300" w:author="Maria Agusta Larco Moscoso" w:date="2022-09-08T11:27:00Z"/>
          <w:rFonts w:ascii="Times New Roman" w:hAnsi="Times New Roman"/>
          <w:rPrChange w:id="301" w:author="Maria Agusta Larco Moscoso" w:date="2022-09-08T13:43:00Z">
            <w:rPr>
              <w:ins w:id="302" w:author="Maria Agusta Larco Moscoso" w:date="2022-09-08T11:27:00Z"/>
            </w:rPr>
          </w:rPrChange>
        </w:rPr>
        <w:pPrChange w:id="303" w:author="Maria Agusta Larco Moscoso" w:date="2022-09-08T11:27:00Z">
          <w:pPr>
            <w:pStyle w:val="Prrafodelista"/>
            <w:numPr>
              <w:numId w:val="10"/>
            </w:numPr>
            <w:spacing w:line="276" w:lineRule="auto"/>
            <w:ind w:hanging="360"/>
            <w:jc w:val="both"/>
          </w:pPr>
        </w:pPrChange>
      </w:pPr>
      <w:ins w:id="304" w:author="Maria Agusta Larco Moscoso" w:date="2022-09-08T11:27:00Z">
        <w:r w:rsidRPr="00677466">
          <w:rPr>
            <w:rFonts w:ascii="Times New Roman" w:hAnsi="Times New Roman"/>
            <w:rPrChange w:id="305" w:author="Maria Agusta Larco Moscoso" w:date="2022-09-08T13:43:00Z">
              <w:rPr/>
            </w:rPrChange>
          </w:rPr>
          <w:t xml:space="preserve">Esta alta tasa de personas que no pernoctan en albergues (85%), puede deberse, por un lado, a la limitada cobertura actual de los servicios sociales, o, por otro lado, a la baja voluntariedad para acceder a dichos servicios, que puede relacionarse con: (1) problemas de drogodependencia, (2) problemas legales, (3) </w:t>
        </w:r>
        <w:proofErr w:type="spellStart"/>
        <w:r w:rsidRPr="00677466">
          <w:rPr>
            <w:rFonts w:ascii="Times New Roman" w:hAnsi="Times New Roman"/>
            <w:rPrChange w:id="306" w:author="Maria Agusta Larco Moscoso" w:date="2022-09-08T13:43:00Z">
              <w:rPr/>
            </w:rPrChange>
          </w:rPr>
          <w:t>callejización</w:t>
        </w:r>
        <w:proofErr w:type="spellEnd"/>
        <w:r w:rsidRPr="00677466">
          <w:rPr>
            <w:rFonts w:ascii="Times New Roman" w:hAnsi="Times New Roman"/>
            <w:rPrChange w:id="307" w:author="Maria Agusta Larco Moscoso" w:date="2022-09-08T13:43:00Z">
              <w:rPr/>
            </w:rPrChange>
          </w:rPr>
          <w:t xml:space="preserve"> arraigada a la personalidad, (4) problemas conductuales, (5) problemas psiquiátricos, (6) entre otros.</w:t>
        </w:r>
      </w:ins>
    </w:p>
    <w:p w14:paraId="638C3AE6" w14:textId="3925A53D" w:rsidR="007B66DC" w:rsidRPr="00677466" w:rsidRDefault="007B66DC">
      <w:pPr>
        <w:pStyle w:val="Prrafodelista"/>
        <w:numPr>
          <w:ilvl w:val="0"/>
          <w:numId w:val="37"/>
        </w:numPr>
        <w:spacing w:line="276" w:lineRule="auto"/>
        <w:rPr>
          <w:ins w:id="308" w:author="Maria Agusta Larco Moscoso" w:date="2022-09-08T11:28:00Z"/>
          <w:rFonts w:ascii="Times New Roman" w:hAnsi="Times New Roman"/>
          <w:rPrChange w:id="309" w:author="Maria Agusta Larco Moscoso" w:date="2022-09-08T13:43:00Z">
            <w:rPr>
              <w:ins w:id="310" w:author="Maria Agusta Larco Moscoso" w:date="2022-09-08T11:28:00Z"/>
            </w:rPr>
          </w:rPrChange>
        </w:rPr>
        <w:pPrChange w:id="311" w:author="Maria Agusta Larco Moscoso" w:date="2022-09-08T11:27:00Z">
          <w:pPr>
            <w:pStyle w:val="Prrafodelista"/>
            <w:numPr>
              <w:numId w:val="10"/>
            </w:numPr>
            <w:spacing w:line="276" w:lineRule="auto"/>
            <w:ind w:hanging="360"/>
            <w:jc w:val="both"/>
          </w:pPr>
        </w:pPrChange>
      </w:pPr>
      <w:ins w:id="312" w:author="Maria Agusta Larco Moscoso" w:date="2022-09-08T11:27:00Z">
        <w:r w:rsidRPr="00677466">
          <w:rPr>
            <w:rFonts w:ascii="Times New Roman" w:hAnsi="Times New Roman"/>
            <w:rPrChange w:id="313" w:author="Maria Agusta Larco Moscoso" w:date="2022-09-08T13:43:00Z">
              <w:rPr/>
            </w:rPrChange>
          </w:rPr>
          <w:t>228 personas habitantes de calle, es decir, el 41,4% de quienes respondieron a la pregunta han vivido en condición de habitante de calle más de 5 años,</w:t>
        </w:r>
      </w:ins>
      <w:ins w:id="314" w:author="Maria Agusta Larco Moscoso" w:date="2022-09-08T11:28:00Z">
        <w:r w:rsidRPr="00677466">
          <w:rPr>
            <w:rFonts w:ascii="Times New Roman" w:hAnsi="Times New Roman"/>
            <w:rPrChange w:id="315" w:author="Maria Agusta Larco Moscoso" w:date="2022-09-08T13:43:00Z">
              <w:rPr/>
            </w:rPrChange>
          </w:rPr>
          <w:t xml:space="preserve"> lo</w:t>
        </w:r>
      </w:ins>
      <w:ins w:id="316" w:author="Maria Agusta Larco Moscoso" w:date="2022-09-08T11:27:00Z">
        <w:r w:rsidRPr="00677466">
          <w:rPr>
            <w:rFonts w:ascii="Times New Roman" w:hAnsi="Times New Roman"/>
            <w:rPrChange w:id="317" w:author="Maria Agusta Larco Moscoso" w:date="2022-09-08T13:43:00Z">
              <w:rPr/>
            </w:rPrChange>
          </w:rPr>
          <w:t xml:space="preserve"> que puede relacionarse con: historia de </w:t>
        </w:r>
        <w:proofErr w:type="spellStart"/>
        <w:r w:rsidRPr="00677466">
          <w:rPr>
            <w:rFonts w:ascii="Times New Roman" w:hAnsi="Times New Roman"/>
            <w:rPrChange w:id="318" w:author="Maria Agusta Larco Moscoso" w:date="2022-09-08T13:43:00Z">
              <w:rPr/>
            </w:rPrChange>
          </w:rPr>
          <w:t>callejización</w:t>
        </w:r>
        <w:proofErr w:type="spellEnd"/>
        <w:r w:rsidRPr="00677466">
          <w:rPr>
            <w:rFonts w:ascii="Times New Roman" w:hAnsi="Times New Roman"/>
            <w:rPrChange w:id="319" w:author="Maria Agusta Larco Moscoso" w:date="2022-09-08T13:43:00Z">
              <w:rPr/>
            </w:rPrChange>
          </w:rPr>
          <w:t>, problemas de consumo de sustancias, problemas conductuales y psiquiátricos, situaciones de pobreza, entre otras. Sin embargo, también se puede observar que 250 personas de la misma población, es decir, el 45,4%, lleva menos de 2 años en esta condición, que puede relacionarse con el inicio de la pandemia por Covid-19, a inicios de 2020; misma que pudo agudizar el fenómeno de habitabilidad en calle.</w:t>
        </w:r>
      </w:ins>
    </w:p>
    <w:p w14:paraId="7440F990" w14:textId="3FBC0F31" w:rsidR="007B66DC" w:rsidRPr="00677466" w:rsidRDefault="007B66DC">
      <w:pPr>
        <w:pStyle w:val="Prrafodelista"/>
        <w:numPr>
          <w:ilvl w:val="0"/>
          <w:numId w:val="37"/>
        </w:numPr>
        <w:spacing w:line="276" w:lineRule="auto"/>
        <w:rPr>
          <w:ins w:id="320" w:author="Maria Agusta Larco Moscoso" w:date="2022-09-08T11:26:00Z"/>
          <w:rFonts w:ascii="Times New Roman" w:hAnsi="Times New Roman"/>
        </w:rPr>
        <w:pPrChange w:id="321" w:author="Maria Agusta Larco Moscoso" w:date="2022-09-08T11:27:00Z">
          <w:pPr>
            <w:pStyle w:val="Prrafodelista"/>
            <w:numPr>
              <w:numId w:val="10"/>
            </w:numPr>
            <w:spacing w:line="276" w:lineRule="auto"/>
            <w:ind w:hanging="360"/>
            <w:jc w:val="both"/>
          </w:pPr>
        </w:pPrChange>
      </w:pPr>
      <w:ins w:id="322" w:author="Maria Agusta Larco Moscoso" w:date="2022-09-08T11:28:00Z">
        <w:r w:rsidRPr="00677466">
          <w:rPr>
            <w:rFonts w:ascii="Times New Roman" w:hAnsi="Times New Roman"/>
            <w:rPrChange w:id="323" w:author="Maria Agusta Larco Moscoso" w:date="2022-09-08T13:43:00Z">
              <w:rPr/>
            </w:rPrChange>
          </w:rPr>
          <w:t xml:space="preserve">Se observa que las personas habitantes de calle que respondieron a la </w:t>
        </w:r>
        <w:proofErr w:type="gramStart"/>
        <w:r w:rsidRPr="00677466">
          <w:rPr>
            <w:rFonts w:ascii="Times New Roman" w:hAnsi="Times New Roman"/>
            <w:rPrChange w:id="324" w:author="Maria Agusta Larco Moscoso" w:date="2022-09-08T13:43:00Z">
              <w:rPr/>
            </w:rPrChange>
          </w:rPr>
          <w:t>encuesta,</w:t>
        </w:r>
        <w:proofErr w:type="gramEnd"/>
        <w:r w:rsidRPr="00677466">
          <w:rPr>
            <w:rFonts w:ascii="Times New Roman" w:hAnsi="Times New Roman"/>
            <w:rPrChange w:id="325" w:author="Maria Agusta Larco Moscoso" w:date="2022-09-08T13:43:00Z">
              <w:rPr/>
            </w:rPrChange>
          </w:rPr>
          <w:t xml:space="preserve"> se distribuyen de manera similar en los sectores Norte, Centro y Sur del DMQ para realizar sus actividades económicas, dato que contrasta con su concentración al momento de la encuesta, que prevalecía principalmente en la Administración Zonal Manuela Sáenz. Por otro lado, en el sector de los Valles y Zonas rurales, hay baja concentración, consistente con la baja presencia de personas habitantes de calle.</w:t>
        </w:r>
      </w:ins>
    </w:p>
    <w:p w14:paraId="5E59D91E" w14:textId="0264BFCE" w:rsidR="007B66DC" w:rsidRPr="00677466" w:rsidRDefault="007B66DC">
      <w:pPr>
        <w:spacing w:line="276" w:lineRule="auto"/>
        <w:rPr>
          <w:ins w:id="326" w:author="Maria Agusta Larco Moscoso" w:date="2022-09-08T11:29:00Z"/>
          <w:rFonts w:ascii="Times New Roman" w:hAnsi="Times New Roman"/>
          <w:b/>
          <w:rPrChange w:id="327" w:author="Maria Agusta Larco Moscoso" w:date="2022-09-08T13:43:00Z">
            <w:rPr>
              <w:ins w:id="328" w:author="Maria Agusta Larco Moscoso" w:date="2022-09-08T11:29:00Z"/>
              <w:b/>
            </w:rPr>
          </w:rPrChange>
        </w:rPr>
        <w:pPrChange w:id="329" w:author="Maria Agusta Larco Moscoso" w:date="2022-09-08T11:29:00Z">
          <w:pPr>
            <w:pStyle w:val="Prrafodelista"/>
            <w:numPr>
              <w:numId w:val="10"/>
            </w:numPr>
            <w:spacing w:line="276" w:lineRule="auto"/>
            <w:ind w:hanging="360"/>
            <w:jc w:val="both"/>
          </w:pPr>
        </w:pPrChange>
      </w:pPr>
      <w:ins w:id="330" w:author="Maria Agusta Larco Moscoso" w:date="2022-09-08T11:29:00Z">
        <w:r w:rsidRPr="00677466">
          <w:rPr>
            <w:rFonts w:ascii="Times New Roman" w:hAnsi="Times New Roman"/>
            <w:b/>
            <w:rPrChange w:id="331" w:author="Maria Agusta Larco Moscoso" w:date="2022-09-08T13:43:00Z">
              <w:rPr/>
            </w:rPrChange>
          </w:rPr>
          <w:t>Resultados con respecto a la indagación realizada sobre las situaciones de salud, sexualidad y condiciones socioeconómicas de las personas habitantes de calle que residen en el Distrito Metropolitano de Quito.</w:t>
        </w:r>
      </w:ins>
    </w:p>
    <w:p w14:paraId="233B8516" w14:textId="77777777" w:rsidR="007B66DC" w:rsidRPr="00677466" w:rsidRDefault="007B66DC">
      <w:pPr>
        <w:pStyle w:val="Prrafodelista"/>
        <w:numPr>
          <w:ilvl w:val="0"/>
          <w:numId w:val="39"/>
        </w:numPr>
        <w:spacing w:line="276" w:lineRule="auto"/>
        <w:rPr>
          <w:ins w:id="332" w:author="Maria Agusta Larco Moscoso" w:date="2022-09-08T11:30:00Z"/>
          <w:rFonts w:ascii="Times New Roman" w:hAnsi="Times New Roman"/>
          <w:b/>
          <w:rPrChange w:id="333" w:author="Maria Agusta Larco Moscoso" w:date="2022-09-08T13:43:00Z">
            <w:rPr>
              <w:ins w:id="334" w:author="Maria Agusta Larco Moscoso" w:date="2022-09-08T11:30:00Z"/>
            </w:rPr>
          </w:rPrChange>
        </w:rPr>
        <w:pPrChange w:id="335" w:author="Maria Agusta Larco Moscoso" w:date="2022-09-08T11:29:00Z">
          <w:pPr>
            <w:pStyle w:val="Prrafodelista"/>
            <w:numPr>
              <w:numId w:val="10"/>
            </w:numPr>
            <w:spacing w:line="276" w:lineRule="auto"/>
            <w:ind w:hanging="360"/>
            <w:jc w:val="both"/>
          </w:pPr>
        </w:pPrChange>
      </w:pPr>
      <w:ins w:id="336" w:author="Maria Agusta Larco Moscoso" w:date="2022-09-08T11:29:00Z">
        <w:r w:rsidRPr="00677466">
          <w:rPr>
            <w:rFonts w:ascii="Times New Roman" w:hAnsi="Times New Roman"/>
            <w:rPrChange w:id="337" w:author="Maria Agusta Larco Moscoso" w:date="2022-09-08T13:43:00Z">
              <w:rPr/>
            </w:rPrChange>
          </w:rPr>
          <w:t xml:space="preserve">La I Encuesta distrital y protocolos de intervención, realizada en 2013 en personas con experiencia de vida en calle, obtuvo como resultado que solo el 7,2% de ellos reportaba alguna condición de discapacidad; sin embargo, a 2022, con una población exclusiva de personas habitantes de calle, se ha logrado identificar que el 18% presentan situación de discapacidad, y solo el 2% reporta poseer </w:t>
        </w:r>
        <w:proofErr w:type="gramStart"/>
        <w:r w:rsidRPr="00677466">
          <w:rPr>
            <w:rFonts w:ascii="Times New Roman" w:hAnsi="Times New Roman"/>
            <w:rPrChange w:id="338" w:author="Maria Agusta Larco Moscoso" w:date="2022-09-08T13:43:00Z">
              <w:rPr/>
            </w:rPrChange>
          </w:rPr>
          <w:t>carnet</w:t>
        </w:r>
        <w:proofErr w:type="gramEnd"/>
        <w:r w:rsidRPr="00677466">
          <w:rPr>
            <w:rFonts w:ascii="Times New Roman" w:hAnsi="Times New Roman"/>
            <w:rPrChange w:id="339" w:author="Maria Agusta Larco Moscoso" w:date="2022-09-08T13:43:00Z">
              <w:rPr/>
            </w:rPrChange>
          </w:rPr>
          <w:t xml:space="preserve">. </w:t>
        </w:r>
      </w:ins>
    </w:p>
    <w:p w14:paraId="6E1EE952" w14:textId="3BFE8971" w:rsidR="007B66DC" w:rsidRPr="00677466" w:rsidRDefault="007B66DC">
      <w:pPr>
        <w:pStyle w:val="Prrafodelista"/>
        <w:numPr>
          <w:ilvl w:val="0"/>
          <w:numId w:val="39"/>
        </w:numPr>
        <w:spacing w:line="276" w:lineRule="auto"/>
        <w:rPr>
          <w:ins w:id="340" w:author="Maria Agusta Larco Moscoso" w:date="2022-09-08T13:15:00Z"/>
          <w:rFonts w:ascii="Times New Roman" w:hAnsi="Times New Roman"/>
          <w:b/>
          <w:rPrChange w:id="341" w:author="Maria Agusta Larco Moscoso" w:date="2022-09-08T13:43:00Z">
            <w:rPr>
              <w:ins w:id="342" w:author="Maria Agusta Larco Moscoso" w:date="2022-09-08T13:15:00Z"/>
            </w:rPr>
          </w:rPrChange>
        </w:rPr>
        <w:pPrChange w:id="343" w:author="Maria Agusta Larco Moscoso" w:date="2022-09-08T11:29:00Z">
          <w:pPr>
            <w:pStyle w:val="Prrafodelista"/>
            <w:numPr>
              <w:numId w:val="10"/>
            </w:numPr>
            <w:spacing w:line="276" w:lineRule="auto"/>
            <w:ind w:hanging="360"/>
            <w:jc w:val="both"/>
          </w:pPr>
        </w:pPrChange>
      </w:pPr>
      <w:ins w:id="344" w:author="Maria Agusta Larco Moscoso" w:date="2022-09-08T11:29:00Z">
        <w:r w:rsidRPr="00677466">
          <w:rPr>
            <w:rFonts w:ascii="Times New Roman" w:hAnsi="Times New Roman"/>
            <w:rPrChange w:id="345" w:author="Maria Agusta Larco Moscoso" w:date="2022-09-08T13:43:00Z">
              <w:rPr/>
            </w:rPrChange>
          </w:rPr>
          <w:t>Así también, se puede evidenciar que la mayoría de las personas habitantes de calle con discapacidad reportan el tipo física, sin embargo, cabe recordar, que estos resultados son reflejo únicamente de las respuestas provistas por los encuestados, y no fueron sometidos a verificación con pruebas exhaustivas para reconocer tipos no observables, como la discapacidad intelectual, psicosocial y visceral, razón por la que se recurrió a la categoría “sin especificar”.</w:t>
        </w:r>
      </w:ins>
    </w:p>
    <w:p w14:paraId="2EEB8A72" w14:textId="1C1C3433" w:rsidR="00677466" w:rsidRPr="00677466" w:rsidRDefault="00677466">
      <w:pPr>
        <w:pStyle w:val="Prrafodelista"/>
        <w:numPr>
          <w:ilvl w:val="0"/>
          <w:numId w:val="39"/>
        </w:numPr>
        <w:spacing w:line="276" w:lineRule="auto"/>
        <w:rPr>
          <w:ins w:id="346" w:author="Maria Agusta Larco Moscoso" w:date="2022-09-08T13:15:00Z"/>
          <w:rFonts w:ascii="Times New Roman" w:hAnsi="Times New Roman"/>
          <w:b/>
          <w:rPrChange w:id="347" w:author="Maria Agusta Larco Moscoso" w:date="2022-09-08T13:43:00Z">
            <w:rPr>
              <w:ins w:id="348" w:author="Maria Agusta Larco Moscoso" w:date="2022-09-08T13:15:00Z"/>
            </w:rPr>
          </w:rPrChange>
        </w:rPr>
        <w:pPrChange w:id="349" w:author="Maria Agusta Larco Moscoso" w:date="2022-09-08T11:29:00Z">
          <w:pPr>
            <w:pStyle w:val="Prrafodelista"/>
            <w:numPr>
              <w:numId w:val="10"/>
            </w:numPr>
            <w:spacing w:line="276" w:lineRule="auto"/>
            <w:ind w:hanging="360"/>
            <w:jc w:val="both"/>
          </w:pPr>
        </w:pPrChange>
      </w:pPr>
      <w:ins w:id="350" w:author="Maria Agusta Larco Moscoso" w:date="2022-09-08T13:15:00Z">
        <w:r w:rsidRPr="00677466">
          <w:rPr>
            <w:rFonts w:ascii="Times New Roman" w:hAnsi="Times New Roman"/>
            <w:rPrChange w:id="351" w:author="Maria Agusta Larco Moscoso" w:date="2022-09-08T13:43:00Z">
              <w:rPr/>
            </w:rPrChange>
          </w:rPr>
          <w:t>las tres cuartas partes de las personas habitantes de calle, incurren en el consumo de sustancias psicoactivas; sin embargo, aun cuando el dato sugiere una posible correlación entre esta variable y el fenómeno de habitabilidad en calle, no se puede establecer una relación causal entre las variables por lo que se requiere mayores investigaciones</w:t>
        </w:r>
      </w:ins>
      <w:ins w:id="352" w:author="Maria Agusta Larco Moscoso" w:date="2022-09-08T13:17:00Z">
        <w:r w:rsidRPr="00677466">
          <w:rPr>
            <w:rFonts w:ascii="Times New Roman" w:hAnsi="Times New Roman"/>
            <w:rPrChange w:id="353" w:author="Maria Agusta Larco Moscoso" w:date="2022-09-08T13:43:00Z">
              <w:rPr/>
            </w:rPrChange>
          </w:rPr>
          <w:t xml:space="preserve"> </w:t>
        </w:r>
      </w:ins>
      <w:ins w:id="354" w:author="Maria Agusta Larco Moscoso" w:date="2022-09-08T13:18:00Z">
        <w:r w:rsidRPr="00677466">
          <w:rPr>
            <w:rFonts w:ascii="Times New Roman" w:hAnsi="Times New Roman"/>
            <w:rPrChange w:id="355" w:author="Maria Agusta Larco Moscoso" w:date="2022-09-08T13:43:00Z">
              <w:rPr/>
            </w:rPrChange>
          </w:rPr>
          <w:t>a que indaguen las explicaciones relacionadas con: (1) el consumo de sustancias como práctica propia de la vida en calle, (2) el consumo como recurso para la socialización y subsistencia en calle, y, (3) la posible drogodependencia previa a la habitabilidad en calle. El 50% de las personas habitantes de calle que reportan consumir sustancias, lo hacen con una frecuencia grave.</w:t>
        </w:r>
      </w:ins>
      <w:ins w:id="356" w:author="Maria Agusta Larco Moscoso" w:date="2022-09-08T13:19:00Z">
        <w:r w:rsidRPr="00677466">
          <w:rPr>
            <w:rFonts w:ascii="Times New Roman" w:hAnsi="Times New Roman"/>
            <w:rPrChange w:id="357" w:author="Maria Agusta Larco Moscoso" w:date="2022-09-08T13:43:00Z">
              <w:rPr/>
            </w:rPrChange>
          </w:rPr>
          <w:t xml:space="preserve"> El 48%, consume solo alcohol o solo sustancias psicotrópicas, mientras que solo el 38% consumo ambas sustancias</w:t>
        </w:r>
      </w:ins>
    </w:p>
    <w:p w14:paraId="63902B3C" w14:textId="010B545C" w:rsidR="00677466" w:rsidRPr="00677466" w:rsidRDefault="00677466">
      <w:pPr>
        <w:pStyle w:val="Prrafodelista"/>
        <w:spacing w:line="276" w:lineRule="auto"/>
        <w:rPr>
          <w:ins w:id="358" w:author="Maria Agusta Larco Moscoso" w:date="2022-09-08T13:19:00Z"/>
          <w:rFonts w:ascii="Times New Roman" w:hAnsi="Times New Roman"/>
          <w:b/>
        </w:rPr>
        <w:pPrChange w:id="359" w:author="Maria Agusta Larco Moscoso" w:date="2022-09-08T13:19:00Z">
          <w:pPr>
            <w:pStyle w:val="Prrafodelista"/>
            <w:numPr>
              <w:numId w:val="10"/>
            </w:numPr>
            <w:spacing w:line="276" w:lineRule="auto"/>
            <w:ind w:hanging="360"/>
            <w:jc w:val="both"/>
          </w:pPr>
        </w:pPrChange>
      </w:pPr>
    </w:p>
    <w:p w14:paraId="2AAFFA01" w14:textId="3C16D520" w:rsidR="00677466" w:rsidRPr="00677466" w:rsidRDefault="00677466">
      <w:pPr>
        <w:pStyle w:val="Prrafodelista"/>
        <w:spacing w:line="276" w:lineRule="auto"/>
        <w:rPr>
          <w:ins w:id="360" w:author="Maria Agusta Larco Moscoso" w:date="2022-09-08T13:19:00Z"/>
          <w:rFonts w:ascii="Times New Roman" w:hAnsi="Times New Roman"/>
          <w:b/>
        </w:rPr>
        <w:pPrChange w:id="361" w:author="Maria Agusta Larco Moscoso" w:date="2022-09-08T13:19:00Z">
          <w:pPr>
            <w:pStyle w:val="Prrafodelista"/>
            <w:numPr>
              <w:numId w:val="10"/>
            </w:numPr>
            <w:spacing w:line="276" w:lineRule="auto"/>
            <w:ind w:hanging="360"/>
            <w:jc w:val="both"/>
          </w:pPr>
        </w:pPrChange>
      </w:pPr>
    </w:p>
    <w:p w14:paraId="52FB0D05" w14:textId="609F167D" w:rsidR="00677466" w:rsidRPr="00677466" w:rsidRDefault="00677466">
      <w:pPr>
        <w:pStyle w:val="Prrafodelista"/>
        <w:spacing w:line="276" w:lineRule="auto"/>
        <w:ind w:left="142"/>
        <w:rPr>
          <w:ins w:id="362" w:author="Maria Agusta Larco Moscoso" w:date="2022-09-08T13:20:00Z"/>
          <w:rFonts w:ascii="Times New Roman" w:hAnsi="Times New Roman"/>
          <w:b/>
          <w:rPrChange w:id="363" w:author="Maria Agusta Larco Moscoso" w:date="2022-09-08T13:43:00Z">
            <w:rPr>
              <w:ins w:id="364" w:author="Maria Agusta Larco Moscoso" w:date="2022-09-08T13:20:00Z"/>
              <w:b/>
            </w:rPr>
          </w:rPrChange>
        </w:rPr>
        <w:pPrChange w:id="365" w:author="Maria Agusta Larco Moscoso" w:date="2022-09-08T13:20:00Z">
          <w:pPr>
            <w:pStyle w:val="Prrafodelista"/>
            <w:numPr>
              <w:numId w:val="10"/>
            </w:numPr>
            <w:spacing w:line="276" w:lineRule="auto"/>
            <w:ind w:hanging="360"/>
            <w:jc w:val="both"/>
          </w:pPr>
        </w:pPrChange>
      </w:pPr>
      <w:ins w:id="366" w:author="Maria Agusta Larco Moscoso" w:date="2022-09-08T13:19:00Z">
        <w:r w:rsidRPr="00677466">
          <w:rPr>
            <w:rFonts w:ascii="Times New Roman" w:hAnsi="Times New Roman"/>
            <w:b/>
            <w:rPrChange w:id="367" w:author="Maria Agusta Larco Moscoso" w:date="2022-09-08T13:43:00Z">
              <w:rPr/>
            </w:rPrChange>
          </w:rPr>
          <w:t>Sobre la salud sexual y reproductiva</w:t>
        </w:r>
      </w:ins>
    </w:p>
    <w:p w14:paraId="522E91AD" w14:textId="37BDF33A" w:rsidR="00677466" w:rsidRPr="00677466" w:rsidRDefault="00677466">
      <w:pPr>
        <w:pStyle w:val="Prrafodelista"/>
        <w:numPr>
          <w:ilvl w:val="0"/>
          <w:numId w:val="40"/>
        </w:numPr>
        <w:spacing w:line="276" w:lineRule="auto"/>
        <w:rPr>
          <w:ins w:id="368" w:author="Maria Agusta Larco Moscoso" w:date="2022-09-08T13:21:00Z"/>
          <w:rFonts w:ascii="Times New Roman" w:hAnsi="Times New Roman"/>
          <w:b/>
          <w:rPrChange w:id="369" w:author="Maria Agusta Larco Moscoso" w:date="2022-09-08T13:43:00Z">
            <w:rPr>
              <w:ins w:id="370" w:author="Maria Agusta Larco Moscoso" w:date="2022-09-08T13:21:00Z"/>
            </w:rPr>
          </w:rPrChange>
        </w:rPr>
        <w:pPrChange w:id="371" w:author="Maria Agusta Larco Moscoso" w:date="2022-09-08T13:20:00Z">
          <w:pPr>
            <w:pStyle w:val="Prrafodelista"/>
            <w:numPr>
              <w:numId w:val="10"/>
            </w:numPr>
            <w:spacing w:line="276" w:lineRule="auto"/>
            <w:ind w:hanging="360"/>
            <w:jc w:val="both"/>
          </w:pPr>
        </w:pPrChange>
      </w:pPr>
      <w:ins w:id="372" w:author="Maria Agusta Larco Moscoso" w:date="2022-09-08T13:20:00Z">
        <w:r w:rsidRPr="00677466">
          <w:rPr>
            <w:rFonts w:ascii="Times New Roman" w:hAnsi="Times New Roman"/>
            <w:rPrChange w:id="373" w:author="Maria Agusta Larco Moscoso" w:date="2022-09-08T13:43:00Z">
              <w:rPr/>
            </w:rPrChange>
          </w:rPr>
          <w:t>El 82% de las personas habitantes de calle, reportan no utilizar ningún método anticonceptivo, mientras que quienes reportaron si utilizarlo, el 14% usa preservativo, y el 4% utiliza métodos como: implante, ligadura, pastillas, DIU, entro otros. Adicionalmente, se puede decir que el grupo de personas que reportan no utilizar ningún método, también reportan no mantenerse sexualmente activos, o no conocer sobre métodos anticonceptivos.</w:t>
        </w:r>
      </w:ins>
    </w:p>
    <w:p w14:paraId="0D28DA23" w14:textId="0DC1919F" w:rsidR="00677466" w:rsidRPr="00677466" w:rsidRDefault="00677466">
      <w:pPr>
        <w:spacing w:line="276" w:lineRule="auto"/>
        <w:ind w:left="142"/>
        <w:rPr>
          <w:ins w:id="374" w:author="Maria Agusta Larco Moscoso" w:date="2022-09-08T13:21:00Z"/>
          <w:rFonts w:ascii="Times New Roman" w:hAnsi="Times New Roman"/>
          <w:b/>
          <w:rPrChange w:id="375" w:author="Maria Agusta Larco Moscoso" w:date="2022-09-08T13:43:00Z">
            <w:rPr>
              <w:ins w:id="376" w:author="Maria Agusta Larco Moscoso" w:date="2022-09-08T13:21:00Z"/>
              <w:b/>
            </w:rPr>
          </w:rPrChange>
        </w:rPr>
        <w:pPrChange w:id="377" w:author="Maria Agusta Larco Moscoso" w:date="2022-09-08T13:21:00Z">
          <w:pPr>
            <w:pStyle w:val="Prrafodelista"/>
            <w:numPr>
              <w:numId w:val="10"/>
            </w:numPr>
            <w:spacing w:line="276" w:lineRule="auto"/>
            <w:ind w:hanging="360"/>
            <w:jc w:val="both"/>
          </w:pPr>
        </w:pPrChange>
      </w:pPr>
      <w:ins w:id="378" w:author="Maria Agusta Larco Moscoso" w:date="2022-09-08T13:21:00Z">
        <w:r w:rsidRPr="00677466">
          <w:rPr>
            <w:rFonts w:ascii="Times New Roman" w:hAnsi="Times New Roman"/>
            <w:b/>
            <w:rPrChange w:id="379" w:author="Maria Agusta Larco Moscoso" w:date="2022-09-08T13:43:00Z">
              <w:rPr/>
            </w:rPrChange>
          </w:rPr>
          <w:t>Situación Socio Económica</w:t>
        </w:r>
      </w:ins>
    </w:p>
    <w:p w14:paraId="55FC2720" w14:textId="2727DCC2" w:rsidR="00677466" w:rsidRPr="00677466" w:rsidRDefault="00677466">
      <w:pPr>
        <w:pStyle w:val="Prrafodelista"/>
        <w:numPr>
          <w:ilvl w:val="0"/>
          <w:numId w:val="40"/>
        </w:numPr>
        <w:spacing w:line="276" w:lineRule="auto"/>
        <w:rPr>
          <w:ins w:id="380" w:author="Maria Agusta Larco Moscoso" w:date="2022-09-08T13:39:00Z"/>
          <w:rFonts w:ascii="Times New Roman" w:hAnsi="Times New Roman"/>
          <w:b/>
          <w:rPrChange w:id="381" w:author="Maria Agusta Larco Moscoso" w:date="2022-09-08T13:43:00Z">
            <w:rPr>
              <w:ins w:id="382" w:author="Maria Agusta Larco Moscoso" w:date="2022-09-08T13:39:00Z"/>
            </w:rPr>
          </w:rPrChange>
        </w:rPr>
        <w:pPrChange w:id="383" w:author="Maria Agusta Larco Moscoso" w:date="2022-09-08T13:21:00Z">
          <w:pPr>
            <w:pStyle w:val="Prrafodelista"/>
            <w:numPr>
              <w:numId w:val="10"/>
            </w:numPr>
            <w:spacing w:line="276" w:lineRule="auto"/>
            <w:ind w:hanging="360"/>
            <w:jc w:val="both"/>
          </w:pPr>
        </w:pPrChange>
      </w:pPr>
      <w:ins w:id="384" w:author="Maria Agusta Larco Moscoso" w:date="2022-09-08T13:22:00Z">
        <w:r w:rsidRPr="00677466">
          <w:rPr>
            <w:rFonts w:ascii="Times New Roman" w:hAnsi="Times New Roman"/>
            <w:rPrChange w:id="385" w:author="Maria Agusta Larco Moscoso" w:date="2022-09-08T13:43:00Z">
              <w:rPr/>
            </w:rPrChange>
          </w:rPr>
          <w:t>los principales medios de subsistencia de las personas habitantes de calle son: (a) la mendicidad (37%), en cualquiera de sus espectros, ya sea mendicidad explicita, encubierta o coercitiva, y, (b) el reciclaje en la fuente o informal (28%), sin embargo, cabe mencionar que todos los encuestados reportaron incurrir en más de una de las actividades mencionadas.   Las actividades económicas permiten que la mayoría de la población (55%) perciba cantidades monetarias menores a 22 dólares a la semana, es decir, que se encuentran en situación de pobreza (19%) y extrema pobreza o indigencia (36%), de acuerdo con los indicadores del INEC (2018), mientras que solo el 3% puede percibir valores superiores a los 100 dólares a la semana, lo que corresponde al salario mínimo unificado, en Ecuador</w:t>
        </w:r>
      </w:ins>
      <w:ins w:id="386" w:author="Maria Agusta Larco Moscoso" w:date="2022-09-08T13:23:00Z">
        <w:r w:rsidRPr="00677466">
          <w:rPr>
            <w:rFonts w:ascii="Times New Roman" w:hAnsi="Times New Roman"/>
            <w:rPrChange w:id="387" w:author="Maria Agusta Larco Moscoso" w:date="2022-09-08T13:43:00Z">
              <w:rPr/>
            </w:rPrChange>
          </w:rPr>
          <w:t>.</w:t>
        </w:r>
      </w:ins>
    </w:p>
    <w:p w14:paraId="3F4CB9F9" w14:textId="78AA1373" w:rsidR="00677466" w:rsidRPr="00677466" w:rsidRDefault="00677466">
      <w:pPr>
        <w:pStyle w:val="Prrafodelista"/>
        <w:numPr>
          <w:ilvl w:val="0"/>
          <w:numId w:val="40"/>
        </w:numPr>
        <w:spacing w:line="276" w:lineRule="auto"/>
        <w:rPr>
          <w:ins w:id="388" w:author="Maria Agusta Larco Moscoso" w:date="2022-09-08T13:23:00Z"/>
          <w:rFonts w:ascii="Times New Roman" w:hAnsi="Times New Roman"/>
          <w:b/>
          <w:rPrChange w:id="389" w:author="Maria Agusta Larco Moscoso" w:date="2022-09-08T13:43:00Z">
            <w:rPr>
              <w:ins w:id="390" w:author="Maria Agusta Larco Moscoso" w:date="2022-09-08T13:23:00Z"/>
            </w:rPr>
          </w:rPrChange>
        </w:rPr>
        <w:pPrChange w:id="391" w:author="Maria Agusta Larco Moscoso" w:date="2022-09-08T13:21:00Z">
          <w:pPr>
            <w:pStyle w:val="Prrafodelista"/>
            <w:numPr>
              <w:numId w:val="10"/>
            </w:numPr>
            <w:spacing w:line="276" w:lineRule="auto"/>
            <w:ind w:hanging="360"/>
            <w:jc w:val="both"/>
          </w:pPr>
        </w:pPrChange>
      </w:pPr>
      <w:ins w:id="392" w:author="Maria Agusta Larco Moscoso" w:date="2022-09-08T13:39:00Z">
        <w:r w:rsidRPr="00677466">
          <w:rPr>
            <w:rFonts w:ascii="Times New Roman" w:hAnsi="Times New Roman"/>
            <w:rPrChange w:id="393" w:author="Maria Agusta Larco Moscoso" w:date="2022-09-08T13:43:00Z">
              <w:rPr/>
            </w:rPrChange>
          </w:rPr>
          <w:t>Solo el 5% de las personas habitantes de calle han sido beneficiarios de algún tipo de bono relacionado con la atención a la vulnerabilidad, habiendo recibido, por un lado, bono de desarrollo humano y el bono por discapacidad, o, por otro lado, y con mayor frecuencia, bonos relacionados con servicios para personas en situación de movilidad humana</w:t>
        </w:r>
      </w:ins>
    </w:p>
    <w:p w14:paraId="1BE40845" w14:textId="09853289" w:rsidR="00677466" w:rsidRPr="00677466" w:rsidRDefault="00677466">
      <w:pPr>
        <w:pStyle w:val="Prrafodelista"/>
        <w:numPr>
          <w:ilvl w:val="0"/>
          <w:numId w:val="40"/>
        </w:numPr>
        <w:spacing w:line="276" w:lineRule="auto"/>
        <w:rPr>
          <w:ins w:id="394" w:author="Maria Agusta Larco Moscoso" w:date="2022-09-08T13:19:00Z"/>
          <w:rFonts w:ascii="Times New Roman" w:hAnsi="Times New Roman"/>
          <w:b/>
          <w:rPrChange w:id="395" w:author="Maria Agusta Larco Moscoso" w:date="2022-09-08T13:43:00Z">
            <w:rPr>
              <w:ins w:id="396" w:author="Maria Agusta Larco Moscoso" w:date="2022-09-08T13:19:00Z"/>
            </w:rPr>
          </w:rPrChange>
        </w:rPr>
        <w:pPrChange w:id="397" w:author="Maria Agusta Larco Moscoso" w:date="2022-09-08T13:21:00Z">
          <w:pPr>
            <w:pStyle w:val="Prrafodelista"/>
            <w:numPr>
              <w:numId w:val="10"/>
            </w:numPr>
            <w:spacing w:line="276" w:lineRule="auto"/>
            <w:ind w:hanging="360"/>
            <w:jc w:val="both"/>
          </w:pPr>
        </w:pPrChange>
      </w:pPr>
      <w:ins w:id="398" w:author="Maria Agusta Larco Moscoso" w:date="2022-09-08T13:23:00Z">
        <w:r w:rsidRPr="00677466">
          <w:rPr>
            <w:rFonts w:ascii="Times New Roman" w:hAnsi="Times New Roman"/>
            <w:rPrChange w:id="399" w:author="Maria Agusta Larco Moscoso" w:date="2022-09-08T13:43:00Z">
              <w:rPr/>
            </w:rPrChange>
          </w:rPr>
          <w:t>El 81% de las personas habitantes de calle no poseen animales de compañía, existe un 19%, es decir, aproximadamente 120 personas, que poseen principalmente perros, para quienes no existen servicios adecuados a esta necesidad, conociendo que esta población desarrolla relaciones afectivas profundas con dichos animales.</w:t>
        </w:r>
      </w:ins>
    </w:p>
    <w:p w14:paraId="763439EC" w14:textId="77777777" w:rsidR="00677466" w:rsidRPr="00677466" w:rsidRDefault="00677466">
      <w:pPr>
        <w:pStyle w:val="Prrafodelista"/>
        <w:spacing w:line="276" w:lineRule="auto"/>
        <w:rPr>
          <w:ins w:id="400" w:author="Maria Agusta Larco Moscoso" w:date="2022-09-08T11:05:00Z"/>
          <w:rFonts w:ascii="Times New Roman" w:hAnsi="Times New Roman"/>
          <w:b/>
          <w:rPrChange w:id="401" w:author="Maria Agusta Larco Moscoso" w:date="2022-09-08T13:43:00Z">
            <w:rPr>
              <w:ins w:id="402" w:author="Maria Agusta Larco Moscoso" w:date="2022-09-08T11:05:00Z"/>
            </w:rPr>
          </w:rPrChange>
        </w:rPr>
        <w:pPrChange w:id="403" w:author="Maria Agusta Larco Moscoso" w:date="2022-09-08T13:19:00Z">
          <w:pPr>
            <w:pStyle w:val="Prrafodelista"/>
            <w:numPr>
              <w:numId w:val="10"/>
            </w:numPr>
            <w:spacing w:line="276" w:lineRule="auto"/>
            <w:ind w:hanging="360"/>
            <w:jc w:val="both"/>
          </w:pPr>
        </w:pPrChange>
      </w:pPr>
    </w:p>
    <w:p w14:paraId="24B80B0D" w14:textId="0B0A08C2"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Entre las percepciones de la ciudadanía sobre las </w:t>
      </w:r>
      <w:r w:rsidR="00ED4EC0" w:rsidRPr="00677466">
        <w:rPr>
          <w:rFonts w:ascii="Times New Roman" w:hAnsi="Times New Roman"/>
          <w:lang w:val="es-ES"/>
        </w:rPr>
        <w:t>personas habitantes de calle</w:t>
      </w:r>
      <w:r w:rsidRPr="00677466">
        <w:rPr>
          <w:rFonts w:ascii="Times New Roman" w:hAnsi="Times New Roman"/>
          <w:lang w:val="es-ES"/>
        </w:rPr>
        <w:t xml:space="preserve"> destacan las que los ubican de manera negativa bajo los estereotipos de vagancia, delincuencia, consumo de alcohol</w:t>
      </w:r>
      <w:r w:rsidR="00B866C8" w:rsidRPr="00677466">
        <w:rPr>
          <w:rFonts w:ascii="Times New Roman" w:hAnsi="Times New Roman"/>
          <w:lang w:val="es-ES"/>
        </w:rPr>
        <w:t xml:space="preserve">, </w:t>
      </w:r>
      <w:r w:rsidRPr="00677466">
        <w:rPr>
          <w:rFonts w:ascii="Times New Roman" w:hAnsi="Times New Roman"/>
          <w:lang w:val="es-ES"/>
        </w:rPr>
        <w:t xml:space="preserve">drogas, apariencia </w:t>
      </w:r>
      <w:del w:id="404" w:author="Maria Agusta Larco Moscoso" w:date="2022-09-08T11:08:00Z">
        <w:r w:rsidRPr="00677466" w:rsidDel="007B66DC">
          <w:rPr>
            <w:rFonts w:ascii="Times New Roman" w:hAnsi="Times New Roman"/>
            <w:lang w:val="es-ES"/>
          </w:rPr>
          <w:delText>física descuidada</w:delText>
        </w:r>
      </w:del>
      <w:ins w:id="405" w:author="Maria Agusta Larco Moscoso" w:date="2022-09-08T11:08:00Z">
        <w:r w:rsidR="007B66DC" w:rsidRPr="00677466">
          <w:rPr>
            <w:rFonts w:ascii="Times New Roman" w:hAnsi="Times New Roman"/>
            <w:lang w:val="es-ES"/>
          </w:rPr>
          <w:t>de descuido</w:t>
        </w:r>
      </w:ins>
      <w:r w:rsidRPr="00677466">
        <w:rPr>
          <w:rFonts w:ascii="Times New Roman" w:hAnsi="Times New Roman"/>
          <w:lang w:val="es-ES"/>
        </w:rPr>
        <w:t>, falta de higiene, alteración de conciencia y actitudes amenazantes que provocan miedo en la interacción social</w:t>
      </w:r>
      <w:r w:rsidR="00B866C8" w:rsidRPr="00677466">
        <w:rPr>
          <w:rFonts w:ascii="Times New Roman" w:hAnsi="Times New Roman"/>
          <w:lang w:val="es-ES"/>
        </w:rPr>
        <w:t xml:space="preserve">; </w:t>
      </w:r>
      <w:r w:rsidRPr="00677466">
        <w:rPr>
          <w:rFonts w:ascii="Times New Roman" w:hAnsi="Times New Roman"/>
          <w:lang w:val="es-ES"/>
        </w:rPr>
        <w:t xml:space="preserve">además,  la interacción de estas personas con el medio social tiene un carácter funcional para conseguir recursos de subsistencia lo que ha provocado respuestas asistencialistas que no son integrales y </w:t>
      </w:r>
      <w:r w:rsidR="00312775" w:rsidRPr="00677466">
        <w:rPr>
          <w:rFonts w:ascii="Times New Roman" w:hAnsi="Times New Roman"/>
          <w:lang w:val="es-ES"/>
        </w:rPr>
        <w:t>que, frecuentemente,</w:t>
      </w:r>
      <w:r w:rsidRPr="00677466">
        <w:rPr>
          <w:rFonts w:ascii="Times New Roman" w:hAnsi="Times New Roman"/>
          <w:lang w:val="es-ES"/>
        </w:rPr>
        <w:t xml:space="preserve"> afectan la dignidad de esta población. </w:t>
      </w:r>
    </w:p>
    <w:p w14:paraId="438CB4A2" w14:textId="12F89758" w:rsidR="00E21D96" w:rsidRPr="00677466" w:rsidRDefault="00677466" w:rsidP="00E21D96">
      <w:pPr>
        <w:pStyle w:val="Sinespaciado"/>
        <w:spacing w:after="160" w:line="276" w:lineRule="auto"/>
        <w:jc w:val="both"/>
        <w:rPr>
          <w:rFonts w:ascii="Times New Roman" w:hAnsi="Times New Roman"/>
          <w:lang w:val="es-ES"/>
        </w:rPr>
      </w:pPr>
      <w:ins w:id="406" w:author="Maria Agusta Larco Moscoso" w:date="2022-09-08T13:24:00Z">
        <w:r w:rsidRPr="00677466">
          <w:rPr>
            <w:rFonts w:ascii="Times New Roman" w:hAnsi="Times New Roman"/>
            <w:lang w:val="es-ES"/>
          </w:rPr>
          <w:t>La información del diagnóstico y s</w:t>
        </w:r>
      </w:ins>
      <w:del w:id="407" w:author="Maria Agusta Larco Moscoso" w:date="2022-09-08T13:24:00Z">
        <w:r w:rsidR="00E21D96" w:rsidRPr="00677466" w:rsidDel="00677466">
          <w:rPr>
            <w:rFonts w:ascii="Times New Roman" w:hAnsi="Times New Roman"/>
            <w:lang w:val="es-ES"/>
          </w:rPr>
          <w:delText>S</w:delText>
        </w:r>
      </w:del>
      <w:r w:rsidR="00E21D96" w:rsidRPr="00677466">
        <w:rPr>
          <w:rFonts w:ascii="Times New Roman" w:hAnsi="Times New Roman"/>
          <w:lang w:val="es-ES"/>
        </w:rPr>
        <w:t xml:space="preserve">u forma de vida genera una ruptura en la apreciación de la “normalidad” para el resto, ya que implica la realización de actividades en espacios públicos, lo cual genera rechazo al desarrollar hábitos y comportamientos contrarios a los socialmente aceptados.  </w:t>
      </w:r>
    </w:p>
    <w:p w14:paraId="07FA8C90" w14:textId="65D2BEBE"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Por lo tanto, una respuesta eficiente y eficaz entre el gobierno nacional y el gobierno local, es importante </w:t>
      </w:r>
      <w:r w:rsidR="00B866C8" w:rsidRPr="00677466">
        <w:rPr>
          <w:rFonts w:ascii="Times New Roman" w:hAnsi="Times New Roman"/>
          <w:lang w:val="es-ES"/>
        </w:rPr>
        <w:t xml:space="preserve">para </w:t>
      </w:r>
      <w:r w:rsidRPr="00677466">
        <w:rPr>
          <w:rFonts w:ascii="Times New Roman" w:hAnsi="Times New Roman"/>
          <w:lang w:val="es-ES"/>
        </w:rPr>
        <w:t xml:space="preserve">centrar esfuerzos </w:t>
      </w:r>
      <w:r w:rsidR="00B866C8" w:rsidRPr="00677466">
        <w:rPr>
          <w:rFonts w:ascii="Times New Roman" w:hAnsi="Times New Roman"/>
          <w:lang w:val="es-ES"/>
        </w:rPr>
        <w:t>interinstitucionales</w:t>
      </w:r>
      <w:r w:rsidRPr="00677466">
        <w:rPr>
          <w:rFonts w:ascii="Times New Roman" w:hAnsi="Times New Roman"/>
          <w:lang w:val="es-ES"/>
        </w:rPr>
        <w:t xml:space="preserve"> y </w:t>
      </w:r>
      <w:r w:rsidR="00B866C8" w:rsidRPr="00677466">
        <w:rPr>
          <w:rFonts w:ascii="Times New Roman" w:hAnsi="Times New Roman"/>
          <w:lang w:val="es-ES"/>
        </w:rPr>
        <w:t xml:space="preserve">así </w:t>
      </w:r>
      <w:r w:rsidRPr="00677466">
        <w:rPr>
          <w:rFonts w:ascii="Times New Roman" w:hAnsi="Times New Roman"/>
          <w:lang w:val="es-ES"/>
        </w:rPr>
        <w:t>ejecutar política</w:t>
      </w:r>
      <w:r w:rsidR="00312775" w:rsidRPr="00677466">
        <w:rPr>
          <w:rFonts w:ascii="Times New Roman" w:hAnsi="Times New Roman"/>
          <w:lang w:val="es-ES"/>
        </w:rPr>
        <w:t>s</w:t>
      </w:r>
      <w:r w:rsidRPr="00677466">
        <w:rPr>
          <w:rFonts w:ascii="Times New Roman" w:hAnsi="Times New Roman"/>
          <w:lang w:val="es-ES"/>
        </w:rPr>
        <w:t xml:space="preserve"> pública</w:t>
      </w:r>
      <w:r w:rsidR="00312775" w:rsidRPr="00677466">
        <w:rPr>
          <w:rFonts w:ascii="Times New Roman" w:hAnsi="Times New Roman"/>
          <w:lang w:val="es-ES"/>
        </w:rPr>
        <w:t>s</w:t>
      </w:r>
      <w:r w:rsidRPr="00677466">
        <w:rPr>
          <w:rFonts w:ascii="Times New Roman" w:hAnsi="Times New Roman"/>
          <w:lang w:val="es-ES"/>
        </w:rPr>
        <w:t xml:space="preserve"> de inclusión social </w:t>
      </w:r>
      <w:r w:rsidR="00312775" w:rsidRPr="00677466">
        <w:rPr>
          <w:rFonts w:ascii="Times New Roman" w:hAnsi="Times New Roman"/>
          <w:lang w:val="es-ES"/>
        </w:rPr>
        <w:t>con enfoque</w:t>
      </w:r>
      <w:r w:rsidRPr="00677466">
        <w:rPr>
          <w:rFonts w:ascii="Times New Roman" w:hAnsi="Times New Roman"/>
          <w:lang w:val="es-ES"/>
        </w:rPr>
        <w:t xml:space="preserve"> de inter</w:t>
      </w:r>
      <w:ins w:id="408" w:author="Maria Agusta Larco Moscoso" w:date="2022-09-08T13:35:00Z">
        <w:r w:rsidR="00677466" w:rsidRPr="00677466">
          <w:rPr>
            <w:rFonts w:ascii="Times New Roman" w:hAnsi="Times New Roman"/>
            <w:lang w:val="es-ES"/>
          </w:rPr>
          <w:t xml:space="preserve"> </w:t>
        </w:r>
      </w:ins>
      <w:proofErr w:type="spellStart"/>
      <w:r w:rsidRPr="00677466">
        <w:rPr>
          <w:rFonts w:ascii="Times New Roman" w:hAnsi="Times New Roman"/>
          <w:lang w:val="es-ES"/>
        </w:rPr>
        <w:t>seccionalidad</w:t>
      </w:r>
      <w:proofErr w:type="spellEnd"/>
      <w:r w:rsidRPr="00677466">
        <w:rPr>
          <w:rFonts w:ascii="Times New Roman" w:hAnsi="Times New Roman"/>
          <w:lang w:val="es-ES"/>
        </w:rPr>
        <w:t xml:space="preserve"> en beneficio de este grupo </w:t>
      </w:r>
      <w:r w:rsidR="00B866C8" w:rsidRPr="00677466">
        <w:rPr>
          <w:rFonts w:ascii="Times New Roman" w:hAnsi="Times New Roman"/>
          <w:lang w:val="es-ES"/>
        </w:rPr>
        <w:t>vulnerable</w:t>
      </w:r>
      <w:r w:rsidRPr="00677466">
        <w:rPr>
          <w:rFonts w:ascii="Times New Roman" w:hAnsi="Times New Roman"/>
          <w:lang w:val="es-ES"/>
        </w:rPr>
        <w:t>.</w:t>
      </w:r>
    </w:p>
    <w:p w14:paraId="31EF1E65" w14:textId="60EC6C91" w:rsidR="00E21D96" w:rsidRPr="00677466" w:rsidRDefault="00E21D96" w:rsidP="00E21D96">
      <w:pPr>
        <w:pStyle w:val="Sinespaciado"/>
        <w:spacing w:after="160" w:line="276" w:lineRule="auto"/>
        <w:jc w:val="both"/>
        <w:rPr>
          <w:ins w:id="409" w:author="Maria Agusta Larco Moscoso" w:date="2022-09-08T13:36:00Z"/>
          <w:rFonts w:ascii="Times New Roman" w:hAnsi="Times New Roman"/>
          <w:lang w:val="es-ES"/>
        </w:rPr>
      </w:pPr>
      <w:r w:rsidRPr="00677466">
        <w:rPr>
          <w:rFonts w:ascii="Times New Roman" w:hAnsi="Times New Roman"/>
          <w:lang w:val="es-ES"/>
        </w:rPr>
        <w:t xml:space="preserve">La situación de experiencia de vida en calle es una problemática multifactorial por cuanto incluye aspectos como la pobreza, las discriminaciones múltiples, las violencias, prácticas riesgosas, condiciones de salud, </w:t>
      </w:r>
      <w:r w:rsidRPr="00677466">
        <w:rPr>
          <w:rFonts w:ascii="Times New Roman" w:hAnsi="Times New Roman"/>
          <w:lang w:val="es-ES"/>
        </w:rPr>
        <w:lastRenderedPageBreak/>
        <w:t xml:space="preserve">entre otras, lo que conlleva a </w:t>
      </w:r>
      <w:r w:rsidR="00F3596C" w:rsidRPr="00677466">
        <w:rPr>
          <w:rFonts w:ascii="Times New Roman" w:hAnsi="Times New Roman"/>
          <w:lang w:val="es-ES"/>
        </w:rPr>
        <w:t xml:space="preserve">la necesidad de </w:t>
      </w:r>
      <w:r w:rsidRPr="00677466">
        <w:rPr>
          <w:rFonts w:ascii="Times New Roman" w:hAnsi="Times New Roman"/>
          <w:lang w:val="es-ES"/>
        </w:rPr>
        <w:t xml:space="preserve">que las intervenciones de respuesta, desde el Estado o la sociedad civil, sean intersectoriales e interdisciplinarias. </w:t>
      </w:r>
    </w:p>
    <w:p w14:paraId="690DE5F1" w14:textId="553B44A3" w:rsidR="00677466" w:rsidRPr="00677466" w:rsidRDefault="00677466" w:rsidP="00E21D96">
      <w:pPr>
        <w:pStyle w:val="Sinespaciado"/>
        <w:spacing w:after="160" w:line="276" w:lineRule="auto"/>
        <w:jc w:val="both"/>
        <w:rPr>
          <w:ins w:id="410" w:author="Maria Agusta Larco Moscoso" w:date="2022-09-08T13:36:00Z"/>
          <w:rFonts w:ascii="Times New Roman" w:hAnsi="Times New Roman"/>
          <w:lang w:val="es-ES"/>
        </w:rPr>
      </w:pPr>
    </w:p>
    <w:p w14:paraId="5DC5053E" w14:textId="6E788FC0" w:rsidR="00677466" w:rsidRPr="00677466" w:rsidRDefault="00677466" w:rsidP="00E21D96">
      <w:pPr>
        <w:pStyle w:val="Sinespaciado"/>
        <w:spacing w:after="160" w:line="276" w:lineRule="auto"/>
        <w:jc w:val="both"/>
        <w:rPr>
          <w:ins w:id="411" w:author="Maria Agusta Larco Moscoso" w:date="2022-09-08T13:37:00Z"/>
          <w:rFonts w:ascii="Times New Roman" w:hAnsi="Times New Roman"/>
          <w:rPrChange w:id="412" w:author="Maria Agusta Larco Moscoso" w:date="2022-09-08T13:43:00Z">
            <w:rPr>
              <w:ins w:id="413" w:author="Maria Agusta Larco Moscoso" w:date="2022-09-08T13:37:00Z"/>
            </w:rPr>
          </w:rPrChange>
        </w:rPr>
      </w:pPr>
      <w:ins w:id="414" w:author="Maria Agusta Larco Moscoso" w:date="2022-09-08T13:36:00Z">
        <w:r w:rsidRPr="00677466">
          <w:rPr>
            <w:rFonts w:ascii="Times New Roman" w:hAnsi="Times New Roman"/>
            <w:lang w:val="es-ES"/>
          </w:rPr>
          <w:t xml:space="preserve">El diagnóstico concluye que </w:t>
        </w:r>
        <w:r w:rsidRPr="00677466">
          <w:rPr>
            <w:rFonts w:ascii="Times New Roman" w:hAnsi="Times New Roman"/>
            <w:rPrChange w:id="415" w:author="Maria Agusta Larco Moscoso" w:date="2022-09-08T13:43:00Z">
              <w:rPr/>
            </w:rPrChange>
          </w:rPr>
          <w:t>se puede reconocer varios obstáculos que entorpecen la calidad de la atención, pues la naturaleza de los servicios aún responde a enfoques paliativos, que, de manera reactiva, intenta dignificar la vida del habitante desde un paternalismo que sugiere un estándar de calidad de vida que incluye arrancar a la persona de la calle y llevarlo a otros espacios, cuando “la idea siempre presente en el trabajo social de calle, no es de sacar a la persona de su entorno de vida, a cualquier precio, sobre todo si se trata de encerrarla en un nuevo espacio social en el que se sentiría más incómoda</w:t>
        </w:r>
      </w:ins>
      <w:ins w:id="416" w:author="Maria Agusta Larco Moscoso" w:date="2022-09-08T13:37:00Z">
        <w:r w:rsidRPr="00677466">
          <w:rPr>
            <w:rFonts w:ascii="Times New Roman" w:hAnsi="Times New Roman"/>
            <w:rPrChange w:id="417" w:author="Maria Agusta Larco Moscoso" w:date="2022-09-08T13:43:00Z">
              <w:rPr/>
            </w:rPrChange>
          </w:rPr>
          <w:t xml:space="preserve"> Sea cual sea el contacto (…) el trabajo de acompañamiento consiste en favorecer la autoestima, desarrollar las capacidades personales, independientemente del grado de exclusión, y suscitar una participación en la vida social” (Red internacional de trabajadores sociales de calle y Dynamo internacional, 2008, p. 16)</w:t>
        </w:r>
      </w:ins>
    </w:p>
    <w:p w14:paraId="222F9BE2" w14:textId="422ED379" w:rsidR="00677466" w:rsidRPr="00677466" w:rsidRDefault="00677466" w:rsidP="00E21D96">
      <w:pPr>
        <w:pStyle w:val="Sinespaciado"/>
        <w:spacing w:after="160" w:line="276" w:lineRule="auto"/>
        <w:jc w:val="both"/>
        <w:rPr>
          <w:ins w:id="418" w:author="Maria Agusta Larco Moscoso" w:date="2022-09-08T13:41:00Z"/>
          <w:rFonts w:ascii="Times New Roman" w:hAnsi="Times New Roman"/>
          <w:rPrChange w:id="419" w:author="Maria Agusta Larco Moscoso" w:date="2022-09-08T13:43:00Z">
            <w:rPr>
              <w:ins w:id="420" w:author="Maria Agusta Larco Moscoso" w:date="2022-09-08T13:41:00Z"/>
            </w:rPr>
          </w:rPrChange>
        </w:rPr>
      </w:pPr>
      <w:ins w:id="421" w:author="Maria Agusta Larco Moscoso" w:date="2022-09-08T13:37:00Z">
        <w:r w:rsidRPr="00677466">
          <w:rPr>
            <w:rFonts w:ascii="Times New Roman" w:hAnsi="Times New Roman"/>
            <w:rPrChange w:id="422" w:author="Maria Agusta Larco Moscoso" w:date="2022-09-08T13:43:00Z">
              <w:rPr/>
            </w:rPrChange>
          </w:rPr>
          <w:t>Se necesita acompañar a la persona habitante de calle, en la situación en la que se encuentre, apelando a la voluntad de este para con su propia vida; intentando, además, integrar un enfoque de deconstrucción del estilo de vida, según el cual la persona adopte nuevos hábitos y comportamientos que mejoren su calidad de vida. Esta limitación, sin embargo, se debe a dos razones: (1) la dificultad para articular protocolos de atención interinstitucional adecuados a las condiciones específicas de las personas habitantes de calle, y (2) el fenómeno de callejización, que estimula la baja voluntariedad de esta población a realizar compromisos a largo plazo.</w:t>
        </w:r>
      </w:ins>
    </w:p>
    <w:p w14:paraId="197393D0" w14:textId="01FA57A7" w:rsidR="00677466" w:rsidRPr="00677466" w:rsidRDefault="00677466" w:rsidP="00E21D96">
      <w:pPr>
        <w:pStyle w:val="Sinespaciado"/>
        <w:spacing w:after="160" w:line="276" w:lineRule="auto"/>
        <w:jc w:val="both"/>
        <w:rPr>
          <w:ins w:id="423" w:author="Maria Agusta Larco Moscoso" w:date="2022-09-08T13:41:00Z"/>
          <w:rFonts w:ascii="Times New Roman" w:hAnsi="Times New Roman"/>
          <w:rPrChange w:id="424" w:author="Maria Agusta Larco Moscoso" w:date="2022-09-08T13:43:00Z">
            <w:rPr>
              <w:ins w:id="425" w:author="Maria Agusta Larco Moscoso" w:date="2022-09-08T13:41:00Z"/>
            </w:rPr>
          </w:rPrChange>
        </w:rPr>
      </w:pPr>
    </w:p>
    <w:p w14:paraId="7C0140E9" w14:textId="57242108" w:rsidR="00677466" w:rsidRPr="00677466" w:rsidRDefault="00677466" w:rsidP="00E21D96">
      <w:pPr>
        <w:pStyle w:val="Sinespaciado"/>
        <w:spacing w:after="160" w:line="276" w:lineRule="auto"/>
        <w:jc w:val="both"/>
        <w:rPr>
          <w:ins w:id="426" w:author="Maria Agusta Larco Moscoso" w:date="2022-09-08T13:41:00Z"/>
          <w:rFonts w:ascii="Times New Roman" w:hAnsi="Times New Roman"/>
          <w:rPrChange w:id="427" w:author="Maria Agusta Larco Moscoso" w:date="2022-09-08T13:43:00Z">
            <w:rPr>
              <w:ins w:id="428" w:author="Maria Agusta Larco Moscoso" w:date="2022-09-08T13:41:00Z"/>
            </w:rPr>
          </w:rPrChange>
        </w:rPr>
      </w:pPr>
    </w:p>
    <w:p w14:paraId="20142087" w14:textId="2D7E7609" w:rsidR="00677466" w:rsidRPr="00677466" w:rsidRDefault="00677466" w:rsidP="00E21D96">
      <w:pPr>
        <w:pStyle w:val="Sinespaciado"/>
        <w:spacing w:after="160" w:line="276" w:lineRule="auto"/>
        <w:jc w:val="both"/>
        <w:rPr>
          <w:ins w:id="429" w:author="Maria Agusta Larco Moscoso" w:date="2022-09-08T13:41:00Z"/>
          <w:rFonts w:ascii="Times New Roman" w:hAnsi="Times New Roman"/>
          <w:rPrChange w:id="430" w:author="Maria Agusta Larco Moscoso" w:date="2022-09-08T13:43:00Z">
            <w:rPr>
              <w:ins w:id="431" w:author="Maria Agusta Larco Moscoso" w:date="2022-09-08T13:41:00Z"/>
            </w:rPr>
          </w:rPrChange>
        </w:rPr>
      </w:pPr>
      <w:ins w:id="432" w:author="Maria Agusta Larco Moscoso" w:date="2022-09-08T13:41:00Z">
        <w:r w:rsidRPr="00677466">
          <w:rPr>
            <w:rFonts w:ascii="Times New Roman" w:hAnsi="Times New Roman"/>
            <w:rPrChange w:id="433" w:author="Maria Agusta Larco Moscoso" w:date="2022-09-08T13:43:00Z">
              <w:rPr/>
            </w:rPrChange>
          </w:rPr>
          <w:t xml:space="preserve">El diagnóstico recomienda: </w:t>
        </w:r>
      </w:ins>
    </w:p>
    <w:p w14:paraId="67830E09" w14:textId="29BE5626" w:rsidR="00677466" w:rsidRPr="00677466" w:rsidRDefault="00677466" w:rsidP="00E21D96">
      <w:pPr>
        <w:pStyle w:val="Sinespaciado"/>
        <w:spacing w:after="160" w:line="276" w:lineRule="auto"/>
        <w:jc w:val="both"/>
        <w:rPr>
          <w:ins w:id="434" w:author="Maria Agusta Larco Moscoso" w:date="2022-09-08T13:41:00Z"/>
          <w:rFonts w:ascii="Times New Roman" w:hAnsi="Times New Roman"/>
          <w:rPrChange w:id="435" w:author="Maria Agusta Larco Moscoso" w:date="2022-09-08T13:43:00Z">
            <w:rPr>
              <w:ins w:id="436" w:author="Maria Agusta Larco Moscoso" w:date="2022-09-08T13:41:00Z"/>
            </w:rPr>
          </w:rPrChange>
        </w:rPr>
      </w:pPr>
    </w:p>
    <w:p w14:paraId="23F598D6" w14:textId="77777777" w:rsidR="00677466" w:rsidRPr="00677466" w:rsidRDefault="00677466" w:rsidP="00677466">
      <w:pPr>
        <w:pStyle w:val="Prrafodelista"/>
        <w:rPr>
          <w:ins w:id="437" w:author="Maria Agusta Larco Moscoso" w:date="2022-09-08T13:41:00Z"/>
          <w:rFonts w:ascii="Times New Roman" w:hAnsi="Times New Roman"/>
          <w:i/>
          <w:rPrChange w:id="438" w:author="Maria Agusta Larco Moscoso" w:date="2022-09-08T13:43:00Z">
            <w:rPr>
              <w:ins w:id="439" w:author="Maria Agusta Larco Moscoso" w:date="2022-09-08T13:41:00Z"/>
            </w:rPr>
          </w:rPrChange>
        </w:rPr>
      </w:pPr>
      <w:ins w:id="440" w:author="Maria Agusta Larco Moscoso" w:date="2022-09-08T13:41:00Z">
        <w:r w:rsidRPr="00677466">
          <w:rPr>
            <w:rFonts w:ascii="Times New Roman" w:hAnsi="Times New Roman"/>
            <w:i/>
            <w:rPrChange w:id="441" w:author="Maria Agusta Larco Moscoso" w:date="2022-09-08T13:43:00Z">
              <w:rPr/>
            </w:rPrChange>
          </w:rPr>
          <w:t xml:space="preserve">(a) la construcción de la personalidad de las personas en situación de </w:t>
        </w:r>
        <w:proofErr w:type="spellStart"/>
        <w:r w:rsidRPr="00677466">
          <w:rPr>
            <w:rFonts w:ascii="Times New Roman" w:hAnsi="Times New Roman"/>
            <w:i/>
            <w:rPrChange w:id="442" w:author="Maria Agusta Larco Moscoso" w:date="2022-09-08T13:43:00Z">
              <w:rPr/>
            </w:rPrChange>
          </w:rPr>
          <w:t>callejización</w:t>
        </w:r>
        <w:proofErr w:type="spellEnd"/>
        <w:r w:rsidRPr="00677466">
          <w:rPr>
            <w:rFonts w:ascii="Times New Roman" w:hAnsi="Times New Roman"/>
            <w:i/>
            <w:rPrChange w:id="443" w:author="Maria Agusta Larco Moscoso" w:date="2022-09-08T13:43:00Z">
              <w:rPr/>
            </w:rPrChange>
          </w:rPr>
          <w:t>, lo que nos permitiría superar el imaginario social, según el cual, una persona incurre en la habitabilidad en calle solo si posee algún problema psicopatológico, pues, como hemos visto, apenas 1 de cada 10 personas habitantes de calle, presenta alguna sintomatología de atención psiquiátrica;</w:t>
        </w:r>
      </w:ins>
    </w:p>
    <w:p w14:paraId="0DC35953" w14:textId="77777777" w:rsidR="00677466" w:rsidRPr="00677466" w:rsidRDefault="00677466" w:rsidP="00677466">
      <w:pPr>
        <w:pStyle w:val="Prrafodelista"/>
        <w:rPr>
          <w:ins w:id="444" w:author="Maria Agusta Larco Moscoso" w:date="2022-09-08T13:42:00Z"/>
          <w:rFonts w:ascii="Times New Roman" w:hAnsi="Times New Roman"/>
          <w:i/>
          <w:rPrChange w:id="445" w:author="Maria Agusta Larco Moscoso" w:date="2022-09-08T13:43:00Z">
            <w:rPr>
              <w:ins w:id="446" w:author="Maria Agusta Larco Moscoso" w:date="2022-09-08T13:42:00Z"/>
              <w:i/>
            </w:rPr>
          </w:rPrChange>
        </w:rPr>
      </w:pPr>
    </w:p>
    <w:p w14:paraId="1FF50C6E" w14:textId="4E7586DB" w:rsidR="00677466" w:rsidRPr="00677466" w:rsidRDefault="00677466" w:rsidP="00677466">
      <w:pPr>
        <w:pStyle w:val="Prrafodelista"/>
        <w:rPr>
          <w:ins w:id="447" w:author="Maria Agusta Larco Moscoso" w:date="2022-09-08T13:41:00Z"/>
          <w:rFonts w:ascii="Times New Roman" w:hAnsi="Times New Roman"/>
          <w:i/>
          <w:rPrChange w:id="448" w:author="Maria Agusta Larco Moscoso" w:date="2022-09-08T13:43:00Z">
            <w:rPr>
              <w:ins w:id="449" w:author="Maria Agusta Larco Moscoso" w:date="2022-09-08T13:41:00Z"/>
            </w:rPr>
          </w:rPrChange>
        </w:rPr>
      </w:pPr>
      <w:ins w:id="450" w:author="Maria Agusta Larco Moscoso" w:date="2022-09-08T13:41:00Z">
        <w:r w:rsidRPr="00677466">
          <w:rPr>
            <w:rFonts w:ascii="Times New Roman" w:hAnsi="Times New Roman"/>
            <w:i/>
            <w:rPrChange w:id="451" w:author="Maria Agusta Larco Moscoso" w:date="2022-09-08T13:43:00Z">
              <w:rPr/>
            </w:rPrChange>
          </w:rPr>
          <w:t xml:space="preserve"> (b) investigar sobre la drogodependencia, más allá de su prevalencia en esta población, nos permitiría deliberar sobre los modos y usos que se les da a las sustancias en la calle, de manera que se pueda responder con servicios que se adecuen a las posibles necesidades; </w:t>
        </w:r>
      </w:ins>
    </w:p>
    <w:p w14:paraId="2009A212" w14:textId="77777777" w:rsidR="00677466" w:rsidRPr="00677466" w:rsidRDefault="00677466" w:rsidP="00677466">
      <w:pPr>
        <w:pStyle w:val="Prrafodelista"/>
        <w:rPr>
          <w:ins w:id="452" w:author="Maria Agusta Larco Moscoso" w:date="2022-09-08T13:42:00Z"/>
          <w:rFonts w:ascii="Times New Roman" w:hAnsi="Times New Roman"/>
          <w:i/>
          <w:rPrChange w:id="453" w:author="Maria Agusta Larco Moscoso" w:date="2022-09-08T13:43:00Z">
            <w:rPr>
              <w:ins w:id="454" w:author="Maria Agusta Larco Moscoso" w:date="2022-09-08T13:42:00Z"/>
              <w:i/>
            </w:rPr>
          </w:rPrChange>
        </w:rPr>
      </w:pPr>
    </w:p>
    <w:p w14:paraId="0C288D64" w14:textId="77777777" w:rsidR="00677466" w:rsidRPr="00677466" w:rsidRDefault="00677466" w:rsidP="00677466">
      <w:pPr>
        <w:pStyle w:val="Prrafodelista"/>
        <w:rPr>
          <w:ins w:id="455" w:author="Maria Agusta Larco Moscoso" w:date="2022-09-08T13:42:00Z"/>
          <w:rFonts w:ascii="Times New Roman" w:hAnsi="Times New Roman"/>
          <w:i/>
          <w:rPrChange w:id="456" w:author="Maria Agusta Larco Moscoso" w:date="2022-09-08T13:43:00Z">
            <w:rPr>
              <w:ins w:id="457" w:author="Maria Agusta Larco Moscoso" w:date="2022-09-08T13:42:00Z"/>
              <w:i/>
            </w:rPr>
          </w:rPrChange>
        </w:rPr>
      </w:pPr>
      <w:ins w:id="458" w:author="Maria Agusta Larco Moscoso" w:date="2022-09-08T13:41:00Z">
        <w:r w:rsidRPr="00677466">
          <w:rPr>
            <w:rFonts w:ascii="Times New Roman" w:hAnsi="Times New Roman"/>
            <w:i/>
            <w:rPrChange w:id="459" w:author="Maria Agusta Larco Moscoso" w:date="2022-09-08T13:43:00Z">
              <w:rPr>
                <w:i/>
              </w:rPr>
            </w:rPrChange>
          </w:rPr>
          <w:t xml:space="preserve">(c) </w:t>
        </w:r>
        <w:r w:rsidRPr="00677466">
          <w:rPr>
            <w:rFonts w:ascii="Times New Roman" w:hAnsi="Times New Roman"/>
            <w:i/>
            <w:rPrChange w:id="460" w:author="Maria Agusta Larco Moscoso" w:date="2022-09-08T13:43:00Z">
              <w:rPr/>
            </w:rPrChange>
          </w:rPr>
          <w:t xml:space="preserve"> investigar sobre el comportamiento sexual de la persona habitante de calle, podría derrumbar creencias colectivas, descubrir las condiciones en las que se desarrolla la sexualidad de esta población, y revelar su posible precariedad o insalubridad para responder con estrategias adecuadas a la misma. Por otro lado, conociendo las respuestas actuales a los problemas concomitantes a la habitabilidad en calle, especialmente los relacionados con la pobreza, la salud, la educación y la economía, revelados con este proceso diagnóstico, se puede recomendar que: </w:t>
        </w:r>
      </w:ins>
    </w:p>
    <w:p w14:paraId="3F51F670" w14:textId="77777777" w:rsidR="00677466" w:rsidRPr="00677466" w:rsidRDefault="00677466" w:rsidP="00677466">
      <w:pPr>
        <w:pStyle w:val="Prrafodelista"/>
        <w:rPr>
          <w:ins w:id="461" w:author="Maria Agusta Larco Moscoso" w:date="2022-09-08T13:42:00Z"/>
          <w:rFonts w:ascii="Times New Roman" w:hAnsi="Times New Roman"/>
          <w:i/>
          <w:rPrChange w:id="462" w:author="Maria Agusta Larco Moscoso" w:date="2022-09-08T13:43:00Z">
            <w:rPr>
              <w:ins w:id="463" w:author="Maria Agusta Larco Moscoso" w:date="2022-09-08T13:42:00Z"/>
              <w:i/>
            </w:rPr>
          </w:rPrChange>
        </w:rPr>
      </w:pPr>
    </w:p>
    <w:p w14:paraId="33C9FBAE" w14:textId="77777777" w:rsidR="00677466" w:rsidRPr="00677466" w:rsidRDefault="00677466">
      <w:pPr>
        <w:pStyle w:val="Prrafodelista"/>
        <w:numPr>
          <w:ilvl w:val="0"/>
          <w:numId w:val="41"/>
        </w:numPr>
        <w:rPr>
          <w:ins w:id="464" w:author="Maria Agusta Larco Moscoso" w:date="2022-09-08T13:43:00Z"/>
          <w:rFonts w:ascii="Times New Roman" w:hAnsi="Times New Roman"/>
          <w:i/>
          <w:rPrChange w:id="465" w:author="Maria Agusta Larco Moscoso" w:date="2022-09-08T13:43:00Z">
            <w:rPr>
              <w:ins w:id="466" w:author="Maria Agusta Larco Moscoso" w:date="2022-09-08T13:43:00Z"/>
              <w:i/>
            </w:rPr>
          </w:rPrChange>
        </w:rPr>
        <w:pPrChange w:id="467" w:author="Maria Agusta Larco Moscoso" w:date="2022-09-08T13:43:00Z">
          <w:pPr>
            <w:pStyle w:val="Prrafodelista"/>
          </w:pPr>
        </w:pPrChange>
      </w:pPr>
      <w:ins w:id="468" w:author="Maria Agusta Larco Moscoso" w:date="2022-09-08T13:41:00Z">
        <w:r w:rsidRPr="00677466">
          <w:rPr>
            <w:rFonts w:ascii="Times New Roman" w:hAnsi="Times New Roman"/>
            <w:i/>
            <w:rPrChange w:id="469" w:author="Maria Agusta Larco Moscoso" w:date="2022-09-08T13:43:00Z">
              <w:rPr/>
            </w:rPrChange>
          </w:rPr>
          <w:lastRenderedPageBreak/>
          <w:t>se reconozca la importancia de generar protocolos de atención interinstitucionales a nivel estatal y local, que facilite una intervención oportuna e integral para personas habitantes de calle, logrando una cobertura de mayor alcance, que abarque todas las dimensiones de la vida y garantice la restitución de sus derechos, es decir:</w:t>
        </w:r>
      </w:ins>
    </w:p>
    <w:p w14:paraId="49382A93" w14:textId="77777777" w:rsidR="00677466" w:rsidRPr="00677466" w:rsidRDefault="00677466">
      <w:pPr>
        <w:pStyle w:val="Prrafodelista"/>
        <w:numPr>
          <w:ilvl w:val="0"/>
          <w:numId w:val="41"/>
        </w:numPr>
        <w:rPr>
          <w:ins w:id="470" w:author="Maria Agusta Larco Moscoso" w:date="2022-09-08T13:43:00Z"/>
          <w:rFonts w:ascii="Times New Roman" w:hAnsi="Times New Roman"/>
          <w:i/>
          <w:rPrChange w:id="471" w:author="Maria Agusta Larco Moscoso" w:date="2022-09-08T13:43:00Z">
            <w:rPr>
              <w:ins w:id="472" w:author="Maria Agusta Larco Moscoso" w:date="2022-09-08T13:43:00Z"/>
              <w:i/>
            </w:rPr>
          </w:rPrChange>
        </w:rPr>
        <w:pPrChange w:id="473" w:author="Maria Agusta Larco Moscoso" w:date="2022-09-08T13:43:00Z">
          <w:pPr>
            <w:pStyle w:val="Prrafodelista"/>
          </w:pPr>
        </w:pPrChange>
      </w:pPr>
      <w:ins w:id="474" w:author="Maria Agusta Larco Moscoso" w:date="2022-09-08T13:41:00Z">
        <w:r w:rsidRPr="00677466">
          <w:rPr>
            <w:rFonts w:ascii="Times New Roman" w:hAnsi="Times New Roman"/>
            <w:i/>
            <w:rPrChange w:id="475" w:author="Maria Agusta Larco Moscoso" w:date="2022-09-08T13:43:00Z">
              <w:rPr/>
            </w:rPrChange>
          </w:rPr>
          <w:t xml:space="preserve"> a) que facilite el acceso a programas de educación acelerada para quienes desean continuar con sus estudios, pues como se mostró anteriormente el 73,5%, no ha logrado terminar el bachillerato;</w:t>
        </w:r>
      </w:ins>
    </w:p>
    <w:p w14:paraId="16EAA4C4" w14:textId="66C907AB" w:rsidR="00677466" w:rsidRPr="00677466" w:rsidRDefault="00677466">
      <w:pPr>
        <w:pStyle w:val="Prrafodelista"/>
        <w:numPr>
          <w:ilvl w:val="0"/>
          <w:numId w:val="41"/>
        </w:numPr>
        <w:rPr>
          <w:ins w:id="476" w:author="Maria Agusta Larco Moscoso" w:date="2022-09-08T13:41:00Z"/>
          <w:rFonts w:ascii="Times New Roman" w:hAnsi="Times New Roman"/>
          <w:i/>
          <w:rPrChange w:id="477" w:author="Maria Agusta Larco Moscoso" w:date="2022-09-08T13:43:00Z">
            <w:rPr>
              <w:ins w:id="478" w:author="Maria Agusta Larco Moscoso" w:date="2022-09-08T13:41:00Z"/>
            </w:rPr>
          </w:rPrChange>
        </w:rPr>
        <w:pPrChange w:id="479" w:author="Maria Agusta Larco Moscoso" w:date="2022-09-08T13:43:00Z">
          <w:pPr>
            <w:pStyle w:val="Prrafodelista"/>
          </w:pPr>
        </w:pPrChange>
      </w:pPr>
      <w:ins w:id="480" w:author="Maria Agusta Larco Moscoso" w:date="2022-09-08T13:41:00Z">
        <w:r w:rsidRPr="00677466">
          <w:rPr>
            <w:rFonts w:ascii="Times New Roman" w:hAnsi="Times New Roman"/>
            <w:i/>
            <w:rPrChange w:id="481" w:author="Maria Agusta Larco Moscoso" w:date="2022-09-08T13:43:00Z">
              <w:rPr/>
            </w:rPrChange>
          </w:rPr>
          <w:t xml:space="preserve"> b) que facilite el acceso a capacitaciones en oficios o especializaciones para quienes desean practicar ocupaciones sostenibles en el tiempo y que permitan desarrollar autonomía, pues al momento, no se aplica ninguna acción afirmativa para este grupo vulnerable; </w:t>
        </w:r>
      </w:ins>
    </w:p>
    <w:p w14:paraId="6E17B522" w14:textId="77777777" w:rsidR="00677466" w:rsidRPr="00677466" w:rsidRDefault="00677466" w:rsidP="00677466">
      <w:pPr>
        <w:pStyle w:val="Prrafodelista"/>
        <w:rPr>
          <w:ins w:id="482" w:author="Maria Agusta Larco Moscoso" w:date="2022-09-08T13:43:00Z"/>
          <w:rFonts w:ascii="Times New Roman" w:hAnsi="Times New Roman"/>
          <w:i/>
          <w:rPrChange w:id="483" w:author="Maria Agusta Larco Moscoso" w:date="2022-09-08T13:43:00Z">
            <w:rPr>
              <w:ins w:id="484" w:author="Maria Agusta Larco Moscoso" w:date="2022-09-08T13:43:00Z"/>
              <w:i/>
            </w:rPr>
          </w:rPrChange>
        </w:rPr>
      </w:pPr>
      <w:ins w:id="485" w:author="Maria Agusta Larco Moscoso" w:date="2022-09-08T13:41:00Z">
        <w:r w:rsidRPr="00677466">
          <w:rPr>
            <w:rFonts w:ascii="Times New Roman" w:hAnsi="Times New Roman"/>
            <w:i/>
            <w:rPrChange w:id="486" w:author="Maria Agusta Larco Moscoso" w:date="2022-09-08T13:43:00Z">
              <w:rPr/>
            </w:rPrChange>
          </w:rPr>
          <w:t>c) que facilite el acceso a servicios de salud, superando las barreras económicas y estructurales, la estigmatización y el abandono de las personas habitantes de calle, especialmente, para quienes presentan sintomatología de atención psiquiátrica, que requiere de cuidados específicos y seguimiento continuo; d) que facilite el acceso a beneficios que compensen las dificultades originadas en la naturaleza de su condición, que procuren superar la pobreza y el desempleo.</w:t>
        </w:r>
      </w:ins>
    </w:p>
    <w:p w14:paraId="1A35A8EC" w14:textId="77777777" w:rsidR="00677466" w:rsidRPr="00677466" w:rsidRDefault="00677466" w:rsidP="00677466">
      <w:pPr>
        <w:pStyle w:val="Prrafodelista"/>
        <w:rPr>
          <w:ins w:id="487" w:author="Maria Agusta Larco Moscoso" w:date="2022-09-08T13:43:00Z"/>
          <w:rFonts w:ascii="Times New Roman" w:hAnsi="Times New Roman"/>
          <w:i/>
          <w:rPrChange w:id="488" w:author="Maria Agusta Larco Moscoso" w:date="2022-09-08T13:43:00Z">
            <w:rPr>
              <w:ins w:id="489" w:author="Maria Agusta Larco Moscoso" w:date="2022-09-08T13:43:00Z"/>
              <w:i/>
            </w:rPr>
          </w:rPrChange>
        </w:rPr>
      </w:pPr>
    </w:p>
    <w:p w14:paraId="42BFADA6" w14:textId="1E8CCA32" w:rsidR="00677466" w:rsidRPr="00677466" w:rsidRDefault="00677466" w:rsidP="00677466">
      <w:pPr>
        <w:pStyle w:val="Prrafodelista"/>
        <w:rPr>
          <w:ins w:id="490" w:author="Maria Agusta Larco Moscoso" w:date="2022-09-08T13:41:00Z"/>
          <w:rFonts w:ascii="Times New Roman" w:hAnsi="Times New Roman"/>
          <w:i/>
          <w:rPrChange w:id="491" w:author="Maria Agusta Larco Moscoso" w:date="2022-09-08T13:43:00Z">
            <w:rPr>
              <w:ins w:id="492" w:author="Maria Agusta Larco Moscoso" w:date="2022-09-08T13:41:00Z"/>
            </w:rPr>
          </w:rPrChange>
        </w:rPr>
      </w:pPr>
      <w:ins w:id="493" w:author="Maria Agusta Larco Moscoso" w:date="2022-09-08T13:41:00Z">
        <w:r w:rsidRPr="00677466">
          <w:rPr>
            <w:rFonts w:ascii="Times New Roman" w:hAnsi="Times New Roman"/>
            <w:i/>
            <w:rPrChange w:id="494" w:author="Maria Agusta Larco Moscoso" w:date="2022-09-08T13:43:00Z">
              <w:rPr/>
            </w:rPrChange>
          </w:rPr>
          <w:t xml:space="preserve"> 2. se desconcentre los servicios para personas habitantes de calle, que, por un lado, se mantienen ubicados en locaciones específicas de la ciudad, especialmente, en la Administración Zonal Manuela Sáenz, que podrían distribuirse tanto al sector Sur y Norte, pues se ha demostrado que también son receptoras de esta población, tanto para sus actividades nocturnas y como para las diurnas principalmente; y, por otro lado, aún se mantiene un enfoque de institucionalización, cuando podría implementarse estrategias dirigidas a la atención profesional y comunitaria in situ</w:t>
        </w:r>
      </w:ins>
    </w:p>
    <w:p w14:paraId="05FBB258" w14:textId="77777777" w:rsidR="00677466" w:rsidRPr="00677466" w:rsidRDefault="00677466" w:rsidP="00E21D96">
      <w:pPr>
        <w:pStyle w:val="Sinespaciado"/>
        <w:spacing w:after="160" w:line="276" w:lineRule="auto"/>
        <w:jc w:val="both"/>
        <w:rPr>
          <w:rFonts w:ascii="Times New Roman" w:hAnsi="Times New Roman"/>
          <w:lang w:val="es-ES"/>
        </w:rPr>
      </w:pPr>
    </w:p>
    <w:p w14:paraId="3D6DD75E" w14:textId="13FF26A0" w:rsidR="00E21D96" w:rsidRPr="00677466" w:rsidRDefault="00F3596C" w:rsidP="00E21D96">
      <w:pPr>
        <w:spacing w:line="276" w:lineRule="auto"/>
        <w:jc w:val="both"/>
        <w:rPr>
          <w:rFonts w:ascii="Times New Roman" w:hAnsi="Times New Roman"/>
        </w:rPr>
      </w:pPr>
      <w:r w:rsidRPr="00677466">
        <w:rPr>
          <w:rFonts w:ascii="Times New Roman" w:hAnsi="Times New Roman"/>
        </w:rPr>
        <w:t>En este contexto, la presente</w:t>
      </w:r>
      <w:r w:rsidR="00E21D96" w:rsidRPr="00677466">
        <w:rPr>
          <w:rFonts w:ascii="Times New Roman" w:hAnsi="Times New Roman"/>
        </w:rPr>
        <w:t xml:space="preserve"> ordenanza </w:t>
      </w:r>
      <w:r w:rsidRPr="00677466">
        <w:rPr>
          <w:rFonts w:ascii="Times New Roman" w:hAnsi="Times New Roman"/>
        </w:rPr>
        <w:t xml:space="preserve">pretende </w:t>
      </w:r>
      <w:r w:rsidR="004F0514" w:rsidRPr="00677466">
        <w:rPr>
          <w:rFonts w:ascii="Times New Roman" w:hAnsi="Times New Roman"/>
        </w:rPr>
        <w:t xml:space="preserve">establecer y </w:t>
      </w:r>
      <w:r w:rsidRPr="00677466">
        <w:rPr>
          <w:rFonts w:ascii="Times New Roman" w:hAnsi="Times New Roman"/>
        </w:rPr>
        <w:t>regular el accionar de las instituciones públicas y privadas para contribuir a garantizar los derechos de la población del DMQ que se encuentra en situación de habitante</w:t>
      </w:r>
      <w:r w:rsidR="004F0514" w:rsidRPr="00677466">
        <w:rPr>
          <w:rFonts w:ascii="Times New Roman" w:hAnsi="Times New Roman"/>
        </w:rPr>
        <w:t>s</w:t>
      </w:r>
      <w:r w:rsidRPr="00677466">
        <w:rPr>
          <w:rFonts w:ascii="Times New Roman" w:hAnsi="Times New Roman"/>
        </w:rPr>
        <w:t xml:space="preserve"> de calle, para lo cual se</w:t>
      </w:r>
      <w:r w:rsidR="00E21D96" w:rsidRPr="00677466">
        <w:rPr>
          <w:rFonts w:ascii="Times New Roman" w:hAnsi="Times New Roman"/>
        </w:rPr>
        <w:t xml:space="preserve"> enmarca en </w:t>
      </w:r>
      <w:r w:rsidR="004F145E" w:rsidRPr="00677466">
        <w:rPr>
          <w:rFonts w:ascii="Times New Roman" w:hAnsi="Times New Roman"/>
        </w:rPr>
        <w:t>tres</w:t>
      </w:r>
      <w:r w:rsidR="00E21D96" w:rsidRPr="00677466">
        <w:rPr>
          <w:rFonts w:ascii="Times New Roman" w:hAnsi="Times New Roman"/>
        </w:rPr>
        <w:t xml:space="preserve"> ejes </w:t>
      </w:r>
      <w:r w:rsidR="004F145E" w:rsidRPr="00677466">
        <w:rPr>
          <w:rFonts w:ascii="Times New Roman" w:hAnsi="Times New Roman"/>
        </w:rPr>
        <w:t>principales</w:t>
      </w:r>
      <w:r w:rsidR="00E21D96" w:rsidRPr="00677466">
        <w:rPr>
          <w:rFonts w:ascii="Times New Roman" w:hAnsi="Times New Roman"/>
        </w:rPr>
        <w:t xml:space="preserve">: </w:t>
      </w:r>
      <w:r w:rsidRPr="00677466">
        <w:rPr>
          <w:rFonts w:ascii="Times New Roman" w:hAnsi="Times New Roman"/>
        </w:rPr>
        <w:t xml:space="preserve">i) </w:t>
      </w:r>
      <w:r w:rsidR="00E21D96" w:rsidRPr="00677466">
        <w:rPr>
          <w:rFonts w:ascii="Times New Roman" w:hAnsi="Times New Roman"/>
        </w:rPr>
        <w:t xml:space="preserve">la prevención, </w:t>
      </w:r>
      <w:proofErr w:type="spellStart"/>
      <w:r w:rsidRPr="00677466">
        <w:rPr>
          <w:rFonts w:ascii="Times New Roman" w:hAnsi="Times New Roman"/>
        </w:rPr>
        <w:t>ii</w:t>
      </w:r>
      <w:proofErr w:type="spellEnd"/>
      <w:r w:rsidRPr="00677466">
        <w:rPr>
          <w:rFonts w:ascii="Times New Roman" w:hAnsi="Times New Roman"/>
        </w:rPr>
        <w:t xml:space="preserve">) </w:t>
      </w:r>
      <w:r w:rsidR="00E21D96" w:rsidRPr="00677466">
        <w:rPr>
          <w:rFonts w:ascii="Times New Roman" w:hAnsi="Times New Roman"/>
        </w:rPr>
        <w:t>la</w:t>
      </w:r>
      <w:r w:rsidR="004F0514" w:rsidRPr="00677466">
        <w:rPr>
          <w:rFonts w:ascii="Times New Roman" w:hAnsi="Times New Roman"/>
        </w:rPr>
        <w:t xml:space="preserve"> atención y</w:t>
      </w:r>
      <w:r w:rsidR="00E21D96" w:rsidRPr="00677466">
        <w:rPr>
          <w:rFonts w:ascii="Times New Roman" w:hAnsi="Times New Roman"/>
        </w:rPr>
        <w:t xml:space="preserve"> protección de derechos </w:t>
      </w:r>
      <w:r w:rsidRPr="00677466">
        <w:rPr>
          <w:rFonts w:ascii="Times New Roman" w:hAnsi="Times New Roman"/>
        </w:rPr>
        <w:t xml:space="preserve">y, </w:t>
      </w:r>
      <w:proofErr w:type="spellStart"/>
      <w:r w:rsidRPr="00677466">
        <w:rPr>
          <w:rFonts w:ascii="Times New Roman" w:hAnsi="Times New Roman"/>
        </w:rPr>
        <w:t>iii</w:t>
      </w:r>
      <w:proofErr w:type="spellEnd"/>
      <w:r w:rsidRPr="00677466">
        <w:rPr>
          <w:rFonts w:ascii="Times New Roman" w:hAnsi="Times New Roman"/>
        </w:rPr>
        <w:t xml:space="preserve">) la </w:t>
      </w:r>
      <w:r w:rsidR="00147D84" w:rsidRPr="00677466">
        <w:rPr>
          <w:rFonts w:ascii="Times New Roman" w:hAnsi="Times New Roman"/>
        </w:rPr>
        <w:t>inclusión social</w:t>
      </w:r>
      <w:r w:rsidR="004F145E" w:rsidRPr="00677466">
        <w:rPr>
          <w:rFonts w:ascii="Times New Roman" w:hAnsi="Times New Roman"/>
        </w:rPr>
        <w:t>.</w:t>
      </w:r>
      <w:r w:rsidR="00E21D96" w:rsidRPr="00677466">
        <w:rPr>
          <w:rFonts w:ascii="Times New Roman" w:hAnsi="Times New Roman"/>
        </w:rPr>
        <w:t xml:space="preserve"> Asimismo, </w:t>
      </w:r>
      <w:r w:rsidR="004F145E" w:rsidRPr="00677466">
        <w:rPr>
          <w:rFonts w:ascii="Times New Roman" w:hAnsi="Times New Roman"/>
        </w:rPr>
        <w:t>busca</w:t>
      </w:r>
      <w:r w:rsidR="00E21D96" w:rsidRPr="00677466">
        <w:rPr>
          <w:rFonts w:ascii="Times New Roman" w:hAnsi="Times New Roman"/>
        </w:rPr>
        <w:t xml:space="preserve"> visibilizar la problemática, entendiendo las competencias del gobierno nacional con respecto a la reducción de pobreza y otras competencias esenciales como políticas públicas para la generación de empleo</w:t>
      </w:r>
      <w:r w:rsidR="005E3052" w:rsidRPr="00677466">
        <w:rPr>
          <w:rFonts w:ascii="Times New Roman" w:hAnsi="Times New Roman"/>
        </w:rPr>
        <w:t>, la protección especial, la inclusión social</w:t>
      </w:r>
      <w:r w:rsidR="00E21D96" w:rsidRPr="00677466">
        <w:rPr>
          <w:rFonts w:ascii="Times New Roman" w:hAnsi="Times New Roman"/>
        </w:rPr>
        <w:t>.</w:t>
      </w:r>
    </w:p>
    <w:p w14:paraId="39EC0059" w14:textId="77777777" w:rsidR="00E21D96" w:rsidRPr="00677466" w:rsidRDefault="00E21D96" w:rsidP="00E21D96">
      <w:pPr>
        <w:spacing w:line="276" w:lineRule="auto"/>
        <w:jc w:val="both"/>
        <w:rPr>
          <w:rFonts w:ascii="Times New Roman" w:hAnsi="Times New Roman"/>
          <w:lang w:eastAsia="es-EC"/>
        </w:rPr>
      </w:pPr>
      <w:r w:rsidRPr="00677466">
        <w:rPr>
          <w:rFonts w:ascii="Times New Roman" w:hAnsi="Times New Roman"/>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(Pacto de San José); así también, observa los objetivos de Desarrollo Sostenible de la Agenda 2030: </w:t>
      </w:r>
      <w:r w:rsidRPr="00677466">
        <w:rPr>
          <w:rFonts w:ascii="Times New Roman" w:hAnsi="Times New Roman"/>
          <w:i/>
          <w:lang w:eastAsia="es-EC"/>
        </w:rPr>
        <w:t xml:space="preserve">“numeral 1) Poner fin a la pobreza numeral 2) </w:t>
      </w:r>
      <w:r w:rsidRPr="00677466">
        <w:rPr>
          <w:rFonts w:ascii="Times New Roman" w:eastAsia="Times New Roman" w:hAnsi="Times New Roman"/>
          <w:i/>
          <w:lang w:eastAsia="es-EC"/>
        </w:rPr>
        <w:t>Poner fin al hambre, conseguir la seguridad alimentaria y una mejor nutrición, y promover la agricultura sostenible;</w:t>
      </w:r>
      <w:r w:rsidRPr="00677466">
        <w:rPr>
          <w:rFonts w:ascii="Times New Roman" w:hAnsi="Times New Roman"/>
          <w:i/>
          <w:lang w:eastAsia="es-EC"/>
        </w:rPr>
        <w:t xml:space="preserve"> numeral 3)</w:t>
      </w:r>
      <w:r w:rsidRPr="00677466">
        <w:rPr>
          <w:rFonts w:ascii="Times New Roman" w:eastAsia="Times New Roman" w:hAnsi="Times New Roman"/>
          <w:i/>
          <w:lang w:eastAsia="es-EC"/>
        </w:rPr>
        <w:t xml:space="preserve"> Garantizar una vida saludable y promover el bienestar para todos y todas en todas las edades</w:t>
      </w:r>
      <w:r w:rsidRPr="00677466">
        <w:rPr>
          <w:rFonts w:ascii="Times New Roman" w:hAnsi="Times New Roman"/>
          <w:i/>
          <w:lang w:eastAsia="es-EC"/>
        </w:rPr>
        <w:t>; numeral 10)</w:t>
      </w:r>
      <w:r w:rsidRPr="00677466">
        <w:rPr>
          <w:rFonts w:ascii="Times New Roman" w:hAnsi="Times New Roman"/>
          <w:i/>
        </w:rPr>
        <w:t xml:space="preserve"> Reducir las desigualdades entre países y dentro de ellos;</w:t>
      </w:r>
      <w:r w:rsidRPr="00677466">
        <w:rPr>
          <w:rFonts w:ascii="Times New Roman" w:eastAsia="Times New Roman" w:hAnsi="Times New Roman"/>
          <w:i/>
          <w:lang w:eastAsia="es-EC"/>
        </w:rPr>
        <w:t xml:space="preserve"> </w:t>
      </w:r>
      <w:r w:rsidRPr="00677466">
        <w:rPr>
          <w:rFonts w:ascii="Times New Roman" w:hAnsi="Times New Roman"/>
          <w:i/>
          <w:lang w:eastAsia="es-EC"/>
        </w:rPr>
        <w:t>numeral 16)</w:t>
      </w:r>
      <w:r w:rsidRPr="00677466">
        <w:rPr>
          <w:rFonts w:ascii="Times New Roman" w:hAnsi="Times New Roman"/>
          <w:i/>
        </w:rPr>
        <w:t xml:space="preserve"> Promover sociedades pacíficas e inclusivas para el desarrollo sostenible, facilitar acceso a la justicia para todos y crear instituciones eficaces, responsables e inclusivas a todos los niveles” .</w:t>
      </w:r>
    </w:p>
    <w:p w14:paraId="2DD62FF3" w14:textId="006B1596" w:rsidR="00E21D96" w:rsidRPr="00677466" w:rsidRDefault="00E21D96" w:rsidP="00E21D96">
      <w:pPr>
        <w:spacing w:line="276" w:lineRule="auto"/>
        <w:jc w:val="both"/>
        <w:rPr>
          <w:rFonts w:ascii="Times New Roman" w:eastAsia="Times New Roman" w:hAnsi="Times New Roman"/>
          <w:lang w:eastAsia="es-EC"/>
        </w:rPr>
      </w:pPr>
      <w:r w:rsidRPr="00677466">
        <w:rPr>
          <w:rFonts w:ascii="Times New Roman" w:eastAsia="Times New Roman" w:hAnsi="Times New Roman"/>
          <w:lang w:eastAsia="es-EC"/>
        </w:rPr>
        <w:br w:type="page"/>
      </w:r>
      <w:ins w:id="495" w:author="Maria Agusta Larco Moscoso" w:date="2022-09-08T13:39:00Z">
        <w:r w:rsidR="00677466" w:rsidRPr="00677466">
          <w:rPr>
            <w:rFonts w:ascii="Times New Roman" w:hAnsi="Times New Roman"/>
            <w:rPrChange w:id="496" w:author="Maria Agusta Larco Moscoso" w:date="2022-09-08T13:43:00Z">
              <w:rPr/>
            </w:rPrChange>
          </w:rPr>
          <w:lastRenderedPageBreak/>
          <w:t>.</w:t>
        </w:r>
      </w:ins>
    </w:p>
    <w:p w14:paraId="0CFA3A0C" w14:textId="77777777" w:rsidR="00E21D96" w:rsidRPr="00677466" w:rsidRDefault="00E21D96" w:rsidP="00E21D96">
      <w:pPr>
        <w:pStyle w:val="Sinespaciado"/>
        <w:jc w:val="center"/>
        <w:rPr>
          <w:rFonts w:ascii="Times New Roman" w:hAnsi="Times New Roman"/>
          <w:b/>
          <w:bCs/>
          <w:lang w:val="es-ES"/>
        </w:rPr>
      </w:pPr>
      <w:r w:rsidRPr="00677466">
        <w:rPr>
          <w:rFonts w:ascii="Times New Roman" w:hAnsi="Times New Roman"/>
          <w:b/>
          <w:bCs/>
          <w:lang w:val="es-ES"/>
        </w:rPr>
        <w:t>ORDENANZA No. […]</w:t>
      </w:r>
    </w:p>
    <w:p w14:paraId="76919DBF" w14:textId="77777777" w:rsidR="00E21D96" w:rsidRPr="00677466" w:rsidRDefault="00E21D96" w:rsidP="00E21D96">
      <w:pPr>
        <w:pStyle w:val="Sinespaciado"/>
        <w:jc w:val="center"/>
        <w:rPr>
          <w:rFonts w:ascii="Times New Roman" w:hAnsi="Times New Roman"/>
          <w:b/>
          <w:bCs/>
          <w:lang w:val="es-ES"/>
        </w:rPr>
      </w:pPr>
    </w:p>
    <w:p w14:paraId="4B5D9BDA" w14:textId="77777777" w:rsidR="00E21D96" w:rsidRPr="00677466" w:rsidRDefault="00E21D96" w:rsidP="00E21D96">
      <w:pPr>
        <w:pStyle w:val="Sinespaciado"/>
        <w:jc w:val="center"/>
        <w:rPr>
          <w:rFonts w:ascii="Times New Roman" w:hAnsi="Times New Roman"/>
          <w:b/>
          <w:bCs/>
          <w:lang w:val="es-ES"/>
        </w:rPr>
      </w:pPr>
      <w:r w:rsidRPr="00677466">
        <w:rPr>
          <w:rFonts w:ascii="Times New Roman" w:hAnsi="Times New Roman"/>
          <w:b/>
          <w:bCs/>
          <w:lang w:val="es-ES"/>
        </w:rPr>
        <w:t>EL CONCEJO METROPOLITANO DE QUITO</w:t>
      </w:r>
    </w:p>
    <w:p w14:paraId="6130D096" w14:textId="77777777" w:rsidR="00E21D96" w:rsidRPr="00677466" w:rsidRDefault="00E21D96" w:rsidP="00E21D96">
      <w:pPr>
        <w:pStyle w:val="Sinespaciado"/>
        <w:jc w:val="center"/>
        <w:rPr>
          <w:rFonts w:ascii="Times New Roman" w:hAnsi="Times New Roman"/>
          <w:b/>
          <w:bCs/>
          <w:lang w:val="es-ES"/>
        </w:rPr>
      </w:pPr>
    </w:p>
    <w:p w14:paraId="28BEF4E4" w14:textId="77777777" w:rsidR="00E21D96" w:rsidRPr="00677466" w:rsidRDefault="00E21D96" w:rsidP="00E21D96">
      <w:pPr>
        <w:pStyle w:val="Sinespaciado"/>
        <w:jc w:val="both"/>
        <w:rPr>
          <w:rFonts w:ascii="Times New Roman" w:hAnsi="Times New Roman"/>
          <w:lang w:val="es-ES"/>
        </w:rPr>
      </w:pPr>
      <w:r w:rsidRPr="00677466">
        <w:rPr>
          <w:rFonts w:ascii="Times New Roman" w:hAnsi="Times New Roman"/>
          <w:lang w:val="es-ES"/>
        </w:rPr>
        <w:t>Visto el Informe Nro. […] de 2020</w:t>
      </w:r>
    </w:p>
    <w:p w14:paraId="40C5A5F8" w14:textId="77777777" w:rsidR="00E21D96" w:rsidRPr="00677466" w:rsidRDefault="00E21D96" w:rsidP="00E21D96">
      <w:pPr>
        <w:pStyle w:val="Sinespaciado"/>
        <w:jc w:val="center"/>
        <w:rPr>
          <w:rFonts w:ascii="Times New Roman" w:hAnsi="Times New Roman"/>
          <w:b/>
          <w:bCs/>
          <w:lang w:val="es-ES"/>
        </w:rPr>
      </w:pPr>
    </w:p>
    <w:p w14:paraId="797CFE72" w14:textId="77777777" w:rsidR="00E21D96" w:rsidRPr="00677466" w:rsidRDefault="00E21D96" w:rsidP="00E21D96">
      <w:pPr>
        <w:pStyle w:val="Sinespaciado"/>
        <w:jc w:val="center"/>
        <w:rPr>
          <w:rFonts w:ascii="Times New Roman" w:hAnsi="Times New Roman"/>
          <w:b/>
          <w:bCs/>
          <w:lang w:val="es-ES"/>
        </w:rPr>
      </w:pPr>
      <w:r w:rsidRPr="00677466">
        <w:rPr>
          <w:rFonts w:ascii="Times New Roman" w:hAnsi="Times New Roman"/>
          <w:b/>
          <w:bCs/>
          <w:lang w:val="es-ES"/>
        </w:rPr>
        <w:t>CONSIDERANDO:</w:t>
      </w:r>
    </w:p>
    <w:p w14:paraId="4B3A5612" w14:textId="77777777" w:rsidR="00E21D96" w:rsidRPr="00677466" w:rsidRDefault="00E21D96" w:rsidP="00E21D96">
      <w:pPr>
        <w:pStyle w:val="Sinespaciado"/>
        <w:jc w:val="center"/>
        <w:rPr>
          <w:rFonts w:ascii="Times New Roman" w:hAnsi="Times New Roman"/>
          <w:b/>
          <w:bCs/>
          <w:lang w:val="es-ES"/>
        </w:rPr>
      </w:pPr>
    </w:p>
    <w:p w14:paraId="4B55B092" w14:textId="19F57442"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 de la República del Ecuador</w:t>
      </w:r>
      <w:ins w:id="497" w:author="Maria Jose Chavez Naranjo" w:date="2022-10-07T03:00:00Z">
        <w:r w:rsidR="007C4C82">
          <w:rPr>
            <w:rFonts w:ascii="Times New Roman" w:hAnsi="Times New Roman"/>
            <w:iCs/>
          </w:rPr>
          <w:t xml:space="preserve"> (en adelante “Constitución”)</w:t>
        </w:r>
      </w:ins>
      <w:r w:rsidR="00F3596C" w:rsidRPr="00677466">
        <w:rPr>
          <w:rFonts w:ascii="Times New Roman" w:hAnsi="Times New Roman"/>
          <w:iCs/>
        </w:rPr>
        <w:t>,</w:t>
      </w:r>
      <w:r w:rsidRPr="00677466">
        <w:rPr>
          <w:rFonts w:ascii="Times New Roman" w:hAnsi="Times New Roman"/>
          <w:iCs/>
        </w:rPr>
        <w:t xml:space="preserve"> en su artículo 1, </w:t>
      </w:r>
      <w:r w:rsidR="00F3596C" w:rsidRPr="00677466">
        <w:rPr>
          <w:rFonts w:ascii="Times New Roman" w:hAnsi="Times New Roman"/>
          <w:iCs/>
        </w:rPr>
        <w:t xml:space="preserve">establece </w:t>
      </w:r>
      <w:r w:rsidRPr="00677466">
        <w:rPr>
          <w:rFonts w:ascii="Times New Roman" w:hAnsi="Times New Roman"/>
          <w:iCs/>
        </w:rPr>
        <w:t xml:space="preserve">que: </w:t>
      </w:r>
      <w:r w:rsidRPr="00677466">
        <w:rPr>
          <w:rFonts w:ascii="Times New Roman" w:hAnsi="Times New Roman"/>
          <w:i/>
          <w:iCs/>
        </w:rPr>
        <w:t>“El Ecuador es un Estado constitucional de derechos y justicia, social, democrático, soberano, independiente, unitario, intercultural, plurinacional y laico. Se organiza en forma de república y se gobierna de manera descentralizada”</w:t>
      </w:r>
      <w:r w:rsidRPr="00677466">
        <w:rPr>
          <w:rFonts w:ascii="Times New Roman" w:hAnsi="Times New Roman"/>
          <w:iCs/>
        </w:rPr>
        <w:t>;</w:t>
      </w:r>
    </w:p>
    <w:p w14:paraId="3163BB97"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A204E92" w14:textId="47D4C1BD"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498" w:author="Maria Jose Chavez Naranjo" w:date="2022-10-07T03:01:00Z">
        <w:r w:rsidRPr="00677466" w:rsidDel="007C4C82">
          <w:rPr>
            <w:rFonts w:ascii="Times New Roman" w:hAnsi="Times New Roman"/>
            <w:iCs/>
          </w:rPr>
          <w:delText xml:space="preserve"> de la República</w:delText>
        </w:r>
      </w:del>
      <w:del w:id="499" w:author="Maria Jose Chavez Naranjo" w:date="2022-10-07T03:00:00Z">
        <w:r w:rsidRPr="00677466" w:rsidDel="007C4C82">
          <w:rPr>
            <w:rFonts w:ascii="Times New Roman" w:hAnsi="Times New Roman"/>
            <w:iCs/>
          </w:rPr>
          <w:delText xml:space="preserve"> del Ecuador</w:delText>
        </w:r>
      </w:del>
      <w:r w:rsidRPr="00677466">
        <w:rPr>
          <w:rFonts w:ascii="Times New Roman" w:hAnsi="Times New Roman"/>
          <w:iCs/>
        </w:rPr>
        <w:t xml:space="preserve"> en su artículo 3, </w:t>
      </w:r>
      <w:commentRangeStart w:id="500"/>
      <w:r w:rsidRPr="00677466">
        <w:rPr>
          <w:rFonts w:ascii="Times New Roman" w:hAnsi="Times New Roman"/>
          <w:iCs/>
        </w:rPr>
        <w:t>n</w:t>
      </w:r>
      <w:ins w:id="501" w:author="Maria Jose Chavez Naranjo" w:date="2022-10-07T03:08:00Z">
        <w:r w:rsidR="007C4C82">
          <w:rPr>
            <w:rFonts w:ascii="Times New Roman" w:hAnsi="Times New Roman"/>
            <w:iCs/>
          </w:rPr>
          <w:t>ú</w:t>
        </w:r>
      </w:ins>
      <w:del w:id="502" w:author="Maria Jose Chavez Naranjo" w:date="2022-10-07T03:08:00Z">
        <w:r w:rsidRPr="00677466" w:rsidDel="007C4C82">
          <w:rPr>
            <w:rFonts w:ascii="Times New Roman" w:hAnsi="Times New Roman"/>
            <w:iCs/>
          </w:rPr>
          <w:delText>u</w:delText>
        </w:r>
      </w:del>
      <w:r w:rsidRPr="00677466">
        <w:rPr>
          <w:rFonts w:ascii="Times New Roman" w:hAnsi="Times New Roman"/>
          <w:iCs/>
        </w:rPr>
        <w:t>mer</w:t>
      </w:r>
      <w:ins w:id="503" w:author="Maria Jose Chavez Naranjo" w:date="2022-10-07T03:08:00Z">
        <w:r w:rsidR="007C4C82">
          <w:rPr>
            <w:rFonts w:ascii="Times New Roman" w:hAnsi="Times New Roman"/>
            <w:iCs/>
          </w:rPr>
          <w:t>o</w:t>
        </w:r>
      </w:ins>
      <w:commentRangeEnd w:id="500"/>
      <w:ins w:id="504" w:author="Maria Jose Chavez Naranjo" w:date="2022-10-07T03:15:00Z">
        <w:r w:rsidR="007C4C82">
          <w:rPr>
            <w:rStyle w:val="Refdecomentario"/>
          </w:rPr>
          <w:commentReference w:id="500"/>
        </w:r>
      </w:ins>
      <w:del w:id="505" w:author="Maria Jose Chavez Naranjo" w:date="2022-10-07T03:08:00Z">
        <w:r w:rsidRPr="00677466" w:rsidDel="007C4C82">
          <w:rPr>
            <w:rFonts w:ascii="Times New Roman" w:hAnsi="Times New Roman"/>
            <w:iCs/>
          </w:rPr>
          <w:delText>al</w:delText>
        </w:r>
      </w:del>
      <w:r w:rsidRPr="00677466">
        <w:rPr>
          <w:rFonts w:ascii="Times New Roman" w:hAnsi="Times New Roman"/>
          <w:iCs/>
        </w:rPr>
        <w:t xml:space="preserve"> 1, </w:t>
      </w:r>
      <w:r w:rsidR="00F3596C" w:rsidRPr="00677466">
        <w:rPr>
          <w:rFonts w:ascii="Times New Roman" w:hAnsi="Times New Roman"/>
          <w:iCs/>
        </w:rPr>
        <w:t>dispone</w:t>
      </w:r>
      <w:r w:rsidRPr="00677466">
        <w:rPr>
          <w:rFonts w:ascii="Times New Roman" w:hAnsi="Times New Roman"/>
          <w:iCs/>
        </w:rPr>
        <w:t xml:space="preserve">: </w:t>
      </w:r>
      <w:r w:rsidRPr="00677466">
        <w:rPr>
          <w:rFonts w:ascii="Times New Roman" w:hAnsi="Times New Roman"/>
          <w:i/>
          <w:iCs/>
        </w:rPr>
        <w:t>“Son deberes primordiales del Estado: 1) Garantizar sin discriminación alguna el efectivo goce de los derechos establecidos en la Constitución y en los instrumentos internacionales (…)”</w:t>
      </w:r>
      <w:r w:rsidRPr="00677466">
        <w:rPr>
          <w:rFonts w:ascii="Times New Roman" w:hAnsi="Times New Roman"/>
          <w:iCs/>
        </w:rPr>
        <w:t>;</w:t>
      </w:r>
    </w:p>
    <w:p w14:paraId="24731227"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6D8C3736" w14:textId="4AECBD2A"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la </w:t>
      </w:r>
      <w:ins w:id="506" w:author="Maria Jose Chavez Naranjo" w:date="2022-10-07T03:01:00Z">
        <w:r w:rsidR="007C4C82">
          <w:rPr>
            <w:rFonts w:ascii="Times New Roman" w:hAnsi="Times New Roman"/>
            <w:iCs/>
          </w:rPr>
          <w:t>Norma Suprema</w:t>
        </w:r>
      </w:ins>
      <w:del w:id="507" w:author="Maria Jose Chavez Naranjo" w:date="2022-10-07T03:01:00Z">
        <w:r w:rsidRPr="00677466" w:rsidDel="007C4C82">
          <w:rPr>
            <w:rFonts w:ascii="Times New Roman" w:hAnsi="Times New Roman"/>
            <w:iCs/>
          </w:rPr>
          <w:delText>Constitución de la República del Ecuador</w:delText>
        </w:r>
      </w:del>
      <w:r w:rsidRPr="00677466">
        <w:rPr>
          <w:rFonts w:ascii="Times New Roman" w:hAnsi="Times New Roman"/>
          <w:iCs/>
        </w:rPr>
        <w:t xml:space="preserve">, </w:t>
      </w:r>
      <w:ins w:id="508" w:author="Maria Jose Chavez Naranjo" w:date="2022-10-07T03:01:00Z">
        <w:r w:rsidR="007C4C82">
          <w:rPr>
            <w:rFonts w:ascii="Times New Roman" w:hAnsi="Times New Roman"/>
            <w:iCs/>
          </w:rPr>
          <w:t xml:space="preserve">en el </w:t>
        </w:r>
      </w:ins>
      <w:r w:rsidRPr="00677466">
        <w:rPr>
          <w:rFonts w:ascii="Times New Roman" w:hAnsi="Times New Roman"/>
          <w:iCs/>
        </w:rPr>
        <w:t>artículo 11, n</w:t>
      </w:r>
      <w:ins w:id="509" w:author="Maria Jose Chavez Naranjo" w:date="2022-10-07T03:08:00Z">
        <w:r w:rsidR="007C4C82">
          <w:rPr>
            <w:rFonts w:ascii="Times New Roman" w:hAnsi="Times New Roman"/>
            <w:iCs/>
          </w:rPr>
          <w:t>ú</w:t>
        </w:r>
      </w:ins>
      <w:del w:id="510" w:author="Maria Jose Chavez Naranjo" w:date="2022-10-07T03:08:00Z">
        <w:r w:rsidRPr="00677466" w:rsidDel="007C4C82">
          <w:rPr>
            <w:rFonts w:ascii="Times New Roman" w:hAnsi="Times New Roman"/>
            <w:iCs/>
          </w:rPr>
          <w:delText>u</w:delText>
        </w:r>
      </w:del>
      <w:r w:rsidRPr="00677466">
        <w:rPr>
          <w:rFonts w:ascii="Times New Roman" w:hAnsi="Times New Roman"/>
          <w:iCs/>
        </w:rPr>
        <w:t>mer</w:t>
      </w:r>
      <w:ins w:id="511" w:author="Maria Jose Chavez Naranjo" w:date="2022-10-07T03:08:00Z">
        <w:r w:rsidR="007C4C82">
          <w:rPr>
            <w:rFonts w:ascii="Times New Roman" w:hAnsi="Times New Roman"/>
            <w:iCs/>
          </w:rPr>
          <w:t>o</w:t>
        </w:r>
      </w:ins>
      <w:del w:id="512" w:author="Maria Jose Chavez Naranjo" w:date="2022-10-07T03:08:00Z">
        <w:r w:rsidRPr="00677466" w:rsidDel="007C4C82">
          <w:rPr>
            <w:rFonts w:ascii="Times New Roman" w:hAnsi="Times New Roman"/>
            <w:iCs/>
          </w:rPr>
          <w:delText>al</w:delText>
        </w:r>
      </w:del>
      <w:r w:rsidRPr="00677466">
        <w:rPr>
          <w:rFonts w:ascii="Times New Roman" w:hAnsi="Times New Roman"/>
          <w:iCs/>
        </w:rPr>
        <w:t xml:space="preserve"> 1, señala: </w:t>
      </w:r>
      <w:r w:rsidRPr="00677466">
        <w:rPr>
          <w:rFonts w:ascii="Times New Roman" w:hAnsi="Times New Roman"/>
          <w:i/>
          <w:iCs/>
        </w:rPr>
        <w:t>“Los derechos se podrán ejercer, promover y exigir de forma individual o colectiva ante las autoridades competentes; estas autoridades garantizarán su cumplimiento”</w:t>
      </w:r>
      <w:r w:rsidRPr="00677466">
        <w:rPr>
          <w:rFonts w:ascii="Times New Roman" w:hAnsi="Times New Roman"/>
          <w:iCs/>
        </w:rPr>
        <w:t>.</w:t>
      </w:r>
    </w:p>
    <w:p w14:paraId="372EF2AD"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1F20AB98" w14:textId="313FC11B"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13" w:author="Maria Jose Chavez Naranjo" w:date="2022-10-07T03:01:00Z">
        <w:r w:rsidRPr="00677466" w:rsidDel="007C4C82">
          <w:rPr>
            <w:rFonts w:ascii="Times New Roman" w:hAnsi="Times New Roman"/>
            <w:iCs/>
          </w:rPr>
          <w:delText xml:space="preserve"> de la República del Ecuador</w:delText>
        </w:r>
      </w:del>
      <w:r w:rsidRPr="00677466">
        <w:rPr>
          <w:rFonts w:ascii="Times New Roman" w:hAnsi="Times New Roman"/>
          <w:iCs/>
        </w:rPr>
        <w:t>, artículo 11, n</w:t>
      </w:r>
      <w:ins w:id="514" w:author="Maria Jose Chavez Naranjo" w:date="2022-10-07T03:08:00Z">
        <w:r w:rsidR="007C4C82">
          <w:rPr>
            <w:rFonts w:ascii="Times New Roman" w:hAnsi="Times New Roman"/>
            <w:iCs/>
          </w:rPr>
          <w:t>ú</w:t>
        </w:r>
      </w:ins>
      <w:del w:id="515" w:author="Maria Jose Chavez Naranjo" w:date="2022-10-07T03:08:00Z">
        <w:r w:rsidRPr="00677466" w:rsidDel="007C4C82">
          <w:rPr>
            <w:rFonts w:ascii="Times New Roman" w:hAnsi="Times New Roman"/>
            <w:iCs/>
          </w:rPr>
          <w:delText>u</w:delText>
        </w:r>
      </w:del>
      <w:r w:rsidRPr="00677466">
        <w:rPr>
          <w:rFonts w:ascii="Times New Roman" w:hAnsi="Times New Roman"/>
          <w:iCs/>
        </w:rPr>
        <w:t>mer</w:t>
      </w:r>
      <w:ins w:id="516" w:author="Maria Jose Chavez Naranjo" w:date="2022-10-07T03:08:00Z">
        <w:r w:rsidR="007C4C82">
          <w:rPr>
            <w:rFonts w:ascii="Times New Roman" w:hAnsi="Times New Roman"/>
            <w:iCs/>
          </w:rPr>
          <w:t>o</w:t>
        </w:r>
      </w:ins>
      <w:del w:id="517" w:author="Maria Jose Chavez Naranjo" w:date="2022-10-07T03:08:00Z">
        <w:r w:rsidRPr="00677466" w:rsidDel="007C4C82">
          <w:rPr>
            <w:rFonts w:ascii="Times New Roman" w:hAnsi="Times New Roman"/>
            <w:iCs/>
          </w:rPr>
          <w:delText>al</w:delText>
        </w:r>
      </w:del>
      <w:r w:rsidRPr="00677466">
        <w:rPr>
          <w:rFonts w:ascii="Times New Roman" w:hAnsi="Times New Roman"/>
          <w:iCs/>
        </w:rPr>
        <w:t xml:space="preserve"> 2, determina: </w:t>
      </w:r>
      <w:r w:rsidRPr="00677466">
        <w:rPr>
          <w:rFonts w:ascii="Times New Roman" w:hAnsi="Times New Roman"/>
          <w:i/>
          <w:iCs/>
        </w:rPr>
        <w:t>“Todas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 El Estado adoptará medidas de acción afirmativa que promuevan la igualdad real en favor de los titulares de derechos que se encuentren en situación de desigualdad”</w:t>
      </w:r>
      <w:r w:rsidRPr="00677466">
        <w:rPr>
          <w:rFonts w:ascii="Times New Roman" w:hAnsi="Times New Roman"/>
          <w:iCs/>
        </w:rPr>
        <w:t>.</w:t>
      </w:r>
    </w:p>
    <w:p w14:paraId="4363AA67"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618D167F" w14:textId="0DC1FA53"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Pr="00677466">
        <w:rPr>
          <w:rFonts w:ascii="Times New Roman" w:hAnsi="Times New Roman"/>
          <w:iCs/>
        </w:rPr>
        <w:tab/>
        <w:t>la Constitución</w:t>
      </w:r>
      <w:del w:id="518" w:author="Maria Jose Chavez Naranjo" w:date="2022-10-07T03:01: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11, n</w:t>
      </w:r>
      <w:ins w:id="519" w:author="Maria Jose Chavez Naranjo" w:date="2022-10-07T03:08:00Z">
        <w:r w:rsidR="007C4C82">
          <w:rPr>
            <w:rFonts w:ascii="Times New Roman" w:hAnsi="Times New Roman"/>
            <w:iCs/>
          </w:rPr>
          <w:t>ú</w:t>
        </w:r>
      </w:ins>
      <w:del w:id="520" w:author="Maria Jose Chavez Naranjo" w:date="2022-10-07T03:08:00Z">
        <w:r w:rsidRPr="00677466" w:rsidDel="007C4C82">
          <w:rPr>
            <w:rFonts w:ascii="Times New Roman" w:hAnsi="Times New Roman"/>
            <w:iCs/>
          </w:rPr>
          <w:delText>u</w:delText>
        </w:r>
      </w:del>
      <w:r w:rsidRPr="00677466">
        <w:rPr>
          <w:rFonts w:ascii="Times New Roman" w:hAnsi="Times New Roman"/>
          <w:iCs/>
        </w:rPr>
        <w:t>mer</w:t>
      </w:r>
      <w:ins w:id="521" w:author="Maria Jose Chavez Naranjo" w:date="2022-10-07T03:08:00Z">
        <w:r w:rsidR="007C4C82">
          <w:rPr>
            <w:rFonts w:ascii="Times New Roman" w:hAnsi="Times New Roman"/>
            <w:iCs/>
          </w:rPr>
          <w:t>o</w:t>
        </w:r>
      </w:ins>
      <w:del w:id="522" w:author="Maria Jose Chavez Naranjo" w:date="2022-10-07T03:08:00Z">
        <w:r w:rsidRPr="00677466" w:rsidDel="007C4C82">
          <w:rPr>
            <w:rFonts w:ascii="Times New Roman" w:hAnsi="Times New Roman"/>
            <w:iCs/>
          </w:rPr>
          <w:delText>al</w:delText>
        </w:r>
      </w:del>
      <w:r w:rsidRPr="00677466">
        <w:rPr>
          <w:rFonts w:ascii="Times New Roman" w:hAnsi="Times New Roman"/>
          <w:iCs/>
        </w:rPr>
        <w:t xml:space="preserve"> 8, </w:t>
      </w:r>
      <w:r w:rsidR="00F3596C" w:rsidRPr="00677466">
        <w:rPr>
          <w:rFonts w:ascii="Times New Roman" w:hAnsi="Times New Roman"/>
          <w:iCs/>
        </w:rPr>
        <w:t>establece</w:t>
      </w:r>
      <w:r w:rsidRPr="00677466">
        <w:rPr>
          <w:rFonts w:ascii="Times New Roman" w:hAnsi="Times New Roman"/>
          <w:iCs/>
        </w:rPr>
        <w:t xml:space="preserve">: </w:t>
      </w:r>
      <w:r w:rsidRPr="00677466">
        <w:rPr>
          <w:rFonts w:ascii="Times New Roman" w:hAnsi="Times New Roman"/>
          <w:i/>
          <w:iCs/>
        </w:rPr>
        <w:t>“El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w:t>
      </w:r>
      <w:r w:rsidR="00E14235" w:rsidRPr="00677466">
        <w:rPr>
          <w:rFonts w:ascii="Times New Roman" w:hAnsi="Times New Roman"/>
          <w:i/>
          <w:iCs/>
        </w:rPr>
        <w:t>”</w:t>
      </w:r>
      <w:r w:rsidRPr="00677466">
        <w:rPr>
          <w:rFonts w:ascii="Times New Roman" w:hAnsi="Times New Roman"/>
          <w:i/>
          <w:iCs/>
        </w:rPr>
        <w:t>;</w:t>
      </w:r>
    </w:p>
    <w:p w14:paraId="7CA4E13F"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C62294B" w14:textId="01FCA4BC"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23" w:author="Maria Jose Chavez Naranjo" w:date="2022-10-07T03:02:00Z">
        <w:r w:rsidRPr="00677466" w:rsidDel="007C4C82">
          <w:rPr>
            <w:rFonts w:ascii="Times New Roman" w:hAnsi="Times New Roman"/>
            <w:iCs/>
          </w:rPr>
          <w:delText xml:space="preserve"> de la Re</w:delText>
        </w:r>
      </w:del>
      <w:del w:id="524" w:author="Maria Jose Chavez Naranjo" w:date="2022-10-07T03:01:00Z">
        <w:r w:rsidRPr="00677466" w:rsidDel="007C4C82">
          <w:rPr>
            <w:rFonts w:ascii="Times New Roman" w:hAnsi="Times New Roman"/>
            <w:iCs/>
          </w:rPr>
          <w:delText>pública del Ecuador</w:delText>
        </w:r>
      </w:del>
      <w:r w:rsidRPr="00677466">
        <w:rPr>
          <w:rFonts w:ascii="Times New Roman" w:hAnsi="Times New Roman"/>
          <w:iCs/>
        </w:rPr>
        <w:t xml:space="preserve">, en su artículo 35 señala: </w:t>
      </w:r>
      <w:r w:rsidRPr="00677466">
        <w:rPr>
          <w:rFonts w:ascii="Times New Roman" w:hAnsi="Times New Roman"/>
          <w:i/>
          <w:iCs/>
        </w:rPr>
        <w:t xml:space="preserve">“Las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w:t>
      </w:r>
      <w:r w:rsidRPr="00677466">
        <w:rPr>
          <w:rFonts w:ascii="Times New Roman" w:hAnsi="Times New Roman"/>
          <w:i/>
          <w:iCs/>
        </w:rPr>
        <w:lastRenderedPageBreak/>
        <w:t>infantil, desastres naturales o antropogénicos. El Estado prestará especial protección a las personas en condición de doble vulnerabilidad”</w:t>
      </w:r>
      <w:r w:rsidRPr="00677466">
        <w:rPr>
          <w:rFonts w:ascii="Times New Roman" w:hAnsi="Times New Roman"/>
          <w:iCs/>
        </w:rPr>
        <w:t>;</w:t>
      </w:r>
    </w:p>
    <w:p w14:paraId="3CD70261"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1F831ECE" w14:textId="58FB8E3D"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la </w:t>
      </w:r>
      <w:ins w:id="525" w:author="Maria Jose Chavez Naranjo" w:date="2022-10-07T03:02:00Z">
        <w:r w:rsidR="007C4C82">
          <w:rPr>
            <w:rFonts w:ascii="Times New Roman" w:hAnsi="Times New Roman"/>
            <w:iCs/>
          </w:rPr>
          <w:t>Norma Suprema</w:t>
        </w:r>
      </w:ins>
      <w:del w:id="526" w:author="Maria Jose Chavez Naranjo" w:date="2022-10-07T03:02:00Z">
        <w:r w:rsidRPr="00677466" w:rsidDel="007C4C82">
          <w:rPr>
            <w:rFonts w:ascii="Times New Roman" w:hAnsi="Times New Roman"/>
            <w:iCs/>
          </w:rPr>
          <w:delText>Constitución de la República del Ecuador</w:delText>
        </w:r>
      </w:del>
      <w:r w:rsidRPr="00677466">
        <w:rPr>
          <w:rFonts w:ascii="Times New Roman" w:hAnsi="Times New Roman"/>
          <w:iCs/>
        </w:rPr>
        <w:t xml:space="preserve">, en su artículo 36 señala: </w:t>
      </w:r>
      <w:r w:rsidRPr="00677466">
        <w:rPr>
          <w:rFonts w:ascii="Times New Roman" w:hAnsi="Times New Roman"/>
          <w:i/>
          <w:iCs/>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w:t>
      </w:r>
      <w:proofErr w:type="gramStart"/>
      <w:r w:rsidRPr="00677466">
        <w:rPr>
          <w:rFonts w:ascii="Times New Roman" w:hAnsi="Times New Roman"/>
          <w:i/>
          <w:iCs/>
        </w:rPr>
        <w:t>años de edad</w:t>
      </w:r>
      <w:proofErr w:type="gramEnd"/>
      <w:r w:rsidRPr="00677466">
        <w:rPr>
          <w:rFonts w:ascii="Times New Roman" w:hAnsi="Times New Roman"/>
          <w:i/>
          <w:iCs/>
        </w:rPr>
        <w:t>”</w:t>
      </w:r>
      <w:r w:rsidRPr="00677466">
        <w:rPr>
          <w:rFonts w:ascii="Times New Roman" w:hAnsi="Times New Roman"/>
          <w:iCs/>
        </w:rPr>
        <w:t>.</w:t>
      </w:r>
    </w:p>
    <w:p w14:paraId="044176F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E7DA910" w14:textId="4719DA38" w:rsidR="00ED4EC0" w:rsidRPr="00677466" w:rsidRDefault="00ED4EC0" w:rsidP="00ED4EC0">
      <w:pPr>
        <w:pStyle w:val="Prrafodelista"/>
        <w:spacing w:line="276" w:lineRule="auto"/>
        <w:ind w:left="700" w:right="4" w:hanging="700"/>
        <w:jc w:val="both"/>
        <w:rPr>
          <w:rFonts w:ascii="Times New Roman" w:hAnsi="Times New Roman"/>
          <w:iCs/>
        </w:rPr>
      </w:pPr>
      <w:proofErr w:type="gramStart"/>
      <w:r w:rsidRPr="00677466">
        <w:rPr>
          <w:rFonts w:ascii="Times New Roman" w:hAnsi="Times New Roman"/>
          <w:b/>
          <w:iCs/>
        </w:rPr>
        <w:t>Que,</w:t>
      </w:r>
      <w:r w:rsidRPr="00677466">
        <w:rPr>
          <w:rFonts w:ascii="Times New Roman" w:hAnsi="Times New Roman"/>
          <w:iCs/>
        </w:rPr>
        <w:t xml:space="preserve"> </w:t>
      </w:r>
      <w:ins w:id="527" w:author="Maria Jose Chavez Naranjo" w:date="2022-10-07T02:58:00Z">
        <w:r w:rsidR="007C4C82">
          <w:rPr>
            <w:rFonts w:ascii="Times New Roman" w:hAnsi="Times New Roman"/>
            <w:iCs/>
          </w:rPr>
          <w:t xml:space="preserve">  </w:t>
        </w:r>
        <w:proofErr w:type="gramEnd"/>
        <w:r w:rsidR="007C4C82">
          <w:rPr>
            <w:rFonts w:ascii="Times New Roman" w:hAnsi="Times New Roman"/>
            <w:iCs/>
          </w:rPr>
          <w:t xml:space="preserve">  </w:t>
        </w:r>
      </w:ins>
      <w:r w:rsidRPr="00677466">
        <w:rPr>
          <w:rFonts w:ascii="Times New Roman" w:hAnsi="Times New Roman"/>
          <w:iCs/>
        </w:rPr>
        <w:t>la Constitución</w:t>
      </w:r>
      <w:del w:id="528" w:author="Maria Jose Chavez Naranjo" w:date="2022-10-07T03:02:00Z">
        <w:r w:rsidRPr="00677466" w:rsidDel="007C4C82">
          <w:rPr>
            <w:rFonts w:ascii="Times New Roman" w:hAnsi="Times New Roman"/>
            <w:iCs/>
          </w:rPr>
          <w:delText xml:space="preserve"> de la República del Ecuador</w:delText>
        </w:r>
      </w:del>
      <w:r w:rsidRPr="00677466">
        <w:rPr>
          <w:rFonts w:ascii="Times New Roman" w:hAnsi="Times New Roman"/>
          <w:iCs/>
        </w:rPr>
        <w:t xml:space="preserve">, en su artículo 37 establece: </w:t>
      </w:r>
      <w:r w:rsidRPr="00677466">
        <w:rPr>
          <w:rFonts w:ascii="Times New Roman" w:hAnsi="Times New Roman"/>
          <w:i/>
          <w:iCs/>
        </w:rPr>
        <w:t>“El Estado garantizará a las personas adultas mayores los siguientes derechos: 1.- La atención gratuita y especializada de salud, así como el acceso gratuito a medicinas.2. El trabajo remunerado, en función de sus capacidades, para lo cual tomará en cuenta sus</w:t>
      </w:r>
      <w:ins w:id="529" w:author="Maria Jose Chavez Naranjo" w:date="2022-10-07T02:58:00Z">
        <w:r w:rsidR="007C4C82">
          <w:rPr>
            <w:rFonts w:ascii="Times New Roman" w:hAnsi="Times New Roman"/>
            <w:i/>
            <w:iCs/>
          </w:rPr>
          <w:t xml:space="preserve"> </w:t>
        </w:r>
      </w:ins>
      <w:r w:rsidRPr="00677466">
        <w:rPr>
          <w:rFonts w:ascii="Times New Roman" w:hAnsi="Times New Roman"/>
          <w:i/>
          <w:iCs/>
        </w:rPr>
        <w:t>limitaciones.3. La jubilación universal.4. Rebajas en los servicios públicos y en servicios privados de transporte y espectáculos.5. Exenciones en el régimen tributario.6. Exoneración del pago por costos notariales y registrales, de acuerdo con la ley.7. El acceso a una vivienda que asegure una vida digna, con respeto a su opinión y consentimiento”</w:t>
      </w:r>
      <w:r w:rsidR="00E14235" w:rsidRPr="00677466">
        <w:rPr>
          <w:rFonts w:ascii="Times New Roman" w:hAnsi="Times New Roman"/>
          <w:i/>
          <w:iCs/>
        </w:rPr>
        <w:t>.</w:t>
      </w:r>
    </w:p>
    <w:p w14:paraId="15CBA1A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0057183" w14:textId="5B48A87D"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30" w:author="Maria Jose Chavez Naranjo" w:date="2022-10-07T03:02: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38</w:t>
      </w:r>
      <w:r w:rsidR="00F3596C" w:rsidRPr="00677466">
        <w:rPr>
          <w:rFonts w:ascii="Times New Roman" w:hAnsi="Times New Roman"/>
          <w:iCs/>
        </w:rPr>
        <w:t>,</w:t>
      </w:r>
      <w:r w:rsidRPr="00677466">
        <w:rPr>
          <w:rFonts w:ascii="Times New Roman" w:hAnsi="Times New Roman"/>
          <w:iCs/>
        </w:rPr>
        <w:t xml:space="preserve"> señala: </w:t>
      </w:r>
      <w:r w:rsidRPr="00677466">
        <w:rPr>
          <w:rFonts w:ascii="Times New Roman" w:hAnsi="Times New Roman"/>
          <w:i/>
          <w:iCs/>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r w:rsidRPr="00677466">
        <w:rPr>
          <w:rFonts w:ascii="Times New Roman" w:hAnsi="Times New Roman"/>
          <w:iCs/>
        </w:rPr>
        <w:t xml:space="preserve">.  </w:t>
      </w:r>
    </w:p>
    <w:p w14:paraId="2BE0935F"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618262C0" w14:textId="41773F49"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31" w:author="Maria Jose Chavez Naranjo" w:date="2022-10-07T03:02:00Z">
        <w:r w:rsidRPr="00677466" w:rsidDel="007C4C82">
          <w:rPr>
            <w:rFonts w:ascii="Times New Roman" w:hAnsi="Times New Roman"/>
            <w:iCs/>
          </w:rPr>
          <w:delText xml:space="preserve"> de la República del Ecuador</w:delText>
        </w:r>
      </w:del>
      <w:r w:rsidRPr="00677466">
        <w:rPr>
          <w:rFonts w:ascii="Times New Roman" w:hAnsi="Times New Roman"/>
          <w:iCs/>
        </w:rPr>
        <w:t xml:space="preserve">, en su artículo 39 indica: </w:t>
      </w:r>
      <w:r w:rsidRPr="00677466">
        <w:rPr>
          <w:rFonts w:ascii="Times New Roman" w:hAnsi="Times New Roman"/>
          <w:i/>
          <w:iCs/>
        </w:rPr>
        <w:t xml:space="preserve">“El Estado garantizará los derechos de </w:t>
      </w:r>
      <w:proofErr w:type="gramStart"/>
      <w:r w:rsidRPr="00677466">
        <w:rPr>
          <w:rFonts w:ascii="Times New Roman" w:hAnsi="Times New Roman"/>
          <w:i/>
          <w:iCs/>
        </w:rPr>
        <w:t>las jóvenes y los jóvenes</w:t>
      </w:r>
      <w:proofErr w:type="gramEnd"/>
      <w:r w:rsidRPr="00677466">
        <w:rPr>
          <w:rFonts w:ascii="Times New Roman" w:hAnsi="Times New Roman"/>
          <w:i/>
          <w:iCs/>
        </w:rPr>
        <w:t xml:space="preserve">, y promoverá su efectivo ejercicio a través de políticas y programas, instituciones y recursos que aseguren y mantengan de modo permanente su participación e inclusión en todos los ámbitos, en particular en los espacios del poder público. // El Estado reconocerá a </w:t>
      </w:r>
      <w:proofErr w:type="gramStart"/>
      <w:r w:rsidRPr="00677466">
        <w:rPr>
          <w:rFonts w:ascii="Times New Roman" w:hAnsi="Times New Roman"/>
          <w:i/>
          <w:iCs/>
        </w:rPr>
        <w:t>las jóvenes y los jóvenes</w:t>
      </w:r>
      <w:proofErr w:type="gramEnd"/>
      <w:r w:rsidRPr="00677466">
        <w:rPr>
          <w:rFonts w:ascii="Times New Roman" w:hAnsi="Times New Roman"/>
          <w:i/>
          <w:iCs/>
        </w:rPr>
        <w:t xml:space="preserve">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r w:rsidR="00E14235" w:rsidRPr="00677466">
        <w:rPr>
          <w:rFonts w:ascii="Times New Roman" w:hAnsi="Times New Roman"/>
          <w:i/>
          <w:iCs/>
        </w:rPr>
        <w:t>.</w:t>
      </w:r>
    </w:p>
    <w:p w14:paraId="62134547"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1855935B" w14:textId="2368E75D"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la </w:t>
      </w:r>
      <w:ins w:id="532" w:author="Maria Jose Chavez Naranjo" w:date="2022-10-07T03:02:00Z">
        <w:r w:rsidR="007C4C82">
          <w:rPr>
            <w:rFonts w:ascii="Times New Roman" w:hAnsi="Times New Roman"/>
            <w:iCs/>
          </w:rPr>
          <w:t>Norma Supr</w:t>
        </w:r>
      </w:ins>
      <w:ins w:id="533" w:author="Maria Jose Chavez Naranjo" w:date="2022-10-07T03:03:00Z">
        <w:r w:rsidR="007C4C82">
          <w:rPr>
            <w:rFonts w:ascii="Times New Roman" w:hAnsi="Times New Roman"/>
            <w:iCs/>
          </w:rPr>
          <w:t>ema</w:t>
        </w:r>
      </w:ins>
      <w:del w:id="534" w:author="Maria Jose Chavez Naranjo" w:date="2022-10-07T03:02:00Z">
        <w:r w:rsidRPr="00677466" w:rsidDel="007C4C82">
          <w:rPr>
            <w:rFonts w:ascii="Times New Roman" w:hAnsi="Times New Roman"/>
            <w:iCs/>
          </w:rPr>
          <w:delText>Constitución de la República del Ecuador</w:delText>
        </w:r>
      </w:del>
      <w:r w:rsidRPr="00677466">
        <w:rPr>
          <w:rFonts w:ascii="Times New Roman" w:hAnsi="Times New Roman"/>
          <w:iCs/>
        </w:rPr>
        <w:t>, en su artículo 40</w:t>
      </w:r>
      <w:r w:rsidR="00F3596C" w:rsidRPr="00677466">
        <w:rPr>
          <w:rFonts w:ascii="Times New Roman" w:hAnsi="Times New Roman"/>
          <w:iCs/>
        </w:rPr>
        <w:t>,</w:t>
      </w:r>
      <w:r w:rsidRPr="00677466">
        <w:rPr>
          <w:rFonts w:ascii="Times New Roman" w:hAnsi="Times New Roman"/>
          <w:iCs/>
        </w:rPr>
        <w:t xml:space="preserve"> señala: </w:t>
      </w:r>
      <w:r w:rsidRPr="00677466">
        <w:rPr>
          <w:rFonts w:ascii="Times New Roman" w:hAnsi="Times New Roman"/>
          <w:i/>
          <w:iCs/>
        </w:rPr>
        <w:t>“Se reconoce a las personas el derecho a migrar. No se identificará ni se considerará a ningún ser humano como ilegal por su condición migratoria. El Estado, a través de las entidades correspondientes, desarrollará entre otras las siguientes acciones para el ejercicio de los derechos de las personas ecuatorianas en el exterior, cualquiera sea su condición migratoria:1. Ofrecerá asistencia a ellas y a sus familias, ya sea que éstas residan en el exterior o en el país.2. Ofrecerá atención, servicios de asesoría y protección integral para que puedan ejercer libremente sus derechos.3. Precautelará sus derechos cuando, por cualquier razón, hayan sido privadas de su libertad en elexterior.4. Promoverá sus vínculos con el Ecuador, facilitará la reunificación familiar y estimulará el retornovoluntario.5. Mantendrá la confidencialidad de los datos de carácter personal que se encuentren en los archivos de las instituciones del Ecuador en el exterior.6. Protegerá las familias transnacionales y los derechos de sus miembros”</w:t>
      </w:r>
      <w:r w:rsidR="00E14235" w:rsidRPr="00677466">
        <w:rPr>
          <w:rFonts w:ascii="Times New Roman" w:hAnsi="Times New Roman"/>
          <w:i/>
          <w:iCs/>
        </w:rPr>
        <w:t>.</w:t>
      </w:r>
    </w:p>
    <w:p w14:paraId="2602C661"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381332E" w14:textId="2C7C6AA6"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35" w:author="Maria Jose Chavez Naranjo" w:date="2022-10-07T03:03: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44</w:t>
      </w:r>
      <w:r w:rsidR="00F3596C" w:rsidRPr="00677466">
        <w:rPr>
          <w:rFonts w:ascii="Times New Roman" w:hAnsi="Times New Roman"/>
          <w:iCs/>
        </w:rPr>
        <w:t>,</w:t>
      </w:r>
      <w:r w:rsidRPr="00677466">
        <w:rPr>
          <w:rFonts w:ascii="Times New Roman" w:hAnsi="Times New Roman"/>
          <w:iCs/>
        </w:rPr>
        <w:t xml:space="preserve"> establece: “El Estado, la sociedad y la familia promoverán de forma prioritaria el desarrollo integral de</w:t>
      </w:r>
      <w:ins w:id="536" w:author="Maria Jose Chavez Naranjo" w:date="2022-10-07T03:07:00Z">
        <w:r w:rsidR="007C4C82">
          <w:rPr>
            <w:rFonts w:ascii="Times New Roman" w:hAnsi="Times New Roman"/>
            <w:iCs/>
          </w:rPr>
          <w:t xml:space="preserve"> </w:t>
        </w:r>
      </w:ins>
      <w:r w:rsidRPr="00677466">
        <w:rPr>
          <w:rFonts w:ascii="Times New Roman" w:hAnsi="Times New Roman"/>
          <w:iCs/>
        </w:rPr>
        <w:t>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r w:rsidR="00E14235" w:rsidRPr="00677466">
        <w:rPr>
          <w:rFonts w:ascii="Times New Roman" w:hAnsi="Times New Roman"/>
          <w:iCs/>
        </w:rPr>
        <w:t>.</w:t>
      </w:r>
    </w:p>
    <w:p w14:paraId="1E95518A"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6165EF33" w14:textId="49976A8E"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37" w:author="Maria Jose Chavez Naranjo" w:date="2022-10-07T03:03: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45</w:t>
      </w:r>
      <w:r w:rsidR="00F3596C" w:rsidRPr="00677466">
        <w:rPr>
          <w:rFonts w:ascii="Times New Roman" w:hAnsi="Times New Roman"/>
          <w:iCs/>
        </w:rPr>
        <w:t>,</w:t>
      </w:r>
      <w:r w:rsidRPr="00677466">
        <w:rPr>
          <w:rFonts w:ascii="Times New Roman" w:hAnsi="Times New Roman"/>
          <w:iCs/>
        </w:rPr>
        <w:t xml:space="preserve"> señala: </w:t>
      </w:r>
      <w:r w:rsidRPr="00677466">
        <w:rPr>
          <w:rFonts w:ascii="Times New Roman" w:hAnsi="Times New Roman"/>
          <w:i/>
          <w:iCs/>
        </w:rPr>
        <w:t>“Las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r w:rsidRPr="00677466">
        <w:rPr>
          <w:rFonts w:ascii="Times New Roman" w:hAnsi="Times New Roman"/>
          <w:iCs/>
        </w:rPr>
        <w:t>”</w:t>
      </w:r>
      <w:r w:rsidR="00E14235" w:rsidRPr="00677466">
        <w:rPr>
          <w:rFonts w:ascii="Times New Roman" w:hAnsi="Times New Roman"/>
          <w:iCs/>
        </w:rPr>
        <w:t>.</w:t>
      </w:r>
    </w:p>
    <w:p w14:paraId="1E967017"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0C56DFCD" w14:textId="7D50D4B1"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38" w:author="Maria Jose Chavez Naranjo" w:date="2022-10-07T03:03: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46 n</w:t>
      </w:r>
      <w:ins w:id="539" w:author="Maria Jose Chavez Naranjo" w:date="2022-10-07T03:07:00Z">
        <w:r w:rsidR="007C4C82">
          <w:rPr>
            <w:rFonts w:ascii="Times New Roman" w:hAnsi="Times New Roman"/>
            <w:iCs/>
          </w:rPr>
          <w:t>ú</w:t>
        </w:r>
      </w:ins>
      <w:del w:id="540" w:author="Maria Jose Chavez Naranjo" w:date="2022-10-07T03:07:00Z">
        <w:r w:rsidRPr="00677466" w:rsidDel="007C4C82">
          <w:rPr>
            <w:rFonts w:ascii="Times New Roman" w:hAnsi="Times New Roman"/>
            <w:iCs/>
          </w:rPr>
          <w:delText>u</w:delText>
        </w:r>
      </w:del>
      <w:r w:rsidRPr="00677466">
        <w:rPr>
          <w:rFonts w:ascii="Times New Roman" w:hAnsi="Times New Roman"/>
          <w:iCs/>
        </w:rPr>
        <w:t>mer</w:t>
      </w:r>
      <w:ins w:id="541" w:author="Maria Jose Chavez Naranjo" w:date="2022-10-07T03:07:00Z">
        <w:r w:rsidR="007C4C82">
          <w:rPr>
            <w:rFonts w:ascii="Times New Roman" w:hAnsi="Times New Roman"/>
            <w:iCs/>
          </w:rPr>
          <w:t>o</w:t>
        </w:r>
      </w:ins>
      <w:del w:id="542" w:author="Maria Jose Chavez Naranjo" w:date="2022-10-07T03:07:00Z">
        <w:r w:rsidRPr="00677466" w:rsidDel="007C4C82">
          <w:rPr>
            <w:rFonts w:ascii="Times New Roman" w:hAnsi="Times New Roman"/>
            <w:iCs/>
          </w:rPr>
          <w:delText>al</w:delText>
        </w:r>
      </w:del>
      <w:r w:rsidRPr="00677466">
        <w:rPr>
          <w:rFonts w:ascii="Times New Roman" w:hAnsi="Times New Roman"/>
          <w:iCs/>
        </w:rPr>
        <w:t xml:space="preserve"> 4</w:t>
      </w:r>
      <w:r w:rsidR="00F3596C" w:rsidRPr="00677466">
        <w:rPr>
          <w:rFonts w:ascii="Times New Roman" w:hAnsi="Times New Roman"/>
          <w:iCs/>
        </w:rPr>
        <w:t>,</w:t>
      </w:r>
      <w:r w:rsidRPr="00677466">
        <w:rPr>
          <w:rFonts w:ascii="Times New Roman" w:hAnsi="Times New Roman"/>
          <w:iCs/>
        </w:rPr>
        <w:t xml:space="preserve"> establece: </w:t>
      </w:r>
      <w:r w:rsidRPr="00677466">
        <w:rPr>
          <w:rFonts w:ascii="Times New Roman" w:hAnsi="Times New Roman"/>
          <w:i/>
          <w:iCs/>
        </w:rPr>
        <w:t>“El Estado adoptará, entre otras, las siguientes medidas que aseguren a las ni</w:t>
      </w:r>
      <w:r w:rsidR="00FF15B5" w:rsidRPr="00677466">
        <w:rPr>
          <w:rFonts w:ascii="Times New Roman" w:hAnsi="Times New Roman"/>
          <w:i/>
          <w:iCs/>
        </w:rPr>
        <w:t xml:space="preserve">ñas, niños y adolescentes: (…) </w:t>
      </w:r>
      <w:r w:rsidRPr="00677466">
        <w:rPr>
          <w:rFonts w:ascii="Times New Roman" w:hAnsi="Times New Roman"/>
          <w:i/>
          <w:iCs/>
        </w:rPr>
        <w:t>Protección y atención contra todo tipo de violencia, maltrato, explotación sexual o de cualquier otra</w:t>
      </w:r>
      <w:r w:rsidR="00E42F8E" w:rsidRPr="00677466">
        <w:rPr>
          <w:rFonts w:ascii="Times New Roman" w:hAnsi="Times New Roman"/>
          <w:i/>
          <w:iCs/>
        </w:rPr>
        <w:t xml:space="preserve"> </w:t>
      </w:r>
      <w:r w:rsidRPr="00677466">
        <w:rPr>
          <w:rFonts w:ascii="Times New Roman" w:hAnsi="Times New Roman"/>
          <w:i/>
          <w:iCs/>
        </w:rPr>
        <w:t>índole, o contra la negligencia que provoque tales situaciones (…)”</w:t>
      </w:r>
      <w:r w:rsidR="00E14235" w:rsidRPr="00677466">
        <w:rPr>
          <w:rFonts w:ascii="Times New Roman" w:hAnsi="Times New Roman"/>
          <w:i/>
          <w:iCs/>
        </w:rPr>
        <w:t>.</w:t>
      </w:r>
      <w:r w:rsidRPr="00677466">
        <w:rPr>
          <w:rFonts w:ascii="Times New Roman" w:hAnsi="Times New Roman"/>
          <w:iCs/>
        </w:rPr>
        <w:t xml:space="preserve"> </w:t>
      </w:r>
    </w:p>
    <w:p w14:paraId="7BD46CD9"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1F60B593" w14:textId="512F64B4"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 xml:space="preserve">Que, </w:t>
      </w:r>
      <w:r w:rsidR="002929F5" w:rsidRPr="00677466">
        <w:rPr>
          <w:rFonts w:ascii="Times New Roman" w:hAnsi="Times New Roman"/>
          <w:b/>
          <w:iCs/>
        </w:rPr>
        <w:tab/>
      </w:r>
      <w:r w:rsidRPr="00677466">
        <w:rPr>
          <w:rFonts w:ascii="Times New Roman" w:hAnsi="Times New Roman"/>
          <w:iCs/>
        </w:rPr>
        <w:t xml:space="preserve">la </w:t>
      </w:r>
      <w:ins w:id="543" w:author="Maria Jose Chavez Naranjo" w:date="2022-10-07T03:03:00Z">
        <w:r w:rsidR="007C4C82">
          <w:rPr>
            <w:rFonts w:ascii="Times New Roman" w:hAnsi="Times New Roman"/>
            <w:iCs/>
          </w:rPr>
          <w:t>Norma Suprema</w:t>
        </w:r>
      </w:ins>
      <w:del w:id="544" w:author="Maria Jose Chavez Naranjo" w:date="2022-10-07T03:03:00Z">
        <w:r w:rsidRPr="00677466" w:rsidDel="007C4C82">
          <w:rPr>
            <w:rFonts w:ascii="Times New Roman" w:hAnsi="Times New Roman"/>
            <w:iCs/>
          </w:rPr>
          <w:delText>Constitución de la República del Ecuador</w:delText>
        </w:r>
      </w:del>
      <w:r w:rsidRPr="00677466">
        <w:rPr>
          <w:rFonts w:ascii="Times New Roman" w:hAnsi="Times New Roman"/>
          <w:iCs/>
        </w:rPr>
        <w:t>, en su artículo 47</w:t>
      </w:r>
      <w:r w:rsidR="00F3596C" w:rsidRPr="00677466">
        <w:rPr>
          <w:rFonts w:ascii="Times New Roman" w:hAnsi="Times New Roman"/>
          <w:iCs/>
        </w:rPr>
        <w:t>,</w:t>
      </w:r>
      <w:r w:rsidRPr="00677466">
        <w:rPr>
          <w:rFonts w:ascii="Times New Roman" w:hAnsi="Times New Roman"/>
          <w:iCs/>
        </w:rPr>
        <w:t xml:space="preserve"> señala: </w:t>
      </w:r>
      <w:r w:rsidRPr="00677466">
        <w:rPr>
          <w:rFonts w:ascii="Times New Roman" w:hAnsi="Times New Roman"/>
          <w:i/>
          <w:iCs/>
        </w:rPr>
        <w:t>“El Estado garantizará políticas de prevención de las discapacidades y, de manera conjunta con la sociedad y la familia, procurará la equiparación de oportunidades para las personas con discapacidad y su integración social (…)”.</w:t>
      </w:r>
    </w:p>
    <w:p w14:paraId="5C227BE0"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1F73869" w14:textId="11C5883B"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45" w:author="Maria Jose Chavez Naranjo" w:date="2022-10-07T03:03: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48 n</w:t>
      </w:r>
      <w:ins w:id="546" w:author="Maria Jose Chavez Naranjo" w:date="2022-10-07T03:07:00Z">
        <w:r w:rsidR="007C4C82">
          <w:rPr>
            <w:rFonts w:ascii="Times New Roman" w:hAnsi="Times New Roman"/>
            <w:iCs/>
          </w:rPr>
          <w:t>ú</w:t>
        </w:r>
      </w:ins>
      <w:del w:id="547" w:author="Maria Jose Chavez Naranjo" w:date="2022-10-07T03:07:00Z">
        <w:r w:rsidRPr="00677466" w:rsidDel="007C4C82">
          <w:rPr>
            <w:rFonts w:ascii="Times New Roman" w:hAnsi="Times New Roman"/>
            <w:iCs/>
          </w:rPr>
          <w:delText>u</w:delText>
        </w:r>
      </w:del>
      <w:r w:rsidRPr="00677466">
        <w:rPr>
          <w:rFonts w:ascii="Times New Roman" w:hAnsi="Times New Roman"/>
          <w:iCs/>
        </w:rPr>
        <w:t>mer</w:t>
      </w:r>
      <w:ins w:id="548" w:author="Maria Jose Chavez Naranjo" w:date="2022-10-07T03:07:00Z">
        <w:r w:rsidR="007C4C82">
          <w:rPr>
            <w:rFonts w:ascii="Times New Roman" w:hAnsi="Times New Roman"/>
            <w:iCs/>
          </w:rPr>
          <w:t>o</w:t>
        </w:r>
      </w:ins>
      <w:del w:id="549" w:author="Maria Jose Chavez Naranjo" w:date="2022-10-07T03:07:00Z">
        <w:r w:rsidRPr="00677466" w:rsidDel="007C4C82">
          <w:rPr>
            <w:rFonts w:ascii="Times New Roman" w:hAnsi="Times New Roman"/>
            <w:iCs/>
          </w:rPr>
          <w:delText>al</w:delText>
        </w:r>
      </w:del>
      <w:r w:rsidRPr="00677466">
        <w:rPr>
          <w:rFonts w:ascii="Times New Roman" w:hAnsi="Times New Roman"/>
          <w:iCs/>
        </w:rPr>
        <w:t xml:space="preserve"> 1</w:t>
      </w:r>
      <w:r w:rsidR="00F3596C" w:rsidRPr="00677466">
        <w:rPr>
          <w:rFonts w:ascii="Times New Roman" w:hAnsi="Times New Roman"/>
          <w:iCs/>
        </w:rPr>
        <w:t>, determina</w:t>
      </w:r>
      <w:r w:rsidRPr="00677466">
        <w:rPr>
          <w:rFonts w:ascii="Times New Roman" w:hAnsi="Times New Roman"/>
          <w:iCs/>
        </w:rPr>
        <w:t xml:space="preserve">: </w:t>
      </w:r>
      <w:r w:rsidRPr="00677466">
        <w:rPr>
          <w:rFonts w:ascii="Times New Roman" w:hAnsi="Times New Roman"/>
          <w:i/>
          <w:iCs/>
        </w:rPr>
        <w:t>“El Estado adoptará a favor de las personas con discapacidad medidas que aseguren: 1. La inclusión social, mediante planes y programas estatales y privados coordinados, que fomenten su participación política, social, cultural, educativa y económica (…)”.</w:t>
      </w:r>
    </w:p>
    <w:p w14:paraId="743BED8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A146EFF" w14:textId="17020362" w:rsidR="00ED4EC0" w:rsidRPr="00677466" w:rsidRDefault="00ED4EC0" w:rsidP="00354A74">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Pr="00677466">
        <w:rPr>
          <w:rFonts w:ascii="Times New Roman" w:hAnsi="Times New Roman"/>
          <w:iCs/>
        </w:rPr>
        <w:tab/>
        <w:t>la Constitución</w:t>
      </w:r>
      <w:del w:id="550" w:author="Maria Jose Chavez Naranjo" w:date="2022-10-07T03:03:00Z">
        <w:r w:rsidRPr="00677466" w:rsidDel="007C4C82">
          <w:rPr>
            <w:rFonts w:ascii="Times New Roman" w:hAnsi="Times New Roman"/>
            <w:iCs/>
          </w:rPr>
          <w:delText xml:space="preserve"> de la República del Ecuador</w:delText>
        </w:r>
      </w:del>
      <w:r w:rsidRPr="00677466">
        <w:rPr>
          <w:rFonts w:ascii="Times New Roman" w:hAnsi="Times New Roman"/>
          <w:iCs/>
        </w:rPr>
        <w:t xml:space="preserve">, en su artículo 66, </w:t>
      </w:r>
      <w:r w:rsidR="001D60EA" w:rsidRPr="00677466">
        <w:rPr>
          <w:rFonts w:ascii="Times New Roman" w:hAnsi="Times New Roman"/>
          <w:iCs/>
        </w:rPr>
        <w:t>n</w:t>
      </w:r>
      <w:ins w:id="551" w:author="Maria Jose Chavez Naranjo" w:date="2022-10-07T03:07:00Z">
        <w:r w:rsidR="007C4C82">
          <w:rPr>
            <w:rFonts w:ascii="Times New Roman" w:hAnsi="Times New Roman"/>
            <w:iCs/>
          </w:rPr>
          <w:t>ú</w:t>
        </w:r>
      </w:ins>
      <w:del w:id="552" w:author="Maria Jose Chavez Naranjo" w:date="2022-10-07T03:07:00Z">
        <w:r w:rsidR="001D60EA" w:rsidRPr="00677466" w:rsidDel="007C4C82">
          <w:rPr>
            <w:rFonts w:ascii="Times New Roman" w:hAnsi="Times New Roman"/>
            <w:iCs/>
          </w:rPr>
          <w:delText>u</w:delText>
        </w:r>
      </w:del>
      <w:r w:rsidR="001D60EA" w:rsidRPr="00677466">
        <w:rPr>
          <w:rFonts w:ascii="Times New Roman" w:hAnsi="Times New Roman"/>
          <w:iCs/>
        </w:rPr>
        <w:t>mer</w:t>
      </w:r>
      <w:ins w:id="553" w:author="Maria Jose Chavez Naranjo" w:date="2022-10-07T03:07:00Z">
        <w:r w:rsidR="007C4C82">
          <w:rPr>
            <w:rFonts w:ascii="Times New Roman" w:hAnsi="Times New Roman"/>
            <w:iCs/>
          </w:rPr>
          <w:t>os</w:t>
        </w:r>
      </w:ins>
      <w:del w:id="554" w:author="Maria Jose Chavez Naranjo" w:date="2022-10-07T03:07:00Z">
        <w:r w:rsidR="001D60EA" w:rsidRPr="00677466" w:rsidDel="007C4C82">
          <w:rPr>
            <w:rFonts w:ascii="Times New Roman" w:hAnsi="Times New Roman"/>
            <w:iCs/>
          </w:rPr>
          <w:delText>ales</w:delText>
        </w:r>
      </w:del>
      <w:r w:rsidR="001D60EA" w:rsidRPr="00677466">
        <w:rPr>
          <w:rFonts w:ascii="Times New Roman" w:hAnsi="Times New Roman"/>
          <w:iCs/>
        </w:rPr>
        <w:t xml:space="preserve"> 2,</w:t>
      </w:r>
      <w:r w:rsidR="004F0514" w:rsidRPr="00677466">
        <w:rPr>
          <w:rFonts w:ascii="Times New Roman" w:hAnsi="Times New Roman"/>
          <w:iCs/>
        </w:rPr>
        <w:t xml:space="preserve"> </w:t>
      </w:r>
      <w:r w:rsidR="001D60EA" w:rsidRPr="00677466">
        <w:rPr>
          <w:rFonts w:ascii="Times New Roman" w:hAnsi="Times New Roman"/>
          <w:iCs/>
        </w:rPr>
        <w:t xml:space="preserve">3 y 4 establece: </w:t>
      </w:r>
      <w:r w:rsidR="001D60EA" w:rsidRPr="00677466">
        <w:rPr>
          <w:rFonts w:ascii="Times New Roman" w:hAnsi="Times New Roman"/>
          <w:i/>
          <w:iCs/>
        </w:rPr>
        <w:t xml:space="preserve">“Se reconoce y garantizará a las personas: El derecho a una vida digna, que asegure la salud, alimentación y nutrición, agua potable, vivienda, saneamiento ambiental, educación, trabajo, empleo, descanso y ocio, cultura física, vestido, </w:t>
      </w:r>
      <w:proofErr w:type="gramStart"/>
      <w:r w:rsidR="001D60EA" w:rsidRPr="00677466">
        <w:rPr>
          <w:rFonts w:ascii="Times New Roman" w:hAnsi="Times New Roman"/>
          <w:i/>
          <w:iCs/>
        </w:rPr>
        <w:t>seguridad social y otros servicios sociales</w:t>
      </w:r>
      <w:proofErr w:type="gramEnd"/>
      <w:r w:rsidR="001D60EA" w:rsidRPr="00677466">
        <w:rPr>
          <w:rFonts w:ascii="Times New Roman" w:hAnsi="Times New Roman"/>
          <w:i/>
          <w:iCs/>
        </w:rPr>
        <w:t xml:space="preserve"> necesarios; El derecho a la integridad personal, que incluye: a. la integridad física, psíquica, moral y sexual. b.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w:t>
      </w:r>
      <w:r w:rsidR="001D60EA" w:rsidRPr="00677466">
        <w:rPr>
          <w:rFonts w:ascii="Times New Roman" w:hAnsi="Times New Roman"/>
          <w:i/>
          <w:iCs/>
        </w:rPr>
        <w:lastRenderedPageBreak/>
        <w:t xml:space="preserve">situación de desventaja o vulnerabilidad; idénticas medidas se tomarán contra la violencia, la esclavitud y la explotación sexual. </w:t>
      </w:r>
      <w:r w:rsidRPr="00677466">
        <w:rPr>
          <w:rFonts w:ascii="Times New Roman" w:hAnsi="Times New Roman"/>
          <w:i/>
          <w:iCs/>
        </w:rPr>
        <w:t>(…) 4. Derecho a la igualdad formal, igualdad material y no discriminación (…)”</w:t>
      </w:r>
      <w:r w:rsidR="00E14235" w:rsidRPr="00677466">
        <w:rPr>
          <w:rFonts w:ascii="Times New Roman" w:hAnsi="Times New Roman"/>
          <w:i/>
          <w:iCs/>
        </w:rPr>
        <w:t>.</w:t>
      </w:r>
    </w:p>
    <w:p w14:paraId="3CF2F864"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02FE04E" w14:textId="07D285E8"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002929F5" w:rsidRPr="00677466">
        <w:rPr>
          <w:rFonts w:ascii="Times New Roman" w:hAnsi="Times New Roman"/>
          <w:iCs/>
        </w:rPr>
        <w:tab/>
      </w:r>
      <w:r w:rsidRPr="00677466">
        <w:rPr>
          <w:rFonts w:ascii="Times New Roman" w:hAnsi="Times New Roman"/>
          <w:iCs/>
        </w:rPr>
        <w:t xml:space="preserve"> la Constitución</w:t>
      </w:r>
      <w:del w:id="555" w:author="Maria Jose Chavez Naranjo" w:date="2022-10-07T03:04:00Z">
        <w:r w:rsidRPr="00677466" w:rsidDel="007C4C82">
          <w:rPr>
            <w:rFonts w:ascii="Times New Roman" w:hAnsi="Times New Roman"/>
            <w:iCs/>
          </w:rPr>
          <w:delText xml:space="preserve"> de la República del Ecuador</w:delText>
        </w:r>
      </w:del>
      <w:r w:rsidRPr="00677466">
        <w:rPr>
          <w:rFonts w:ascii="Times New Roman" w:hAnsi="Times New Roman"/>
          <w:iCs/>
        </w:rPr>
        <w:t>, en el artículo 70</w:t>
      </w:r>
      <w:r w:rsidR="00F3596C" w:rsidRPr="00677466">
        <w:rPr>
          <w:rFonts w:ascii="Times New Roman" w:hAnsi="Times New Roman"/>
          <w:iCs/>
        </w:rPr>
        <w:t>,</w:t>
      </w:r>
      <w:r w:rsidRPr="00677466">
        <w:rPr>
          <w:rFonts w:ascii="Times New Roman" w:hAnsi="Times New Roman"/>
          <w:iCs/>
        </w:rPr>
        <w:t xml:space="preserve"> determina que: </w:t>
      </w:r>
      <w:r w:rsidRPr="00677466">
        <w:rPr>
          <w:rFonts w:ascii="Times New Roman" w:hAnsi="Times New Roman"/>
          <w:i/>
          <w:iCs/>
        </w:rPr>
        <w:t>“El Estado formulará y ejecutará políticas para alcanzar la igualdad entre hombres y mujeres, a través del mecanismo especializado de acuerdo con la ley, e incorporará el enfoque de género en planes y programas, y brindará asistencia técnica para su obligatoria aplicación en el sector público”</w:t>
      </w:r>
      <w:r w:rsidR="00E14235" w:rsidRPr="00677466">
        <w:rPr>
          <w:rFonts w:ascii="Times New Roman" w:hAnsi="Times New Roman"/>
          <w:iCs/>
        </w:rPr>
        <w:t>.</w:t>
      </w:r>
    </w:p>
    <w:p w14:paraId="4A7DE514" w14:textId="77777777" w:rsidR="002929F5" w:rsidRPr="00677466" w:rsidRDefault="002929F5" w:rsidP="00ED4EC0">
      <w:pPr>
        <w:pStyle w:val="Prrafodelista"/>
        <w:spacing w:line="276" w:lineRule="auto"/>
        <w:ind w:left="700" w:right="4" w:hanging="700"/>
        <w:jc w:val="both"/>
        <w:rPr>
          <w:rFonts w:ascii="Times New Roman" w:hAnsi="Times New Roman"/>
          <w:iCs/>
        </w:rPr>
      </w:pPr>
    </w:p>
    <w:p w14:paraId="57BCF138" w14:textId="79B6C3F2"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ab/>
      </w:r>
      <w:ins w:id="556" w:author="Maria Jose Chavez Naranjo" w:date="2022-10-07T03:04:00Z">
        <w:r w:rsidR="007C4C82">
          <w:rPr>
            <w:rFonts w:ascii="Times New Roman" w:hAnsi="Times New Roman"/>
            <w:iCs/>
          </w:rPr>
          <w:t>e</w:t>
        </w:r>
      </w:ins>
      <w:del w:id="557" w:author="Maria Jose Chavez Naranjo" w:date="2022-10-07T03:04:00Z">
        <w:r w:rsidRPr="00677466" w:rsidDel="007C4C82">
          <w:rPr>
            <w:rFonts w:ascii="Times New Roman" w:hAnsi="Times New Roman"/>
            <w:iCs/>
          </w:rPr>
          <w:delText>E</w:delText>
        </w:r>
      </w:del>
      <w:r w:rsidRPr="00677466">
        <w:rPr>
          <w:rFonts w:ascii="Times New Roman" w:hAnsi="Times New Roman"/>
          <w:iCs/>
        </w:rPr>
        <w:t>l artículo 226 de la Constitución</w:t>
      </w:r>
      <w:del w:id="558" w:author="Maria Jose Chavez Naranjo" w:date="2022-10-07T03:04:00Z">
        <w:r w:rsidRPr="00677466" w:rsidDel="007C4C82">
          <w:rPr>
            <w:rFonts w:ascii="Times New Roman" w:hAnsi="Times New Roman"/>
            <w:iCs/>
          </w:rPr>
          <w:delText xml:space="preserve"> de la República del Ecuador</w:delText>
        </w:r>
      </w:del>
      <w:r w:rsidRPr="00677466">
        <w:rPr>
          <w:rFonts w:ascii="Times New Roman" w:hAnsi="Times New Roman"/>
          <w:iCs/>
        </w:rPr>
        <w:t xml:space="preserve">, </w:t>
      </w:r>
      <w:r w:rsidR="0033246E" w:rsidRPr="00677466">
        <w:rPr>
          <w:rFonts w:ascii="Times New Roman" w:hAnsi="Times New Roman"/>
          <w:iCs/>
        </w:rPr>
        <w:t xml:space="preserve">dispone </w:t>
      </w:r>
      <w:r w:rsidRPr="00677466">
        <w:rPr>
          <w:rFonts w:ascii="Times New Roman" w:hAnsi="Times New Roman"/>
          <w:iCs/>
        </w:rPr>
        <w:t xml:space="preserve">que: </w:t>
      </w:r>
      <w:r w:rsidRPr="00677466">
        <w:rPr>
          <w:rFonts w:ascii="Times New Roman" w:hAnsi="Times New Roman"/>
          <w:i/>
          <w:iC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E14235" w:rsidRPr="00677466">
        <w:rPr>
          <w:rFonts w:ascii="Times New Roman" w:hAnsi="Times New Roman"/>
          <w:i/>
          <w:iCs/>
        </w:rPr>
        <w:t>.</w:t>
      </w:r>
    </w:p>
    <w:p w14:paraId="067EC5DE"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87984EE" w14:textId="18C3A7BB"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Pr="00677466">
        <w:rPr>
          <w:rFonts w:ascii="Times New Roman" w:hAnsi="Times New Roman"/>
          <w:iCs/>
        </w:rPr>
        <w:tab/>
      </w:r>
      <w:ins w:id="559" w:author="Maria Jose Chavez Naranjo" w:date="2022-10-07T03:04:00Z">
        <w:r w:rsidR="007C4C82">
          <w:rPr>
            <w:rFonts w:ascii="Times New Roman" w:hAnsi="Times New Roman"/>
            <w:iCs/>
          </w:rPr>
          <w:t>e</w:t>
        </w:r>
      </w:ins>
      <w:del w:id="560" w:author="Maria Jose Chavez Naranjo" w:date="2022-10-07T03:04:00Z">
        <w:r w:rsidRPr="00677466" w:rsidDel="007C4C82">
          <w:rPr>
            <w:rFonts w:ascii="Times New Roman" w:hAnsi="Times New Roman"/>
            <w:iCs/>
          </w:rPr>
          <w:delText>E</w:delText>
        </w:r>
      </w:del>
      <w:r w:rsidRPr="00677466">
        <w:rPr>
          <w:rFonts w:ascii="Times New Roman" w:hAnsi="Times New Roman"/>
          <w:iCs/>
        </w:rPr>
        <w:t>l artículo 227 de la Constitución</w:t>
      </w:r>
      <w:del w:id="561" w:author="Maria Jose Chavez Naranjo" w:date="2022-10-07T03:04:00Z">
        <w:r w:rsidRPr="00677466" w:rsidDel="007C4C82">
          <w:rPr>
            <w:rFonts w:ascii="Times New Roman" w:hAnsi="Times New Roman"/>
            <w:iCs/>
          </w:rPr>
          <w:delText xml:space="preserve"> de la República del Ecuador,</w:delText>
        </w:r>
      </w:del>
      <w:r w:rsidRPr="00677466">
        <w:rPr>
          <w:rFonts w:ascii="Times New Roman" w:hAnsi="Times New Roman"/>
          <w:iCs/>
        </w:rPr>
        <w:t xml:space="preserve"> establece que: </w:t>
      </w:r>
      <w:r w:rsidRPr="00677466">
        <w:rPr>
          <w:rFonts w:ascii="Times New Roman" w:hAnsi="Times New Roman"/>
          <w:i/>
          <w:iCs/>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8ED6989"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6F6AD1F" w14:textId="2D09EDD2"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la </w:t>
      </w:r>
      <w:ins w:id="562" w:author="Maria Jose Chavez Naranjo" w:date="2022-10-07T03:04:00Z">
        <w:r w:rsidR="007C4C82">
          <w:rPr>
            <w:rFonts w:ascii="Times New Roman" w:hAnsi="Times New Roman"/>
            <w:iCs/>
          </w:rPr>
          <w:t>Norma Suprema</w:t>
        </w:r>
      </w:ins>
      <w:del w:id="563" w:author="Maria Jose Chavez Naranjo" w:date="2022-10-07T03:04:00Z">
        <w:r w:rsidRPr="00677466" w:rsidDel="007C4C82">
          <w:rPr>
            <w:rFonts w:ascii="Times New Roman" w:hAnsi="Times New Roman"/>
            <w:iCs/>
          </w:rPr>
          <w:delText>Constitución de la República del Ecuador</w:delText>
        </w:r>
      </w:del>
      <w:r w:rsidRPr="00677466">
        <w:rPr>
          <w:rFonts w:ascii="Times New Roman" w:hAnsi="Times New Roman"/>
          <w:iCs/>
        </w:rPr>
        <w:t>, en su artículo 275</w:t>
      </w:r>
      <w:r w:rsidR="0033246E" w:rsidRPr="00677466">
        <w:rPr>
          <w:rFonts w:ascii="Times New Roman" w:hAnsi="Times New Roman"/>
          <w:iCs/>
        </w:rPr>
        <w:t>,</w:t>
      </w:r>
      <w:r w:rsidRPr="00677466">
        <w:rPr>
          <w:rFonts w:ascii="Times New Roman" w:hAnsi="Times New Roman"/>
          <w:iCs/>
        </w:rPr>
        <w:t xml:space="preserve"> señala que: </w:t>
      </w:r>
      <w:r w:rsidRPr="00677466">
        <w:rPr>
          <w:rFonts w:ascii="Times New Roman" w:hAnsi="Times New Roman"/>
          <w:i/>
          <w:iCs/>
        </w:rPr>
        <w:t xml:space="preserve">“El régimen de desarrollo es el conjunto organizado, sostenible y dinámico de los sistemas económicos, políticos, </w:t>
      </w:r>
      <w:proofErr w:type="gramStart"/>
      <w:r w:rsidRPr="00677466">
        <w:rPr>
          <w:rFonts w:ascii="Times New Roman" w:hAnsi="Times New Roman"/>
          <w:i/>
          <w:iCs/>
        </w:rPr>
        <w:t>socio-culturales</w:t>
      </w:r>
      <w:proofErr w:type="gramEnd"/>
      <w:r w:rsidRPr="00677466">
        <w:rPr>
          <w:rFonts w:ascii="Times New Roman" w:hAnsi="Times New Roman"/>
          <w:i/>
          <w:iCs/>
        </w:rPr>
        <w:t xml:space="preserve"> y ambientales, que garantizan la realización del buen vivir, del </w:t>
      </w:r>
      <w:proofErr w:type="spellStart"/>
      <w:r w:rsidRPr="00677466">
        <w:rPr>
          <w:rFonts w:ascii="Times New Roman" w:hAnsi="Times New Roman"/>
          <w:i/>
          <w:iCs/>
        </w:rPr>
        <w:t>sumak</w:t>
      </w:r>
      <w:proofErr w:type="spellEnd"/>
      <w:r w:rsidRPr="00677466">
        <w:rPr>
          <w:rFonts w:ascii="Times New Roman" w:hAnsi="Times New Roman"/>
          <w:i/>
          <w:iCs/>
        </w:rPr>
        <w:t xml:space="preserve"> </w:t>
      </w:r>
      <w:proofErr w:type="spellStart"/>
      <w:r w:rsidRPr="00677466">
        <w:rPr>
          <w:rFonts w:ascii="Times New Roman" w:hAnsi="Times New Roman"/>
          <w:i/>
          <w:iCs/>
        </w:rPr>
        <w:t>kawsay</w:t>
      </w:r>
      <w:proofErr w:type="spellEnd"/>
      <w:r w:rsidRPr="00677466">
        <w:rPr>
          <w:rFonts w:ascii="Times New Roman" w:hAnsi="Times New Roman"/>
          <w:i/>
          <w:iCs/>
        </w:rPr>
        <w:t>.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r w:rsidR="00E14235" w:rsidRPr="00677466">
        <w:rPr>
          <w:rFonts w:ascii="Times New Roman" w:hAnsi="Times New Roman"/>
          <w:i/>
          <w:iCs/>
        </w:rPr>
        <w:t>.</w:t>
      </w:r>
    </w:p>
    <w:p w14:paraId="005C5DF3"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728CE507" w14:textId="3D506F80"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64" w:author="Maria Jose Chavez Naranjo" w:date="2022-10-07T03:04: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283</w:t>
      </w:r>
      <w:r w:rsidR="0033246E" w:rsidRPr="00677466">
        <w:rPr>
          <w:rFonts w:ascii="Times New Roman" w:hAnsi="Times New Roman"/>
          <w:iCs/>
        </w:rPr>
        <w:t>,</w:t>
      </w:r>
      <w:r w:rsidRPr="00677466">
        <w:rPr>
          <w:rFonts w:ascii="Times New Roman" w:hAnsi="Times New Roman"/>
          <w:iCs/>
        </w:rPr>
        <w:t xml:space="preserve"> determina que: </w:t>
      </w:r>
      <w:r w:rsidRPr="00677466">
        <w:rPr>
          <w:rFonts w:ascii="Times New Roman" w:hAnsi="Times New Roman"/>
          <w:i/>
          <w:iCs/>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E14235" w:rsidRPr="00677466">
        <w:rPr>
          <w:rFonts w:ascii="Times New Roman" w:hAnsi="Times New Roman"/>
          <w:i/>
          <w:iCs/>
        </w:rPr>
        <w:t>.</w:t>
      </w:r>
    </w:p>
    <w:p w14:paraId="223B2EC3"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37DC262" w14:textId="75D890E8"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65" w:author="Maria Jose Chavez Naranjo" w:date="2022-10-07T03:05:00Z">
        <w:r w:rsidRPr="00677466" w:rsidDel="007C4C82">
          <w:rPr>
            <w:rFonts w:ascii="Times New Roman" w:hAnsi="Times New Roman"/>
            <w:iCs/>
          </w:rPr>
          <w:delText xml:space="preserve"> de la República del Ecuado</w:delText>
        </w:r>
      </w:del>
      <w:del w:id="566" w:author="Maria Jose Chavez Naranjo" w:date="2022-10-07T03:04:00Z">
        <w:r w:rsidRPr="00677466" w:rsidDel="007C4C82">
          <w:rPr>
            <w:rFonts w:ascii="Times New Roman" w:hAnsi="Times New Roman"/>
            <w:iCs/>
          </w:rPr>
          <w:delText>r</w:delText>
        </w:r>
      </w:del>
      <w:r w:rsidRPr="00677466">
        <w:rPr>
          <w:rFonts w:ascii="Times New Roman" w:hAnsi="Times New Roman"/>
          <w:iCs/>
        </w:rPr>
        <w:t>, en su artículo 340</w:t>
      </w:r>
      <w:r w:rsidR="0033246E" w:rsidRPr="00677466">
        <w:rPr>
          <w:rFonts w:ascii="Times New Roman" w:hAnsi="Times New Roman"/>
          <w:iCs/>
        </w:rPr>
        <w:t>,</w:t>
      </w:r>
      <w:r w:rsidRPr="00677466">
        <w:rPr>
          <w:rFonts w:ascii="Times New Roman" w:hAnsi="Times New Roman"/>
          <w:iCs/>
        </w:rPr>
        <w:t xml:space="preserve"> </w:t>
      </w:r>
      <w:r w:rsidR="0033246E" w:rsidRPr="00677466">
        <w:rPr>
          <w:rFonts w:ascii="Times New Roman" w:hAnsi="Times New Roman"/>
          <w:iCs/>
        </w:rPr>
        <w:t xml:space="preserve">dispone </w:t>
      </w:r>
      <w:r w:rsidRPr="00677466">
        <w:rPr>
          <w:rFonts w:ascii="Times New Roman" w:hAnsi="Times New Roman"/>
          <w:iCs/>
        </w:rPr>
        <w:t xml:space="preserve">que: </w:t>
      </w:r>
      <w:r w:rsidRPr="00677466">
        <w:rPr>
          <w:rFonts w:ascii="Times New Roman" w:hAnsi="Times New Roman"/>
          <w:i/>
          <w:iCs/>
        </w:rPr>
        <w:t xml:space="preserve">“El sistema nacional de inclusión y equidad social es el conjunto articulado y coordinado de sistemas, instituciones, políticas, normas, programas y servicios que aseguran el ejercicio, garantía y exigibilidad de los derechos reconocido en la Constitución y el cumplimiento de los objetivos del régimen de desarrollo. // El sistema se articulará al Plan Nacional de Desarrollo y al sistema nacional descentralizado de planificación   participativa; se   guiará   por   los   principios   de   universalidad, igualdad, equidad, </w:t>
      </w:r>
      <w:r w:rsidRPr="00677466">
        <w:rPr>
          <w:rFonts w:ascii="Times New Roman" w:hAnsi="Times New Roman"/>
          <w:i/>
          <w:iCs/>
        </w:rPr>
        <w:lastRenderedPageBreak/>
        <w:t>progresividad, interculturalidad, solidaridad y no discriminación; y funcionará bajo los criterios de calidad, eficiencia, eficacia, transparencia, responsabilidad y participación (…)”</w:t>
      </w:r>
      <w:r w:rsidR="00E14235" w:rsidRPr="00677466">
        <w:rPr>
          <w:rFonts w:ascii="Times New Roman" w:hAnsi="Times New Roman"/>
          <w:i/>
          <w:iCs/>
        </w:rPr>
        <w:t>.</w:t>
      </w:r>
    </w:p>
    <w:p w14:paraId="1A9717C0"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176D4AD" w14:textId="103BF804"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Constitución</w:t>
      </w:r>
      <w:del w:id="567" w:author="Maria Jose Chavez Naranjo" w:date="2022-10-07T03:05: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341</w:t>
      </w:r>
      <w:r w:rsidR="0033246E" w:rsidRPr="00677466">
        <w:rPr>
          <w:rFonts w:ascii="Times New Roman" w:hAnsi="Times New Roman"/>
          <w:iCs/>
        </w:rPr>
        <w:t>,</w:t>
      </w:r>
      <w:r w:rsidRPr="00677466">
        <w:rPr>
          <w:rFonts w:ascii="Times New Roman" w:hAnsi="Times New Roman"/>
          <w:iCs/>
        </w:rPr>
        <w:t xml:space="preserve"> </w:t>
      </w:r>
      <w:r w:rsidR="0033246E" w:rsidRPr="00677466">
        <w:rPr>
          <w:rFonts w:ascii="Times New Roman" w:hAnsi="Times New Roman"/>
          <w:iCs/>
        </w:rPr>
        <w:t xml:space="preserve">establece </w:t>
      </w:r>
      <w:r w:rsidRPr="00677466">
        <w:rPr>
          <w:rFonts w:ascii="Times New Roman" w:hAnsi="Times New Roman"/>
          <w:iCs/>
        </w:rPr>
        <w:t xml:space="preserve">que: </w:t>
      </w:r>
      <w:r w:rsidRPr="00677466">
        <w:rPr>
          <w:rFonts w:ascii="Times New Roman" w:hAnsi="Times New Roman"/>
          <w:i/>
          <w:iCs/>
        </w:rPr>
        <w:t>“El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 La protección integral funcionará a través de sistemas especializados, de acuerdo con la ley. Los sistemas especializados se guiarán por sus principios específicos y los del sistema nacional de inclusión y equidad social (…)</w:t>
      </w:r>
      <w:del w:id="568" w:author="Maria Jose Chavez Naranjo" w:date="2022-10-07T03:05:00Z">
        <w:r w:rsidRPr="00677466" w:rsidDel="007C4C82">
          <w:rPr>
            <w:rFonts w:ascii="Times New Roman" w:hAnsi="Times New Roman"/>
            <w:i/>
            <w:iCs/>
          </w:rPr>
          <w:delText xml:space="preserve"> </w:delText>
        </w:r>
      </w:del>
      <w:r w:rsidRPr="00677466">
        <w:rPr>
          <w:rFonts w:ascii="Times New Roman" w:hAnsi="Times New Roman"/>
          <w:i/>
          <w:iCs/>
        </w:rPr>
        <w:t>”</w:t>
      </w:r>
      <w:r w:rsidR="00E14235" w:rsidRPr="00677466">
        <w:rPr>
          <w:rFonts w:ascii="Times New Roman" w:hAnsi="Times New Roman"/>
          <w:i/>
          <w:iCs/>
        </w:rPr>
        <w:t>.</w:t>
      </w:r>
      <w:r w:rsidRPr="00677466">
        <w:rPr>
          <w:rFonts w:ascii="Times New Roman" w:hAnsi="Times New Roman"/>
          <w:i/>
          <w:iCs/>
        </w:rPr>
        <w:t xml:space="preserve">   </w:t>
      </w:r>
    </w:p>
    <w:p w14:paraId="36C9C5F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75BC7BC1" w14:textId="2049342E" w:rsidR="00ED4EC0" w:rsidRPr="00677466" w:rsidRDefault="00ED4EC0" w:rsidP="00ED4EC0">
      <w:pPr>
        <w:pStyle w:val="Prrafodelista"/>
        <w:spacing w:line="276" w:lineRule="auto"/>
        <w:ind w:left="700" w:right="4" w:hanging="700"/>
        <w:jc w:val="both"/>
        <w:rPr>
          <w:rFonts w:ascii="Times New Roman" w:hAnsi="Times New Roman"/>
          <w:i/>
          <w:iCs/>
        </w:rPr>
      </w:pPr>
      <w:proofErr w:type="gramStart"/>
      <w:r w:rsidRPr="00677466">
        <w:rPr>
          <w:rFonts w:ascii="Times New Roman" w:hAnsi="Times New Roman"/>
          <w:b/>
          <w:iCs/>
        </w:rPr>
        <w:t>Que,</w:t>
      </w:r>
      <w:r w:rsidRPr="00677466">
        <w:rPr>
          <w:rFonts w:ascii="Times New Roman" w:hAnsi="Times New Roman"/>
          <w:iCs/>
        </w:rPr>
        <w:t xml:space="preserve"> </w:t>
      </w:r>
      <w:ins w:id="569" w:author="Maria Jose Chavez Naranjo" w:date="2022-10-07T03:05:00Z">
        <w:r w:rsidR="007C4C82">
          <w:rPr>
            <w:rFonts w:ascii="Times New Roman" w:hAnsi="Times New Roman"/>
            <w:iCs/>
          </w:rPr>
          <w:t xml:space="preserve">  </w:t>
        </w:r>
        <w:proofErr w:type="gramEnd"/>
        <w:r w:rsidR="007C4C82">
          <w:rPr>
            <w:rFonts w:ascii="Times New Roman" w:hAnsi="Times New Roman"/>
            <w:iCs/>
          </w:rPr>
          <w:t xml:space="preserve"> </w:t>
        </w:r>
      </w:ins>
      <w:r w:rsidRPr="00677466">
        <w:rPr>
          <w:rFonts w:ascii="Times New Roman" w:hAnsi="Times New Roman"/>
          <w:iCs/>
        </w:rPr>
        <w:t>la Constitución</w:t>
      </w:r>
      <w:del w:id="570" w:author="Maria Jose Chavez Naranjo" w:date="2022-10-07T03:05:00Z">
        <w:r w:rsidRPr="00677466" w:rsidDel="007C4C82">
          <w:rPr>
            <w:rFonts w:ascii="Times New Roman" w:hAnsi="Times New Roman"/>
            <w:iCs/>
          </w:rPr>
          <w:delText xml:space="preserve"> de la República del Ecuador</w:delText>
        </w:r>
      </w:del>
      <w:r w:rsidRPr="00677466">
        <w:rPr>
          <w:rFonts w:ascii="Times New Roman" w:hAnsi="Times New Roman"/>
          <w:iCs/>
        </w:rPr>
        <w:t>, en su artículo 342</w:t>
      </w:r>
      <w:r w:rsidR="0033246E" w:rsidRPr="00677466">
        <w:rPr>
          <w:rFonts w:ascii="Times New Roman" w:hAnsi="Times New Roman"/>
          <w:iCs/>
        </w:rPr>
        <w:t>,</w:t>
      </w:r>
      <w:r w:rsidRPr="00677466">
        <w:rPr>
          <w:rFonts w:ascii="Times New Roman" w:hAnsi="Times New Roman"/>
          <w:iCs/>
        </w:rPr>
        <w:t xml:space="preserve"> </w:t>
      </w:r>
      <w:r w:rsidR="0033246E" w:rsidRPr="00677466">
        <w:rPr>
          <w:rFonts w:ascii="Times New Roman" w:hAnsi="Times New Roman"/>
          <w:iCs/>
        </w:rPr>
        <w:t>determina</w:t>
      </w:r>
      <w:r w:rsidRPr="00677466">
        <w:rPr>
          <w:rFonts w:ascii="Times New Roman" w:hAnsi="Times New Roman"/>
          <w:iCs/>
        </w:rPr>
        <w:t xml:space="preserve">: </w:t>
      </w:r>
      <w:r w:rsidRPr="00677466">
        <w:rPr>
          <w:rFonts w:ascii="Times New Roman" w:hAnsi="Times New Roman"/>
          <w:i/>
          <w:iCs/>
        </w:rPr>
        <w:t>“El Estado asignará, de manera prioritaria y equitativa, los recursos suficientes, oportunos y permanentes para el funcionamiento y gestión del sistema”</w:t>
      </w:r>
      <w:r w:rsidR="00E14235" w:rsidRPr="00677466">
        <w:rPr>
          <w:rFonts w:ascii="Times New Roman" w:hAnsi="Times New Roman"/>
          <w:i/>
          <w:iCs/>
        </w:rPr>
        <w:t>.</w:t>
      </w:r>
    </w:p>
    <w:p w14:paraId="5FC6BB91" w14:textId="207974DF" w:rsidR="00F3596C" w:rsidRPr="00677466" w:rsidRDefault="00F3596C" w:rsidP="00ED4EC0">
      <w:pPr>
        <w:pStyle w:val="Prrafodelista"/>
        <w:spacing w:line="276" w:lineRule="auto"/>
        <w:ind w:left="700" w:right="4" w:hanging="700"/>
        <w:jc w:val="both"/>
        <w:rPr>
          <w:rFonts w:ascii="Times New Roman" w:hAnsi="Times New Roman"/>
          <w:i/>
          <w:iCs/>
        </w:rPr>
      </w:pPr>
    </w:p>
    <w:p w14:paraId="123E4F18" w14:textId="4CD8A436" w:rsidR="00F3596C" w:rsidRPr="00677466" w:rsidRDefault="00F3596C" w:rsidP="00F3596C">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b/>
          <w:iCs/>
        </w:rPr>
        <w:tab/>
      </w:r>
      <w:r w:rsidRPr="00677466">
        <w:rPr>
          <w:rFonts w:ascii="Times New Roman" w:hAnsi="Times New Roman"/>
          <w:iCs/>
        </w:rPr>
        <w:t>los n</w:t>
      </w:r>
      <w:ins w:id="571" w:author="Maria Jose Chavez Naranjo" w:date="2022-10-07T03:06:00Z">
        <w:r w:rsidR="007C4C82">
          <w:rPr>
            <w:rFonts w:ascii="Times New Roman" w:hAnsi="Times New Roman"/>
            <w:iCs/>
          </w:rPr>
          <w:t>ú</w:t>
        </w:r>
      </w:ins>
      <w:del w:id="572" w:author="Maria Jose Chavez Naranjo" w:date="2022-10-07T03:06:00Z">
        <w:r w:rsidRPr="00677466" w:rsidDel="007C4C82">
          <w:rPr>
            <w:rFonts w:ascii="Times New Roman" w:hAnsi="Times New Roman"/>
            <w:iCs/>
          </w:rPr>
          <w:delText>u</w:delText>
        </w:r>
      </w:del>
      <w:r w:rsidRPr="00677466">
        <w:rPr>
          <w:rFonts w:ascii="Times New Roman" w:hAnsi="Times New Roman"/>
          <w:iCs/>
        </w:rPr>
        <w:t>mer</w:t>
      </w:r>
      <w:ins w:id="573" w:author="Maria Jose Chavez Naranjo" w:date="2022-10-07T03:06:00Z">
        <w:r w:rsidR="007C4C82">
          <w:rPr>
            <w:rFonts w:ascii="Times New Roman" w:hAnsi="Times New Roman"/>
            <w:iCs/>
          </w:rPr>
          <w:t>os</w:t>
        </w:r>
      </w:ins>
      <w:del w:id="574" w:author="Maria Jose Chavez Naranjo" w:date="2022-10-07T03:06:00Z">
        <w:r w:rsidRPr="00677466" w:rsidDel="007C4C82">
          <w:rPr>
            <w:rFonts w:ascii="Times New Roman" w:hAnsi="Times New Roman"/>
            <w:iCs/>
          </w:rPr>
          <w:delText>al</w:delText>
        </w:r>
      </w:del>
      <w:r w:rsidRPr="00677466">
        <w:rPr>
          <w:rFonts w:ascii="Times New Roman" w:hAnsi="Times New Roman"/>
          <w:iCs/>
        </w:rPr>
        <w:t xml:space="preserve"> 1) y 2) del artículo 1 de la Convención Americana sobre derechos humanos, determina: </w:t>
      </w:r>
      <w:r w:rsidRPr="00677466">
        <w:rPr>
          <w:rFonts w:ascii="Times New Roman" w:hAnsi="Times New Roman"/>
          <w:i/>
          <w:iC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 2) Para los efectos de esta Convención, persona es todo ser humano”</w:t>
      </w:r>
      <w:r w:rsidRPr="00677466">
        <w:rPr>
          <w:rFonts w:ascii="Times New Roman" w:hAnsi="Times New Roman"/>
          <w:iCs/>
        </w:rPr>
        <w:t>.</w:t>
      </w:r>
    </w:p>
    <w:p w14:paraId="5AE491F3"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0DBFF46B" w14:textId="04BA461C"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el Código Orgánico de Organización Territorial, Autonomía y Descentralización</w:t>
      </w:r>
      <w:ins w:id="575" w:author="Maria Jose Chavez Naranjo" w:date="2022-10-07T03:06:00Z">
        <w:r w:rsidR="007C4C82">
          <w:rPr>
            <w:rFonts w:ascii="Times New Roman" w:hAnsi="Times New Roman"/>
            <w:iCs/>
          </w:rPr>
          <w:t xml:space="preserve"> “(en adelante COOTAD”</w:t>
        </w:r>
      </w:ins>
      <w:ins w:id="576" w:author="Maria Jose Chavez Naranjo" w:date="2022-10-07T04:10:00Z">
        <w:r w:rsidR="00D20A12">
          <w:rPr>
            <w:rFonts w:ascii="Times New Roman" w:hAnsi="Times New Roman"/>
            <w:iCs/>
          </w:rPr>
          <w:t>)</w:t>
        </w:r>
      </w:ins>
      <w:r w:rsidRPr="00677466">
        <w:rPr>
          <w:rFonts w:ascii="Times New Roman" w:hAnsi="Times New Roman"/>
          <w:iCs/>
        </w:rPr>
        <w:t>, en su artículo 2</w:t>
      </w:r>
      <w:ins w:id="577" w:author="Maria Jose Chavez Naranjo" w:date="2022-10-07T03:06:00Z">
        <w:r w:rsidR="007C4C82">
          <w:rPr>
            <w:rFonts w:ascii="Times New Roman" w:hAnsi="Times New Roman"/>
            <w:iCs/>
          </w:rPr>
          <w:t>,</w:t>
        </w:r>
      </w:ins>
      <w:r w:rsidRPr="00677466">
        <w:rPr>
          <w:rFonts w:ascii="Times New Roman" w:hAnsi="Times New Roman"/>
          <w:iCs/>
        </w:rPr>
        <w:t xml:space="preserve"> </w:t>
      </w:r>
      <w:ins w:id="578" w:author="Maria Jose Chavez Naranjo" w:date="2022-10-07T03:06:00Z">
        <w:r w:rsidR="007C4C82">
          <w:rPr>
            <w:rFonts w:ascii="Times New Roman" w:hAnsi="Times New Roman"/>
            <w:iCs/>
          </w:rPr>
          <w:t>letras</w:t>
        </w:r>
      </w:ins>
      <w:del w:id="579" w:author="Maria Jose Chavez Naranjo" w:date="2022-10-07T03:06:00Z">
        <w:r w:rsidRPr="00677466" w:rsidDel="007C4C82">
          <w:rPr>
            <w:rFonts w:ascii="Times New Roman" w:hAnsi="Times New Roman"/>
            <w:iCs/>
          </w:rPr>
          <w:delText>literal</w:delText>
        </w:r>
      </w:del>
      <w:r w:rsidRPr="00677466">
        <w:rPr>
          <w:rFonts w:ascii="Times New Roman" w:hAnsi="Times New Roman"/>
          <w:iCs/>
        </w:rPr>
        <w:t xml:space="preserve"> b) y c) indica: </w:t>
      </w:r>
      <w:r w:rsidRPr="00677466">
        <w:rPr>
          <w:rFonts w:ascii="Times New Roman" w:hAnsi="Times New Roman"/>
          <w:i/>
          <w:iCs/>
        </w:rPr>
        <w:t>“Son objetivos del presente Código: (…) b) La profundización del proceso de autonomías y descentralización del Estado, con el fin de promover el desarrollo equitativo, solidario y sustentable del territorio, la integración y participación ciudadana, así como el desarrollo social y económico de la población; c) El fortalecimiento del rol del Estado mediante la consolidación de cada uno de sus niveles de gobierno, en la administración de sus circunscripciones territoriales, con el fin de impulsar el desarrollo nacional y garantizar el pleno ejercicio de los derechos sin discriminación alguna, así como la prestación adecuada de los servicios públicos (…)”</w:t>
      </w:r>
      <w:r w:rsidR="00E14235" w:rsidRPr="00677466">
        <w:rPr>
          <w:rFonts w:ascii="Times New Roman" w:hAnsi="Times New Roman"/>
          <w:i/>
          <w:iCs/>
        </w:rPr>
        <w:t>.</w:t>
      </w:r>
    </w:p>
    <w:p w14:paraId="181057E2"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608369E" w14:textId="05FEB6A3"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el Código Orgánico de Organización Territorial, Autonomía y Descentralización, en su artículo 3 l</w:t>
      </w:r>
      <w:ins w:id="580" w:author="Maria Jose Chavez Naranjo" w:date="2022-10-07T04:10:00Z">
        <w:r w:rsidR="00D20A12">
          <w:rPr>
            <w:rFonts w:ascii="Times New Roman" w:hAnsi="Times New Roman"/>
            <w:iCs/>
          </w:rPr>
          <w:t>etra</w:t>
        </w:r>
      </w:ins>
      <w:del w:id="581" w:author="Maria Jose Chavez Naranjo" w:date="2022-10-07T04:10:00Z">
        <w:r w:rsidRPr="00677466" w:rsidDel="00D20A12">
          <w:rPr>
            <w:rFonts w:ascii="Times New Roman" w:hAnsi="Times New Roman"/>
            <w:iCs/>
          </w:rPr>
          <w:delText>iteral</w:delText>
        </w:r>
      </w:del>
      <w:r w:rsidRPr="00677466">
        <w:rPr>
          <w:rFonts w:ascii="Times New Roman" w:hAnsi="Times New Roman"/>
          <w:iCs/>
        </w:rPr>
        <w:t xml:space="preserve"> b</w:t>
      </w:r>
      <w:r w:rsidR="0033246E" w:rsidRPr="00677466">
        <w:rPr>
          <w:rFonts w:ascii="Times New Roman" w:hAnsi="Times New Roman"/>
          <w:iCs/>
        </w:rPr>
        <w:t>,</w:t>
      </w:r>
      <w:r w:rsidRPr="00677466">
        <w:rPr>
          <w:rFonts w:ascii="Times New Roman" w:hAnsi="Times New Roman"/>
          <w:iCs/>
        </w:rPr>
        <w:t xml:space="preserve"> </w:t>
      </w:r>
      <w:r w:rsidR="0033246E" w:rsidRPr="00677466">
        <w:rPr>
          <w:rFonts w:ascii="Times New Roman" w:hAnsi="Times New Roman"/>
          <w:iCs/>
        </w:rPr>
        <w:t>establece</w:t>
      </w:r>
      <w:r w:rsidRPr="00677466">
        <w:rPr>
          <w:rFonts w:ascii="Times New Roman" w:hAnsi="Times New Roman"/>
          <w:iCs/>
        </w:rPr>
        <w:t xml:space="preserve">: </w:t>
      </w:r>
      <w:r w:rsidRPr="00677466">
        <w:rPr>
          <w:rFonts w:ascii="Times New Roman" w:hAnsi="Times New Roman"/>
          <w:i/>
          <w:iCs/>
        </w:rPr>
        <w:t>“El ejercicio de la autoridad y las potestades públicas de los gobiernos autónomos descentralizados se regirán por los siguientes principios: (…) b) Solidaridad.- Todos los niveles de gobierno tienen como obligación compartida la construcción del desarrollo justo, equilibrado y equitativo de las distintas circunscripciones territoriales, en el marco</w:t>
      </w:r>
      <w:r w:rsidR="00E14235" w:rsidRPr="00677466">
        <w:rPr>
          <w:rFonts w:ascii="Times New Roman" w:hAnsi="Times New Roman"/>
          <w:i/>
          <w:iCs/>
        </w:rPr>
        <w:t xml:space="preserve"> </w:t>
      </w:r>
      <w:r w:rsidRPr="00677466">
        <w:rPr>
          <w:rFonts w:ascii="Times New Roman" w:hAnsi="Times New Roman"/>
          <w:i/>
          <w:iCs/>
        </w:rPr>
        <w:t>del respeto de la diversidad y el ejercicio pleno de los derechos individuales y colectivos. En virtud de este principio es deber del Estado, en todos los niveles de gobierno, redistribuir y reorientar los</w:t>
      </w:r>
      <w:r w:rsidR="00E14235" w:rsidRPr="00677466">
        <w:rPr>
          <w:rFonts w:ascii="Times New Roman" w:hAnsi="Times New Roman"/>
          <w:i/>
          <w:iCs/>
        </w:rPr>
        <w:t xml:space="preserve"> </w:t>
      </w:r>
      <w:r w:rsidRPr="00677466">
        <w:rPr>
          <w:rFonts w:ascii="Times New Roman" w:hAnsi="Times New Roman"/>
          <w:i/>
          <w:iCs/>
        </w:rPr>
        <w:t>recursos y bienes públicos para compensar las inequidades entre circunscripciones territoriales;</w:t>
      </w:r>
      <w:r w:rsidR="00E14235" w:rsidRPr="00677466">
        <w:rPr>
          <w:rFonts w:ascii="Times New Roman" w:hAnsi="Times New Roman"/>
          <w:i/>
          <w:iCs/>
        </w:rPr>
        <w:t xml:space="preserve"> </w:t>
      </w:r>
      <w:r w:rsidRPr="00677466">
        <w:rPr>
          <w:rFonts w:ascii="Times New Roman" w:hAnsi="Times New Roman"/>
          <w:i/>
          <w:iCs/>
        </w:rPr>
        <w:t>garantizar la inclusión, la satisfacción de las necesidades básicas y el cumplimiento del objetivo del</w:t>
      </w:r>
      <w:r w:rsidR="00E14235" w:rsidRPr="00677466">
        <w:rPr>
          <w:rFonts w:ascii="Times New Roman" w:hAnsi="Times New Roman"/>
          <w:i/>
          <w:iCs/>
        </w:rPr>
        <w:t xml:space="preserve"> </w:t>
      </w:r>
      <w:r w:rsidRPr="00677466">
        <w:rPr>
          <w:rFonts w:ascii="Times New Roman" w:hAnsi="Times New Roman"/>
          <w:i/>
          <w:iCs/>
        </w:rPr>
        <w:t>buen vivir</w:t>
      </w:r>
      <w:r w:rsidR="00354A74" w:rsidRPr="00677466">
        <w:rPr>
          <w:rFonts w:ascii="Times New Roman" w:hAnsi="Times New Roman"/>
          <w:i/>
          <w:iCs/>
        </w:rPr>
        <w:t xml:space="preserve"> </w:t>
      </w:r>
      <w:r w:rsidRPr="00677466">
        <w:rPr>
          <w:rFonts w:ascii="Times New Roman" w:hAnsi="Times New Roman"/>
          <w:i/>
          <w:iCs/>
        </w:rPr>
        <w:t>(…)”</w:t>
      </w:r>
      <w:r w:rsidR="00E14235" w:rsidRPr="00677466">
        <w:rPr>
          <w:rFonts w:ascii="Times New Roman" w:hAnsi="Times New Roman"/>
          <w:i/>
          <w:iCs/>
        </w:rPr>
        <w:t>.</w:t>
      </w:r>
    </w:p>
    <w:p w14:paraId="44242A1C"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7F17B5A8" w14:textId="1E7D55BF"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el Código Orgánico de Organización Territorial, Autonomía y Descentralización, en su artículo 4 l</w:t>
      </w:r>
      <w:ins w:id="582" w:author="Maria Jose Chavez Naranjo" w:date="2022-10-07T04:11:00Z">
        <w:r w:rsidR="00D20A12">
          <w:rPr>
            <w:rFonts w:ascii="Times New Roman" w:hAnsi="Times New Roman"/>
            <w:iCs/>
          </w:rPr>
          <w:t>etras</w:t>
        </w:r>
      </w:ins>
      <w:del w:id="583" w:author="Maria Jose Chavez Naranjo" w:date="2022-10-07T04:11:00Z">
        <w:r w:rsidRPr="00677466" w:rsidDel="00D20A12">
          <w:rPr>
            <w:rFonts w:ascii="Times New Roman" w:hAnsi="Times New Roman"/>
            <w:iCs/>
          </w:rPr>
          <w:delText>iteral</w:delText>
        </w:r>
        <w:r w:rsidR="0033246E" w:rsidRPr="00677466" w:rsidDel="00D20A12">
          <w:rPr>
            <w:rFonts w:ascii="Times New Roman" w:hAnsi="Times New Roman"/>
            <w:iCs/>
          </w:rPr>
          <w:delText>es</w:delText>
        </w:r>
      </w:del>
      <w:r w:rsidRPr="00677466">
        <w:rPr>
          <w:rFonts w:ascii="Times New Roman" w:hAnsi="Times New Roman"/>
          <w:iCs/>
        </w:rPr>
        <w:t xml:space="preserve"> a</w:t>
      </w:r>
      <w:r w:rsidR="0033246E" w:rsidRPr="00677466">
        <w:rPr>
          <w:rFonts w:ascii="Times New Roman" w:hAnsi="Times New Roman"/>
          <w:iCs/>
        </w:rPr>
        <w:t xml:space="preserve">), </w:t>
      </w:r>
      <w:r w:rsidRPr="00677466">
        <w:rPr>
          <w:rFonts w:ascii="Times New Roman" w:hAnsi="Times New Roman"/>
          <w:iCs/>
        </w:rPr>
        <w:t xml:space="preserve">b) y h) indica: </w:t>
      </w:r>
      <w:r w:rsidRPr="00677466">
        <w:rPr>
          <w:rFonts w:ascii="Times New Roman" w:hAnsi="Times New Roman"/>
          <w:i/>
          <w:iCs/>
        </w:rPr>
        <w:t>“Dentro de sus respectivas circunscripciones territoriales son fines de los gobiernos autónomos descentralizados: a) El desarrollo equitativo y solidario mediante el fortalecimiento del proceso de autonomías y descentralización; b) La garantía, sin discriminación alguna y en los términos previstos en la Constitución de la República de la plena vigencia y el efectivo goce de los derechos individuales y colectivos constitucionales y de aquellos contemplados en los instrumentos internacionales; (…) h) La generación de condiciones que aseguren los derechos y principios reconocidos en la Constitución a través de la creación y funcionamiento de sistemas de protección integral de sus habitantes (…)”</w:t>
      </w:r>
      <w:r w:rsidR="00E14235" w:rsidRPr="00677466">
        <w:rPr>
          <w:rFonts w:ascii="Times New Roman" w:hAnsi="Times New Roman"/>
          <w:i/>
          <w:iCs/>
        </w:rPr>
        <w:t>.</w:t>
      </w:r>
    </w:p>
    <w:p w14:paraId="4BA0FAF9"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79C8EF8E" w14:textId="7423ED48"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ins w:id="584" w:author="Maria Jose Chavez Naranjo" w:date="2022-10-07T04:11:00Z">
        <w:r w:rsidR="00D20A12">
          <w:rPr>
            <w:rFonts w:ascii="Times New Roman" w:hAnsi="Times New Roman"/>
            <w:iCs/>
          </w:rPr>
          <w:t xml:space="preserve">   e</w:t>
        </w:r>
      </w:ins>
      <w:del w:id="585" w:author="Maria Jose Chavez Naranjo" w:date="2022-10-07T04:11:00Z">
        <w:r w:rsidRPr="00677466" w:rsidDel="00D20A12">
          <w:rPr>
            <w:rFonts w:ascii="Times New Roman" w:hAnsi="Times New Roman"/>
            <w:iCs/>
          </w:rPr>
          <w:delText>E</w:delText>
        </w:r>
      </w:del>
      <w:r w:rsidRPr="00677466">
        <w:rPr>
          <w:rFonts w:ascii="Times New Roman" w:hAnsi="Times New Roman"/>
          <w:iCs/>
        </w:rPr>
        <w:t xml:space="preserve">l artículo 7 del Código Orgánico de Organización Territorial, Autonomía y Descentralización, al tratar acerca de la potestad normativa de los Gobiernos Autónomos Descentralizados, señala: </w:t>
      </w:r>
      <w:r w:rsidRPr="00677466">
        <w:rPr>
          <w:rFonts w:ascii="Times New Roman" w:hAnsi="Times New Roman"/>
          <w:i/>
          <w:iCs/>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00E14235" w:rsidRPr="00677466">
        <w:rPr>
          <w:rFonts w:ascii="Times New Roman" w:hAnsi="Times New Roman"/>
          <w:i/>
          <w:iCs/>
        </w:rPr>
        <w:t>.</w:t>
      </w:r>
    </w:p>
    <w:p w14:paraId="2C9B1745"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4D86F22" w14:textId="322D9042" w:rsidR="00ED4EC0" w:rsidRPr="00677466" w:rsidRDefault="00ED4EC0" w:rsidP="00ED4EC0">
      <w:pPr>
        <w:pStyle w:val="Prrafodelista"/>
        <w:spacing w:line="276" w:lineRule="auto"/>
        <w:ind w:left="700" w:right="4" w:hanging="700"/>
        <w:jc w:val="both"/>
        <w:rPr>
          <w:rFonts w:ascii="Times New Roman" w:hAnsi="Times New Roman"/>
          <w:iCs/>
        </w:rPr>
      </w:pPr>
      <w:proofErr w:type="gramStart"/>
      <w:r w:rsidRPr="00677466">
        <w:rPr>
          <w:rFonts w:ascii="Times New Roman" w:hAnsi="Times New Roman"/>
          <w:b/>
          <w:iCs/>
        </w:rPr>
        <w:t>Que,</w:t>
      </w:r>
      <w:r w:rsidRPr="00677466">
        <w:rPr>
          <w:rFonts w:ascii="Times New Roman" w:hAnsi="Times New Roman"/>
          <w:iCs/>
        </w:rPr>
        <w:t xml:space="preserve"> </w:t>
      </w:r>
      <w:ins w:id="586" w:author="Maria Jose Chavez Naranjo" w:date="2022-10-07T04:11:00Z">
        <w:r w:rsidR="00D20A12">
          <w:rPr>
            <w:rFonts w:ascii="Times New Roman" w:hAnsi="Times New Roman"/>
            <w:iCs/>
          </w:rPr>
          <w:t xml:space="preserve">  </w:t>
        </w:r>
        <w:proofErr w:type="gramEnd"/>
        <w:r w:rsidR="00D20A12">
          <w:rPr>
            <w:rFonts w:ascii="Times New Roman" w:hAnsi="Times New Roman"/>
            <w:iCs/>
          </w:rPr>
          <w:t xml:space="preserve"> </w:t>
        </w:r>
      </w:ins>
      <w:r w:rsidRPr="00677466">
        <w:rPr>
          <w:rFonts w:ascii="Times New Roman" w:hAnsi="Times New Roman"/>
          <w:iCs/>
        </w:rPr>
        <w:t xml:space="preserve">el Código Orgánico de Organización Territorial, Autonomía y Descentralización, en el artículo 53 establece: </w:t>
      </w:r>
      <w:r w:rsidRPr="00D20A12">
        <w:rPr>
          <w:rFonts w:ascii="Times New Roman" w:hAnsi="Times New Roman"/>
          <w:i/>
          <w:rPrChange w:id="587" w:author="Maria Jose Chavez Naranjo" w:date="2022-10-07T04:11:00Z">
            <w:rPr>
              <w:rFonts w:ascii="Times New Roman" w:hAnsi="Times New Roman"/>
              <w:iCs/>
            </w:rPr>
          </w:rPrChange>
        </w:rPr>
        <w:t>“Los gobiernos autónomos descentralizados municipales son personas jurídicas de derechos público, con autonomía política, administrativa y financiera;(…)”</w:t>
      </w:r>
    </w:p>
    <w:p w14:paraId="0E2C469E"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39DD804" w14:textId="7DCED272" w:rsidR="00ED4EC0" w:rsidRPr="00677466" w:rsidRDefault="00ED4EC0" w:rsidP="00ED4EC0">
      <w:pPr>
        <w:pStyle w:val="Prrafodelista"/>
        <w:spacing w:line="276" w:lineRule="auto"/>
        <w:ind w:left="700" w:right="4" w:hanging="700"/>
        <w:jc w:val="both"/>
        <w:rPr>
          <w:rFonts w:ascii="Times New Roman" w:hAnsi="Times New Roman"/>
          <w:iCs/>
        </w:rPr>
      </w:pPr>
      <w:proofErr w:type="gramStart"/>
      <w:r w:rsidRPr="00677466">
        <w:rPr>
          <w:rFonts w:ascii="Times New Roman" w:hAnsi="Times New Roman"/>
          <w:b/>
          <w:iCs/>
        </w:rPr>
        <w:t>Que,</w:t>
      </w:r>
      <w:r w:rsidRPr="00677466">
        <w:rPr>
          <w:rFonts w:ascii="Times New Roman" w:hAnsi="Times New Roman"/>
          <w:iCs/>
        </w:rPr>
        <w:t xml:space="preserve"> </w:t>
      </w:r>
      <w:ins w:id="588" w:author="Maria Jose Chavez Naranjo" w:date="2022-10-07T04:11:00Z">
        <w:r w:rsidR="00D20A12">
          <w:rPr>
            <w:rFonts w:ascii="Times New Roman" w:hAnsi="Times New Roman"/>
            <w:iCs/>
          </w:rPr>
          <w:t xml:space="preserve">  </w:t>
        </w:r>
        <w:proofErr w:type="gramEnd"/>
        <w:r w:rsidR="00D20A12">
          <w:rPr>
            <w:rFonts w:ascii="Times New Roman" w:hAnsi="Times New Roman"/>
            <w:iCs/>
          </w:rPr>
          <w:t xml:space="preserve">  </w:t>
        </w:r>
      </w:ins>
      <w:r w:rsidRPr="00677466">
        <w:rPr>
          <w:rFonts w:ascii="Times New Roman" w:hAnsi="Times New Roman"/>
          <w:iCs/>
        </w:rPr>
        <w:t xml:space="preserve">el Código Orgánico de Organización Territorial, Autonomía y Descentralización, en el artículo 54, literal b) determina que: </w:t>
      </w:r>
      <w:r w:rsidRPr="00677466">
        <w:rPr>
          <w:rFonts w:ascii="Times New Roman" w:hAnsi="Times New Roman"/>
          <w:i/>
          <w:iCs/>
        </w:rPr>
        <w:t>“Son funciones del gobierno autónomo descentralizado municipal las siguientes: (…) b) Diseñar e implementar políticas de promoción y construcción de equidad e inclusión en su territorio, en el marco de sus competencias constitucionales y legales; (…)”</w:t>
      </w:r>
      <w:r w:rsidR="00E14235" w:rsidRPr="00677466">
        <w:rPr>
          <w:rFonts w:ascii="Times New Roman" w:hAnsi="Times New Roman"/>
          <w:i/>
          <w:iCs/>
        </w:rPr>
        <w:t>.</w:t>
      </w:r>
    </w:p>
    <w:p w14:paraId="6974E944"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525D169" w14:textId="303D9F21"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El artículo 83 del Código Orgánico de Organización Territorial, Autonomía y Descentralización, reafirma el carácter autónomo de los Gobiernos Autónomos Metropolitanos y manifiesta: </w:t>
      </w:r>
      <w:r w:rsidRPr="00677466">
        <w:rPr>
          <w:rFonts w:ascii="Times New Roman" w:hAnsi="Times New Roman"/>
          <w:i/>
          <w:iCs/>
        </w:rPr>
        <w:t xml:space="preserve">“Naturaleza jurídica. - Los gobiernos de los distritos metropolitanos autónomos descentralizados son personas jurídicas de derecho público, con autonomía política, administrativa y financiera. Estarán integrados por las funciones de participación ciudadana; legislación y fiscalización; y, </w:t>
      </w:r>
      <w:proofErr w:type="gramStart"/>
      <w:r w:rsidRPr="00677466">
        <w:rPr>
          <w:rFonts w:ascii="Times New Roman" w:hAnsi="Times New Roman"/>
          <w:i/>
          <w:iCs/>
        </w:rPr>
        <w:t>ejecutiva previstas</w:t>
      </w:r>
      <w:proofErr w:type="gramEnd"/>
      <w:r w:rsidRPr="00677466">
        <w:rPr>
          <w:rFonts w:ascii="Times New Roman" w:hAnsi="Times New Roman"/>
          <w:i/>
          <w:iCs/>
        </w:rPr>
        <w:t xml:space="preserve"> en este Código y el estatuto de autonomía para el ejercicio de las funciones y competencias que les corresponden y las que asuman de los otros niveles de gobierno autónomo descentralizado. Al distrito metropolitano autónomo, le corresponderá un único gobierno metropolitano autónomo descentralizado, constituido y organizado de conformidad con la Constitución, este Código y su estatuto de autonomía. La sede del gobierno del distrito metropolitano autónomo será la cabecera cantonal, o aquella que prevea el estatuto de autonomía. En el caso de constituirse distritos metropolitanos, su territorio no dejará de ser parte del territorio de la provincia a la que pertenece.”</w:t>
      </w:r>
      <w:r w:rsidR="00E14235" w:rsidRPr="00677466">
        <w:rPr>
          <w:rFonts w:ascii="Times New Roman" w:hAnsi="Times New Roman"/>
          <w:i/>
          <w:iCs/>
        </w:rPr>
        <w:t>.</w:t>
      </w:r>
    </w:p>
    <w:p w14:paraId="56DF7EB6"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70CF697" w14:textId="0A104C43"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 xml:space="preserve">Que, </w:t>
      </w:r>
      <w:r w:rsidR="002929F5" w:rsidRPr="00677466">
        <w:rPr>
          <w:rFonts w:ascii="Times New Roman" w:hAnsi="Times New Roman"/>
          <w:b/>
          <w:iCs/>
        </w:rPr>
        <w:tab/>
      </w:r>
      <w:r w:rsidRPr="00677466">
        <w:rPr>
          <w:rFonts w:ascii="Times New Roman" w:hAnsi="Times New Roman"/>
          <w:iCs/>
        </w:rPr>
        <w:t>el Código Orgánico de Organización Territorial, Autonomía y Descentralización, en el artículo 84 l</w:t>
      </w:r>
      <w:ins w:id="589" w:author="Maria Jose Chavez Naranjo" w:date="2022-10-07T04:11:00Z">
        <w:r w:rsidR="00D20A12">
          <w:rPr>
            <w:rFonts w:ascii="Times New Roman" w:hAnsi="Times New Roman"/>
            <w:iCs/>
          </w:rPr>
          <w:t>etras</w:t>
        </w:r>
      </w:ins>
      <w:del w:id="590" w:author="Maria Jose Chavez Naranjo" w:date="2022-10-07T04:11:00Z">
        <w:r w:rsidRPr="00677466" w:rsidDel="00D20A12">
          <w:rPr>
            <w:rFonts w:ascii="Times New Roman" w:hAnsi="Times New Roman"/>
            <w:iCs/>
          </w:rPr>
          <w:delText>iteral</w:delText>
        </w:r>
      </w:del>
      <w:r w:rsidRPr="00677466">
        <w:rPr>
          <w:rFonts w:ascii="Times New Roman" w:hAnsi="Times New Roman"/>
          <w:iCs/>
        </w:rPr>
        <w:t xml:space="preserve"> a), b), e) y j) establece</w:t>
      </w:r>
      <w:r w:rsidR="003F3CDB" w:rsidRPr="00677466">
        <w:rPr>
          <w:rFonts w:ascii="Times New Roman" w:hAnsi="Times New Roman"/>
          <w:iCs/>
        </w:rPr>
        <w:t xml:space="preserve"> que</w:t>
      </w:r>
      <w:r w:rsidRPr="00677466">
        <w:rPr>
          <w:rFonts w:ascii="Times New Roman" w:hAnsi="Times New Roman"/>
          <w:iCs/>
        </w:rPr>
        <w:t xml:space="preserve">: </w:t>
      </w:r>
      <w:r w:rsidRPr="00677466">
        <w:rPr>
          <w:rFonts w:ascii="Times New Roman" w:hAnsi="Times New Roman"/>
          <w:i/>
          <w:iCs/>
        </w:rPr>
        <w:t xml:space="preserve">“Son funciones del gobierno del distrito autónomo metropolitano: a) Promover el desarrollo sustentable de su circunscripción distrital metropolitana, para </w:t>
      </w:r>
      <w:r w:rsidRPr="00677466">
        <w:rPr>
          <w:rFonts w:ascii="Times New Roman" w:hAnsi="Times New Roman"/>
          <w:i/>
          <w:iCs/>
        </w:rPr>
        <w:lastRenderedPageBreak/>
        <w:t>garantizar la</w:t>
      </w:r>
      <w:r w:rsidR="00717E96" w:rsidRPr="00677466">
        <w:rPr>
          <w:rFonts w:ascii="Times New Roman" w:hAnsi="Times New Roman"/>
          <w:i/>
          <w:iCs/>
        </w:rPr>
        <w:t xml:space="preserve"> </w:t>
      </w:r>
      <w:r w:rsidRPr="00677466">
        <w:rPr>
          <w:rFonts w:ascii="Times New Roman" w:hAnsi="Times New Roman"/>
          <w:i/>
          <w:iCs/>
        </w:rPr>
        <w:t>realización del buen vivir a través de la implementación de políticas públicas metropolitanas, en el</w:t>
      </w:r>
      <w:r w:rsidR="00717E96" w:rsidRPr="00677466">
        <w:rPr>
          <w:rFonts w:ascii="Times New Roman" w:hAnsi="Times New Roman"/>
          <w:i/>
          <w:iCs/>
        </w:rPr>
        <w:t xml:space="preserve"> </w:t>
      </w:r>
      <w:r w:rsidRPr="00677466">
        <w:rPr>
          <w:rFonts w:ascii="Times New Roman" w:hAnsi="Times New Roman"/>
          <w:i/>
          <w:iCs/>
        </w:rPr>
        <w:t>marco de sus competencias constitucionales y legales;</w:t>
      </w:r>
      <w:r w:rsidR="00717E96" w:rsidRPr="00677466">
        <w:rPr>
          <w:rFonts w:ascii="Times New Roman" w:hAnsi="Times New Roman"/>
          <w:i/>
          <w:iCs/>
        </w:rPr>
        <w:t xml:space="preserve"> </w:t>
      </w:r>
      <w:r w:rsidRPr="00677466">
        <w:rPr>
          <w:rFonts w:ascii="Times New Roman" w:hAnsi="Times New Roman"/>
          <w:i/>
          <w:iCs/>
        </w:rPr>
        <w:t>b) Diseñar e implementar políticas de promoción y construcción de equidad e inclusión en su</w:t>
      </w:r>
      <w:r w:rsidR="00717E96" w:rsidRPr="00677466">
        <w:rPr>
          <w:rFonts w:ascii="Times New Roman" w:hAnsi="Times New Roman"/>
          <w:i/>
          <w:iCs/>
        </w:rPr>
        <w:t xml:space="preserve"> </w:t>
      </w:r>
      <w:r w:rsidRPr="00677466">
        <w:rPr>
          <w:rFonts w:ascii="Times New Roman" w:hAnsi="Times New Roman"/>
          <w:i/>
          <w:iCs/>
        </w:rPr>
        <w:t xml:space="preserve">territorio, en el marco de sus competencias constitucionales y legales; e) Elaborar y ejecutar el plan metropolitano de desarrollo, de ordenamiento territorial y las políticas públicas en el ámbito de sus competencias y en su circunscripción territorial, de manera </w:t>
      </w:r>
      <w:r w:rsidR="001D4F7E" w:rsidRPr="00677466">
        <w:rPr>
          <w:rFonts w:ascii="Times New Roman" w:hAnsi="Times New Roman"/>
          <w:i/>
          <w:iCs/>
        </w:rPr>
        <w:t>coordinada con</w:t>
      </w:r>
      <w:r w:rsidRPr="00677466">
        <w:rPr>
          <w:rFonts w:ascii="Times New Roman" w:hAnsi="Times New Roman"/>
          <w:i/>
          <w:iCs/>
        </w:rPr>
        <w:t xml:space="preserve"> la planificación nacional, regional, provincial y parroquial, y realizar en forma permanente, el seguimiento y rendición de cuentas sobre el cumplimiento de las metas establecidas; j) Implementar los sistemas de protección integral del cantón que aseguren el ejercicio, garantía y exigibilidad de los derechos consagrados en la Constitución y en los instrumentos internacionales, lo</w:t>
      </w:r>
      <w:r w:rsidR="00717E96" w:rsidRPr="00677466">
        <w:rPr>
          <w:rFonts w:ascii="Times New Roman" w:hAnsi="Times New Roman"/>
          <w:i/>
          <w:iCs/>
        </w:rPr>
        <w:t xml:space="preserve"> </w:t>
      </w:r>
      <w:r w:rsidRPr="00677466">
        <w:rPr>
          <w:rFonts w:ascii="Times New Roman" w:hAnsi="Times New Roman"/>
          <w:i/>
          <w:iCs/>
        </w:rPr>
        <w:t>cual incluirá la conformación de los consejos cantonales, juntas cantonales y redes de protección de</w:t>
      </w:r>
      <w:r w:rsidR="00717E96" w:rsidRPr="00677466">
        <w:rPr>
          <w:rFonts w:ascii="Times New Roman" w:hAnsi="Times New Roman"/>
          <w:i/>
          <w:iCs/>
        </w:rPr>
        <w:t xml:space="preserve"> </w:t>
      </w:r>
      <w:r w:rsidRPr="00677466">
        <w:rPr>
          <w:rFonts w:ascii="Times New Roman" w:hAnsi="Times New Roman"/>
          <w:i/>
          <w:iCs/>
        </w:rPr>
        <w:t>derechos de los grupos de atención prioritaria. Para la atención en las zonas rurales coordinará con los gobiernos autónomos parroquiales y provinciales; (…)”</w:t>
      </w:r>
      <w:r w:rsidR="00E14235" w:rsidRPr="00677466">
        <w:rPr>
          <w:rFonts w:ascii="Times New Roman" w:hAnsi="Times New Roman"/>
          <w:i/>
          <w:iCs/>
        </w:rPr>
        <w:t>.</w:t>
      </w:r>
    </w:p>
    <w:p w14:paraId="275CDCF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095CEF7" w14:textId="28C43C53" w:rsidR="00ED4EC0" w:rsidRPr="00D20A12" w:rsidRDefault="00ED4EC0" w:rsidP="00ED4EC0">
      <w:pPr>
        <w:pStyle w:val="Prrafodelista"/>
        <w:spacing w:line="276" w:lineRule="auto"/>
        <w:ind w:left="700" w:right="4" w:hanging="700"/>
        <w:jc w:val="both"/>
        <w:rPr>
          <w:rFonts w:ascii="Times New Roman" w:hAnsi="Times New Roman"/>
          <w:i/>
          <w:rPrChange w:id="591" w:author="Maria Jose Chavez Naranjo" w:date="2022-10-07T04:12:00Z">
            <w:rPr>
              <w:rFonts w:ascii="Times New Roman" w:hAnsi="Times New Roman"/>
              <w:iCs/>
            </w:rPr>
          </w:rPrChange>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el artículo 26 del Código Orgánico Administrativo señala </w:t>
      </w:r>
      <w:r w:rsidRPr="00D20A12">
        <w:rPr>
          <w:rFonts w:ascii="Times New Roman" w:hAnsi="Times New Roman"/>
          <w:i/>
          <w:rPrChange w:id="592" w:author="Maria Jose Chavez Naranjo" w:date="2022-10-07T04:12:00Z">
            <w:rPr>
              <w:rFonts w:ascii="Times New Roman" w:hAnsi="Times New Roman"/>
              <w:iCs/>
            </w:rPr>
          </w:rPrChange>
        </w:rPr>
        <w:t xml:space="preserve">“Principio de corresponsabilidad y complementariedad. 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 </w:t>
      </w:r>
    </w:p>
    <w:p w14:paraId="7E31AE65"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760CA20" w14:textId="55443101"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el artículo 28 del Código Orgánico Administrativo indica: </w:t>
      </w:r>
      <w:r w:rsidRPr="00677466">
        <w:rPr>
          <w:rFonts w:ascii="Times New Roman" w:hAnsi="Times New Roman"/>
          <w:i/>
          <w:iCs/>
        </w:rPr>
        <w:t xml:space="preserve">“Principio de colaboración.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Las administraciones podrán colaborar para aquellas ejecuciones de sus actos que deban realizarse fuera de sus respectivos ámbitos territoriales de competencia. En las relaciones entre las distintas administraciones públicas, el contenido del deber de colaboración se desarrolla a través de los instrumentos y procedimientos, </w:t>
      </w:r>
      <w:proofErr w:type="gramStart"/>
      <w:r w:rsidRPr="00677466">
        <w:rPr>
          <w:rFonts w:ascii="Times New Roman" w:hAnsi="Times New Roman"/>
          <w:i/>
          <w:iCs/>
        </w:rPr>
        <w:t>que</w:t>
      </w:r>
      <w:proofErr w:type="gramEnd"/>
      <w:r w:rsidRPr="00677466">
        <w:rPr>
          <w:rFonts w:ascii="Times New Roman" w:hAnsi="Times New Roman"/>
          <w:i/>
          <w:iCs/>
        </w:rPr>
        <w:t xml:space="preserve"> de manera común y voluntaria, establezcan entre ellas”</w:t>
      </w:r>
      <w:r w:rsidR="003F3CDB" w:rsidRPr="00677466">
        <w:rPr>
          <w:rFonts w:ascii="Times New Roman" w:hAnsi="Times New Roman"/>
          <w:i/>
          <w:iCs/>
        </w:rPr>
        <w:t>.</w:t>
      </w:r>
    </w:p>
    <w:p w14:paraId="17370F56"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6540453" w14:textId="2E28FD30"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el artículo 176 del Código Orgánico Integral Penal, señala: </w:t>
      </w:r>
      <w:r w:rsidRPr="00677466">
        <w:rPr>
          <w:rFonts w:ascii="Times New Roman" w:hAnsi="Times New Roman"/>
          <w:i/>
          <w:iCs/>
        </w:rPr>
        <w:t>“Discriminación.-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00060696" w:rsidRPr="00677466">
        <w:rPr>
          <w:rFonts w:ascii="Times New Roman" w:hAnsi="Times New Roman"/>
          <w:i/>
          <w:iCs/>
        </w:rPr>
        <w:t>.</w:t>
      </w:r>
    </w:p>
    <w:p w14:paraId="5036B2D4"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D773E37" w14:textId="7585F3F9"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Pr="00677466">
        <w:rPr>
          <w:rFonts w:ascii="Times New Roman" w:hAnsi="Times New Roman"/>
          <w:iCs/>
        </w:rPr>
        <w:tab/>
        <w:t xml:space="preserve">el artículo 6 del Código de la Niñez y Adolescencia, establece: </w:t>
      </w:r>
      <w:r w:rsidRPr="00677466">
        <w:rPr>
          <w:rFonts w:ascii="Times New Roman" w:hAnsi="Times New Roman"/>
          <w:i/>
          <w:iCs/>
        </w:rPr>
        <w:t xml:space="preserve">“Igualdad y no discriminación. - Todos los niños, niñas y adolescentes son iguales ante la ley y no serán discriminados por causa </w:t>
      </w:r>
      <w:r w:rsidRPr="00677466">
        <w:rPr>
          <w:rFonts w:ascii="Times New Roman" w:hAnsi="Times New Roman"/>
          <w:i/>
          <w:iCs/>
        </w:rPr>
        <w:lastRenderedPageBreak/>
        <w:t>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 // El Estado adoptará las medidas necesarias para eliminar toda forma de discriminación”</w:t>
      </w:r>
      <w:r w:rsidR="00060696" w:rsidRPr="00677466">
        <w:rPr>
          <w:rFonts w:ascii="Times New Roman" w:hAnsi="Times New Roman"/>
          <w:i/>
          <w:iCs/>
        </w:rPr>
        <w:t>.</w:t>
      </w:r>
    </w:p>
    <w:p w14:paraId="429A9D98"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09CB359" w14:textId="2EED99FC"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002929F5" w:rsidRPr="00677466">
        <w:rPr>
          <w:rFonts w:ascii="Times New Roman" w:hAnsi="Times New Roman"/>
          <w:iCs/>
        </w:rPr>
        <w:tab/>
      </w:r>
      <w:r w:rsidRPr="00677466">
        <w:rPr>
          <w:rFonts w:ascii="Times New Roman" w:hAnsi="Times New Roman"/>
          <w:iCs/>
        </w:rPr>
        <w:t xml:space="preserve"> la Ley de la Juventud, artículo 6, determina: </w:t>
      </w:r>
      <w:r w:rsidRPr="00677466">
        <w:rPr>
          <w:rFonts w:ascii="Times New Roman" w:hAnsi="Times New Roman"/>
          <w:i/>
          <w:iCs/>
        </w:rPr>
        <w:t>“Titularidad de los derechos. - Los y las jóvenes son titulares de todos los derechos reconocidos en la Constitución Política de la República, en los instrumentos internacionales vigentes y en otras normas legales, por lo que se reafirma su derecho al pleno goce y disfrute de los derechos humanos, civiles, políticos, económicos, sociales y culturales, tanto a nivel individual como colectivo”</w:t>
      </w:r>
      <w:r w:rsidR="00060696" w:rsidRPr="00677466">
        <w:rPr>
          <w:rFonts w:ascii="Times New Roman" w:hAnsi="Times New Roman"/>
          <w:i/>
          <w:iCs/>
        </w:rPr>
        <w:t>.</w:t>
      </w:r>
      <w:r w:rsidRPr="00677466">
        <w:rPr>
          <w:rFonts w:ascii="Times New Roman" w:hAnsi="Times New Roman"/>
          <w:iCs/>
        </w:rPr>
        <w:t xml:space="preserve"> </w:t>
      </w:r>
    </w:p>
    <w:p w14:paraId="56994315"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0AF7018" w14:textId="65FBF7EA" w:rsidR="00ED4EC0" w:rsidRPr="00677466" w:rsidRDefault="00060696"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Pr="00677466">
        <w:rPr>
          <w:rFonts w:ascii="Times New Roman" w:hAnsi="Times New Roman"/>
          <w:iCs/>
        </w:rPr>
        <w:tab/>
      </w:r>
      <w:r w:rsidR="00ED4EC0" w:rsidRPr="00677466">
        <w:rPr>
          <w:rFonts w:ascii="Times New Roman" w:hAnsi="Times New Roman"/>
          <w:iCs/>
        </w:rPr>
        <w:t xml:space="preserve">la Ley Orgánica de las Personas Adultas Mayores, en su artículo 1, determina: </w:t>
      </w:r>
      <w:r w:rsidR="00ED4EC0" w:rsidRPr="00677466">
        <w:rPr>
          <w:rFonts w:ascii="Times New Roman" w:hAnsi="Times New Roman"/>
          <w:i/>
          <w:iCs/>
        </w:rPr>
        <w:t xml:space="preserve">“El objeto de esta Ley es promover, regular y garantizar la plena vigencia, difusión y ejercicio de los derechos específicos de las personas adultas mayores, en el marco del principio de atención prioritaria y especializada expresados en la Constitución de la República, instrumentos internacionales de Derechos Humanos y leyes conexas, con enfoque de género, de movilidad humana, generacional e intercultural”. </w:t>
      </w:r>
    </w:p>
    <w:p w14:paraId="756C1F09"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FEF7FB3" w14:textId="772A4DDB"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entre los fines la Ley Orgánica de las Personas Adultas Mayores, en su artículo 3, l</w:t>
      </w:r>
      <w:ins w:id="593" w:author="Maria Jose Chavez Naranjo" w:date="2022-10-07T04:12:00Z">
        <w:r w:rsidR="00D20A12">
          <w:rPr>
            <w:rFonts w:ascii="Times New Roman" w:hAnsi="Times New Roman"/>
            <w:iCs/>
          </w:rPr>
          <w:t>etras</w:t>
        </w:r>
      </w:ins>
      <w:del w:id="594" w:author="Maria Jose Chavez Naranjo" w:date="2022-10-07T04:12:00Z">
        <w:r w:rsidRPr="00677466" w:rsidDel="00D20A12">
          <w:rPr>
            <w:rFonts w:ascii="Times New Roman" w:hAnsi="Times New Roman"/>
            <w:iCs/>
          </w:rPr>
          <w:delText>iterales</w:delText>
        </w:r>
      </w:del>
      <w:r w:rsidRPr="00677466">
        <w:rPr>
          <w:rFonts w:ascii="Times New Roman" w:hAnsi="Times New Roman"/>
          <w:iCs/>
        </w:rPr>
        <w:t xml:space="preserve"> b) y h) determinan: </w:t>
      </w:r>
      <w:r w:rsidRPr="00677466">
        <w:rPr>
          <w:rFonts w:ascii="Times New Roman" w:hAnsi="Times New Roman"/>
          <w:i/>
          <w:iCs/>
        </w:rPr>
        <w:t>“b) Impulsar el cumplimiento de mecanismos de promoción, asistencia, exigibilidad, protección y restablecimiento de los derechos de las personas adultas mayores, garantizando el derecho a la igualdad y no discriminación; y, h) Impulsar el cumplimiento de mecanismos de promoción, asistencia,  exigibilidad, protección y restablecimiento de los derechos de las personas adultas mayores, garantizando el derecho a la igualdad y no discriminación”</w:t>
      </w:r>
      <w:r w:rsidR="00060696" w:rsidRPr="00677466">
        <w:rPr>
          <w:rFonts w:ascii="Times New Roman" w:hAnsi="Times New Roman"/>
          <w:iCs/>
        </w:rPr>
        <w:t>.</w:t>
      </w:r>
    </w:p>
    <w:p w14:paraId="3202D15E"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3126C6BC" w14:textId="00A52B44"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 xml:space="preserve">Que, </w:t>
      </w:r>
      <w:r w:rsidR="002929F5" w:rsidRPr="00677466">
        <w:rPr>
          <w:rFonts w:ascii="Times New Roman" w:hAnsi="Times New Roman"/>
          <w:b/>
          <w:iCs/>
        </w:rPr>
        <w:tab/>
      </w:r>
      <w:r w:rsidRPr="00677466">
        <w:rPr>
          <w:rFonts w:ascii="Times New Roman" w:hAnsi="Times New Roman"/>
          <w:iCs/>
        </w:rPr>
        <w:t>la Ley Orgánica de las Personas Adultas Mayores, en su artículo 4, l</w:t>
      </w:r>
      <w:ins w:id="595" w:author="Maria Jose Chavez Naranjo" w:date="2022-10-07T04:12:00Z">
        <w:r w:rsidR="00D20A12">
          <w:rPr>
            <w:rFonts w:ascii="Times New Roman" w:hAnsi="Times New Roman"/>
            <w:iCs/>
          </w:rPr>
          <w:t>etras</w:t>
        </w:r>
      </w:ins>
      <w:del w:id="596" w:author="Maria Jose Chavez Naranjo" w:date="2022-10-07T04:12:00Z">
        <w:r w:rsidRPr="00677466" w:rsidDel="00D20A12">
          <w:rPr>
            <w:rFonts w:ascii="Times New Roman" w:hAnsi="Times New Roman"/>
            <w:iCs/>
          </w:rPr>
          <w:delText>iterales</w:delText>
        </w:r>
      </w:del>
      <w:r w:rsidRPr="00677466">
        <w:rPr>
          <w:rFonts w:ascii="Times New Roman" w:hAnsi="Times New Roman"/>
          <w:iCs/>
        </w:rPr>
        <w:t xml:space="preserve"> b) y e) determinan: </w:t>
      </w:r>
      <w:r w:rsidRPr="00677466">
        <w:rPr>
          <w:rFonts w:ascii="Times New Roman" w:hAnsi="Times New Roman"/>
          <w:i/>
          <w:iCs/>
        </w:rPr>
        <w:t>“b) Igualdad formal y material: Todas las personas adultas mayores son iguales ante la ley y gozarán de su protección y beneficio sin discriminación alguna. Se garantizará el trato justo y proporcional en las condiciones de acceso y disfrute de satisfacciones necesarias para el bienestar de las personas adultas mayores, sin distinción de ninguna naturaleza, respetando los enfoques de género, generacional, intercultural, movilidad humana, territorial y de integralidad de derechos”; y, e) No discriminación: Se prohíbe toda discriminación o distinción no razonable contra las personas adultas mayores, ni deberá estar sujeta a acciones u omisiones que tengan como efecto anular, excluir o restringir el reconocimiento, goce o ejercicio en igualdad de condiciones de los derechos fundamentales en la esfera política, económica, social, cultural o en cualquier otra circunstancia de la vida pública o privada”</w:t>
      </w:r>
      <w:r w:rsidR="00E42F8E" w:rsidRPr="00677466">
        <w:rPr>
          <w:rFonts w:ascii="Times New Roman" w:hAnsi="Times New Roman"/>
          <w:i/>
          <w:iCs/>
        </w:rPr>
        <w:t>.</w:t>
      </w:r>
    </w:p>
    <w:p w14:paraId="37A2EDFE"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0090FEFF" w14:textId="3064FDD1"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Ley Orgánica de Discapacidades, en el artículo 4, n</w:t>
      </w:r>
      <w:ins w:id="597" w:author="Maria Jose Chavez Naranjo" w:date="2022-10-07T04:12:00Z">
        <w:r w:rsidR="00D20A12">
          <w:rPr>
            <w:rFonts w:ascii="Times New Roman" w:hAnsi="Times New Roman"/>
            <w:iCs/>
          </w:rPr>
          <w:t>ú</w:t>
        </w:r>
      </w:ins>
      <w:del w:id="598" w:author="Maria Jose Chavez Naranjo" w:date="2022-10-07T04:12:00Z">
        <w:r w:rsidRPr="00677466" w:rsidDel="00D20A12">
          <w:rPr>
            <w:rFonts w:ascii="Times New Roman" w:hAnsi="Times New Roman"/>
            <w:iCs/>
          </w:rPr>
          <w:delText>u</w:delText>
        </w:r>
      </w:del>
      <w:r w:rsidRPr="00677466">
        <w:rPr>
          <w:rFonts w:ascii="Times New Roman" w:hAnsi="Times New Roman"/>
          <w:iCs/>
        </w:rPr>
        <w:t>mer</w:t>
      </w:r>
      <w:ins w:id="599" w:author="Maria Jose Chavez Naranjo" w:date="2022-10-07T04:12:00Z">
        <w:r w:rsidR="00D20A12">
          <w:rPr>
            <w:rFonts w:ascii="Times New Roman" w:hAnsi="Times New Roman"/>
            <w:iCs/>
          </w:rPr>
          <w:t>o</w:t>
        </w:r>
      </w:ins>
      <w:del w:id="600" w:author="Maria Jose Chavez Naranjo" w:date="2022-10-07T04:12:00Z">
        <w:r w:rsidRPr="00677466" w:rsidDel="00D20A12">
          <w:rPr>
            <w:rFonts w:ascii="Times New Roman" w:hAnsi="Times New Roman"/>
            <w:iCs/>
          </w:rPr>
          <w:delText>al</w:delText>
        </w:r>
      </w:del>
      <w:r w:rsidRPr="00677466">
        <w:rPr>
          <w:rFonts w:ascii="Times New Roman" w:hAnsi="Times New Roman"/>
          <w:iCs/>
        </w:rPr>
        <w:t xml:space="preserve"> 4, determina: </w:t>
      </w:r>
      <w:r w:rsidRPr="00677466">
        <w:rPr>
          <w:rFonts w:ascii="Times New Roman" w:hAnsi="Times New Roman"/>
          <w:i/>
          <w:iCs/>
        </w:rPr>
        <w:t>“Eliminar toda forma de abandono, discriminación, odio, explotación, violencia y abuso de autoridad por razones de discapacidad y sancionar a quien incurriere en estas acciones”</w:t>
      </w:r>
      <w:r w:rsidR="00E42F8E" w:rsidRPr="00677466">
        <w:rPr>
          <w:rFonts w:ascii="Times New Roman" w:hAnsi="Times New Roman"/>
          <w:i/>
          <w:iCs/>
        </w:rPr>
        <w:t>.</w:t>
      </w:r>
    </w:p>
    <w:p w14:paraId="55932852"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097EA7A9" w14:textId="3C88B714" w:rsidR="00ED4EC0" w:rsidRPr="00677466" w:rsidRDefault="00ED4EC0" w:rsidP="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lastRenderedPageBreak/>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la Ley Orgánica de Discapacidades, en el artículo 86 señala: </w:t>
      </w:r>
      <w:r w:rsidRPr="00677466">
        <w:rPr>
          <w:rFonts w:ascii="Times New Roman" w:hAnsi="Times New Roman"/>
          <w:i/>
          <w:iCs/>
        </w:rPr>
        <w:t>“Las personas con discapacidad tienen derecho a la protección y promoción social del Estado dirigidos al máximo desarrollo de su personalidad, fomento de autonomía y la disminución de la dependencia”.</w:t>
      </w:r>
    </w:p>
    <w:p w14:paraId="5AF2C37A"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2E420B4B" w14:textId="38B2A0A9"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la Ley Orgánica Integral para Prevenir y Erradicar la Violencia contra las Mujeres, en su artículo 10, l</w:t>
      </w:r>
      <w:ins w:id="601" w:author="Maria Jose Chavez Naranjo" w:date="2022-10-07T04:13:00Z">
        <w:r w:rsidR="00D20A12">
          <w:rPr>
            <w:rFonts w:ascii="Times New Roman" w:hAnsi="Times New Roman"/>
            <w:iCs/>
          </w:rPr>
          <w:t>etras</w:t>
        </w:r>
      </w:ins>
      <w:del w:id="602" w:author="Maria Jose Chavez Naranjo" w:date="2022-10-07T04:13:00Z">
        <w:r w:rsidRPr="00677466" w:rsidDel="00D20A12">
          <w:rPr>
            <w:rFonts w:ascii="Times New Roman" w:hAnsi="Times New Roman"/>
            <w:iCs/>
          </w:rPr>
          <w:delText>iterales</w:delText>
        </w:r>
      </w:del>
      <w:r w:rsidRPr="00677466">
        <w:rPr>
          <w:rFonts w:ascii="Times New Roman" w:hAnsi="Times New Roman"/>
          <w:iCs/>
        </w:rPr>
        <w:t xml:space="preserve"> a), b), c), d), e), f); y, g) señala: </w:t>
      </w:r>
      <w:r w:rsidRPr="00677466">
        <w:rPr>
          <w:rFonts w:ascii="Times New Roman" w:hAnsi="Times New Roman"/>
          <w:i/>
          <w:iCs/>
        </w:rPr>
        <w:t xml:space="preserve">“Para efectos de aplicación de la presente Ley y sin perjuicio de lo establecido en los instrumentos internacionales de derechos humanos y en el Código Orgánico Integral Penal y la Ley, se consideran  los siguientes tipos de violencia: a) Violencia física.- 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 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Incluye también las amenazas, el anuncio verbal o con actos, que deriven en un daño físico, psicológico, sexual, laboral o patrimonial, con el fin de intimidar al sujeto de protección de esta Ley. c) Violencia sexual.-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 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 d) Violencia económica y patrimonial.- Es toda acción u omisión que se dirija a ocasionar un menoscabo en los recursos económicos y patrimoniales de las mujeres, incluidos aquellos de la sociedad conyugal y de la sociedad de bienes de las uniones de hecho, a través de: 1. La perturbación de la posesión, tenencia o propiedad de sus bienes muebles o inmuebles; 2. La pérdida, sustracción, destrucción, retención o apropiación </w:t>
      </w:r>
      <w:r w:rsidRPr="00677466">
        <w:rPr>
          <w:rFonts w:ascii="Times New Roman" w:hAnsi="Times New Roman"/>
          <w:i/>
          <w:iCs/>
        </w:rPr>
        <w:lastRenderedPageBreak/>
        <w:t xml:space="preserve">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alimentarias;4. La limitación o control de sus ingresos; y, 5. Percibir un salario menor por igual tarea, dentro de un mismo lugar de trabajo. e) Violencia </w:t>
      </w:r>
      <w:proofErr w:type="gramStart"/>
      <w:r w:rsidRPr="00677466">
        <w:rPr>
          <w:rFonts w:ascii="Times New Roman" w:hAnsi="Times New Roman"/>
          <w:i/>
          <w:iCs/>
        </w:rPr>
        <w:t>simbólica.-</w:t>
      </w:r>
      <w:proofErr w:type="gramEnd"/>
      <w:r w:rsidRPr="00677466">
        <w:rPr>
          <w:rFonts w:ascii="Times New Roman" w:hAnsi="Times New Roman"/>
          <w:i/>
          <w:iCs/>
        </w:rPr>
        <w:t xml:space="preserve"> Es toda conducta que, a través de la producción o reproducción de mensajes, valores, símbolos, iconos, signos e imposiciones de género, sociales, económicas, políticas, culturales y de creencias religiosas, transmiten, reproducen y consolidan relaciones de dominación, exclusión, desigualdad y discriminación, naturalizando la subordinación de las mujeres. f) Violencia política. - Es aquella violencia cometida por una persona o grupo de personas, directa o indirectamente, en contra de las mujeres que sean candidatas, militantes, electas, designadas o que ejerzan cargos públicos, defensoras de derechos humanos, feministas, lideresas políticas o sociales, o en contra de su familia. Esta violencia se orienta a acortar, suspender, impedir o restringir su accionar o el ejercicio de su cargo, o para inducirla u obligarla a que efectúe en contra de su voluntad una acción o incurra en una omisión, en el cumplimiento de sus funciones, incluida la falta de acceso a bienes públicos u otros recursos para el adecuado cumplimiento de sus funciones. g) Violencia gineco-</w:t>
      </w:r>
      <w:proofErr w:type="gramStart"/>
      <w:r w:rsidRPr="00677466">
        <w:rPr>
          <w:rFonts w:ascii="Times New Roman" w:hAnsi="Times New Roman"/>
          <w:i/>
          <w:iCs/>
        </w:rPr>
        <w:t>obstétrica.-</w:t>
      </w:r>
      <w:proofErr w:type="gramEnd"/>
      <w:r w:rsidRPr="00677466">
        <w:rPr>
          <w:rFonts w:ascii="Times New Roman" w:hAnsi="Times New Roman"/>
          <w:i/>
          <w:iCs/>
        </w:rPr>
        <w:t xml:space="preserve"> Se considera a toda acción u omisión que limite el derecho de las mujeres embarazadas o no, a recibir servicios de salud gineco-obstétricos. Se expresa a través del maltrato, de la imposición de prácticas culturales y científicas no consentidas o la violación del secreto profesional, el abuso de medicalización, y la no establecida en protocolos, guías o normas; las acciones que consideren los procesos naturales de embarazo, parto y posparto como patologías, La esterilización forzada, la pérdida de autonomía y capacidad para decidir libremente sobre sus cuerpos y su sexualidad, impactando negativamente en la calidad de vida y salud sexual y reproductiva de mujeres en toda su diversidad y a lo largo de su vida, cuando esta se realiza con prácticas invasivas o maltrato físico o psicológico”</w:t>
      </w:r>
      <w:r w:rsidR="00E42F8E" w:rsidRPr="00677466">
        <w:rPr>
          <w:rFonts w:ascii="Times New Roman" w:hAnsi="Times New Roman"/>
          <w:i/>
          <w:iCs/>
        </w:rPr>
        <w:t>.</w:t>
      </w:r>
    </w:p>
    <w:p w14:paraId="36B80C45"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DBB8C9B" w14:textId="3418C509" w:rsidR="00ED4EC0" w:rsidRPr="00677466" w:rsidRDefault="00ED4EC0" w:rsidP="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el </w:t>
      </w:r>
      <w:commentRangeStart w:id="603"/>
      <w:r w:rsidRPr="00677466">
        <w:rPr>
          <w:rFonts w:ascii="Times New Roman" w:hAnsi="Times New Roman"/>
          <w:iCs/>
        </w:rPr>
        <w:t xml:space="preserve">artículo II.5.1 </w:t>
      </w:r>
      <w:commentRangeEnd w:id="603"/>
      <w:r w:rsidR="00D20A12">
        <w:rPr>
          <w:rStyle w:val="Refdecomentario"/>
        </w:rPr>
        <w:commentReference w:id="603"/>
      </w:r>
      <w:r w:rsidRPr="00677466">
        <w:rPr>
          <w:rFonts w:ascii="Times New Roman" w:hAnsi="Times New Roman"/>
          <w:iCs/>
        </w:rPr>
        <w:t xml:space="preserve">del Código Municipal para el Distrito Metropolitano de Quito, Ordenanza Municipal 1, publicado en Registro Oficial Suplemento 902 de 7 de mayo de 2019, </w:t>
      </w:r>
      <w:r w:rsidR="0010377A" w:rsidRPr="00677466">
        <w:rPr>
          <w:rFonts w:ascii="Times New Roman" w:hAnsi="Times New Roman"/>
          <w:iCs/>
        </w:rPr>
        <w:t>determina</w:t>
      </w:r>
      <w:r w:rsidRPr="00677466">
        <w:rPr>
          <w:rFonts w:ascii="Times New Roman" w:hAnsi="Times New Roman"/>
          <w:iCs/>
        </w:rPr>
        <w:t xml:space="preserve">: </w:t>
      </w:r>
      <w:r w:rsidRPr="00677466">
        <w:rPr>
          <w:rFonts w:ascii="Times New Roman" w:hAnsi="Times New Roman"/>
          <w:i/>
          <w:iCs/>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2F0DF279"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56F2FB52" w14:textId="22A3BADD" w:rsidR="00ED4EC0" w:rsidRPr="00677466" w:rsidRDefault="00ED4EC0">
      <w:pPr>
        <w:pStyle w:val="Prrafodelista"/>
        <w:spacing w:line="276" w:lineRule="auto"/>
        <w:ind w:left="700" w:right="4" w:hanging="700"/>
        <w:jc w:val="both"/>
        <w:rPr>
          <w:rFonts w:ascii="Times New Roman" w:hAnsi="Times New Roman"/>
          <w:iCs/>
        </w:rPr>
      </w:pPr>
      <w:r w:rsidRPr="00677466">
        <w:rPr>
          <w:rFonts w:ascii="Times New Roman" w:hAnsi="Times New Roman"/>
          <w:b/>
          <w:iCs/>
        </w:rPr>
        <w:t>Que,</w:t>
      </w:r>
      <w:r w:rsidRPr="00677466">
        <w:rPr>
          <w:rFonts w:ascii="Times New Roman" w:hAnsi="Times New Roman"/>
          <w:iCs/>
        </w:rPr>
        <w:tab/>
        <w:t xml:space="preserve">el </w:t>
      </w:r>
      <w:commentRangeStart w:id="604"/>
      <w:r w:rsidRPr="00677466">
        <w:rPr>
          <w:rFonts w:ascii="Times New Roman" w:hAnsi="Times New Roman"/>
          <w:iCs/>
        </w:rPr>
        <w:t xml:space="preserve">artículo II.5.4 </w:t>
      </w:r>
      <w:commentRangeEnd w:id="604"/>
      <w:r w:rsidR="00D20A12">
        <w:rPr>
          <w:rStyle w:val="Refdecomentario"/>
        </w:rPr>
        <w:commentReference w:id="604"/>
      </w:r>
      <w:r w:rsidRPr="00677466">
        <w:rPr>
          <w:rFonts w:ascii="Times New Roman" w:hAnsi="Times New Roman"/>
          <w:iCs/>
        </w:rPr>
        <w:t>del Código Municipal para el Distrito Metropolitano de Quito,</w:t>
      </w:r>
      <w:r w:rsidR="00E42F8E" w:rsidRPr="00677466">
        <w:rPr>
          <w:rFonts w:ascii="Times New Roman" w:hAnsi="Times New Roman"/>
          <w:iCs/>
        </w:rPr>
        <w:t xml:space="preserve"> </w:t>
      </w:r>
      <w:r w:rsidRPr="00677466">
        <w:rPr>
          <w:rFonts w:ascii="Times New Roman" w:hAnsi="Times New Roman"/>
          <w:iCs/>
        </w:rPr>
        <w:t xml:space="preserve">Ordenanza Municipal 1, publicado en Registro Oficial Suplemento 902 de 7 de Mayo de 2019, señala: </w:t>
      </w:r>
      <w:r w:rsidRPr="00677466">
        <w:rPr>
          <w:rFonts w:ascii="Times New Roman" w:hAnsi="Times New Roman"/>
          <w:i/>
          <w:iCs/>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r w:rsidR="00E42F8E" w:rsidRPr="00677466">
        <w:rPr>
          <w:rFonts w:ascii="Times New Roman" w:hAnsi="Times New Roman"/>
          <w:i/>
          <w:iCs/>
        </w:rPr>
        <w:t>.</w:t>
      </w:r>
    </w:p>
    <w:p w14:paraId="42A052A1"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4DD54A49" w14:textId="354BC3A9" w:rsidR="00ED4EC0" w:rsidRPr="00677466" w:rsidRDefault="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Que,</w:t>
      </w:r>
      <w:r w:rsidRPr="00677466">
        <w:rPr>
          <w:rFonts w:ascii="Times New Roman" w:hAnsi="Times New Roman"/>
          <w:iCs/>
        </w:rPr>
        <w:t xml:space="preserve"> </w:t>
      </w:r>
      <w:r w:rsidR="002929F5" w:rsidRPr="00677466">
        <w:rPr>
          <w:rFonts w:ascii="Times New Roman" w:hAnsi="Times New Roman"/>
          <w:iCs/>
        </w:rPr>
        <w:tab/>
      </w:r>
      <w:r w:rsidRPr="00677466">
        <w:rPr>
          <w:rFonts w:ascii="Times New Roman" w:hAnsi="Times New Roman"/>
          <w:iCs/>
        </w:rPr>
        <w:t xml:space="preserve">el </w:t>
      </w:r>
      <w:commentRangeStart w:id="605"/>
      <w:r w:rsidRPr="00677466">
        <w:rPr>
          <w:rFonts w:ascii="Times New Roman" w:hAnsi="Times New Roman"/>
          <w:iCs/>
        </w:rPr>
        <w:t xml:space="preserve">artículo II.5.9 </w:t>
      </w:r>
      <w:commentRangeEnd w:id="605"/>
      <w:r w:rsidR="00D20A12">
        <w:rPr>
          <w:rStyle w:val="Refdecomentario"/>
        </w:rPr>
        <w:commentReference w:id="605"/>
      </w:r>
      <w:r w:rsidRPr="00677466">
        <w:rPr>
          <w:rFonts w:ascii="Times New Roman" w:hAnsi="Times New Roman"/>
          <w:iCs/>
        </w:rPr>
        <w:t>del Código Municipal para el Distrito Metropolitano de Quito,</w:t>
      </w:r>
      <w:r w:rsidR="00E42F8E" w:rsidRPr="00677466">
        <w:rPr>
          <w:rFonts w:ascii="Times New Roman" w:hAnsi="Times New Roman"/>
          <w:iCs/>
        </w:rPr>
        <w:t xml:space="preserve"> </w:t>
      </w:r>
      <w:r w:rsidRPr="00677466">
        <w:rPr>
          <w:rFonts w:ascii="Times New Roman" w:hAnsi="Times New Roman"/>
          <w:iCs/>
        </w:rPr>
        <w:t xml:space="preserve">Ordenanza Municipal 1, </w:t>
      </w:r>
      <w:r w:rsidR="0010377A" w:rsidRPr="00677466">
        <w:rPr>
          <w:rFonts w:ascii="Times New Roman" w:hAnsi="Times New Roman"/>
          <w:iCs/>
        </w:rPr>
        <w:t xml:space="preserve">establece </w:t>
      </w:r>
      <w:r w:rsidRPr="00677466">
        <w:rPr>
          <w:rFonts w:ascii="Times New Roman" w:hAnsi="Times New Roman"/>
          <w:iCs/>
        </w:rPr>
        <w:t xml:space="preserve">que: </w:t>
      </w:r>
      <w:r w:rsidRPr="00677466">
        <w:rPr>
          <w:rFonts w:ascii="Times New Roman" w:hAnsi="Times New Roman"/>
          <w:i/>
          <w:iCs/>
        </w:rPr>
        <w:t xml:space="preserve">“El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w:t>
      </w:r>
      <w:r w:rsidRPr="00677466">
        <w:rPr>
          <w:rFonts w:ascii="Times New Roman" w:hAnsi="Times New Roman"/>
          <w:i/>
          <w:iCs/>
        </w:rPr>
        <w:lastRenderedPageBreak/>
        <w:t>situación de riesgo o vulneración de derechos; define acciones, recursos, medidas, procedimientos y gestiona la aplicación de sanciones ante los órganos competentes de acuerdo a la ley, en todos los ámbitos, para asegurar la vigencia, ejercicio, exigibilidad y restablecimiento de derechos, establecidos en la Constitución, instrumentos jurídicos internacionales y demás leyes del ordenamiento jurídico ecuatoriano”</w:t>
      </w:r>
      <w:r w:rsidR="00E42F8E" w:rsidRPr="00677466">
        <w:rPr>
          <w:rFonts w:ascii="Times New Roman" w:hAnsi="Times New Roman"/>
          <w:i/>
          <w:iCs/>
        </w:rPr>
        <w:t>.</w:t>
      </w:r>
    </w:p>
    <w:p w14:paraId="0A8FA0C0" w14:textId="77777777" w:rsidR="00ED4EC0" w:rsidRPr="00677466" w:rsidRDefault="00ED4EC0" w:rsidP="00ED4EC0">
      <w:pPr>
        <w:pStyle w:val="Prrafodelista"/>
        <w:spacing w:line="276" w:lineRule="auto"/>
        <w:ind w:left="700" w:right="4" w:hanging="700"/>
        <w:jc w:val="both"/>
        <w:rPr>
          <w:rFonts w:ascii="Times New Roman" w:hAnsi="Times New Roman"/>
          <w:iCs/>
        </w:rPr>
      </w:pPr>
    </w:p>
    <w:p w14:paraId="1E41E7E6" w14:textId="369DF89F" w:rsidR="00E42F8E" w:rsidRPr="00677466" w:rsidRDefault="00ED4EC0">
      <w:pPr>
        <w:pStyle w:val="Prrafodelista"/>
        <w:spacing w:line="276" w:lineRule="auto"/>
        <w:ind w:left="700" w:right="4" w:hanging="700"/>
        <w:jc w:val="both"/>
        <w:rPr>
          <w:rFonts w:ascii="Times New Roman" w:hAnsi="Times New Roman"/>
          <w:i/>
          <w:iCs/>
        </w:rPr>
      </w:pPr>
      <w:r w:rsidRPr="00677466">
        <w:rPr>
          <w:rFonts w:ascii="Times New Roman" w:hAnsi="Times New Roman"/>
          <w:b/>
          <w:iCs/>
        </w:rPr>
        <w:t xml:space="preserve">Que, </w:t>
      </w:r>
      <w:r w:rsidRPr="00677466">
        <w:rPr>
          <w:rFonts w:ascii="Times New Roman" w:hAnsi="Times New Roman"/>
          <w:b/>
          <w:iCs/>
        </w:rPr>
        <w:tab/>
      </w:r>
      <w:r w:rsidRPr="00677466">
        <w:rPr>
          <w:rFonts w:ascii="Times New Roman" w:hAnsi="Times New Roman"/>
          <w:iCs/>
        </w:rPr>
        <w:t xml:space="preserve">el </w:t>
      </w:r>
      <w:commentRangeStart w:id="606"/>
      <w:r w:rsidRPr="00677466">
        <w:rPr>
          <w:rFonts w:ascii="Times New Roman" w:hAnsi="Times New Roman"/>
          <w:iCs/>
        </w:rPr>
        <w:t xml:space="preserve">artículo II.5.14 </w:t>
      </w:r>
      <w:commentRangeEnd w:id="606"/>
      <w:r w:rsidR="00D20A12">
        <w:rPr>
          <w:rStyle w:val="Refdecomentario"/>
        </w:rPr>
        <w:commentReference w:id="606"/>
      </w:r>
      <w:r w:rsidRPr="00677466">
        <w:rPr>
          <w:rFonts w:ascii="Times New Roman" w:hAnsi="Times New Roman"/>
          <w:iCs/>
        </w:rPr>
        <w:t>del Código Municipal para el Distrito Metropolitano de Quito,</w:t>
      </w:r>
      <w:r w:rsidR="00E42F8E" w:rsidRPr="00677466">
        <w:rPr>
          <w:rFonts w:ascii="Times New Roman" w:hAnsi="Times New Roman"/>
          <w:iCs/>
        </w:rPr>
        <w:t xml:space="preserve"> </w:t>
      </w:r>
      <w:r w:rsidRPr="00677466">
        <w:rPr>
          <w:rFonts w:ascii="Times New Roman" w:hAnsi="Times New Roman"/>
          <w:iCs/>
        </w:rPr>
        <w:t xml:space="preserve">Ordenanza Municipal 1, </w:t>
      </w:r>
      <w:r w:rsidR="0010377A" w:rsidRPr="00677466">
        <w:rPr>
          <w:rFonts w:ascii="Times New Roman" w:hAnsi="Times New Roman"/>
          <w:iCs/>
        </w:rPr>
        <w:t xml:space="preserve">dispone </w:t>
      </w:r>
      <w:r w:rsidRPr="00677466">
        <w:rPr>
          <w:rFonts w:ascii="Times New Roman" w:hAnsi="Times New Roman"/>
          <w:iCs/>
        </w:rPr>
        <w:t xml:space="preserve">que: </w:t>
      </w:r>
      <w:r w:rsidRPr="00677466">
        <w:rPr>
          <w:rFonts w:ascii="Times New Roman" w:hAnsi="Times New Roman"/>
          <w:i/>
          <w:iCs/>
        </w:rPr>
        <w:t>“El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r w:rsidR="00E42F8E" w:rsidRPr="00677466">
        <w:rPr>
          <w:rFonts w:ascii="Times New Roman" w:hAnsi="Times New Roman"/>
          <w:i/>
          <w:iCs/>
        </w:rPr>
        <w:t>.</w:t>
      </w:r>
    </w:p>
    <w:p w14:paraId="24F94915" w14:textId="77777777" w:rsidR="00B67BC2" w:rsidRPr="00677466" w:rsidRDefault="00B67BC2" w:rsidP="00B67BC2">
      <w:pPr>
        <w:pStyle w:val="Prrafodelista"/>
        <w:spacing w:line="276" w:lineRule="auto"/>
        <w:ind w:left="700" w:right="4" w:hanging="700"/>
        <w:jc w:val="both"/>
        <w:rPr>
          <w:rFonts w:ascii="Times New Roman" w:hAnsi="Times New Roman"/>
          <w:b/>
          <w:bCs/>
          <w:iCs/>
        </w:rPr>
      </w:pPr>
    </w:p>
    <w:p w14:paraId="60C3C69E" w14:textId="48CB258A" w:rsidR="00001A72" w:rsidRPr="00677466" w:rsidRDefault="00B67BC2" w:rsidP="00B67BC2">
      <w:pPr>
        <w:pStyle w:val="Prrafodelista"/>
        <w:spacing w:line="276" w:lineRule="auto"/>
        <w:ind w:left="700" w:right="4" w:hanging="700"/>
        <w:jc w:val="both"/>
        <w:rPr>
          <w:ins w:id="607" w:author="Maria Agusta Larco Moscoso" w:date="2022-07-14T15:16:00Z"/>
          <w:rFonts w:ascii="Times New Roman" w:hAnsi="Times New Roman"/>
          <w:i/>
          <w:iCs/>
        </w:rPr>
      </w:pPr>
      <w:r w:rsidRPr="00677466">
        <w:rPr>
          <w:rFonts w:ascii="Times New Roman" w:hAnsi="Times New Roman"/>
          <w:b/>
          <w:bCs/>
          <w:iCs/>
        </w:rPr>
        <w:t>Que,</w:t>
      </w:r>
      <w:r w:rsidRPr="00677466">
        <w:rPr>
          <w:rFonts w:ascii="Times New Roman" w:hAnsi="Times New Roman"/>
          <w:iCs/>
        </w:rPr>
        <w:t xml:space="preserve"> </w:t>
      </w:r>
      <w:r w:rsidRPr="00677466">
        <w:rPr>
          <w:rFonts w:ascii="Times New Roman" w:hAnsi="Times New Roman"/>
          <w:iCs/>
        </w:rPr>
        <w:tab/>
        <w:t xml:space="preserve">el Plan Metropolitano del Distrito Metropolitano de Quito, aprobado el 13 de septiembre del </w:t>
      </w:r>
      <w:commentRangeStart w:id="608"/>
      <w:r w:rsidRPr="00D20A12">
        <w:rPr>
          <w:rFonts w:ascii="Times New Roman" w:hAnsi="Times New Roman"/>
          <w:iCs/>
          <w:highlight w:val="yellow"/>
          <w:rPrChange w:id="609" w:author="Maria Jose Chavez Naranjo" w:date="2022-10-07T04:08:00Z">
            <w:rPr>
              <w:rFonts w:ascii="Times New Roman" w:hAnsi="Times New Roman"/>
              <w:iCs/>
            </w:rPr>
          </w:rPrChange>
        </w:rPr>
        <w:t>202</w:t>
      </w:r>
      <w:commentRangeEnd w:id="608"/>
      <w:r w:rsidR="00D20A12">
        <w:rPr>
          <w:rStyle w:val="Refdecomentario"/>
        </w:rPr>
        <w:commentReference w:id="608"/>
      </w:r>
      <w:ins w:id="610" w:author="Maria Agusta Larco Moscoso" w:date="2022-07-14T15:09:00Z">
        <w:r w:rsidR="00001A72" w:rsidRPr="00677466">
          <w:rPr>
            <w:rFonts w:ascii="Times New Roman" w:hAnsi="Times New Roman"/>
            <w:iCs/>
          </w:rPr>
          <w:t xml:space="preserve">, en su </w:t>
        </w:r>
      </w:ins>
      <w:ins w:id="611" w:author="Maria Jose Chavez Naranjo" w:date="2022-10-07T04:08:00Z">
        <w:r w:rsidR="00D20A12">
          <w:rPr>
            <w:rFonts w:ascii="Times New Roman" w:hAnsi="Times New Roman"/>
            <w:iCs/>
          </w:rPr>
          <w:t>número</w:t>
        </w:r>
      </w:ins>
      <w:ins w:id="612" w:author="Maria Agusta Larco Moscoso" w:date="2022-07-14T15:09:00Z">
        <w:del w:id="613" w:author="Maria Jose Chavez Naranjo" w:date="2022-10-07T04:08:00Z">
          <w:r w:rsidR="00001A72" w:rsidRPr="00677466" w:rsidDel="00D20A12">
            <w:rPr>
              <w:rFonts w:ascii="Times New Roman" w:hAnsi="Times New Roman"/>
              <w:iCs/>
            </w:rPr>
            <w:delText>literal</w:delText>
          </w:r>
        </w:del>
        <w:r w:rsidR="00001A72" w:rsidRPr="00677466">
          <w:rPr>
            <w:rFonts w:ascii="Times New Roman" w:hAnsi="Times New Roman"/>
            <w:iCs/>
          </w:rPr>
          <w:t xml:space="preserve"> 1.2.1</w:t>
        </w:r>
      </w:ins>
      <w:ins w:id="614" w:author="Maria Agusta Larco Moscoso" w:date="2022-07-14T15:10:00Z">
        <w:r w:rsidR="00001A72" w:rsidRPr="00677466">
          <w:rPr>
            <w:rFonts w:ascii="Times New Roman" w:hAnsi="Times New Roman"/>
            <w:iCs/>
          </w:rPr>
          <w:t xml:space="preserve">   </w:t>
        </w:r>
        <w:r w:rsidR="00001A72" w:rsidRPr="00677466">
          <w:rPr>
            <w:rFonts w:ascii="Times New Roman" w:hAnsi="Times New Roman"/>
            <w:rPrChange w:id="615" w:author="Maria Agusta Larco Moscoso" w:date="2022-09-08T13:43:00Z">
              <w:rPr/>
            </w:rPrChange>
          </w:rPr>
          <w:t xml:space="preserve">Sobre las inequidades y desequilibrios socio territoriales, potencialidades  fortalezas y oportunidades con las que cuenta la ciudad, al referirse  sobre la Inclusión social y grupos vulnerables para contribuir a la construcción de una ciudad más inclusiva, </w:t>
        </w:r>
      </w:ins>
      <w:r w:rsidR="00C869D9" w:rsidRPr="00677466">
        <w:rPr>
          <w:rFonts w:ascii="Times New Roman" w:hAnsi="Times New Roman"/>
          <w:rPrChange w:id="616" w:author="Maria Agusta Larco Moscoso" w:date="2022-09-08T13:43:00Z">
            <w:rPr/>
          </w:rPrChange>
        </w:rPr>
        <w:t>“</w:t>
      </w:r>
      <w:ins w:id="617" w:author="Maria Agusta Larco Moscoso" w:date="2022-07-14T15:20:00Z">
        <w:r w:rsidR="00AB124D" w:rsidRPr="00677466">
          <w:rPr>
            <w:rFonts w:ascii="Times New Roman" w:hAnsi="Times New Roman"/>
            <w:i/>
            <w:iCs/>
          </w:rPr>
          <w:t xml:space="preserve">establece que al ser la </w:t>
        </w:r>
      </w:ins>
      <w:ins w:id="618" w:author="Maria Agusta Larco Moscoso" w:date="2022-07-14T15:15:00Z">
        <w:r w:rsidR="00001A72" w:rsidRPr="00677466">
          <w:rPr>
            <w:rFonts w:ascii="Times New Roman" w:hAnsi="Times New Roman"/>
            <w:i/>
            <w:iCs/>
          </w:rPr>
          <w:t xml:space="preserve">capital del país, Quito -y su zona metropolitana- tiene una de las mayores y más diversas poblaciones, </w:t>
        </w:r>
      </w:ins>
      <w:ins w:id="619" w:author="Maria Agusta Larco Moscoso" w:date="2022-07-14T15:20:00Z">
        <w:r w:rsidR="00AB124D" w:rsidRPr="00677466">
          <w:rPr>
            <w:rFonts w:ascii="Times New Roman" w:hAnsi="Times New Roman"/>
            <w:i/>
            <w:iCs/>
          </w:rPr>
          <w:t>resultado de</w:t>
        </w:r>
      </w:ins>
      <w:ins w:id="620" w:author="Maria Agusta Larco Moscoso" w:date="2022-07-14T15:15:00Z">
        <w:r w:rsidR="00001A72" w:rsidRPr="00677466">
          <w:rPr>
            <w:rFonts w:ascii="Times New Roman" w:hAnsi="Times New Roman"/>
            <w:i/>
            <w:iCs/>
          </w:rPr>
          <w:t xml:space="preserve"> procesos migratorios internacionales e internos producidos durante décadas. </w:t>
        </w:r>
      </w:ins>
      <w:ins w:id="621" w:author="Maria Agusta Larco Moscoso" w:date="2022-07-14T15:21:00Z">
        <w:r w:rsidR="00AB124D" w:rsidRPr="00677466">
          <w:rPr>
            <w:rFonts w:ascii="Times New Roman" w:hAnsi="Times New Roman"/>
            <w:i/>
            <w:iCs/>
          </w:rPr>
          <w:t xml:space="preserve">Lo que hace que </w:t>
        </w:r>
      </w:ins>
      <w:ins w:id="622" w:author="Maria Agusta Larco Moscoso" w:date="2022-07-14T15:15:00Z">
        <w:r w:rsidR="00001A72" w:rsidRPr="00677466">
          <w:rPr>
            <w:rFonts w:ascii="Times New Roman" w:hAnsi="Times New Roman"/>
            <w:i/>
            <w:iCs/>
          </w:rPr>
          <w:t>existan diversos grupos poblacionales excluidos social, económica, culturalmente, sea de forma permanente o transitoria</w:t>
        </w:r>
      </w:ins>
      <w:ins w:id="623" w:author="Maria Agusta Larco Moscoso" w:date="2022-07-14T15:21:00Z">
        <w:r w:rsidR="00AB124D" w:rsidRPr="00677466">
          <w:rPr>
            <w:rFonts w:ascii="Times New Roman" w:hAnsi="Times New Roman"/>
            <w:i/>
            <w:iCs/>
          </w:rPr>
          <w:t>, a lo que se suma</w:t>
        </w:r>
      </w:ins>
      <w:ins w:id="624" w:author="Maria Agusta Larco Moscoso" w:date="2022-07-14T15:15:00Z">
        <w:r w:rsidR="00001A72" w:rsidRPr="00677466">
          <w:rPr>
            <w:rFonts w:ascii="Times New Roman" w:hAnsi="Times New Roman"/>
            <w:i/>
            <w:iCs/>
          </w:rPr>
          <w:t xml:space="preserve"> la debilidad de las políticas </w:t>
        </w:r>
        <w:r w:rsidR="00AB124D" w:rsidRPr="00677466">
          <w:rPr>
            <w:rFonts w:ascii="Times New Roman" w:hAnsi="Times New Roman"/>
            <w:i/>
            <w:iCs/>
          </w:rPr>
          <w:t>públicas de inclusión, amplifican</w:t>
        </w:r>
        <w:r w:rsidR="00001A72" w:rsidRPr="00677466">
          <w:rPr>
            <w:rFonts w:ascii="Times New Roman" w:hAnsi="Times New Roman"/>
            <w:i/>
            <w:iCs/>
          </w:rPr>
          <w:t xml:space="preserve"> problemas de acceso a servicios de salud, educación, recreación, etc., </w:t>
        </w:r>
      </w:ins>
      <w:ins w:id="625" w:author="Maria Agusta Larco Moscoso" w:date="2022-07-14T15:22:00Z">
        <w:r w:rsidR="00AB124D" w:rsidRPr="00677466">
          <w:rPr>
            <w:rFonts w:ascii="Times New Roman" w:hAnsi="Times New Roman"/>
            <w:i/>
            <w:iCs/>
          </w:rPr>
          <w:t xml:space="preserve">el </w:t>
        </w:r>
      </w:ins>
      <w:ins w:id="626" w:author="Maria Agusta Larco Moscoso" w:date="2022-07-14T15:15:00Z">
        <w:r w:rsidR="00001A72" w:rsidRPr="00677466">
          <w:rPr>
            <w:rFonts w:ascii="Times New Roman" w:hAnsi="Times New Roman"/>
            <w:i/>
            <w:iCs/>
          </w:rPr>
          <w:t>que no puedan insertarse laboralmente y que sus condiciones materiales no garanticen una vida justa, ni el ejercicio de derechos civiles, políticos, económicos, humanos.</w:t>
        </w:r>
      </w:ins>
    </w:p>
    <w:p w14:paraId="205D95EE" w14:textId="77777777" w:rsidR="00001A72" w:rsidRPr="00677466" w:rsidRDefault="00001A72" w:rsidP="00B67BC2">
      <w:pPr>
        <w:pStyle w:val="Prrafodelista"/>
        <w:spacing w:line="276" w:lineRule="auto"/>
        <w:ind w:left="700" w:right="4" w:hanging="700"/>
        <w:jc w:val="both"/>
        <w:rPr>
          <w:ins w:id="627" w:author="Maria Agusta Larco Moscoso" w:date="2022-07-14T15:16:00Z"/>
          <w:rFonts w:ascii="Times New Roman" w:hAnsi="Times New Roman"/>
          <w:i/>
          <w:rPrChange w:id="628" w:author="Maria Agusta Larco Moscoso" w:date="2022-09-08T13:43:00Z">
            <w:rPr>
              <w:ins w:id="629" w:author="Maria Agusta Larco Moscoso" w:date="2022-07-14T15:16:00Z"/>
              <w:i/>
            </w:rPr>
          </w:rPrChange>
        </w:rPr>
      </w:pPr>
    </w:p>
    <w:p w14:paraId="46784E1B" w14:textId="171D27A8" w:rsidR="00B67BC2" w:rsidRPr="00677466" w:rsidRDefault="00001A72">
      <w:pPr>
        <w:pStyle w:val="Prrafodelista"/>
        <w:spacing w:line="276" w:lineRule="auto"/>
        <w:ind w:left="700" w:right="4" w:firstLine="9"/>
        <w:jc w:val="both"/>
        <w:rPr>
          <w:rFonts w:ascii="Times New Roman" w:hAnsi="Times New Roman"/>
          <w:i/>
          <w:iCs/>
        </w:rPr>
        <w:pPrChange w:id="630" w:author="Maria Agusta Larco Moscoso" w:date="2022-07-14T15:16:00Z">
          <w:pPr>
            <w:pStyle w:val="Prrafodelista"/>
            <w:spacing w:line="276" w:lineRule="auto"/>
            <w:ind w:left="700" w:right="4" w:hanging="700"/>
            <w:jc w:val="both"/>
          </w:pPr>
        </w:pPrChange>
      </w:pPr>
      <w:ins w:id="631" w:author="Maria Agusta Larco Moscoso" w:date="2022-07-14T15:15:00Z">
        <w:r w:rsidRPr="00677466">
          <w:rPr>
            <w:rFonts w:ascii="Times New Roman" w:hAnsi="Times New Roman"/>
            <w:i/>
            <w:rPrChange w:id="632" w:author="Maria Agusta Larco Moscoso" w:date="2022-09-08T13:43:00Z">
              <w:rPr>
                <w:i/>
              </w:rPr>
            </w:rPrChange>
          </w:rPr>
          <w:t xml:space="preserve"> En el DMQ estas formas de exclusión se visibilizan con mayor intensidad en niñas, niños, adolescentes, mujeres, adulto/as mayores, personas de las diversidades sexo genéricas, personas pertenecientes a los pueblos y nacionalidades indígenas, afroecuatorianos, montubios, personas con discapacidad, en movilidad humana, entre otros. </w:t>
        </w:r>
      </w:ins>
      <w:ins w:id="633" w:author="Maria Agusta Larco Moscoso" w:date="2022-07-14T15:18:00Z">
        <w:r w:rsidRPr="00677466">
          <w:rPr>
            <w:rFonts w:ascii="Times New Roman" w:hAnsi="Times New Roman"/>
            <w:i/>
            <w:rPrChange w:id="634" w:author="Maria Agusta Larco Moscoso" w:date="2022-09-08T13:43:00Z">
              <w:rPr>
                <w:i/>
              </w:rPr>
            </w:rPrChange>
          </w:rPr>
          <w:t>R</w:t>
        </w:r>
      </w:ins>
      <w:ins w:id="635" w:author="Maria Agusta Larco Moscoso" w:date="2022-07-14T15:15:00Z">
        <w:r w:rsidRPr="00677466">
          <w:rPr>
            <w:rFonts w:ascii="Times New Roman" w:hAnsi="Times New Roman"/>
            <w:i/>
            <w:rPrChange w:id="636" w:author="Maria Agusta Larco Moscoso" w:date="2022-09-08T13:43:00Z">
              <w:rPr>
                <w:i/>
              </w:rPr>
            </w:rPrChange>
          </w:rPr>
          <w:t>elaciones</w:t>
        </w:r>
      </w:ins>
      <w:ins w:id="637" w:author="Maria Agusta Larco Moscoso" w:date="2022-07-14T15:17:00Z">
        <w:r w:rsidRPr="00677466">
          <w:rPr>
            <w:rFonts w:ascii="Times New Roman" w:hAnsi="Times New Roman"/>
            <w:i/>
            <w:rPrChange w:id="638" w:author="Maria Agusta Larco Moscoso" w:date="2022-09-08T13:43:00Z">
              <w:rPr>
                <w:i/>
              </w:rPr>
            </w:rPrChange>
          </w:rPr>
          <w:t xml:space="preserve"> de</w:t>
        </w:r>
      </w:ins>
      <w:ins w:id="639" w:author="Maria Agusta Larco Moscoso" w:date="2022-07-14T15:15:00Z">
        <w:r w:rsidRPr="00677466">
          <w:rPr>
            <w:rFonts w:ascii="Times New Roman" w:hAnsi="Times New Roman"/>
            <w:i/>
            <w:rPrChange w:id="640" w:author="Maria Agusta Larco Moscoso" w:date="2022-09-08T13:43:00Z">
              <w:rPr>
                <w:i/>
              </w:rPr>
            </w:rPrChange>
          </w:rPr>
          <w:t xml:space="preserve"> desigualdad de género, racismo estructural a indígenas y población </w:t>
        </w:r>
        <w:proofErr w:type="gramStart"/>
        <w:r w:rsidRPr="00677466">
          <w:rPr>
            <w:rFonts w:ascii="Times New Roman" w:hAnsi="Times New Roman"/>
            <w:i/>
            <w:rPrChange w:id="641" w:author="Maria Agusta Larco Moscoso" w:date="2022-09-08T13:43:00Z">
              <w:rPr>
                <w:i/>
              </w:rPr>
            </w:rPrChange>
          </w:rPr>
          <w:t>afro-ecuatoriana</w:t>
        </w:r>
        <w:proofErr w:type="gramEnd"/>
        <w:r w:rsidRPr="00677466">
          <w:rPr>
            <w:rFonts w:ascii="Times New Roman" w:hAnsi="Times New Roman"/>
            <w:i/>
            <w:rPrChange w:id="642" w:author="Maria Agusta Larco Moscoso" w:date="2022-09-08T13:43:00Z">
              <w:rPr>
                <w:i/>
              </w:rPr>
            </w:rPrChange>
          </w:rPr>
          <w:t>, xenofobia, violencia de género, trabajo infantil, mendicidad, la presencia de habitantes de vida en calle, lo que constituye una complejidad a ser atendida de manera prioritaria. Quito mantiene los niveles más altos de desigualdad por ingresos con un coeficiente de Gini de 0,492 a junio de 2019</w:t>
        </w:r>
      </w:ins>
      <w:r w:rsidR="00C869D9" w:rsidRPr="00677466">
        <w:rPr>
          <w:rFonts w:ascii="Times New Roman" w:hAnsi="Times New Roman"/>
          <w:i/>
          <w:rPrChange w:id="643" w:author="Maria Agusta Larco Moscoso" w:date="2022-09-08T13:43:00Z">
            <w:rPr>
              <w:i/>
            </w:rPr>
          </w:rPrChange>
        </w:rPr>
        <w:t>”</w:t>
      </w:r>
      <w:ins w:id="644" w:author="Maria Agusta Larco Moscoso" w:date="2022-07-14T15:15:00Z">
        <w:r w:rsidRPr="00677466">
          <w:rPr>
            <w:rFonts w:ascii="Times New Roman" w:hAnsi="Times New Roman"/>
            <w:i/>
            <w:rPrChange w:id="645" w:author="Maria Agusta Larco Moscoso" w:date="2022-09-08T13:43:00Z">
              <w:rPr>
                <w:i/>
              </w:rPr>
            </w:rPrChange>
          </w:rPr>
          <w:t>.</w:t>
        </w:r>
      </w:ins>
      <w:del w:id="646" w:author="Maria Agusta Larco Moscoso" w:date="2022-07-14T15:15:00Z">
        <w:r w:rsidR="00B67BC2" w:rsidRPr="00677466" w:rsidDel="00001A72">
          <w:rPr>
            <w:rFonts w:ascii="Times New Roman" w:hAnsi="Times New Roman"/>
            <w:i/>
            <w:iCs/>
          </w:rPr>
          <w:delText>1</w:delText>
        </w:r>
      </w:del>
      <w:del w:id="647" w:author="Maria Agusta Larco Moscoso" w:date="2022-07-14T15:09:00Z">
        <w:r w:rsidR="00B67BC2" w:rsidRPr="00677466" w:rsidDel="00001A72">
          <w:rPr>
            <w:rFonts w:ascii="Times New Roman" w:hAnsi="Times New Roman"/>
            <w:i/>
            <w:iCs/>
          </w:rPr>
          <w:delText xml:space="preserve">.. </w:delText>
        </w:r>
      </w:del>
    </w:p>
    <w:p w14:paraId="18E88347" w14:textId="3A3BA97C" w:rsidR="00B67BC2" w:rsidRPr="00677466" w:rsidRDefault="00B67BC2" w:rsidP="00B67BC2">
      <w:pPr>
        <w:pStyle w:val="Prrafodelista"/>
        <w:spacing w:line="276" w:lineRule="auto"/>
        <w:ind w:left="700" w:right="4" w:hanging="700"/>
        <w:jc w:val="both"/>
        <w:rPr>
          <w:rFonts w:ascii="Times New Roman" w:hAnsi="Times New Roman"/>
          <w:i/>
          <w:iCs/>
        </w:rPr>
      </w:pPr>
    </w:p>
    <w:p w14:paraId="52E4B00E" w14:textId="75349A7F" w:rsidR="00643E73" w:rsidRPr="00677466" w:rsidRDefault="00643E73">
      <w:pPr>
        <w:pStyle w:val="Prrafodelista"/>
        <w:spacing w:line="276" w:lineRule="auto"/>
        <w:ind w:left="700" w:right="4" w:hanging="700"/>
        <w:jc w:val="both"/>
        <w:rPr>
          <w:rFonts w:ascii="Times New Roman" w:hAnsi="Times New Roman"/>
          <w:i/>
          <w:iCs/>
        </w:rPr>
      </w:pPr>
    </w:p>
    <w:p w14:paraId="2A42E9F8" w14:textId="78798133" w:rsidR="00643E73" w:rsidRPr="00677466" w:rsidRDefault="00643E73" w:rsidP="00643E73">
      <w:pPr>
        <w:pStyle w:val="Prrafodelista"/>
        <w:spacing w:line="276" w:lineRule="auto"/>
        <w:ind w:left="700" w:right="4" w:hanging="700"/>
        <w:jc w:val="both"/>
        <w:rPr>
          <w:rFonts w:ascii="Times New Roman" w:hAnsi="Times New Roman"/>
          <w:iCs/>
        </w:rPr>
      </w:pPr>
      <w:r w:rsidRPr="00677466">
        <w:rPr>
          <w:rFonts w:ascii="Times New Roman" w:hAnsi="Times New Roman"/>
          <w:b/>
          <w:bCs/>
          <w:iCs/>
        </w:rPr>
        <w:t>Que,</w:t>
      </w:r>
      <w:r w:rsidRPr="00677466">
        <w:rPr>
          <w:rFonts w:ascii="Times New Roman" w:hAnsi="Times New Roman"/>
          <w:iCs/>
        </w:rPr>
        <w:t xml:space="preserve"> </w:t>
      </w:r>
      <w:r w:rsidRPr="00677466">
        <w:rPr>
          <w:rFonts w:ascii="Times New Roman" w:hAnsi="Times New Roman"/>
          <w:iCs/>
        </w:rPr>
        <w:tab/>
      </w:r>
      <w:r w:rsidR="00C869D9" w:rsidRPr="00677466">
        <w:rPr>
          <w:rFonts w:ascii="Times New Roman" w:hAnsi="Times New Roman"/>
          <w:iCs/>
        </w:rPr>
        <w:t>los oficios UPMSJ-2022-0428-OF y UPMSJ-2022-0464-O de la Unidad Municipal Patronato San José en su</w:t>
      </w:r>
      <w:ins w:id="648" w:author="Maria Agusta Larco Moscoso" w:date="2022-07-14T14:50:00Z">
        <w:r w:rsidR="009F174B" w:rsidRPr="00677466">
          <w:rPr>
            <w:rFonts w:ascii="Times New Roman" w:hAnsi="Times New Roman"/>
            <w:iCs/>
          </w:rPr>
          <w:t xml:space="preserve"> informe </w:t>
        </w:r>
      </w:ins>
      <w:ins w:id="649" w:author="Maria Agusta Larco Moscoso" w:date="2022-07-14T14:53:00Z">
        <w:r w:rsidR="009F174B" w:rsidRPr="00677466">
          <w:rPr>
            <w:rFonts w:ascii="Times New Roman" w:hAnsi="Times New Roman"/>
            <w:iCs/>
          </w:rPr>
          <w:t xml:space="preserve">contiene el </w:t>
        </w:r>
        <w:r w:rsidR="00D72641" w:rsidRPr="00677466">
          <w:rPr>
            <w:rFonts w:ascii="Times New Roman" w:hAnsi="Times New Roman"/>
            <w:rPrChange w:id="650" w:author="Maria Agusta Larco Moscoso" w:date="2022-09-08T13:43:00Z">
              <w:rPr/>
            </w:rPrChange>
          </w:rPr>
          <w:t>diagnóstico situacional de personas habitantes de calle que residen en el Distrito Metropolitano de Quito, 2022,</w:t>
        </w:r>
      </w:ins>
      <w:r w:rsidRPr="00677466">
        <w:rPr>
          <w:rFonts w:ascii="Times New Roman" w:hAnsi="Times New Roman"/>
          <w:iCs/>
        </w:rPr>
        <w:t xml:space="preserve">es necesario que en el Distrito Metropolitano de Quito existan normas jurídicas que se refieran </w:t>
      </w:r>
      <w:r w:rsidR="008B585A" w:rsidRPr="00677466">
        <w:rPr>
          <w:rFonts w:ascii="Times New Roman" w:hAnsi="Times New Roman"/>
          <w:iCs/>
        </w:rPr>
        <w:t>específicamente</w:t>
      </w:r>
      <w:r w:rsidRPr="00677466">
        <w:rPr>
          <w:rFonts w:ascii="Times New Roman" w:hAnsi="Times New Roman"/>
          <w:iCs/>
        </w:rPr>
        <w:t xml:space="preserve"> a las </w:t>
      </w:r>
      <w:r w:rsidR="00ED4EC0" w:rsidRPr="00677466">
        <w:rPr>
          <w:rFonts w:ascii="Times New Roman" w:hAnsi="Times New Roman"/>
          <w:iCs/>
        </w:rPr>
        <w:t>personas habitantes de calle</w:t>
      </w:r>
      <w:r w:rsidRPr="00677466">
        <w:rPr>
          <w:rFonts w:ascii="Times New Roman" w:hAnsi="Times New Roman"/>
          <w:iCs/>
        </w:rPr>
        <w:t xml:space="preserve">, para la mejor </w:t>
      </w:r>
      <w:r w:rsidR="008B585A" w:rsidRPr="00677466">
        <w:rPr>
          <w:rFonts w:ascii="Times New Roman" w:hAnsi="Times New Roman"/>
          <w:iCs/>
        </w:rPr>
        <w:t>gestión administrativa</w:t>
      </w:r>
      <w:r w:rsidRPr="00677466">
        <w:rPr>
          <w:rFonts w:ascii="Times New Roman" w:hAnsi="Times New Roman"/>
          <w:iCs/>
        </w:rPr>
        <w:t xml:space="preserve"> y cumplimiento de funciones y deberes de acuerdo con el régimen jurídico aplicable. </w:t>
      </w:r>
    </w:p>
    <w:p w14:paraId="6416A39C" w14:textId="77777777" w:rsidR="00E21D96" w:rsidRPr="00677466" w:rsidRDefault="00E21D96" w:rsidP="00E21D96">
      <w:pPr>
        <w:pStyle w:val="Prrafodelista"/>
        <w:spacing w:line="276" w:lineRule="auto"/>
        <w:ind w:left="0" w:right="4"/>
        <w:jc w:val="both"/>
        <w:rPr>
          <w:rFonts w:ascii="Times New Roman" w:hAnsi="Times New Roman"/>
        </w:rPr>
      </w:pPr>
    </w:p>
    <w:p w14:paraId="538F93AD" w14:textId="77777777" w:rsidR="00E21D96" w:rsidRPr="00677466" w:rsidRDefault="00E21D96" w:rsidP="00E21D96">
      <w:pPr>
        <w:pStyle w:val="Prrafodelista"/>
        <w:spacing w:line="276" w:lineRule="auto"/>
        <w:ind w:left="0" w:right="4"/>
        <w:jc w:val="both"/>
        <w:rPr>
          <w:rFonts w:ascii="Times New Roman" w:hAnsi="Times New Roman"/>
        </w:rPr>
      </w:pPr>
    </w:p>
    <w:p w14:paraId="4621454A" w14:textId="5AE2BAB4" w:rsidR="00156305" w:rsidRPr="00677466" w:rsidRDefault="00E21D96" w:rsidP="00E21D96">
      <w:pPr>
        <w:pStyle w:val="Prrafodelista"/>
        <w:spacing w:line="276" w:lineRule="auto"/>
        <w:ind w:left="0" w:right="4"/>
        <w:jc w:val="both"/>
        <w:rPr>
          <w:rFonts w:ascii="Times New Roman" w:hAnsi="Times New Roman"/>
          <w:b/>
        </w:rPr>
      </w:pPr>
      <w:r w:rsidRPr="00677466">
        <w:rPr>
          <w:rFonts w:ascii="Times New Roman" w:hAnsi="Times New Roman"/>
          <w:b/>
        </w:rPr>
        <w:lastRenderedPageBreak/>
        <w:t xml:space="preserve">En ejercicio de sus atribuciones legales constantes </w:t>
      </w:r>
      <w:r w:rsidR="001573E5" w:rsidRPr="00677466">
        <w:rPr>
          <w:rFonts w:ascii="Times New Roman" w:hAnsi="Times New Roman"/>
          <w:b/>
        </w:rPr>
        <w:t>en los art</w:t>
      </w:r>
      <w:ins w:id="651" w:author="Maria Jose Chavez Naranjo" w:date="2022-10-07T04:17:00Z">
        <w:r w:rsidR="00D20A12">
          <w:rPr>
            <w:rFonts w:ascii="Times New Roman" w:hAnsi="Times New Roman"/>
            <w:b/>
          </w:rPr>
          <w:t xml:space="preserve">ículos </w:t>
        </w:r>
      </w:ins>
      <w:del w:id="652" w:author="Maria Jose Chavez Naranjo" w:date="2022-10-07T04:17:00Z">
        <w:r w:rsidR="001573E5" w:rsidRPr="00677466" w:rsidDel="00D20A12">
          <w:rPr>
            <w:rFonts w:ascii="Times New Roman" w:hAnsi="Times New Roman"/>
            <w:b/>
          </w:rPr>
          <w:delText>s.</w:delText>
        </w:r>
      </w:del>
      <w:r w:rsidRPr="00677466">
        <w:rPr>
          <w:rFonts w:ascii="Times New Roman" w:hAnsi="Times New Roman"/>
          <w:b/>
        </w:rPr>
        <w:t xml:space="preserve"> 240 Constitución de la República del Ecuador; 7</w:t>
      </w:r>
      <w:ins w:id="653" w:author="Maria Jose Chavez Naranjo" w:date="2022-10-07T04:20:00Z">
        <w:r w:rsidR="00D20A12">
          <w:rPr>
            <w:rFonts w:ascii="Times New Roman" w:hAnsi="Times New Roman"/>
            <w:b/>
          </w:rPr>
          <w:t>,</w:t>
        </w:r>
      </w:ins>
      <w:del w:id="654" w:author="Maria Jose Chavez Naranjo" w:date="2022-10-07T04:20:00Z">
        <w:r w:rsidRPr="00677466" w:rsidDel="00D20A12">
          <w:rPr>
            <w:rFonts w:ascii="Times New Roman" w:hAnsi="Times New Roman"/>
            <w:b/>
          </w:rPr>
          <w:delText xml:space="preserve"> y</w:delText>
        </w:r>
      </w:del>
      <w:r w:rsidRPr="00677466">
        <w:rPr>
          <w:rFonts w:ascii="Times New Roman" w:hAnsi="Times New Roman"/>
          <w:b/>
        </w:rPr>
        <w:t xml:space="preserve"> 87 l</w:t>
      </w:r>
      <w:r w:rsidR="001573E5" w:rsidRPr="00677466">
        <w:rPr>
          <w:rFonts w:ascii="Times New Roman" w:hAnsi="Times New Roman"/>
          <w:b/>
        </w:rPr>
        <w:t>etra</w:t>
      </w:r>
      <w:r w:rsidRPr="00677466">
        <w:rPr>
          <w:rFonts w:ascii="Times New Roman" w:hAnsi="Times New Roman"/>
          <w:b/>
        </w:rPr>
        <w:t xml:space="preserve"> a</w:t>
      </w:r>
      <w:ins w:id="655" w:author="Maria Jose Chavez Naranjo" w:date="2022-10-07T04:17:00Z">
        <w:r w:rsidR="00D20A12">
          <w:rPr>
            <w:rFonts w:ascii="Times New Roman" w:hAnsi="Times New Roman"/>
            <w:b/>
          </w:rPr>
          <w:t>)</w:t>
        </w:r>
      </w:ins>
      <w:ins w:id="656" w:author="Maria Jose Chavez Naranjo" w:date="2022-10-07T04:20:00Z">
        <w:r w:rsidR="00D20A12">
          <w:rPr>
            <w:rFonts w:ascii="Times New Roman" w:hAnsi="Times New Roman"/>
            <w:b/>
          </w:rPr>
          <w:t xml:space="preserve"> y, 322 </w:t>
        </w:r>
      </w:ins>
      <w:del w:id="657" w:author="Maria Jose Chavez Naranjo" w:date="2022-10-07T04:17:00Z">
        <w:r w:rsidR="001573E5" w:rsidRPr="00677466" w:rsidDel="00D20A12">
          <w:rPr>
            <w:rFonts w:ascii="Times New Roman" w:hAnsi="Times New Roman"/>
            <w:b/>
          </w:rPr>
          <w:delText>.</w:delText>
        </w:r>
      </w:del>
      <w:r w:rsidRPr="00677466">
        <w:rPr>
          <w:rFonts w:ascii="Times New Roman" w:hAnsi="Times New Roman"/>
          <w:b/>
        </w:rPr>
        <w:t xml:space="preserve"> del Código Orgánico de Organización Territorial, Autonomía y Descentralización; </w:t>
      </w:r>
      <w:r w:rsidR="001573E5" w:rsidRPr="00677466">
        <w:rPr>
          <w:rFonts w:ascii="Times New Roman" w:hAnsi="Times New Roman"/>
          <w:b/>
        </w:rPr>
        <w:t xml:space="preserve">y, </w:t>
      </w:r>
      <w:r w:rsidRPr="00677466">
        <w:rPr>
          <w:rFonts w:ascii="Times New Roman" w:hAnsi="Times New Roman"/>
          <w:b/>
        </w:rPr>
        <w:t>8 de la Ley</w:t>
      </w:r>
      <w:del w:id="658" w:author="Maria Jose Chavez Naranjo" w:date="2022-10-07T04:21:00Z">
        <w:r w:rsidRPr="00677466" w:rsidDel="00D20A12">
          <w:rPr>
            <w:rFonts w:ascii="Times New Roman" w:hAnsi="Times New Roman"/>
            <w:b/>
          </w:rPr>
          <w:delText xml:space="preserve"> Orgánica</w:delText>
        </w:r>
      </w:del>
      <w:r w:rsidRPr="00677466">
        <w:rPr>
          <w:rFonts w:ascii="Times New Roman" w:hAnsi="Times New Roman"/>
          <w:b/>
        </w:rPr>
        <w:t xml:space="preserve"> de Régimen para el Distrito Metropolitano de Quito: </w:t>
      </w:r>
    </w:p>
    <w:p w14:paraId="056C01E0" w14:textId="77777777" w:rsidR="00E21D96" w:rsidRPr="00677466" w:rsidRDefault="00E21D96" w:rsidP="00E21D96">
      <w:pPr>
        <w:pStyle w:val="Prrafodelista"/>
        <w:spacing w:line="276" w:lineRule="auto"/>
        <w:ind w:left="0"/>
        <w:jc w:val="both"/>
        <w:rPr>
          <w:rFonts w:ascii="Times New Roman" w:hAnsi="Times New Roman"/>
        </w:rPr>
      </w:pPr>
    </w:p>
    <w:p w14:paraId="1B90A79F" w14:textId="77777777" w:rsidR="00E21D96" w:rsidRPr="00677466" w:rsidRDefault="00E21D96" w:rsidP="001573E5">
      <w:pPr>
        <w:pStyle w:val="Prrafodelista"/>
        <w:spacing w:line="276" w:lineRule="auto"/>
        <w:ind w:left="0"/>
        <w:jc w:val="center"/>
        <w:rPr>
          <w:rFonts w:ascii="Times New Roman" w:hAnsi="Times New Roman"/>
          <w:b/>
        </w:rPr>
      </w:pPr>
      <w:r w:rsidRPr="00677466">
        <w:rPr>
          <w:rFonts w:ascii="Times New Roman" w:hAnsi="Times New Roman"/>
          <w:b/>
          <w:bCs/>
        </w:rPr>
        <w:t>EXPIDE LA SIGUIENTE:</w:t>
      </w:r>
    </w:p>
    <w:p w14:paraId="177B4FE9" w14:textId="77777777" w:rsidR="00E21D96" w:rsidRPr="00677466" w:rsidRDefault="00E21D96" w:rsidP="001573E5">
      <w:pPr>
        <w:pStyle w:val="Prrafodelista"/>
        <w:spacing w:line="276" w:lineRule="auto"/>
        <w:ind w:left="0"/>
        <w:jc w:val="center"/>
        <w:rPr>
          <w:rFonts w:ascii="Times New Roman" w:hAnsi="Times New Roman"/>
        </w:rPr>
      </w:pPr>
    </w:p>
    <w:p w14:paraId="70B56C9E" w14:textId="77777777" w:rsidR="00E21D96" w:rsidRPr="00677466" w:rsidRDefault="00E21D96" w:rsidP="001573E5">
      <w:pPr>
        <w:pStyle w:val="Prrafodelista"/>
        <w:spacing w:line="276" w:lineRule="auto"/>
        <w:ind w:left="0"/>
        <w:jc w:val="center"/>
        <w:rPr>
          <w:rFonts w:ascii="Times New Roman" w:hAnsi="Times New Roman"/>
          <w:b/>
        </w:rPr>
      </w:pPr>
      <w:r w:rsidRPr="00677466">
        <w:rPr>
          <w:rFonts w:ascii="Times New Roman" w:hAnsi="Times New Roman"/>
          <w:b/>
        </w:rPr>
        <w:t xml:space="preserve">ORDENANZA METROPOLITANA REFORMATORIA DEL CÓDIGO MUNICIPAL PARA EL DISTRITO METROPOLITANO DE QUITO </w:t>
      </w:r>
      <w:r w:rsidR="00156305" w:rsidRPr="00677466">
        <w:rPr>
          <w:rFonts w:ascii="Times New Roman" w:hAnsi="Times New Roman"/>
          <w:b/>
        </w:rPr>
        <w:t>QUE INCORPORA UN TÍTULO AL LIBRO II.5</w:t>
      </w:r>
    </w:p>
    <w:p w14:paraId="7B14D478" w14:textId="77777777" w:rsidR="00E21D96" w:rsidRPr="00677466" w:rsidRDefault="00E21D96" w:rsidP="00E21D96">
      <w:pPr>
        <w:pStyle w:val="Prrafodelista"/>
        <w:spacing w:line="276" w:lineRule="auto"/>
        <w:ind w:left="0"/>
        <w:jc w:val="both"/>
        <w:rPr>
          <w:rFonts w:ascii="Times New Roman" w:hAnsi="Times New Roman"/>
          <w:b/>
        </w:rPr>
      </w:pPr>
    </w:p>
    <w:p w14:paraId="6927EF29" w14:textId="77777777" w:rsidR="00156305" w:rsidRPr="00677466" w:rsidRDefault="00E21D96" w:rsidP="00156305">
      <w:pPr>
        <w:pStyle w:val="Prrafodelista"/>
        <w:spacing w:line="276" w:lineRule="auto"/>
        <w:ind w:left="0"/>
        <w:jc w:val="both"/>
        <w:rPr>
          <w:rFonts w:ascii="Times New Roman" w:hAnsi="Times New Roman"/>
        </w:rPr>
      </w:pPr>
      <w:r w:rsidRPr="00677466">
        <w:rPr>
          <w:rFonts w:ascii="Times New Roman" w:hAnsi="Times New Roman"/>
          <w:b/>
          <w:bCs/>
        </w:rPr>
        <w:t>Artículo único.</w:t>
      </w:r>
      <w:del w:id="659" w:author="Maria Jose Chavez Naranjo" w:date="2022-10-07T03:16:00Z">
        <w:r w:rsidRPr="00677466" w:rsidDel="007C4C82">
          <w:rPr>
            <w:rFonts w:ascii="Times New Roman" w:hAnsi="Times New Roman"/>
            <w:b/>
            <w:bCs/>
          </w:rPr>
          <w:delText xml:space="preserve"> </w:delText>
        </w:r>
      </w:del>
      <w:r w:rsidRPr="00677466">
        <w:rPr>
          <w:rFonts w:ascii="Times New Roman" w:hAnsi="Times New Roman"/>
          <w:b/>
          <w:bCs/>
        </w:rPr>
        <w:t xml:space="preserve">- </w:t>
      </w:r>
      <w:r w:rsidR="00156305" w:rsidRPr="00677466">
        <w:rPr>
          <w:rFonts w:ascii="Times New Roman" w:hAnsi="Times New Roman"/>
        </w:rPr>
        <w:t xml:space="preserve">Incorpórese a continuación del Título VII del Libro II. 5 del Código Municipal para el Distrito Metropolitano de Quito el siguiente </w:t>
      </w:r>
      <w:r w:rsidR="008B585A" w:rsidRPr="00677466">
        <w:rPr>
          <w:rFonts w:ascii="Times New Roman" w:hAnsi="Times New Roman"/>
        </w:rPr>
        <w:t>T</w:t>
      </w:r>
      <w:r w:rsidR="00156305" w:rsidRPr="00677466">
        <w:rPr>
          <w:rFonts w:ascii="Times New Roman" w:hAnsi="Times New Roman"/>
        </w:rPr>
        <w:t>ítulo:</w:t>
      </w:r>
    </w:p>
    <w:p w14:paraId="3C0EE391" w14:textId="77777777" w:rsidR="00156305" w:rsidRPr="00677466" w:rsidRDefault="00156305" w:rsidP="00E21D96">
      <w:pPr>
        <w:pStyle w:val="Prrafodelista"/>
        <w:spacing w:line="276" w:lineRule="auto"/>
        <w:ind w:left="0"/>
        <w:jc w:val="both"/>
        <w:rPr>
          <w:rFonts w:ascii="Times New Roman" w:hAnsi="Times New Roman"/>
        </w:rPr>
      </w:pPr>
    </w:p>
    <w:p w14:paraId="223D0C31" w14:textId="77777777" w:rsidR="00E21D96" w:rsidRPr="00677466" w:rsidRDefault="00E21D96" w:rsidP="00E21D96">
      <w:pPr>
        <w:pStyle w:val="Prrafodelista"/>
        <w:spacing w:line="276" w:lineRule="auto"/>
        <w:ind w:left="0"/>
        <w:jc w:val="center"/>
        <w:rPr>
          <w:rFonts w:ascii="Times New Roman" w:hAnsi="Times New Roman"/>
          <w:b/>
          <w:bCs/>
        </w:rPr>
      </w:pPr>
    </w:p>
    <w:p w14:paraId="1B097777" w14:textId="77777777" w:rsidR="00E21D96" w:rsidRPr="00677466" w:rsidRDefault="00E21D96" w:rsidP="00E21D96">
      <w:pPr>
        <w:pStyle w:val="Prrafodelista"/>
        <w:spacing w:line="276" w:lineRule="auto"/>
        <w:ind w:left="0"/>
        <w:jc w:val="center"/>
        <w:rPr>
          <w:rFonts w:ascii="Times New Roman" w:hAnsi="Times New Roman"/>
          <w:b/>
          <w:bCs/>
        </w:rPr>
      </w:pPr>
      <w:r w:rsidRPr="00677466">
        <w:rPr>
          <w:rFonts w:ascii="Times New Roman" w:hAnsi="Times New Roman"/>
          <w:b/>
          <w:bCs/>
        </w:rPr>
        <w:t>«</w:t>
      </w:r>
      <w:r w:rsidRPr="00677466">
        <w:rPr>
          <w:rFonts w:ascii="Times New Roman" w:hAnsi="Times New Roman"/>
          <w:b/>
        </w:rPr>
        <w:t xml:space="preserve">TÍTULO </w:t>
      </w:r>
      <w:r w:rsidR="00156305" w:rsidRPr="00677466">
        <w:rPr>
          <w:rFonts w:ascii="Times New Roman" w:hAnsi="Times New Roman"/>
          <w:b/>
        </w:rPr>
        <w:t>[…]</w:t>
      </w:r>
    </w:p>
    <w:p w14:paraId="5538C488" w14:textId="6564590F" w:rsidR="00166C60" w:rsidRPr="00677466" w:rsidRDefault="00156305" w:rsidP="00156305">
      <w:pPr>
        <w:pStyle w:val="Prrafodelista"/>
        <w:spacing w:line="276" w:lineRule="auto"/>
        <w:ind w:left="0"/>
        <w:jc w:val="center"/>
        <w:rPr>
          <w:rFonts w:ascii="Times New Roman" w:hAnsi="Times New Roman"/>
          <w:b/>
        </w:rPr>
      </w:pPr>
      <w:r w:rsidRPr="00677466">
        <w:rPr>
          <w:rFonts w:ascii="Times New Roman" w:hAnsi="Times New Roman"/>
          <w:b/>
        </w:rPr>
        <w:t>PREVENCIÓN, PROTECCIÓN DE DER</w:t>
      </w:r>
      <w:r w:rsidR="007D6F4A" w:rsidRPr="00677466">
        <w:rPr>
          <w:rFonts w:ascii="Times New Roman" w:hAnsi="Times New Roman"/>
          <w:b/>
        </w:rPr>
        <w:t>E</w:t>
      </w:r>
      <w:r w:rsidRPr="00677466">
        <w:rPr>
          <w:rFonts w:ascii="Times New Roman" w:hAnsi="Times New Roman"/>
          <w:b/>
        </w:rPr>
        <w:t xml:space="preserve">CHOS </w:t>
      </w:r>
      <w:r w:rsidR="004E0CD6" w:rsidRPr="00677466">
        <w:rPr>
          <w:rFonts w:ascii="Times New Roman" w:hAnsi="Times New Roman"/>
          <w:b/>
        </w:rPr>
        <w:t>e</w:t>
      </w:r>
      <w:r w:rsidRPr="00677466">
        <w:rPr>
          <w:rFonts w:ascii="Times New Roman" w:hAnsi="Times New Roman"/>
          <w:b/>
        </w:rPr>
        <w:t xml:space="preserve"> </w:t>
      </w:r>
      <w:r w:rsidR="00147D84" w:rsidRPr="00677466">
        <w:rPr>
          <w:rFonts w:ascii="Times New Roman" w:hAnsi="Times New Roman"/>
          <w:b/>
        </w:rPr>
        <w:t>INCLUSIÓN SOCIAL</w:t>
      </w:r>
      <w:r w:rsidRPr="00677466">
        <w:rPr>
          <w:rFonts w:ascii="Times New Roman" w:hAnsi="Times New Roman"/>
          <w:b/>
        </w:rPr>
        <w:t xml:space="preserve"> DE LAS </w:t>
      </w:r>
      <w:r w:rsidR="00ED4EC0" w:rsidRPr="00677466">
        <w:rPr>
          <w:rFonts w:ascii="Times New Roman" w:hAnsi="Times New Roman"/>
          <w:b/>
        </w:rPr>
        <w:t>PERSONAS HABITANTES DE CALLE</w:t>
      </w:r>
    </w:p>
    <w:p w14:paraId="7DD86700" w14:textId="77777777" w:rsidR="00E21D96" w:rsidRPr="00677466" w:rsidRDefault="00E21D96" w:rsidP="00156305">
      <w:pPr>
        <w:pStyle w:val="Prrafodelista"/>
        <w:spacing w:line="276" w:lineRule="auto"/>
        <w:ind w:left="0"/>
        <w:jc w:val="center"/>
        <w:rPr>
          <w:rFonts w:ascii="Times New Roman" w:hAnsi="Times New Roman"/>
          <w:b/>
        </w:rPr>
      </w:pPr>
    </w:p>
    <w:p w14:paraId="71F463C8" w14:textId="77777777" w:rsidR="00E21D96" w:rsidRPr="00677466" w:rsidRDefault="00E21D96" w:rsidP="00156305">
      <w:pPr>
        <w:pStyle w:val="Prrafodelista"/>
        <w:spacing w:line="276" w:lineRule="auto"/>
        <w:ind w:left="0"/>
        <w:jc w:val="center"/>
        <w:rPr>
          <w:rFonts w:ascii="Times New Roman" w:hAnsi="Times New Roman"/>
          <w:b/>
        </w:rPr>
      </w:pPr>
      <w:r w:rsidRPr="00677466">
        <w:rPr>
          <w:rFonts w:ascii="Times New Roman" w:hAnsi="Times New Roman"/>
          <w:b/>
        </w:rPr>
        <w:t>C</w:t>
      </w:r>
      <w:r w:rsidR="00156305" w:rsidRPr="00677466">
        <w:rPr>
          <w:rFonts w:ascii="Times New Roman" w:hAnsi="Times New Roman"/>
          <w:b/>
        </w:rPr>
        <w:t>APÍTULO</w:t>
      </w:r>
      <w:r w:rsidRPr="00677466">
        <w:rPr>
          <w:rFonts w:ascii="Times New Roman" w:hAnsi="Times New Roman"/>
          <w:b/>
        </w:rPr>
        <w:t xml:space="preserve"> I</w:t>
      </w:r>
    </w:p>
    <w:p w14:paraId="47A4E85E" w14:textId="77777777" w:rsidR="00E21D96" w:rsidRPr="00677466" w:rsidRDefault="00156305" w:rsidP="00156305">
      <w:pPr>
        <w:pStyle w:val="Prrafodelista"/>
        <w:spacing w:line="276" w:lineRule="auto"/>
        <w:ind w:left="0"/>
        <w:jc w:val="center"/>
        <w:rPr>
          <w:rFonts w:ascii="Times New Roman" w:hAnsi="Times New Roman"/>
          <w:b/>
        </w:rPr>
      </w:pPr>
      <w:r w:rsidRPr="00677466">
        <w:rPr>
          <w:rFonts w:ascii="Times New Roman" w:hAnsi="Times New Roman"/>
          <w:b/>
        </w:rPr>
        <w:t>GENERALIDADES</w:t>
      </w:r>
    </w:p>
    <w:p w14:paraId="1C73299B" w14:textId="77777777" w:rsidR="00E21D96" w:rsidRPr="00677466" w:rsidRDefault="00E21D96" w:rsidP="00E21D96">
      <w:pPr>
        <w:pStyle w:val="Prrafodelista"/>
        <w:spacing w:line="276" w:lineRule="auto"/>
        <w:ind w:left="0"/>
        <w:jc w:val="both"/>
        <w:rPr>
          <w:rFonts w:ascii="Times New Roman" w:hAnsi="Times New Roman"/>
        </w:rPr>
      </w:pPr>
    </w:p>
    <w:p w14:paraId="090FCF6B" w14:textId="57C428E4" w:rsidR="00297850" w:rsidRPr="00677466" w:rsidRDefault="00297850" w:rsidP="00297850">
      <w:pPr>
        <w:pStyle w:val="Prrafodelista"/>
        <w:spacing w:line="276" w:lineRule="auto"/>
        <w:ind w:left="0"/>
        <w:jc w:val="both"/>
        <w:rPr>
          <w:rFonts w:ascii="Times New Roman" w:hAnsi="Times New Roman"/>
        </w:rPr>
      </w:pPr>
      <w:r w:rsidRPr="00677466">
        <w:rPr>
          <w:rFonts w:ascii="Times New Roman" w:hAnsi="Times New Roman"/>
          <w:b/>
        </w:rPr>
        <w:t>Art. […</w:t>
      </w:r>
      <w:r w:rsidR="00CC5AEE" w:rsidRPr="00677466">
        <w:rPr>
          <w:rFonts w:ascii="Times New Roman" w:hAnsi="Times New Roman"/>
          <w:b/>
        </w:rPr>
        <w:t>]. -</w:t>
      </w:r>
      <w:r w:rsidRPr="00677466">
        <w:rPr>
          <w:rFonts w:ascii="Times New Roman" w:hAnsi="Times New Roman"/>
          <w:b/>
        </w:rPr>
        <w:t xml:space="preserve"> Objeto. –</w:t>
      </w:r>
      <w:r w:rsidRPr="00677466">
        <w:rPr>
          <w:rFonts w:ascii="Times New Roman" w:hAnsi="Times New Roman"/>
        </w:rPr>
        <w:t xml:space="preserve"> El presente Título </w:t>
      </w:r>
      <w:r w:rsidR="00347AEE" w:rsidRPr="00677466">
        <w:rPr>
          <w:rFonts w:ascii="Times New Roman" w:hAnsi="Times New Roman"/>
        </w:rPr>
        <w:t>busca</w:t>
      </w:r>
      <w:r w:rsidRPr="00677466">
        <w:rPr>
          <w:rFonts w:ascii="Times New Roman" w:hAnsi="Times New Roman"/>
        </w:rPr>
        <w:t xml:space="preserve"> la prevención, protección de derechos </w:t>
      </w:r>
      <w:r w:rsidR="004E0CD6" w:rsidRPr="00677466">
        <w:rPr>
          <w:rFonts w:ascii="Times New Roman" w:hAnsi="Times New Roman"/>
        </w:rPr>
        <w:t>e</w:t>
      </w:r>
      <w:r w:rsidRPr="00677466">
        <w:rPr>
          <w:rFonts w:ascii="Times New Roman" w:hAnsi="Times New Roman"/>
        </w:rPr>
        <w:t xml:space="preserve"> </w:t>
      </w:r>
      <w:r w:rsidR="00147D84" w:rsidRPr="00677466">
        <w:rPr>
          <w:rFonts w:ascii="Times New Roman" w:hAnsi="Times New Roman"/>
        </w:rPr>
        <w:t>inclusión social</w:t>
      </w:r>
      <w:r w:rsidRPr="00677466">
        <w:rPr>
          <w:rFonts w:ascii="Times New Roman" w:hAnsi="Times New Roman"/>
        </w:rPr>
        <w:t xml:space="preserve"> de las </w:t>
      </w:r>
      <w:r w:rsidR="00ED4EC0" w:rsidRPr="00677466">
        <w:rPr>
          <w:rFonts w:ascii="Times New Roman" w:hAnsi="Times New Roman"/>
        </w:rPr>
        <w:t xml:space="preserve">personas </w:t>
      </w:r>
      <w:r w:rsidR="00EA07B9" w:rsidRPr="00677466">
        <w:rPr>
          <w:rFonts w:ascii="Times New Roman" w:hAnsi="Times New Roman"/>
        </w:rPr>
        <w:t xml:space="preserve">y comunidades </w:t>
      </w:r>
      <w:r w:rsidR="00ED4EC0" w:rsidRPr="00677466">
        <w:rPr>
          <w:rFonts w:ascii="Times New Roman" w:hAnsi="Times New Roman"/>
        </w:rPr>
        <w:t>habitantes de calle</w:t>
      </w:r>
      <w:r w:rsidR="00EA07B9" w:rsidRPr="00677466">
        <w:rPr>
          <w:rFonts w:ascii="Times New Roman" w:hAnsi="Times New Roman"/>
        </w:rPr>
        <w:t xml:space="preserve">, </w:t>
      </w:r>
      <w:r w:rsidRPr="00677466">
        <w:rPr>
          <w:rFonts w:ascii="Times New Roman" w:hAnsi="Times New Roman"/>
        </w:rPr>
        <w:t xml:space="preserve">mediante </w:t>
      </w:r>
      <w:r w:rsidR="00347AEE" w:rsidRPr="00677466">
        <w:rPr>
          <w:rFonts w:ascii="Times New Roman" w:hAnsi="Times New Roman"/>
        </w:rPr>
        <w:t xml:space="preserve">la implementación </w:t>
      </w:r>
      <w:ins w:id="660" w:author="HP" w:date="2021-11-05T15:16:00Z">
        <w:r w:rsidR="0089677C" w:rsidRPr="00677466">
          <w:rPr>
            <w:rFonts w:ascii="Times New Roman" w:hAnsi="Times New Roman"/>
          </w:rPr>
          <w:t xml:space="preserve">de </w:t>
        </w:r>
      </w:ins>
      <w:r w:rsidR="00EA07B9" w:rsidRPr="00677466">
        <w:rPr>
          <w:rFonts w:ascii="Times New Roman" w:hAnsi="Times New Roman"/>
        </w:rPr>
        <w:t xml:space="preserve">políticas públicas </w:t>
      </w:r>
      <w:r w:rsidRPr="00677466">
        <w:rPr>
          <w:rFonts w:ascii="Times New Roman" w:hAnsi="Times New Roman"/>
        </w:rPr>
        <w:t xml:space="preserve">integrales y articuladas que contribuyan a la inclusión social y mejoramiento de su calidad de </w:t>
      </w:r>
      <w:commentRangeStart w:id="661"/>
      <w:commentRangeStart w:id="662"/>
      <w:commentRangeStart w:id="663"/>
      <w:commentRangeStart w:id="664"/>
      <w:r w:rsidRPr="00677466">
        <w:rPr>
          <w:rFonts w:ascii="Times New Roman" w:hAnsi="Times New Roman"/>
        </w:rPr>
        <w:t>vida</w:t>
      </w:r>
      <w:commentRangeEnd w:id="661"/>
      <w:r w:rsidR="00822C1E" w:rsidRPr="00677466">
        <w:rPr>
          <w:rStyle w:val="Refdecomentario"/>
          <w:rFonts w:ascii="Times New Roman" w:hAnsi="Times New Roman"/>
          <w:sz w:val="22"/>
          <w:szCs w:val="22"/>
        </w:rPr>
        <w:commentReference w:id="661"/>
      </w:r>
      <w:commentRangeEnd w:id="662"/>
      <w:commentRangeEnd w:id="663"/>
      <w:r w:rsidR="0089677C" w:rsidRPr="00677466">
        <w:rPr>
          <w:rStyle w:val="Refdecomentario"/>
          <w:rFonts w:ascii="Times New Roman" w:hAnsi="Times New Roman"/>
          <w:rPrChange w:id="665" w:author="Maria Agusta Larco Moscoso" w:date="2022-09-08T13:43:00Z">
            <w:rPr>
              <w:rStyle w:val="Refdecomentario"/>
            </w:rPr>
          </w:rPrChange>
        </w:rPr>
        <w:commentReference w:id="662"/>
      </w:r>
      <w:r w:rsidR="00822C1E" w:rsidRPr="00677466">
        <w:rPr>
          <w:rStyle w:val="Refdecomentario"/>
          <w:rFonts w:ascii="Times New Roman" w:hAnsi="Times New Roman"/>
          <w:sz w:val="22"/>
          <w:szCs w:val="22"/>
        </w:rPr>
        <w:commentReference w:id="663"/>
      </w:r>
      <w:commentRangeEnd w:id="664"/>
      <w:r w:rsidR="00822C1E" w:rsidRPr="00677466">
        <w:rPr>
          <w:rStyle w:val="Refdecomentario"/>
          <w:rFonts w:ascii="Times New Roman" w:hAnsi="Times New Roman"/>
          <w:sz w:val="22"/>
          <w:szCs w:val="22"/>
        </w:rPr>
        <w:commentReference w:id="664"/>
      </w:r>
      <w:r w:rsidRPr="00677466">
        <w:rPr>
          <w:rFonts w:ascii="Times New Roman" w:hAnsi="Times New Roman"/>
        </w:rPr>
        <w:t>.</w:t>
      </w:r>
    </w:p>
    <w:p w14:paraId="3E94E083" w14:textId="77777777" w:rsidR="00297850" w:rsidRPr="00677466" w:rsidRDefault="00297850" w:rsidP="00297850">
      <w:pPr>
        <w:pStyle w:val="Prrafodelista"/>
        <w:spacing w:line="276" w:lineRule="auto"/>
        <w:ind w:left="0"/>
        <w:jc w:val="both"/>
        <w:rPr>
          <w:rFonts w:ascii="Times New Roman" w:hAnsi="Times New Roman"/>
        </w:rPr>
      </w:pPr>
    </w:p>
    <w:p w14:paraId="7075D49C" w14:textId="15FE1EE7" w:rsidR="00297850" w:rsidRPr="00677466" w:rsidRDefault="00297850" w:rsidP="00297850">
      <w:pPr>
        <w:pStyle w:val="Prrafodelista"/>
        <w:spacing w:line="276" w:lineRule="auto"/>
        <w:ind w:left="0"/>
        <w:jc w:val="both"/>
        <w:rPr>
          <w:rFonts w:ascii="Times New Roman" w:hAnsi="Times New Roman"/>
          <w:b/>
        </w:rPr>
      </w:pPr>
      <w:r w:rsidRPr="00677466">
        <w:rPr>
          <w:rFonts w:ascii="Times New Roman" w:hAnsi="Times New Roman"/>
          <w:b/>
        </w:rPr>
        <w:t>Art. […</w:t>
      </w:r>
      <w:r w:rsidR="00CC5AEE" w:rsidRPr="00677466">
        <w:rPr>
          <w:rFonts w:ascii="Times New Roman" w:hAnsi="Times New Roman"/>
          <w:b/>
        </w:rPr>
        <w:t>]. -</w:t>
      </w:r>
      <w:r w:rsidRPr="00677466">
        <w:rPr>
          <w:rFonts w:ascii="Times New Roman" w:hAnsi="Times New Roman"/>
          <w:b/>
        </w:rPr>
        <w:t xml:space="preserve"> Objetivos específicos</w:t>
      </w:r>
      <w:r w:rsidRPr="00677466">
        <w:rPr>
          <w:rFonts w:ascii="Times New Roman" w:hAnsi="Times New Roman"/>
        </w:rPr>
        <w:t xml:space="preserve">. – </w:t>
      </w:r>
      <w:r w:rsidR="00347AEE" w:rsidRPr="00677466">
        <w:rPr>
          <w:rFonts w:ascii="Times New Roman" w:hAnsi="Times New Roman"/>
        </w:rPr>
        <w:t xml:space="preserve">El presente Título tiene los siguientes objetivos específicos: </w:t>
      </w:r>
    </w:p>
    <w:p w14:paraId="7374D23D" w14:textId="77777777" w:rsidR="00347AEE" w:rsidRPr="00677466" w:rsidRDefault="00347AEE" w:rsidP="00347AEE">
      <w:pPr>
        <w:pStyle w:val="Prrafodelista"/>
        <w:spacing w:line="276" w:lineRule="auto"/>
        <w:jc w:val="both"/>
        <w:rPr>
          <w:rFonts w:ascii="Times New Roman" w:hAnsi="Times New Roman"/>
        </w:rPr>
      </w:pPr>
    </w:p>
    <w:p w14:paraId="0C70ADA9" w14:textId="2DFC0172" w:rsidR="000D0A38" w:rsidRPr="00677466" w:rsidRDefault="000D0A38" w:rsidP="00354A74">
      <w:pPr>
        <w:pStyle w:val="Prrafodelista"/>
        <w:numPr>
          <w:ilvl w:val="0"/>
          <w:numId w:val="23"/>
        </w:numPr>
        <w:spacing w:line="276" w:lineRule="auto"/>
        <w:jc w:val="both"/>
        <w:rPr>
          <w:rFonts w:ascii="Times New Roman" w:hAnsi="Times New Roman"/>
        </w:rPr>
      </w:pPr>
      <w:r w:rsidRPr="00677466">
        <w:rPr>
          <w:rFonts w:ascii="Times New Roman" w:hAnsi="Times New Roman"/>
        </w:rPr>
        <w:t>Definir e implementar políticas públicas para la prevención, atención, sensibilización, protección y reparación de derechos de las personas y comunidades habitantes de calle, con criterios de calidad, eficacia y eficiencia;</w:t>
      </w:r>
    </w:p>
    <w:p w14:paraId="661865AD" w14:textId="77777777" w:rsidR="000D0A38" w:rsidRPr="00677466" w:rsidRDefault="000D0A38" w:rsidP="008002A8">
      <w:pPr>
        <w:pStyle w:val="Prrafodelista"/>
        <w:spacing w:line="276" w:lineRule="auto"/>
        <w:jc w:val="both"/>
        <w:rPr>
          <w:rFonts w:ascii="Times New Roman" w:hAnsi="Times New Roman"/>
        </w:rPr>
      </w:pPr>
    </w:p>
    <w:p w14:paraId="63B270AF" w14:textId="62D0DA2F" w:rsidR="00347AEE" w:rsidRPr="00677466" w:rsidRDefault="000D0A38" w:rsidP="00347AEE">
      <w:pPr>
        <w:pStyle w:val="Prrafodelista"/>
        <w:numPr>
          <w:ilvl w:val="0"/>
          <w:numId w:val="23"/>
        </w:numPr>
        <w:spacing w:line="276" w:lineRule="auto"/>
        <w:jc w:val="both"/>
        <w:rPr>
          <w:rFonts w:ascii="Times New Roman" w:hAnsi="Times New Roman"/>
        </w:rPr>
      </w:pPr>
      <w:r w:rsidRPr="00677466">
        <w:rPr>
          <w:rFonts w:ascii="Times New Roman" w:hAnsi="Times New Roman"/>
        </w:rPr>
        <w:t>Fortalecer la coordinación entre los distintos niveles de gobierno, entre sectores e instituciones, y entre instituciones y sociedad civil para la articulación y fortalecimiento de servicios públicos y privados de prevención, sensibilización, atención, protección y reparación de derechos de las personas y comunidades habitantes de calle, en el marco del funcionamiento del Sistema de Protección Integral</w:t>
      </w:r>
      <w:r w:rsidR="00347AEE" w:rsidRPr="00677466">
        <w:rPr>
          <w:rFonts w:ascii="Times New Roman" w:hAnsi="Times New Roman"/>
        </w:rPr>
        <w:t xml:space="preserve">; </w:t>
      </w:r>
    </w:p>
    <w:p w14:paraId="494F7013" w14:textId="77777777" w:rsidR="000D0A38" w:rsidRPr="00677466" w:rsidRDefault="000D0A38" w:rsidP="008002A8">
      <w:pPr>
        <w:pStyle w:val="Prrafodelista"/>
        <w:spacing w:line="276" w:lineRule="auto"/>
        <w:jc w:val="both"/>
        <w:rPr>
          <w:rFonts w:ascii="Times New Roman" w:hAnsi="Times New Roman"/>
        </w:rPr>
      </w:pPr>
    </w:p>
    <w:p w14:paraId="678905CA" w14:textId="258701CE" w:rsidR="009D4EEB" w:rsidRPr="00677466" w:rsidRDefault="009D4EEB" w:rsidP="00347AEE">
      <w:pPr>
        <w:pStyle w:val="Prrafodelista"/>
        <w:numPr>
          <w:ilvl w:val="0"/>
          <w:numId w:val="23"/>
        </w:numPr>
        <w:spacing w:line="276" w:lineRule="auto"/>
        <w:jc w:val="both"/>
        <w:rPr>
          <w:rFonts w:ascii="Times New Roman" w:hAnsi="Times New Roman"/>
        </w:rPr>
      </w:pPr>
      <w:r w:rsidRPr="00677466">
        <w:rPr>
          <w:rFonts w:ascii="Times New Roman" w:hAnsi="Times New Roman"/>
        </w:rPr>
        <w:t>Definir e implementar, en corresponsabilidad social, políticas y estrategias para prevenir la existencia de personas y comunidades habitantes de calle en el DMQ.</w:t>
      </w:r>
    </w:p>
    <w:p w14:paraId="43BFA66D" w14:textId="77777777" w:rsidR="00EE3D3A" w:rsidRPr="00677466" w:rsidRDefault="00EE3D3A" w:rsidP="008002A8">
      <w:pPr>
        <w:pStyle w:val="Prrafodelista"/>
        <w:rPr>
          <w:rFonts w:ascii="Times New Roman" w:hAnsi="Times New Roman"/>
        </w:rPr>
      </w:pPr>
    </w:p>
    <w:p w14:paraId="475CF9F4" w14:textId="4FDF5C45" w:rsidR="00EE3D3A" w:rsidRPr="00677466" w:rsidRDefault="00EE3D3A" w:rsidP="00347AEE">
      <w:pPr>
        <w:pStyle w:val="Prrafodelista"/>
        <w:numPr>
          <w:ilvl w:val="0"/>
          <w:numId w:val="23"/>
        </w:numPr>
        <w:spacing w:line="276" w:lineRule="auto"/>
        <w:jc w:val="both"/>
        <w:rPr>
          <w:rFonts w:ascii="Times New Roman" w:hAnsi="Times New Roman"/>
        </w:rPr>
      </w:pPr>
      <w:r w:rsidRPr="00677466">
        <w:rPr>
          <w:rFonts w:ascii="Times New Roman" w:hAnsi="Times New Roman"/>
        </w:rPr>
        <w:t>Promover la reparación integral de derechos de las personas y comunidades habitantes de calle que, debido a esta situación, son víctimas de distintas formas de violencia, discriminación y exclusión social, en el DMQ.</w:t>
      </w:r>
    </w:p>
    <w:p w14:paraId="4F99D399" w14:textId="77777777" w:rsidR="00347AEE" w:rsidRPr="00677466" w:rsidRDefault="00347AEE" w:rsidP="00347AEE">
      <w:pPr>
        <w:pStyle w:val="Prrafodelista"/>
        <w:rPr>
          <w:rFonts w:ascii="Times New Roman" w:hAnsi="Times New Roman"/>
        </w:rPr>
      </w:pPr>
    </w:p>
    <w:p w14:paraId="4C8C29EE" w14:textId="6634837D" w:rsidR="00297850" w:rsidRPr="00677466" w:rsidRDefault="00297850" w:rsidP="00347AEE">
      <w:pPr>
        <w:pStyle w:val="Prrafodelista"/>
        <w:numPr>
          <w:ilvl w:val="0"/>
          <w:numId w:val="23"/>
        </w:numPr>
        <w:spacing w:line="276" w:lineRule="auto"/>
        <w:jc w:val="both"/>
        <w:rPr>
          <w:rFonts w:ascii="Times New Roman" w:hAnsi="Times New Roman"/>
        </w:rPr>
      </w:pPr>
      <w:r w:rsidRPr="00677466">
        <w:rPr>
          <w:rFonts w:ascii="Times New Roman" w:hAnsi="Times New Roman"/>
        </w:rPr>
        <w:lastRenderedPageBreak/>
        <w:t xml:space="preserve">Promover procesos de </w:t>
      </w:r>
      <w:proofErr w:type="gramStart"/>
      <w:r w:rsidRPr="00677466">
        <w:rPr>
          <w:rFonts w:ascii="Times New Roman" w:hAnsi="Times New Roman"/>
        </w:rPr>
        <w:t xml:space="preserve">participación </w:t>
      </w:r>
      <w:r w:rsidR="00EE3D3A" w:rsidRPr="00677466">
        <w:rPr>
          <w:rFonts w:ascii="Times New Roman" w:hAnsi="Times New Roman"/>
        </w:rPr>
        <w:t>activa</w:t>
      </w:r>
      <w:proofErr w:type="gramEnd"/>
      <w:r w:rsidR="00EE3D3A" w:rsidRPr="00677466">
        <w:rPr>
          <w:rFonts w:ascii="Times New Roman" w:hAnsi="Times New Roman"/>
        </w:rPr>
        <w:t xml:space="preserve"> </w:t>
      </w:r>
      <w:r w:rsidRPr="00677466">
        <w:rPr>
          <w:rFonts w:ascii="Times New Roman" w:hAnsi="Times New Roman"/>
        </w:rPr>
        <w:t xml:space="preserve">de las </w:t>
      </w:r>
      <w:r w:rsidR="00ED4EC0" w:rsidRPr="00677466">
        <w:rPr>
          <w:rFonts w:ascii="Times New Roman" w:hAnsi="Times New Roman"/>
        </w:rPr>
        <w:t>personas</w:t>
      </w:r>
      <w:r w:rsidR="00EE3D3A" w:rsidRPr="00677466">
        <w:rPr>
          <w:rFonts w:ascii="Times New Roman" w:hAnsi="Times New Roman"/>
        </w:rPr>
        <w:t xml:space="preserve"> y comunidades</w:t>
      </w:r>
      <w:r w:rsidR="00ED4EC0" w:rsidRPr="00677466">
        <w:rPr>
          <w:rFonts w:ascii="Times New Roman" w:hAnsi="Times New Roman"/>
        </w:rPr>
        <w:t xml:space="preserve"> habitantes de calle</w:t>
      </w:r>
      <w:r w:rsidRPr="00677466">
        <w:rPr>
          <w:rFonts w:ascii="Times New Roman" w:hAnsi="Times New Roman"/>
        </w:rPr>
        <w:t xml:space="preserve"> a través de estrategias diferenciadas y pedagógicas que aseguren que sus opiniones y propuestas sean tomadas en cuenta en la política pública.</w:t>
      </w:r>
    </w:p>
    <w:p w14:paraId="458EC0BB" w14:textId="77777777" w:rsidR="00221CD8" w:rsidRPr="00677466" w:rsidRDefault="00221CD8" w:rsidP="00F64F37">
      <w:pPr>
        <w:pStyle w:val="Prrafodelista"/>
        <w:rPr>
          <w:rFonts w:ascii="Times New Roman" w:hAnsi="Times New Roman"/>
        </w:rPr>
      </w:pPr>
    </w:p>
    <w:p w14:paraId="086C809D" w14:textId="7170C5C8" w:rsidR="00221CD8" w:rsidRPr="00677466" w:rsidRDefault="00221CD8" w:rsidP="00347AEE">
      <w:pPr>
        <w:pStyle w:val="Prrafodelista"/>
        <w:numPr>
          <w:ilvl w:val="0"/>
          <w:numId w:val="23"/>
        </w:numPr>
        <w:spacing w:line="276" w:lineRule="auto"/>
        <w:jc w:val="both"/>
        <w:rPr>
          <w:rFonts w:ascii="Times New Roman" w:hAnsi="Times New Roman"/>
        </w:rPr>
      </w:pPr>
      <w:r w:rsidRPr="00677466">
        <w:rPr>
          <w:rFonts w:ascii="Times New Roman" w:hAnsi="Times New Roman"/>
        </w:rPr>
        <w:t>Promover la modificación de patrones socioculturales que generan prácticas de discriminación</w:t>
      </w:r>
      <w:r w:rsidR="009D4EEB" w:rsidRPr="00677466">
        <w:rPr>
          <w:rFonts w:ascii="Times New Roman" w:hAnsi="Times New Roman"/>
        </w:rPr>
        <w:t>, maltrato</w:t>
      </w:r>
      <w:r w:rsidRPr="00677466">
        <w:rPr>
          <w:rFonts w:ascii="Times New Roman" w:hAnsi="Times New Roman"/>
        </w:rPr>
        <w:t xml:space="preserve"> y exclusión a las personas habitantes de calle.</w:t>
      </w:r>
    </w:p>
    <w:p w14:paraId="2BF05AB0" w14:textId="77777777" w:rsidR="00221CD8" w:rsidRPr="00677466" w:rsidRDefault="00221CD8" w:rsidP="00F64F37">
      <w:pPr>
        <w:pStyle w:val="Prrafodelista"/>
        <w:rPr>
          <w:rFonts w:ascii="Times New Roman" w:hAnsi="Times New Roman"/>
        </w:rPr>
      </w:pPr>
    </w:p>
    <w:p w14:paraId="577528A3" w14:textId="784F8515" w:rsidR="00297850" w:rsidRPr="00677466" w:rsidRDefault="00297850" w:rsidP="00F64F37">
      <w:pPr>
        <w:pStyle w:val="Prrafodelista"/>
        <w:spacing w:line="276" w:lineRule="auto"/>
        <w:ind w:left="0"/>
        <w:jc w:val="both"/>
        <w:rPr>
          <w:rFonts w:ascii="Times New Roman" w:hAnsi="Times New Roman"/>
        </w:rPr>
      </w:pPr>
      <w:r w:rsidRPr="00677466">
        <w:rPr>
          <w:rFonts w:ascii="Times New Roman" w:hAnsi="Times New Roman"/>
          <w:b/>
        </w:rPr>
        <w:t>Art. […</w:t>
      </w:r>
      <w:r w:rsidR="00CC5AEE" w:rsidRPr="00677466">
        <w:rPr>
          <w:rFonts w:ascii="Times New Roman" w:hAnsi="Times New Roman"/>
          <w:b/>
        </w:rPr>
        <w:t>]. -</w:t>
      </w:r>
      <w:r w:rsidRPr="00677466">
        <w:rPr>
          <w:rFonts w:ascii="Times New Roman" w:hAnsi="Times New Roman"/>
          <w:b/>
          <w:bCs/>
        </w:rPr>
        <w:t>Ámbito de aplicación. -</w:t>
      </w:r>
      <w:r w:rsidRPr="00677466">
        <w:rPr>
          <w:rFonts w:ascii="Times New Roman" w:hAnsi="Times New Roman"/>
        </w:rPr>
        <w:t xml:space="preserve"> Las disposiciones de este Título se aplican</w:t>
      </w:r>
      <w:r w:rsidR="00750879" w:rsidRPr="00677466">
        <w:rPr>
          <w:rFonts w:ascii="Times New Roman" w:hAnsi="Times New Roman"/>
        </w:rPr>
        <w:t xml:space="preserve"> </w:t>
      </w:r>
      <w:r w:rsidR="00EE3D3A" w:rsidRPr="00677466">
        <w:rPr>
          <w:rFonts w:ascii="Times New Roman" w:hAnsi="Times New Roman"/>
        </w:rPr>
        <w:t>territorialmente</w:t>
      </w:r>
      <w:r w:rsidRPr="00677466">
        <w:rPr>
          <w:rFonts w:ascii="Times New Roman" w:hAnsi="Times New Roman"/>
        </w:rPr>
        <w:t xml:space="preserve">: en todo el territorio del Distrito Metropolitano de Quito; y, </w:t>
      </w:r>
      <w:r w:rsidR="00EE3D3A" w:rsidRPr="00677466">
        <w:rPr>
          <w:rFonts w:ascii="Times New Roman" w:hAnsi="Times New Roman"/>
        </w:rPr>
        <w:t>materialmente</w:t>
      </w:r>
      <w:r w:rsidRPr="00677466">
        <w:rPr>
          <w:rFonts w:ascii="Times New Roman" w:hAnsi="Times New Roman"/>
        </w:rPr>
        <w:t xml:space="preserve">: a </w:t>
      </w:r>
      <w:r w:rsidR="00750879" w:rsidRPr="00677466">
        <w:rPr>
          <w:rFonts w:ascii="Times New Roman" w:hAnsi="Times New Roman"/>
        </w:rPr>
        <w:t>todas las personas</w:t>
      </w:r>
      <w:r w:rsidRPr="00677466">
        <w:rPr>
          <w:rFonts w:ascii="Times New Roman" w:hAnsi="Times New Roman"/>
        </w:rPr>
        <w:t xml:space="preserve"> </w:t>
      </w:r>
      <w:commentRangeStart w:id="666"/>
      <w:commentRangeStart w:id="667"/>
      <w:commentRangeStart w:id="668"/>
      <w:commentRangeStart w:id="669"/>
      <w:r w:rsidRPr="00677466">
        <w:rPr>
          <w:rFonts w:ascii="Times New Roman" w:hAnsi="Times New Roman"/>
        </w:rPr>
        <w:t xml:space="preserve">con domicilio, residencia o en forma transitoria </w:t>
      </w:r>
      <w:commentRangeEnd w:id="666"/>
      <w:r w:rsidR="00750879" w:rsidRPr="00677466">
        <w:rPr>
          <w:rStyle w:val="Refdecomentario"/>
          <w:rFonts w:ascii="Times New Roman" w:hAnsi="Times New Roman"/>
          <w:sz w:val="22"/>
          <w:szCs w:val="22"/>
        </w:rPr>
        <w:commentReference w:id="666"/>
      </w:r>
      <w:commentRangeEnd w:id="667"/>
      <w:r w:rsidR="00A01D87" w:rsidRPr="00677466">
        <w:rPr>
          <w:rStyle w:val="Refdecomentario"/>
          <w:rFonts w:ascii="Times New Roman" w:hAnsi="Times New Roman"/>
          <w:sz w:val="22"/>
          <w:szCs w:val="22"/>
        </w:rPr>
        <w:commentReference w:id="667"/>
      </w:r>
      <w:commentRangeEnd w:id="668"/>
      <w:r w:rsidR="009E7D79" w:rsidRPr="00677466">
        <w:rPr>
          <w:rStyle w:val="Refdecomentario"/>
          <w:rFonts w:ascii="Times New Roman" w:hAnsi="Times New Roman"/>
          <w:sz w:val="22"/>
          <w:szCs w:val="22"/>
        </w:rPr>
        <w:commentReference w:id="668"/>
      </w:r>
      <w:commentRangeEnd w:id="669"/>
      <w:r w:rsidR="009E7D79" w:rsidRPr="00677466">
        <w:rPr>
          <w:rStyle w:val="Refdecomentario"/>
          <w:rFonts w:ascii="Times New Roman" w:hAnsi="Times New Roman"/>
          <w:sz w:val="22"/>
          <w:szCs w:val="22"/>
        </w:rPr>
        <w:commentReference w:id="669"/>
      </w:r>
      <w:r w:rsidRPr="00677466">
        <w:rPr>
          <w:rFonts w:ascii="Times New Roman" w:hAnsi="Times New Roman"/>
        </w:rPr>
        <w:t xml:space="preserve">en el Distrito Metropolitano de Quito; </w:t>
      </w:r>
    </w:p>
    <w:p w14:paraId="44A4EC33" w14:textId="77777777" w:rsidR="00297850" w:rsidRPr="00677466" w:rsidRDefault="00297850" w:rsidP="00E21D96">
      <w:pPr>
        <w:pStyle w:val="Prrafodelista"/>
        <w:spacing w:line="276" w:lineRule="auto"/>
        <w:ind w:left="0"/>
        <w:jc w:val="both"/>
        <w:rPr>
          <w:rFonts w:ascii="Times New Roman" w:hAnsi="Times New Roman"/>
          <w:b/>
        </w:rPr>
      </w:pPr>
    </w:p>
    <w:p w14:paraId="06064B74" w14:textId="02B8D5DB" w:rsidR="00E21D96" w:rsidRPr="00677466" w:rsidRDefault="00267D88" w:rsidP="00E21D96">
      <w:pPr>
        <w:pStyle w:val="Prrafodelista"/>
        <w:spacing w:line="276" w:lineRule="auto"/>
        <w:ind w:left="0"/>
        <w:jc w:val="both"/>
        <w:rPr>
          <w:rFonts w:ascii="Times New Roman" w:hAnsi="Times New Roman"/>
        </w:rPr>
      </w:pPr>
      <w:r w:rsidRPr="00677466">
        <w:rPr>
          <w:rFonts w:ascii="Times New Roman" w:hAnsi="Times New Roman"/>
          <w:b/>
        </w:rPr>
        <w:t>Art. […</w:t>
      </w:r>
      <w:r w:rsidR="00073EEC" w:rsidRPr="00677466">
        <w:rPr>
          <w:rFonts w:ascii="Times New Roman" w:hAnsi="Times New Roman"/>
          <w:b/>
        </w:rPr>
        <w:t>]. -</w:t>
      </w:r>
      <w:r w:rsidR="00E21D96" w:rsidRPr="00677466">
        <w:rPr>
          <w:rFonts w:ascii="Times New Roman" w:hAnsi="Times New Roman"/>
          <w:b/>
        </w:rPr>
        <w:t xml:space="preserve"> Definiciones. -</w:t>
      </w:r>
      <w:r w:rsidR="00E21D96" w:rsidRPr="00677466">
        <w:rPr>
          <w:rFonts w:ascii="Times New Roman" w:hAnsi="Times New Roman"/>
        </w:rPr>
        <w:t xml:space="preserve"> Para la aplicación </w:t>
      </w:r>
      <w:r w:rsidR="008B585A" w:rsidRPr="00677466">
        <w:rPr>
          <w:rFonts w:ascii="Times New Roman" w:hAnsi="Times New Roman"/>
        </w:rPr>
        <w:t>de este Título</w:t>
      </w:r>
      <w:r w:rsidR="00297850" w:rsidRPr="00677466">
        <w:rPr>
          <w:rFonts w:ascii="Times New Roman" w:hAnsi="Times New Roman"/>
        </w:rPr>
        <w:t xml:space="preserve">, además de las definiciones legales o reglamentarias, </w:t>
      </w:r>
      <w:r w:rsidR="008B585A" w:rsidRPr="00677466">
        <w:rPr>
          <w:rFonts w:ascii="Times New Roman" w:hAnsi="Times New Roman"/>
        </w:rPr>
        <w:t>considérense</w:t>
      </w:r>
      <w:r w:rsidR="00E21D96" w:rsidRPr="00677466">
        <w:rPr>
          <w:rFonts w:ascii="Times New Roman" w:hAnsi="Times New Roman"/>
        </w:rPr>
        <w:t xml:space="preserve"> las siguientes definiciones:</w:t>
      </w:r>
    </w:p>
    <w:p w14:paraId="3A895C56" w14:textId="77777777" w:rsidR="00E21D96" w:rsidRPr="00677466" w:rsidRDefault="00E21D96" w:rsidP="00E21D96">
      <w:pPr>
        <w:pStyle w:val="Prrafodelista"/>
        <w:spacing w:line="276" w:lineRule="auto"/>
        <w:ind w:left="0"/>
        <w:jc w:val="both"/>
        <w:rPr>
          <w:rFonts w:ascii="Times New Roman" w:hAnsi="Times New Roman"/>
        </w:rPr>
      </w:pPr>
    </w:p>
    <w:p w14:paraId="42A815C0" w14:textId="03A432E7" w:rsidR="00347AEE" w:rsidRPr="00677466" w:rsidRDefault="00ED4EC0" w:rsidP="00347AEE">
      <w:pPr>
        <w:pStyle w:val="Prrafodelista"/>
        <w:numPr>
          <w:ilvl w:val="0"/>
          <w:numId w:val="21"/>
        </w:numPr>
        <w:spacing w:line="276" w:lineRule="auto"/>
        <w:jc w:val="both"/>
        <w:rPr>
          <w:rFonts w:ascii="Times New Roman" w:hAnsi="Times New Roman"/>
        </w:rPr>
      </w:pPr>
      <w:r w:rsidRPr="00677466">
        <w:rPr>
          <w:rFonts w:ascii="Times New Roman" w:hAnsi="Times New Roman"/>
          <w:b/>
          <w:bCs/>
        </w:rPr>
        <w:t>Personas habitantes de calle</w:t>
      </w:r>
      <w:r w:rsidR="00E21D96" w:rsidRPr="00677466">
        <w:rPr>
          <w:rFonts w:ascii="Times New Roman" w:hAnsi="Times New Roman"/>
          <w:b/>
        </w:rPr>
        <w:t>. –</w:t>
      </w:r>
      <w:r w:rsidR="00E21D96" w:rsidRPr="00677466">
        <w:rPr>
          <w:rFonts w:ascii="Times New Roman" w:hAnsi="Times New Roman"/>
        </w:rPr>
        <w:t xml:space="preserve"> </w:t>
      </w:r>
      <w:r w:rsidR="0041178E" w:rsidRPr="00677466">
        <w:rPr>
          <w:rFonts w:ascii="Times New Roman" w:hAnsi="Times New Roman"/>
        </w:rPr>
        <w:t>Persona</w:t>
      </w:r>
      <w:r w:rsidR="0056403F" w:rsidRPr="00677466">
        <w:rPr>
          <w:rFonts w:ascii="Times New Roman" w:hAnsi="Times New Roman"/>
        </w:rPr>
        <w:t>s que, de manera individual o colectiva, habitan, pernoctan y desarrollan sus formas de interacción humana en la calle</w:t>
      </w:r>
      <w:r w:rsidR="0041178E" w:rsidRPr="00677466">
        <w:rPr>
          <w:rFonts w:ascii="Times New Roman" w:hAnsi="Times New Roman"/>
        </w:rPr>
        <w:t xml:space="preserve"> </w:t>
      </w:r>
      <w:ins w:id="670" w:author="Administrador" w:date="2021-10-27T09:42:00Z">
        <w:r w:rsidR="0019249E" w:rsidRPr="00677466">
          <w:rPr>
            <w:rFonts w:ascii="Times New Roman" w:hAnsi="Times New Roman"/>
            <w:color w:val="FF0000"/>
          </w:rPr>
          <w:t xml:space="preserve">caracterización de lo que es calle </w:t>
        </w:r>
      </w:ins>
      <w:r w:rsidR="0056403F" w:rsidRPr="00677466">
        <w:rPr>
          <w:rFonts w:ascii="Times New Roman" w:hAnsi="Times New Roman"/>
        </w:rPr>
        <w:t xml:space="preserve">y otros espacios públicos, y </w:t>
      </w:r>
      <w:r w:rsidR="0041178E" w:rsidRPr="00677466">
        <w:rPr>
          <w:rFonts w:ascii="Times New Roman" w:hAnsi="Times New Roman"/>
        </w:rPr>
        <w:t>a la</w:t>
      </w:r>
      <w:r w:rsidR="0056403F" w:rsidRPr="00677466">
        <w:rPr>
          <w:rFonts w:ascii="Times New Roman" w:hAnsi="Times New Roman"/>
        </w:rPr>
        <w:t>s</w:t>
      </w:r>
      <w:r w:rsidR="0041178E" w:rsidRPr="00677466">
        <w:rPr>
          <w:rFonts w:ascii="Times New Roman" w:hAnsi="Times New Roman"/>
        </w:rPr>
        <w:t xml:space="preserve"> que le</w:t>
      </w:r>
      <w:r w:rsidR="0056403F" w:rsidRPr="00677466">
        <w:rPr>
          <w:rFonts w:ascii="Times New Roman" w:hAnsi="Times New Roman"/>
        </w:rPr>
        <w:t>s</w:t>
      </w:r>
      <w:r w:rsidR="0041178E" w:rsidRPr="00677466">
        <w:rPr>
          <w:rFonts w:ascii="Times New Roman" w:hAnsi="Times New Roman"/>
        </w:rPr>
        <w:t xml:space="preserve"> sobrevienen </w:t>
      </w:r>
      <w:r w:rsidR="00E21D96" w:rsidRPr="00677466">
        <w:rPr>
          <w:rFonts w:ascii="Times New Roman" w:hAnsi="Times New Roman"/>
        </w:rPr>
        <w:t xml:space="preserve">factores de vulnerabilidad como: pobreza, violencia, consumo problemático de alcohol y otras drogas, discapacidad, trastornos mentales, ruptura de relaciones con su entorno </w:t>
      </w:r>
      <w:commentRangeStart w:id="671"/>
      <w:r w:rsidR="00C91AE3" w:rsidRPr="00677466">
        <w:rPr>
          <w:rFonts w:ascii="Times New Roman" w:hAnsi="Times New Roman"/>
          <w:highlight w:val="yellow"/>
        </w:rPr>
        <w:t>familiar</w:t>
      </w:r>
      <w:commentRangeEnd w:id="671"/>
      <w:r w:rsidR="00C91AE3" w:rsidRPr="00677466">
        <w:rPr>
          <w:rStyle w:val="Refdecomentario"/>
          <w:rFonts w:ascii="Times New Roman" w:hAnsi="Times New Roman"/>
          <w:sz w:val="22"/>
          <w:szCs w:val="22"/>
        </w:rPr>
        <w:commentReference w:id="671"/>
      </w:r>
      <w:r w:rsidR="0056403F" w:rsidRPr="00677466">
        <w:rPr>
          <w:rFonts w:ascii="Times New Roman" w:hAnsi="Times New Roman"/>
          <w:highlight w:val="yellow"/>
        </w:rPr>
        <w:t xml:space="preserve"> y/o social,</w:t>
      </w:r>
      <w:r w:rsidR="00E21D96" w:rsidRPr="00677466">
        <w:rPr>
          <w:rFonts w:ascii="Times New Roman" w:hAnsi="Times New Roman"/>
        </w:rPr>
        <w:t xml:space="preserve"> </w:t>
      </w:r>
      <w:r w:rsidR="0056403F" w:rsidRPr="00677466">
        <w:rPr>
          <w:rFonts w:ascii="Times New Roman" w:hAnsi="Times New Roman"/>
        </w:rPr>
        <w:t xml:space="preserve">así </w:t>
      </w:r>
      <w:ins w:id="672" w:author="Administrador" w:date="2021-10-27T09:17:00Z">
        <w:r w:rsidR="00B9368D" w:rsidRPr="00677466">
          <w:rPr>
            <w:rFonts w:ascii="Times New Roman" w:hAnsi="Times New Roman"/>
          </w:rPr>
          <w:t>c</w:t>
        </w:r>
      </w:ins>
      <w:del w:id="673" w:author="Administrador" w:date="2021-10-27T09:17:00Z">
        <w:r w:rsidR="0056403F" w:rsidRPr="00677466" w:rsidDel="00B9368D">
          <w:rPr>
            <w:rFonts w:ascii="Times New Roman" w:hAnsi="Times New Roman"/>
          </w:rPr>
          <w:delText>c</w:delText>
        </w:r>
      </w:del>
      <w:r w:rsidR="0056403F" w:rsidRPr="00677466">
        <w:rPr>
          <w:rFonts w:ascii="Times New Roman" w:hAnsi="Times New Roman"/>
        </w:rPr>
        <w:t xml:space="preserve">omo la </w:t>
      </w:r>
      <w:r w:rsidR="00E21D96" w:rsidRPr="00677466">
        <w:rPr>
          <w:rFonts w:ascii="Times New Roman" w:hAnsi="Times New Roman"/>
        </w:rPr>
        <w:t xml:space="preserve">no accesibilidad a servicios de protección social; lo que genera que la calle sea el espacio de búsqueda de medios de subsistencia a través de actividades como mendicidad, indigencia, recolección, cuidado de vehículos entre otros, en condiciones de precariedad e inseguridad. La situación de habitabilidad en calle no distingue sexo, </w:t>
      </w:r>
      <w:r w:rsidR="008B585A" w:rsidRPr="00677466">
        <w:rPr>
          <w:rFonts w:ascii="Times New Roman" w:hAnsi="Times New Roman"/>
        </w:rPr>
        <w:t>etnia</w:t>
      </w:r>
      <w:r w:rsidR="00E21D96" w:rsidRPr="00677466">
        <w:rPr>
          <w:rFonts w:ascii="Times New Roman" w:hAnsi="Times New Roman"/>
        </w:rPr>
        <w:t xml:space="preserve">, edad y religión y, comporta algunas de las siguientes manifestaciones: </w:t>
      </w:r>
    </w:p>
    <w:p w14:paraId="45573DAB" w14:textId="77777777" w:rsidR="00347AEE" w:rsidRPr="00677466" w:rsidRDefault="00347AEE" w:rsidP="00347AEE">
      <w:pPr>
        <w:pStyle w:val="Prrafodelista"/>
        <w:spacing w:line="276" w:lineRule="auto"/>
        <w:jc w:val="both"/>
        <w:rPr>
          <w:rFonts w:ascii="Times New Roman" w:hAnsi="Times New Roman"/>
        </w:rPr>
      </w:pPr>
    </w:p>
    <w:p w14:paraId="3EE59792" w14:textId="31FE7E63" w:rsidR="00347AEE" w:rsidRPr="00677466" w:rsidRDefault="00E21D96" w:rsidP="00347AEE">
      <w:pPr>
        <w:pStyle w:val="Prrafodelista"/>
        <w:numPr>
          <w:ilvl w:val="1"/>
          <w:numId w:val="21"/>
        </w:numPr>
        <w:spacing w:line="276" w:lineRule="auto"/>
        <w:jc w:val="both"/>
        <w:rPr>
          <w:rFonts w:ascii="Times New Roman" w:hAnsi="Times New Roman"/>
        </w:rPr>
      </w:pPr>
      <w:r w:rsidRPr="00677466">
        <w:rPr>
          <w:rFonts w:ascii="Times New Roman" w:hAnsi="Times New Roman"/>
        </w:rPr>
        <w:t>Persona</w:t>
      </w:r>
      <w:r w:rsidR="0056403F" w:rsidRPr="00677466">
        <w:rPr>
          <w:rFonts w:ascii="Times New Roman" w:hAnsi="Times New Roman"/>
        </w:rPr>
        <w:t>s</w:t>
      </w:r>
      <w:r w:rsidRPr="00677466">
        <w:rPr>
          <w:rFonts w:ascii="Times New Roman" w:hAnsi="Times New Roman"/>
        </w:rPr>
        <w:t xml:space="preserve"> durmiendo en calles, </w:t>
      </w:r>
      <w:r w:rsidR="00073EEC" w:rsidRPr="00677466">
        <w:rPr>
          <w:rFonts w:ascii="Times New Roman" w:hAnsi="Times New Roman"/>
        </w:rPr>
        <w:t xml:space="preserve">aceras, </w:t>
      </w:r>
      <w:r w:rsidRPr="00677466">
        <w:rPr>
          <w:rFonts w:ascii="Times New Roman" w:hAnsi="Times New Roman"/>
        </w:rPr>
        <w:t>parques, portales o puente</w:t>
      </w:r>
      <w:r w:rsidR="00C739CA" w:rsidRPr="00677466">
        <w:rPr>
          <w:rFonts w:ascii="Times New Roman" w:hAnsi="Times New Roman"/>
        </w:rPr>
        <w:t>s</w:t>
      </w:r>
      <w:r w:rsidR="00347AEE" w:rsidRPr="00677466">
        <w:rPr>
          <w:rFonts w:ascii="Times New Roman" w:hAnsi="Times New Roman"/>
        </w:rPr>
        <w:t xml:space="preserve">; </w:t>
      </w:r>
      <w:ins w:id="674" w:author="Administrador" w:date="2021-10-27T09:20:00Z">
        <w:r w:rsidR="00B9368D" w:rsidRPr="00677466">
          <w:rPr>
            <w:rFonts w:ascii="Times New Roman" w:hAnsi="Times New Roman"/>
          </w:rPr>
          <w:t>(</w:t>
        </w:r>
        <w:r w:rsidR="00B9368D" w:rsidRPr="00677466">
          <w:rPr>
            <w:rFonts w:ascii="Times New Roman" w:hAnsi="Times New Roman"/>
            <w:color w:val="FF0000"/>
            <w:rPrChange w:id="675" w:author="Maria Agusta Larco Moscoso" w:date="2022-09-08T13:43:00Z">
              <w:rPr>
                <w:rFonts w:ascii="Times New Roman" w:hAnsi="Times New Roman"/>
              </w:rPr>
            </w:rPrChange>
          </w:rPr>
          <w:t>y o privados</w:t>
        </w:r>
      </w:ins>
      <w:ins w:id="676" w:author="Administrador" w:date="2021-10-27T09:26:00Z">
        <w:r w:rsidR="00B9368D" w:rsidRPr="00677466">
          <w:rPr>
            <w:rFonts w:ascii="Times New Roman" w:hAnsi="Times New Roman"/>
            <w:color w:val="FF0000"/>
          </w:rPr>
          <w:t xml:space="preserve"> - abandonados</w:t>
        </w:r>
      </w:ins>
      <w:ins w:id="677" w:author="Administrador" w:date="2021-10-27T09:20:00Z">
        <w:r w:rsidR="00B9368D" w:rsidRPr="00677466">
          <w:rPr>
            <w:rFonts w:ascii="Times New Roman" w:hAnsi="Times New Roman"/>
          </w:rPr>
          <w:t>)</w:t>
        </w:r>
      </w:ins>
      <w:ins w:id="678" w:author="Administrador" w:date="2021-10-27T09:29:00Z">
        <w:r w:rsidR="006854ED" w:rsidRPr="00677466">
          <w:rPr>
            <w:rFonts w:ascii="Times New Roman" w:hAnsi="Times New Roman"/>
          </w:rPr>
          <w:t xml:space="preserve"> </w:t>
        </w:r>
        <w:r w:rsidR="006854ED" w:rsidRPr="00677466">
          <w:rPr>
            <w:rFonts w:ascii="Times New Roman" w:hAnsi="Times New Roman"/>
            <w:color w:val="FF0000"/>
            <w:rPrChange w:id="679" w:author="Maria Agusta Larco Moscoso" w:date="2022-09-08T13:43:00Z">
              <w:rPr>
                <w:rFonts w:ascii="Times New Roman" w:hAnsi="Times New Roman"/>
              </w:rPr>
            </w:rPrChange>
          </w:rPr>
          <w:t>cuatro elementos</w:t>
        </w:r>
      </w:ins>
      <w:ins w:id="680" w:author="Administrador" w:date="2021-10-27T09:30:00Z">
        <w:r w:rsidR="006854ED" w:rsidRPr="00677466">
          <w:rPr>
            <w:rFonts w:ascii="Times New Roman" w:hAnsi="Times New Roman"/>
            <w:color w:val="FF0000"/>
            <w:rPrChange w:id="681" w:author="Maria Agusta Larco Moscoso" w:date="2022-09-08T13:43:00Z">
              <w:rPr>
                <w:rFonts w:ascii="Times New Roman" w:hAnsi="Times New Roman"/>
              </w:rPr>
            </w:rPrChange>
          </w:rPr>
          <w:t xml:space="preserve"> – movilidad humana-predios privados – unir i-</w:t>
        </w:r>
        <w:proofErr w:type="spellStart"/>
        <w:r w:rsidR="006854ED" w:rsidRPr="00677466">
          <w:rPr>
            <w:rFonts w:ascii="Times New Roman" w:hAnsi="Times New Roman"/>
            <w:color w:val="FF0000"/>
            <w:rPrChange w:id="682" w:author="Maria Agusta Larco Moscoso" w:date="2022-09-08T13:43:00Z">
              <w:rPr>
                <w:rFonts w:ascii="Times New Roman" w:hAnsi="Times New Roman"/>
              </w:rPr>
            </w:rPrChange>
          </w:rPr>
          <w:t>ii</w:t>
        </w:r>
      </w:ins>
      <w:proofErr w:type="spellEnd"/>
    </w:p>
    <w:p w14:paraId="08F49CB3" w14:textId="01B62587" w:rsidR="00347AEE" w:rsidRPr="00677466" w:rsidRDefault="00E21D96" w:rsidP="00347AEE">
      <w:pPr>
        <w:pStyle w:val="Prrafodelista"/>
        <w:numPr>
          <w:ilvl w:val="1"/>
          <w:numId w:val="21"/>
        </w:numPr>
        <w:spacing w:line="276" w:lineRule="auto"/>
        <w:jc w:val="both"/>
        <w:rPr>
          <w:rFonts w:ascii="Times New Roman" w:hAnsi="Times New Roman"/>
        </w:rPr>
      </w:pPr>
      <w:r w:rsidRPr="00677466">
        <w:rPr>
          <w:rFonts w:ascii="Times New Roman" w:hAnsi="Times New Roman"/>
        </w:rPr>
        <w:t>Personas que se alojan en cuevas, quebradas o bosques</w:t>
      </w:r>
      <w:r w:rsidR="00347AEE" w:rsidRPr="00677466">
        <w:rPr>
          <w:rFonts w:ascii="Times New Roman" w:hAnsi="Times New Roman"/>
        </w:rPr>
        <w:t xml:space="preserve">; </w:t>
      </w:r>
    </w:p>
    <w:p w14:paraId="2B2C3EA5" w14:textId="1CF63974" w:rsidR="00347AEE" w:rsidRPr="00677466" w:rsidRDefault="00E21D96" w:rsidP="00347AEE">
      <w:pPr>
        <w:pStyle w:val="Prrafodelista"/>
        <w:numPr>
          <w:ilvl w:val="1"/>
          <w:numId w:val="21"/>
        </w:numPr>
        <w:spacing w:line="276" w:lineRule="auto"/>
        <w:jc w:val="both"/>
        <w:rPr>
          <w:rFonts w:ascii="Times New Roman" w:hAnsi="Times New Roman"/>
        </w:rPr>
      </w:pPr>
      <w:r w:rsidRPr="00677466">
        <w:rPr>
          <w:rFonts w:ascii="Times New Roman" w:hAnsi="Times New Roman"/>
        </w:rPr>
        <w:t>Personas con discapacidad psicosocial o enfermedades degenerativas</w:t>
      </w:r>
      <w:r w:rsidR="0056403F" w:rsidRPr="00677466">
        <w:rPr>
          <w:rFonts w:ascii="Times New Roman" w:hAnsi="Times New Roman"/>
        </w:rPr>
        <w:t>;</w:t>
      </w:r>
      <w:r w:rsidRPr="00677466">
        <w:rPr>
          <w:rFonts w:ascii="Times New Roman" w:hAnsi="Times New Roman"/>
        </w:rPr>
        <w:t xml:space="preserve"> </w:t>
      </w:r>
    </w:p>
    <w:p w14:paraId="589F7372" w14:textId="3B82E9EE" w:rsidR="00E21D96" w:rsidRPr="00677466" w:rsidRDefault="00E21D96" w:rsidP="00347AEE">
      <w:pPr>
        <w:pStyle w:val="Prrafodelista"/>
        <w:numPr>
          <w:ilvl w:val="1"/>
          <w:numId w:val="21"/>
        </w:numPr>
        <w:spacing w:line="276" w:lineRule="auto"/>
        <w:jc w:val="both"/>
        <w:rPr>
          <w:rFonts w:ascii="Times New Roman" w:hAnsi="Times New Roman"/>
        </w:rPr>
      </w:pPr>
      <w:r w:rsidRPr="00677466">
        <w:rPr>
          <w:rFonts w:ascii="Times New Roman" w:hAnsi="Times New Roman"/>
        </w:rPr>
        <w:t>Personas con uso y consumo problemático de alcohol y otras drogas</w:t>
      </w:r>
      <w:r w:rsidR="00073EEC" w:rsidRPr="00677466">
        <w:rPr>
          <w:rFonts w:ascii="Times New Roman" w:hAnsi="Times New Roman"/>
        </w:rPr>
        <w:t>; y,</w:t>
      </w:r>
    </w:p>
    <w:p w14:paraId="781CC0F7" w14:textId="4B81F6F7" w:rsidR="00F22D62" w:rsidRPr="00677466" w:rsidRDefault="00F22D62" w:rsidP="00347AEE">
      <w:pPr>
        <w:pStyle w:val="Prrafodelista"/>
        <w:numPr>
          <w:ilvl w:val="1"/>
          <w:numId w:val="21"/>
        </w:numPr>
        <w:spacing w:line="276" w:lineRule="auto"/>
        <w:jc w:val="both"/>
        <w:rPr>
          <w:ins w:id="683" w:author="Administrador" w:date="2021-10-27T09:35:00Z"/>
          <w:rFonts w:ascii="Times New Roman" w:hAnsi="Times New Roman"/>
          <w:rPrChange w:id="684" w:author="Maria Agusta Larco Moscoso" w:date="2022-09-08T13:43:00Z">
            <w:rPr>
              <w:ins w:id="685" w:author="Administrador" w:date="2021-10-27T09:35:00Z"/>
              <w:rFonts w:ascii="Times New Roman" w:hAnsi="Times New Roman"/>
              <w:color w:val="FF0000"/>
            </w:rPr>
          </w:rPrChange>
        </w:rPr>
      </w:pPr>
      <w:r w:rsidRPr="00677466">
        <w:rPr>
          <w:rFonts w:ascii="Times New Roman" w:hAnsi="Times New Roman"/>
        </w:rPr>
        <w:t>Personas que</w:t>
      </w:r>
      <w:r w:rsidR="0071664D" w:rsidRPr="00677466">
        <w:rPr>
          <w:rFonts w:ascii="Times New Roman" w:hAnsi="Times New Roman"/>
        </w:rPr>
        <w:t>,</w:t>
      </w:r>
      <w:r w:rsidRPr="00677466">
        <w:rPr>
          <w:rFonts w:ascii="Times New Roman" w:hAnsi="Times New Roman"/>
        </w:rPr>
        <w:t xml:space="preserve"> para subsist</w:t>
      </w:r>
      <w:r w:rsidR="0056403F" w:rsidRPr="00677466">
        <w:rPr>
          <w:rFonts w:ascii="Times New Roman" w:hAnsi="Times New Roman"/>
        </w:rPr>
        <w:t>ir,</w:t>
      </w:r>
      <w:r w:rsidRPr="00677466">
        <w:rPr>
          <w:rFonts w:ascii="Times New Roman" w:hAnsi="Times New Roman"/>
        </w:rPr>
        <w:t xml:space="preserve"> realiza</w:t>
      </w:r>
      <w:r w:rsidR="001D4F7E" w:rsidRPr="00677466">
        <w:rPr>
          <w:rFonts w:ascii="Times New Roman" w:hAnsi="Times New Roman"/>
        </w:rPr>
        <w:t>n</w:t>
      </w:r>
      <w:r w:rsidRPr="00677466">
        <w:rPr>
          <w:rFonts w:ascii="Times New Roman" w:hAnsi="Times New Roman"/>
        </w:rPr>
        <w:t xml:space="preserve"> actividades de mendicidad</w:t>
      </w:r>
      <w:r w:rsidR="0056403F" w:rsidRPr="00677466">
        <w:rPr>
          <w:rFonts w:ascii="Times New Roman" w:hAnsi="Times New Roman"/>
        </w:rPr>
        <w:t xml:space="preserve"> u otras</w:t>
      </w:r>
      <w:r w:rsidR="00073EEC" w:rsidRPr="00677466">
        <w:rPr>
          <w:rFonts w:ascii="Times New Roman" w:hAnsi="Times New Roman"/>
        </w:rPr>
        <w:t>.</w:t>
      </w:r>
      <w:ins w:id="686" w:author="Administrador" w:date="2021-10-27T09:30:00Z">
        <w:r w:rsidR="006854ED" w:rsidRPr="00677466">
          <w:rPr>
            <w:rFonts w:ascii="Times New Roman" w:hAnsi="Times New Roman"/>
          </w:rPr>
          <w:t xml:space="preserve"> </w:t>
        </w:r>
        <w:r w:rsidR="006854ED" w:rsidRPr="00677466">
          <w:rPr>
            <w:rFonts w:ascii="Times New Roman" w:hAnsi="Times New Roman"/>
            <w:color w:val="FF0000"/>
          </w:rPr>
          <w:t>Eliminar la carac</w:t>
        </w:r>
      </w:ins>
      <w:ins w:id="687" w:author="Administrador" w:date="2021-10-27T09:31:00Z">
        <w:r w:rsidR="006854ED" w:rsidRPr="00677466">
          <w:rPr>
            <w:rFonts w:ascii="Times New Roman" w:hAnsi="Times New Roman"/>
            <w:color w:val="FF0000"/>
          </w:rPr>
          <w:t>terización e incluir en el párrafo.</w:t>
        </w:r>
      </w:ins>
    </w:p>
    <w:p w14:paraId="53EC3ABF" w14:textId="7E82FAAF" w:rsidR="006854ED" w:rsidRPr="00677466" w:rsidRDefault="006854ED">
      <w:pPr>
        <w:pStyle w:val="Prrafodelista"/>
        <w:spacing w:line="276" w:lineRule="auto"/>
        <w:ind w:left="1440"/>
        <w:jc w:val="both"/>
        <w:rPr>
          <w:rFonts w:ascii="Times New Roman" w:hAnsi="Times New Roman"/>
        </w:rPr>
        <w:pPrChange w:id="688" w:author="Administrador" w:date="2021-10-27T09:35:00Z">
          <w:pPr>
            <w:pStyle w:val="Prrafodelista"/>
            <w:numPr>
              <w:ilvl w:val="1"/>
              <w:numId w:val="21"/>
            </w:numPr>
            <w:spacing w:line="276" w:lineRule="auto"/>
            <w:ind w:left="1440" w:hanging="360"/>
            <w:jc w:val="both"/>
          </w:pPr>
        </w:pPrChange>
      </w:pPr>
      <w:ins w:id="689" w:author="Administrador" w:date="2021-10-27T09:35:00Z">
        <w:r w:rsidRPr="00677466">
          <w:rPr>
            <w:rFonts w:ascii="Times New Roman" w:hAnsi="Times New Roman"/>
            <w:color w:val="FF0000"/>
          </w:rPr>
          <w:t>Incorporar en las definiciones a que se le llama permanente</w:t>
        </w:r>
      </w:ins>
    </w:p>
    <w:p w14:paraId="57103BFB" w14:textId="24D9F4A3" w:rsidR="00073EEC" w:rsidRPr="00677466" w:rsidRDefault="00073EEC" w:rsidP="00347AEE">
      <w:pPr>
        <w:pStyle w:val="Prrafodelista"/>
        <w:spacing w:line="276" w:lineRule="auto"/>
        <w:ind w:left="1440"/>
        <w:jc w:val="both"/>
        <w:rPr>
          <w:rFonts w:ascii="Times New Roman" w:hAnsi="Times New Roman"/>
        </w:rPr>
      </w:pPr>
    </w:p>
    <w:p w14:paraId="2FC1C95A" w14:textId="7B99CFCC" w:rsidR="008B585A" w:rsidRPr="00677466" w:rsidRDefault="00E21D96">
      <w:pPr>
        <w:pStyle w:val="Prrafodelista"/>
        <w:numPr>
          <w:ilvl w:val="0"/>
          <w:numId w:val="21"/>
        </w:numPr>
        <w:spacing w:line="276" w:lineRule="auto"/>
        <w:jc w:val="both"/>
        <w:rPr>
          <w:rFonts w:ascii="Times New Roman" w:hAnsi="Times New Roman"/>
          <w:rPrChange w:id="690" w:author="Maria Agusta Larco Moscoso" w:date="2022-09-08T13:43:00Z">
            <w:rPr/>
          </w:rPrChange>
        </w:rPr>
      </w:pPr>
      <w:r w:rsidRPr="00677466">
        <w:rPr>
          <w:rFonts w:ascii="Times New Roman" w:hAnsi="Times New Roman"/>
          <w:b/>
        </w:rPr>
        <w:t>Calle. -</w:t>
      </w:r>
      <w:r w:rsidRPr="00677466">
        <w:rPr>
          <w:rFonts w:ascii="Times New Roman" w:hAnsi="Times New Roman"/>
        </w:rPr>
        <w:t xml:space="preserve">  Espacio </w:t>
      </w:r>
      <w:r w:rsidR="00B872B6" w:rsidRPr="00677466">
        <w:rPr>
          <w:rFonts w:ascii="Times New Roman" w:hAnsi="Times New Roman"/>
        </w:rPr>
        <w:t>público</w:t>
      </w:r>
      <w:ins w:id="691" w:author="Administrador" w:date="2021-10-27T09:47:00Z">
        <w:r w:rsidR="000E0992" w:rsidRPr="00677466">
          <w:rPr>
            <w:rFonts w:ascii="Times New Roman" w:hAnsi="Times New Roman"/>
          </w:rPr>
          <w:t xml:space="preserve"> </w:t>
        </w:r>
        <w:r w:rsidR="000E0992" w:rsidRPr="00677466">
          <w:rPr>
            <w:rFonts w:ascii="Times New Roman" w:hAnsi="Times New Roman"/>
            <w:color w:val="FF0000"/>
          </w:rPr>
          <w:t>de interacción social</w:t>
        </w:r>
      </w:ins>
      <w:r w:rsidR="00B872B6" w:rsidRPr="00677466">
        <w:rPr>
          <w:rFonts w:ascii="Times New Roman" w:hAnsi="Times New Roman"/>
          <w:color w:val="FF0000"/>
          <w:rPrChange w:id="692" w:author="Maria Agusta Larco Moscoso" w:date="2022-09-08T13:43:00Z">
            <w:rPr>
              <w:rFonts w:ascii="Times New Roman" w:hAnsi="Times New Roman"/>
            </w:rPr>
          </w:rPrChange>
        </w:rPr>
        <w:t xml:space="preserve"> </w:t>
      </w:r>
      <w:ins w:id="693" w:author="Administrador" w:date="2021-10-27T09:38:00Z">
        <w:r w:rsidR="0019249E" w:rsidRPr="00677466">
          <w:rPr>
            <w:rFonts w:ascii="Times New Roman" w:hAnsi="Times New Roman"/>
            <w:color w:val="FF0000"/>
            <w:rPrChange w:id="694" w:author="Maria Agusta Larco Moscoso" w:date="2022-09-08T13:43:00Z">
              <w:rPr>
                <w:rFonts w:ascii="Times New Roman" w:hAnsi="Times New Roman"/>
              </w:rPr>
            </w:rPrChange>
          </w:rPr>
          <w:t xml:space="preserve">donde </w:t>
        </w:r>
      </w:ins>
      <w:ins w:id="695" w:author="Administrador" w:date="2021-10-27T09:40:00Z">
        <w:r w:rsidR="0019249E" w:rsidRPr="00677466">
          <w:rPr>
            <w:rFonts w:ascii="Times New Roman" w:hAnsi="Times New Roman"/>
            <w:color w:val="FF0000"/>
          </w:rPr>
          <w:t>p</w:t>
        </w:r>
        <w:r w:rsidR="0019249E" w:rsidRPr="00677466">
          <w:rPr>
            <w:rFonts w:ascii="Times New Roman" w:hAnsi="Times New Roman"/>
            <w:color w:val="FF0000"/>
            <w:rPrChange w:id="696" w:author="Maria Agusta Larco Moscoso" w:date="2022-09-08T13:43:00Z">
              <w:rPr>
                <w:rFonts w:ascii="Times New Roman" w:hAnsi="Times New Roman"/>
              </w:rPr>
            </w:rPrChange>
          </w:rPr>
          <w:t>ersonas que, de manera individual o colectiva, habitan, pernoctan</w:t>
        </w:r>
      </w:ins>
      <w:r w:rsidR="00C869D9" w:rsidRPr="00677466">
        <w:rPr>
          <w:rFonts w:ascii="Times New Roman" w:hAnsi="Times New Roman"/>
          <w:color w:val="FF0000"/>
        </w:rPr>
        <w:t xml:space="preserve"> </w:t>
      </w:r>
      <w:ins w:id="697" w:author="Administrador" w:date="2021-10-27T09:40:00Z">
        <w:del w:id="698" w:author="Maria Agusta Larco Moscoso" w:date="2022-07-14T15:44:00Z">
          <w:r w:rsidR="0019249E" w:rsidRPr="00677466" w:rsidDel="00C869D9">
            <w:rPr>
              <w:rFonts w:ascii="Times New Roman" w:hAnsi="Times New Roman"/>
              <w:strike/>
              <w:color w:val="FF0000"/>
              <w:rPrChange w:id="699" w:author="Maria Agusta Larco Moscoso" w:date="2022-09-08T13:43:00Z">
                <w:rPr>
                  <w:rFonts w:ascii="Times New Roman" w:hAnsi="Times New Roman"/>
                  <w:strike/>
                </w:rPr>
              </w:rPrChange>
            </w:rPr>
            <w:delText xml:space="preserve"> </w:delText>
          </w:r>
        </w:del>
      </w:ins>
      <w:del w:id="700" w:author="Maria Agusta Larco Moscoso" w:date="2022-07-14T15:44:00Z">
        <w:r w:rsidRPr="00677466" w:rsidDel="00C869D9">
          <w:rPr>
            <w:rFonts w:ascii="Times New Roman" w:hAnsi="Times New Roman"/>
            <w:strike/>
            <w:rPrChange w:id="701" w:author="Maria Agusta Larco Moscoso" w:date="2022-09-08T13:43:00Z">
              <w:rPr>
                <w:rFonts w:ascii="Times New Roman" w:hAnsi="Times New Roman"/>
              </w:rPr>
            </w:rPrChange>
          </w:rPr>
          <w:delText>de habitabilidad de personas sin hogar que</w:delText>
        </w:r>
        <w:r w:rsidRPr="00677466" w:rsidDel="00C869D9">
          <w:rPr>
            <w:rFonts w:ascii="Times New Roman" w:hAnsi="Times New Roman"/>
            <w:rPrChange w:id="702" w:author="Maria Agusta Larco Moscoso" w:date="2022-09-08T13:43:00Z">
              <w:rPr/>
            </w:rPrChange>
          </w:rPr>
          <w:delText xml:space="preserve"> </w:delText>
        </w:r>
      </w:del>
      <w:r w:rsidRPr="00677466">
        <w:rPr>
          <w:rFonts w:ascii="Times New Roman" w:hAnsi="Times New Roman"/>
          <w:rPrChange w:id="703" w:author="Maria Agusta Larco Moscoso" w:date="2022-09-08T13:43:00Z">
            <w:rPr/>
          </w:rPrChange>
        </w:rPr>
        <w:t>se encuentran en condiciones precarias como insalubridad, inseguridad, explotación y exposición a diversas formas de violencia física, sexual, psicológica, social, económica y criminal</w:t>
      </w:r>
      <w:r w:rsidR="008B585A" w:rsidRPr="00677466">
        <w:rPr>
          <w:rFonts w:ascii="Times New Roman" w:hAnsi="Times New Roman"/>
          <w:rPrChange w:id="704" w:author="Maria Agusta Larco Moscoso" w:date="2022-09-08T13:43:00Z">
            <w:rPr/>
          </w:rPrChange>
        </w:rPr>
        <w:t xml:space="preserve">; </w:t>
      </w:r>
      <w:ins w:id="705" w:author="Administrador" w:date="2021-10-27T09:45:00Z">
        <w:r w:rsidR="0019249E" w:rsidRPr="00677466">
          <w:rPr>
            <w:rFonts w:ascii="Times New Roman" w:hAnsi="Times New Roman"/>
            <w:color w:val="FF0000"/>
            <w:rPrChange w:id="706" w:author="Maria Agusta Larco Moscoso" w:date="2022-09-08T13:43:00Z">
              <w:rPr>
                <w:color w:val="FF0000"/>
              </w:rPr>
            </w:rPrChange>
          </w:rPr>
          <w:t>(La calle no es un espacio vacío, es un espacio en disputa, dar sentido a la definición</w:t>
        </w:r>
      </w:ins>
      <w:ins w:id="707" w:author="Administrador" w:date="2021-10-27T09:46:00Z">
        <w:r w:rsidR="0019249E" w:rsidRPr="00677466">
          <w:rPr>
            <w:rFonts w:ascii="Times New Roman" w:hAnsi="Times New Roman"/>
            <w:color w:val="FF0000"/>
            <w:rPrChange w:id="708" w:author="Maria Agusta Larco Moscoso" w:date="2022-09-08T13:43:00Z">
              <w:rPr>
                <w:color w:val="FF0000"/>
              </w:rPr>
            </w:rPrChange>
          </w:rPr>
          <w:t xml:space="preserve">- </w:t>
        </w:r>
      </w:ins>
    </w:p>
    <w:p w14:paraId="38563FBD" w14:textId="77777777" w:rsidR="008B585A" w:rsidRPr="00677466" w:rsidRDefault="00E21D96" w:rsidP="008B585A">
      <w:pPr>
        <w:pStyle w:val="Prrafodelista"/>
        <w:spacing w:line="276" w:lineRule="auto"/>
        <w:jc w:val="both"/>
        <w:rPr>
          <w:rFonts w:ascii="Times New Roman" w:hAnsi="Times New Roman"/>
        </w:rPr>
      </w:pPr>
      <w:r w:rsidRPr="00677466">
        <w:rPr>
          <w:rFonts w:ascii="Times New Roman" w:hAnsi="Times New Roman"/>
        </w:rPr>
        <w:t xml:space="preserve"> </w:t>
      </w:r>
    </w:p>
    <w:p w14:paraId="5FD80F6C" w14:textId="7AEC8442" w:rsidR="008B585A" w:rsidRPr="00677466" w:rsidRDefault="00E21D96" w:rsidP="008B585A">
      <w:pPr>
        <w:pStyle w:val="Prrafodelista"/>
        <w:numPr>
          <w:ilvl w:val="0"/>
          <w:numId w:val="21"/>
        </w:numPr>
        <w:spacing w:line="276" w:lineRule="auto"/>
        <w:jc w:val="both"/>
        <w:rPr>
          <w:rFonts w:ascii="Times New Roman" w:hAnsi="Times New Roman"/>
        </w:rPr>
      </w:pPr>
      <w:r w:rsidRPr="00677466">
        <w:rPr>
          <w:rFonts w:ascii="Times New Roman" w:hAnsi="Times New Roman"/>
          <w:b/>
        </w:rPr>
        <w:t>Prevención. -</w:t>
      </w:r>
      <w:r w:rsidRPr="00677466">
        <w:rPr>
          <w:rFonts w:ascii="Times New Roman" w:hAnsi="Times New Roman"/>
        </w:rPr>
        <w:t xml:space="preserve"> Acciones interinstitucionales destinadas a la reducción de riesgos y vulnerabilidades que alejen a las personas de condiciones precarias. Implica la detección temprana de comportamientos y prácticas perjudiciales, frente a las cuales las instituciones</w:t>
      </w:r>
      <w:r w:rsidR="00BF7854" w:rsidRPr="00677466">
        <w:rPr>
          <w:rFonts w:ascii="Times New Roman" w:hAnsi="Times New Roman"/>
        </w:rPr>
        <w:t xml:space="preserve"> competentes</w:t>
      </w:r>
      <w:r w:rsidRPr="00677466">
        <w:rPr>
          <w:rFonts w:ascii="Times New Roman" w:hAnsi="Times New Roman"/>
        </w:rPr>
        <w:t xml:space="preserve">, en corresponsabilidad con la ciudadanía, </w:t>
      </w:r>
      <w:r w:rsidR="0056403F" w:rsidRPr="00677466">
        <w:rPr>
          <w:rFonts w:ascii="Times New Roman" w:hAnsi="Times New Roman"/>
        </w:rPr>
        <w:t xml:space="preserve">deben </w:t>
      </w:r>
      <w:r w:rsidRPr="00677466">
        <w:rPr>
          <w:rFonts w:ascii="Times New Roman" w:hAnsi="Times New Roman"/>
        </w:rPr>
        <w:t>actuar para garantizar la integralidad de sus derechos</w:t>
      </w:r>
      <w:r w:rsidR="008B585A" w:rsidRPr="00677466">
        <w:rPr>
          <w:rFonts w:ascii="Times New Roman" w:hAnsi="Times New Roman"/>
        </w:rPr>
        <w:t xml:space="preserve">; </w:t>
      </w:r>
    </w:p>
    <w:p w14:paraId="7ED4934C" w14:textId="77777777" w:rsidR="008B585A" w:rsidRPr="00677466" w:rsidRDefault="008B585A" w:rsidP="008B585A">
      <w:pPr>
        <w:pStyle w:val="Prrafodelista"/>
        <w:rPr>
          <w:rFonts w:ascii="Times New Roman" w:hAnsi="Times New Roman"/>
          <w:b/>
        </w:rPr>
      </w:pPr>
    </w:p>
    <w:p w14:paraId="3C23CE7C" w14:textId="2B58CB62" w:rsidR="008B585A" w:rsidRPr="00677466" w:rsidRDefault="00E21D96" w:rsidP="008B585A">
      <w:pPr>
        <w:pStyle w:val="Prrafodelista"/>
        <w:numPr>
          <w:ilvl w:val="0"/>
          <w:numId w:val="21"/>
        </w:numPr>
        <w:spacing w:line="276" w:lineRule="auto"/>
        <w:jc w:val="both"/>
        <w:rPr>
          <w:rFonts w:ascii="Times New Roman" w:hAnsi="Times New Roman"/>
        </w:rPr>
      </w:pPr>
      <w:r w:rsidRPr="00677466">
        <w:rPr>
          <w:rFonts w:ascii="Times New Roman" w:hAnsi="Times New Roman"/>
          <w:b/>
        </w:rPr>
        <w:lastRenderedPageBreak/>
        <w:t>Indigencia. -</w:t>
      </w:r>
      <w:r w:rsidRPr="00677466">
        <w:rPr>
          <w:rFonts w:ascii="Times New Roman" w:hAnsi="Times New Roman"/>
        </w:rPr>
        <w:t xml:space="preserve"> Ausencia </w:t>
      </w:r>
      <w:ins w:id="709" w:author="Administrador" w:date="2021-10-27T10:38:00Z">
        <w:r w:rsidR="00F34513" w:rsidRPr="00677466">
          <w:rPr>
            <w:rFonts w:ascii="Times New Roman" w:hAnsi="Times New Roman"/>
            <w:color w:val="FF0000"/>
            <w:rPrChange w:id="710" w:author="Maria Agusta Larco Moscoso" w:date="2022-09-08T13:43:00Z">
              <w:rPr>
                <w:rFonts w:ascii="Times New Roman" w:hAnsi="Times New Roman"/>
              </w:rPr>
            </w:rPrChange>
          </w:rPr>
          <w:t xml:space="preserve">total </w:t>
        </w:r>
      </w:ins>
      <w:r w:rsidRPr="00677466">
        <w:rPr>
          <w:rFonts w:ascii="Times New Roman" w:hAnsi="Times New Roman"/>
        </w:rPr>
        <w:t xml:space="preserve">de recursos para cubrir las necesidades básicas </w:t>
      </w:r>
      <w:ins w:id="711" w:author="Administrador" w:date="2021-10-27T10:36:00Z">
        <w:r w:rsidR="00372CE4" w:rsidRPr="00677466">
          <w:rPr>
            <w:rFonts w:ascii="Times New Roman" w:hAnsi="Times New Roman"/>
          </w:rPr>
          <w:t xml:space="preserve">de </w:t>
        </w:r>
      </w:ins>
      <w:r w:rsidRPr="00677466">
        <w:rPr>
          <w:rFonts w:ascii="Times New Roman" w:hAnsi="Times New Roman"/>
        </w:rPr>
        <w:t xml:space="preserve">alimentarias, vestimenta, vivienda, salud, </w:t>
      </w:r>
      <w:del w:id="712" w:author="Maria Agusta Larco Moscoso" w:date="2022-07-14T15:43:00Z">
        <w:r w:rsidRPr="00677466" w:rsidDel="00C869D9">
          <w:rPr>
            <w:rFonts w:ascii="Times New Roman" w:hAnsi="Times New Roman"/>
            <w:strike/>
            <w:rPrChange w:id="713" w:author="Maria Agusta Larco Moscoso" w:date="2022-09-08T13:43:00Z">
              <w:rPr>
                <w:rFonts w:ascii="Times New Roman" w:hAnsi="Times New Roman"/>
              </w:rPr>
            </w:rPrChange>
          </w:rPr>
          <w:delText>etc</w:delText>
        </w:r>
      </w:del>
      <w:ins w:id="714" w:author="Administrador" w:date="2021-10-27T10:36:00Z">
        <w:del w:id="715" w:author="Maria Agusta Larco Moscoso" w:date="2022-07-14T15:43:00Z">
          <w:r w:rsidR="00372CE4" w:rsidRPr="00677466" w:rsidDel="00C869D9">
            <w:rPr>
              <w:rFonts w:ascii="Times New Roman" w:hAnsi="Times New Roman"/>
              <w:strike/>
            </w:rPr>
            <w:delText xml:space="preserve"> </w:delText>
          </w:r>
        </w:del>
        <w:r w:rsidR="00372CE4" w:rsidRPr="00677466">
          <w:rPr>
            <w:rFonts w:ascii="Times New Roman" w:hAnsi="Times New Roman"/>
            <w:color w:val="FF0000"/>
            <w:rPrChange w:id="716" w:author="Maria Agusta Larco Moscoso" w:date="2022-09-08T13:43:00Z">
              <w:rPr>
                <w:rFonts w:ascii="Times New Roman" w:hAnsi="Times New Roman"/>
                <w:strike/>
              </w:rPr>
            </w:rPrChange>
          </w:rPr>
          <w:t>entre otras</w:t>
        </w:r>
      </w:ins>
      <w:r w:rsidRPr="00677466">
        <w:rPr>
          <w:rFonts w:ascii="Times New Roman" w:hAnsi="Times New Roman"/>
        </w:rPr>
        <w:t>. Es la manifestación más extrema de la pobreza</w:t>
      </w:r>
      <w:r w:rsidR="008B585A" w:rsidRPr="00677466">
        <w:rPr>
          <w:rFonts w:ascii="Times New Roman" w:hAnsi="Times New Roman"/>
        </w:rPr>
        <w:t xml:space="preserve">; </w:t>
      </w:r>
      <w:ins w:id="717" w:author="Administrador" w:date="2021-10-27T10:38:00Z">
        <w:r w:rsidR="00F34513" w:rsidRPr="00677466">
          <w:rPr>
            <w:rFonts w:ascii="Times New Roman" w:hAnsi="Times New Roman"/>
            <w:color w:val="FF0000"/>
          </w:rPr>
          <w:t>(tomar la definición de las Naciones Unidas)</w:t>
        </w:r>
      </w:ins>
    </w:p>
    <w:p w14:paraId="44B538E6" w14:textId="77777777" w:rsidR="008B585A" w:rsidRPr="00677466" w:rsidRDefault="008B585A" w:rsidP="008B585A">
      <w:pPr>
        <w:pStyle w:val="Prrafodelista"/>
        <w:rPr>
          <w:rFonts w:ascii="Times New Roman" w:hAnsi="Times New Roman"/>
          <w:b/>
        </w:rPr>
      </w:pPr>
    </w:p>
    <w:p w14:paraId="77549ED3" w14:textId="24F1762E" w:rsidR="008B585A" w:rsidRPr="00677466" w:rsidRDefault="00E21D96" w:rsidP="008B585A">
      <w:pPr>
        <w:pStyle w:val="Prrafodelista"/>
        <w:numPr>
          <w:ilvl w:val="0"/>
          <w:numId w:val="21"/>
        </w:numPr>
        <w:spacing w:line="276" w:lineRule="auto"/>
        <w:jc w:val="both"/>
        <w:rPr>
          <w:rFonts w:ascii="Times New Roman" w:hAnsi="Times New Roman"/>
        </w:rPr>
      </w:pPr>
      <w:r w:rsidRPr="00677466">
        <w:rPr>
          <w:rFonts w:ascii="Times New Roman" w:hAnsi="Times New Roman"/>
          <w:b/>
        </w:rPr>
        <w:t xml:space="preserve">Convivencia armónica. </w:t>
      </w:r>
      <w:del w:id="718" w:author="Administrador" w:date="2021-10-27T10:31:00Z">
        <w:r w:rsidRPr="00677466" w:rsidDel="001B3A32">
          <w:rPr>
            <w:rFonts w:ascii="Times New Roman" w:hAnsi="Times New Roman"/>
            <w:b/>
          </w:rPr>
          <w:delText>-</w:delText>
        </w:r>
      </w:del>
      <w:ins w:id="719" w:author="Administrador" w:date="2021-10-27T10:31:00Z">
        <w:r w:rsidR="001B3A32" w:rsidRPr="00677466">
          <w:rPr>
            <w:rFonts w:ascii="Times New Roman" w:hAnsi="Times New Roman"/>
            <w:b/>
          </w:rPr>
          <w:t>–</w:t>
        </w:r>
      </w:ins>
      <w:r w:rsidRPr="00677466">
        <w:rPr>
          <w:rFonts w:ascii="Times New Roman" w:hAnsi="Times New Roman"/>
        </w:rPr>
        <w:t xml:space="preserve"> </w:t>
      </w:r>
      <w:ins w:id="720" w:author="Administrador" w:date="2021-10-27T10:32:00Z">
        <w:r w:rsidR="001B3A32" w:rsidRPr="00677466">
          <w:rPr>
            <w:rFonts w:ascii="Times New Roman" w:hAnsi="Times New Roman"/>
            <w:color w:val="FF0000"/>
          </w:rPr>
          <w:t>Práctica</w:t>
        </w:r>
      </w:ins>
      <w:ins w:id="721" w:author="Administrador" w:date="2021-10-27T10:34:00Z">
        <w:r w:rsidR="00372CE4" w:rsidRPr="00677466">
          <w:rPr>
            <w:rFonts w:ascii="Times New Roman" w:hAnsi="Times New Roman"/>
            <w:color w:val="FF0000"/>
          </w:rPr>
          <w:t xml:space="preserve">s </w:t>
        </w:r>
        <w:r w:rsidR="00372CE4" w:rsidRPr="00677466">
          <w:rPr>
            <w:rFonts w:ascii="Times New Roman" w:hAnsi="Times New Roman"/>
          </w:rPr>
          <w:t xml:space="preserve">personales, </w:t>
        </w:r>
        <w:r w:rsidR="00372CE4" w:rsidRPr="00677466">
          <w:rPr>
            <w:rFonts w:ascii="Times New Roman" w:hAnsi="Times New Roman"/>
            <w:color w:val="FF0000"/>
          </w:rPr>
          <w:t>comunitarias</w:t>
        </w:r>
        <w:r w:rsidR="00372CE4" w:rsidRPr="00677466">
          <w:rPr>
            <w:rFonts w:ascii="Times New Roman" w:hAnsi="Times New Roman"/>
          </w:rPr>
          <w:t xml:space="preserve"> e </w:t>
        </w:r>
        <w:proofErr w:type="gramStart"/>
        <w:r w:rsidR="00372CE4" w:rsidRPr="00677466">
          <w:rPr>
            <w:rFonts w:ascii="Times New Roman" w:hAnsi="Times New Roman"/>
          </w:rPr>
          <w:t>institucionales,</w:t>
        </w:r>
        <w:r w:rsidR="00372CE4" w:rsidRPr="00677466">
          <w:rPr>
            <w:rFonts w:ascii="Times New Roman" w:hAnsi="Times New Roman"/>
            <w:color w:val="FF0000"/>
          </w:rPr>
          <w:t xml:space="preserve"> </w:t>
        </w:r>
      </w:ins>
      <w:ins w:id="722" w:author="Administrador" w:date="2021-10-27T10:31:00Z">
        <w:r w:rsidR="001B3A32" w:rsidRPr="00677466">
          <w:rPr>
            <w:rFonts w:ascii="Times New Roman" w:hAnsi="Times New Roman"/>
            <w:color w:val="FF0000"/>
            <w:rPrChange w:id="723" w:author="Maria Agusta Larco Moscoso" w:date="2022-09-08T13:43:00Z">
              <w:rPr>
                <w:rFonts w:ascii="Times New Roman" w:hAnsi="Times New Roman"/>
              </w:rPr>
            </w:rPrChange>
          </w:rPr>
          <w:t xml:space="preserve"> </w:t>
        </w:r>
      </w:ins>
      <w:ins w:id="724" w:author="Administrador" w:date="2021-10-27T10:33:00Z">
        <w:r w:rsidR="001B3A32" w:rsidRPr="00677466">
          <w:rPr>
            <w:rFonts w:ascii="Times New Roman" w:hAnsi="Times New Roman"/>
            <w:b/>
            <w:color w:val="FF0000"/>
          </w:rPr>
          <w:t>responsable</w:t>
        </w:r>
        <w:proofErr w:type="gramEnd"/>
        <w:r w:rsidR="001B3A32" w:rsidRPr="00677466">
          <w:rPr>
            <w:rFonts w:ascii="Times New Roman" w:hAnsi="Times New Roman"/>
            <w:b/>
            <w:color w:val="FF0000"/>
          </w:rPr>
          <w:t xml:space="preserve"> y respetuosa</w:t>
        </w:r>
        <w:r w:rsidR="001B3A32" w:rsidRPr="00677466">
          <w:rPr>
            <w:rFonts w:ascii="Times New Roman" w:hAnsi="Times New Roman"/>
            <w:color w:val="FF0000"/>
          </w:rPr>
          <w:t xml:space="preserve"> </w:t>
        </w:r>
      </w:ins>
      <w:ins w:id="725" w:author="Administrador" w:date="2021-10-27T10:31:00Z">
        <w:r w:rsidR="001B3A32" w:rsidRPr="00677466">
          <w:rPr>
            <w:rFonts w:ascii="Times New Roman" w:hAnsi="Times New Roman"/>
            <w:color w:val="FF0000"/>
            <w:rPrChange w:id="726" w:author="Maria Agusta Larco Moscoso" w:date="2022-09-08T13:43:00Z">
              <w:rPr>
                <w:rFonts w:ascii="Times New Roman" w:hAnsi="Times New Roman"/>
              </w:rPr>
            </w:rPrChange>
          </w:rPr>
          <w:t>que se articula</w:t>
        </w:r>
      </w:ins>
      <w:ins w:id="727" w:author="Administrador" w:date="2021-10-27T10:34:00Z">
        <w:r w:rsidR="00372CE4" w:rsidRPr="00677466">
          <w:rPr>
            <w:rFonts w:ascii="Times New Roman" w:hAnsi="Times New Roman"/>
            <w:color w:val="FF0000"/>
          </w:rPr>
          <w:t>n</w:t>
        </w:r>
      </w:ins>
      <w:ins w:id="728" w:author="Administrador" w:date="2021-10-27T10:31:00Z">
        <w:r w:rsidR="001B3A32" w:rsidRPr="00677466">
          <w:rPr>
            <w:rFonts w:ascii="Times New Roman" w:hAnsi="Times New Roman"/>
            <w:color w:val="FF0000"/>
            <w:rPrChange w:id="729" w:author="Maria Agusta Larco Moscoso" w:date="2022-09-08T13:43:00Z">
              <w:rPr>
                <w:rFonts w:ascii="Times New Roman" w:hAnsi="Times New Roman"/>
              </w:rPr>
            </w:rPrChange>
          </w:rPr>
          <w:t xml:space="preserve"> para la no vulneración de </w:t>
        </w:r>
        <w:del w:id="730" w:author="Maria Agusta Larco Moscoso" w:date="2022-07-14T15:43:00Z">
          <w:r w:rsidR="001B3A32" w:rsidRPr="00677466" w:rsidDel="00C869D9">
            <w:rPr>
              <w:rFonts w:ascii="Times New Roman" w:hAnsi="Times New Roman"/>
              <w:color w:val="FF0000"/>
              <w:rPrChange w:id="731" w:author="Maria Agusta Larco Moscoso" w:date="2022-09-08T13:43:00Z">
                <w:rPr>
                  <w:rFonts w:ascii="Times New Roman" w:hAnsi="Times New Roman"/>
                </w:rPr>
              </w:rPrChange>
            </w:rPr>
            <w:delText>derechos</w:delText>
          </w:r>
          <w:r w:rsidR="001B3A32" w:rsidRPr="00677466" w:rsidDel="00C869D9">
            <w:rPr>
              <w:rFonts w:ascii="Times New Roman" w:hAnsi="Times New Roman"/>
            </w:rPr>
            <w:delText xml:space="preserve"> </w:delText>
          </w:r>
        </w:del>
      </w:ins>
      <w:del w:id="732" w:author="Maria Agusta Larco Moscoso" w:date="2022-07-14T15:43:00Z">
        <w:r w:rsidRPr="00677466" w:rsidDel="00C869D9">
          <w:rPr>
            <w:rFonts w:ascii="Times New Roman" w:hAnsi="Times New Roman"/>
            <w:strike/>
            <w:rPrChange w:id="733" w:author="Maria Agusta Larco Moscoso" w:date="2022-09-08T13:43:00Z">
              <w:rPr>
                <w:rFonts w:ascii="Times New Roman" w:hAnsi="Times New Roman"/>
              </w:rPr>
            </w:rPrChange>
          </w:rPr>
          <w:delText>Refiere a la no vulneración de derechos</w:delText>
        </w:r>
        <w:r w:rsidRPr="00677466" w:rsidDel="00C869D9">
          <w:rPr>
            <w:rFonts w:ascii="Times New Roman" w:hAnsi="Times New Roman"/>
          </w:rPr>
          <w:delText xml:space="preserve"> </w:delText>
        </w:r>
      </w:del>
      <w:del w:id="734" w:author="Administrador" w:date="2021-10-27T10:34:00Z">
        <w:r w:rsidRPr="00677466" w:rsidDel="00372CE4">
          <w:rPr>
            <w:rFonts w:ascii="Times New Roman" w:hAnsi="Times New Roman"/>
          </w:rPr>
          <w:delText>en las prácticas personales</w:delText>
        </w:r>
      </w:del>
      <w:del w:id="735" w:author="Administrador" w:date="2021-10-27T10:29:00Z">
        <w:r w:rsidRPr="00677466" w:rsidDel="001B3A32">
          <w:rPr>
            <w:rFonts w:ascii="Times New Roman" w:hAnsi="Times New Roman"/>
          </w:rPr>
          <w:delText xml:space="preserve"> </w:delText>
        </w:r>
      </w:del>
      <w:del w:id="736" w:author="Administrador" w:date="2021-10-27T10:34:00Z">
        <w:r w:rsidRPr="00677466" w:rsidDel="00372CE4">
          <w:rPr>
            <w:rFonts w:ascii="Times New Roman" w:hAnsi="Times New Roman"/>
          </w:rPr>
          <w:delText xml:space="preserve">e institucionales, </w:delText>
        </w:r>
      </w:del>
      <w:ins w:id="737" w:author="Administrador" w:date="2021-10-27T10:24:00Z">
        <w:r w:rsidR="001B3A32" w:rsidRPr="00677466">
          <w:rPr>
            <w:rFonts w:ascii="Times New Roman" w:hAnsi="Times New Roman"/>
            <w:color w:val="FF0000"/>
          </w:rPr>
          <w:t>a fin de reducir o mitigar los efectos que la exclusión y marginalidad provoca</w:t>
        </w:r>
      </w:ins>
      <w:ins w:id="738" w:author="Administrador" w:date="2021-10-27T10:34:00Z">
        <w:r w:rsidR="00372CE4" w:rsidRPr="00677466">
          <w:rPr>
            <w:rFonts w:ascii="Times New Roman" w:hAnsi="Times New Roman"/>
            <w:color w:val="FF0000"/>
          </w:rPr>
          <w:t>n</w:t>
        </w:r>
      </w:ins>
      <w:ins w:id="739" w:author="Administrador" w:date="2021-10-27T10:24:00Z">
        <w:r w:rsidR="001B3A32" w:rsidRPr="00677466">
          <w:rPr>
            <w:rFonts w:ascii="Times New Roman" w:hAnsi="Times New Roman"/>
            <w:color w:val="FF0000"/>
          </w:rPr>
          <w:t xml:space="preserve"> </w:t>
        </w:r>
      </w:ins>
      <w:ins w:id="740" w:author="Administrador" w:date="2021-10-27T10:25:00Z">
        <w:r w:rsidR="001B3A32" w:rsidRPr="00677466">
          <w:rPr>
            <w:rFonts w:ascii="Times New Roman" w:hAnsi="Times New Roman"/>
          </w:rPr>
          <w:t xml:space="preserve">con el </w:t>
        </w:r>
      </w:ins>
      <w:del w:id="741" w:author="Administrador" w:date="2021-10-27T10:25:00Z">
        <w:r w:rsidRPr="00677466" w:rsidDel="001B3A32">
          <w:rPr>
            <w:rFonts w:ascii="Times New Roman" w:hAnsi="Times New Roman"/>
          </w:rPr>
          <w:delText xml:space="preserve">su </w:delText>
        </w:r>
      </w:del>
      <w:ins w:id="742" w:author="Administrador" w:date="2021-10-27T10:35:00Z">
        <w:r w:rsidR="00372CE4" w:rsidRPr="00677466">
          <w:rPr>
            <w:rFonts w:ascii="Times New Roman" w:hAnsi="Times New Roman"/>
          </w:rPr>
          <w:t>propósito</w:t>
        </w:r>
      </w:ins>
      <w:del w:id="743" w:author="Administrador" w:date="2021-10-27T10:35:00Z">
        <w:r w:rsidRPr="00677466" w:rsidDel="00372CE4">
          <w:rPr>
            <w:rFonts w:ascii="Times New Roman" w:hAnsi="Times New Roman"/>
          </w:rPr>
          <w:delText>fin</w:delText>
        </w:r>
      </w:del>
      <w:r w:rsidRPr="00677466">
        <w:rPr>
          <w:rFonts w:ascii="Times New Roman" w:hAnsi="Times New Roman"/>
        </w:rPr>
        <w:t xml:space="preserve"> </w:t>
      </w:r>
      <w:ins w:id="744" w:author="Administrador" w:date="2021-10-27T10:35:00Z">
        <w:r w:rsidR="00372CE4" w:rsidRPr="00677466">
          <w:rPr>
            <w:rFonts w:ascii="Times New Roman" w:hAnsi="Times New Roman"/>
          </w:rPr>
          <w:t>de</w:t>
        </w:r>
      </w:ins>
      <w:del w:id="745" w:author="Administrador" w:date="2021-10-27T10:35:00Z">
        <w:r w:rsidRPr="00677466" w:rsidDel="00372CE4">
          <w:rPr>
            <w:rFonts w:ascii="Times New Roman" w:hAnsi="Times New Roman"/>
          </w:rPr>
          <w:delText>es</w:delText>
        </w:r>
      </w:del>
      <w:r w:rsidRPr="00677466">
        <w:rPr>
          <w:rFonts w:ascii="Times New Roman" w:hAnsi="Times New Roman"/>
        </w:rPr>
        <w:t xml:space="preserve"> garantizar la no violencia y el diálogo como mecanismos de interacción social</w:t>
      </w:r>
      <w:r w:rsidR="008B585A" w:rsidRPr="00677466">
        <w:rPr>
          <w:rFonts w:ascii="Times New Roman" w:hAnsi="Times New Roman"/>
        </w:rPr>
        <w:t>;</w:t>
      </w:r>
      <w:r w:rsidR="008B585A" w:rsidRPr="00677466">
        <w:rPr>
          <w:rFonts w:ascii="Times New Roman" w:hAnsi="Times New Roman"/>
          <w:b/>
        </w:rPr>
        <w:t xml:space="preserve"> </w:t>
      </w:r>
    </w:p>
    <w:p w14:paraId="045E0B9A" w14:textId="77777777" w:rsidR="008B585A" w:rsidRPr="00677466" w:rsidRDefault="008B585A" w:rsidP="008B585A">
      <w:pPr>
        <w:pStyle w:val="Prrafodelista"/>
        <w:rPr>
          <w:rFonts w:ascii="Times New Roman" w:hAnsi="Times New Roman"/>
          <w:b/>
        </w:rPr>
      </w:pPr>
    </w:p>
    <w:p w14:paraId="26EFCBAB" w14:textId="2932F1D5" w:rsidR="008B585A" w:rsidRPr="00677466" w:rsidRDefault="00E21D96" w:rsidP="008B585A">
      <w:pPr>
        <w:pStyle w:val="Prrafodelista"/>
        <w:numPr>
          <w:ilvl w:val="0"/>
          <w:numId w:val="21"/>
        </w:numPr>
        <w:spacing w:line="276" w:lineRule="auto"/>
        <w:jc w:val="both"/>
        <w:rPr>
          <w:rFonts w:ascii="Times New Roman" w:hAnsi="Times New Roman"/>
        </w:rPr>
      </w:pPr>
      <w:r w:rsidRPr="00677466">
        <w:rPr>
          <w:rFonts w:ascii="Times New Roman" w:hAnsi="Times New Roman"/>
          <w:b/>
        </w:rPr>
        <w:t xml:space="preserve">Protección </w:t>
      </w:r>
      <w:del w:id="746" w:author="Maria Agusta Larco Moscoso" w:date="2022-07-14T15:43:00Z">
        <w:r w:rsidRPr="00677466" w:rsidDel="00C869D9">
          <w:rPr>
            <w:rFonts w:ascii="Times New Roman" w:hAnsi="Times New Roman"/>
            <w:b/>
            <w:strike/>
            <w:rPrChange w:id="747" w:author="Maria Agusta Larco Moscoso" w:date="2022-09-08T13:43:00Z">
              <w:rPr>
                <w:rFonts w:ascii="Times New Roman" w:hAnsi="Times New Roman"/>
                <w:b/>
              </w:rPr>
            </w:rPrChange>
          </w:rPr>
          <w:delText>Integral</w:delText>
        </w:r>
      </w:del>
      <w:ins w:id="748" w:author="Administrador" w:date="2021-10-27T10:39:00Z">
        <w:r w:rsidR="00F34513" w:rsidRPr="00677466">
          <w:rPr>
            <w:rFonts w:ascii="Times New Roman" w:hAnsi="Times New Roman"/>
            <w:b/>
          </w:rPr>
          <w:t xml:space="preserve"> </w:t>
        </w:r>
        <w:r w:rsidR="00F34513" w:rsidRPr="00677466">
          <w:rPr>
            <w:rFonts w:ascii="Times New Roman" w:hAnsi="Times New Roman"/>
            <w:b/>
            <w:color w:val="FF0000"/>
          </w:rPr>
          <w:t>Especial</w:t>
        </w:r>
      </w:ins>
      <w:r w:rsidRPr="00677466">
        <w:rPr>
          <w:rFonts w:ascii="Times New Roman" w:hAnsi="Times New Roman"/>
          <w:b/>
        </w:rPr>
        <w:t>. –</w:t>
      </w:r>
      <w:r w:rsidRPr="00677466">
        <w:rPr>
          <w:rFonts w:ascii="Times New Roman" w:hAnsi="Times New Roman"/>
        </w:rPr>
        <w:t xml:space="preserve"> </w:t>
      </w:r>
      <w:ins w:id="749" w:author="Administrador" w:date="2021-10-27T10:41:00Z">
        <w:r w:rsidR="00F34513" w:rsidRPr="00677466">
          <w:rPr>
            <w:rFonts w:ascii="Times New Roman" w:hAnsi="Times New Roman"/>
            <w:color w:val="FF0000"/>
            <w:rPrChange w:id="750" w:author="Maria Agusta Larco Moscoso" w:date="2022-09-08T13:43:00Z">
              <w:rPr>
                <w:rFonts w:ascii="Times New Roman" w:hAnsi="Times New Roman"/>
              </w:rPr>
            </w:rPrChange>
          </w:rPr>
          <w:t>Política para</w:t>
        </w:r>
        <w:r w:rsidR="00F34513" w:rsidRPr="00677466">
          <w:rPr>
            <w:rFonts w:ascii="Times New Roman" w:hAnsi="Times New Roman"/>
          </w:rPr>
          <w:t xml:space="preserve"> </w:t>
        </w:r>
        <w:r w:rsidR="00F34513" w:rsidRPr="00677466">
          <w:rPr>
            <w:rFonts w:ascii="Times New Roman" w:hAnsi="Times New Roman"/>
            <w:color w:val="FF0000"/>
            <w:rPrChange w:id="751" w:author="Maria Agusta Larco Moscoso" w:date="2022-09-08T13:43:00Z">
              <w:rPr>
                <w:rFonts w:ascii="Times New Roman" w:hAnsi="Times New Roman"/>
              </w:rPr>
            </w:rPrChange>
          </w:rPr>
          <w:t>restituir</w:t>
        </w:r>
        <w:r w:rsidR="00F34513" w:rsidRPr="00677466">
          <w:rPr>
            <w:rFonts w:ascii="Times New Roman" w:hAnsi="Times New Roman"/>
          </w:rPr>
          <w:t xml:space="preserve"> </w:t>
        </w:r>
      </w:ins>
      <w:del w:id="752" w:author="Administrador" w:date="2021-10-27T10:41:00Z">
        <w:r w:rsidR="008B585A" w:rsidRPr="00677466" w:rsidDel="00F34513">
          <w:rPr>
            <w:rFonts w:ascii="Times New Roman" w:hAnsi="Times New Roman"/>
          </w:rPr>
          <w:delText>Garantizar</w:delText>
        </w:r>
        <w:r w:rsidRPr="00677466" w:rsidDel="00F34513">
          <w:rPr>
            <w:rFonts w:ascii="Times New Roman" w:hAnsi="Times New Roman"/>
          </w:rPr>
          <w:delText xml:space="preserve"> </w:delText>
        </w:r>
      </w:del>
      <w:r w:rsidRPr="00677466">
        <w:rPr>
          <w:rFonts w:ascii="Times New Roman" w:hAnsi="Times New Roman"/>
        </w:rPr>
        <w:t xml:space="preserve">los derechos de las </w:t>
      </w:r>
      <w:r w:rsidR="00ED4EC0" w:rsidRPr="00677466">
        <w:rPr>
          <w:rFonts w:ascii="Times New Roman" w:hAnsi="Times New Roman"/>
        </w:rPr>
        <w:t>personas habitantes de calle</w:t>
      </w:r>
      <w:r w:rsidRPr="00677466">
        <w:rPr>
          <w:rFonts w:ascii="Times New Roman" w:hAnsi="Times New Roman"/>
        </w:rPr>
        <w:t xml:space="preserve">, mediante </w:t>
      </w:r>
      <w:ins w:id="753" w:author="Administrador" w:date="2021-10-27T10:43:00Z">
        <w:r w:rsidR="00F34513" w:rsidRPr="00677466">
          <w:rPr>
            <w:rFonts w:ascii="Times New Roman" w:hAnsi="Times New Roman"/>
          </w:rPr>
          <w:t xml:space="preserve">recursos, </w:t>
        </w:r>
      </w:ins>
      <w:r w:rsidRPr="00677466">
        <w:rPr>
          <w:rFonts w:ascii="Times New Roman" w:hAnsi="Times New Roman"/>
        </w:rPr>
        <w:t xml:space="preserve">acciones, </w:t>
      </w:r>
      <w:del w:id="754" w:author="Administrador" w:date="2021-10-27T10:43:00Z">
        <w:r w:rsidRPr="00677466" w:rsidDel="00F34513">
          <w:rPr>
            <w:rFonts w:ascii="Times New Roman" w:hAnsi="Times New Roman"/>
          </w:rPr>
          <w:delText xml:space="preserve">recursos, </w:delText>
        </w:r>
      </w:del>
      <w:r w:rsidRPr="00677466">
        <w:rPr>
          <w:rFonts w:ascii="Times New Roman" w:hAnsi="Times New Roman"/>
        </w:rPr>
        <w:t>medidas</w:t>
      </w:r>
      <w:ins w:id="755" w:author="Administrador" w:date="2021-10-27T10:43:00Z">
        <w:r w:rsidR="00F34513" w:rsidRPr="00677466">
          <w:rPr>
            <w:rFonts w:ascii="Times New Roman" w:hAnsi="Times New Roman"/>
          </w:rPr>
          <w:t xml:space="preserve"> y </w:t>
        </w:r>
      </w:ins>
      <w:del w:id="756" w:author="Administrador" w:date="2021-10-27T10:43:00Z">
        <w:r w:rsidRPr="00677466" w:rsidDel="00F34513">
          <w:rPr>
            <w:rFonts w:ascii="Times New Roman" w:hAnsi="Times New Roman"/>
          </w:rPr>
          <w:delText xml:space="preserve">, </w:delText>
        </w:r>
      </w:del>
      <w:r w:rsidRPr="00677466">
        <w:rPr>
          <w:rFonts w:ascii="Times New Roman" w:hAnsi="Times New Roman"/>
        </w:rPr>
        <w:t xml:space="preserve">procedimientos </w:t>
      </w:r>
      <w:r w:rsidRPr="00677466">
        <w:rPr>
          <w:rFonts w:ascii="Times New Roman" w:hAnsi="Times New Roman"/>
          <w:strike/>
          <w:rPrChange w:id="757" w:author="Maria Agusta Larco Moscoso" w:date="2022-09-08T13:43:00Z">
            <w:rPr>
              <w:rFonts w:ascii="Times New Roman" w:hAnsi="Times New Roman"/>
            </w:rPr>
          </w:rPrChange>
        </w:rPr>
        <w:t>y gestión de sanciones</w:t>
      </w:r>
      <w:ins w:id="758" w:author="Administrador" w:date="2021-10-27T10:42:00Z">
        <w:r w:rsidR="00F34513" w:rsidRPr="00677466">
          <w:rPr>
            <w:rFonts w:ascii="Times New Roman" w:hAnsi="Times New Roman"/>
          </w:rPr>
          <w:t xml:space="preserve"> </w:t>
        </w:r>
      </w:ins>
      <w:r w:rsidRPr="00677466">
        <w:rPr>
          <w:rFonts w:ascii="Times New Roman" w:hAnsi="Times New Roman"/>
        </w:rPr>
        <w:t xml:space="preserve"> </w:t>
      </w:r>
      <w:del w:id="759" w:author="Administrador" w:date="2021-10-27T10:44:00Z">
        <w:r w:rsidRPr="00677466" w:rsidDel="00BD3D97">
          <w:rPr>
            <w:rFonts w:ascii="Times New Roman" w:hAnsi="Times New Roman"/>
          </w:rPr>
          <w:delText>ante</w:delText>
        </w:r>
      </w:del>
      <w:ins w:id="760" w:author="Administrador" w:date="2021-10-27T10:44:00Z">
        <w:r w:rsidR="00BD3D97" w:rsidRPr="00677466">
          <w:rPr>
            <w:rFonts w:ascii="Times New Roman" w:hAnsi="Times New Roman"/>
          </w:rPr>
          <w:t>de</w:t>
        </w:r>
      </w:ins>
      <w:r w:rsidRPr="00677466">
        <w:rPr>
          <w:rFonts w:ascii="Times New Roman" w:hAnsi="Times New Roman"/>
        </w:rPr>
        <w:t xml:space="preserve"> los </w:t>
      </w:r>
      <w:del w:id="761" w:author="Administrador" w:date="2021-10-27T10:45:00Z">
        <w:r w:rsidRPr="00677466" w:rsidDel="00BD3D97">
          <w:rPr>
            <w:rFonts w:ascii="Times New Roman" w:hAnsi="Times New Roman"/>
          </w:rPr>
          <w:delText>órgan</w:delText>
        </w:r>
      </w:del>
      <w:ins w:id="762" w:author="Administrador" w:date="2021-10-27T10:45:00Z">
        <w:r w:rsidR="00BD3D97" w:rsidRPr="00677466">
          <w:rPr>
            <w:rFonts w:ascii="Times New Roman" w:hAnsi="Times New Roman"/>
          </w:rPr>
          <w:t>organismos</w:t>
        </w:r>
      </w:ins>
      <w:del w:id="763" w:author="Administrador" w:date="2021-10-27T10:44:00Z">
        <w:r w:rsidRPr="00677466" w:rsidDel="00BD3D97">
          <w:rPr>
            <w:rFonts w:ascii="Times New Roman" w:hAnsi="Times New Roman"/>
          </w:rPr>
          <w:delText>os</w:delText>
        </w:r>
      </w:del>
      <w:r w:rsidRPr="00677466">
        <w:rPr>
          <w:rFonts w:ascii="Times New Roman" w:hAnsi="Times New Roman"/>
        </w:rPr>
        <w:t xml:space="preserve"> competentes en todos los ámbitos para asegurar la vigencia, ejercicio, exigibilidad y </w:t>
      </w:r>
      <w:r w:rsidR="0056403F" w:rsidRPr="00677466">
        <w:rPr>
          <w:rFonts w:ascii="Times New Roman" w:hAnsi="Times New Roman"/>
        </w:rPr>
        <w:t xml:space="preserve">reparación </w:t>
      </w:r>
      <w:r w:rsidRPr="00677466">
        <w:rPr>
          <w:rFonts w:ascii="Times New Roman" w:hAnsi="Times New Roman"/>
        </w:rPr>
        <w:t xml:space="preserve">de derechos, establecidos en la Constitución y demás </w:t>
      </w:r>
      <w:ins w:id="764" w:author="Administrador" w:date="2021-10-27T10:45:00Z">
        <w:r w:rsidR="00BD3D97" w:rsidRPr="00677466">
          <w:rPr>
            <w:rFonts w:ascii="Times New Roman" w:hAnsi="Times New Roman"/>
            <w:color w:val="FF0000"/>
          </w:rPr>
          <w:t>normativas secundarias</w:t>
        </w:r>
      </w:ins>
      <w:del w:id="765" w:author="Administrador" w:date="2021-10-27T10:45:00Z">
        <w:r w:rsidRPr="00677466" w:rsidDel="00BD3D97">
          <w:rPr>
            <w:rFonts w:ascii="Times New Roman" w:hAnsi="Times New Roman"/>
          </w:rPr>
          <w:delText>leyes</w:delText>
        </w:r>
      </w:del>
      <w:r w:rsidR="008B585A" w:rsidRPr="00677466">
        <w:rPr>
          <w:rFonts w:ascii="Times New Roman" w:hAnsi="Times New Roman"/>
        </w:rPr>
        <w:t>;</w:t>
      </w:r>
      <w:r w:rsidR="008B585A" w:rsidRPr="00677466">
        <w:rPr>
          <w:rFonts w:ascii="Times New Roman" w:hAnsi="Times New Roman"/>
          <w:b/>
        </w:rPr>
        <w:t xml:space="preserve"> </w:t>
      </w:r>
    </w:p>
    <w:p w14:paraId="586525DA" w14:textId="77777777" w:rsidR="008B585A" w:rsidRPr="00677466" w:rsidRDefault="008B585A" w:rsidP="008B585A">
      <w:pPr>
        <w:pStyle w:val="Prrafodelista"/>
        <w:rPr>
          <w:rFonts w:ascii="Times New Roman" w:hAnsi="Times New Roman"/>
          <w:b/>
          <w:color w:val="FF0000"/>
          <w:rPrChange w:id="766" w:author="Maria Agusta Larco Moscoso" w:date="2022-09-08T13:43:00Z">
            <w:rPr>
              <w:rFonts w:ascii="Times New Roman" w:hAnsi="Times New Roman"/>
              <w:b/>
            </w:rPr>
          </w:rPrChange>
        </w:rPr>
      </w:pPr>
    </w:p>
    <w:p w14:paraId="5665A4B3" w14:textId="7448D57C" w:rsidR="008B585A" w:rsidRPr="00677466" w:rsidRDefault="00E21D96" w:rsidP="008B585A">
      <w:pPr>
        <w:pStyle w:val="Prrafodelista"/>
        <w:numPr>
          <w:ilvl w:val="0"/>
          <w:numId w:val="21"/>
        </w:numPr>
        <w:spacing w:line="276" w:lineRule="auto"/>
        <w:jc w:val="both"/>
        <w:rPr>
          <w:rFonts w:ascii="Times New Roman" w:hAnsi="Times New Roman"/>
          <w:strike/>
          <w:rPrChange w:id="767" w:author="Maria Agusta Larco Moscoso" w:date="2022-09-08T13:43:00Z">
            <w:rPr>
              <w:rFonts w:ascii="Times New Roman" w:hAnsi="Times New Roman"/>
            </w:rPr>
          </w:rPrChange>
        </w:rPr>
      </w:pPr>
      <w:r w:rsidRPr="00677466">
        <w:rPr>
          <w:rFonts w:ascii="Times New Roman" w:hAnsi="Times New Roman"/>
          <w:b/>
        </w:rPr>
        <w:t>Inclusión social. -</w:t>
      </w:r>
      <w:r w:rsidRPr="00677466">
        <w:rPr>
          <w:rFonts w:ascii="Times New Roman" w:hAnsi="Times New Roman"/>
        </w:rPr>
        <w:t xml:space="preserve">  Es el </w:t>
      </w:r>
      <w:r w:rsidRPr="00677466">
        <w:rPr>
          <w:rFonts w:ascii="Times New Roman" w:hAnsi="Times New Roman"/>
          <w:i/>
        </w:rPr>
        <w:t>“proceso que asegura que aquellas personas que están en riesgo</w:t>
      </w:r>
      <w:ins w:id="768" w:author="Administrador" w:date="2021-10-27T10:49:00Z">
        <w:r w:rsidR="00BD3D97" w:rsidRPr="00677466">
          <w:rPr>
            <w:rFonts w:ascii="Times New Roman" w:hAnsi="Times New Roman"/>
            <w:i/>
            <w:color w:val="FF0000"/>
          </w:rPr>
          <w:t xml:space="preserve"> o en situación de exclusión</w:t>
        </w:r>
      </w:ins>
      <w:ins w:id="769" w:author="Administrador" w:date="2021-10-27T10:50:00Z">
        <w:r w:rsidR="00BD3D97" w:rsidRPr="00677466">
          <w:rPr>
            <w:rFonts w:ascii="Times New Roman" w:hAnsi="Times New Roman"/>
            <w:i/>
            <w:color w:val="FF0000"/>
          </w:rPr>
          <w:t xml:space="preserve"> por</w:t>
        </w:r>
      </w:ins>
      <w:del w:id="770" w:author="Administrador" w:date="2021-10-27T10:50:00Z">
        <w:r w:rsidRPr="00677466" w:rsidDel="00BD3D97">
          <w:rPr>
            <w:rFonts w:ascii="Times New Roman" w:hAnsi="Times New Roman"/>
            <w:i/>
          </w:rPr>
          <w:delText xml:space="preserve"> de</w:delText>
        </w:r>
      </w:del>
      <w:ins w:id="771" w:author="Administrador" w:date="2021-10-27T10:50:00Z">
        <w:r w:rsidR="00BD3D97" w:rsidRPr="00677466">
          <w:rPr>
            <w:rFonts w:ascii="Times New Roman" w:hAnsi="Times New Roman"/>
            <w:i/>
          </w:rPr>
          <w:t xml:space="preserve"> condiciones de</w:t>
        </w:r>
      </w:ins>
      <w:r w:rsidRPr="00677466">
        <w:rPr>
          <w:rFonts w:ascii="Times New Roman" w:hAnsi="Times New Roman"/>
          <w:i/>
        </w:rPr>
        <w:t xml:space="preserve"> pobreza</w:t>
      </w:r>
      <w:del w:id="772" w:author="Administrador" w:date="2021-10-27T10:50:00Z">
        <w:r w:rsidRPr="00677466" w:rsidDel="00BD3D97">
          <w:rPr>
            <w:rFonts w:ascii="Times New Roman" w:hAnsi="Times New Roman"/>
            <w:i/>
          </w:rPr>
          <w:delText xml:space="preserve"> y exclusión social</w:delText>
        </w:r>
      </w:del>
      <w:r w:rsidRPr="00677466">
        <w:rPr>
          <w:rFonts w:ascii="Times New Roman" w:hAnsi="Times New Roman"/>
          <w:i/>
        </w:rPr>
        <w:t>,</w:t>
      </w:r>
      <w:ins w:id="773" w:author="Administrador" w:date="2021-10-27T10:50:00Z">
        <w:r w:rsidR="00BD3D97" w:rsidRPr="00677466">
          <w:rPr>
            <w:rFonts w:ascii="Times New Roman" w:hAnsi="Times New Roman"/>
            <w:i/>
          </w:rPr>
          <w:t xml:space="preserve"> discriminación,  abandono</w:t>
        </w:r>
      </w:ins>
      <w:ins w:id="774" w:author="Administrador" w:date="2021-10-27T10:51:00Z">
        <w:r w:rsidR="00BD3D97" w:rsidRPr="00677466">
          <w:rPr>
            <w:rFonts w:ascii="Times New Roman" w:hAnsi="Times New Roman"/>
            <w:i/>
          </w:rPr>
          <w:t>,</w:t>
        </w:r>
      </w:ins>
      <w:ins w:id="775" w:author="Administrador" w:date="2021-10-27T10:53:00Z">
        <w:r w:rsidR="00BD3D97" w:rsidRPr="00677466">
          <w:rPr>
            <w:rFonts w:ascii="Times New Roman" w:hAnsi="Times New Roman"/>
            <w:i/>
          </w:rPr>
          <w:t xml:space="preserve"> entre otros, </w:t>
        </w:r>
      </w:ins>
      <w:del w:id="776" w:author="Administrador" w:date="2021-10-27T10:54:00Z">
        <w:r w:rsidRPr="00677466" w:rsidDel="00641262">
          <w:rPr>
            <w:rFonts w:ascii="Times New Roman" w:hAnsi="Times New Roman"/>
            <w:i/>
            <w:color w:val="FF0000"/>
            <w:rPrChange w:id="777" w:author="Maria Agusta Larco Moscoso" w:date="2022-09-08T13:43:00Z">
              <w:rPr>
                <w:rFonts w:ascii="Times New Roman" w:hAnsi="Times New Roman"/>
                <w:i/>
              </w:rPr>
            </w:rPrChange>
          </w:rPr>
          <w:delText xml:space="preserve"> </w:delText>
        </w:r>
      </w:del>
      <w:r w:rsidRPr="00677466">
        <w:rPr>
          <w:rFonts w:ascii="Times New Roman" w:hAnsi="Times New Roman"/>
          <w:i/>
        </w:rPr>
        <w:t>tengan las oportunidades y recursos necesarios para</w:t>
      </w:r>
      <w:ins w:id="778" w:author="Administrador" w:date="2021-10-27T10:56:00Z">
        <w:r w:rsidR="00641262" w:rsidRPr="00677466">
          <w:rPr>
            <w:rFonts w:ascii="Times New Roman" w:hAnsi="Times New Roman"/>
            <w:i/>
          </w:rPr>
          <w:t xml:space="preserve"> su</w:t>
        </w:r>
      </w:ins>
      <w:r w:rsidRPr="00677466">
        <w:rPr>
          <w:rFonts w:ascii="Times New Roman" w:hAnsi="Times New Roman"/>
          <w:i/>
        </w:rPr>
        <w:t xml:space="preserve"> participa</w:t>
      </w:r>
      <w:ins w:id="779" w:author="Administrador" w:date="2021-10-27T10:56:00Z">
        <w:r w:rsidR="00641262" w:rsidRPr="00677466">
          <w:rPr>
            <w:rFonts w:ascii="Times New Roman" w:hAnsi="Times New Roman"/>
            <w:i/>
          </w:rPr>
          <w:t>ción e integración</w:t>
        </w:r>
      </w:ins>
      <w:del w:id="780" w:author="Administrador" w:date="2021-10-27T10:56:00Z">
        <w:r w:rsidRPr="00677466" w:rsidDel="00641262">
          <w:rPr>
            <w:rFonts w:ascii="Times New Roman" w:hAnsi="Times New Roman"/>
            <w:i/>
          </w:rPr>
          <w:delText>r</w:delText>
        </w:r>
      </w:del>
      <w:r w:rsidRPr="00677466">
        <w:rPr>
          <w:rFonts w:ascii="Times New Roman" w:hAnsi="Times New Roman"/>
          <w:i/>
        </w:rPr>
        <w:t xml:space="preserve"> </w:t>
      </w:r>
      <w:del w:id="781" w:author="Administrador" w:date="2021-10-27T10:56:00Z">
        <w:r w:rsidRPr="00677466" w:rsidDel="00641262">
          <w:rPr>
            <w:rFonts w:ascii="Times New Roman" w:hAnsi="Times New Roman"/>
            <w:i/>
          </w:rPr>
          <w:delText xml:space="preserve">completamente </w:delText>
        </w:r>
      </w:del>
      <w:r w:rsidRPr="00677466">
        <w:rPr>
          <w:rFonts w:ascii="Times New Roman" w:hAnsi="Times New Roman"/>
          <w:i/>
        </w:rPr>
        <w:t>en la vida económica, social</w:t>
      </w:r>
      <w:ins w:id="782" w:author="Administrador" w:date="2021-10-27T10:56:00Z">
        <w:r w:rsidR="00641262" w:rsidRPr="00677466">
          <w:rPr>
            <w:rFonts w:ascii="Times New Roman" w:hAnsi="Times New Roman"/>
            <w:i/>
          </w:rPr>
          <w:t xml:space="preserve">, política </w:t>
        </w:r>
      </w:ins>
      <w:r w:rsidRPr="00677466">
        <w:rPr>
          <w:rFonts w:ascii="Times New Roman" w:hAnsi="Times New Roman"/>
          <w:i/>
        </w:rPr>
        <w:t xml:space="preserve"> y cultural,</w:t>
      </w:r>
      <w:ins w:id="783" w:author="Administrador" w:date="2021-10-27T10:57:00Z">
        <w:r w:rsidR="00641262" w:rsidRPr="00677466">
          <w:rPr>
            <w:rFonts w:ascii="Times New Roman" w:hAnsi="Times New Roman"/>
            <w:i/>
          </w:rPr>
          <w:t xml:space="preserve"> en un marco de respeto de derechos y dignidad</w:t>
        </w:r>
      </w:ins>
      <w:del w:id="784" w:author="Maria Agusta Larco Moscoso" w:date="2022-07-14T15:43:00Z">
        <w:r w:rsidRPr="00677466" w:rsidDel="00C869D9">
          <w:rPr>
            <w:rFonts w:ascii="Times New Roman" w:hAnsi="Times New Roman"/>
            <w:i/>
            <w:strike/>
            <w:rPrChange w:id="785" w:author="Maria Agusta Larco Moscoso" w:date="2022-09-08T13:43:00Z">
              <w:rPr>
                <w:rFonts w:ascii="Times New Roman" w:hAnsi="Times New Roman"/>
                <w:i/>
              </w:rPr>
            </w:rPrChange>
          </w:rPr>
          <w:delText xml:space="preserve"> disfrutando un nivel de vida y bienestar que se considere normal en la sociedad en la que ellos viven”. Pone énfasis en el derecho de las personas de “tener una vida asociada siendo miembro de una comunidad”</w:delText>
        </w:r>
        <w:r w:rsidRPr="00677466" w:rsidDel="00C869D9">
          <w:rPr>
            <w:rFonts w:ascii="Times New Roman" w:hAnsi="Times New Roman"/>
            <w:strike/>
            <w:rPrChange w:id="786" w:author="Maria Agusta Larco Moscoso" w:date="2022-09-08T13:43:00Z">
              <w:rPr>
                <w:rFonts w:ascii="Times New Roman" w:hAnsi="Times New Roman"/>
              </w:rPr>
            </w:rPrChange>
          </w:rPr>
          <w:delText xml:space="preserve"> (MIES, 2017). </w:delText>
        </w:r>
      </w:del>
      <w:ins w:id="787" w:author="Maria Agusta Larco Moscoso" w:date="2022-07-14T15:43:00Z">
        <w:r w:rsidR="00C869D9" w:rsidRPr="00677466">
          <w:rPr>
            <w:rFonts w:ascii="Times New Roman" w:hAnsi="Times New Roman"/>
            <w:i/>
          </w:rPr>
          <w:t>.</w:t>
        </w:r>
      </w:ins>
    </w:p>
    <w:p w14:paraId="146C4285" w14:textId="77777777" w:rsidR="008B585A" w:rsidRPr="00677466" w:rsidRDefault="008B585A" w:rsidP="008B585A">
      <w:pPr>
        <w:pStyle w:val="Prrafodelista"/>
        <w:rPr>
          <w:rFonts w:ascii="Times New Roman" w:hAnsi="Times New Roman"/>
          <w:b/>
        </w:rPr>
      </w:pPr>
    </w:p>
    <w:p w14:paraId="1840937A" w14:textId="20A45117" w:rsidR="008B585A" w:rsidRPr="00677466" w:rsidRDefault="00E21D96" w:rsidP="008B585A">
      <w:pPr>
        <w:pStyle w:val="Prrafodelista"/>
        <w:numPr>
          <w:ilvl w:val="0"/>
          <w:numId w:val="21"/>
        </w:numPr>
        <w:spacing w:line="276" w:lineRule="auto"/>
        <w:jc w:val="both"/>
        <w:rPr>
          <w:rFonts w:ascii="Times New Roman" w:hAnsi="Times New Roman"/>
        </w:rPr>
      </w:pPr>
      <w:r w:rsidRPr="00677466">
        <w:rPr>
          <w:rFonts w:ascii="Times New Roman" w:hAnsi="Times New Roman"/>
          <w:b/>
        </w:rPr>
        <w:t>Corresponsabilidad social. -</w:t>
      </w:r>
      <w:r w:rsidRPr="00677466">
        <w:rPr>
          <w:rFonts w:ascii="Times New Roman" w:hAnsi="Times New Roman"/>
        </w:rPr>
        <w:t xml:space="preserve"> </w:t>
      </w:r>
      <w:r w:rsidR="00076047" w:rsidRPr="00677466">
        <w:rPr>
          <w:rFonts w:ascii="Times New Roman" w:hAnsi="Times New Roman"/>
        </w:rPr>
        <w:t>C</w:t>
      </w:r>
      <w:r w:rsidRPr="00677466">
        <w:rPr>
          <w:rFonts w:ascii="Times New Roman" w:hAnsi="Times New Roman"/>
        </w:rPr>
        <w:t>ompromiso de la sociedad para que se respeten</w:t>
      </w:r>
      <w:r w:rsidR="002637FD" w:rsidRPr="00677466">
        <w:rPr>
          <w:rFonts w:ascii="Times New Roman" w:hAnsi="Times New Roman"/>
        </w:rPr>
        <w:t xml:space="preserve"> y materialicen</w:t>
      </w:r>
      <w:r w:rsidRPr="00677466">
        <w:rPr>
          <w:rFonts w:ascii="Times New Roman" w:hAnsi="Times New Roman"/>
        </w:rPr>
        <w:t xml:space="preserve"> los derechos de </w:t>
      </w:r>
      <w:r w:rsidR="00076047" w:rsidRPr="00677466">
        <w:rPr>
          <w:rFonts w:ascii="Times New Roman" w:hAnsi="Times New Roman"/>
        </w:rPr>
        <w:t>las personas</w:t>
      </w:r>
      <w:ins w:id="788" w:author="Administrador" w:date="2021-10-27T10:59:00Z">
        <w:r w:rsidR="00641262" w:rsidRPr="00677466">
          <w:rPr>
            <w:rFonts w:ascii="Times New Roman" w:hAnsi="Times New Roman"/>
          </w:rPr>
          <w:t xml:space="preserve"> </w:t>
        </w:r>
      </w:ins>
      <w:ins w:id="789" w:author="Administrador" w:date="2021-10-27T11:00:00Z">
        <w:r w:rsidR="00641262" w:rsidRPr="00677466">
          <w:rPr>
            <w:rFonts w:ascii="Times New Roman" w:hAnsi="Times New Roman"/>
          </w:rPr>
          <w:t xml:space="preserve">habitantes de calle </w:t>
        </w:r>
      </w:ins>
      <w:ins w:id="790" w:author="Administrador" w:date="2021-10-27T10:59:00Z">
        <w:r w:rsidR="00641262" w:rsidRPr="00677466">
          <w:rPr>
            <w:rFonts w:ascii="Times New Roman" w:hAnsi="Times New Roman"/>
            <w:color w:val="FF0000"/>
          </w:rPr>
          <w:t xml:space="preserve">mediante acciones complementarias a las desarrolladas por los </w:t>
        </w:r>
      </w:ins>
      <w:ins w:id="791" w:author="Administrador" w:date="2021-10-27T11:00:00Z">
        <w:r w:rsidR="00641262" w:rsidRPr="00677466">
          <w:rPr>
            <w:rFonts w:ascii="Times New Roman" w:hAnsi="Times New Roman"/>
            <w:color w:val="FF0000"/>
          </w:rPr>
          <w:t>organismos e instituciones públicas garantes de derechos</w:t>
        </w:r>
      </w:ins>
      <w:r w:rsidR="00DD350C" w:rsidRPr="00677466">
        <w:rPr>
          <w:rFonts w:ascii="Times New Roman" w:hAnsi="Times New Roman"/>
        </w:rPr>
        <w:t>;</w:t>
      </w:r>
      <w:r w:rsidR="008B585A" w:rsidRPr="00677466">
        <w:rPr>
          <w:rFonts w:ascii="Times New Roman" w:hAnsi="Times New Roman"/>
          <w:b/>
          <w:bCs/>
        </w:rPr>
        <w:t xml:space="preserve"> </w:t>
      </w:r>
    </w:p>
    <w:p w14:paraId="00667AC7" w14:textId="77777777" w:rsidR="008B585A" w:rsidRPr="00677466" w:rsidRDefault="008B585A" w:rsidP="008B585A">
      <w:pPr>
        <w:pStyle w:val="Prrafodelista"/>
        <w:rPr>
          <w:rFonts w:ascii="Times New Roman" w:hAnsi="Times New Roman"/>
          <w:b/>
          <w:bCs/>
        </w:rPr>
      </w:pPr>
    </w:p>
    <w:p w14:paraId="7680D465" w14:textId="7C98F13A" w:rsidR="008B585A" w:rsidRPr="00677466" w:rsidRDefault="00E21D96" w:rsidP="008B585A">
      <w:pPr>
        <w:pStyle w:val="Prrafodelista"/>
        <w:numPr>
          <w:ilvl w:val="0"/>
          <w:numId w:val="21"/>
        </w:numPr>
        <w:spacing w:line="276" w:lineRule="auto"/>
        <w:jc w:val="both"/>
        <w:rPr>
          <w:rFonts w:ascii="Times New Roman" w:hAnsi="Times New Roman"/>
          <w:strike/>
          <w:highlight w:val="yellow"/>
          <w:rPrChange w:id="792" w:author="Maria Agusta Larco Moscoso" w:date="2022-09-08T13:43:00Z">
            <w:rPr>
              <w:rFonts w:ascii="Times New Roman" w:hAnsi="Times New Roman"/>
              <w:highlight w:val="yellow"/>
            </w:rPr>
          </w:rPrChange>
        </w:rPr>
      </w:pPr>
      <w:r w:rsidRPr="00677466">
        <w:rPr>
          <w:rFonts w:ascii="Times New Roman" w:hAnsi="Times New Roman"/>
          <w:b/>
          <w:bCs/>
        </w:rPr>
        <w:t>Mendicidad.</w:t>
      </w:r>
      <w:r w:rsidRPr="00677466">
        <w:rPr>
          <w:rFonts w:ascii="Times New Roman" w:hAnsi="Times New Roman"/>
          <w:b/>
        </w:rPr>
        <w:t xml:space="preserve"> –</w:t>
      </w:r>
      <w:r w:rsidR="008B585A" w:rsidRPr="00677466">
        <w:rPr>
          <w:rFonts w:ascii="Times New Roman" w:hAnsi="Times New Roman"/>
        </w:rPr>
        <w:t xml:space="preserve"> </w:t>
      </w:r>
      <w:del w:id="793" w:author="Maria Agusta Larco Moscoso" w:date="2022-07-14T15:42:00Z">
        <w:r w:rsidR="00B872B6" w:rsidRPr="00677466" w:rsidDel="00C869D9">
          <w:rPr>
            <w:rFonts w:ascii="Times New Roman" w:hAnsi="Times New Roman"/>
            <w:strike/>
            <w:rPrChange w:id="794" w:author="Maria Agusta Larco Moscoso" w:date="2022-09-08T13:43:00Z">
              <w:rPr>
                <w:rFonts w:ascii="Times New Roman" w:hAnsi="Times New Roman"/>
              </w:rPr>
            </w:rPrChange>
          </w:rPr>
          <w:delText>A efectos de la presente ordenanza,</w:delText>
        </w:r>
        <w:r w:rsidR="00B872B6" w:rsidRPr="00677466" w:rsidDel="00C869D9">
          <w:rPr>
            <w:rFonts w:ascii="Times New Roman" w:hAnsi="Times New Roman"/>
          </w:rPr>
          <w:delText xml:space="preserve"> </w:delText>
        </w:r>
      </w:del>
      <w:ins w:id="795" w:author="Administrador" w:date="2021-10-27T11:02:00Z">
        <w:del w:id="796" w:author="Maria Agusta Larco Moscoso" w:date="2022-07-14T15:42:00Z">
          <w:r w:rsidR="00710FFB" w:rsidRPr="00677466" w:rsidDel="00C869D9">
            <w:rPr>
              <w:rFonts w:ascii="Times New Roman" w:hAnsi="Times New Roman"/>
              <w:strike/>
              <w:rPrChange w:id="797" w:author="Maria Agusta Larco Moscoso" w:date="2022-09-08T13:43:00Z">
                <w:rPr>
                  <w:rFonts w:ascii="Times New Roman" w:hAnsi="Times New Roman"/>
                </w:rPr>
              </w:rPrChange>
            </w:rPr>
            <w:delText>S</w:delText>
          </w:r>
        </w:del>
      </w:ins>
      <w:del w:id="798" w:author="Maria Agusta Larco Moscoso" w:date="2022-07-14T15:42:00Z">
        <w:r w:rsidR="00B872B6" w:rsidRPr="00677466" w:rsidDel="00C869D9">
          <w:rPr>
            <w:rFonts w:ascii="Times New Roman" w:hAnsi="Times New Roman"/>
            <w:strike/>
            <w:rPrChange w:id="799" w:author="Maria Agusta Larco Moscoso" w:date="2022-09-08T13:43:00Z">
              <w:rPr>
                <w:rFonts w:ascii="Times New Roman" w:hAnsi="Times New Roman"/>
              </w:rPr>
            </w:rPrChange>
          </w:rPr>
          <w:delText>se entiende por mendicidad</w:delText>
        </w:r>
      </w:del>
      <w:ins w:id="800" w:author="Administrador" w:date="2021-10-27T11:01:00Z">
        <w:del w:id="801" w:author="Maria Agusta Larco Moscoso" w:date="2022-07-14T15:42:00Z">
          <w:r w:rsidR="00710FFB" w:rsidRPr="00677466" w:rsidDel="00C869D9">
            <w:rPr>
              <w:rFonts w:ascii="Times New Roman" w:hAnsi="Times New Roman"/>
              <w:strike/>
              <w:rPrChange w:id="802" w:author="Maria Agusta Larco Moscoso" w:date="2022-09-08T13:43:00Z">
                <w:rPr>
                  <w:rFonts w:ascii="Times New Roman" w:hAnsi="Times New Roman"/>
                </w:rPr>
              </w:rPrChange>
            </w:rPr>
            <w:delText xml:space="preserve"> a</w:delText>
          </w:r>
        </w:del>
      </w:ins>
      <w:del w:id="803" w:author="Maria Agusta Larco Moscoso" w:date="2022-07-14T15:42:00Z">
        <w:r w:rsidR="00B872B6" w:rsidRPr="00677466" w:rsidDel="00C869D9">
          <w:rPr>
            <w:rFonts w:ascii="Times New Roman" w:hAnsi="Times New Roman"/>
            <w:strike/>
            <w:rPrChange w:id="804" w:author="Maria Agusta Larco Moscoso" w:date="2022-09-08T13:43:00Z">
              <w:rPr>
                <w:rFonts w:ascii="Times New Roman" w:hAnsi="Times New Roman"/>
              </w:rPr>
            </w:rPrChange>
          </w:rPr>
          <w:delText xml:space="preserve"> la</w:delText>
        </w:r>
        <w:r w:rsidR="00B872B6" w:rsidRPr="00677466" w:rsidDel="00C869D9">
          <w:rPr>
            <w:rFonts w:ascii="Times New Roman" w:hAnsi="Times New Roman"/>
          </w:rPr>
          <w:delText xml:space="preserve"> </w:delText>
        </w:r>
      </w:del>
      <w:del w:id="805" w:author="Administrador" w:date="2021-10-27T11:04:00Z">
        <w:r w:rsidR="00B872B6" w:rsidRPr="00677466" w:rsidDel="00991F65">
          <w:rPr>
            <w:rFonts w:ascii="Times New Roman" w:hAnsi="Times New Roman"/>
          </w:rPr>
          <w:delText>“</w:delText>
        </w:r>
      </w:del>
      <w:del w:id="806" w:author="Administrador" w:date="2021-10-27T11:03:00Z">
        <w:r w:rsidR="00B872B6" w:rsidRPr="00677466" w:rsidDel="00710FFB">
          <w:rPr>
            <w:rFonts w:ascii="Times New Roman" w:hAnsi="Times New Roman"/>
          </w:rPr>
          <w:delText xml:space="preserve">Situación </w:delText>
        </w:r>
      </w:del>
      <w:ins w:id="807" w:author="Administrador" w:date="2021-10-27T11:03:00Z">
        <w:r w:rsidR="00710FFB" w:rsidRPr="00677466">
          <w:rPr>
            <w:rFonts w:ascii="Times New Roman" w:hAnsi="Times New Roman"/>
          </w:rPr>
          <w:t xml:space="preserve">Práctica </w:t>
        </w:r>
      </w:ins>
      <w:ins w:id="808" w:author="Administrador" w:date="2021-10-27T11:12:00Z">
        <w:r w:rsidR="00991F65" w:rsidRPr="00677466">
          <w:rPr>
            <w:rFonts w:ascii="Times New Roman" w:hAnsi="Times New Roman"/>
          </w:rPr>
          <w:t xml:space="preserve">para obtener recursos </w:t>
        </w:r>
      </w:ins>
      <w:ins w:id="809" w:author="Administrador" w:date="2021-10-27T11:03:00Z">
        <w:r w:rsidR="00710FFB" w:rsidRPr="00677466">
          <w:rPr>
            <w:rFonts w:ascii="Times New Roman" w:hAnsi="Times New Roman"/>
          </w:rPr>
          <w:t xml:space="preserve">realizada por </w:t>
        </w:r>
      </w:ins>
      <w:del w:id="810" w:author="Administrador" w:date="2021-10-27T11:03:00Z">
        <w:r w:rsidR="00B872B6" w:rsidRPr="00677466" w:rsidDel="00710FFB">
          <w:rPr>
            <w:rFonts w:ascii="Times New Roman" w:hAnsi="Times New Roman"/>
          </w:rPr>
          <w:delText xml:space="preserve">social de </w:delText>
        </w:r>
      </w:del>
      <w:r w:rsidR="00B872B6" w:rsidRPr="00677466">
        <w:rPr>
          <w:rFonts w:ascii="Times New Roman" w:hAnsi="Times New Roman"/>
        </w:rPr>
        <w:t xml:space="preserve">individuos que no poseen </w:t>
      </w:r>
      <w:r w:rsidR="00B872B6" w:rsidRPr="00677466">
        <w:rPr>
          <w:rFonts w:ascii="Times New Roman" w:hAnsi="Times New Roman"/>
          <w:strike/>
          <w:rPrChange w:id="811" w:author="Maria Agusta Larco Moscoso" w:date="2022-09-08T13:43:00Z">
            <w:rPr>
              <w:rFonts w:ascii="Times New Roman" w:hAnsi="Times New Roman"/>
            </w:rPr>
          </w:rPrChange>
        </w:rPr>
        <w:t>trabajo ni</w:t>
      </w:r>
      <w:r w:rsidR="00B872B6" w:rsidRPr="00677466">
        <w:rPr>
          <w:rFonts w:ascii="Times New Roman" w:hAnsi="Times New Roman"/>
        </w:rPr>
        <w:t xml:space="preserve"> ingresos de ninguna clase y viven de la</w:t>
      </w:r>
      <w:ins w:id="812" w:author="Administrador" w:date="2021-10-27T11:06:00Z">
        <w:r w:rsidR="00991F65" w:rsidRPr="00677466">
          <w:rPr>
            <w:rFonts w:ascii="Times New Roman" w:hAnsi="Times New Roman"/>
          </w:rPr>
          <w:t xml:space="preserve"> carida</w:t>
        </w:r>
      </w:ins>
      <w:ins w:id="813" w:author="Maria Agusta Larco Moscoso" w:date="2022-07-14T15:43:00Z">
        <w:r w:rsidR="00C869D9" w:rsidRPr="00677466">
          <w:rPr>
            <w:rFonts w:ascii="Times New Roman" w:hAnsi="Times New Roman"/>
          </w:rPr>
          <w:t xml:space="preserve">d, </w:t>
        </w:r>
      </w:ins>
      <w:ins w:id="814" w:author="Administrador" w:date="2021-10-27T11:06:00Z">
        <w:del w:id="815" w:author="Maria Agusta Larco Moscoso" w:date="2022-07-14T15:43:00Z">
          <w:r w:rsidR="00991F65" w:rsidRPr="00677466" w:rsidDel="00C869D9">
            <w:rPr>
              <w:rFonts w:ascii="Times New Roman" w:hAnsi="Times New Roman"/>
            </w:rPr>
            <w:delText>d</w:delText>
          </w:r>
        </w:del>
      </w:ins>
      <w:ins w:id="816" w:author="Administrador" w:date="2021-10-27T11:10:00Z">
        <w:del w:id="817" w:author="Maria Agusta Larco Moscoso" w:date="2022-07-14T15:43:00Z">
          <w:r w:rsidR="00991F65" w:rsidRPr="00677466" w:rsidDel="00C869D9">
            <w:rPr>
              <w:rFonts w:ascii="Times New Roman" w:hAnsi="Times New Roman"/>
            </w:rPr>
            <w:delText>.</w:delText>
          </w:r>
        </w:del>
      </w:ins>
      <w:del w:id="818" w:author="Maria Agusta Larco Moscoso" w:date="2022-07-14T15:43:00Z">
        <w:r w:rsidR="00B872B6" w:rsidRPr="00677466" w:rsidDel="00C869D9">
          <w:rPr>
            <w:rFonts w:ascii="Times New Roman" w:hAnsi="Times New Roman"/>
          </w:rPr>
          <w:delText xml:space="preserve"> </w:delText>
        </w:r>
      </w:del>
      <w:r w:rsidR="00B872B6" w:rsidRPr="00677466">
        <w:rPr>
          <w:rFonts w:ascii="Times New Roman" w:hAnsi="Times New Roman"/>
        </w:rPr>
        <w:t>limosna como medio para solucionar sus necesidades más inmediatas</w:t>
      </w:r>
      <w:ins w:id="819" w:author="Administrador" w:date="2021-10-27T11:06:00Z">
        <w:r w:rsidR="00991F65" w:rsidRPr="00677466">
          <w:rPr>
            <w:rFonts w:ascii="Times New Roman" w:hAnsi="Times New Roman"/>
          </w:rPr>
          <w:t>.</w:t>
        </w:r>
      </w:ins>
      <w:del w:id="820" w:author="Administrador" w:date="2021-10-27T11:06:00Z">
        <w:r w:rsidR="00B872B6" w:rsidRPr="00677466" w:rsidDel="00991F65">
          <w:rPr>
            <w:rFonts w:ascii="Times New Roman" w:hAnsi="Times New Roman"/>
            <w:strike/>
            <w:rPrChange w:id="821" w:author="Maria Agusta Larco Moscoso" w:date="2022-09-08T13:43:00Z">
              <w:rPr>
                <w:rFonts w:ascii="Times New Roman" w:hAnsi="Times New Roman"/>
              </w:rPr>
            </w:rPrChange>
          </w:rPr>
          <w:delText xml:space="preserve">” </w:delText>
        </w:r>
        <w:r w:rsidR="00B872B6" w:rsidRPr="00677466" w:rsidDel="00991F65">
          <w:rPr>
            <w:rStyle w:val="Refdenotaalpie"/>
            <w:rFonts w:ascii="Times New Roman" w:hAnsi="Times New Roman"/>
            <w:strike/>
            <w:rPrChange w:id="822" w:author="Maria Agusta Larco Moscoso" w:date="2022-09-08T13:43:00Z">
              <w:rPr>
                <w:rStyle w:val="Refdenotaalpie"/>
                <w:rFonts w:ascii="Times New Roman" w:hAnsi="Times New Roman"/>
              </w:rPr>
            </w:rPrChange>
          </w:rPr>
          <w:footnoteReference w:id="6"/>
        </w:r>
      </w:del>
    </w:p>
    <w:p w14:paraId="4761180F" w14:textId="77777777" w:rsidR="008B585A" w:rsidRPr="00677466" w:rsidRDefault="008B585A" w:rsidP="008B585A">
      <w:pPr>
        <w:pStyle w:val="Prrafodelista"/>
        <w:rPr>
          <w:rFonts w:ascii="Times New Roman" w:hAnsi="Times New Roman"/>
          <w:b/>
          <w:bCs/>
        </w:rPr>
      </w:pPr>
    </w:p>
    <w:p w14:paraId="72E4D8EE" w14:textId="74C76861" w:rsidR="00297850" w:rsidRPr="00677466" w:rsidRDefault="00E21D96" w:rsidP="00297850">
      <w:pPr>
        <w:pStyle w:val="Prrafodelista"/>
        <w:numPr>
          <w:ilvl w:val="0"/>
          <w:numId w:val="21"/>
        </w:numPr>
        <w:spacing w:line="276" w:lineRule="auto"/>
        <w:jc w:val="both"/>
        <w:rPr>
          <w:rFonts w:ascii="Times New Roman" w:hAnsi="Times New Roman"/>
        </w:rPr>
      </w:pPr>
      <w:r w:rsidRPr="00677466">
        <w:rPr>
          <w:rFonts w:ascii="Times New Roman" w:hAnsi="Times New Roman"/>
          <w:b/>
          <w:bCs/>
        </w:rPr>
        <w:t xml:space="preserve">Trata de personas con fines de mendicidad. </w:t>
      </w:r>
      <w:r w:rsidR="00297850" w:rsidRPr="00677466">
        <w:rPr>
          <w:rFonts w:ascii="Times New Roman" w:hAnsi="Times New Roman"/>
          <w:b/>
          <w:bCs/>
        </w:rPr>
        <w:t>–</w:t>
      </w:r>
      <w:r w:rsidRPr="00677466">
        <w:rPr>
          <w:rFonts w:ascii="Times New Roman" w:hAnsi="Times New Roman"/>
        </w:rPr>
        <w:t xml:space="preserve"> </w:t>
      </w:r>
      <w:r w:rsidR="00297850" w:rsidRPr="00677466">
        <w:rPr>
          <w:rFonts w:ascii="Times New Roman" w:hAnsi="Times New Roman"/>
        </w:rPr>
        <w:t>De acuerdo con el</w:t>
      </w:r>
      <w:r w:rsidRPr="00677466">
        <w:rPr>
          <w:rFonts w:ascii="Times New Roman" w:hAnsi="Times New Roman"/>
        </w:rPr>
        <w:t xml:space="preserve"> Código Orgánico Integral Penal</w:t>
      </w:r>
      <w:r w:rsidR="00297850" w:rsidRPr="00677466">
        <w:rPr>
          <w:rFonts w:ascii="Times New Roman" w:hAnsi="Times New Roman"/>
        </w:rPr>
        <w:t xml:space="preserve">, </w:t>
      </w:r>
      <w:r w:rsidRPr="00677466">
        <w:rPr>
          <w:rFonts w:ascii="Times New Roman" w:hAnsi="Times New Roman"/>
        </w:rPr>
        <w:t>art</w:t>
      </w:r>
      <w:r w:rsidR="00297850" w:rsidRPr="00677466">
        <w:rPr>
          <w:rFonts w:ascii="Times New Roman" w:hAnsi="Times New Roman"/>
        </w:rPr>
        <w:t>.</w:t>
      </w:r>
      <w:r w:rsidRPr="00677466">
        <w:rPr>
          <w:rFonts w:ascii="Times New Roman" w:hAnsi="Times New Roman"/>
        </w:rPr>
        <w:t xml:space="preserve"> 91</w:t>
      </w:r>
      <w:r w:rsidR="00297850" w:rsidRPr="00677466">
        <w:rPr>
          <w:rFonts w:ascii="Times New Roman" w:hAnsi="Times New Roman"/>
        </w:rPr>
        <w:t>,</w:t>
      </w:r>
      <w:r w:rsidRPr="00677466">
        <w:rPr>
          <w:rFonts w:ascii="Times New Roman" w:hAnsi="Times New Roman"/>
        </w:rPr>
        <w:t xml:space="preserve"> la trata de personas </w:t>
      </w:r>
      <w:r w:rsidR="00297850" w:rsidRPr="00677466">
        <w:rPr>
          <w:rFonts w:ascii="Times New Roman" w:hAnsi="Times New Roman"/>
        </w:rPr>
        <w:t xml:space="preserve">es </w:t>
      </w:r>
      <w:r w:rsidRPr="00677466">
        <w:rPr>
          <w:rFonts w:ascii="Times New Roman" w:hAnsi="Times New Roman"/>
          <w:i/>
        </w:rPr>
        <w:t>“la captación, transportación, traslado, entrega, acogida o recepción para sí o para un tercero, de una o más personas, ya sea dentro del país o desde o hacia otros países con fines de explotación (…)”</w:t>
      </w:r>
      <w:r w:rsidR="00297850" w:rsidRPr="00677466">
        <w:rPr>
          <w:rFonts w:ascii="Times New Roman" w:hAnsi="Times New Roman"/>
          <w:iCs/>
        </w:rPr>
        <w:t>. Para este título, la trata de persona</w:t>
      </w:r>
      <w:r w:rsidR="00F22D62" w:rsidRPr="00677466">
        <w:rPr>
          <w:rFonts w:ascii="Times New Roman" w:hAnsi="Times New Roman"/>
          <w:iCs/>
        </w:rPr>
        <w:t>s</w:t>
      </w:r>
      <w:r w:rsidR="002637FD" w:rsidRPr="00677466">
        <w:rPr>
          <w:rFonts w:ascii="Times New Roman" w:hAnsi="Times New Roman"/>
          <w:iCs/>
        </w:rPr>
        <w:t>,</w:t>
      </w:r>
      <w:r w:rsidR="00297850" w:rsidRPr="00677466">
        <w:rPr>
          <w:rFonts w:ascii="Times New Roman" w:hAnsi="Times New Roman"/>
          <w:iCs/>
        </w:rPr>
        <w:t xml:space="preserve"> con fines de mendicidad, es </w:t>
      </w:r>
      <w:r w:rsidR="00297850" w:rsidRPr="00677466">
        <w:rPr>
          <w:rFonts w:ascii="Times New Roman" w:hAnsi="Times New Roman"/>
        </w:rPr>
        <w:t xml:space="preserve">aquella que, administrada por un tercero, hace uso de la condición de niñez, adulto mayor, </w:t>
      </w:r>
      <w:del w:id="826" w:author="Administrador" w:date="2021-10-27T11:14:00Z">
        <w:r w:rsidR="00297850" w:rsidRPr="00677466" w:rsidDel="00991F65">
          <w:rPr>
            <w:rFonts w:ascii="Times New Roman" w:hAnsi="Times New Roman"/>
          </w:rPr>
          <w:delText>movilidad humana</w:delText>
        </w:r>
      </w:del>
      <w:ins w:id="827" w:author="Administrador" w:date="2021-10-27T11:14:00Z">
        <w:r w:rsidR="00991F65" w:rsidRPr="00677466">
          <w:rPr>
            <w:rFonts w:ascii="Times New Roman" w:hAnsi="Times New Roman"/>
          </w:rPr>
          <w:t xml:space="preserve"> migratoria</w:t>
        </w:r>
      </w:ins>
      <w:r w:rsidR="00297850" w:rsidRPr="00677466">
        <w:rPr>
          <w:rFonts w:ascii="Times New Roman" w:hAnsi="Times New Roman"/>
        </w:rPr>
        <w:t xml:space="preserve">, discapacidad u otro, para </w:t>
      </w:r>
      <w:ins w:id="828" w:author="Administrador" w:date="2021-10-27T11:14:00Z">
        <w:r w:rsidR="00543067" w:rsidRPr="00677466">
          <w:rPr>
            <w:rFonts w:ascii="Times New Roman" w:hAnsi="Times New Roman"/>
          </w:rPr>
          <w:t xml:space="preserve">obtener </w:t>
        </w:r>
      </w:ins>
      <w:del w:id="829" w:author="Administrador" w:date="2021-10-27T11:14:00Z">
        <w:r w:rsidR="00297850" w:rsidRPr="00677466" w:rsidDel="00543067">
          <w:rPr>
            <w:rFonts w:ascii="Times New Roman" w:hAnsi="Times New Roman"/>
          </w:rPr>
          <w:delText xml:space="preserve">ganar </w:delText>
        </w:r>
      </w:del>
      <w:r w:rsidR="00297850" w:rsidRPr="00677466">
        <w:rPr>
          <w:rFonts w:ascii="Times New Roman" w:hAnsi="Times New Roman"/>
        </w:rPr>
        <w:t>réditos a partir de la exp</w:t>
      </w:r>
      <w:ins w:id="830" w:author="Administrador" w:date="2021-10-27T11:14:00Z">
        <w:r w:rsidR="00543067" w:rsidRPr="00677466">
          <w:rPr>
            <w:rFonts w:ascii="Times New Roman" w:hAnsi="Times New Roman"/>
          </w:rPr>
          <w:t>l</w:t>
        </w:r>
      </w:ins>
      <w:r w:rsidR="00297850" w:rsidRPr="00677466">
        <w:rPr>
          <w:rFonts w:ascii="Times New Roman" w:hAnsi="Times New Roman"/>
        </w:rPr>
        <w:t>o</w:t>
      </w:r>
      <w:ins w:id="831" w:author="Administrador" w:date="2021-10-27T11:14:00Z">
        <w:r w:rsidR="00543067" w:rsidRPr="00677466">
          <w:rPr>
            <w:rFonts w:ascii="Times New Roman" w:hAnsi="Times New Roman"/>
          </w:rPr>
          <w:t>tación</w:t>
        </w:r>
      </w:ins>
      <w:del w:id="832" w:author="Administrador" w:date="2021-10-27T11:14:00Z">
        <w:r w:rsidR="00297850" w:rsidRPr="00677466" w:rsidDel="00543067">
          <w:rPr>
            <w:rFonts w:ascii="Times New Roman" w:hAnsi="Times New Roman"/>
          </w:rPr>
          <w:delText>sición</w:delText>
        </w:r>
      </w:del>
      <w:r w:rsidR="00297850" w:rsidRPr="00677466">
        <w:rPr>
          <w:rFonts w:ascii="Times New Roman" w:hAnsi="Times New Roman"/>
        </w:rPr>
        <w:t xml:space="preserve"> de las personas en el espacio público para que realicen actos de mendicidad;</w:t>
      </w:r>
    </w:p>
    <w:p w14:paraId="5063085D" w14:textId="77777777" w:rsidR="00297850" w:rsidRPr="00677466" w:rsidRDefault="00297850" w:rsidP="00297850">
      <w:pPr>
        <w:pStyle w:val="Prrafodelista"/>
        <w:rPr>
          <w:rFonts w:ascii="Times New Roman" w:hAnsi="Times New Roman"/>
          <w:b/>
        </w:rPr>
      </w:pPr>
    </w:p>
    <w:p w14:paraId="5C11BBBD" w14:textId="174E28E8" w:rsidR="00076496" w:rsidRDefault="00E21D96" w:rsidP="008002A8">
      <w:pPr>
        <w:pStyle w:val="Prrafodelista"/>
        <w:numPr>
          <w:ilvl w:val="0"/>
          <w:numId w:val="21"/>
        </w:numPr>
        <w:rPr>
          <w:ins w:id="833" w:author="Maria Jose Chavez Naranjo" w:date="2022-10-07T03:24:00Z"/>
          <w:rFonts w:ascii="Times New Roman" w:hAnsi="Times New Roman"/>
        </w:rPr>
      </w:pPr>
      <w:r w:rsidRPr="00677466">
        <w:rPr>
          <w:rFonts w:ascii="Times New Roman" w:hAnsi="Times New Roman"/>
          <w:b/>
        </w:rPr>
        <w:t xml:space="preserve">Personas en situación de movilidad humana. - </w:t>
      </w:r>
      <w:r w:rsidR="00456CC1" w:rsidRPr="00677466">
        <w:rPr>
          <w:rFonts w:ascii="Times New Roman" w:hAnsi="Times New Roman"/>
        </w:rPr>
        <w:t xml:space="preserve">Se refiere a toda persona que </w:t>
      </w:r>
      <w:r w:rsidR="002868E9" w:rsidRPr="00677466">
        <w:rPr>
          <w:rFonts w:ascii="Times New Roman" w:hAnsi="Times New Roman"/>
        </w:rPr>
        <w:t xml:space="preserve">en ejercicio de su derecho a la libre circulación se desplaza de un lugar a otro por motivos laborales, económicos, educativos, forzados o voluntarios, </w:t>
      </w:r>
      <w:ins w:id="834" w:author="Administrador" w:date="2021-10-27T11:15:00Z">
        <w:r w:rsidR="00543067" w:rsidRPr="00677466">
          <w:rPr>
            <w:rFonts w:ascii="Times New Roman" w:hAnsi="Times New Roman"/>
          </w:rPr>
          <w:t>y otr</w:t>
        </w:r>
      </w:ins>
      <w:ins w:id="835" w:author="Administrador" w:date="2021-10-27T11:16:00Z">
        <w:r w:rsidR="00543067" w:rsidRPr="00677466">
          <w:rPr>
            <w:rFonts w:ascii="Times New Roman" w:hAnsi="Times New Roman"/>
          </w:rPr>
          <w:t>os</w:t>
        </w:r>
      </w:ins>
      <w:del w:id="836" w:author="Administrador" w:date="2021-10-27T11:15:00Z">
        <w:r w:rsidR="002868E9" w:rsidRPr="00677466" w:rsidDel="00543067">
          <w:rPr>
            <w:rFonts w:ascii="Times New Roman" w:hAnsi="Times New Roman"/>
          </w:rPr>
          <w:delText>etc</w:delText>
        </w:r>
      </w:del>
      <w:r w:rsidR="00456CC1" w:rsidRPr="00677466">
        <w:rPr>
          <w:rFonts w:ascii="Times New Roman" w:hAnsi="Times New Roman"/>
        </w:rPr>
        <w:t xml:space="preserve">. </w:t>
      </w:r>
      <w:r w:rsidR="002868E9" w:rsidRPr="00677466">
        <w:rPr>
          <w:rFonts w:ascii="Times New Roman" w:hAnsi="Times New Roman"/>
        </w:rPr>
        <w:t>La movilidad humana es un fenómeno multicausal, por lo que pueden identificarse</w:t>
      </w:r>
      <w:r w:rsidR="00456CC1" w:rsidRPr="00677466">
        <w:rPr>
          <w:rFonts w:ascii="Times New Roman" w:hAnsi="Times New Roman"/>
        </w:rPr>
        <w:t xml:space="preserve"> diversas situaciones </w:t>
      </w:r>
      <w:r w:rsidR="002868E9" w:rsidRPr="00677466">
        <w:rPr>
          <w:rFonts w:ascii="Times New Roman" w:hAnsi="Times New Roman"/>
        </w:rPr>
        <w:t>como</w:t>
      </w:r>
      <w:r w:rsidR="00456CC1" w:rsidRPr="00677466">
        <w:rPr>
          <w:rFonts w:ascii="Times New Roman" w:hAnsi="Times New Roman"/>
        </w:rPr>
        <w:t xml:space="preserve"> desplazamiento forzado, personas con necesidad de protección internacional, personas solicitantes de asilo, personas retornadas, personas con movilidad interna, niños, niñas y adolescentes no acompañados o separados, entre otros (</w:t>
      </w:r>
      <w:r w:rsidR="002868E9" w:rsidRPr="00677466">
        <w:rPr>
          <w:rFonts w:ascii="Times New Roman" w:hAnsi="Times New Roman"/>
        </w:rPr>
        <w:t>R</w:t>
      </w:r>
      <w:r w:rsidR="00456CC1" w:rsidRPr="00677466">
        <w:rPr>
          <w:rFonts w:ascii="Times New Roman" w:hAnsi="Times New Roman"/>
        </w:rPr>
        <w:t>uta de Movilidad Humana, 2021).</w:t>
      </w:r>
      <w:r w:rsidR="00076496" w:rsidRPr="00677466">
        <w:rPr>
          <w:rFonts w:ascii="Times New Roman" w:hAnsi="Times New Roman"/>
        </w:rPr>
        <w:t xml:space="preserve"> Cuando la movilidad responde a estas situaciones coloca a las personas en situación de vulnerabilidad y/ o riesgo.</w:t>
      </w:r>
    </w:p>
    <w:p w14:paraId="620563F8" w14:textId="77777777" w:rsidR="007C4C82" w:rsidRPr="007C4C82" w:rsidRDefault="007C4C82" w:rsidP="007C4C82">
      <w:pPr>
        <w:pStyle w:val="Prrafodelista"/>
        <w:rPr>
          <w:ins w:id="837" w:author="Maria Jose Chavez Naranjo" w:date="2022-10-07T03:24:00Z"/>
          <w:rFonts w:ascii="Times New Roman" w:hAnsi="Times New Roman"/>
          <w:rPrChange w:id="838" w:author="Maria Jose Chavez Naranjo" w:date="2022-10-07T03:24:00Z">
            <w:rPr>
              <w:ins w:id="839" w:author="Maria Jose Chavez Naranjo" w:date="2022-10-07T03:24:00Z"/>
            </w:rPr>
          </w:rPrChange>
        </w:rPr>
        <w:pPrChange w:id="840" w:author="Maria Jose Chavez Naranjo" w:date="2022-10-07T03:24:00Z">
          <w:pPr>
            <w:pStyle w:val="Prrafodelista"/>
            <w:numPr>
              <w:numId w:val="21"/>
            </w:numPr>
            <w:ind w:hanging="360"/>
          </w:pPr>
        </w:pPrChange>
      </w:pPr>
    </w:p>
    <w:p w14:paraId="2C841424" w14:textId="77777777" w:rsidR="007C4C82" w:rsidRPr="00677466" w:rsidRDefault="007C4C82" w:rsidP="007C4C82">
      <w:pPr>
        <w:pStyle w:val="Prrafodelista"/>
        <w:rPr>
          <w:rFonts w:ascii="Times New Roman" w:hAnsi="Times New Roman"/>
        </w:rPr>
        <w:pPrChange w:id="841" w:author="Maria Jose Chavez Naranjo" w:date="2022-10-07T03:24:00Z">
          <w:pPr>
            <w:pStyle w:val="Prrafodelista"/>
            <w:numPr>
              <w:numId w:val="21"/>
            </w:numPr>
            <w:ind w:hanging="360"/>
          </w:pPr>
        </w:pPrChange>
      </w:pPr>
    </w:p>
    <w:p w14:paraId="5FADC1C0" w14:textId="3D9AB0E0" w:rsidR="00297850" w:rsidRPr="00677466" w:rsidRDefault="00E21D96" w:rsidP="008002A8">
      <w:pPr>
        <w:pStyle w:val="Prrafodelista"/>
        <w:numPr>
          <w:ilvl w:val="0"/>
          <w:numId w:val="21"/>
        </w:numPr>
        <w:jc w:val="both"/>
        <w:rPr>
          <w:rFonts w:ascii="Times New Roman" w:hAnsi="Times New Roman"/>
        </w:rPr>
      </w:pPr>
      <w:r w:rsidRPr="00677466">
        <w:rPr>
          <w:rFonts w:ascii="Times New Roman" w:hAnsi="Times New Roman"/>
          <w:b/>
        </w:rPr>
        <w:lastRenderedPageBreak/>
        <w:t xml:space="preserve">Pobreza. </w:t>
      </w:r>
      <w:r w:rsidR="00076496" w:rsidRPr="00677466">
        <w:rPr>
          <w:rFonts w:ascii="Times New Roman" w:hAnsi="Times New Roman"/>
          <w:b/>
        </w:rPr>
        <w:t>–</w:t>
      </w:r>
      <w:r w:rsidRPr="00677466">
        <w:rPr>
          <w:rFonts w:ascii="Times New Roman" w:hAnsi="Times New Roman"/>
        </w:rPr>
        <w:t xml:space="preserve"> </w:t>
      </w:r>
      <w:r w:rsidR="00076496" w:rsidRPr="00677466">
        <w:rPr>
          <w:rFonts w:ascii="Times New Roman" w:hAnsi="Times New Roman"/>
        </w:rPr>
        <w:t>Situación socio económica producto de causas multidimensionales que impacta en el ejercicio de los derechos básicos y de desarrollo de las personas, como son la salud, la educación, la vivienda segura, el acceso a servicios básicos y otros bienes considerados primordiales para tener una vida digna, siendo los principales afectados los niños, niñas, adolescentes, los adultos/as mayores, las mujeres, principalmente de las zonas rurales. El desempleo, subempleo o empleo inadecuado contribuyen a la reproducción del círculo de la pobreza, con las consecuentes violencias que ésta conlleva: hambre, desnutrición, enfermedades, explotación laboral, explotación sexual, mendicidad, trabajo infantil, entre otras.</w:t>
      </w:r>
    </w:p>
    <w:p w14:paraId="27EECDF9" w14:textId="77777777" w:rsidR="00297850" w:rsidRPr="00677466" w:rsidRDefault="00297850" w:rsidP="00297850">
      <w:pPr>
        <w:pStyle w:val="Prrafodelista"/>
        <w:rPr>
          <w:rFonts w:ascii="Times New Roman" w:hAnsi="Times New Roman"/>
          <w:b/>
        </w:rPr>
      </w:pPr>
    </w:p>
    <w:p w14:paraId="0F60A087" w14:textId="1E6D25B3" w:rsidR="00297850" w:rsidRPr="00677466" w:rsidRDefault="00E21D96" w:rsidP="00297850">
      <w:pPr>
        <w:pStyle w:val="Prrafodelista"/>
        <w:numPr>
          <w:ilvl w:val="0"/>
          <w:numId w:val="21"/>
        </w:numPr>
        <w:spacing w:line="276" w:lineRule="auto"/>
        <w:jc w:val="both"/>
        <w:rPr>
          <w:rFonts w:ascii="Times New Roman" w:hAnsi="Times New Roman"/>
        </w:rPr>
      </w:pPr>
      <w:commentRangeStart w:id="842"/>
      <w:r w:rsidRPr="00677466">
        <w:rPr>
          <w:rFonts w:ascii="Times New Roman" w:hAnsi="Times New Roman"/>
          <w:b/>
        </w:rPr>
        <w:t xml:space="preserve">Equipos de atención. </w:t>
      </w:r>
      <w:del w:id="843" w:author="Administrador" w:date="2021-10-27T11:21:00Z">
        <w:r w:rsidRPr="00677466" w:rsidDel="002504B8">
          <w:rPr>
            <w:rFonts w:ascii="Times New Roman" w:hAnsi="Times New Roman"/>
            <w:b/>
          </w:rPr>
          <w:delText>-</w:delText>
        </w:r>
      </w:del>
      <w:ins w:id="844" w:author="Administrador" w:date="2021-10-27T11:21:00Z">
        <w:r w:rsidR="002504B8" w:rsidRPr="00677466">
          <w:rPr>
            <w:rFonts w:ascii="Times New Roman" w:hAnsi="Times New Roman"/>
            <w:b/>
          </w:rPr>
          <w:t>–</w:t>
        </w:r>
      </w:ins>
      <w:r w:rsidRPr="00677466">
        <w:rPr>
          <w:rFonts w:ascii="Times New Roman" w:hAnsi="Times New Roman"/>
        </w:rPr>
        <w:t xml:space="preserve"> </w:t>
      </w:r>
      <w:r w:rsidR="00855E81" w:rsidRPr="00677466">
        <w:rPr>
          <w:rFonts w:ascii="Times New Roman" w:hAnsi="Times New Roman"/>
        </w:rPr>
        <w:t>Persona</w:t>
      </w:r>
      <w:ins w:id="845" w:author="Administrador" w:date="2021-10-27T11:21:00Z">
        <w:r w:rsidR="002504B8" w:rsidRPr="00677466">
          <w:rPr>
            <w:rFonts w:ascii="Times New Roman" w:hAnsi="Times New Roman"/>
          </w:rPr>
          <w:t xml:space="preserve">l </w:t>
        </w:r>
      </w:ins>
      <w:del w:id="846" w:author="Administrador" w:date="2021-10-27T11:21:00Z">
        <w:r w:rsidR="00076496" w:rsidRPr="00677466" w:rsidDel="002504B8">
          <w:rPr>
            <w:rFonts w:ascii="Times New Roman" w:hAnsi="Times New Roman"/>
          </w:rPr>
          <w:delText>s</w:delText>
        </w:r>
      </w:del>
      <w:r w:rsidR="00855E81" w:rsidRPr="00677466">
        <w:rPr>
          <w:rFonts w:ascii="Times New Roman" w:hAnsi="Times New Roman"/>
        </w:rPr>
        <w:t xml:space="preserve"> </w:t>
      </w:r>
      <w:r w:rsidRPr="00677466">
        <w:rPr>
          <w:rFonts w:ascii="Times New Roman" w:hAnsi="Times New Roman"/>
        </w:rPr>
        <w:t>técnic</w:t>
      </w:r>
      <w:del w:id="847" w:author="Administrador" w:date="2021-10-27T11:22:00Z">
        <w:r w:rsidR="00855E81" w:rsidRPr="00677466" w:rsidDel="002504B8">
          <w:rPr>
            <w:rFonts w:ascii="Times New Roman" w:hAnsi="Times New Roman"/>
          </w:rPr>
          <w:delText>a</w:delText>
        </w:r>
        <w:r w:rsidRPr="00677466" w:rsidDel="002504B8">
          <w:rPr>
            <w:rFonts w:ascii="Times New Roman" w:hAnsi="Times New Roman"/>
          </w:rPr>
          <w:delText>s</w:delText>
        </w:r>
      </w:del>
      <w:ins w:id="848" w:author="Administrador" w:date="2021-10-27T11:22:00Z">
        <w:r w:rsidR="002504B8" w:rsidRPr="00677466">
          <w:rPr>
            <w:rFonts w:ascii="Times New Roman" w:hAnsi="Times New Roman"/>
          </w:rPr>
          <w:t>o y/u operativo</w:t>
        </w:r>
      </w:ins>
      <w:r w:rsidRPr="00677466">
        <w:rPr>
          <w:rFonts w:ascii="Times New Roman" w:hAnsi="Times New Roman"/>
        </w:rPr>
        <w:t xml:space="preserve"> </w:t>
      </w:r>
      <w:del w:id="849" w:author="Administrador" w:date="2021-10-27T11:22:00Z">
        <w:r w:rsidRPr="00677466" w:rsidDel="002504B8">
          <w:rPr>
            <w:rFonts w:ascii="Times New Roman" w:hAnsi="Times New Roman"/>
          </w:rPr>
          <w:delText>y especializados</w:delText>
        </w:r>
      </w:del>
      <w:ins w:id="850" w:author="Administrador" w:date="2021-10-27T11:22:00Z">
        <w:r w:rsidR="002504B8" w:rsidRPr="00677466">
          <w:rPr>
            <w:rFonts w:ascii="Times New Roman" w:hAnsi="Times New Roman"/>
          </w:rPr>
          <w:t>capacitado para trabajar</w:t>
        </w:r>
      </w:ins>
      <w:ins w:id="851" w:author="Administrador" w:date="2021-10-27T11:23:00Z">
        <w:r w:rsidR="002504B8" w:rsidRPr="00677466">
          <w:rPr>
            <w:rFonts w:ascii="Times New Roman" w:hAnsi="Times New Roman"/>
          </w:rPr>
          <w:t xml:space="preserve"> en los servicios implementados destinados a la atención de personas habitantes de calle</w:t>
        </w:r>
      </w:ins>
      <w:del w:id="852" w:author="Administrador" w:date="2021-10-27T11:23:00Z">
        <w:r w:rsidRPr="00677466" w:rsidDel="002504B8">
          <w:rPr>
            <w:rFonts w:ascii="Times New Roman" w:hAnsi="Times New Roman"/>
          </w:rPr>
          <w:delText xml:space="preserve"> de trabajo</w:delText>
        </w:r>
        <w:r w:rsidR="00DD350C" w:rsidRPr="00677466" w:rsidDel="002504B8">
          <w:rPr>
            <w:rFonts w:ascii="Times New Roman" w:hAnsi="Times New Roman"/>
          </w:rPr>
          <w:delText>,</w:delText>
        </w:r>
        <w:r w:rsidRPr="00677466" w:rsidDel="002504B8">
          <w:rPr>
            <w:rFonts w:ascii="Times New Roman" w:hAnsi="Times New Roman"/>
          </w:rPr>
          <w:delText xml:space="preserve"> capacitadas permanentemente en la rama que se requiera</w:delText>
        </w:r>
      </w:del>
      <w:r w:rsidR="00297850" w:rsidRPr="00677466">
        <w:rPr>
          <w:rFonts w:ascii="Times New Roman" w:hAnsi="Times New Roman"/>
        </w:rPr>
        <w:t>;</w:t>
      </w:r>
      <w:r w:rsidR="00297850" w:rsidRPr="00677466">
        <w:rPr>
          <w:rFonts w:ascii="Times New Roman" w:hAnsi="Times New Roman"/>
          <w:b/>
        </w:rPr>
        <w:t xml:space="preserve"> </w:t>
      </w:r>
      <w:commentRangeEnd w:id="842"/>
      <w:r w:rsidR="00F22D62" w:rsidRPr="00677466">
        <w:rPr>
          <w:rStyle w:val="Refdecomentario"/>
          <w:rFonts w:ascii="Times New Roman" w:hAnsi="Times New Roman"/>
          <w:sz w:val="22"/>
          <w:szCs w:val="22"/>
        </w:rPr>
        <w:commentReference w:id="842"/>
      </w:r>
    </w:p>
    <w:p w14:paraId="08FB1112" w14:textId="77777777" w:rsidR="00297850" w:rsidRPr="00677466" w:rsidRDefault="00297850" w:rsidP="00297850">
      <w:pPr>
        <w:pStyle w:val="Prrafodelista"/>
        <w:rPr>
          <w:rFonts w:ascii="Times New Roman" w:hAnsi="Times New Roman"/>
          <w:b/>
        </w:rPr>
      </w:pPr>
    </w:p>
    <w:p w14:paraId="22CA9198" w14:textId="25853CD4" w:rsidR="00297850" w:rsidRPr="00677466" w:rsidRDefault="00E21D96" w:rsidP="00297850">
      <w:pPr>
        <w:pStyle w:val="Prrafodelista"/>
        <w:numPr>
          <w:ilvl w:val="0"/>
          <w:numId w:val="21"/>
        </w:numPr>
        <w:spacing w:line="276" w:lineRule="auto"/>
        <w:jc w:val="both"/>
        <w:rPr>
          <w:rFonts w:ascii="Times New Roman" w:hAnsi="Times New Roman"/>
        </w:rPr>
      </w:pPr>
      <w:r w:rsidRPr="00677466">
        <w:rPr>
          <w:rFonts w:ascii="Times New Roman" w:hAnsi="Times New Roman"/>
          <w:b/>
        </w:rPr>
        <w:t>Alianzas estratégicas. -</w:t>
      </w:r>
      <w:r w:rsidRPr="00677466">
        <w:rPr>
          <w:rFonts w:ascii="Times New Roman" w:hAnsi="Times New Roman"/>
        </w:rPr>
        <w:t xml:space="preserve">  Son </w:t>
      </w:r>
      <w:r w:rsidR="00076047" w:rsidRPr="00677466">
        <w:rPr>
          <w:rFonts w:ascii="Times New Roman" w:hAnsi="Times New Roman"/>
        </w:rPr>
        <w:t xml:space="preserve">acuerdos </w:t>
      </w:r>
      <w:r w:rsidRPr="00677466">
        <w:rPr>
          <w:rFonts w:ascii="Times New Roman" w:hAnsi="Times New Roman"/>
        </w:rPr>
        <w:t xml:space="preserve">que se </w:t>
      </w:r>
      <w:r w:rsidR="004F1B28" w:rsidRPr="00677466">
        <w:rPr>
          <w:rFonts w:ascii="Times New Roman" w:hAnsi="Times New Roman"/>
        </w:rPr>
        <w:t>realizan</w:t>
      </w:r>
      <w:r w:rsidRPr="00677466">
        <w:rPr>
          <w:rFonts w:ascii="Times New Roman" w:hAnsi="Times New Roman"/>
        </w:rPr>
        <w:t xml:space="preserve"> </w:t>
      </w:r>
      <w:r w:rsidR="004F1B28" w:rsidRPr="00677466">
        <w:rPr>
          <w:rFonts w:ascii="Times New Roman" w:hAnsi="Times New Roman"/>
        </w:rPr>
        <w:t xml:space="preserve">entre </w:t>
      </w:r>
      <w:r w:rsidRPr="00677466">
        <w:rPr>
          <w:rFonts w:ascii="Times New Roman" w:hAnsi="Times New Roman"/>
        </w:rPr>
        <w:t>personas naturales, jurídicas, organizaciones de la sociedad civil, organismos internacionales u otros, a fin de generar planes, programas, proyectos</w:t>
      </w:r>
      <w:r w:rsidR="004F1B28" w:rsidRPr="00677466">
        <w:rPr>
          <w:rFonts w:ascii="Times New Roman" w:hAnsi="Times New Roman"/>
        </w:rPr>
        <w:t>, recursos</w:t>
      </w:r>
      <w:r w:rsidRPr="00677466">
        <w:rPr>
          <w:rFonts w:ascii="Times New Roman" w:hAnsi="Times New Roman"/>
        </w:rPr>
        <w:t xml:space="preserve"> y acciones para la gestión en beneficio de los sujetos de derechos</w:t>
      </w:r>
      <w:r w:rsidR="00297850" w:rsidRPr="00677466">
        <w:rPr>
          <w:rFonts w:ascii="Times New Roman" w:hAnsi="Times New Roman"/>
        </w:rPr>
        <w:t>, de conformidad con el régimen jurídico aplicable;</w:t>
      </w:r>
      <w:r w:rsidR="00297850" w:rsidRPr="00677466">
        <w:rPr>
          <w:rFonts w:ascii="Times New Roman" w:hAnsi="Times New Roman"/>
          <w:b/>
        </w:rPr>
        <w:t xml:space="preserve"> </w:t>
      </w:r>
      <w:r w:rsidR="00297850" w:rsidRPr="00677466">
        <w:rPr>
          <w:rFonts w:ascii="Times New Roman" w:hAnsi="Times New Roman"/>
          <w:bCs/>
        </w:rPr>
        <w:t>y,</w:t>
      </w:r>
      <w:r w:rsidR="00297850" w:rsidRPr="00677466">
        <w:rPr>
          <w:rFonts w:ascii="Times New Roman" w:hAnsi="Times New Roman"/>
          <w:b/>
        </w:rPr>
        <w:t xml:space="preserve"> </w:t>
      </w:r>
    </w:p>
    <w:p w14:paraId="50403495" w14:textId="77777777" w:rsidR="00297850" w:rsidRPr="00677466" w:rsidRDefault="00297850" w:rsidP="00297850">
      <w:pPr>
        <w:pStyle w:val="Prrafodelista"/>
        <w:rPr>
          <w:rFonts w:ascii="Times New Roman" w:hAnsi="Times New Roman"/>
          <w:b/>
        </w:rPr>
      </w:pPr>
    </w:p>
    <w:p w14:paraId="4A2E1317" w14:textId="0CD21E22" w:rsidR="00E21D96" w:rsidRPr="00677466" w:rsidRDefault="00E21D96" w:rsidP="00297850">
      <w:pPr>
        <w:pStyle w:val="Prrafodelista"/>
        <w:numPr>
          <w:ilvl w:val="0"/>
          <w:numId w:val="21"/>
        </w:numPr>
        <w:spacing w:line="276" w:lineRule="auto"/>
        <w:jc w:val="both"/>
        <w:rPr>
          <w:rFonts w:ascii="Times New Roman" w:hAnsi="Times New Roman"/>
        </w:rPr>
      </w:pPr>
      <w:r w:rsidRPr="00677466">
        <w:rPr>
          <w:rFonts w:ascii="Times New Roman" w:hAnsi="Times New Roman"/>
          <w:b/>
        </w:rPr>
        <w:t xml:space="preserve">Coordinación interinstitucional </w:t>
      </w:r>
      <w:ins w:id="853" w:author="Administrador" w:date="2021-10-27T11:27:00Z">
        <w:r w:rsidR="007679A2" w:rsidRPr="00677466">
          <w:rPr>
            <w:rFonts w:ascii="Times New Roman" w:hAnsi="Times New Roman"/>
            <w:b/>
          </w:rPr>
          <w:t>e</w:t>
        </w:r>
      </w:ins>
      <w:del w:id="854" w:author="Administrador" w:date="2021-10-27T11:27:00Z">
        <w:r w:rsidRPr="00677466" w:rsidDel="007679A2">
          <w:rPr>
            <w:rFonts w:ascii="Times New Roman" w:hAnsi="Times New Roman"/>
            <w:b/>
          </w:rPr>
          <w:delText>y</w:delText>
        </w:r>
      </w:del>
      <w:r w:rsidRPr="00677466">
        <w:rPr>
          <w:rFonts w:ascii="Times New Roman" w:hAnsi="Times New Roman"/>
          <w:b/>
        </w:rPr>
        <w:t xml:space="preserve"> intersectorial. -</w:t>
      </w:r>
      <w:r w:rsidRPr="00677466">
        <w:rPr>
          <w:rFonts w:ascii="Times New Roman" w:hAnsi="Times New Roman"/>
        </w:rPr>
        <w:t xml:space="preserve">  </w:t>
      </w:r>
      <w:r w:rsidR="00DD350C" w:rsidRPr="00677466">
        <w:rPr>
          <w:rFonts w:ascii="Times New Roman" w:hAnsi="Times New Roman"/>
        </w:rPr>
        <w:t>M</w:t>
      </w:r>
      <w:r w:rsidRPr="00677466">
        <w:rPr>
          <w:rFonts w:ascii="Times New Roman" w:hAnsi="Times New Roman"/>
        </w:rPr>
        <w:t xml:space="preserve">arco técnico y político que vincula actores de diferente naturaleza y niveles de gobierno: nacional, provincial, cantonal y parroquial. Configura un proceso que está orientado a la instalación de condiciones para el trabajo </w:t>
      </w:r>
      <w:r w:rsidR="00855E81" w:rsidRPr="00677466">
        <w:rPr>
          <w:rFonts w:ascii="Times New Roman" w:hAnsi="Times New Roman"/>
        </w:rPr>
        <w:t xml:space="preserve">en </w:t>
      </w:r>
      <w:r w:rsidRPr="00677466">
        <w:rPr>
          <w:rFonts w:ascii="Times New Roman" w:hAnsi="Times New Roman"/>
        </w:rPr>
        <w:t>conjunto y coordinado entre instituciones</w:t>
      </w:r>
      <w:r w:rsidR="00DD350C" w:rsidRPr="00677466">
        <w:rPr>
          <w:rFonts w:ascii="Times New Roman" w:hAnsi="Times New Roman"/>
        </w:rPr>
        <w:t xml:space="preserve"> públicas</w:t>
      </w:r>
      <w:r w:rsidR="00855E81" w:rsidRPr="00677466">
        <w:rPr>
          <w:rFonts w:ascii="Times New Roman" w:hAnsi="Times New Roman"/>
        </w:rPr>
        <w:t xml:space="preserve"> y privadas</w:t>
      </w:r>
      <w:r w:rsidRPr="00677466">
        <w:rPr>
          <w:rFonts w:ascii="Times New Roman" w:hAnsi="Times New Roman"/>
        </w:rPr>
        <w:t xml:space="preserve">, </w:t>
      </w:r>
      <w:r w:rsidR="00855E81" w:rsidRPr="00677466">
        <w:rPr>
          <w:rFonts w:ascii="Times New Roman" w:hAnsi="Times New Roman"/>
        </w:rPr>
        <w:t>organizaciones de la sociedad civil, organismos internacionales</w:t>
      </w:r>
      <w:r w:rsidR="00DD350C" w:rsidRPr="00677466">
        <w:rPr>
          <w:rFonts w:ascii="Times New Roman" w:hAnsi="Times New Roman"/>
        </w:rPr>
        <w:t xml:space="preserve">, </w:t>
      </w:r>
      <w:r w:rsidRPr="00677466">
        <w:rPr>
          <w:rFonts w:ascii="Times New Roman" w:hAnsi="Times New Roman"/>
        </w:rPr>
        <w:t>personas</w:t>
      </w:r>
      <w:r w:rsidR="00855E81" w:rsidRPr="00677466">
        <w:rPr>
          <w:rFonts w:ascii="Times New Roman" w:hAnsi="Times New Roman"/>
        </w:rPr>
        <w:t xml:space="preserve"> naturales</w:t>
      </w:r>
      <w:r w:rsidR="00DD350C" w:rsidRPr="00677466">
        <w:rPr>
          <w:rFonts w:ascii="Times New Roman" w:hAnsi="Times New Roman"/>
        </w:rPr>
        <w:t xml:space="preserve"> u otros</w:t>
      </w:r>
      <w:r w:rsidRPr="00677466">
        <w:rPr>
          <w:rFonts w:ascii="Times New Roman" w:hAnsi="Times New Roman"/>
        </w:rPr>
        <w:t xml:space="preserve">, en espacios </w:t>
      </w:r>
      <w:r w:rsidR="004F1B28" w:rsidRPr="00677466">
        <w:rPr>
          <w:rFonts w:ascii="Times New Roman" w:hAnsi="Times New Roman"/>
        </w:rPr>
        <w:t>intersectoriales en</w:t>
      </w:r>
      <w:r w:rsidR="00CC1DAA" w:rsidRPr="00677466">
        <w:rPr>
          <w:rFonts w:ascii="Times New Roman" w:hAnsi="Times New Roman"/>
        </w:rPr>
        <w:t xml:space="preserve"> el marco de sus competencias</w:t>
      </w:r>
      <w:r w:rsidRPr="00677466">
        <w:rPr>
          <w:rFonts w:ascii="Times New Roman" w:hAnsi="Times New Roman"/>
        </w:rPr>
        <w:t>. Su propósito fundamental es alcanzar conjuntamente objetivos estratégicos que no son posibles de concretar de forma aislada.</w:t>
      </w:r>
    </w:p>
    <w:p w14:paraId="07837298" w14:textId="52A83F5F" w:rsidR="00BA0DF5" w:rsidRPr="00677466" w:rsidDel="00C869D9" w:rsidRDefault="00F553FB" w:rsidP="008002A8">
      <w:pPr>
        <w:pStyle w:val="Prrafodelista"/>
        <w:rPr>
          <w:ins w:id="855" w:author="Administrador" w:date="2021-10-27T11:29:00Z"/>
          <w:del w:id="856" w:author="Maria Agusta Larco Moscoso" w:date="2022-07-14T15:42:00Z"/>
          <w:rFonts w:ascii="Times New Roman" w:hAnsi="Times New Roman"/>
          <w:color w:val="FF0000"/>
        </w:rPr>
      </w:pPr>
      <w:ins w:id="857" w:author="Administrador" w:date="2021-10-27T11:28:00Z">
        <w:del w:id="858" w:author="Maria Agusta Larco Moscoso" w:date="2022-07-14T15:42:00Z">
          <w:r w:rsidRPr="00677466" w:rsidDel="00C869D9">
            <w:rPr>
              <w:rFonts w:ascii="Times New Roman" w:hAnsi="Times New Roman"/>
              <w:color w:val="FF0000"/>
            </w:rPr>
            <w:delText>Dar orden a las definiciones: sujetos de derechos</w:delText>
          </w:r>
        </w:del>
      </w:ins>
    </w:p>
    <w:p w14:paraId="0D4C4CB7" w14:textId="7B18E590" w:rsidR="00F553FB" w:rsidRPr="00677466" w:rsidDel="00C869D9" w:rsidRDefault="00F553FB" w:rsidP="008002A8">
      <w:pPr>
        <w:pStyle w:val="Prrafodelista"/>
        <w:rPr>
          <w:ins w:id="859" w:author="Administrador" w:date="2021-10-27T11:30:00Z"/>
          <w:del w:id="860" w:author="Maria Agusta Larco Moscoso" w:date="2022-07-14T15:42:00Z"/>
          <w:rFonts w:ascii="Times New Roman" w:hAnsi="Times New Roman"/>
          <w:color w:val="FF0000"/>
        </w:rPr>
      </w:pPr>
      <w:ins w:id="861" w:author="Administrador" w:date="2021-10-27T11:29:00Z">
        <w:del w:id="862" w:author="Maria Agusta Larco Moscoso" w:date="2022-07-14T15:42:00Z">
          <w:r w:rsidRPr="00677466" w:rsidDel="00C869D9">
            <w:rPr>
              <w:rFonts w:ascii="Times New Roman" w:hAnsi="Times New Roman"/>
              <w:color w:val="FF0000"/>
            </w:rPr>
            <w:delText>Definiciones que son personas en consumo – discutir si se asume la clasificaci</w:delText>
          </w:r>
        </w:del>
      </w:ins>
      <w:ins w:id="863" w:author="Administrador" w:date="2021-10-27T11:30:00Z">
        <w:del w:id="864" w:author="Maria Agusta Larco Moscoso" w:date="2022-07-14T15:42:00Z">
          <w:r w:rsidRPr="00677466" w:rsidDel="00C869D9">
            <w:rPr>
              <w:rFonts w:ascii="Times New Roman" w:hAnsi="Times New Roman"/>
              <w:color w:val="FF0000"/>
            </w:rPr>
            <w:delText>ón de las personas</w:delText>
          </w:r>
        </w:del>
      </w:ins>
      <w:ins w:id="865" w:author="Administrador" w:date="2021-10-27T11:32:00Z">
        <w:del w:id="866" w:author="Maria Agusta Larco Moscoso" w:date="2022-07-14T15:42:00Z">
          <w:r w:rsidRPr="00677466" w:rsidDel="00C869D9">
            <w:rPr>
              <w:rFonts w:ascii="Times New Roman" w:hAnsi="Times New Roman"/>
              <w:color w:val="FF0000"/>
            </w:rPr>
            <w:delText xml:space="preserve"> – discapacidad psicosocial- uso y consumo </w:delText>
          </w:r>
        </w:del>
      </w:ins>
    </w:p>
    <w:p w14:paraId="7EC1BC5B" w14:textId="0B0567DC" w:rsidR="00F553FB" w:rsidRPr="00677466" w:rsidDel="00C869D9" w:rsidRDefault="00F553FB" w:rsidP="008002A8">
      <w:pPr>
        <w:pStyle w:val="Prrafodelista"/>
        <w:rPr>
          <w:ins w:id="867" w:author="Administrador" w:date="2021-10-27T11:28:00Z"/>
          <w:del w:id="868" w:author="Maria Agusta Larco Moscoso" w:date="2022-07-14T15:42:00Z"/>
          <w:rFonts w:ascii="Times New Roman" w:hAnsi="Times New Roman"/>
          <w:color w:val="FF0000"/>
        </w:rPr>
      </w:pPr>
      <w:ins w:id="869" w:author="Administrador" w:date="2021-10-27T11:32:00Z">
        <w:del w:id="870" w:author="Maria Agusta Larco Moscoso" w:date="2022-07-14T15:42:00Z">
          <w:r w:rsidRPr="00677466" w:rsidDel="00C869D9">
            <w:rPr>
              <w:rFonts w:ascii="Times New Roman" w:hAnsi="Times New Roman"/>
              <w:color w:val="FF0000"/>
            </w:rPr>
            <w:delText>In</w:delText>
          </w:r>
        </w:del>
      </w:ins>
      <w:ins w:id="871" w:author="Administrador" w:date="2021-10-27T11:33:00Z">
        <w:del w:id="872" w:author="Maria Agusta Larco Moscoso" w:date="2022-07-14T15:42:00Z">
          <w:r w:rsidRPr="00677466" w:rsidDel="00C869D9">
            <w:rPr>
              <w:rFonts w:ascii="Times New Roman" w:hAnsi="Times New Roman"/>
              <w:color w:val="FF0000"/>
            </w:rPr>
            <w:delText xml:space="preserve">corporar </w:delText>
          </w:r>
        </w:del>
      </w:ins>
      <w:ins w:id="873" w:author="Administrador" w:date="2021-10-27T11:31:00Z">
        <w:del w:id="874" w:author="Maria Agusta Larco Moscoso" w:date="2022-07-14T15:42:00Z">
          <w:r w:rsidRPr="00677466" w:rsidDel="00C869D9">
            <w:rPr>
              <w:rFonts w:ascii="Times New Roman" w:hAnsi="Times New Roman"/>
              <w:color w:val="FF0000"/>
            </w:rPr>
            <w:delText xml:space="preserve">Participación </w:delText>
          </w:r>
        </w:del>
      </w:ins>
      <w:ins w:id="875" w:author="Administrador" w:date="2021-10-27T11:33:00Z">
        <w:del w:id="876" w:author="Maria Agusta Larco Moscoso" w:date="2022-07-14T15:42:00Z">
          <w:r w:rsidRPr="00677466" w:rsidDel="00C869D9">
            <w:rPr>
              <w:rFonts w:ascii="Times New Roman" w:hAnsi="Times New Roman"/>
              <w:color w:val="FF0000"/>
            </w:rPr>
            <w:delText>de habitantes de calle</w:delText>
          </w:r>
        </w:del>
      </w:ins>
      <w:ins w:id="877" w:author="Administrador" w:date="2021-10-27T11:31:00Z">
        <w:del w:id="878" w:author="Maria Agusta Larco Moscoso" w:date="2022-07-14T15:42:00Z">
          <w:r w:rsidRPr="00677466" w:rsidDel="00C869D9">
            <w:rPr>
              <w:rFonts w:ascii="Times New Roman" w:hAnsi="Times New Roman"/>
              <w:color w:val="FF0000"/>
            </w:rPr>
            <w:delText xml:space="preserve"> – cuando ya se tenga el borrador poner en consideración a las personas habitantes de calle.</w:delText>
          </w:r>
        </w:del>
      </w:ins>
    </w:p>
    <w:p w14:paraId="424A74A8" w14:textId="77777777" w:rsidR="00F553FB" w:rsidRPr="00677466" w:rsidRDefault="00F553FB" w:rsidP="008002A8">
      <w:pPr>
        <w:pStyle w:val="Prrafodelista"/>
        <w:rPr>
          <w:rFonts w:ascii="Times New Roman" w:hAnsi="Times New Roman"/>
          <w:color w:val="FF0000"/>
          <w:rPrChange w:id="879" w:author="Maria Agusta Larco Moscoso" w:date="2022-09-08T13:43:00Z">
            <w:rPr>
              <w:rFonts w:ascii="Times New Roman" w:hAnsi="Times New Roman"/>
            </w:rPr>
          </w:rPrChange>
        </w:rPr>
      </w:pPr>
    </w:p>
    <w:p w14:paraId="6672011B" w14:textId="28F5053B" w:rsidR="00BA0DF5" w:rsidRPr="00677466" w:rsidRDefault="00BA0DF5" w:rsidP="008002A8">
      <w:pPr>
        <w:pStyle w:val="Prrafodelista"/>
        <w:spacing w:line="276" w:lineRule="auto"/>
        <w:jc w:val="center"/>
        <w:rPr>
          <w:rFonts w:ascii="Times New Roman" w:hAnsi="Times New Roman"/>
          <w:b/>
        </w:rPr>
      </w:pPr>
      <w:r w:rsidRPr="00677466">
        <w:rPr>
          <w:rFonts w:ascii="Times New Roman" w:hAnsi="Times New Roman"/>
          <w:b/>
        </w:rPr>
        <w:t xml:space="preserve">SECCIÓN: </w:t>
      </w:r>
    </w:p>
    <w:p w14:paraId="78739669" w14:textId="1E6A8BB7" w:rsidR="00BA0DF5" w:rsidRPr="00677466" w:rsidRDefault="00BA0DF5" w:rsidP="008002A8">
      <w:pPr>
        <w:pStyle w:val="Prrafodelista"/>
        <w:spacing w:line="276" w:lineRule="auto"/>
        <w:jc w:val="center"/>
        <w:rPr>
          <w:rFonts w:ascii="Times New Roman" w:hAnsi="Times New Roman"/>
          <w:b/>
        </w:rPr>
      </w:pPr>
      <w:r w:rsidRPr="00677466">
        <w:rPr>
          <w:rFonts w:ascii="Times New Roman" w:hAnsi="Times New Roman"/>
          <w:b/>
        </w:rPr>
        <w:t xml:space="preserve">PRINCIPIOS, </w:t>
      </w:r>
      <w:r w:rsidRPr="007C4C82">
        <w:rPr>
          <w:rFonts w:ascii="Times New Roman" w:hAnsi="Times New Roman"/>
          <w:b/>
          <w:highlight w:val="yellow"/>
          <w:rPrChange w:id="880" w:author="Maria Jose Chavez Naranjo" w:date="2022-10-07T03:25:00Z">
            <w:rPr>
              <w:rFonts w:ascii="Times New Roman" w:hAnsi="Times New Roman"/>
              <w:b/>
            </w:rPr>
          </w:rPrChange>
        </w:rPr>
        <w:t>ENFOQUES</w:t>
      </w:r>
      <w:r w:rsidRPr="00677466">
        <w:rPr>
          <w:rFonts w:ascii="Times New Roman" w:hAnsi="Times New Roman"/>
          <w:b/>
        </w:rPr>
        <w:t xml:space="preserve"> Y FINES</w:t>
      </w:r>
    </w:p>
    <w:p w14:paraId="649F46D3" w14:textId="77777777" w:rsidR="00E21D96" w:rsidRPr="00677466" w:rsidRDefault="00E21D96" w:rsidP="00E21D96">
      <w:pPr>
        <w:pStyle w:val="Prrafodelista"/>
        <w:spacing w:line="276" w:lineRule="auto"/>
        <w:ind w:left="0"/>
        <w:jc w:val="both"/>
        <w:rPr>
          <w:rFonts w:ascii="Times New Roman" w:hAnsi="Times New Roman"/>
        </w:rPr>
      </w:pPr>
    </w:p>
    <w:p w14:paraId="28D6C85D" w14:textId="608F3A61" w:rsidR="00E21D96" w:rsidRPr="00677466" w:rsidRDefault="00855E81" w:rsidP="00E21D96">
      <w:pPr>
        <w:pStyle w:val="Prrafodelista"/>
        <w:spacing w:line="276" w:lineRule="auto"/>
        <w:ind w:left="0"/>
        <w:jc w:val="both"/>
        <w:rPr>
          <w:rFonts w:ascii="Times New Roman" w:hAnsi="Times New Roman"/>
        </w:rPr>
      </w:pPr>
      <w:del w:id="881" w:author="Carlos Alberto Jaramillo Chicaiza" w:date="2022-09-08T14:49:00Z">
        <w:r w:rsidRPr="00677466" w:rsidDel="00B03386">
          <w:rPr>
            <w:rFonts w:ascii="Times New Roman" w:hAnsi="Times New Roman"/>
            <w:b/>
          </w:rPr>
          <w:delText>(p)</w:delText>
        </w:r>
      </w:del>
      <w:r w:rsidRPr="00677466">
        <w:rPr>
          <w:rFonts w:ascii="Times New Roman" w:hAnsi="Times New Roman"/>
          <w:b/>
        </w:rPr>
        <w:t xml:space="preserve"> </w:t>
      </w:r>
      <w:r w:rsidR="00267D88" w:rsidRPr="00677466">
        <w:rPr>
          <w:rFonts w:ascii="Times New Roman" w:hAnsi="Times New Roman"/>
          <w:b/>
        </w:rPr>
        <w:t>Art. […</w:t>
      </w:r>
      <w:r w:rsidR="00955122" w:rsidRPr="00677466">
        <w:rPr>
          <w:rFonts w:ascii="Times New Roman" w:hAnsi="Times New Roman"/>
          <w:b/>
        </w:rPr>
        <w:t>]. -</w:t>
      </w:r>
      <w:r w:rsidR="00267D88" w:rsidRPr="00677466">
        <w:rPr>
          <w:rFonts w:ascii="Times New Roman" w:hAnsi="Times New Roman"/>
          <w:b/>
        </w:rPr>
        <w:t xml:space="preserve"> </w:t>
      </w:r>
      <w:r w:rsidR="00E21D96" w:rsidRPr="00677466">
        <w:rPr>
          <w:rFonts w:ascii="Times New Roman" w:hAnsi="Times New Roman"/>
          <w:b/>
          <w:bCs/>
        </w:rPr>
        <w:t>Principios</w:t>
      </w:r>
      <w:r w:rsidR="00E21D96" w:rsidRPr="00677466">
        <w:rPr>
          <w:rFonts w:ascii="Times New Roman" w:hAnsi="Times New Roman"/>
          <w:b/>
        </w:rPr>
        <w:t>. -</w:t>
      </w:r>
      <w:r w:rsidR="00E21D96" w:rsidRPr="00677466">
        <w:rPr>
          <w:rFonts w:ascii="Times New Roman" w:hAnsi="Times New Roman"/>
        </w:rPr>
        <w:t xml:space="preserve"> </w:t>
      </w:r>
      <w:r w:rsidR="00347AEE" w:rsidRPr="00677466">
        <w:rPr>
          <w:rFonts w:ascii="Times New Roman" w:hAnsi="Times New Roman"/>
        </w:rPr>
        <w:t xml:space="preserve">El presente Título se basa en los principios </w:t>
      </w:r>
      <w:r w:rsidR="001004AC" w:rsidRPr="00677466">
        <w:rPr>
          <w:rFonts w:ascii="Times New Roman" w:hAnsi="Times New Roman"/>
        </w:rPr>
        <w:t xml:space="preserve">del </w:t>
      </w:r>
      <w:r w:rsidR="00622DB3" w:rsidRPr="00677466">
        <w:rPr>
          <w:rFonts w:ascii="Times New Roman" w:hAnsi="Times New Roman"/>
        </w:rPr>
        <w:t>art.</w:t>
      </w:r>
      <w:r w:rsidR="00E21D96" w:rsidRPr="00677466">
        <w:rPr>
          <w:rFonts w:ascii="Times New Roman" w:hAnsi="Times New Roman"/>
        </w:rPr>
        <w:t xml:space="preserve"> II.5.10 </w:t>
      </w:r>
      <w:r w:rsidR="00622DB3" w:rsidRPr="00677466">
        <w:rPr>
          <w:rFonts w:ascii="Times New Roman" w:hAnsi="Times New Roman"/>
        </w:rPr>
        <w:t xml:space="preserve">del Código Municipal para el Distrito Metropolitano de Quito, relativas al </w:t>
      </w:r>
      <w:r w:rsidR="00E21D96" w:rsidRPr="00677466">
        <w:rPr>
          <w:rFonts w:ascii="Times New Roman" w:hAnsi="Times New Roman"/>
        </w:rPr>
        <w:t>Sistema de Protección de Integral del Distrito Metropolitano de Quito</w:t>
      </w:r>
      <w:r w:rsidR="00622DB3" w:rsidRPr="00677466">
        <w:rPr>
          <w:rFonts w:ascii="Times New Roman" w:hAnsi="Times New Roman"/>
        </w:rPr>
        <w:t xml:space="preserve"> y, adicionalmente en los siguientes principios: </w:t>
      </w:r>
    </w:p>
    <w:p w14:paraId="52D155E6" w14:textId="77777777" w:rsidR="00E21D96" w:rsidRPr="00677466" w:rsidRDefault="00E21D96" w:rsidP="00E21D96">
      <w:pPr>
        <w:pStyle w:val="Prrafodelista"/>
        <w:spacing w:line="276" w:lineRule="auto"/>
        <w:ind w:left="0"/>
        <w:jc w:val="both"/>
        <w:rPr>
          <w:rFonts w:ascii="Times New Roman" w:hAnsi="Times New Roman"/>
          <w:bCs/>
        </w:rPr>
      </w:pPr>
    </w:p>
    <w:p w14:paraId="43D948A6" w14:textId="71BF83D6" w:rsidR="00622DB3" w:rsidRPr="00677466" w:rsidRDefault="00E21D96" w:rsidP="00622DB3">
      <w:pPr>
        <w:pStyle w:val="Prrafodelista"/>
        <w:numPr>
          <w:ilvl w:val="0"/>
          <w:numId w:val="25"/>
        </w:numPr>
        <w:spacing w:line="276" w:lineRule="auto"/>
        <w:jc w:val="both"/>
        <w:rPr>
          <w:rFonts w:ascii="Times New Roman" w:hAnsi="Times New Roman"/>
          <w:bCs/>
        </w:rPr>
      </w:pPr>
      <w:r w:rsidRPr="00677466">
        <w:rPr>
          <w:rFonts w:ascii="Times New Roman" w:hAnsi="Times New Roman"/>
          <w:b/>
          <w:bCs/>
        </w:rPr>
        <w:t>Confidencialidad. -</w:t>
      </w:r>
      <w:r w:rsidRPr="00677466">
        <w:rPr>
          <w:rFonts w:ascii="Times New Roman" w:hAnsi="Times New Roman"/>
          <w:bCs/>
        </w:rPr>
        <w:t xml:space="preserve"> </w:t>
      </w:r>
      <w:r w:rsidR="00076047" w:rsidRPr="00677466">
        <w:rPr>
          <w:rFonts w:ascii="Times New Roman" w:hAnsi="Times New Roman"/>
          <w:bCs/>
        </w:rPr>
        <w:t>P</w:t>
      </w:r>
      <w:r w:rsidRPr="00677466">
        <w:rPr>
          <w:rFonts w:ascii="Times New Roman" w:hAnsi="Times New Roman"/>
          <w:bCs/>
        </w:rPr>
        <w:t>rotección de datos e información de carácter personal, incluye el acceso, utilización, recolección, archivo, procesamiento, distribución o difusión de información que requerirán la autorización del titular o el mandato de la ley</w:t>
      </w:r>
      <w:r w:rsidR="00622DB3" w:rsidRPr="00677466">
        <w:rPr>
          <w:rFonts w:ascii="Times New Roman" w:hAnsi="Times New Roman"/>
          <w:bCs/>
        </w:rPr>
        <w:t xml:space="preserve">; </w:t>
      </w:r>
    </w:p>
    <w:p w14:paraId="01C4D7F5" w14:textId="77777777" w:rsidR="00622DB3" w:rsidRPr="00677466" w:rsidRDefault="00622DB3" w:rsidP="00622DB3">
      <w:pPr>
        <w:pStyle w:val="Prrafodelista"/>
        <w:spacing w:line="276" w:lineRule="auto"/>
        <w:jc w:val="both"/>
        <w:rPr>
          <w:rFonts w:ascii="Times New Roman" w:hAnsi="Times New Roman"/>
          <w:bCs/>
        </w:rPr>
      </w:pPr>
    </w:p>
    <w:p w14:paraId="779D88B3" w14:textId="77777777" w:rsidR="00622DB3" w:rsidRPr="00677466" w:rsidRDefault="00E21D96" w:rsidP="00622DB3">
      <w:pPr>
        <w:pStyle w:val="Prrafodelista"/>
        <w:numPr>
          <w:ilvl w:val="0"/>
          <w:numId w:val="25"/>
        </w:numPr>
        <w:spacing w:line="276" w:lineRule="auto"/>
        <w:jc w:val="both"/>
        <w:rPr>
          <w:rFonts w:ascii="Times New Roman" w:hAnsi="Times New Roman"/>
          <w:bCs/>
        </w:rPr>
      </w:pPr>
      <w:r w:rsidRPr="00677466">
        <w:rPr>
          <w:rFonts w:ascii="Times New Roman" w:hAnsi="Times New Roman"/>
          <w:b/>
          <w:bCs/>
        </w:rPr>
        <w:t>Dignidad. –</w:t>
      </w:r>
      <w:r w:rsidRPr="00677466">
        <w:rPr>
          <w:rFonts w:ascii="Times New Roman" w:hAnsi="Times New Roman"/>
          <w:bCs/>
        </w:rPr>
        <w:t xml:space="preserve"> La Declaración Universal de los Derechos Humanos menciona en su artículo 1 </w:t>
      </w:r>
      <w:r w:rsidRPr="00677466">
        <w:rPr>
          <w:rFonts w:ascii="Times New Roman" w:hAnsi="Times New Roman"/>
          <w:bCs/>
          <w:i/>
        </w:rPr>
        <w:t>“Todos los seres humanos nacen libre e iguales en dignidad y derechos y, dotados como 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677466">
        <w:rPr>
          <w:rFonts w:ascii="Times New Roman" w:hAnsi="Times New Roman"/>
          <w:bCs/>
        </w:rPr>
        <w:t xml:space="preserve"> por lo que se oponen a la dignidad aspectos como los tratos humillantes, la discriminación en todas sus facetas o la desigualdad</w:t>
      </w:r>
      <w:r w:rsidR="00622DB3" w:rsidRPr="00677466">
        <w:rPr>
          <w:rFonts w:ascii="Times New Roman" w:hAnsi="Times New Roman"/>
          <w:bCs/>
        </w:rPr>
        <w:t>;</w:t>
      </w:r>
      <w:r w:rsidR="00622DB3" w:rsidRPr="00677466">
        <w:rPr>
          <w:rFonts w:ascii="Times New Roman" w:hAnsi="Times New Roman"/>
          <w:b/>
          <w:bCs/>
        </w:rPr>
        <w:t xml:space="preserve"> </w:t>
      </w:r>
    </w:p>
    <w:p w14:paraId="71922BCB" w14:textId="77777777" w:rsidR="00622DB3" w:rsidRPr="00677466" w:rsidRDefault="00622DB3" w:rsidP="00622DB3">
      <w:pPr>
        <w:pStyle w:val="Prrafodelista"/>
        <w:rPr>
          <w:rFonts w:ascii="Times New Roman" w:hAnsi="Times New Roman"/>
          <w:b/>
          <w:bCs/>
        </w:rPr>
      </w:pPr>
    </w:p>
    <w:p w14:paraId="0FA709C1" w14:textId="18B2BA1E" w:rsidR="00622DB3" w:rsidRPr="00677466" w:rsidRDefault="00E21D96" w:rsidP="00622DB3">
      <w:pPr>
        <w:pStyle w:val="Prrafodelista"/>
        <w:numPr>
          <w:ilvl w:val="0"/>
          <w:numId w:val="25"/>
        </w:numPr>
        <w:spacing w:line="276" w:lineRule="auto"/>
        <w:jc w:val="both"/>
        <w:rPr>
          <w:rFonts w:ascii="Times New Roman" w:hAnsi="Times New Roman"/>
          <w:bCs/>
        </w:rPr>
      </w:pPr>
      <w:r w:rsidRPr="00677466">
        <w:rPr>
          <w:rFonts w:ascii="Times New Roman" w:hAnsi="Times New Roman"/>
          <w:b/>
          <w:bCs/>
        </w:rPr>
        <w:lastRenderedPageBreak/>
        <w:t xml:space="preserve">Solidaridad. </w:t>
      </w:r>
      <w:r w:rsidR="00076047" w:rsidRPr="00677466">
        <w:rPr>
          <w:rFonts w:ascii="Times New Roman" w:hAnsi="Times New Roman"/>
          <w:b/>
          <w:bCs/>
        </w:rPr>
        <w:t>–</w:t>
      </w:r>
      <w:r w:rsidRPr="00677466">
        <w:rPr>
          <w:rFonts w:ascii="Times New Roman" w:hAnsi="Times New Roman"/>
          <w:bCs/>
        </w:rPr>
        <w:t xml:space="preserve"> </w:t>
      </w:r>
      <w:r w:rsidR="00076047" w:rsidRPr="00677466">
        <w:rPr>
          <w:rFonts w:ascii="Times New Roman" w:hAnsi="Times New Roman"/>
          <w:bCs/>
        </w:rPr>
        <w:t>Es la</w:t>
      </w:r>
      <w:r w:rsidRPr="00677466">
        <w:rPr>
          <w:rFonts w:ascii="Times New Roman" w:hAnsi="Times New Roman"/>
          <w:bCs/>
        </w:rPr>
        <w:t xml:space="preserve">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w:t>
      </w:r>
      <w:proofErr w:type="spellStart"/>
      <w:r w:rsidRPr="00677466">
        <w:rPr>
          <w:rFonts w:ascii="Times New Roman" w:hAnsi="Times New Roman"/>
          <w:bCs/>
        </w:rPr>
        <w:t>sobretodo</w:t>
      </w:r>
      <w:proofErr w:type="spellEnd"/>
      <w:r w:rsidRPr="00677466">
        <w:rPr>
          <w:rFonts w:ascii="Times New Roman" w:hAnsi="Times New Roman"/>
          <w:bCs/>
        </w:rPr>
        <w:t>, para tener una vida digna. La solidaridad es la adhesión o apoyo incondicional a causas o intereses ajenos, especialmente en situaciones comprometidas o difíciles</w:t>
      </w:r>
      <w:r w:rsidR="00622DB3" w:rsidRPr="00677466">
        <w:rPr>
          <w:rFonts w:ascii="Times New Roman" w:hAnsi="Times New Roman"/>
          <w:bCs/>
        </w:rPr>
        <w:t>;</w:t>
      </w:r>
      <w:r w:rsidR="00622DB3" w:rsidRPr="00677466">
        <w:rPr>
          <w:rFonts w:ascii="Times New Roman" w:hAnsi="Times New Roman"/>
          <w:b/>
          <w:bCs/>
        </w:rPr>
        <w:t xml:space="preserve"> </w:t>
      </w:r>
    </w:p>
    <w:p w14:paraId="162DE019" w14:textId="77777777" w:rsidR="00622DB3" w:rsidRPr="00677466" w:rsidRDefault="00622DB3" w:rsidP="00622DB3">
      <w:pPr>
        <w:pStyle w:val="Prrafodelista"/>
        <w:rPr>
          <w:rFonts w:ascii="Times New Roman" w:hAnsi="Times New Roman"/>
          <w:b/>
          <w:bCs/>
        </w:rPr>
      </w:pPr>
    </w:p>
    <w:p w14:paraId="45A8344D" w14:textId="7FB18B88" w:rsidR="00622DB3" w:rsidRPr="00677466" w:rsidRDefault="00267D88" w:rsidP="00622DB3">
      <w:pPr>
        <w:pStyle w:val="Prrafodelista"/>
        <w:spacing w:line="276" w:lineRule="auto"/>
        <w:ind w:left="0"/>
        <w:jc w:val="both"/>
        <w:rPr>
          <w:rFonts w:ascii="Times New Roman" w:hAnsi="Times New Roman"/>
        </w:rPr>
      </w:pPr>
      <w:r w:rsidRPr="00677466">
        <w:rPr>
          <w:rFonts w:ascii="Times New Roman" w:hAnsi="Times New Roman"/>
          <w:b/>
        </w:rPr>
        <w:t>Art. […</w:t>
      </w:r>
      <w:r w:rsidR="00955122" w:rsidRPr="00677466">
        <w:rPr>
          <w:rFonts w:ascii="Times New Roman" w:hAnsi="Times New Roman"/>
          <w:b/>
        </w:rPr>
        <w:t>]. -</w:t>
      </w:r>
      <w:r w:rsidRPr="00677466">
        <w:rPr>
          <w:rFonts w:ascii="Times New Roman" w:hAnsi="Times New Roman"/>
          <w:b/>
        </w:rPr>
        <w:t xml:space="preserve"> </w:t>
      </w:r>
      <w:commentRangeStart w:id="882"/>
      <w:r w:rsidR="00E21D96" w:rsidRPr="00677466">
        <w:rPr>
          <w:rFonts w:ascii="Times New Roman" w:hAnsi="Times New Roman"/>
          <w:b/>
          <w:bCs/>
        </w:rPr>
        <w:t>Enfoques</w:t>
      </w:r>
      <w:commentRangeEnd w:id="882"/>
      <w:r w:rsidR="007C4C82">
        <w:rPr>
          <w:rStyle w:val="Refdecomentario"/>
        </w:rPr>
        <w:commentReference w:id="882"/>
      </w:r>
      <w:r w:rsidR="00E21D96" w:rsidRPr="00677466">
        <w:rPr>
          <w:rFonts w:ascii="Times New Roman" w:hAnsi="Times New Roman"/>
          <w:b/>
        </w:rPr>
        <w:t>. -</w:t>
      </w:r>
      <w:r w:rsidR="00E21D96" w:rsidRPr="00677466">
        <w:rPr>
          <w:rFonts w:ascii="Times New Roman" w:hAnsi="Times New Roman"/>
        </w:rPr>
        <w:t xml:space="preserve"> </w:t>
      </w:r>
      <w:r w:rsidR="00622DB3" w:rsidRPr="00677466">
        <w:rPr>
          <w:rFonts w:ascii="Times New Roman" w:hAnsi="Times New Roman"/>
        </w:rPr>
        <w:t xml:space="preserve">El presente Título se basa en los enfoques </w:t>
      </w:r>
      <w:r w:rsidR="001004AC" w:rsidRPr="00677466">
        <w:rPr>
          <w:rFonts w:ascii="Times New Roman" w:hAnsi="Times New Roman"/>
        </w:rPr>
        <w:t>del</w:t>
      </w:r>
      <w:r w:rsidR="00622DB3" w:rsidRPr="00677466">
        <w:rPr>
          <w:rFonts w:ascii="Times New Roman" w:hAnsi="Times New Roman"/>
        </w:rPr>
        <w:t xml:space="preserve"> </w:t>
      </w:r>
      <w:commentRangeStart w:id="883"/>
      <w:r w:rsidR="00622DB3" w:rsidRPr="00677466">
        <w:rPr>
          <w:rFonts w:ascii="Times New Roman" w:hAnsi="Times New Roman"/>
        </w:rPr>
        <w:t>art. II.5.1</w:t>
      </w:r>
      <w:r w:rsidR="00181CD8" w:rsidRPr="00677466">
        <w:rPr>
          <w:rFonts w:ascii="Times New Roman" w:hAnsi="Times New Roman"/>
        </w:rPr>
        <w:t>1</w:t>
      </w:r>
      <w:commentRangeEnd w:id="883"/>
      <w:r w:rsidR="007C4C82">
        <w:rPr>
          <w:rStyle w:val="Refdecomentario"/>
        </w:rPr>
        <w:commentReference w:id="883"/>
      </w:r>
      <w:r w:rsidR="00622DB3" w:rsidRPr="00677466">
        <w:rPr>
          <w:rFonts w:ascii="Times New Roman" w:hAnsi="Times New Roman"/>
        </w:rPr>
        <w:t xml:space="preserve"> del Código Municipal para el Distrito Metropolitano de Quito, relativas al Sistema de Protección de Integral del Distrito Metropolitano de Quito y, adicionalmente en los siguientes enfoques: </w:t>
      </w:r>
    </w:p>
    <w:p w14:paraId="60EB51ED" w14:textId="77777777" w:rsidR="00622DB3" w:rsidRPr="00677466" w:rsidRDefault="00622DB3" w:rsidP="00E21D96">
      <w:pPr>
        <w:pStyle w:val="Prrafodelista"/>
        <w:spacing w:line="276" w:lineRule="auto"/>
        <w:ind w:left="0"/>
        <w:jc w:val="both"/>
        <w:rPr>
          <w:rFonts w:ascii="Times New Roman" w:hAnsi="Times New Roman"/>
        </w:rPr>
      </w:pPr>
    </w:p>
    <w:p w14:paraId="3EB2D6C7" w14:textId="747C002E" w:rsidR="00622DB3" w:rsidRPr="00677466" w:rsidRDefault="00E21D96" w:rsidP="00E21D96">
      <w:pPr>
        <w:pStyle w:val="Prrafodelista"/>
        <w:numPr>
          <w:ilvl w:val="0"/>
          <w:numId w:val="26"/>
        </w:numPr>
        <w:spacing w:line="276" w:lineRule="auto"/>
        <w:jc w:val="both"/>
        <w:rPr>
          <w:rFonts w:ascii="Times New Roman" w:hAnsi="Times New Roman"/>
          <w:bCs/>
        </w:rPr>
      </w:pPr>
      <w:r w:rsidRPr="00677466">
        <w:rPr>
          <w:rFonts w:ascii="Times New Roman" w:hAnsi="Times New Roman"/>
          <w:b/>
          <w:bCs/>
        </w:rPr>
        <w:t>Interseccionalidad. -</w:t>
      </w:r>
      <w:r w:rsidRPr="00677466">
        <w:rPr>
          <w:rFonts w:ascii="Times New Roman" w:hAnsi="Times New Roman"/>
          <w:bCs/>
        </w:rPr>
        <w:t xml:space="preserve"> Identifica y valora las condiciones sociales, económica, políticas, culturales, religiosas, étnicas, geográficas, físicas y otras que son parte simultánea de la identidad individual y comunitaria</w:t>
      </w:r>
      <w:r w:rsidR="001004AC" w:rsidRPr="00677466">
        <w:rPr>
          <w:rFonts w:ascii="Times New Roman" w:hAnsi="Times New Roman"/>
          <w:bCs/>
        </w:rPr>
        <w:t>, además</w:t>
      </w:r>
      <w:r w:rsidRPr="00677466">
        <w:rPr>
          <w:rFonts w:ascii="Times New Roman" w:hAnsi="Times New Roman"/>
          <w:bCs/>
        </w:rPr>
        <w:t xml:space="preserve"> adecúa estas realidades </w:t>
      </w:r>
      <w:r w:rsidR="001004AC" w:rsidRPr="00677466">
        <w:rPr>
          <w:rFonts w:ascii="Times New Roman" w:hAnsi="Times New Roman"/>
          <w:bCs/>
        </w:rPr>
        <w:t xml:space="preserve">a </w:t>
      </w:r>
      <w:r w:rsidRPr="00677466">
        <w:rPr>
          <w:rFonts w:ascii="Times New Roman" w:hAnsi="Times New Roman"/>
          <w:bCs/>
        </w:rPr>
        <w:t>las acciones y políticas de atención, protección y restablecimiento de derechos (Ley Orgánica Integral para Prevenir y Erradicar la Violencia contra las Mujeres)</w:t>
      </w:r>
      <w:r w:rsidR="00622DB3" w:rsidRPr="00677466">
        <w:rPr>
          <w:rFonts w:ascii="Times New Roman" w:hAnsi="Times New Roman"/>
          <w:bCs/>
        </w:rPr>
        <w:t xml:space="preserve">; y, </w:t>
      </w:r>
    </w:p>
    <w:p w14:paraId="6DE6566C" w14:textId="77777777" w:rsidR="00622DB3" w:rsidRPr="00677466" w:rsidRDefault="00622DB3" w:rsidP="00622DB3">
      <w:pPr>
        <w:pStyle w:val="Prrafodelista"/>
        <w:spacing w:line="276" w:lineRule="auto"/>
        <w:jc w:val="both"/>
        <w:rPr>
          <w:rFonts w:ascii="Times New Roman" w:hAnsi="Times New Roman"/>
          <w:bCs/>
        </w:rPr>
      </w:pPr>
    </w:p>
    <w:p w14:paraId="388E6E09" w14:textId="541FD10E" w:rsidR="00E21D96" w:rsidRPr="00677466" w:rsidRDefault="00E21D96" w:rsidP="00E21D96">
      <w:pPr>
        <w:pStyle w:val="Prrafodelista"/>
        <w:numPr>
          <w:ilvl w:val="0"/>
          <w:numId w:val="26"/>
        </w:numPr>
        <w:spacing w:line="276" w:lineRule="auto"/>
        <w:jc w:val="both"/>
        <w:rPr>
          <w:rFonts w:ascii="Times New Roman" w:hAnsi="Times New Roman"/>
          <w:bCs/>
        </w:rPr>
      </w:pPr>
      <w:r w:rsidRPr="00677466">
        <w:rPr>
          <w:rFonts w:ascii="Times New Roman" w:hAnsi="Times New Roman"/>
          <w:b/>
          <w:bCs/>
        </w:rPr>
        <w:t>Desarrollo Humano. -</w:t>
      </w:r>
      <w:r w:rsidRPr="00677466">
        <w:rPr>
          <w:rFonts w:ascii="Times New Roman" w:hAnsi="Times New Roman"/>
          <w:bCs/>
        </w:rPr>
        <w:t xml:space="preserve"> Consiste </w:t>
      </w:r>
      <w:r w:rsidR="001004AC" w:rsidRPr="00677466">
        <w:rPr>
          <w:rFonts w:ascii="Times New Roman" w:hAnsi="Times New Roman"/>
          <w:bCs/>
        </w:rPr>
        <w:t>en el buen vivir</w:t>
      </w:r>
      <w:r w:rsidRPr="00677466">
        <w:rPr>
          <w:rFonts w:ascii="Times New Roman" w:hAnsi="Times New Roman"/>
          <w:bCs/>
        </w:rPr>
        <w:t xml:space="preserve">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  </w:t>
      </w:r>
    </w:p>
    <w:p w14:paraId="4B203266" w14:textId="24982D51" w:rsidR="00E21D96" w:rsidRPr="00677466" w:rsidRDefault="00267D88" w:rsidP="00E21D96">
      <w:pPr>
        <w:spacing w:line="276" w:lineRule="auto"/>
        <w:jc w:val="both"/>
        <w:rPr>
          <w:rFonts w:ascii="Times New Roman" w:hAnsi="Times New Roman"/>
          <w:b/>
        </w:rPr>
      </w:pPr>
      <w:r w:rsidRPr="00677466">
        <w:rPr>
          <w:rFonts w:ascii="Times New Roman" w:hAnsi="Times New Roman"/>
          <w:b/>
        </w:rPr>
        <w:t>Art. […</w:t>
      </w:r>
      <w:r w:rsidR="001004AC" w:rsidRPr="00677466">
        <w:rPr>
          <w:rFonts w:ascii="Times New Roman" w:hAnsi="Times New Roman"/>
          <w:b/>
        </w:rPr>
        <w:t>]. -</w:t>
      </w:r>
      <w:r w:rsidRPr="00677466">
        <w:rPr>
          <w:rFonts w:ascii="Times New Roman" w:hAnsi="Times New Roman"/>
          <w:b/>
        </w:rPr>
        <w:t xml:space="preserve"> </w:t>
      </w:r>
      <w:r w:rsidR="001004AC" w:rsidRPr="00677466">
        <w:rPr>
          <w:rFonts w:ascii="Times New Roman" w:hAnsi="Times New Roman"/>
          <w:b/>
        </w:rPr>
        <w:t>Fines. -</w:t>
      </w:r>
      <w:r w:rsidRPr="00677466">
        <w:rPr>
          <w:rFonts w:ascii="Times New Roman" w:hAnsi="Times New Roman"/>
          <w:b/>
        </w:rPr>
        <w:t xml:space="preserve"> </w:t>
      </w:r>
      <w:r w:rsidR="00622DB3" w:rsidRPr="00677466">
        <w:rPr>
          <w:rFonts w:ascii="Times New Roman" w:hAnsi="Times New Roman"/>
        </w:rPr>
        <w:t xml:space="preserve">El presente Título busca los siguientes fines: </w:t>
      </w:r>
    </w:p>
    <w:p w14:paraId="2D3A58CF" w14:textId="77777777"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Desarrollar intervenciones especializadas para la prevención orientadas para evitar o mitigar las condiciones de vulnerabilidad y riesgo de la problemática de habitabilidad en calle, incluyendo su detección temprana, desde un enfoque integral</w:t>
      </w:r>
      <w:r w:rsidR="00622DB3" w:rsidRPr="00677466">
        <w:rPr>
          <w:rFonts w:ascii="Times New Roman" w:hAnsi="Times New Roman"/>
        </w:rPr>
        <w:t xml:space="preserve">; </w:t>
      </w:r>
    </w:p>
    <w:p w14:paraId="326DCA4D" w14:textId="77777777" w:rsidR="00622DB3" w:rsidRPr="00677466" w:rsidRDefault="00622DB3" w:rsidP="00622DB3">
      <w:pPr>
        <w:pStyle w:val="Prrafodelista"/>
        <w:spacing w:line="276" w:lineRule="auto"/>
        <w:jc w:val="both"/>
        <w:rPr>
          <w:rFonts w:ascii="Times New Roman" w:hAnsi="Times New Roman"/>
        </w:rPr>
      </w:pPr>
    </w:p>
    <w:p w14:paraId="38F6C24A" w14:textId="77777777"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 xml:space="preserve">Asegurar la protección integral de los derechos de las </w:t>
      </w:r>
      <w:r w:rsidR="00ED4EC0" w:rsidRPr="00677466">
        <w:rPr>
          <w:rFonts w:ascii="Times New Roman" w:hAnsi="Times New Roman"/>
        </w:rPr>
        <w:t>personas habitantes de calle</w:t>
      </w:r>
      <w:r w:rsidRPr="00677466">
        <w:rPr>
          <w:rFonts w:ascii="Times New Roman" w:hAnsi="Times New Roman"/>
        </w:rPr>
        <w:t xml:space="preserve"> en condiciones de igualdad y dignidad en todas las intervenciones y servicios implementados en el Distrito Metropolitano de Quito</w:t>
      </w:r>
      <w:r w:rsidR="00622DB3" w:rsidRPr="00677466">
        <w:rPr>
          <w:rFonts w:ascii="Times New Roman" w:hAnsi="Times New Roman"/>
        </w:rPr>
        <w:t xml:space="preserve">; </w:t>
      </w:r>
    </w:p>
    <w:p w14:paraId="6D88744F" w14:textId="77777777" w:rsidR="00622DB3" w:rsidRPr="00677466" w:rsidRDefault="00622DB3" w:rsidP="00622DB3">
      <w:pPr>
        <w:pStyle w:val="Prrafodelista"/>
        <w:rPr>
          <w:rFonts w:ascii="Times New Roman" w:hAnsi="Times New Roman"/>
        </w:rPr>
      </w:pPr>
    </w:p>
    <w:p w14:paraId="55E0B2E8" w14:textId="4771262B"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Implementar herramientas e instrumentos conjuntos con las instituciones gubernamentales y organizaciones sociales para asegurar la eficacia de las intervenciones</w:t>
      </w:r>
      <w:r w:rsidR="00622DB3" w:rsidRPr="00677466">
        <w:rPr>
          <w:rFonts w:ascii="Times New Roman" w:hAnsi="Times New Roman"/>
        </w:rPr>
        <w:t xml:space="preserve">; </w:t>
      </w:r>
    </w:p>
    <w:p w14:paraId="283C61E6" w14:textId="77777777" w:rsidR="00622DB3" w:rsidRPr="00677466" w:rsidRDefault="00622DB3" w:rsidP="00622DB3">
      <w:pPr>
        <w:pStyle w:val="Prrafodelista"/>
        <w:rPr>
          <w:rFonts w:ascii="Times New Roman" w:hAnsi="Times New Roman"/>
        </w:rPr>
      </w:pPr>
    </w:p>
    <w:p w14:paraId="2F847272" w14:textId="5AD21FFA"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 xml:space="preserve">Garantizar el acceso a servicios de salud integral </w:t>
      </w:r>
      <w:r w:rsidR="00076047" w:rsidRPr="00677466">
        <w:rPr>
          <w:rFonts w:ascii="Times New Roman" w:hAnsi="Times New Roman"/>
        </w:rPr>
        <w:t>a</w:t>
      </w:r>
      <w:r w:rsidRPr="00677466">
        <w:rPr>
          <w:rFonts w:ascii="Times New Roman" w:hAnsi="Times New Roman"/>
        </w:rPr>
        <w:t xml:space="preserve"> la población con experiencia de vida en calle según sus necesidades, con énfasis en servicios de salud mental y atención al consumo problemático de alcohol y otras drogas</w:t>
      </w:r>
      <w:r w:rsidR="00622DB3" w:rsidRPr="00677466">
        <w:rPr>
          <w:rFonts w:ascii="Times New Roman" w:hAnsi="Times New Roman"/>
        </w:rPr>
        <w:t xml:space="preserve">; </w:t>
      </w:r>
    </w:p>
    <w:p w14:paraId="07275A9B" w14:textId="77777777" w:rsidR="00622DB3" w:rsidRPr="00677466" w:rsidRDefault="00622DB3" w:rsidP="00622DB3">
      <w:pPr>
        <w:pStyle w:val="Prrafodelista"/>
        <w:rPr>
          <w:rFonts w:ascii="Times New Roman" w:hAnsi="Times New Roman"/>
        </w:rPr>
      </w:pPr>
    </w:p>
    <w:p w14:paraId="0BCBA1F6" w14:textId="0882C324"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 xml:space="preserve">Generar estrategias </w:t>
      </w:r>
      <w:r w:rsidR="009B665E" w:rsidRPr="00677466">
        <w:rPr>
          <w:rFonts w:ascii="Times New Roman" w:hAnsi="Times New Roman"/>
        </w:rPr>
        <w:t>inclusivas (</w:t>
      </w:r>
      <w:r w:rsidR="00076047" w:rsidRPr="00677466">
        <w:rPr>
          <w:rFonts w:ascii="Times New Roman" w:hAnsi="Times New Roman"/>
        </w:rPr>
        <w:t xml:space="preserve">productivas, </w:t>
      </w:r>
      <w:r w:rsidRPr="00677466">
        <w:rPr>
          <w:rFonts w:ascii="Times New Roman" w:hAnsi="Times New Roman"/>
        </w:rPr>
        <w:t>económica</w:t>
      </w:r>
      <w:r w:rsidR="00076047" w:rsidRPr="00677466">
        <w:rPr>
          <w:rFonts w:ascii="Times New Roman" w:hAnsi="Times New Roman"/>
        </w:rPr>
        <w:t>s y sociales</w:t>
      </w:r>
      <w:r w:rsidR="009B665E" w:rsidRPr="00677466">
        <w:rPr>
          <w:rFonts w:ascii="Times New Roman" w:hAnsi="Times New Roman"/>
        </w:rPr>
        <w:t>)</w:t>
      </w:r>
      <w:r w:rsidRPr="00677466">
        <w:rPr>
          <w:rFonts w:ascii="Times New Roman" w:hAnsi="Times New Roman"/>
        </w:rPr>
        <w:t xml:space="preserve"> de las </w:t>
      </w:r>
      <w:r w:rsidR="00ED4EC0" w:rsidRPr="00677466">
        <w:rPr>
          <w:rFonts w:ascii="Times New Roman" w:hAnsi="Times New Roman"/>
        </w:rPr>
        <w:t>personas habitantes de calle</w:t>
      </w:r>
      <w:r w:rsidRPr="00677466">
        <w:rPr>
          <w:rFonts w:ascii="Times New Roman" w:hAnsi="Times New Roman"/>
        </w:rPr>
        <w:t xml:space="preserve"> mediante el fortalecimiento de capacidades laborales y productivas, con el fin de facilitar el acceso al mercado laboral, que garanticen sostenibilidad </w:t>
      </w:r>
      <w:r w:rsidR="004E0CD6" w:rsidRPr="00677466">
        <w:rPr>
          <w:rFonts w:ascii="Times New Roman" w:hAnsi="Times New Roman"/>
        </w:rPr>
        <w:t>de su proyecto de vida.</w:t>
      </w:r>
      <w:r w:rsidR="00622DB3" w:rsidRPr="00677466">
        <w:rPr>
          <w:rFonts w:ascii="Times New Roman" w:hAnsi="Times New Roman"/>
        </w:rPr>
        <w:t xml:space="preserve"> </w:t>
      </w:r>
    </w:p>
    <w:p w14:paraId="1E110FF1" w14:textId="77777777" w:rsidR="00622DB3" w:rsidRPr="00677466" w:rsidRDefault="00622DB3" w:rsidP="00622DB3">
      <w:pPr>
        <w:pStyle w:val="Prrafodelista"/>
        <w:rPr>
          <w:rFonts w:ascii="Times New Roman" w:hAnsi="Times New Roman"/>
        </w:rPr>
      </w:pPr>
    </w:p>
    <w:p w14:paraId="0F9D6586" w14:textId="1B84EC1C" w:rsidR="00622DB3"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lastRenderedPageBreak/>
        <w:t xml:space="preserve">Desarrollar estrategias de comunicación que informen y </w:t>
      </w:r>
      <w:r w:rsidR="00583C38" w:rsidRPr="00677466">
        <w:rPr>
          <w:rFonts w:ascii="Times New Roman" w:hAnsi="Times New Roman"/>
        </w:rPr>
        <w:t xml:space="preserve">concienticen </w:t>
      </w:r>
      <w:r w:rsidRPr="00677466">
        <w:rPr>
          <w:rFonts w:ascii="Times New Roman" w:hAnsi="Times New Roman"/>
        </w:rPr>
        <w:t>a la comunidad sobre la problemática y las acciones a seguir en caso de identificar a personas en condición de vulnerabilidad</w:t>
      </w:r>
      <w:r w:rsidR="00622DB3" w:rsidRPr="00677466">
        <w:rPr>
          <w:rFonts w:ascii="Times New Roman" w:hAnsi="Times New Roman"/>
        </w:rPr>
        <w:t xml:space="preserve">; e, </w:t>
      </w:r>
    </w:p>
    <w:p w14:paraId="244C7868" w14:textId="77777777" w:rsidR="00622DB3" w:rsidRPr="00677466" w:rsidRDefault="00622DB3" w:rsidP="00622DB3">
      <w:pPr>
        <w:pStyle w:val="Prrafodelista"/>
        <w:rPr>
          <w:rFonts w:ascii="Times New Roman" w:hAnsi="Times New Roman"/>
        </w:rPr>
      </w:pPr>
    </w:p>
    <w:p w14:paraId="24B40680" w14:textId="634D7A74" w:rsidR="00E21D96" w:rsidRPr="00677466" w:rsidRDefault="00E21D96" w:rsidP="00622DB3">
      <w:pPr>
        <w:pStyle w:val="Prrafodelista"/>
        <w:numPr>
          <w:ilvl w:val="0"/>
          <w:numId w:val="27"/>
        </w:numPr>
        <w:spacing w:line="276" w:lineRule="auto"/>
        <w:jc w:val="both"/>
        <w:rPr>
          <w:rFonts w:ascii="Times New Roman" w:hAnsi="Times New Roman"/>
        </w:rPr>
      </w:pPr>
      <w:r w:rsidRPr="00677466">
        <w:rPr>
          <w:rFonts w:ascii="Times New Roman" w:hAnsi="Times New Roman"/>
        </w:rPr>
        <w:t xml:space="preserve">Implementar espacios de capacitación a todos los actores inmersos en la atención a las </w:t>
      </w:r>
      <w:r w:rsidR="00ED4EC0" w:rsidRPr="00677466">
        <w:rPr>
          <w:rFonts w:ascii="Times New Roman" w:hAnsi="Times New Roman"/>
        </w:rPr>
        <w:t>personas habitantes de calle</w:t>
      </w:r>
      <w:r w:rsidRPr="00677466">
        <w:rPr>
          <w:rFonts w:ascii="Times New Roman" w:hAnsi="Times New Roman"/>
        </w:rPr>
        <w:t xml:space="preserve">. </w:t>
      </w:r>
    </w:p>
    <w:p w14:paraId="371464FB" w14:textId="7E5A9C38" w:rsidR="00BA0DF5" w:rsidRPr="00677466" w:rsidRDefault="00BA0DF5" w:rsidP="008002A8">
      <w:pPr>
        <w:pStyle w:val="Prrafodelista"/>
        <w:rPr>
          <w:rFonts w:ascii="Times New Roman" w:hAnsi="Times New Roman"/>
        </w:rPr>
      </w:pPr>
    </w:p>
    <w:p w14:paraId="1ED01E5F" w14:textId="297A598A" w:rsidR="007C4C82" w:rsidRDefault="00BA0DF5" w:rsidP="008002A8">
      <w:pPr>
        <w:pStyle w:val="Prrafodelista"/>
        <w:jc w:val="center"/>
        <w:rPr>
          <w:ins w:id="884" w:author="Maria Jose Chavez Naranjo" w:date="2022-10-07T03:31:00Z"/>
          <w:rFonts w:ascii="Times New Roman" w:hAnsi="Times New Roman"/>
          <w:b/>
        </w:rPr>
      </w:pPr>
      <w:r w:rsidRPr="00677466">
        <w:rPr>
          <w:rFonts w:ascii="Times New Roman" w:hAnsi="Times New Roman"/>
          <w:b/>
        </w:rPr>
        <w:t xml:space="preserve">CAPÍTULO II </w:t>
      </w:r>
    </w:p>
    <w:p w14:paraId="55C9C658" w14:textId="77777777" w:rsidR="007C4C82" w:rsidRDefault="007C4C82" w:rsidP="008002A8">
      <w:pPr>
        <w:pStyle w:val="Prrafodelista"/>
        <w:jc w:val="center"/>
        <w:rPr>
          <w:ins w:id="885" w:author="Maria Jose Chavez Naranjo" w:date="2022-10-07T03:30:00Z"/>
          <w:rFonts w:ascii="Times New Roman" w:hAnsi="Times New Roman"/>
          <w:b/>
        </w:rPr>
      </w:pPr>
    </w:p>
    <w:p w14:paraId="32CDF627" w14:textId="5F7B78A4" w:rsidR="00BA0DF5" w:rsidRPr="00677466" w:rsidRDefault="00BA0DF5" w:rsidP="008002A8">
      <w:pPr>
        <w:pStyle w:val="Prrafodelista"/>
        <w:jc w:val="center"/>
        <w:rPr>
          <w:rFonts w:ascii="Times New Roman" w:hAnsi="Times New Roman"/>
          <w:b/>
        </w:rPr>
      </w:pPr>
      <w:r w:rsidRPr="00677466">
        <w:rPr>
          <w:rFonts w:ascii="Times New Roman" w:hAnsi="Times New Roman"/>
          <w:b/>
        </w:rPr>
        <w:t xml:space="preserve">DEL SUBSISTEMA DE PROTECCIÓN A </w:t>
      </w:r>
      <w:r w:rsidR="0074248B" w:rsidRPr="00677466">
        <w:rPr>
          <w:rFonts w:ascii="Times New Roman" w:hAnsi="Times New Roman"/>
          <w:b/>
        </w:rPr>
        <w:t xml:space="preserve">PERSONAS </w:t>
      </w:r>
      <w:r w:rsidRPr="00677466">
        <w:rPr>
          <w:rFonts w:ascii="Times New Roman" w:hAnsi="Times New Roman"/>
          <w:b/>
        </w:rPr>
        <w:t>HABITANTES DE CALLE</w:t>
      </w:r>
    </w:p>
    <w:p w14:paraId="1B21B931" w14:textId="77777777" w:rsidR="00BA0DF5" w:rsidRPr="00677466" w:rsidRDefault="00BA0DF5" w:rsidP="008002A8">
      <w:pPr>
        <w:pStyle w:val="Prrafodelista"/>
        <w:jc w:val="center"/>
        <w:rPr>
          <w:rFonts w:ascii="Times New Roman" w:hAnsi="Times New Roman"/>
          <w:b/>
        </w:rPr>
      </w:pPr>
    </w:p>
    <w:p w14:paraId="30D6B524" w14:textId="597FD8A2" w:rsidR="00BA0DF5" w:rsidRPr="00677466" w:rsidRDefault="00B03386" w:rsidP="008002A8">
      <w:pPr>
        <w:pStyle w:val="Prrafodelista"/>
        <w:jc w:val="both"/>
        <w:rPr>
          <w:rFonts w:ascii="Times New Roman" w:hAnsi="Times New Roman"/>
        </w:rPr>
      </w:pPr>
      <w:ins w:id="886" w:author="Carlos Alberto Jaramillo Chicaiza" w:date="2022-09-08T14:49:00Z">
        <w:r w:rsidRPr="00677466">
          <w:rPr>
            <w:rFonts w:ascii="Times New Roman" w:hAnsi="Times New Roman"/>
            <w:b/>
          </w:rPr>
          <w:t xml:space="preserve">Art. […]. </w:t>
        </w:r>
      </w:ins>
      <w:r w:rsidR="00BA0DF5" w:rsidRPr="00677466">
        <w:rPr>
          <w:rFonts w:ascii="Times New Roman" w:hAnsi="Times New Roman"/>
        </w:rPr>
        <w:t xml:space="preserve"> INTEGRANTES DEL SISTEMA</w:t>
      </w:r>
      <w:r w:rsidR="0074248B" w:rsidRPr="00677466">
        <w:rPr>
          <w:rFonts w:ascii="Times New Roman" w:hAnsi="Times New Roman"/>
        </w:rPr>
        <w:t xml:space="preserve"> DE PROTECCIÓN </w:t>
      </w:r>
      <w:proofErr w:type="gramStart"/>
      <w:r w:rsidR="0074248B" w:rsidRPr="00677466">
        <w:rPr>
          <w:rFonts w:ascii="Times New Roman" w:hAnsi="Times New Roman"/>
        </w:rPr>
        <w:t>INTEGRAL</w:t>
      </w:r>
      <w:r w:rsidR="00BA0DF5" w:rsidRPr="00677466">
        <w:rPr>
          <w:rFonts w:ascii="Times New Roman" w:hAnsi="Times New Roman"/>
        </w:rPr>
        <w:t>.-</w:t>
      </w:r>
      <w:proofErr w:type="gramEnd"/>
      <w:r w:rsidR="00BA0DF5" w:rsidRPr="00677466">
        <w:rPr>
          <w:rFonts w:ascii="Times New Roman" w:hAnsi="Times New Roman"/>
        </w:rPr>
        <w:t xml:space="preserve"> </w:t>
      </w:r>
      <w:r w:rsidR="0074248B" w:rsidRPr="00677466">
        <w:rPr>
          <w:rFonts w:ascii="Times New Roman" w:hAnsi="Times New Roman"/>
        </w:rPr>
        <w:t>E</w:t>
      </w:r>
      <w:r w:rsidR="00BA0DF5" w:rsidRPr="00677466">
        <w:rPr>
          <w:rFonts w:ascii="Times New Roman" w:hAnsi="Times New Roman"/>
        </w:rPr>
        <w:t xml:space="preserve">n el marco del Sistema de Protección Integral del DMQ, contenido en el Código Municipal en el Libro II.V que se refiere a la “Igualdad, Género e Inclusión Social”; en su Título I, son parte del Sistema de Protección Integral los siguientes organismos públicos, privados, nacionales y locales, que actúan en el DMQ, y que se articularán de acuerdo al modelo de gestión propuesto: </w:t>
      </w:r>
    </w:p>
    <w:p w14:paraId="5067264D" w14:textId="11F8C7B2" w:rsidR="00BA0DF5" w:rsidRPr="00677466" w:rsidRDefault="00BA0DF5" w:rsidP="008002A8">
      <w:pPr>
        <w:pStyle w:val="Prrafodelista"/>
        <w:ind w:left="1416"/>
        <w:jc w:val="both"/>
        <w:rPr>
          <w:rFonts w:ascii="Times New Roman" w:hAnsi="Times New Roman"/>
        </w:rPr>
      </w:pPr>
      <w:r w:rsidRPr="00677466">
        <w:rPr>
          <w:rFonts w:ascii="Times New Roman" w:hAnsi="Times New Roman"/>
        </w:rPr>
        <w:t xml:space="preserve">1. </w:t>
      </w:r>
      <w:commentRangeStart w:id="887"/>
      <w:r w:rsidRPr="00677466">
        <w:rPr>
          <w:rFonts w:ascii="Times New Roman" w:hAnsi="Times New Roman"/>
        </w:rPr>
        <w:t>Organismos de definición de Política Pública: a) Municipio del Distrito Metropolitano de Quito b) Consejo de Protección de Derechos del DMQ</w:t>
      </w:r>
      <w:commentRangeEnd w:id="887"/>
      <w:r w:rsidR="007C4C82">
        <w:rPr>
          <w:rStyle w:val="Refdecomentario"/>
        </w:rPr>
        <w:commentReference w:id="887"/>
      </w:r>
      <w:r w:rsidRPr="00677466">
        <w:rPr>
          <w:rFonts w:ascii="Times New Roman" w:hAnsi="Times New Roman"/>
        </w:rPr>
        <w:t xml:space="preserve"> c) Instancias Nacionales Rectoras de la Política Pública en: Trabajo, Educación, Salud, Inclusión Económica y Social, Turismo, d) Consejos Nacionales para la Igualdad </w:t>
      </w:r>
    </w:p>
    <w:p w14:paraId="2E5A7F67" w14:textId="77777777" w:rsidR="00BA0DF5" w:rsidRPr="00677466" w:rsidRDefault="00BA0DF5" w:rsidP="008002A8">
      <w:pPr>
        <w:pStyle w:val="Prrafodelista"/>
        <w:ind w:left="1416"/>
        <w:jc w:val="both"/>
        <w:rPr>
          <w:rFonts w:ascii="Times New Roman" w:hAnsi="Times New Roman"/>
        </w:rPr>
      </w:pPr>
      <w:r w:rsidRPr="00677466">
        <w:rPr>
          <w:rFonts w:ascii="Times New Roman" w:hAnsi="Times New Roman"/>
        </w:rPr>
        <w:t xml:space="preserve">2. Entidades públicas y privadas, nacionales y locales de prestación de servicios y Redes de atención. </w:t>
      </w:r>
    </w:p>
    <w:p w14:paraId="6942130B" w14:textId="351F7DE9" w:rsidR="00B122A3" w:rsidRPr="00677466" w:rsidRDefault="00BA0DF5" w:rsidP="008002A8">
      <w:pPr>
        <w:pStyle w:val="Prrafodelista"/>
        <w:ind w:left="1416"/>
        <w:jc w:val="both"/>
        <w:rPr>
          <w:rFonts w:ascii="Times New Roman" w:hAnsi="Times New Roman"/>
        </w:rPr>
      </w:pPr>
      <w:r w:rsidRPr="00677466">
        <w:rPr>
          <w:rFonts w:ascii="Times New Roman" w:hAnsi="Times New Roman"/>
        </w:rPr>
        <w:t xml:space="preserve">3. Organismos de protección y restitución de derechos (Juntas Metropolitanas de Protección de Derechos de Niñez y Adolescencia, Unidades Judiciales, Fiscalía, Defensoría Pública) </w:t>
      </w:r>
    </w:p>
    <w:p w14:paraId="03D0C935" w14:textId="77777777" w:rsidR="00B122A3" w:rsidRPr="00677466" w:rsidRDefault="00BA0DF5" w:rsidP="008002A8">
      <w:pPr>
        <w:pStyle w:val="Prrafodelista"/>
        <w:ind w:left="1416"/>
        <w:jc w:val="both"/>
        <w:rPr>
          <w:rFonts w:ascii="Times New Roman" w:hAnsi="Times New Roman"/>
        </w:rPr>
      </w:pPr>
      <w:r w:rsidRPr="00677466">
        <w:rPr>
          <w:rFonts w:ascii="Times New Roman" w:hAnsi="Times New Roman"/>
        </w:rPr>
        <w:t xml:space="preserve">4. Organismos de vigilancia, exigibilidad y control social: Defensoría del Pueblo, Defensorías Comunitarias, Observatorios ciudadanos, Consejos Consultivos de Derechos. </w:t>
      </w:r>
    </w:p>
    <w:p w14:paraId="55C50898" w14:textId="069A51A7" w:rsidR="00BA0DF5" w:rsidRPr="00677466" w:rsidRDefault="0074248B" w:rsidP="008002A8">
      <w:pPr>
        <w:ind w:left="708"/>
        <w:jc w:val="both"/>
        <w:rPr>
          <w:rFonts w:ascii="Times New Roman" w:hAnsi="Times New Roman"/>
        </w:rPr>
      </w:pPr>
      <w:r w:rsidRPr="00677466">
        <w:rPr>
          <w:rFonts w:ascii="Times New Roman" w:hAnsi="Times New Roman"/>
        </w:rPr>
        <w:t>A partir de esta institucionalidad definida para la protección de derechos, se promoverá la articulación de l</w:t>
      </w:r>
      <w:r w:rsidR="00BA0DF5" w:rsidRPr="00677466">
        <w:rPr>
          <w:rFonts w:ascii="Times New Roman" w:hAnsi="Times New Roman"/>
        </w:rPr>
        <w:t xml:space="preserve">as entidades </w:t>
      </w:r>
      <w:r w:rsidRPr="00677466">
        <w:rPr>
          <w:rFonts w:ascii="Times New Roman" w:hAnsi="Times New Roman"/>
        </w:rPr>
        <w:t xml:space="preserve">y organismos públicos, privados y comunitarios para conformar </w:t>
      </w:r>
      <w:r w:rsidR="00BA0DF5" w:rsidRPr="00677466">
        <w:rPr>
          <w:rFonts w:ascii="Times New Roman" w:hAnsi="Times New Roman"/>
        </w:rPr>
        <w:t xml:space="preserve">el Subsistema de Protección </w:t>
      </w:r>
      <w:r w:rsidR="00B122A3" w:rsidRPr="00677466">
        <w:rPr>
          <w:rFonts w:ascii="Times New Roman" w:hAnsi="Times New Roman"/>
        </w:rPr>
        <w:t>a personas y comunidades hab</w:t>
      </w:r>
      <w:r w:rsidR="00742BDB" w:rsidRPr="00677466">
        <w:rPr>
          <w:rFonts w:ascii="Times New Roman" w:hAnsi="Times New Roman"/>
        </w:rPr>
        <w:t>itantes de calle</w:t>
      </w:r>
      <w:r w:rsidR="00BA0DF5" w:rsidRPr="00677466">
        <w:rPr>
          <w:rFonts w:ascii="Times New Roman" w:hAnsi="Times New Roman"/>
        </w:rPr>
        <w:t xml:space="preserve"> para el cumplimiento del presente título. </w:t>
      </w:r>
    </w:p>
    <w:p w14:paraId="5637C35C" w14:textId="77777777" w:rsidR="00B122A3" w:rsidRPr="00677466" w:rsidRDefault="00B122A3" w:rsidP="008002A8">
      <w:pPr>
        <w:pStyle w:val="Prrafodelista"/>
        <w:jc w:val="both"/>
        <w:rPr>
          <w:rFonts w:ascii="Times New Roman" w:hAnsi="Times New Roman"/>
        </w:rPr>
      </w:pPr>
    </w:p>
    <w:p w14:paraId="5556E905" w14:textId="18A6B338" w:rsidR="00BA0DF5" w:rsidRPr="00677466" w:rsidRDefault="00B03386" w:rsidP="008002A8">
      <w:pPr>
        <w:pStyle w:val="Prrafodelista"/>
        <w:jc w:val="both"/>
        <w:rPr>
          <w:rFonts w:ascii="Times New Roman" w:hAnsi="Times New Roman"/>
        </w:rPr>
      </w:pPr>
      <w:ins w:id="888" w:author="Carlos Alberto Jaramillo Chicaiza" w:date="2022-09-08T14:49:00Z">
        <w:r w:rsidRPr="00677466">
          <w:rPr>
            <w:rFonts w:ascii="Times New Roman" w:hAnsi="Times New Roman"/>
            <w:b/>
          </w:rPr>
          <w:t xml:space="preserve">Art. […]. </w:t>
        </w:r>
      </w:ins>
      <w:r w:rsidR="00BA0DF5" w:rsidRPr="00677466">
        <w:rPr>
          <w:rFonts w:ascii="Times New Roman" w:hAnsi="Times New Roman"/>
        </w:rPr>
        <w:t xml:space="preserve">DE LA </w:t>
      </w:r>
      <w:commentRangeStart w:id="889"/>
      <w:r w:rsidR="00BA0DF5" w:rsidRPr="00677466">
        <w:rPr>
          <w:rFonts w:ascii="Times New Roman" w:hAnsi="Times New Roman"/>
        </w:rPr>
        <w:t>RECTORÍA</w:t>
      </w:r>
      <w:commentRangeEnd w:id="889"/>
      <w:r w:rsidR="007C4C82">
        <w:rPr>
          <w:rStyle w:val="Refdecomentario"/>
        </w:rPr>
        <w:commentReference w:id="889"/>
      </w:r>
      <w:r w:rsidR="00BA0DF5" w:rsidRPr="00677466">
        <w:rPr>
          <w:rFonts w:ascii="Times New Roman" w:hAnsi="Times New Roman"/>
        </w:rPr>
        <w:t xml:space="preserve">.- El Municipio del Distrito Metropolitano de Quito, a través de la instancia responsable de las políticas sociales y de inclusión, ejercerá la rectoría del Subsistema, para lo cual direccionará, coordinará y supervisará la aplicación del presente título. </w:t>
      </w:r>
    </w:p>
    <w:p w14:paraId="22C61E52" w14:textId="77777777" w:rsidR="00B122A3" w:rsidRPr="00677466" w:rsidRDefault="00B122A3" w:rsidP="008002A8">
      <w:pPr>
        <w:pStyle w:val="Prrafodelista"/>
        <w:jc w:val="center"/>
        <w:rPr>
          <w:rFonts w:ascii="Times New Roman" w:hAnsi="Times New Roman"/>
        </w:rPr>
      </w:pPr>
    </w:p>
    <w:p w14:paraId="733B3F8C" w14:textId="389AB95E" w:rsidR="00B122A3" w:rsidRPr="00677466" w:rsidRDefault="00BA0DF5" w:rsidP="008002A8">
      <w:pPr>
        <w:pStyle w:val="Prrafodelista"/>
        <w:jc w:val="center"/>
        <w:rPr>
          <w:rFonts w:ascii="Times New Roman" w:hAnsi="Times New Roman"/>
        </w:rPr>
      </w:pPr>
      <w:r w:rsidRPr="00677466">
        <w:rPr>
          <w:rFonts w:ascii="Times New Roman" w:hAnsi="Times New Roman"/>
        </w:rPr>
        <w:t xml:space="preserve"> </w:t>
      </w:r>
    </w:p>
    <w:p w14:paraId="6B07BF18" w14:textId="3C36E9EA" w:rsidR="00B122A3" w:rsidRDefault="00BA0DF5" w:rsidP="008002A8">
      <w:pPr>
        <w:pStyle w:val="Prrafodelista"/>
        <w:jc w:val="center"/>
        <w:rPr>
          <w:ins w:id="890" w:author="Maria Jose Chavez Naranjo" w:date="2022-10-07T03:33:00Z"/>
          <w:rFonts w:ascii="Times New Roman" w:hAnsi="Times New Roman"/>
          <w:b/>
        </w:rPr>
      </w:pPr>
      <w:r w:rsidRPr="00677466">
        <w:rPr>
          <w:rFonts w:ascii="Times New Roman" w:hAnsi="Times New Roman"/>
          <w:b/>
        </w:rPr>
        <w:t>SECCI</w:t>
      </w:r>
      <w:ins w:id="891" w:author="Maria Jose Chavez Naranjo" w:date="2022-10-07T03:33:00Z">
        <w:r w:rsidR="007C4C82">
          <w:rPr>
            <w:rFonts w:ascii="Times New Roman" w:hAnsi="Times New Roman"/>
            <w:b/>
          </w:rPr>
          <w:t>Ó</w:t>
        </w:r>
      </w:ins>
      <w:del w:id="892" w:author="Maria Jose Chavez Naranjo" w:date="2022-10-07T03:33:00Z">
        <w:r w:rsidRPr="00677466" w:rsidDel="007C4C82">
          <w:rPr>
            <w:rFonts w:ascii="Times New Roman" w:hAnsi="Times New Roman"/>
            <w:b/>
          </w:rPr>
          <w:delText>O</w:delText>
        </w:r>
      </w:del>
      <w:r w:rsidRPr="00677466">
        <w:rPr>
          <w:rFonts w:ascii="Times New Roman" w:hAnsi="Times New Roman"/>
          <w:b/>
        </w:rPr>
        <w:t>N</w:t>
      </w:r>
      <w:del w:id="893" w:author="Maria Jose Chavez Naranjo" w:date="2022-10-07T03:33:00Z">
        <w:r w:rsidRPr="00677466" w:rsidDel="007C4C82">
          <w:rPr>
            <w:rFonts w:ascii="Times New Roman" w:hAnsi="Times New Roman"/>
            <w:b/>
          </w:rPr>
          <w:delText xml:space="preserve">: </w:delText>
        </w:r>
      </w:del>
    </w:p>
    <w:p w14:paraId="21B88463" w14:textId="77777777" w:rsidR="007C4C82" w:rsidRPr="00677466" w:rsidRDefault="007C4C82" w:rsidP="008002A8">
      <w:pPr>
        <w:pStyle w:val="Prrafodelista"/>
        <w:jc w:val="center"/>
        <w:rPr>
          <w:rFonts w:ascii="Times New Roman" w:hAnsi="Times New Roman"/>
          <w:b/>
        </w:rPr>
      </w:pPr>
    </w:p>
    <w:p w14:paraId="2E228335" w14:textId="609AF120" w:rsidR="00B122A3" w:rsidRPr="00677466" w:rsidRDefault="00BA0DF5" w:rsidP="008002A8">
      <w:pPr>
        <w:pStyle w:val="Prrafodelista"/>
        <w:jc w:val="center"/>
        <w:rPr>
          <w:rFonts w:ascii="Times New Roman" w:hAnsi="Times New Roman"/>
          <w:b/>
        </w:rPr>
      </w:pPr>
      <w:r w:rsidRPr="00677466">
        <w:rPr>
          <w:rFonts w:ascii="Times New Roman" w:hAnsi="Times New Roman"/>
          <w:b/>
        </w:rPr>
        <w:t xml:space="preserve">PLAN DISTRITAL DE </w:t>
      </w:r>
      <w:r w:rsidR="00B122A3" w:rsidRPr="00677466">
        <w:rPr>
          <w:rFonts w:ascii="Times New Roman" w:hAnsi="Times New Roman"/>
          <w:b/>
        </w:rPr>
        <w:t xml:space="preserve">PREVENCIÓN, </w:t>
      </w:r>
      <w:r w:rsidR="00074556" w:rsidRPr="00677466">
        <w:rPr>
          <w:rFonts w:ascii="Times New Roman" w:hAnsi="Times New Roman"/>
          <w:b/>
        </w:rPr>
        <w:t>ATENCIÓN</w:t>
      </w:r>
      <w:r w:rsidR="00B122A3" w:rsidRPr="00677466">
        <w:rPr>
          <w:rFonts w:ascii="Times New Roman" w:hAnsi="Times New Roman"/>
          <w:b/>
        </w:rPr>
        <w:t xml:space="preserve"> E INCLUSIÓN DE PERSONAS Y COMUNIDADES HABITANTES DE CALLE</w:t>
      </w:r>
    </w:p>
    <w:p w14:paraId="1065E00D" w14:textId="77777777" w:rsidR="00742BDB" w:rsidRPr="00677466" w:rsidRDefault="00BA0DF5" w:rsidP="008002A8">
      <w:pPr>
        <w:pStyle w:val="Prrafodelista"/>
        <w:jc w:val="center"/>
        <w:rPr>
          <w:rFonts w:ascii="Times New Roman" w:hAnsi="Times New Roman"/>
        </w:rPr>
      </w:pPr>
      <w:r w:rsidRPr="00677466">
        <w:rPr>
          <w:rFonts w:ascii="Times New Roman" w:hAnsi="Times New Roman"/>
        </w:rPr>
        <w:t xml:space="preserve"> </w:t>
      </w:r>
    </w:p>
    <w:p w14:paraId="2FF52AC5" w14:textId="4E362231" w:rsidR="00B122A3" w:rsidRPr="00677466" w:rsidRDefault="00B03386" w:rsidP="008002A8">
      <w:pPr>
        <w:pStyle w:val="Prrafodelista"/>
        <w:jc w:val="both"/>
        <w:rPr>
          <w:rFonts w:ascii="Times New Roman" w:hAnsi="Times New Roman"/>
        </w:rPr>
      </w:pPr>
      <w:ins w:id="894" w:author="Carlos Alberto Jaramillo Chicaiza" w:date="2022-09-08T14:49:00Z">
        <w:r w:rsidRPr="00677466">
          <w:rPr>
            <w:rFonts w:ascii="Times New Roman" w:hAnsi="Times New Roman"/>
            <w:b/>
          </w:rPr>
          <w:t xml:space="preserve">Art. […]. </w:t>
        </w:r>
      </w:ins>
      <w:r w:rsidR="00BA0DF5" w:rsidRPr="00677466">
        <w:rPr>
          <w:rFonts w:ascii="Times New Roman" w:hAnsi="Times New Roman"/>
        </w:rPr>
        <w:t xml:space="preserve">DE LA POLÍTICA </w:t>
      </w:r>
      <w:proofErr w:type="gramStart"/>
      <w:r w:rsidR="00BA0DF5" w:rsidRPr="00677466">
        <w:rPr>
          <w:rFonts w:ascii="Times New Roman" w:hAnsi="Times New Roman"/>
        </w:rPr>
        <w:t>PÚBLICA.-</w:t>
      </w:r>
      <w:proofErr w:type="gramEnd"/>
      <w:r w:rsidR="00BA0DF5" w:rsidRPr="00677466">
        <w:rPr>
          <w:rFonts w:ascii="Times New Roman" w:hAnsi="Times New Roman"/>
        </w:rPr>
        <w:t xml:space="preserve"> El Gobierno Autónomo Descentralizado del Municipio del Distrito Metropolitano de Quito, a través del </w:t>
      </w:r>
      <w:commentRangeStart w:id="895"/>
      <w:r w:rsidR="00BA0DF5" w:rsidRPr="00677466">
        <w:rPr>
          <w:rFonts w:ascii="Times New Roman" w:hAnsi="Times New Roman"/>
        </w:rPr>
        <w:t xml:space="preserve">órgano rector </w:t>
      </w:r>
      <w:commentRangeEnd w:id="895"/>
      <w:r w:rsidR="007C4C82">
        <w:rPr>
          <w:rStyle w:val="Refdecomentario"/>
        </w:rPr>
        <w:commentReference w:id="895"/>
      </w:r>
      <w:r w:rsidR="00BA0DF5" w:rsidRPr="00677466">
        <w:rPr>
          <w:rFonts w:ascii="Times New Roman" w:hAnsi="Times New Roman"/>
        </w:rPr>
        <w:t xml:space="preserve">metropolitano de la política social y de inclusión, en coordinación con el Consejo de Protección de Derechos y la Mesa Técnica Distrital de </w:t>
      </w:r>
      <w:r w:rsidR="00B122A3" w:rsidRPr="00677466">
        <w:rPr>
          <w:rFonts w:ascii="Times New Roman" w:hAnsi="Times New Roman"/>
        </w:rPr>
        <w:t>protección a</w:t>
      </w:r>
      <w:r w:rsidR="00BA0DF5" w:rsidRPr="00677466">
        <w:rPr>
          <w:rFonts w:ascii="Times New Roman" w:hAnsi="Times New Roman"/>
        </w:rPr>
        <w:t xml:space="preserve"> </w:t>
      </w:r>
      <w:r w:rsidR="00B122A3" w:rsidRPr="00677466">
        <w:rPr>
          <w:rFonts w:ascii="Times New Roman" w:hAnsi="Times New Roman"/>
        </w:rPr>
        <w:t xml:space="preserve">habitantes de calle, </w:t>
      </w:r>
      <w:r w:rsidR="00BA0DF5" w:rsidRPr="00677466">
        <w:rPr>
          <w:rFonts w:ascii="Times New Roman" w:hAnsi="Times New Roman"/>
        </w:rPr>
        <w:t xml:space="preserve">y con la participación ciudadana, impulsará la construcción de </w:t>
      </w:r>
      <w:r w:rsidR="00BA0DF5" w:rsidRPr="00677466">
        <w:rPr>
          <w:rFonts w:ascii="Times New Roman" w:hAnsi="Times New Roman"/>
        </w:rPr>
        <w:lastRenderedPageBreak/>
        <w:t xml:space="preserve">un Plan Distrital para la </w:t>
      </w:r>
      <w:r w:rsidR="00B122A3" w:rsidRPr="00677466">
        <w:rPr>
          <w:rFonts w:ascii="Times New Roman" w:hAnsi="Times New Roman"/>
        </w:rPr>
        <w:t>Protección de esta población</w:t>
      </w:r>
      <w:r w:rsidR="00BA0DF5" w:rsidRPr="00677466">
        <w:rPr>
          <w:rFonts w:ascii="Times New Roman" w:hAnsi="Times New Roman"/>
        </w:rPr>
        <w:t xml:space="preserve"> en el DMQ. Las políticas definidas en el Plan Distrital serán incluidas en el Plan Metropolitano de Desarrollo y Ordenamiento Territorial y contarán con el monitoreo, seguimiento y evaluación de la instancia rectora del Subsistema de Protección Integral a </w:t>
      </w:r>
      <w:r w:rsidR="00B122A3" w:rsidRPr="00677466">
        <w:rPr>
          <w:rFonts w:ascii="Times New Roman" w:hAnsi="Times New Roman"/>
        </w:rPr>
        <w:t>habitantes de calle</w:t>
      </w:r>
      <w:r w:rsidR="00BA0DF5" w:rsidRPr="00677466">
        <w:rPr>
          <w:rFonts w:ascii="Times New Roman" w:hAnsi="Times New Roman"/>
        </w:rPr>
        <w:t xml:space="preserve">. </w:t>
      </w:r>
    </w:p>
    <w:p w14:paraId="51F522A2" w14:textId="5968132F" w:rsidR="00B122A3" w:rsidRPr="00677466" w:rsidRDefault="00B122A3" w:rsidP="008002A8">
      <w:pPr>
        <w:pStyle w:val="Prrafodelista"/>
        <w:jc w:val="center"/>
        <w:rPr>
          <w:rFonts w:ascii="Times New Roman" w:hAnsi="Times New Roman"/>
        </w:rPr>
      </w:pPr>
    </w:p>
    <w:p w14:paraId="71101924" w14:textId="77777777" w:rsidR="0074248B" w:rsidRPr="00677466" w:rsidRDefault="0074248B" w:rsidP="008002A8">
      <w:pPr>
        <w:pStyle w:val="Prrafodelista"/>
        <w:jc w:val="center"/>
        <w:rPr>
          <w:rFonts w:ascii="Times New Roman" w:hAnsi="Times New Roman"/>
          <w:b/>
        </w:rPr>
      </w:pPr>
      <w:r w:rsidRPr="00677466">
        <w:rPr>
          <w:rFonts w:ascii="Times New Roman" w:hAnsi="Times New Roman"/>
          <w:b/>
        </w:rPr>
        <w:t>SECCIÓN</w:t>
      </w:r>
      <w:del w:id="896" w:author="Maria Jose Chavez Naranjo" w:date="2022-10-07T03:35:00Z">
        <w:r w:rsidRPr="00677466" w:rsidDel="007C4C82">
          <w:rPr>
            <w:rFonts w:ascii="Times New Roman" w:hAnsi="Times New Roman"/>
            <w:b/>
          </w:rPr>
          <w:delText>:</w:delText>
        </w:r>
      </w:del>
    </w:p>
    <w:p w14:paraId="4C826465" w14:textId="78B273C4" w:rsidR="0074248B" w:rsidRPr="00677466" w:rsidRDefault="0074248B" w:rsidP="008002A8">
      <w:pPr>
        <w:pStyle w:val="Prrafodelista"/>
        <w:jc w:val="center"/>
        <w:rPr>
          <w:rFonts w:ascii="Times New Roman" w:hAnsi="Times New Roman"/>
          <w:b/>
        </w:rPr>
      </w:pPr>
      <w:r w:rsidRPr="00677466">
        <w:rPr>
          <w:rFonts w:ascii="Times New Roman" w:hAnsi="Times New Roman"/>
          <w:b/>
        </w:rPr>
        <w:t>DE LA MESA TÉCNICA DISTRITAL</w:t>
      </w:r>
    </w:p>
    <w:p w14:paraId="59308245" w14:textId="77777777" w:rsidR="0074248B" w:rsidRPr="00677466" w:rsidRDefault="0074248B" w:rsidP="0074248B">
      <w:pPr>
        <w:pStyle w:val="Prrafodelista"/>
        <w:spacing w:line="276" w:lineRule="auto"/>
        <w:ind w:left="0"/>
        <w:jc w:val="both"/>
        <w:rPr>
          <w:rFonts w:ascii="Times New Roman" w:hAnsi="Times New Roman"/>
        </w:rPr>
      </w:pPr>
    </w:p>
    <w:p w14:paraId="41524CEF" w14:textId="0DCA8A25" w:rsidR="0074248B" w:rsidRPr="00677466" w:rsidRDefault="00B03386" w:rsidP="0074248B">
      <w:pPr>
        <w:pStyle w:val="Prrafodelista"/>
        <w:spacing w:line="276" w:lineRule="auto"/>
        <w:ind w:left="0"/>
        <w:jc w:val="both"/>
        <w:rPr>
          <w:rFonts w:ascii="Times New Roman" w:hAnsi="Times New Roman"/>
        </w:rPr>
      </w:pPr>
      <w:ins w:id="897" w:author="Carlos Alberto Jaramillo Chicaiza" w:date="2022-09-08T14:49:00Z">
        <w:r w:rsidRPr="00677466">
          <w:rPr>
            <w:rFonts w:ascii="Times New Roman" w:hAnsi="Times New Roman"/>
            <w:b/>
          </w:rPr>
          <w:t xml:space="preserve">Art. […]. </w:t>
        </w:r>
      </w:ins>
      <w:r w:rsidR="0074248B" w:rsidRPr="00677466">
        <w:rPr>
          <w:rFonts w:ascii="Times New Roman" w:hAnsi="Times New Roman"/>
        </w:rPr>
        <w:t xml:space="preserve">La Mesa Técnica Distrital es un espacio de coordinación de entidades públicas, privadas y comunitarias que </w:t>
      </w:r>
      <w:r w:rsidR="00BA5E72" w:rsidRPr="00677466">
        <w:rPr>
          <w:rFonts w:ascii="Times New Roman" w:hAnsi="Times New Roman"/>
        </w:rPr>
        <w:t xml:space="preserve">tiene como objetivo acompañar la implementación de la presente ordenanza para la protección de las personas habitantes de calle. </w:t>
      </w:r>
      <w:commentRangeStart w:id="898"/>
      <w:r w:rsidR="00BA5E72" w:rsidRPr="00677466">
        <w:rPr>
          <w:rFonts w:ascii="Times New Roman" w:hAnsi="Times New Roman"/>
        </w:rPr>
        <w:t>E</w:t>
      </w:r>
      <w:r w:rsidR="0074248B" w:rsidRPr="00677466">
        <w:rPr>
          <w:rFonts w:ascii="Times New Roman" w:hAnsi="Times New Roman"/>
        </w:rPr>
        <w:t>stará conformada por las entidades del gobierno nacional desconcentrado y las del gobierno local</w:t>
      </w:r>
      <w:commentRangeEnd w:id="898"/>
      <w:r w:rsidR="007C4C82">
        <w:rPr>
          <w:rStyle w:val="Refdecomentario"/>
        </w:rPr>
        <w:commentReference w:id="898"/>
      </w:r>
      <w:r w:rsidR="0074248B" w:rsidRPr="00677466">
        <w:rPr>
          <w:rFonts w:ascii="Times New Roman" w:hAnsi="Times New Roman"/>
        </w:rPr>
        <w:t xml:space="preserve">, que ejercen la rectoría en: </w:t>
      </w:r>
    </w:p>
    <w:p w14:paraId="0D5E494A"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Inclusión social</w:t>
      </w:r>
    </w:p>
    <w:p w14:paraId="752E54E6"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Educación</w:t>
      </w:r>
    </w:p>
    <w:p w14:paraId="0D7C0487"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Salud</w:t>
      </w:r>
    </w:p>
    <w:p w14:paraId="69C66404"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Trabajo</w:t>
      </w:r>
    </w:p>
    <w:p w14:paraId="7AF7D766"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 xml:space="preserve">Seguridad </w:t>
      </w:r>
    </w:p>
    <w:p w14:paraId="110F5E1E"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Movilidad humana</w:t>
      </w:r>
    </w:p>
    <w:p w14:paraId="159A5455"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Fiscalía</w:t>
      </w:r>
    </w:p>
    <w:p w14:paraId="5CA1F387"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Registro civil</w:t>
      </w:r>
    </w:p>
    <w:p w14:paraId="4C087A27"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Defensoría Pública</w:t>
      </w:r>
    </w:p>
    <w:p w14:paraId="7C430A86" w14:textId="77777777"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 xml:space="preserve">Defensoría del Pueblo </w:t>
      </w:r>
    </w:p>
    <w:p w14:paraId="32F7A726" w14:textId="020CE4AC" w:rsidR="0074248B" w:rsidRPr="00677466" w:rsidRDefault="0074248B"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Consejo de Protección de Derechos</w:t>
      </w:r>
    </w:p>
    <w:p w14:paraId="43AD4259" w14:textId="55A6AE59" w:rsidR="00BA5E72" w:rsidRPr="00677466" w:rsidRDefault="00BA5E72" w:rsidP="0074248B">
      <w:pPr>
        <w:pStyle w:val="Prrafodelista"/>
        <w:numPr>
          <w:ilvl w:val="0"/>
          <w:numId w:val="31"/>
        </w:numPr>
        <w:spacing w:line="276" w:lineRule="auto"/>
        <w:jc w:val="both"/>
        <w:rPr>
          <w:rFonts w:ascii="Times New Roman" w:hAnsi="Times New Roman"/>
        </w:rPr>
      </w:pPr>
      <w:r w:rsidRPr="00677466">
        <w:rPr>
          <w:rFonts w:ascii="Times New Roman" w:hAnsi="Times New Roman"/>
        </w:rPr>
        <w:t>Juntas Metropolitanas de Protección de Derechos</w:t>
      </w:r>
    </w:p>
    <w:p w14:paraId="61D42901" w14:textId="77777777" w:rsidR="0074248B" w:rsidRPr="00677466" w:rsidRDefault="0074248B" w:rsidP="0074248B">
      <w:pPr>
        <w:pStyle w:val="Prrafodelista"/>
        <w:spacing w:line="276" w:lineRule="auto"/>
        <w:ind w:left="0"/>
        <w:jc w:val="both"/>
        <w:rPr>
          <w:rFonts w:ascii="Times New Roman" w:hAnsi="Times New Roman"/>
        </w:rPr>
      </w:pPr>
    </w:p>
    <w:p w14:paraId="51FE9ADF" w14:textId="77777777" w:rsidR="000B2BA5" w:rsidRPr="00677466" w:rsidRDefault="000B2BA5" w:rsidP="000B2BA5">
      <w:pPr>
        <w:pStyle w:val="Prrafodelista"/>
        <w:spacing w:line="276" w:lineRule="auto"/>
        <w:ind w:left="0"/>
        <w:jc w:val="both"/>
        <w:rPr>
          <w:rFonts w:ascii="Times New Roman" w:hAnsi="Times New Roman"/>
        </w:rPr>
      </w:pPr>
      <w:r w:rsidRPr="00677466">
        <w:rPr>
          <w:rFonts w:ascii="Times New Roman" w:hAnsi="Times New Roman"/>
        </w:rPr>
        <w:t xml:space="preserve">La Mesa Técnica será responsable del diseño y promoción de la implementación del Plan Distrital para la prevención, protección de derechos e inclusión social de las personas habitantes de calle donde se planteará diagnóstico, objetivos, programas y proyectos concretos que permitan la oportuna respuesta a la problemática, para lo cual se sujetará al plazo previsto en este Título. </w:t>
      </w:r>
    </w:p>
    <w:p w14:paraId="4D4902EA" w14:textId="77777777" w:rsidR="000B2BA5" w:rsidRPr="00677466" w:rsidRDefault="000B2BA5" w:rsidP="000B2BA5">
      <w:pPr>
        <w:pStyle w:val="Prrafodelista"/>
        <w:spacing w:line="276" w:lineRule="auto"/>
        <w:ind w:left="0"/>
        <w:jc w:val="both"/>
        <w:rPr>
          <w:rFonts w:ascii="Times New Roman" w:hAnsi="Times New Roman"/>
        </w:rPr>
      </w:pPr>
    </w:p>
    <w:p w14:paraId="7D41F034" w14:textId="3EAEA6FD" w:rsidR="000B2BA5" w:rsidRPr="00677466" w:rsidRDefault="000B2BA5" w:rsidP="000B2BA5">
      <w:pPr>
        <w:pStyle w:val="Prrafodelista"/>
        <w:spacing w:line="276" w:lineRule="auto"/>
        <w:ind w:left="0"/>
        <w:jc w:val="both"/>
        <w:rPr>
          <w:rFonts w:ascii="Times New Roman" w:hAnsi="Times New Roman"/>
        </w:rPr>
      </w:pPr>
      <w:r w:rsidRPr="00677466">
        <w:rPr>
          <w:rFonts w:ascii="Times New Roman" w:hAnsi="Times New Roman"/>
        </w:rPr>
        <w:t>Las instituciones rectoras y ejecutoras de inclusión social invitarán a un representante de las personas habitantes de calle a los espacios de coordinación de la mesa para obtener aportes desde sus realidades. Se fortalecerán los espacios de representación de las organizaciones de la sociedad civil a través de un representante que formará parte de la Mesa.</w:t>
      </w:r>
    </w:p>
    <w:p w14:paraId="1DDF26A5" w14:textId="77777777" w:rsidR="000B2BA5" w:rsidRPr="00677466" w:rsidRDefault="000B2BA5" w:rsidP="0074248B">
      <w:pPr>
        <w:pStyle w:val="Prrafodelista"/>
        <w:spacing w:line="276" w:lineRule="auto"/>
        <w:ind w:left="0"/>
        <w:jc w:val="both"/>
        <w:rPr>
          <w:rFonts w:ascii="Times New Roman" w:hAnsi="Times New Roman"/>
        </w:rPr>
      </w:pPr>
    </w:p>
    <w:p w14:paraId="576626DC" w14:textId="11AC6659" w:rsidR="0074248B" w:rsidRPr="00677466" w:rsidRDefault="0074248B" w:rsidP="0074248B">
      <w:pPr>
        <w:pStyle w:val="Prrafodelista"/>
        <w:spacing w:line="276" w:lineRule="auto"/>
        <w:ind w:left="0"/>
        <w:jc w:val="both"/>
        <w:rPr>
          <w:rFonts w:ascii="Times New Roman" w:hAnsi="Times New Roman"/>
        </w:rPr>
      </w:pPr>
      <w:r w:rsidRPr="00677466">
        <w:rPr>
          <w:rFonts w:ascii="Times New Roman" w:hAnsi="Times New Roman"/>
        </w:rPr>
        <w:t>La entidad rectora en materia de inclusión social promoverá la participación de representantes de la sociedad civil para vigilar la implementación del plan y demás acciones relacionadas a la garantía de derechos de las personas habitantes de calle, para lo cual se podrán organizar veedurías ciudadanas, observatorios y demás mecanismos previstos en la normativa legal. Podrán realizarse invitaciones a personas naturales o jurídicas que tengan injerencia en los temas sobre los tres ejes en los que está enfocada este Título: prevención, atención e inclusión social.</w:t>
      </w:r>
    </w:p>
    <w:p w14:paraId="04EDB21F" w14:textId="77777777" w:rsidR="0074248B" w:rsidRPr="00677466" w:rsidRDefault="0074248B" w:rsidP="0074248B">
      <w:pPr>
        <w:pStyle w:val="Prrafodelista"/>
        <w:spacing w:line="276" w:lineRule="auto"/>
        <w:ind w:left="0"/>
        <w:jc w:val="both"/>
        <w:rPr>
          <w:rFonts w:ascii="Times New Roman" w:hAnsi="Times New Roman"/>
        </w:rPr>
      </w:pPr>
    </w:p>
    <w:p w14:paraId="0D637417" w14:textId="77777777" w:rsidR="0074248B" w:rsidRPr="00677466" w:rsidRDefault="0074248B" w:rsidP="0074248B">
      <w:pPr>
        <w:pStyle w:val="Prrafodelista"/>
        <w:spacing w:line="276" w:lineRule="auto"/>
        <w:ind w:left="0"/>
        <w:jc w:val="both"/>
        <w:rPr>
          <w:rFonts w:ascii="Times New Roman" w:hAnsi="Times New Roman"/>
        </w:rPr>
      </w:pPr>
      <w:r w:rsidRPr="00677466">
        <w:rPr>
          <w:rFonts w:ascii="Times New Roman" w:hAnsi="Times New Roman"/>
        </w:rPr>
        <w:t>El funcionamiento de la mesa interinstitucional será regulado a través de su respectivo reglamento.</w:t>
      </w:r>
    </w:p>
    <w:p w14:paraId="5230F640" w14:textId="77777777" w:rsidR="0074248B" w:rsidRPr="00677466" w:rsidRDefault="0074248B" w:rsidP="008002A8">
      <w:pPr>
        <w:pStyle w:val="Prrafodelista"/>
        <w:jc w:val="both"/>
        <w:rPr>
          <w:rFonts w:ascii="Times New Roman" w:hAnsi="Times New Roman"/>
        </w:rPr>
      </w:pPr>
    </w:p>
    <w:p w14:paraId="03667779" w14:textId="77777777" w:rsidR="0074248B" w:rsidRPr="00677466" w:rsidRDefault="0074248B" w:rsidP="008002A8">
      <w:pPr>
        <w:pStyle w:val="Prrafodelista"/>
        <w:jc w:val="center"/>
        <w:rPr>
          <w:rFonts w:ascii="Times New Roman" w:hAnsi="Times New Roman"/>
        </w:rPr>
      </w:pPr>
    </w:p>
    <w:p w14:paraId="500FE7E9" w14:textId="6FE71240" w:rsidR="00742BDB" w:rsidRDefault="00BA0DF5" w:rsidP="008002A8">
      <w:pPr>
        <w:pStyle w:val="Prrafodelista"/>
        <w:jc w:val="center"/>
        <w:rPr>
          <w:ins w:id="899" w:author="Maria Jose Chavez Naranjo" w:date="2022-10-07T03:40:00Z"/>
          <w:rFonts w:ascii="Times New Roman" w:hAnsi="Times New Roman"/>
          <w:b/>
        </w:rPr>
      </w:pPr>
      <w:r w:rsidRPr="00677466">
        <w:rPr>
          <w:rFonts w:ascii="Times New Roman" w:hAnsi="Times New Roman"/>
          <w:b/>
        </w:rPr>
        <w:lastRenderedPageBreak/>
        <w:t xml:space="preserve">CAPITULO III </w:t>
      </w:r>
    </w:p>
    <w:p w14:paraId="0EB42294" w14:textId="77777777" w:rsidR="007C4C82" w:rsidRPr="00677466" w:rsidRDefault="007C4C82" w:rsidP="008002A8">
      <w:pPr>
        <w:pStyle w:val="Prrafodelista"/>
        <w:jc w:val="center"/>
        <w:rPr>
          <w:rFonts w:ascii="Times New Roman" w:hAnsi="Times New Roman"/>
          <w:b/>
        </w:rPr>
      </w:pPr>
    </w:p>
    <w:p w14:paraId="7A1C966D" w14:textId="1E165FD7" w:rsidR="00B122A3" w:rsidRPr="00677466" w:rsidRDefault="00BA0DF5" w:rsidP="008002A8">
      <w:pPr>
        <w:pStyle w:val="Prrafodelista"/>
        <w:jc w:val="center"/>
        <w:rPr>
          <w:rFonts w:ascii="Times New Roman" w:hAnsi="Times New Roman"/>
          <w:b/>
        </w:rPr>
      </w:pPr>
      <w:r w:rsidRPr="00677466">
        <w:rPr>
          <w:rFonts w:ascii="Times New Roman" w:hAnsi="Times New Roman"/>
          <w:b/>
        </w:rPr>
        <w:t xml:space="preserve">PREVENCIÓN, ATENCIÓN </w:t>
      </w:r>
      <w:r w:rsidR="000B2BA5" w:rsidRPr="00677466">
        <w:rPr>
          <w:rFonts w:ascii="Times New Roman" w:hAnsi="Times New Roman"/>
          <w:b/>
        </w:rPr>
        <w:t>Y PROTECCIÓN</w:t>
      </w:r>
      <w:r w:rsidR="007465B7" w:rsidRPr="00677466">
        <w:rPr>
          <w:rFonts w:ascii="Times New Roman" w:hAnsi="Times New Roman"/>
          <w:b/>
        </w:rPr>
        <w:t xml:space="preserve"> DE DERECHOS </w:t>
      </w:r>
      <w:r w:rsidR="00074556" w:rsidRPr="00677466">
        <w:rPr>
          <w:rFonts w:ascii="Times New Roman" w:hAnsi="Times New Roman"/>
          <w:b/>
        </w:rPr>
        <w:t>E INCLUSIÓN SOCIAL</w:t>
      </w:r>
      <w:r w:rsidRPr="00677466">
        <w:rPr>
          <w:rFonts w:ascii="Times New Roman" w:hAnsi="Times New Roman"/>
          <w:b/>
        </w:rPr>
        <w:t xml:space="preserve"> DE </w:t>
      </w:r>
      <w:r w:rsidR="00B122A3" w:rsidRPr="00677466">
        <w:rPr>
          <w:rFonts w:ascii="Times New Roman" w:hAnsi="Times New Roman"/>
          <w:b/>
        </w:rPr>
        <w:t>PERSONAS Y COMUNIDADES HABITANTES DE CALLE</w:t>
      </w:r>
    </w:p>
    <w:p w14:paraId="2203EBAF" w14:textId="58290B34" w:rsidR="00742BDB" w:rsidRPr="00677466" w:rsidRDefault="00742BDB" w:rsidP="008002A8">
      <w:pPr>
        <w:pStyle w:val="Prrafodelista"/>
        <w:jc w:val="center"/>
        <w:rPr>
          <w:rFonts w:ascii="Times New Roman" w:hAnsi="Times New Roman"/>
          <w:b/>
        </w:rPr>
      </w:pPr>
    </w:p>
    <w:p w14:paraId="226A6A6E" w14:textId="2E2266D7" w:rsidR="00742BDB" w:rsidRPr="00677466" w:rsidRDefault="00B03386" w:rsidP="00742BDB">
      <w:pPr>
        <w:pStyle w:val="Prrafodelista"/>
        <w:spacing w:line="276" w:lineRule="auto"/>
        <w:ind w:left="0"/>
        <w:jc w:val="both"/>
        <w:rPr>
          <w:rFonts w:ascii="Times New Roman" w:hAnsi="Times New Roman"/>
        </w:rPr>
      </w:pPr>
      <w:ins w:id="900" w:author="Carlos Alberto Jaramillo Chicaiza" w:date="2022-09-08T14:50:00Z">
        <w:r w:rsidRPr="00677466">
          <w:rPr>
            <w:rFonts w:ascii="Times New Roman" w:hAnsi="Times New Roman"/>
            <w:b/>
          </w:rPr>
          <w:t xml:space="preserve">Art. […]. </w:t>
        </w:r>
      </w:ins>
      <w:r w:rsidR="00742BDB" w:rsidRPr="00677466">
        <w:rPr>
          <w:rFonts w:ascii="Times New Roman" w:hAnsi="Times New Roman"/>
          <w:b/>
          <w:bCs/>
        </w:rPr>
        <w:t>De los ejes</w:t>
      </w:r>
      <w:r w:rsidR="00742BDB" w:rsidRPr="00677466">
        <w:rPr>
          <w:rFonts w:ascii="Times New Roman" w:hAnsi="Times New Roman"/>
          <w:b/>
        </w:rPr>
        <w:t>. –</w:t>
      </w:r>
      <w:r w:rsidR="00742BDB" w:rsidRPr="00677466">
        <w:rPr>
          <w:rFonts w:ascii="Times New Roman" w:hAnsi="Times New Roman"/>
        </w:rPr>
        <w:t xml:space="preserve"> Este Título se enmarca en tres ejes principales o centrales: </w:t>
      </w:r>
    </w:p>
    <w:p w14:paraId="6781B170" w14:textId="77777777" w:rsidR="00742BDB" w:rsidRPr="00677466" w:rsidRDefault="00742BDB" w:rsidP="00742BDB">
      <w:pPr>
        <w:pStyle w:val="Prrafodelista"/>
        <w:spacing w:line="276" w:lineRule="auto"/>
        <w:ind w:left="0"/>
        <w:jc w:val="both"/>
        <w:rPr>
          <w:rFonts w:ascii="Times New Roman" w:hAnsi="Times New Roman"/>
        </w:rPr>
      </w:pPr>
    </w:p>
    <w:p w14:paraId="7580F2DC" w14:textId="77777777" w:rsidR="00742BDB" w:rsidRPr="00677466" w:rsidRDefault="00742BDB" w:rsidP="00742BDB">
      <w:pPr>
        <w:pStyle w:val="Prrafodelista"/>
        <w:numPr>
          <w:ilvl w:val="0"/>
          <w:numId w:val="24"/>
        </w:numPr>
        <w:spacing w:line="276" w:lineRule="auto"/>
        <w:jc w:val="both"/>
        <w:rPr>
          <w:rFonts w:ascii="Times New Roman" w:hAnsi="Times New Roman"/>
        </w:rPr>
      </w:pPr>
      <w:r w:rsidRPr="00677466">
        <w:rPr>
          <w:rFonts w:ascii="Times New Roman" w:hAnsi="Times New Roman"/>
        </w:rPr>
        <w:t>La prevención;</w:t>
      </w:r>
    </w:p>
    <w:p w14:paraId="6EF1C9EB" w14:textId="17B57B8B" w:rsidR="00742BDB" w:rsidRPr="00677466" w:rsidRDefault="00742BDB" w:rsidP="00742BDB">
      <w:pPr>
        <w:pStyle w:val="Prrafodelista"/>
        <w:numPr>
          <w:ilvl w:val="0"/>
          <w:numId w:val="24"/>
        </w:numPr>
        <w:spacing w:line="276" w:lineRule="auto"/>
        <w:jc w:val="both"/>
        <w:rPr>
          <w:rFonts w:ascii="Times New Roman" w:hAnsi="Times New Roman"/>
        </w:rPr>
      </w:pPr>
      <w:r w:rsidRPr="00677466">
        <w:rPr>
          <w:rFonts w:ascii="Times New Roman" w:hAnsi="Times New Roman"/>
        </w:rPr>
        <w:t xml:space="preserve">La </w:t>
      </w:r>
      <w:r w:rsidR="00E61825" w:rsidRPr="00677466">
        <w:rPr>
          <w:rFonts w:ascii="Times New Roman" w:hAnsi="Times New Roman"/>
        </w:rPr>
        <w:t xml:space="preserve">atención </w:t>
      </w:r>
      <w:r w:rsidRPr="00677466">
        <w:rPr>
          <w:rFonts w:ascii="Times New Roman" w:hAnsi="Times New Roman"/>
        </w:rPr>
        <w:t xml:space="preserve">y </w:t>
      </w:r>
      <w:r w:rsidR="007465B7" w:rsidRPr="00677466">
        <w:rPr>
          <w:rFonts w:ascii="Times New Roman" w:hAnsi="Times New Roman"/>
        </w:rPr>
        <w:t>protección</w:t>
      </w:r>
      <w:r w:rsidRPr="00677466">
        <w:rPr>
          <w:rFonts w:ascii="Times New Roman" w:hAnsi="Times New Roman"/>
        </w:rPr>
        <w:t xml:space="preserve"> de derechos; y, </w:t>
      </w:r>
    </w:p>
    <w:p w14:paraId="4CDC4112" w14:textId="77777777" w:rsidR="00742BDB" w:rsidRPr="00677466" w:rsidRDefault="00742BDB" w:rsidP="00742BDB">
      <w:pPr>
        <w:pStyle w:val="Prrafodelista"/>
        <w:numPr>
          <w:ilvl w:val="0"/>
          <w:numId w:val="24"/>
        </w:numPr>
        <w:spacing w:line="276" w:lineRule="auto"/>
        <w:jc w:val="both"/>
        <w:rPr>
          <w:rFonts w:ascii="Times New Roman" w:hAnsi="Times New Roman"/>
        </w:rPr>
      </w:pPr>
      <w:r w:rsidRPr="00677466">
        <w:rPr>
          <w:rFonts w:ascii="Times New Roman" w:hAnsi="Times New Roman"/>
        </w:rPr>
        <w:t>La inclusión social de las personas habitantes de calle.</w:t>
      </w:r>
      <w:r w:rsidRPr="00677466" w:rsidDel="0068491D">
        <w:rPr>
          <w:rFonts w:ascii="Times New Roman" w:hAnsi="Times New Roman"/>
        </w:rPr>
        <w:t xml:space="preserve"> </w:t>
      </w:r>
    </w:p>
    <w:p w14:paraId="399FAFF2" w14:textId="77777777" w:rsidR="00742BDB" w:rsidRPr="00677466" w:rsidRDefault="00742BDB" w:rsidP="008002A8">
      <w:pPr>
        <w:pStyle w:val="Prrafodelista"/>
        <w:jc w:val="center"/>
        <w:rPr>
          <w:rFonts w:ascii="Times New Roman" w:hAnsi="Times New Roman"/>
        </w:rPr>
      </w:pPr>
    </w:p>
    <w:p w14:paraId="09FE7CC5" w14:textId="78CFFED3" w:rsidR="00742BDB" w:rsidRPr="00677466" w:rsidRDefault="00B03386" w:rsidP="008002A8">
      <w:pPr>
        <w:jc w:val="both"/>
        <w:rPr>
          <w:rFonts w:ascii="Times New Roman" w:hAnsi="Times New Roman"/>
        </w:rPr>
      </w:pPr>
      <w:ins w:id="901" w:author="Carlos Alberto Jaramillo Chicaiza" w:date="2022-09-08T14:50:00Z">
        <w:r w:rsidRPr="00677466">
          <w:rPr>
            <w:rFonts w:ascii="Times New Roman" w:hAnsi="Times New Roman"/>
            <w:b/>
          </w:rPr>
          <w:t xml:space="preserve">Art. […]. </w:t>
        </w:r>
      </w:ins>
      <w:r w:rsidR="00BA0DF5" w:rsidRPr="00677466">
        <w:rPr>
          <w:rFonts w:ascii="Times New Roman" w:hAnsi="Times New Roman"/>
          <w:b/>
        </w:rPr>
        <w:t xml:space="preserve">DE LA </w:t>
      </w:r>
      <w:proofErr w:type="gramStart"/>
      <w:r w:rsidR="00BA0DF5" w:rsidRPr="00677466">
        <w:rPr>
          <w:rFonts w:ascii="Times New Roman" w:hAnsi="Times New Roman"/>
          <w:b/>
        </w:rPr>
        <w:t>PREVENCIÓN</w:t>
      </w:r>
      <w:r w:rsidR="00BA0DF5" w:rsidRPr="00677466">
        <w:rPr>
          <w:rFonts w:ascii="Times New Roman" w:hAnsi="Times New Roman"/>
        </w:rPr>
        <w:t>.-</w:t>
      </w:r>
      <w:proofErr w:type="gramEnd"/>
      <w:r w:rsidR="00BA0DF5" w:rsidRPr="00677466">
        <w:rPr>
          <w:rFonts w:ascii="Times New Roman" w:hAnsi="Times New Roman"/>
        </w:rPr>
        <w:t xml:space="preserve"> La prevención </w:t>
      </w:r>
      <w:r w:rsidR="00B122A3" w:rsidRPr="00677466">
        <w:rPr>
          <w:rFonts w:ascii="Times New Roman" w:hAnsi="Times New Roman"/>
        </w:rPr>
        <w:t xml:space="preserve">de la exclusión familiar y social de personas en situación de pobreza, pobreza extrema, adicciones, discapacidades, </w:t>
      </w:r>
      <w:r w:rsidR="00BA0DF5" w:rsidRPr="00677466">
        <w:rPr>
          <w:rFonts w:ascii="Times New Roman" w:hAnsi="Times New Roman"/>
        </w:rPr>
        <w:t xml:space="preserve">se constituye en una línea prioritaria que contempla estrategias y acciones concretas a realizarse de manera anticipada para impedir que </w:t>
      </w:r>
      <w:r w:rsidR="00B122A3" w:rsidRPr="00677466">
        <w:rPr>
          <w:rFonts w:ascii="Times New Roman" w:hAnsi="Times New Roman"/>
        </w:rPr>
        <w:t xml:space="preserve">se </w:t>
      </w:r>
      <w:proofErr w:type="spellStart"/>
      <w:r w:rsidR="00B122A3" w:rsidRPr="00677466">
        <w:rPr>
          <w:rFonts w:ascii="Times New Roman" w:hAnsi="Times New Roman"/>
        </w:rPr>
        <w:t>callejicen</w:t>
      </w:r>
      <w:proofErr w:type="spellEnd"/>
      <w:r w:rsidR="00B122A3" w:rsidRPr="00677466">
        <w:rPr>
          <w:rFonts w:ascii="Times New Roman" w:hAnsi="Times New Roman"/>
        </w:rPr>
        <w:t xml:space="preserve"> y </w:t>
      </w:r>
      <w:r w:rsidR="00742BDB" w:rsidRPr="00677466">
        <w:rPr>
          <w:rFonts w:ascii="Times New Roman" w:hAnsi="Times New Roman"/>
        </w:rPr>
        <w:t>conviertan a</w:t>
      </w:r>
      <w:r w:rsidR="00B122A3" w:rsidRPr="00677466">
        <w:rPr>
          <w:rFonts w:ascii="Times New Roman" w:hAnsi="Times New Roman"/>
        </w:rPr>
        <w:t xml:space="preserve"> la calle y otros espacios públicos </w:t>
      </w:r>
      <w:r w:rsidR="00742BDB" w:rsidRPr="00677466">
        <w:rPr>
          <w:rFonts w:ascii="Times New Roman" w:hAnsi="Times New Roman"/>
        </w:rPr>
        <w:t xml:space="preserve">en </w:t>
      </w:r>
      <w:r w:rsidR="00B122A3" w:rsidRPr="00677466">
        <w:rPr>
          <w:rFonts w:ascii="Times New Roman" w:hAnsi="Times New Roman"/>
        </w:rPr>
        <w:t>su sitio de habitabilidad</w:t>
      </w:r>
      <w:r w:rsidR="00BA0DF5" w:rsidRPr="00677466">
        <w:rPr>
          <w:rFonts w:ascii="Times New Roman" w:hAnsi="Times New Roman"/>
        </w:rPr>
        <w:t>. La implementación y ejecución de programas, proyectos es responsabilidad compartida del Municipio del Distrito Metropolitano de Quito a través de las instancias competentes</w:t>
      </w:r>
      <w:r w:rsidR="00074556" w:rsidRPr="00677466">
        <w:rPr>
          <w:rFonts w:ascii="Times New Roman" w:hAnsi="Times New Roman"/>
        </w:rPr>
        <w:t xml:space="preserve">, </w:t>
      </w:r>
      <w:r w:rsidR="00BA0DF5" w:rsidRPr="00677466">
        <w:rPr>
          <w:rFonts w:ascii="Times New Roman" w:hAnsi="Times New Roman"/>
        </w:rPr>
        <w:t xml:space="preserve">en coordinación con </w:t>
      </w:r>
      <w:r w:rsidR="00074556" w:rsidRPr="00677466">
        <w:rPr>
          <w:rFonts w:ascii="Times New Roman" w:hAnsi="Times New Roman"/>
        </w:rPr>
        <w:t>las entidades del Estado central</w:t>
      </w:r>
      <w:r w:rsidR="00BA0DF5" w:rsidRPr="00677466">
        <w:rPr>
          <w:rFonts w:ascii="Times New Roman" w:hAnsi="Times New Roman"/>
        </w:rPr>
        <w:t xml:space="preserve"> y sus unidades desconcentradas para garantizar y proteger los derechos de </w:t>
      </w:r>
      <w:r w:rsidR="00742BDB" w:rsidRPr="00677466">
        <w:rPr>
          <w:rFonts w:ascii="Times New Roman" w:hAnsi="Times New Roman"/>
        </w:rPr>
        <w:t>esta población</w:t>
      </w:r>
      <w:r w:rsidR="00BA0DF5" w:rsidRPr="00677466">
        <w:rPr>
          <w:rFonts w:ascii="Times New Roman" w:hAnsi="Times New Roman"/>
        </w:rPr>
        <w:t xml:space="preserve">. </w:t>
      </w:r>
    </w:p>
    <w:p w14:paraId="6BF276D2" w14:textId="77777777" w:rsidR="00742BDB" w:rsidRPr="00677466" w:rsidRDefault="00BA0DF5" w:rsidP="008002A8">
      <w:pPr>
        <w:jc w:val="both"/>
        <w:rPr>
          <w:rFonts w:ascii="Times New Roman" w:hAnsi="Times New Roman"/>
        </w:rPr>
      </w:pPr>
      <w:r w:rsidRPr="00677466">
        <w:rPr>
          <w:rFonts w:ascii="Times New Roman" w:hAnsi="Times New Roman"/>
        </w:rPr>
        <w:t>El órgano metropolitano rector de la inclusión social coordinará con las entidades desconcentradas de la Función Ejecutiva en el ámbito social y económico para desarrollar y/o implementar estrategias de protección social a las familias que se encuentran en situación de pobreza y pobreza extrema; en el ámbito local, coordinará con el ente responsable del desarrollo económico políticas, planes y proyectos que contribuyan a mejorar las condiciones de vida y acceso a oportunidades de las familias</w:t>
      </w:r>
      <w:r w:rsidR="00742BDB" w:rsidRPr="00677466">
        <w:rPr>
          <w:rFonts w:ascii="Times New Roman" w:hAnsi="Times New Roman"/>
        </w:rPr>
        <w:t xml:space="preserve"> empobrecidas</w:t>
      </w:r>
      <w:r w:rsidRPr="00677466">
        <w:rPr>
          <w:rFonts w:ascii="Times New Roman" w:hAnsi="Times New Roman"/>
        </w:rPr>
        <w:t xml:space="preserve">. </w:t>
      </w:r>
    </w:p>
    <w:p w14:paraId="7FF372B2" w14:textId="77777777" w:rsidR="00742BDB" w:rsidRPr="00677466" w:rsidRDefault="00BA0DF5" w:rsidP="008002A8">
      <w:pPr>
        <w:jc w:val="both"/>
        <w:rPr>
          <w:rFonts w:ascii="Times New Roman" w:hAnsi="Times New Roman"/>
        </w:rPr>
      </w:pPr>
      <w:r w:rsidRPr="00677466">
        <w:rPr>
          <w:rFonts w:ascii="Times New Roman" w:hAnsi="Times New Roman"/>
        </w:rPr>
        <w:t xml:space="preserve">Los órganos metropolitanos rectores de las políticas sociales, en coordinación con el órgano metropolitano responsable de comunicación, desarrollará estrategias comunicacionales que </w:t>
      </w:r>
      <w:r w:rsidR="00742BDB" w:rsidRPr="00677466">
        <w:rPr>
          <w:rFonts w:ascii="Times New Roman" w:hAnsi="Times New Roman"/>
        </w:rPr>
        <w:t xml:space="preserve">sensibilicen a la ciudadanía y </w:t>
      </w:r>
      <w:r w:rsidRPr="00677466">
        <w:rPr>
          <w:rFonts w:ascii="Times New Roman" w:hAnsi="Times New Roman"/>
        </w:rPr>
        <w:t xml:space="preserve">promuevan el cambio de conductas sociales que tienden a </w:t>
      </w:r>
      <w:r w:rsidR="00742BDB" w:rsidRPr="00677466">
        <w:rPr>
          <w:rFonts w:ascii="Times New Roman" w:hAnsi="Times New Roman"/>
        </w:rPr>
        <w:t>estigmatizar y discriminar a las personas habitantes de calle, para lo cual</w:t>
      </w:r>
      <w:r w:rsidRPr="00677466">
        <w:rPr>
          <w:rFonts w:ascii="Times New Roman" w:hAnsi="Times New Roman"/>
        </w:rPr>
        <w:t xml:space="preserve"> establecer</w:t>
      </w:r>
      <w:r w:rsidR="00742BDB" w:rsidRPr="00677466">
        <w:rPr>
          <w:rFonts w:ascii="Times New Roman" w:hAnsi="Times New Roman"/>
        </w:rPr>
        <w:t>á mecanismos de</w:t>
      </w:r>
      <w:r w:rsidRPr="00677466">
        <w:rPr>
          <w:rFonts w:ascii="Times New Roman" w:hAnsi="Times New Roman"/>
        </w:rPr>
        <w:t xml:space="preserve"> articulación con las distintas entidades y órganos nacionales </w:t>
      </w:r>
      <w:r w:rsidR="00742BDB" w:rsidRPr="00677466">
        <w:rPr>
          <w:rFonts w:ascii="Times New Roman" w:hAnsi="Times New Roman"/>
        </w:rPr>
        <w:t>y locales</w:t>
      </w:r>
      <w:r w:rsidRPr="00677466">
        <w:rPr>
          <w:rFonts w:ascii="Times New Roman" w:hAnsi="Times New Roman"/>
        </w:rPr>
        <w:t xml:space="preserve">. </w:t>
      </w:r>
    </w:p>
    <w:p w14:paraId="73FBC3E2" w14:textId="29984095" w:rsidR="005C7D79" w:rsidRPr="00677466" w:rsidRDefault="00BA0DF5" w:rsidP="008002A8">
      <w:pPr>
        <w:jc w:val="both"/>
        <w:rPr>
          <w:rFonts w:ascii="Times New Roman" w:hAnsi="Times New Roman"/>
        </w:rPr>
      </w:pPr>
      <w:r w:rsidRPr="00677466">
        <w:rPr>
          <w:rFonts w:ascii="Times New Roman" w:hAnsi="Times New Roman"/>
        </w:rPr>
        <w:t xml:space="preserve">Los </w:t>
      </w:r>
      <w:commentRangeStart w:id="902"/>
      <w:r w:rsidRPr="00677466">
        <w:rPr>
          <w:rFonts w:ascii="Times New Roman" w:hAnsi="Times New Roman"/>
        </w:rPr>
        <w:t>órganos metropolitanos rectores</w:t>
      </w:r>
      <w:commentRangeEnd w:id="902"/>
      <w:r w:rsidR="007C4C82">
        <w:rPr>
          <w:rStyle w:val="Refdecomentario"/>
        </w:rPr>
        <w:commentReference w:id="902"/>
      </w:r>
      <w:r w:rsidRPr="00677466">
        <w:rPr>
          <w:rFonts w:ascii="Times New Roman" w:hAnsi="Times New Roman"/>
        </w:rPr>
        <w:t xml:space="preserve"> de las políticas sociales, en coordinación con los órganos y entidades públicas de otros niveles de gobierno, coordinará</w:t>
      </w:r>
      <w:r w:rsidR="00742BDB" w:rsidRPr="00677466">
        <w:rPr>
          <w:rFonts w:ascii="Times New Roman" w:hAnsi="Times New Roman"/>
        </w:rPr>
        <w:t>n</w:t>
      </w:r>
      <w:r w:rsidRPr="00677466">
        <w:rPr>
          <w:rFonts w:ascii="Times New Roman" w:hAnsi="Times New Roman"/>
        </w:rPr>
        <w:t xml:space="preserve"> para que en sus planes de trabajo se incorporen acciones de prevención </w:t>
      </w:r>
      <w:r w:rsidR="00742BDB" w:rsidRPr="00677466">
        <w:rPr>
          <w:rFonts w:ascii="Times New Roman" w:hAnsi="Times New Roman"/>
        </w:rPr>
        <w:t xml:space="preserve">de la </w:t>
      </w:r>
      <w:proofErr w:type="spellStart"/>
      <w:r w:rsidR="00742BDB" w:rsidRPr="00677466">
        <w:rPr>
          <w:rFonts w:ascii="Times New Roman" w:hAnsi="Times New Roman"/>
        </w:rPr>
        <w:t>callejización</w:t>
      </w:r>
      <w:proofErr w:type="spellEnd"/>
      <w:r w:rsidR="00742BDB" w:rsidRPr="00677466">
        <w:rPr>
          <w:rFonts w:ascii="Times New Roman" w:hAnsi="Times New Roman"/>
        </w:rPr>
        <w:t xml:space="preserve"> de personas</w:t>
      </w:r>
      <w:r w:rsidR="005C7D79" w:rsidRPr="00677466">
        <w:rPr>
          <w:rFonts w:ascii="Times New Roman" w:hAnsi="Times New Roman"/>
        </w:rPr>
        <w:t xml:space="preserve"> en situación de pobreza, pobreza extrema, adicciones, enfermedades mentales, y otras que generen la habitabilidad en calle.</w:t>
      </w:r>
    </w:p>
    <w:p w14:paraId="20D63EB3" w14:textId="5AD00B73" w:rsidR="00D26630" w:rsidRPr="00677466" w:rsidRDefault="00D26630" w:rsidP="00D26630">
      <w:pPr>
        <w:pStyle w:val="Prrafodelista"/>
        <w:spacing w:line="276" w:lineRule="auto"/>
        <w:ind w:left="0"/>
        <w:jc w:val="both"/>
        <w:rPr>
          <w:rFonts w:ascii="Times New Roman" w:hAnsi="Times New Roman"/>
        </w:rPr>
      </w:pPr>
      <w:r w:rsidRPr="00677466">
        <w:rPr>
          <w:rFonts w:ascii="Times New Roman" w:hAnsi="Times New Roman"/>
        </w:rPr>
        <w:t xml:space="preserve">Los órganos rectores en salud, educación e inclusión social, en coordinación con los entes ejecutores de la política social, realizarán planes específicos de contención e identificación temprana para las personas y familias en riesgo de </w:t>
      </w:r>
      <w:proofErr w:type="spellStart"/>
      <w:r w:rsidR="007465B7" w:rsidRPr="00677466">
        <w:rPr>
          <w:rFonts w:ascii="Times New Roman" w:hAnsi="Times New Roman"/>
        </w:rPr>
        <w:t>callejización</w:t>
      </w:r>
      <w:proofErr w:type="spellEnd"/>
      <w:r w:rsidRPr="00677466">
        <w:rPr>
          <w:rFonts w:ascii="Times New Roman" w:hAnsi="Times New Roman"/>
        </w:rPr>
        <w:t>.</w:t>
      </w:r>
    </w:p>
    <w:p w14:paraId="4CC30D12" w14:textId="173DCC42" w:rsidR="007465B7" w:rsidRPr="00677466" w:rsidRDefault="007465B7" w:rsidP="00D26630">
      <w:pPr>
        <w:pStyle w:val="Prrafodelista"/>
        <w:spacing w:line="276" w:lineRule="auto"/>
        <w:ind w:left="0"/>
        <w:jc w:val="both"/>
        <w:rPr>
          <w:rFonts w:ascii="Times New Roman" w:hAnsi="Times New Roman"/>
        </w:rPr>
      </w:pPr>
    </w:p>
    <w:p w14:paraId="544A6AD1" w14:textId="4BF326D2"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bCs/>
        </w:rPr>
        <w:t>Desde la Mesa Distrital se coordinará la organización</w:t>
      </w:r>
      <w:r w:rsidRPr="00677466">
        <w:rPr>
          <w:rFonts w:ascii="Times New Roman" w:hAnsi="Times New Roman"/>
        </w:rPr>
        <w:t xml:space="preserve"> de campañas </w:t>
      </w:r>
      <w:proofErr w:type="spellStart"/>
      <w:r w:rsidRPr="00677466">
        <w:rPr>
          <w:rFonts w:ascii="Times New Roman" w:hAnsi="Times New Roman"/>
        </w:rPr>
        <w:t>educomunicacionales</w:t>
      </w:r>
      <w:proofErr w:type="spellEnd"/>
      <w:r w:rsidRPr="00677466">
        <w:rPr>
          <w:rFonts w:ascii="Times New Roman" w:hAnsi="Times New Roman"/>
        </w:rPr>
        <w:t xml:space="preserve"> dirigidas a las personas habitantes de calle a fin de promover la convivencia pacífica, resolución de conflictos, autonomía, autocuidado, reducción de conductas de riesgo y habilidades de afrontamiento. </w:t>
      </w:r>
    </w:p>
    <w:p w14:paraId="34E7DFAD" w14:textId="77777777" w:rsidR="007465B7" w:rsidRPr="00677466" w:rsidRDefault="007465B7" w:rsidP="007465B7">
      <w:pPr>
        <w:pStyle w:val="Prrafodelista"/>
        <w:spacing w:line="276" w:lineRule="auto"/>
        <w:ind w:left="0"/>
        <w:jc w:val="both"/>
        <w:rPr>
          <w:rFonts w:ascii="Times New Roman" w:hAnsi="Times New Roman"/>
        </w:rPr>
      </w:pPr>
    </w:p>
    <w:p w14:paraId="3EFED617" w14:textId="058E087A"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rPr>
        <w:t>Se implementará campañas dirigidas a familias, centros educativos y sociedad en general a través de estrategias diferenciadas que garanticen un enfoque pedagógico y genere corresponsabilidad social.</w:t>
      </w:r>
    </w:p>
    <w:p w14:paraId="59CEF17A" w14:textId="001FDE3A" w:rsidR="005C7D79" w:rsidRPr="00677466" w:rsidRDefault="00BA0DF5" w:rsidP="008002A8">
      <w:pPr>
        <w:jc w:val="both"/>
        <w:rPr>
          <w:rFonts w:ascii="Times New Roman" w:hAnsi="Times New Roman"/>
        </w:rPr>
      </w:pPr>
      <w:r w:rsidRPr="00677466">
        <w:rPr>
          <w:rFonts w:ascii="Times New Roman" w:hAnsi="Times New Roman"/>
        </w:rPr>
        <w:lastRenderedPageBreak/>
        <w:t xml:space="preserve">Los órganos metropolitanos rectores de la política social impulsarán la realización de investigaciones y diagnósticos en el sector urbano y rural del DMQ, sobre la situación de </w:t>
      </w:r>
      <w:r w:rsidR="005C7D79" w:rsidRPr="00677466">
        <w:rPr>
          <w:rFonts w:ascii="Times New Roman" w:hAnsi="Times New Roman"/>
        </w:rPr>
        <w:t>las personas habitantes de calle</w:t>
      </w:r>
      <w:r w:rsidRPr="00677466">
        <w:rPr>
          <w:rFonts w:ascii="Times New Roman" w:hAnsi="Times New Roman"/>
        </w:rPr>
        <w:t xml:space="preserve">, y sus familias, que permitan detectar las condiciones que amenazan el ejercicio de sus derechos </w:t>
      </w:r>
      <w:r w:rsidR="006610D8" w:rsidRPr="00677466">
        <w:rPr>
          <w:rFonts w:ascii="Times New Roman" w:hAnsi="Times New Roman"/>
        </w:rPr>
        <w:t xml:space="preserve">y prevenir la </w:t>
      </w:r>
      <w:proofErr w:type="spellStart"/>
      <w:r w:rsidR="006610D8" w:rsidRPr="00677466">
        <w:rPr>
          <w:rFonts w:ascii="Times New Roman" w:hAnsi="Times New Roman"/>
        </w:rPr>
        <w:t>callejización</w:t>
      </w:r>
      <w:proofErr w:type="spellEnd"/>
      <w:r w:rsidR="006610D8" w:rsidRPr="00677466">
        <w:rPr>
          <w:rFonts w:ascii="Times New Roman" w:hAnsi="Times New Roman"/>
        </w:rPr>
        <w:t>.</w:t>
      </w:r>
      <w:r w:rsidRPr="00677466">
        <w:rPr>
          <w:rFonts w:ascii="Times New Roman" w:hAnsi="Times New Roman"/>
        </w:rPr>
        <w:t xml:space="preserve"> </w:t>
      </w:r>
    </w:p>
    <w:p w14:paraId="4FC7705F" w14:textId="77777777" w:rsidR="00B536B2" w:rsidRPr="00677466" w:rsidRDefault="00B536B2" w:rsidP="008002A8">
      <w:pPr>
        <w:jc w:val="both"/>
        <w:rPr>
          <w:rFonts w:ascii="Times New Roman" w:hAnsi="Times New Roman"/>
        </w:rPr>
      </w:pPr>
    </w:p>
    <w:p w14:paraId="01AF629B" w14:textId="5E6FD1BF" w:rsidR="005557C9" w:rsidRPr="00677466" w:rsidRDefault="00B03386" w:rsidP="008002A8">
      <w:pPr>
        <w:jc w:val="both"/>
        <w:rPr>
          <w:rFonts w:ascii="Times New Roman" w:hAnsi="Times New Roman"/>
        </w:rPr>
      </w:pPr>
      <w:ins w:id="903" w:author="Carlos Alberto Jaramillo Chicaiza" w:date="2022-09-08T14:50:00Z">
        <w:r w:rsidRPr="00677466">
          <w:rPr>
            <w:rFonts w:ascii="Times New Roman" w:hAnsi="Times New Roman"/>
            <w:b/>
          </w:rPr>
          <w:t xml:space="preserve">Art. […]. </w:t>
        </w:r>
      </w:ins>
      <w:r w:rsidR="00BA0DF5" w:rsidRPr="00677466">
        <w:rPr>
          <w:rFonts w:ascii="Times New Roman" w:hAnsi="Times New Roman"/>
          <w:b/>
        </w:rPr>
        <w:t xml:space="preserve">DE </w:t>
      </w:r>
      <w:r w:rsidR="005557C9" w:rsidRPr="00677466">
        <w:rPr>
          <w:rFonts w:ascii="Times New Roman" w:hAnsi="Times New Roman"/>
          <w:b/>
        </w:rPr>
        <w:t xml:space="preserve">LA </w:t>
      </w:r>
      <w:r w:rsidR="00E61825" w:rsidRPr="00677466">
        <w:rPr>
          <w:rFonts w:ascii="Times New Roman" w:hAnsi="Times New Roman"/>
          <w:b/>
        </w:rPr>
        <w:t>ATENCIÓN</w:t>
      </w:r>
      <w:r w:rsidR="005557C9" w:rsidRPr="00677466">
        <w:rPr>
          <w:rFonts w:ascii="Times New Roman" w:hAnsi="Times New Roman"/>
        </w:rPr>
        <w:t xml:space="preserve"> </w:t>
      </w:r>
    </w:p>
    <w:p w14:paraId="01AD4053" w14:textId="7B97B23C" w:rsidR="00E61825" w:rsidRPr="00677466" w:rsidRDefault="00074556" w:rsidP="008002A8">
      <w:pPr>
        <w:jc w:val="both"/>
        <w:rPr>
          <w:rFonts w:ascii="Times New Roman" w:hAnsi="Times New Roman"/>
        </w:rPr>
      </w:pPr>
      <w:r w:rsidRPr="00677466">
        <w:rPr>
          <w:rFonts w:ascii="Times New Roman" w:hAnsi="Times New Roman"/>
        </w:rPr>
        <w:t xml:space="preserve">DE </w:t>
      </w:r>
      <w:r w:rsidR="00BA0DF5" w:rsidRPr="00677466">
        <w:rPr>
          <w:rFonts w:ascii="Times New Roman" w:hAnsi="Times New Roman"/>
        </w:rPr>
        <w:t xml:space="preserve">LOS SERVICIOS DE </w:t>
      </w:r>
      <w:proofErr w:type="gramStart"/>
      <w:r w:rsidR="00BA0DF5" w:rsidRPr="00677466">
        <w:rPr>
          <w:rFonts w:ascii="Times New Roman" w:hAnsi="Times New Roman"/>
        </w:rPr>
        <w:t>ATENCI</w:t>
      </w:r>
      <w:r w:rsidR="00E61825" w:rsidRPr="00677466">
        <w:rPr>
          <w:rFonts w:ascii="Times New Roman" w:hAnsi="Times New Roman"/>
        </w:rPr>
        <w:t>Ó</w:t>
      </w:r>
      <w:r w:rsidR="00BA0DF5" w:rsidRPr="00677466">
        <w:rPr>
          <w:rFonts w:ascii="Times New Roman" w:hAnsi="Times New Roman"/>
        </w:rPr>
        <w:t>N.-</w:t>
      </w:r>
      <w:proofErr w:type="gramEnd"/>
      <w:r w:rsidR="00BA0DF5" w:rsidRPr="00677466">
        <w:rPr>
          <w:rFonts w:ascii="Times New Roman" w:hAnsi="Times New Roman"/>
        </w:rPr>
        <w:t xml:space="preserve"> Las instituciones públicas y privadas, locales y nacionales desconcentradas, fundamentalmente la entidad nacional </w:t>
      </w:r>
      <w:r w:rsidR="00E61825" w:rsidRPr="00677466">
        <w:rPr>
          <w:rFonts w:ascii="Times New Roman" w:hAnsi="Times New Roman"/>
        </w:rPr>
        <w:t xml:space="preserve">rectora </w:t>
      </w:r>
      <w:r w:rsidR="00BA0DF5" w:rsidRPr="00677466">
        <w:rPr>
          <w:rFonts w:ascii="Times New Roman" w:hAnsi="Times New Roman"/>
        </w:rPr>
        <w:t>de la política social asegurará la prestación de servicios prioritarios</w:t>
      </w:r>
      <w:r w:rsidR="006610D8" w:rsidRPr="00677466">
        <w:rPr>
          <w:rFonts w:ascii="Times New Roman" w:hAnsi="Times New Roman"/>
        </w:rPr>
        <w:t xml:space="preserve"> y</w:t>
      </w:r>
      <w:r w:rsidR="00BA0DF5" w:rsidRPr="00677466">
        <w:rPr>
          <w:rFonts w:ascii="Times New Roman" w:hAnsi="Times New Roman"/>
        </w:rPr>
        <w:t xml:space="preserve"> especializados </w:t>
      </w:r>
      <w:r w:rsidR="006610D8" w:rsidRPr="00677466">
        <w:rPr>
          <w:rFonts w:ascii="Times New Roman" w:hAnsi="Times New Roman"/>
        </w:rPr>
        <w:t xml:space="preserve">de protección </w:t>
      </w:r>
      <w:r w:rsidR="00E61825" w:rsidRPr="00677466">
        <w:rPr>
          <w:rFonts w:ascii="Times New Roman" w:hAnsi="Times New Roman"/>
        </w:rPr>
        <w:t>especial</w:t>
      </w:r>
      <w:r w:rsidR="006610D8" w:rsidRPr="00677466">
        <w:rPr>
          <w:rFonts w:ascii="Times New Roman" w:hAnsi="Times New Roman"/>
        </w:rPr>
        <w:t xml:space="preserve">, </w:t>
      </w:r>
      <w:r w:rsidR="00BA0DF5" w:rsidRPr="00677466">
        <w:rPr>
          <w:rFonts w:ascii="Times New Roman" w:hAnsi="Times New Roman"/>
        </w:rPr>
        <w:t xml:space="preserve">articulados a la política pública nacional para la atención de </w:t>
      </w:r>
      <w:r w:rsidR="00E61825" w:rsidRPr="00677466">
        <w:rPr>
          <w:rFonts w:ascii="Times New Roman" w:hAnsi="Times New Roman"/>
        </w:rPr>
        <w:t>las personas habitantes de calle.</w:t>
      </w:r>
    </w:p>
    <w:p w14:paraId="5F5952C0" w14:textId="7477575C" w:rsidR="00E61825" w:rsidRPr="00677466" w:rsidRDefault="00BA0DF5" w:rsidP="008002A8">
      <w:pPr>
        <w:jc w:val="both"/>
        <w:rPr>
          <w:rFonts w:ascii="Times New Roman" w:hAnsi="Times New Roman"/>
        </w:rPr>
      </w:pPr>
      <w:r w:rsidRPr="00677466">
        <w:rPr>
          <w:rFonts w:ascii="Times New Roman" w:hAnsi="Times New Roman"/>
        </w:rPr>
        <w:t xml:space="preserve">El órgano metropolitano rector de la inclusión social será el responsable de planificar </w:t>
      </w:r>
      <w:r w:rsidR="00E61825" w:rsidRPr="00677466">
        <w:rPr>
          <w:rFonts w:ascii="Times New Roman" w:hAnsi="Times New Roman"/>
        </w:rPr>
        <w:t xml:space="preserve">y promover la coordinación de las instancias municipales para </w:t>
      </w:r>
      <w:r w:rsidRPr="00677466">
        <w:rPr>
          <w:rFonts w:ascii="Times New Roman" w:hAnsi="Times New Roman"/>
        </w:rPr>
        <w:t xml:space="preserve">la implementación de servicios especializados que contribuyan a </w:t>
      </w:r>
      <w:r w:rsidR="00E61825" w:rsidRPr="00677466">
        <w:rPr>
          <w:rFonts w:ascii="Times New Roman" w:hAnsi="Times New Roman"/>
        </w:rPr>
        <w:t xml:space="preserve">atender a esta población teniendo </w:t>
      </w:r>
      <w:r w:rsidRPr="00677466">
        <w:rPr>
          <w:rFonts w:ascii="Times New Roman" w:hAnsi="Times New Roman"/>
        </w:rPr>
        <w:t xml:space="preserve">en consideración la territorialidad, pertinencia, proximidad, gratuidad, garantizando calidad y calidez en la prestación. </w:t>
      </w:r>
    </w:p>
    <w:p w14:paraId="191DCC79" w14:textId="2C958BCE" w:rsidR="00074556" w:rsidRPr="00677466" w:rsidRDefault="00074556" w:rsidP="008002A8">
      <w:pPr>
        <w:jc w:val="both"/>
        <w:rPr>
          <w:rFonts w:ascii="Times New Roman" w:hAnsi="Times New Roman"/>
          <w:b/>
        </w:rPr>
      </w:pPr>
      <w:r w:rsidRPr="00677466">
        <w:rPr>
          <w:rFonts w:ascii="Times New Roman" w:hAnsi="Times New Roman"/>
        </w:rPr>
        <w:t>La atención se guiará por las políticas, objetivos</w:t>
      </w:r>
      <w:r w:rsidR="00C15060" w:rsidRPr="00677466">
        <w:rPr>
          <w:rFonts w:ascii="Times New Roman" w:hAnsi="Times New Roman"/>
        </w:rPr>
        <w:t>, metas</w:t>
      </w:r>
      <w:r w:rsidRPr="00677466">
        <w:rPr>
          <w:rFonts w:ascii="Times New Roman" w:hAnsi="Times New Roman"/>
        </w:rPr>
        <w:t xml:space="preserve"> y estrategias del Plan </w:t>
      </w:r>
      <w:r w:rsidR="00C15060" w:rsidRPr="00677466">
        <w:rPr>
          <w:rFonts w:ascii="Times New Roman" w:hAnsi="Times New Roman"/>
        </w:rPr>
        <w:t>Distrital de Prevención, Atención e Inclusión de personas y comunidades habitantes de calle; tendrá un seguimiento anual y será el instrumento base para la rendición de cuentas del Gobierno Nacional y Local sobre el cumplimiento de derechos de esta población.</w:t>
      </w:r>
    </w:p>
    <w:p w14:paraId="30B8E13D" w14:textId="02CE7836" w:rsidR="00CE2A47" w:rsidRPr="00677466" w:rsidRDefault="00B03386" w:rsidP="008002A8">
      <w:pPr>
        <w:jc w:val="both"/>
        <w:rPr>
          <w:rFonts w:ascii="Times New Roman" w:hAnsi="Times New Roman"/>
        </w:rPr>
      </w:pPr>
      <w:ins w:id="904" w:author="Carlos Alberto Jaramillo Chicaiza" w:date="2022-09-08T14:50:00Z">
        <w:r w:rsidRPr="00677466">
          <w:rPr>
            <w:rFonts w:ascii="Times New Roman" w:hAnsi="Times New Roman"/>
            <w:b/>
          </w:rPr>
          <w:t xml:space="preserve">Art. […]. </w:t>
        </w:r>
      </w:ins>
      <w:r w:rsidR="00BA0DF5" w:rsidRPr="00677466">
        <w:rPr>
          <w:rFonts w:ascii="Times New Roman" w:hAnsi="Times New Roman"/>
        </w:rPr>
        <w:t xml:space="preserve">DE LOS SERVICIOS DE </w:t>
      </w:r>
      <w:proofErr w:type="gramStart"/>
      <w:r w:rsidR="00BA0DF5" w:rsidRPr="00677466">
        <w:rPr>
          <w:rFonts w:ascii="Times New Roman" w:hAnsi="Times New Roman"/>
        </w:rPr>
        <w:t>SALUD.-</w:t>
      </w:r>
      <w:proofErr w:type="gramEnd"/>
      <w:r w:rsidR="00BA0DF5" w:rsidRPr="00677466">
        <w:rPr>
          <w:rFonts w:ascii="Times New Roman" w:hAnsi="Times New Roman"/>
        </w:rPr>
        <w:t xml:space="preserve"> Los órganos rectores metropolitanos de la política social y de salud coordinarán la prestación de servicios de prevención, atención de salud y dotación de medicinas, en coordinación con la entidad rectora nacional de salud, sus unidades desconcentradas en el Distrito Metropolitano Quito y con otras instituciones de atención </w:t>
      </w:r>
      <w:r w:rsidR="00CE2A47" w:rsidRPr="00677466">
        <w:rPr>
          <w:rFonts w:ascii="Times New Roman" w:hAnsi="Times New Roman"/>
        </w:rPr>
        <w:t xml:space="preserve">de la salud física y mental de las personas habitantes de calle. </w:t>
      </w:r>
      <w:r w:rsidR="00C15060" w:rsidRPr="00677466">
        <w:rPr>
          <w:rFonts w:ascii="Times New Roman" w:hAnsi="Times New Roman"/>
        </w:rPr>
        <w:t xml:space="preserve"> Se incluirá en los servicios de salud el tratamiento de adicciones, desnutrición y otros problemas que afecten la salud mental de las personas habitantes de calle.</w:t>
      </w:r>
    </w:p>
    <w:p w14:paraId="4D76B70B" w14:textId="45E671B4" w:rsidR="00861167" w:rsidRPr="00677466" w:rsidRDefault="00B03386" w:rsidP="008002A8">
      <w:pPr>
        <w:jc w:val="both"/>
        <w:rPr>
          <w:rFonts w:ascii="Times New Roman" w:hAnsi="Times New Roman"/>
        </w:rPr>
      </w:pPr>
      <w:ins w:id="905" w:author="Carlos Alberto Jaramillo Chicaiza" w:date="2022-09-08T14:50:00Z">
        <w:r w:rsidRPr="00677466">
          <w:rPr>
            <w:rFonts w:ascii="Times New Roman" w:hAnsi="Times New Roman"/>
            <w:b/>
          </w:rPr>
          <w:t xml:space="preserve">Art. […]. </w:t>
        </w:r>
      </w:ins>
      <w:r w:rsidR="00BA0DF5" w:rsidRPr="00677466">
        <w:rPr>
          <w:rFonts w:ascii="Times New Roman" w:hAnsi="Times New Roman"/>
        </w:rPr>
        <w:t xml:space="preserve">DE LOS SERVICIOS DE </w:t>
      </w:r>
      <w:proofErr w:type="gramStart"/>
      <w:r w:rsidR="00BA0DF5" w:rsidRPr="00677466">
        <w:rPr>
          <w:rFonts w:ascii="Times New Roman" w:hAnsi="Times New Roman"/>
        </w:rPr>
        <w:t>EDUCACIÓN.-</w:t>
      </w:r>
      <w:proofErr w:type="gramEnd"/>
      <w:r w:rsidR="00BA0DF5" w:rsidRPr="00677466">
        <w:rPr>
          <w:rFonts w:ascii="Times New Roman" w:hAnsi="Times New Roman"/>
        </w:rPr>
        <w:t xml:space="preserve"> Los órganos rectores metropolitanos de la Política Social y de Educación, coordinarán con la entidad rectora nacional de educación, y sus unidades desconcentradas, para la inserción en escuelas o colegios públicos y fiscomisionales a </w:t>
      </w:r>
      <w:r w:rsidR="00CE2A47" w:rsidRPr="00677466">
        <w:rPr>
          <w:rFonts w:ascii="Times New Roman" w:hAnsi="Times New Roman"/>
        </w:rPr>
        <w:t xml:space="preserve">las personas habitantes de calle </w:t>
      </w:r>
      <w:r w:rsidR="00BA0DF5" w:rsidRPr="00677466">
        <w:rPr>
          <w:rFonts w:ascii="Times New Roman" w:hAnsi="Times New Roman"/>
        </w:rPr>
        <w:t>que no se encuentren estudiando</w:t>
      </w:r>
      <w:r w:rsidR="00CE2A47" w:rsidRPr="00677466">
        <w:rPr>
          <w:rFonts w:ascii="Times New Roman" w:hAnsi="Times New Roman"/>
        </w:rPr>
        <w:t>, de acuerdo a la edad y expresión de su voluntad de hacerlo</w:t>
      </w:r>
      <w:r w:rsidR="00861167" w:rsidRPr="00677466">
        <w:rPr>
          <w:rFonts w:ascii="Times New Roman" w:hAnsi="Times New Roman"/>
        </w:rPr>
        <w:t>, como una estrategia de atención y reparación de sus derechos vulnerados.</w:t>
      </w:r>
    </w:p>
    <w:p w14:paraId="4F240E79" w14:textId="34A4E82D" w:rsidR="00B536B2" w:rsidRPr="00677466" w:rsidRDefault="00B03386" w:rsidP="008002A8">
      <w:pPr>
        <w:jc w:val="both"/>
        <w:rPr>
          <w:rFonts w:ascii="Times New Roman" w:hAnsi="Times New Roman"/>
        </w:rPr>
      </w:pPr>
      <w:ins w:id="906" w:author="Carlos Alberto Jaramillo Chicaiza" w:date="2022-09-08T14:50:00Z">
        <w:r w:rsidRPr="00677466">
          <w:rPr>
            <w:rFonts w:ascii="Times New Roman" w:hAnsi="Times New Roman"/>
            <w:b/>
          </w:rPr>
          <w:t xml:space="preserve">Art. […]. </w:t>
        </w:r>
      </w:ins>
      <w:commentRangeStart w:id="907"/>
      <w:r w:rsidR="00B536B2" w:rsidRPr="00677466">
        <w:rPr>
          <w:rFonts w:ascii="Times New Roman" w:hAnsi="Times New Roman"/>
        </w:rPr>
        <w:t xml:space="preserve">DE LOS SERVICIOS DE RECREACIÓN Y PROMOCIÓN DE </w:t>
      </w:r>
      <w:proofErr w:type="gramStart"/>
      <w:r w:rsidR="00B536B2" w:rsidRPr="00677466">
        <w:rPr>
          <w:rFonts w:ascii="Times New Roman" w:hAnsi="Times New Roman"/>
        </w:rPr>
        <w:t>EMPLEO.-</w:t>
      </w:r>
      <w:proofErr w:type="gramEnd"/>
      <w:r w:rsidR="00C15060" w:rsidRPr="00677466">
        <w:rPr>
          <w:rFonts w:ascii="Times New Roman" w:hAnsi="Times New Roman"/>
        </w:rPr>
        <w:t>Los órganos e instituciones del Ejecutivo Nacional y Local</w:t>
      </w:r>
      <w:commentRangeEnd w:id="907"/>
      <w:r w:rsidR="007C4C82">
        <w:rPr>
          <w:rStyle w:val="Refdecomentario"/>
        </w:rPr>
        <w:commentReference w:id="907"/>
      </w:r>
      <w:r w:rsidR="00C15060" w:rsidRPr="00677466">
        <w:rPr>
          <w:rFonts w:ascii="Times New Roman" w:hAnsi="Times New Roman"/>
        </w:rPr>
        <w:t xml:space="preserve">, que ejercen la rectoría en las políticas de recreación y promoción de empleo, serán los responsables de definir e implementar servicios para asegurar a las personas habitantes de calle el acceso a los mismos. Estarán conformados por: </w:t>
      </w:r>
    </w:p>
    <w:p w14:paraId="3F1FD7F3" w14:textId="0395F394" w:rsidR="006F0412"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Educación, deportes y recreación;</w:t>
      </w:r>
    </w:p>
    <w:p w14:paraId="251614AF" w14:textId="064128C4" w:rsidR="006F0412"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Cultura;</w:t>
      </w:r>
    </w:p>
    <w:p w14:paraId="1A93C231" w14:textId="2DE313CC" w:rsidR="006F0412"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 xml:space="preserve">Coordinación territorial y participación ciudadana; </w:t>
      </w:r>
    </w:p>
    <w:p w14:paraId="343EDD91" w14:textId="4377F97A" w:rsidR="006F0412"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Gobernabilidad y seguridad;</w:t>
      </w:r>
    </w:p>
    <w:p w14:paraId="686E65DC" w14:textId="68AC4399" w:rsidR="00B356F4"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Control;</w:t>
      </w:r>
    </w:p>
    <w:p w14:paraId="5AC239C0" w14:textId="229CCD0B" w:rsidR="00B356F4"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Desarrollo productivo y competitividad;</w:t>
      </w:r>
    </w:p>
    <w:p w14:paraId="5EFB3A1B" w14:textId="76E6DC43" w:rsidR="00B356F4"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 xml:space="preserve">Capacitación; </w:t>
      </w:r>
    </w:p>
    <w:p w14:paraId="401DC69C" w14:textId="291EDE31" w:rsidR="00E21D96" w:rsidRPr="00677466" w:rsidRDefault="00AF081C" w:rsidP="00F64F37">
      <w:pPr>
        <w:pStyle w:val="Prrafodelista"/>
        <w:numPr>
          <w:ilvl w:val="0"/>
          <w:numId w:val="30"/>
        </w:numPr>
        <w:spacing w:line="276" w:lineRule="auto"/>
        <w:jc w:val="both"/>
        <w:rPr>
          <w:rFonts w:ascii="Times New Roman" w:hAnsi="Times New Roman"/>
        </w:rPr>
      </w:pPr>
      <w:r w:rsidRPr="00677466">
        <w:rPr>
          <w:rFonts w:ascii="Times New Roman" w:hAnsi="Times New Roman"/>
        </w:rPr>
        <w:t>Administraciones zonales;</w:t>
      </w:r>
    </w:p>
    <w:p w14:paraId="4246AFB1" w14:textId="3B84BD11" w:rsidR="00B356F4" w:rsidRPr="00677466" w:rsidRDefault="00B356F4" w:rsidP="00F64F37">
      <w:pPr>
        <w:spacing w:line="276" w:lineRule="auto"/>
        <w:jc w:val="both"/>
        <w:rPr>
          <w:rFonts w:ascii="Times New Roman" w:hAnsi="Times New Roman"/>
        </w:rPr>
      </w:pPr>
      <w:r w:rsidRPr="00677466">
        <w:rPr>
          <w:rFonts w:ascii="Times New Roman" w:hAnsi="Times New Roman"/>
        </w:rPr>
        <w:lastRenderedPageBreak/>
        <w:t>En función de la</w:t>
      </w:r>
      <w:r w:rsidR="00C15060" w:rsidRPr="00677466">
        <w:rPr>
          <w:rFonts w:ascii="Times New Roman" w:hAnsi="Times New Roman"/>
        </w:rPr>
        <w:t>s</w:t>
      </w:r>
      <w:r w:rsidRPr="00677466">
        <w:rPr>
          <w:rFonts w:ascii="Times New Roman" w:hAnsi="Times New Roman"/>
        </w:rPr>
        <w:t xml:space="preserve"> necesidad</w:t>
      </w:r>
      <w:r w:rsidR="00C15060" w:rsidRPr="00677466">
        <w:rPr>
          <w:rFonts w:ascii="Times New Roman" w:hAnsi="Times New Roman"/>
        </w:rPr>
        <w:t>es</w:t>
      </w:r>
      <w:r w:rsidRPr="00677466">
        <w:rPr>
          <w:rFonts w:ascii="Times New Roman" w:hAnsi="Times New Roman"/>
        </w:rPr>
        <w:t xml:space="preserve"> </w:t>
      </w:r>
      <w:r w:rsidR="00C15060" w:rsidRPr="00677466">
        <w:rPr>
          <w:rFonts w:ascii="Times New Roman" w:hAnsi="Times New Roman"/>
        </w:rPr>
        <w:t xml:space="preserve">de </w:t>
      </w:r>
      <w:r w:rsidRPr="00677466">
        <w:rPr>
          <w:rFonts w:ascii="Times New Roman" w:hAnsi="Times New Roman"/>
        </w:rPr>
        <w:t>coordinación se invitará a otros actores</w:t>
      </w:r>
      <w:r w:rsidR="00C15060" w:rsidRPr="00677466">
        <w:rPr>
          <w:rFonts w:ascii="Times New Roman" w:hAnsi="Times New Roman"/>
        </w:rPr>
        <w:t xml:space="preserve"> públicos y privados del ámbito nacional y local</w:t>
      </w:r>
      <w:r w:rsidRPr="00677466">
        <w:rPr>
          <w:rFonts w:ascii="Times New Roman" w:hAnsi="Times New Roman"/>
        </w:rPr>
        <w:t>.</w:t>
      </w:r>
    </w:p>
    <w:p w14:paraId="0D0A57C6" w14:textId="7329A50D" w:rsidR="00B536B2" w:rsidRPr="00677466" w:rsidRDefault="00B536B2" w:rsidP="00B536B2">
      <w:pPr>
        <w:pStyle w:val="Prrafodelista"/>
        <w:spacing w:line="276" w:lineRule="auto"/>
        <w:ind w:left="0"/>
        <w:jc w:val="both"/>
        <w:rPr>
          <w:rFonts w:ascii="Times New Roman" w:hAnsi="Times New Roman"/>
        </w:rPr>
      </w:pPr>
      <w:proofErr w:type="gramStart"/>
      <w:r w:rsidRPr="00677466">
        <w:rPr>
          <w:rFonts w:ascii="Times New Roman" w:hAnsi="Times New Roman"/>
        </w:rPr>
        <w:t>Los entidades nacionales</w:t>
      </w:r>
      <w:proofErr w:type="gramEnd"/>
      <w:r w:rsidRPr="00677466">
        <w:rPr>
          <w:rFonts w:ascii="Times New Roman" w:hAnsi="Times New Roman"/>
        </w:rPr>
        <w:t xml:space="preserve"> desconcentradas y locales, en el ámbito de sus competencias, garantizarán que los servicios de atención cuenten con los recursos suficientes para asegurar intervenciones integrales y articuladas que contribuyan a la inclusión social y mejoramiento de calidad de vida de las personas habitantes de calle. </w:t>
      </w:r>
    </w:p>
    <w:p w14:paraId="60D60F02" w14:textId="77777777" w:rsidR="00B536B2" w:rsidRPr="00677466" w:rsidRDefault="00B536B2" w:rsidP="00B536B2">
      <w:pPr>
        <w:pStyle w:val="Prrafodelista"/>
        <w:spacing w:line="276" w:lineRule="auto"/>
        <w:ind w:left="0"/>
        <w:jc w:val="both"/>
        <w:rPr>
          <w:rFonts w:ascii="Times New Roman" w:hAnsi="Times New Roman"/>
        </w:rPr>
      </w:pPr>
    </w:p>
    <w:p w14:paraId="0F0AB5E4" w14:textId="1153382B" w:rsidR="00B536B2" w:rsidRPr="00677466" w:rsidRDefault="00B536B2" w:rsidP="00B536B2">
      <w:pPr>
        <w:pStyle w:val="Prrafodelista"/>
        <w:spacing w:line="276" w:lineRule="auto"/>
        <w:ind w:left="0"/>
        <w:jc w:val="both"/>
        <w:rPr>
          <w:rFonts w:ascii="Times New Roman" w:hAnsi="Times New Roman"/>
        </w:rPr>
      </w:pPr>
      <w:r w:rsidRPr="00677466">
        <w:rPr>
          <w:rFonts w:ascii="Times New Roman" w:hAnsi="Times New Roman"/>
        </w:rPr>
        <w:t>Las organizaciones de la sociedad civil en su labor de servicios sociales a la población habitante de calle, de conformidad con el régimen jurídico aplicable vigente</w:t>
      </w:r>
      <w:r w:rsidR="00C15060" w:rsidRPr="00677466">
        <w:rPr>
          <w:rFonts w:ascii="Times New Roman" w:hAnsi="Times New Roman"/>
        </w:rPr>
        <w:t>,</w:t>
      </w:r>
      <w:r w:rsidRPr="00677466">
        <w:rPr>
          <w:rFonts w:ascii="Times New Roman" w:hAnsi="Times New Roman"/>
        </w:rPr>
        <w:t xml:space="preserve"> podrán suscribir convenios de cooperación y proyectos específicos con instituciones públicas competentes para la implementación y fortalecimiento de servicios.</w:t>
      </w:r>
    </w:p>
    <w:p w14:paraId="23F70317" w14:textId="3D0F85E2" w:rsidR="00E21D96" w:rsidRPr="00677466" w:rsidRDefault="00E21D96" w:rsidP="00C614E2">
      <w:pPr>
        <w:pStyle w:val="Prrafodelista"/>
        <w:spacing w:line="276" w:lineRule="auto"/>
        <w:ind w:left="0"/>
        <w:jc w:val="both"/>
        <w:rPr>
          <w:rFonts w:ascii="Times New Roman" w:hAnsi="Times New Roman"/>
          <w:b/>
        </w:rPr>
      </w:pPr>
    </w:p>
    <w:p w14:paraId="31735238" w14:textId="42B1992F" w:rsidR="00E21D96" w:rsidRPr="00677466" w:rsidRDefault="00267D88" w:rsidP="00E21D96">
      <w:pPr>
        <w:pStyle w:val="Prrafodelista"/>
        <w:spacing w:line="276" w:lineRule="auto"/>
        <w:ind w:left="0"/>
        <w:jc w:val="both"/>
        <w:rPr>
          <w:rFonts w:ascii="Times New Roman" w:hAnsi="Times New Roman"/>
        </w:rPr>
      </w:pPr>
      <w:r w:rsidRPr="00677466">
        <w:rPr>
          <w:rFonts w:ascii="Times New Roman" w:hAnsi="Times New Roman"/>
          <w:b/>
        </w:rPr>
        <w:t>Art. […].</w:t>
      </w:r>
      <w:r w:rsidR="00955122" w:rsidRPr="00677466">
        <w:rPr>
          <w:rFonts w:ascii="Times New Roman" w:hAnsi="Times New Roman"/>
          <w:b/>
        </w:rPr>
        <w:t xml:space="preserve"> </w:t>
      </w:r>
      <w:r w:rsidRPr="00677466">
        <w:rPr>
          <w:rFonts w:ascii="Times New Roman" w:hAnsi="Times New Roman"/>
          <w:b/>
        </w:rPr>
        <w:t xml:space="preserve">- </w:t>
      </w:r>
      <w:r w:rsidR="00E21D96" w:rsidRPr="00677466">
        <w:rPr>
          <w:rFonts w:ascii="Times New Roman" w:hAnsi="Times New Roman"/>
          <w:b/>
          <w:bCs/>
        </w:rPr>
        <w:t>De la ejecución</w:t>
      </w:r>
      <w:r w:rsidR="00E21D96" w:rsidRPr="00677466">
        <w:rPr>
          <w:rFonts w:ascii="Times New Roman" w:hAnsi="Times New Roman"/>
          <w:b/>
        </w:rPr>
        <w:t>. –</w:t>
      </w:r>
      <w:r w:rsidR="00E21D96" w:rsidRPr="00677466">
        <w:rPr>
          <w:rFonts w:ascii="Times New Roman" w:hAnsi="Times New Roman"/>
        </w:rPr>
        <w:t xml:space="preserve">La ejecución de los servicios de atención para las </w:t>
      </w:r>
      <w:r w:rsidR="00ED4EC0" w:rsidRPr="00677466">
        <w:rPr>
          <w:rFonts w:ascii="Times New Roman" w:hAnsi="Times New Roman"/>
        </w:rPr>
        <w:t>personas habitantes de calle</w:t>
      </w:r>
      <w:r w:rsidR="00E21D96" w:rsidRPr="00677466">
        <w:rPr>
          <w:rFonts w:ascii="Times New Roman" w:hAnsi="Times New Roman"/>
        </w:rPr>
        <w:t>, se regirán por lo</w:t>
      </w:r>
      <w:r w:rsidR="00486F10" w:rsidRPr="00677466">
        <w:rPr>
          <w:rFonts w:ascii="Times New Roman" w:hAnsi="Times New Roman"/>
        </w:rPr>
        <w:t>s</w:t>
      </w:r>
      <w:r w:rsidR="00E21D96" w:rsidRPr="00677466">
        <w:rPr>
          <w:rFonts w:ascii="Times New Roman" w:hAnsi="Times New Roman"/>
        </w:rPr>
        <w:t xml:space="preserve"> principios y enfoques previstos en </w:t>
      </w:r>
      <w:r w:rsidR="00C614E2" w:rsidRPr="00677466">
        <w:rPr>
          <w:rFonts w:ascii="Times New Roman" w:hAnsi="Times New Roman"/>
        </w:rPr>
        <w:t>este Título</w:t>
      </w:r>
      <w:r w:rsidR="00E21D96" w:rsidRPr="00677466">
        <w:rPr>
          <w:rFonts w:ascii="Times New Roman" w:hAnsi="Times New Roman"/>
        </w:rPr>
        <w:t xml:space="preserve">. </w:t>
      </w:r>
    </w:p>
    <w:p w14:paraId="3025F2C1" w14:textId="77777777" w:rsidR="00E21D96" w:rsidRPr="00677466" w:rsidRDefault="00E21D96" w:rsidP="00E21D96">
      <w:pPr>
        <w:pStyle w:val="Prrafodelista"/>
        <w:spacing w:line="276" w:lineRule="auto"/>
        <w:ind w:left="0"/>
        <w:jc w:val="both"/>
        <w:rPr>
          <w:rFonts w:ascii="Times New Roman" w:hAnsi="Times New Roman"/>
        </w:rPr>
      </w:pPr>
    </w:p>
    <w:p w14:paraId="7B474D45" w14:textId="178FF430" w:rsidR="00E21D96" w:rsidRPr="00677466" w:rsidRDefault="00267D88" w:rsidP="004A6370">
      <w:pPr>
        <w:pStyle w:val="Prrafodelista"/>
        <w:spacing w:line="276" w:lineRule="auto"/>
        <w:ind w:left="0"/>
        <w:jc w:val="both"/>
        <w:rPr>
          <w:rFonts w:ascii="Times New Roman" w:hAnsi="Times New Roman"/>
        </w:rPr>
      </w:pPr>
      <w:r w:rsidRPr="00677466">
        <w:rPr>
          <w:rFonts w:ascii="Times New Roman" w:hAnsi="Times New Roman"/>
          <w:b/>
        </w:rPr>
        <w:t>Art. […</w:t>
      </w:r>
      <w:r w:rsidR="00955122" w:rsidRPr="00677466">
        <w:rPr>
          <w:rFonts w:ascii="Times New Roman" w:hAnsi="Times New Roman"/>
          <w:b/>
        </w:rPr>
        <w:t>]. -</w:t>
      </w:r>
      <w:r w:rsidRPr="00677466">
        <w:rPr>
          <w:rFonts w:ascii="Times New Roman" w:hAnsi="Times New Roman"/>
          <w:b/>
        </w:rPr>
        <w:t xml:space="preserve"> </w:t>
      </w:r>
      <w:r w:rsidR="00E21D96" w:rsidRPr="00677466">
        <w:rPr>
          <w:rFonts w:ascii="Times New Roman" w:hAnsi="Times New Roman"/>
          <w:b/>
          <w:bCs/>
        </w:rPr>
        <w:t>De los servicios técnicos sociales</w:t>
      </w:r>
      <w:r w:rsidR="00E21D96" w:rsidRPr="00677466">
        <w:rPr>
          <w:rFonts w:ascii="Times New Roman" w:hAnsi="Times New Roman"/>
          <w:b/>
        </w:rPr>
        <w:t>. -</w:t>
      </w:r>
      <w:r w:rsidR="00E21D96" w:rsidRPr="00677466">
        <w:rPr>
          <w:rFonts w:ascii="Times New Roman" w:hAnsi="Times New Roman"/>
        </w:rPr>
        <w:t xml:space="preserve">  L</w:t>
      </w:r>
      <w:r w:rsidR="00636C68" w:rsidRPr="00677466">
        <w:rPr>
          <w:rFonts w:ascii="Times New Roman" w:hAnsi="Times New Roman"/>
        </w:rPr>
        <w:t>o</w:t>
      </w:r>
      <w:r w:rsidR="00E21D96" w:rsidRPr="00677466">
        <w:rPr>
          <w:rFonts w:ascii="Times New Roman" w:hAnsi="Times New Roman"/>
        </w:rPr>
        <w:t xml:space="preserve">s </w:t>
      </w:r>
      <w:r w:rsidR="00656D2C" w:rsidRPr="00677466">
        <w:rPr>
          <w:rFonts w:ascii="Times New Roman" w:hAnsi="Times New Roman"/>
        </w:rPr>
        <w:t xml:space="preserve">entes </w:t>
      </w:r>
      <w:r w:rsidR="00E21D96" w:rsidRPr="00677466">
        <w:rPr>
          <w:rFonts w:ascii="Times New Roman" w:hAnsi="Times New Roman"/>
        </w:rPr>
        <w:t>ejecutores de la política social en el</w:t>
      </w:r>
      <w:r w:rsidR="004A6370" w:rsidRPr="00677466">
        <w:rPr>
          <w:rFonts w:ascii="Times New Roman" w:hAnsi="Times New Roman"/>
        </w:rPr>
        <w:t xml:space="preserve"> </w:t>
      </w:r>
      <w:r w:rsidR="00E21D96" w:rsidRPr="00677466">
        <w:rPr>
          <w:rFonts w:ascii="Times New Roman" w:hAnsi="Times New Roman"/>
        </w:rPr>
        <w:t xml:space="preserve">Distrito Metropolitano de Quito, serán responsables de la implementación de servicios de atención para la población </w:t>
      </w:r>
      <w:r w:rsidR="00221CD8" w:rsidRPr="00677466">
        <w:rPr>
          <w:rFonts w:ascii="Times New Roman" w:hAnsi="Times New Roman"/>
        </w:rPr>
        <w:t>habitante de calle</w:t>
      </w:r>
      <w:r w:rsidR="00E21D96" w:rsidRPr="00677466">
        <w:rPr>
          <w:rFonts w:ascii="Times New Roman" w:hAnsi="Times New Roman"/>
        </w:rPr>
        <w:t>, para lo cual se fortalecerá los servicios existentes mediante asignaciones presupuestarias e instrumentos de política pública</w:t>
      </w:r>
      <w:r w:rsidR="002E06F9" w:rsidRPr="00677466">
        <w:rPr>
          <w:rFonts w:ascii="Times New Roman" w:hAnsi="Times New Roman"/>
        </w:rPr>
        <w:t>.</w:t>
      </w:r>
      <w:r w:rsidR="00E21D96" w:rsidRPr="00677466">
        <w:rPr>
          <w:rFonts w:ascii="Times New Roman" w:hAnsi="Times New Roman"/>
        </w:rPr>
        <w:t xml:space="preserve"> </w:t>
      </w:r>
    </w:p>
    <w:p w14:paraId="796C58A8" w14:textId="77777777"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En todos los servicios se respetará el relacionamiento adecuado y pacífico entre humanos, naturaleza y animales para contribuir a una convivencia armónica. </w:t>
      </w:r>
    </w:p>
    <w:p w14:paraId="4C922A54" w14:textId="77777777"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Se coordinará con la instancia ejecutora de salud a fin de garantizar el debido cuidado de los animales de compañía de las </w:t>
      </w:r>
      <w:r w:rsidR="00ED4EC0" w:rsidRPr="00677466">
        <w:rPr>
          <w:rFonts w:ascii="Times New Roman" w:hAnsi="Times New Roman"/>
          <w:lang w:val="es-ES"/>
        </w:rPr>
        <w:t>personas habitantes de calle</w:t>
      </w:r>
      <w:r w:rsidRPr="00677466">
        <w:rPr>
          <w:rFonts w:ascii="Times New Roman" w:hAnsi="Times New Roman"/>
          <w:lang w:val="es-ES"/>
        </w:rPr>
        <w:t>.</w:t>
      </w:r>
    </w:p>
    <w:p w14:paraId="188C156C" w14:textId="24EE993E" w:rsidR="00E21D96" w:rsidRPr="00677466" w:rsidRDefault="00267D88" w:rsidP="00E21D96">
      <w:pPr>
        <w:pStyle w:val="Prrafodelista"/>
        <w:spacing w:line="276" w:lineRule="auto"/>
        <w:ind w:left="0"/>
        <w:jc w:val="both"/>
        <w:rPr>
          <w:rFonts w:ascii="Times New Roman" w:hAnsi="Times New Roman"/>
        </w:rPr>
      </w:pPr>
      <w:r w:rsidRPr="00677466">
        <w:rPr>
          <w:rFonts w:ascii="Times New Roman" w:hAnsi="Times New Roman"/>
          <w:b/>
        </w:rPr>
        <w:t>Art. […</w:t>
      </w:r>
      <w:r w:rsidR="002F2B31" w:rsidRPr="00677466">
        <w:rPr>
          <w:rFonts w:ascii="Times New Roman" w:hAnsi="Times New Roman"/>
          <w:b/>
        </w:rPr>
        <w:t>]. -</w:t>
      </w:r>
      <w:r w:rsidRPr="00677466">
        <w:rPr>
          <w:rFonts w:ascii="Times New Roman" w:hAnsi="Times New Roman"/>
          <w:b/>
        </w:rPr>
        <w:t xml:space="preserve"> </w:t>
      </w:r>
      <w:r w:rsidR="00E21D96" w:rsidRPr="00677466">
        <w:rPr>
          <w:rFonts w:ascii="Times New Roman" w:hAnsi="Times New Roman"/>
          <w:b/>
          <w:bCs/>
        </w:rPr>
        <w:t>De los niveles de los servicios técnicos sociales</w:t>
      </w:r>
      <w:r w:rsidR="00E21D96" w:rsidRPr="00677466">
        <w:rPr>
          <w:rFonts w:ascii="Times New Roman" w:hAnsi="Times New Roman"/>
          <w:b/>
        </w:rPr>
        <w:t>. -</w:t>
      </w:r>
      <w:r w:rsidR="00986B51" w:rsidRPr="00677466">
        <w:rPr>
          <w:rFonts w:ascii="Times New Roman" w:hAnsi="Times New Roman"/>
          <w:b/>
        </w:rPr>
        <w:t xml:space="preserve"> </w:t>
      </w:r>
      <w:r w:rsidR="00E21D96" w:rsidRPr="00677466">
        <w:rPr>
          <w:rFonts w:ascii="Times New Roman" w:hAnsi="Times New Roman"/>
        </w:rPr>
        <w:t xml:space="preserve">Los servicios técnicos </w:t>
      </w:r>
      <w:r w:rsidR="00986B51" w:rsidRPr="00677466">
        <w:rPr>
          <w:rFonts w:ascii="Times New Roman" w:hAnsi="Times New Roman"/>
        </w:rPr>
        <w:t xml:space="preserve">- </w:t>
      </w:r>
      <w:r w:rsidR="00E21D96" w:rsidRPr="00677466">
        <w:rPr>
          <w:rFonts w:ascii="Times New Roman" w:hAnsi="Times New Roman"/>
        </w:rPr>
        <w:t xml:space="preserve">sociales para las </w:t>
      </w:r>
      <w:r w:rsidR="00ED4EC0" w:rsidRPr="00677466">
        <w:rPr>
          <w:rFonts w:ascii="Times New Roman" w:hAnsi="Times New Roman"/>
        </w:rPr>
        <w:t>personas habitantes de calle</w:t>
      </w:r>
      <w:r w:rsidR="00E21D96" w:rsidRPr="00677466">
        <w:rPr>
          <w:rFonts w:ascii="Times New Roman" w:hAnsi="Times New Roman"/>
        </w:rPr>
        <w:t xml:space="preserve"> se supeditarán a cuatro niveles de atención:</w:t>
      </w:r>
    </w:p>
    <w:p w14:paraId="511E8D73" w14:textId="77777777" w:rsidR="00E21D96" w:rsidRPr="00677466" w:rsidRDefault="00E21D96" w:rsidP="00486F10">
      <w:pPr>
        <w:pStyle w:val="Sinespaciado"/>
        <w:numPr>
          <w:ilvl w:val="0"/>
          <w:numId w:val="28"/>
        </w:numPr>
        <w:spacing w:after="160" w:line="276" w:lineRule="auto"/>
        <w:jc w:val="both"/>
        <w:rPr>
          <w:rFonts w:ascii="Times New Roman" w:hAnsi="Times New Roman"/>
          <w:b/>
          <w:lang w:val="es-ES"/>
        </w:rPr>
      </w:pPr>
      <w:r w:rsidRPr="00677466">
        <w:rPr>
          <w:rFonts w:ascii="Times New Roman" w:hAnsi="Times New Roman"/>
          <w:b/>
          <w:lang w:val="es-ES"/>
        </w:rPr>
        <w:t>Nivel 1. Intervención directa en la calle para abordaje, atención inicial y prevención comunitaria</w:t>
      </w:r>
    </w:p>
    <w:p w14:paraId="1C255DFB" w14:textId="7145C914" w:rsidR="00E21D96" w:rsidRPr="00677466" w:rsidRDefault="00E21D96" w:rsidP="00486F10">
      <w:pPr>
        <w:pStyle w:val="Sinespaciado"/>
        <w:spacing w:after="160" w:line="276" w:lineRule="auto"/>
        <w:ind w:left="709"/>
        <w:jc w:val="both"/>
        <w:rPr>
          <w:rFonts w:ascii="Times New Roman" w:hAnsi="Times New Roman"/>
          <w:lang w:val="es-ES"/>
        </w:rPr>
      </w:pPr>
      <w:r w:rsidRPr="00677466">
        <w:rPr>
          <w:rFonts w:ascii="Times New Roman" w:hAnsi="Times New Roman"/>
          <w:lang w:val="es-ES"/>
        </w:rPr>
        <w:t>En este nivel se realiza el proceso inicial primario con la</w:t>
      </w:r>
      <w:r w:rsidR="00E60B94" w:rsidRPr="00677466">
        <w:rPr>
          <w:rFonts w:ascii="Times New Roman" w:hAnsi="Times New Roman"/>
          <w:lang w:val="es-ES"/>
        </w:rPr>
        <w:t>s</w:t>
      </w:r>
      <w:r w:rsidRPr="00677466">
        <w:rPr>
          <w:rFonts w:ascii="Times New Roman" w:hAnsi="Times New Roman"/>
          <w:lang w:val="es-ES"/>
        </w:rPr>
        <w:t xml:space="preserve"> persona</w:t>
      </w:r>
      <w:r w:rsidR="00E60B94" w:rsidRPr="00677466">
        <w:rPr>
          <w:rFonts w:ascii="Times New Roman" w:hAnsi="Times New Roman"/>
          <w:lang w:val="es-ES"/>
        </w:rPr>
        <w:t>s</w:t>
      </w:r>
      <w:r w:rsidRPr="00677466">
        <w:rPr>
          <w:rFonts w:ascii="Times New Roman" w:hAnsi="Times New Roman"/>
          <w:lang w:val="es-ES"/>
        </w:rPr>
        <w:t xml:space="preserve"> con experiencia de vida en calle</w:t>
      </w:r>
      <w:r w:rsidR="00E60B94" w:rsidRPr="00677466">
        <w:rPr>
          <w:rFonts w:ascii="Times New Roman" w:hAnsi="Times New Roman"/>
          <w:lang w:val="es-ES"/>
        </w:rPr>
        <w:t xml:space="preserve"> y personas habitantes de calle</w:t>
      </w:r>
      <w:r w:rsidR="00986B51" w:rsidRPr="00677466">
        <w:rPr>
          <w:rFonts w:ascii="Times New Roman" w:hAnsi="Times New Roman"/>
          <w:lang w:val="es-ES"/>
        </w:rPr>
        <w:t>, e</w:t>
      </w:r>
      <w:r w:rsidRPr="00677466">
        <w:rPr>
          <w:rFonts w:ascii="Times New Roman" w:hAnsi="Times New Roman"/>
          <w:lang w:val="es-ES"/>
        </w:rPr>
        <w:t>ntre las actividades a desarrollarse están: observación</w:t>
      </w:r>
      <w:r w:rsidR="00986B51" w:rsidRPr="00677466">
        <w:rPr>
          <w:rFonts w:ascii="Times New Roman" w:hAnsi="Times New Roman"/>
          <w:lang w:val="es-ES"/>
        </w:rPr>
        <w:t xml:space="preserve">, </w:t>
      </w:r>
      <w:r w:rsidRPr="00677466">
        <w:rPr>
          <w:rFonts w:ascii="Times New Roman" w:hAnsi="Times New Roman"/>
          <w:lang w:val="es-ES"/>
        </w:rPr>
        <w:t>acercamiento, abordaje directo para generación de vínculo y empatía, revisión de registros de identidad</w:t>
      </w:r>
      <w:r w:rsidR="00986B51" w:rsidRPr="00677466">
        <w:rPr>
          <w:rFonts w:ascii="Times New Roman" w:hAnsi="Times New Roman"/>
          <w:lang w:val="es-ES"/>
        </w:rPr>
        <w:t xml:space="preserve">; </w:t>
      </w:r>
      <w:r w:rsidRPr="00677466">
        <w:rPr>
          <w:rFonts w:ascii="Times New Roman" w:hAnsi="Times New Roman"/>
          <w:lang w:val="es-ES"/>
        </w:rPr>
        <w:t>y, explicación sobre los servicios de salud y sociales</w:t>
      </w:r>
      <w:r w:rsidR="002E06F9" w:rsidRPr="00677466">
        <w:rPr>
          <w:rFonts w:ascii="Times New Roman" w:hAnsi="Times New Roman"/>
          <w:lang w:val="es-ES"/>
        </w:rPr>
        <w:t xml:space="preserve"> existentes</w:t>
      </w:r>
      <w:r w:rsidR="00986B51" w:rsidRPr="00677466">
        <w:rPr>
          <w:rFonts w:ascii="Times New Roman" w:hAnsi="Times New Roman"/>
          <w:lang w:val="es-ES"/>
        </w:rPr>
        <w:t>. Posteriormente el equipo técnico</w:t>
      </w:r>
      <w:r w:rsidRPr="00677466">
        <w:rPr>
          <w:rFonts w:ascii="Times New Roman" w:hAnsi="Times New Roman"/>
          <w:lang w:val="es-ES"/>
        </w:rPr>
        <w:t xml:space="preserve"> </w:t>
      </w:r>
      <w:r w:rsidR="00986B51" w:rsidRPr="00677466">
        <w:rPr>
          <w:rFonts w:ascii="Times New Roman" w:hAnsi="Times New Roman"/>
          <w:lang w:val="es-ES"/>
        </w:rPr>
        <w:t>deberá:</w:t>
      </w:r>
    </w:p>
    <w:p w14:paraId="60931A8F" w14:textId="1D400525" w:rsidR="00486F10" w:rsidRPr="00677466" w:rsidRDefault="00986B51" w:rsidP="00F64F37">
      <w:pPr>
        <w:pStyle w:val="Sinespaciado"/>
        <w:numPr>
          <w:ilvl w:val="0"/>
          <w:numId w:val="14"/>
        </w:numPr>
        <w:spacing w:after="160" w:line="276" w:lineRule="auto"/>
        <w:ind w:left="993" w:hanging="142"/>
        <w:jc w:val="both"/>
        <w:rPr>
          <w:rFonts w:ascii="Times New Roman" w:hAnsi="Times New Roman"/>
          <w:lang w:val="es-ES"/>
        </w:rPr>
      </w:pPr>
      <w:r w:rsidRPr="00677466">
        <w:rPr>
          <w:rFonts w:ascii="Times New Roman" w:hAnsi="Times New Roman"/>
          <w:lang w:val="es-ES"/>
        </w:rPr>
        <w:t>Establecer</w:t>
      </w:r>
      <w:r w:rsidR="00E21D96" w:rsidRPr="00677466">
        <w:rPr>
          <w:rFonts w:ascii="Times New Roman" w:hAnsi="Times New Roman"/>
          <w:lang w:val="es-ES"/>
        </w:rPr>
        <w:t xml:space="preserve"> el diagnóstico inicial del caso</w:t>
      </w:r>
      <w:r w:rsidR="00486F10" w:rsidRPr="00677466">
        <w:rPr>
          <w:rFonts w:ascii="Times New Roman" w:hAnsi="Times New Roman"/>
          <w:lang w:val="es-ES"/>
        </w:rPr>
        <w:t xml:space="preserve">; </w:t>
      </w:r>
    </w:p>
    <w:p w14:paraId="066EB885" w14:textId="1E66601C" w:rsidR="00486F10" w:rsidRPr="00677466" w:rsidRDefault="00986B51" w:rsidP="00F64F37">
      <w:pPr>
        <w:pStyle w:val="Sinespaciado"/>
        <w:numPr>
          <w:ilvl w:val="0"/>
          <w:numId w:val="14"/>
        </w:numPr>
        <w:spacing w:after="160" w:line="276" w:lineRule="auto"/>
        <w:ind w:left="993" w:hanging="142"/>
        <w:jc w:val="both"/>
        <w:rPr>
          <w:rFonts w:ascii="Times New Roman" w:hAnsi="Times New Roman"/>
          <w:lang w:val="es-ES"/>
        </w:rPr>
      </w:pPr>
      <w:r w:rsidRPr="00677466">
        <w:rPr>
          <w:rFonts w:ascii="Times New Roman" w:hAnsi="Times New Roman"/>
          <w:lang w:val="es-ES"/>
        </w:rPr>
        <w:t>Determinar l</w:t>
      </w:r>
      <w:r w:rsidR="00E21D96" w:rsidRPr="00677466">
        <w:rPr>
          <w:rFonts w:ascii="Times New Roman" w:hAnsi="Times New Roman"/>
          <w:lang w:val="es-ES"/>
        </w:rPr>
        <w:t>as necesidades para generar demanda dependiendo de la voluntariedad de la persona</w:t>
      </w:r>
      <w:r w:rsidRPr="00677466">
        <w:rPr>
          <w:rFonts w:ascii="Times New Roman" w:hAnsi="Times New Roman"/>
          <w:lang w:val="es-ES"/>
        </w:rPr>
        <w:t xml:space="preserve">; </w:t>
      </w:r>
      <w:r w:rsidR="00E21D96" w:rsidRPr="00677466">
        <w:rPr>
          <w:rFonts w:ascii="Times New Roman" w:hAnsi="Times New Roman"/>
          <w:lang w:val="es-ES"/>
        </w:rPr>
        <w:t>y</w:t>
      </w:r>
      <w:r w:rsidR="00486F10" w:rsidRPr="00677466">
        <w:rPr>
          <w:rFonts w:ascii="Times New Roman" w:hAnsi="Times New Roman"/>
          <w:lang w:val="es-ES"/>
        </w:rPr>
        <w:t xml:space="preserve">, </w:t>
      </w:r>
    </w:p>
    <w:p w14:paraId="1307C1E9" w14:textId="0A0BCEFE" w:rsidR="00E60B94" w:rsidRPr="00677466" w:rsidRDefault="00E60B94" w:rsidP="00F64F37">
      <w:pPr>
        <w:pStyle w:val="Sinespaciado"/>
        <w:numPr>
          <w:ilvl w:val="0"/>
          <w:numId w:val="14"/>
        </w:numPr>
        <w:spacing w:after="160" w:line="276" w:lineRule="auto"/>
        <w:ind w:left="993" w:hanging="142"/>
        <w:jc w:val="both"/>
        <w:rPr>
          <w:rFonts w:ascii="Times New Roman" w:hAnsi="Times New Roman"/>
          <w:lang w:val="es-ES"/>
        </w:rPr>
      </w:pPr>
      <w:r w:rsidRPr="00677466">
        <w:rPr>
          <w:rFonts w:ascii="Times New Roman" w:hAnsi="Times New Roman"/>
          <w:lang w:val="es-ES"/>
        </w:rPr>
        <w:t>Deriva</w:t>
      </w:r>
      <w:r w:rsidR="00986B51" w:rsidRPr="00677466">
        <w:rPr>
          <w:rFonts w:ascii="Times New Roman" w:hAnsi="Times New Roman"/>
          <w:lang w:val="es-ES"/>
        </w:rPr>
        <w:t>r</w:t>
      </w:r>
      <w:r w:rsidRPr="00677466">
        <w:rPr>
          <w:rFonts w:ascii="Times New Roman" w:hAnsi="Times New Roman"/>
          <w:lang w:val="es-ES"/>
        </w:rPr>
        <w:t xml:space="preserve"> </w:t>
      </w:r>
      <w:r w:rsidR="00986B51" w:rsidRPr="00677466">
        <w:rPr>
          <w:rFonts w:ascii="Times New Roman" w:hAnsi="Times New Roman"/>
          <w:lang w:val="es-ES"/>
        </w:rPr>
        <w:t xml:space="preserve">los </w:t>
      </w:r>
      <w:r w:rsidRPr="00677466">
        <w:rPr>
          <w:rFonts w:ascii="Times New Roman" w:hAnsi="Times New Roman"/>
          <w:lang w:val="es-ES"/>
        </w:rPr>
        <w:t>casos a servicios de atención existentes en función de las necesidades</w:t>
      </w:r>
    </w:p>
    <w:p w14:paraId="60A96E40" w14:textId="480EFF14" w:rsidR="00E21D96" w:rsidRPr="00677466" w:rsidRDefault="00E60B94" w:rsidP="00F64F37">
      <w:pPr>
        <w:pStyle w:val="Sinespaciado"/>
        <w:numPr>
          <w:ilvl w:val="0"/>
          <w:numId w:val="14"/>
        </w:numPr>
        <w:spacing w:after="160" w:line="276" w:lineRule="auto"/>
        <w:ind w:left="993" w:hanging="142"/>
        <w:jc w:val="both"/>
        <w:rPr>
          <w:rFonts w:ascii="Times New Roman" w:hAnsi="Times New Roman"/>
          <w:lang w:val="es-ES"/>
        </w:rPr>
      </w:pPr>
      <w:r w:rsidRPr="00677466">
        <w:rPr>
          <w:rFonts w:ascii="Times New Roman" w:hAnsi="Times New Roman"/>
          <w:lang w:val="es-ES"/>
        </w:rPr>
        <w:t>Sensibili</w:t>
      </w:r>
      <w:r w:rsidR="00986B51" w:rsidRPr="00677466">
        <w:rPr>
          <w:rFonts w:ascii="Times New Roman" w:hAnsi="Times New Roman"/>
          <w:lang w:val="es-ES"/>
        </w:rPr>
        <w:t>zar e</w:t>
      </w:r>
      <w:r w:rsidRPr="00677466">
        <w:rPr>
          <w:rFonts w:ascii="Times New Roman" w:hAnsi="Times New Roman"/>
          <w:lang w:val="es-ES"/>
        </w:rPr>
        <w:t xml:space="preserve"> informa</w:t>
      </w:r>
      <w:r w:rsidR="00CD69C2" w:rsidRPr="00677466">
        <w:rPr>
          <w:rFonts w:ascii="Times New Roman" w:hAnsi="Times New Roman"/>
          <w:lang w:val="es-ES"/>
        </w:rPr>
        <w:t>r</w:t>
      </w:r>
      <w:r w:rsidRPr="00677466">
        <w:rPr>
          <w:rFonts w:ascii="Times New Roman" w:hAnsi="Times New Roman"/>
          <w:lang w:val="es-ES"/>
        </w:rPr>
        <w:t xml:space="preserve"> sobre la problemática y </w:t>
      </w:r>
      <w:r w:rsidR="00E92721" w:rsidRPr="00677466">
        <w:rPr>
          <w:rFonts w:ascii="Times New Roman" w:hAnsi="Times New Roman"/>
          <w:lang w:val="es-ES"/>
        </w:rPr>
        <w:t>promover la</w:t>
      </w:r>
      <w:r w:rsidR="00E21D96" w:rsidRPr="00677466">
        <w:rPr>
          <w:rFonts w:ascii="Times New Roman" w:hAnsi="Times New Roman"/>
          <w:lang w:val="es-ES"/>
        </w:rPr>
        <w:t xml:space="preserve"> construcción de redes territoriales de prevención comunitaria.</w:t>
      </w:r>
    </w:p>
    <w:p w14:paraId="5EF78655" w14:textId="77777777" w:rsidR="00E21D96" w:rsidRPr="00677466" w:rsidRDefault="00E21D96" w:rsidP="00486F10">
      <w:pPr>
        <w:pStyle w:val="Sinespaciado"/>
        <w:numPr>
          <w:ilvl w:val="0"/>
          <w:numId w:val="28"/>
        </w:numPr>
        <w:spacing w:after="160" w:line="276" w:lineRule="auto"/>
        <w:jc w:val="both"/>
        <w:rPr>
          <w:rFonts w:ascii="Times New Roman" w:hAnsi="Times New Roman"/>
          <w:b/>
          <w:lang w:val="es-ES"/>
        </w:rPr>
      </w:pPr>
      <w:r w:rsidRPr="00677466">
        <w:rPr>
          <w:rFonts w:ascii="Times New Roman" w:hAnsi="Times New Roman"/>
          <w:b/>
          <w:lang w:val="es-ES"/>
        </w:rPr>
        <w:lastRenderedPageBreak/>
        <w:t xml:space="preserve">Nivel 2. </w:t>
      </w:r>
      <w:commentRangeStart w:id="908"/>
      <w:commentRangeStart w:id="909"/>
      <w:r w:rsidRPr="00677466">
        <w:rPr>
          <w:rFonts w:ascii="Times New Roman" w:hAnsi="Times New Roman"/>
          <w:b/>
          <w:lang w:val="es-ES"/>
        </w:rPr>
        <w:t>Intermedio</w:t>
      </w:r>
      <w:commentRangeEnd w:id="908"/>
      <w:r w:rsidR="0017205E" w:rsidRPr="00677466">
        <w:rPr>
          <w:rStyle w:val="Refdecomentario"/>
          <w:rFonts w:ascii="Times New Roman" w:hAnsi="Times New Roman"/>
          <w:sz w:val="22"/>
          <w:szCs w:val="22"/>
          <w:lang w:val="es-ES"/>
        </w:rPr>
        <w:commentReference w:id="908"/>
      </w:r>
      <w:commentRangeEnd w:id="909"/>
      <w:r w:rsidR="00C43EBF" w:rsidRPr="00677466">
        <w:rPr>
          <w:rStyle w:val="Refdecomentario"/>
          <w:rFonts w:ascii="Times New Roman" w:hAnsi="Times New Roman"/>
          <w:sz w:val="22"/>
          <w:szCs w:val="22"/>
          <w:lang w:val="es-ES"/>
        </w:rPr>
        <w:commentReference w:id="909"/>
      </w:r>
      <w:r w:rsidRPr="00677466">
        <w:rPr>
          <w:rFonts w:ascii="Times New Roman" w:hAnsi="Times New Roman"/>
          <w:b/>
          <w:lang w:val="es-ES"/>
        </w:rPr>
        <w:t xml:space="preserve"> </w:t>
      </w:r>
    </w:p>
    <w:p w14:paraId="58E95919" w14:textId="5235C671" w:rsidR="00E21D96" w:rsidRPr="00677466" w:rsidRDefault="00CD69C2" w:rsidP="006C1896">
      <w:pPr>
        <w:pStyle w:val="Sinespaciado"/>
        <w:spacing w:after="160" w:line="276" w:lineRule="auto"/>
        <w:ind w:left="709"/>
        <w:jc w:val="both"/>
        <w:rPr>
          <w:rFonts w:ascii="Times New Roman" w:hAnsi="Times New Roman"/>
          <w:lang w:val="es-ES"/>
        </w:rPr>
      </w:pPr>
      <w:r w:rsidRPr="00677466">
        <w:rPr>
          <w:rFonts w:ascii="Times New Roman" w:hAnsi="Times New Roman"/>
          <w:lang w:val="es-ES"/>
        </w:rPr>
        <w:t xml:space="preserve">En este nivel se interviene en la </w:t>
      </w:r>
      <w:r w:rsidR="00E21D96" w:rsidRPr="00677466">
        <w:rPr>
          <w:rFonts w:ascii="Times New Roman" w:hAnsi="Times New Roman"/>
          <w:lang w:val="es-ES"/>
        </w:rPr>
        <w:t>reducción del daño</w:t>
      </w:r>
      <w:r w:rsidRPr="00677466">
        <w:rPr>
          <w:rFonts w:ascii="Times New Roman" w:hAnsi="Times New Roman"/>
          <w:lang w:val="es-ES"/>
        </w:rPr>
        <w:t xml:space="preserve">, las entidades competentes brindarán </w:t>
      </w:r>
      <w:r w:rsidR="0017205E" w:rsidRPr="00677466">
        <w:rPr>
          <w:rFonts w:ascii="Times New Roman" w:hAnsi="Times New Roman"/>
          <w:lang w:val="es-ES"/>
        </w:rPr>
        <w:t>servicios de atención psicosocial que permita</w:t>
      </w:r>
      <w:r w:rsidRPr="00677466">
        <w:rPr>
          <w:rFonts w:ascii="Times New Roman" w:hAnsi="Times New Roman"/>
          <w:lang w:val="es-ES"/>
        </w:rPr>
        <w:t>n contrarrestar el problema</w:t>
      </w:r>
      <w:r w:rsidR="0017205E" w:rsidRPr="00677466">
        <w:rPr>
          <w:rFonts w:ascii="Times New Roman" w:hAnsi="Times New Roman"/>
          <w:lang w:val="es-ES"/>
        </w:rPr>
        <w:t xml:space="preserve">, </w:t>
      </w:r>
      <w:r w:rsidRPr="00677466">
        <w:rPr>
          <w:rFonts w:ascii="Times New Roman" w:hAnsi="Times New Roman"/>
          <w:lang w:val="es-ES"/>
        </w:rPr>
        <w:t xml:space="preserve">se otorgarán servicios </w:t>
      </w:r>
      <w:r w:rsidR="0017205E" w:rsidRPr="00677466">
        <w:rPr>
          <w:rFonts w:ascii="Times New Roman" w:hAnsi="Times New Roman"/>
          <w:lang w:val="es-ES"/>
        </w:rPr>
        <w:t xml:space="preserve">como: </w:t>
      </w:r>
    </w:p>
    <w:p w14:paraId="0B0BF558" w14:textId="0523B6E6" w:rsidR="00E21D96" w:rsidRPr="00677466" w:rsidRDefault="00E21D96"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Atención ambulatoria para el mejoramiento de la calidad de vida</w:t>
      </w:r>
      <w:r w:rsidR="00486F10" w:rsidRPr="00677466">
        <w:rPr>
          <w:rFonts w:ascii="Times New Roman" w:hAnsi="Times New Roman"/>
          <w:lang w:val="es-ES"/>
        </w:rPr>
        <w:t>;</w:t>
      </w:r>
    </w:p>
    <w:p w14:paraId="462C4C07" w14:textId="2763B360" w:rsidR="0017205E" w:rsidRPr="00677466" w:rsidRDefault="0017205E"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 xml:space="preserve">Atención psicosocial </w:t>
      </w:r>
    </w:p>
    <w:p w14:paraId="36E51F4D" w14:textId="62E384F5" w:rsidR="0017205E" w:rsidRPr="00677466" w:rsidRDefault="0017205E"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 xml:space="preserve">Atención </w:t>
      </w:r>
      <w:r w:rsidR="00CD69C2" w:rsidRPr="00677466">
        <w:rPr>
          <w:rFonts w:ascii="Times New Roman" w:hAnsi="Times New Roman"/>
          <w:lang w:val="es-ES"/>
        </w:rPr>
        <w:t>socio - laboral</w:t>
      </w:r>
      <w:r w:rsidRPr="00677466">
        <w:rPr>
          <w:rFonts w:ascii="Times New Roman" w:hAnsi="Times New Roman"/>
          <w:lang w:val="es-ES"/>
        </w:rPr>
        <w:t xml:space="preserve"> y económica</w:t>
      </w:r>
    </w:p>
    <w:p w14:paraId="75CA2406" w14:textId="4D709600" w:rsidR="0017205E" w:rsidRPr="00677466" w:rsidRDefault="00E21D96"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Servicios de salud preventiva</w:t>
      </w:r>
      <w:r w:rsidR="00DF0BAA" w:rsidRPr="00677466">
        <w:rPr>
          <w:rFonts w:ascii="Times New Roman" w:hAnsi="Times New Roman"/>
          <w:lang w:val="es-ES"/>
        </w:rPr>
        <w:t xml:space="preserve"> y</w:t>
      </w:r>
      <w:r w:rsidRPr="00677466">
        <w:rPr>
          <w:rFonts w:ascii="Times New Roman" w:hAnsi="Times New Roman"/>
          <w:lang w:val="es-ES"/>
        </w:rPr>
        <w:t xml:space="preserve"> vacunación, </w:t>
      </w:r>
    </w:p>
    <w:p w14:paraId="64CFDB9A" w14:textId="73376686" w:rsidR="00486F10" w:rsidRPr="00677466" w:rsidRDefault="0017205E"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A</w:t>
      </w:r>
      <w:r w:rsidR="00E21D96" w:rsidRPr="00677466">
        <w:rPr>
          <w:rFonts w:ascii="Times New Roman" w:hAnsi="Times New Roman"/>
          <w:lang w:val="es-ES"/>
        </w:rPr>
        <w:t>ctividades de integració</w:t>
      </w:r>
      <w:r w:rsidR="00486F10" w:rsidRPr="00677466">
        <w:rPr>
          <w:rFonts w:ascii="Times New Roman" w:hAnsi="Times New Roman"/>
          <w:lang w:val="es-ES"/>
        </w:rPr>
        <w:t xml:space="preserve">n; </w:t>
      </w:r>
    </w:p>
    <w:p w14:paraId="15288A59" w14:textId="52745267" w:rsidR="00E21D96" w:rsidRPr="00677466" w:rsidRDefault="0017205E"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Alimentación</w:t>
      </w:r>
      <w:r w:rsidR="00CD69C2" w:rsidRPr="00677466">
        <w:rPr>
          <w:rFonts w:ascii="Times New Roman" w:hAnsi="Times New Roman"/>
          <w:lang w:val="es-ES"/>
        </w:rPr>
        <w:t>;</w:t>
      </w:r>
    </w:p>
    <w:p w14:paraId="4F504548" w14:textId="538A1248" w:rsidR="00E21D96" w:rsidRPr="00677466" w:rsidRDefault="00E21D96" w:rsidP="00486F10">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lang w:val="es-ES"/>
        </w:rPr>
        <w:t>Uso de infraestructura especializada para aseo</w:t>
      </w:r>
      <w:r w:rsidR="00CD69C2" w:rsidRPr="00677466">
        <w:rPr>
          <w:rFonts w:ascii="Times New Roman" w:hAnsi="Times New Roman"/>
          <w:lang w:val="es-ES"/>
        </w:rPr>
        <w:t>;</w:t>
      </w:r>
      <w:r w:rsidR="00486F10" w:rsidRPr="00677466">
        <w:rPr>
          <w:rFonts w:ascii="Times New Roman" w:hAnsi="Times New Roman"/>
          <w:lang w:val="es-ES"/>
        </w:rPr>
        <w:t xml:space="preserve"> </w:t>
      </w:r>
    </w:p>
    <w:p w14:paraId="53506959" w14:textId="239FF618" w:rsidR="0017205E" w:rsidRPr="00677466" w:rsidRDefault="0017205E" w:rsidP="00F64F37">
      <w:pPr>
        <w:pStyle w:val="Sinespaciado"/>
        <w:numPr>
          <w:ilvl w:val="0"/>
          <w:numId w:val="17"/>
        </w:numPr>
        <w:spacing w:after="160" w:line="276" w:lineRule="auto"/>
        <w:ind w:left="1134" w:hanging="54"/>
        <w:jc w:val="both"/>
        <w:rPr>
          <w:rFonts w:ascii="Times New Roman" w:hAnsi="Times New Roman"/>
          <w:lang w:val="es-ES"/>
        </w:rPr>
      </w:pPr>
      <w:r w:rsidRPr="00677466">
        <w:rPr>
          <w:rFonts w:ascii="Times New Roman" w:hAnsi="Times New Roman"/>
          <w:lang w:val="es-ES"/>
        </w:rPr>
        <w:t>Ubicación de referente familiar o red social</w:t>
      </w:r>
      <w:r w:rsidR="00DF0BAA" w:rsidRPr="00677466">
        <w:rPr>
          <w:rFonts w:ascii="Times New Roman" w:hAnsi="Times New Roman"/>
          <w:lang w:val="es-ES"/>
        </w:rPr>
        <w:t>; y,</w:t>
      </w:r>
    </w:p>
    <w:p w14:paraId="5D2162DB" w14:textId="4AB0AAA5" w:rsidR="00DF0BAA" w:rsidRPr="00677466" w:rsidRDefault="004E0CD6" w:rsidP="00F64F37">
      <w:pPr>
        <w:pStyle w:val="Sinespaciado"/>
        <w:numPr>
          <w:ilvl w:val="0"/>
          <w:numId w:val="17"/>
        </w:numPr>
        <w:spacing w:after="160" w:line="276" w:lineRule="auto"/>
        <w:ind w:left="1134" w:firstLine="0"/>
        <w:jc w:val="both"/>
        <w:rPr>
          <w:rFonts w:ascii="Times New Roman" w:hAnsi="Times New Roman"/>
          <w:lang w:val="es-ES"/>
        </w:rPr>
      </w:pPr>
      <w:r w:rsidRPr="00677466">
        <w:rPr>
          <w:rFonts w:ascii="Times New Roman" w:hAnsi="Times New Roman"/>
        </w:rPr>
        <w:t xml:space="preserve">Albergue </w:t>
      </w:r>
      <w:r w:rsidR="0017205E" w:rsidRPr="00677466">
        <w:rPr>
          <w:rFonts w:ascii="Times New Roman" w:hAnsi="Times New Roman"/>
        </w:rPr>
        <w:t>nocturno</w:t>
      </w:r>
      <w:r w:rsidR="00DF0BAA" w:rsidRPr="00677466">
        <w:rPr>
          <w:rFonts w:ascii="Times New Roman" w:hAnsi="Times New Roman"/>
        </w:rPr>
        <w:t>.</w:t>
      </w:r>
    </w:p>
    <w:p w14:paraId="1BC52CDF" w14:textId="3B23EB62" w:rsidR="00E21D96" w:rsidRPr="00677466" w:rsidRDefault="0017205E" w:rsidP="008002A8">
      <w:pPr>
        <w:pStyle w:val="Sinespaciado"/>
        <w:spacing w:after="160" w:line="276" w:lineRule="auto"/>
        <w:jc w:val="both"/>
        <w:rPr>
          <w:rFonts w:ascii="Times New Roman" w:hAnsi="Times New Roman"/>
          <w:lang w:val="es-ES"/>
        </w:rPr>
      </w:pPr>
      <w:r w:rsidRPr="00677466">
        <w:rPr>
          <w:rFonts w:ascii="Times New Roman" w:hAnsi="Times New Roman"/>
        </w:rPr>
        <w:t xml:space="preserve">Con criterios de especificidad se coordinará con las entidades del </w:t>
      </w:r>
      <w:r w:rsidR="00AA35A3" w:rsidRPr="00677466">
        <w:rPr>
          <w:rFonts w:ascii="Times New Roman" w:hAnsi="Times New Roman"/>
        </w:rPr>
        <w:t>sector salud</w:t>
      </w:r>
      <w:r w:rsidRPr="00677466">
        <w:rPr>
          <w:rFonts w:ascii="Times New Roman" w:hAnsi="Times New Roman"/>
        </w:rPr>
        <w:t xml:space="preserve"> para </w:t>
      </w:r>
      <w:r w:rsidR="004A6370" w:rsidRPr="00677466">
        <w:rPr>
          <w:rFonts w:ascii="Times New Roman" w:hAnsi="Times New Roman"/>
        </w:rPr>
        <w:t xml:space="preserve">la ejecución de </w:t>
      </w:r>
      <w:r w:rsidRPr="00677466">
        <w:rPr>
          <w:rFonts w:ascii="Times New Roman" w:hAnsi="Times New Roman"/>
        </w:rPr>
        <w:t xml:space="preserve">servicios especializados que incluyan </w:t>
      </w:r>
      <w:r w:rsidR="004A6370" w:rsidRPr="00677466">
        <w:rPr>
          <w:rFonts w:ascii="Times New Roman" w:hAnsi="Times New Roman"/>
        </w:rPr>
        <w:t xml:space="preserve">el </w:t>
      </w:r>
      <w:r w:rsidRPr="00677466">
        <w:rPr>
          <w:rFonts w:ascii="Times New Roman" w:hAnsi="Times New Roman"/>
        </w:rPr>
        <w:t>tratamiento de adicciones, trastornos psiquiátricos, entre otros</w:t>
      </w:r>
      <w:r w:rsidR="004A6370" w:rsidRPr="00677466">
        <w:rPr>
          <w:rFonts w:ascii="Times New Roman" w:hAnsi="Times New Roman"/>
        </w:rPr>
        <w:t>,</w:t>
      </w:r>
      <w:r w:rsidRPr="00677466">
        <w:rPr>
          <w:rFonts w:ascii="Times New Roman" w:hAnsi="Times New Roman"/>
        </w:rPr>
        <w:t xml:space="preserve"> según sus competencias. </w:t>
      </w:r>
      <w:r w:rsidR="00E21D96" w:rsidRPr="00677466">
        <w:rPr>
          <w:rFonts w:ascii="Times New Roman" w:hAnsi="Times New Roman"/>
          <w:lang w:val="es-ES"/>
        </w:rPr>
        <w:t>El tiempo mínimo dependerá de cada caso, y el ente rector en materia de salud del nivel nacional garantizará el acceso a los servicios especializados y seguimiento.</w:t>
      </w:r>
    </w:p>
    <w:p w14:paraId="5C22F628" w14:textId="77777777" w:rsidR="004253EC" w:rsidRPr="00677466" w:rsidRDefault="004253EC" w:rsidP="004253EC">
      <w:pPr>
        <w:pStyle w:val="Sinespaciado"/>
        <w:rPr>
          <w:rFonts w:ascii="Times New Roman" w:hAnsi="Times New Roman"/>
        </w:rPr>
      </w:pPr>
    </w:p>
    <w:p w14:paraId="444A56F7" w14:textId="1FFCCBCA" w:rsidR="00E21D96" w:rsidRPr="00677466" w:rsidRDefault="00267D88" w:rsidP="00E21D96">
      <w:pPr>
        <w:pStyle w:val="Sinespaciado"/>
        <w:spacing w:after="160" w:line="276" w:lineRule="auto"/>
        <w:jc w:val="both"/>
        <w:rPr>
          <w:rFonts w:ascii="Times New Roman" w:hAnsi="Times New Roman"/>
          <w:lang w:val="es-ES"/>
        </w:rPr>
      </w:pPr>
      <w:r w:rsidRPr="00677466">
        <w:rPr>
          <w:rFonts w:ascii="Times New Roman" w:hAnsi="Times New Roman"/>
          <w:b/>
          <w:lang w:val="es-ES"/>
        </w:rPr>
        <w:t>Art. […</w:t>
      </w:r>
      <w:r w:rsidR="00636C68" w:rsidRPr="00677466">
        <w:rPr>
          <w:rFonts w:ascii="Times New Roman" w:hAnsi="Times New Roman"/>
          <w:b/>
          <w:lang w:val="es-ES"/>
        </w:rPr>
        <w:t>]. -</w:t>
      </w:r>
      <w:r w:rsidR="00E21D96" w:rsidRPr="00677466">
        <w:rPr>
          <w:rFonts w:ascii="Times New Roman" w:hAnsi="Times New Roman"/>
          <w:b/>
          <w:lang w:val="es-ES"/>
        </w:rPr>
        <w:t xml:space="preserve"> Del directorio de </w:t>
      </w:r>
      <w:r w:rsidR="00DF0BAA" w:rsidRPr="00677466">
        <w:rPr>
          <w:rFonts w:ascii="Times New Roman" w:hAnsi="Times New Roman"/>
          <w:b/>
          <w:lang w:val="es-ES"/>
        </w:rPr>
        <w:t xml:space="preserve">los </w:t>
      </w:r>
      <w:r w:rsidR="00636C68" w:rsidRPr="00677466">
        <w:rPr>
          <w:rFonts w:ascii="Times New Roman" w:hAnsi="Times New Roman"/>
          <w:b/>
          <w:lang w:val="es-ES"/>
        </w:rPr>
        <w:t>Servicios. -</w:t>
      </w:r>
      <w:r w:rsidR="00E21D96" w:rsidRPr="00677466">
        <w:rPr>
          <w:rFonts w:ascii="Times New Roman" w:hAnsi="Times New Roman"/>
          <w:b/>
          <w:lang w:val="es-ES"/>
        </w:rPr>
        <w:t xml:space="preserve"> </w:t>
      </w:r>
      <w:r w:rsidR="00E21D96" w:rsidRPr="00677466">
        <w:rPr>
          <w:rFonts w:ascii="Times New Roman" w:hAnsi="Times New Roman"/>
          <w:lang w:val="es-ES"/>
        </w:rPr>
        <w:t xml:space="preserve">Para la articulación y derivación a servicios de los niveles de atención se contará con un directorio de servicios actualizado anualmente por la Secretaría </w:t>
      </w:r>
      <w:commentRangeStart w:id="910"/>
      <w:r w:rsidR="00E21D96" w:rsidRPr="00677466">
        <w:rPr>
          <w:rFonts w:ascii="Times New Roman" w:hAnsi="Times New Roman"/>
          <w:lang w:val="es-ES"/>
        </w:rPr>
        <w:t>rectora</w:t>
      </w:r>
      <w:commentRangeEnd w:id="910"/>
      <w:r w:rsidR="007C4C82">
        <w:rPr>
          <w:rStyle w:val="Refdecomentario"/>
          <w:lang w:val="es-ES"/>
        </w:rPr>
        <w:commentReference w:id="910"/>
      </w:r>
      <w:r w:rsidR="00E21D96" w:rsidRPr="00677466">
        <w:rPr>
          <w:rFonts w:ascii="Times New Roman" w:hAnsi="Times New Roman"/>
          <w:lang w:val="es-ES"/>
        </w:rPr>
        <w:t xml:space="preserve"> y responsable de las políticas sociales</w:t>
      </w:r>
      <w:r w:rsidR="006C1896" w:rsidRPr="00677466">
        <w:rPr>
          <w:rFonts w:ascii="Times New Roman" w:hAnsi="Times New Roman"/>
          <w:lang w:val="es-ES"/>
        </w:rPr>
        <w:t>, de conformidad con el régimen jurídico aplicable</w:t>
      </w:r>
      <w:r w:rsidR="00E21D96" w:rsidRPr="00677466">
        <w:rPr>
          <w:rFonts w:ascii="Times New Roman" w:hAnsi="Times New Roman"/>
          <w:lang w:val="es-ES"/>
        </w:rPr>
        <w:t>.</w:t>
      </w:r>
    </w:p>
    <w:p w14:paraId="72F713ED" w14:textId="77777777" w:rsidR="007225C0" w:rsidRPr="00677466" w:rsidRDefault="007225C0" w:rsidP="004253EC">
      <w:pPr>
        <w:pStyle w:val="Sinespaciado"/>
        <w:rPr>
          <w:rFonts w:ascii="Times New Roman" w:hAnsi="Times New Roman"/>
        </w:rPr>
      </w:pPr>
    </w:p>
    <w:p w14:paraId="0BC44EE8" w14:textId="4022D0A9" w:rsidR="00E21D96" w:rsidRPr="00677466" w:rsidRDefault="00267D88" w:rsidP="006C1896">
      <w:pPr>
        <w:pStyle w:val="Sinespaciado"/>
        <w:tabs>
          <w:tab w:val="left" w:pos="8479"/>
        </w:tabs>
        <w:spacing w:after="160" w:line="276" w:lineRule="auto"/>
        <w:ind w:right="4"/>
        <w:jc w:val="both"/>
        <w:rPr>
          <w:rFonts w:ascii="Times New Roman" w:hAnsi="Times New Roman"/>
          <w:lang w:val="es-ES"/>
        </w:rPr>
      </w:pPr>
      <w:r w:rsidRPr="00677466">
        <w:rPr>
          <w:rFonts w:ascii="Times New Roman" w:hAnsi="Times New Roman"/>
          <w:b/>
          <w:lang w:val="es-ES"/>
        </w:rPr>
        <w:t>Art. […</w:t>
      </w:r>
      <w:r w:rsidR="00636C68" w:rsidRPr="00677466">
        <w:rPr>
          <w:rFonts w:ascii="Times New Roman" w:hAnsi="Times New Roman"/>
          <w:b/>
          <w:lang w:val="es-ES"/>
        </w:rPr>
        <w:t>]. -</w:t>
      </w:r>
      <w:r w:rsidRPr="00677466">
        <w:rPr>
          <w:rFonts w:ascii="Times New Roman" w:hAnsi="Times New Roman"/>
          <w:b/>
          <w:lang w:val="es-ES"/>
        </w:rPr>
        <w:t xml:space="preserve"> </w:t>
      </w:r>
      <w:commentRangeStart w:id="911"/>
      <w:r w:rsidR="00E21D96" w:rsidRPr="00677466">
        <w:rPr>
          <w:rFonts w:ascii="Times New Roman" w:hAnsi="Times New Roman"/>
          <w:b/>
          <w:lang w:val="es-ES"/>
        </w:rPr>
        <w:t>De los equipos técnicos. -</w:t>
      </w:r>
      <w:r w:rsidR="00E21D96" w:rsidRPr="00677466">
        <w:rPr>
          <w:rFonts w:ascii="Times New Roman" w:hAnsi="Times New Roman"/>
          <w:lang w:val="es-ES"/>
        </w:rPr>
        <w:t xml:space="preserve"> </w:t>
      </w:r>
      <w:commentRangeEnd w:id="911"/>
      <w:r w:rsidR="00FB099B" w:rsidRPr="00677466">
        <w:rPr>
          <w:rStyle w:val="Refdecomentario"/>
          <w:rFonts w:ascii="Times New Roman" w:hAnsi="Times New Roman"/>
          <w:sz w:val="22"/>
          <w:szCs w:val="22"/>
          <w:lang w:val="es-ES"/>
        </w:rPr>
        <w:commentReference w:id="911"/>
      </w:r>
      <w:r w:rsidR="00E21D96" w:rsidRPr="00677466">
        <w:rPr>
          <w:rFonts w:ascii="Times New Roman" w:hAnsi="Times New Roman"/>
          <w:lang w:val="es-ES"/>
        </w:rPr>
        <w:t xml:space="preserve">Son equipos técnicos y especializados de trabajo conformados por personas capacitadas permanentemente en la rama social, técnicos que hacen uso de métodos, habilidades y destrezas para atender a las </w:t>
      </w:r>
      <w:r w:rsidR="00ED4EC0" w:rsidRPr="00677466">
        <w:rPr>
          <w:rFonts w:ascii="Times New Roman" w:hAnsi="Times New Roman"/>
          <w:lang w:val="es-ES"/>
        </w:rPr>
        <w:t>personas habitantes de calle</w:t>
      </w:r>
      <w:r w:rsidR="00E21D96" w:rsidRPr="00677466">
        <w:rPr>
          <w:rFonts w:ascii="Times New Roman" w:hAnsi="Times New Roman"/>
          <w:lang w:val="es-ES"/>
        </w:rPr>
        <w:t xml:space="preserve">. </w:t>
      </w:r>
    </w:p>
    <w:p w14:paraId="0513CBAA" w14:textId="77777777"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El equipo técnico </w:t>
      </w:r>
      <w:r w:rsidR="006C1896" w:rsidRPr="00677466">
        <w:rPr>
          <w:rFonts w:ascii="Times New Roman" w:hAnsi="Times New Roman"/>
          <w:lang w:val="es-ES"/>
        </w:rPr>
        <w:t>realizará</w:t>
      </w:r>
      <w:r w:rsidRPr="00677466">
        <w:rPr>
          <w:rFonts w:ascii="Times New Roman" w:hAnsi="Times New Roman"/>
          <w:lang w:val="es-ES"/>
        </w:rPr>
        <w:t xml:space="preserve"> la coordinación necesaria con las instituciones públicas y privadas para que las </w:t>
      </w:r>
      <w:r w:rsidR="00ED4EC0" w:rsidRPr="00677466">
        <w:rPr>
          <w:rFonts w:ascii="Times New Roman" w:hAnsi="Times New Roman"/>
          <w:lang w:val="es-ES"/>
        </w:rPr>
        <w:t>personas habitantes de calle</w:t>
      </w:r>
      <w:r w:rsidRPr="00677466">
        <w:rPr>
          <w:rFonts w:ascii="Times New Roman" w:hAnsi="Times New Roman"/>
          <w:lang w:val="es-ES"/>
        </w:rPr>
        <w:t xml:space="preserve"> accedan a los servicios sociales y económicos y así poder brindar una atención integral que permita mejorar su calidad de vida y la restitución de sus derechos. Además, </w:t>
      </w:r>
      <w:r w:rsidR="006C1896" w:rsidRPr="00677466">
        <w:rPr>
          <w:rFonts w:ascii="Times New Roman" w:hAnsi="Times New Roman"/>
          <w:lang w:val="es-ES"/>
        </w:rPr>
        <w:t>coordinarán</w:t>
      </w:r>
      <w:r w:rsidRPr="00677466">
        <w:rPr>
          <w:rFonts w:ascii="Times New Roman" w:hAnsi="Times New Roman"/>
          <w:lang w:val="es-ES"/>
        </w:rPr>
        <w:t xml:space="preserve"> acciones para la prevención en casos de vulneración de derechos y la concienciación del buen trato.</w:t>
      </w:r>
    </w:p>
    <w:p w14:paraId="6378E0C5" w14:textId="77777777" w:rsidR="007225C0" w:rsidRPr="00677466" w:rsidRDefault="007225C0" w:rsidP="004253EC">
      <w:pPr>
        <w:pStyle w:val="Sinespaciado"/>
        <w:rPr>
          <w:rFonts w:ascii="Times New Roman" w:hAnsi="Times New Roman"/>
        </w:rPr>
      </w:pPr>
    </w:p>
    <w:p w14:paraId="2F53BF42" w14:textId="3E19DE2A" w:rsidR="00E21D96" w:rsidRPr="00677466" w:rsidRDefault="00267D88" w:rsidP="00E21D96">
      <w:pPr>
        <w:pStyle w:val="Sinespaciado"/>
        <w:spacing w:after="160" w:line="276" w:lineRule="auto"/>
        <w:jc w:val="both"/>
        <w:rPr>
          <w:rFonts w:ascii="Times New Roman" w:hAnsi="Times New Roman"/>
          <w:lang w:val="es-ES"/>
        </w:rPr>
      </w:pPr>
      <w:r w:rsidRPr="00677466">
        <w:rPr>
          <w:rFonts w:ascii="Times New Roman" w:hAnsi="Times New Roman"/>
          <w:b/>
          <w:lang w:val="es-ES"/>
        </w:rPr>
        <w:t>Art. […</w:t>
      </w:r>
      <w:proofErr w:type="gramStart"/>
      <w:r w:rsidRPr="00677466">
        <w:rPr>
          <w:rFonts w:ascii="Times New Roman" w:hAnsi="Times New Roman"/>
          <w:b/>
          <w:lang w:val="es-ES"/>
        </w:rPr>
        <w:t>].-</w:t>
      </w:r>
      <w:proofErr w:type="gramEnd"/>
      <w:r w:rsidRPr="00677466">
        <w:rPr>
          <w:rFonts w:ascii="Times New Roman" w:hAnsi="Times New Roman"/>
          <w:b/>
          <w:lang w:val="es-ES"/>
        </w:rPr>
        <w:t xml:space="preserve"> </w:t>
      </w:r>
      <w:r w:rsidR="00E21D96" w:rsidRPr="00677466">
        <w:rPr>
          <w:rFonts w:ascii="Times New Roman" w:hAnsi="Times New Roman"/>
          <w:b/>
          <w:lang w:val="es-ES"/>
        </w:rPr>
        <w:t xml:space="preserve">De la </w:t>
      </w:r>
      <w:commentRangeStart w:id="912"/>
      <w:r w:rsidR="00E21D96" w:rsidRPr="00677466">
        <w:rPr>
          <w:rFonts w:ascii="Times New Roman" w:hAnsi="Times New Roman"/>
          <w:b/>
          <w:lang w:val="es-ES"/>
        </w:rPr>
        <w:t>formación</w:t>
      </w:r>
      <w:commentRangeEnd w:id="912"/>
      <w:r w:rsidR="00404222" w:rsidRPr="00677466">
        <w:rPr>
          <w:rStyle w:val="Refdecomentario"/>
          <w:rFonts w:ascii="Times New Roman" w:hAnsi="Times New Roman"/>
          <w:sz w:val="22"/>
          <w:szCs w:val="22"/>
          <w:lang w:val="es-ES"/>
        </w:rPr>
        <w:commentReference w:id="912"/>
      </w:r>
      <w:r w:rsidR="00E21D96" w:rsidRPr="00677466">
        <w:rPr>
          <w:rFonts w:ascii="Times New Roman" w:hAnsi="Times New Roman"/>
          <w:b/>
          <w:lang w:val="es-ES"/>
        </w:rPr>
        <w:t xml:space="preserve"> de los equipos técnicos. -</w:t>
      </w:r>
      <w:r w:rsidR="00E21D96" w:rsidRPr="00677466">
        <w:rPr>
          <w:rFonts w:ascii="Times New Roman" w:hAnsi="Times New Roman"/>
          <w:lang w:val="es-ES"/>
        </w:rPr>
        <w:t xml:space="preserve"> </w:t>
      </w:r>
      <w:r w:rsidR="00404222" w:rsidRPr="00677466">
        <w:rPr>
          <w:rFonts w:ascii="Times New Roman" w:hAnsi="Times New Roman"/>
          <w:lang w:val="es-ES"/>
        </w:rPr>
        <w:t>Las entidades prestadoras</w:t>
      </w:r>
      <w:r w:rsidR="00E21D96" w:rsidRPr="00677466">
        <w:rPr>
          <w:rFonts w:ascii="Times New Roman" w:hAnsi="Times New Roman"/>
          <w:lang w:val="es-ES"/>
        </w:rPr>
        <w:t xml:space="preserve"> </w:t>
      </w:r>
      <w:r w:rsidR="00404222" w:rsidRPr="00677466">
        <w:rPr>
          <w:rFonts w:ascii="Times New Roman" w:hAnsi="Times New Roman"/>
          <w:lang w:val="es-ES"/>
        </w:rPr>
        <w:t xml:space="preserve">de servicios de atención a personas habitantes de calle </w:t>
      </w:r>
      <w:r w:rsidR="00E21D96" w:rsidRPr="00677466">
        <w:rPr>
          <w:rFonts w:ascii="Times New Roman" w:hAnsi="Times New Roman"/>
          <w:lang w:val="es-ES"/>
        </w:rPr>
        <w:t xml:space="preserve">promoverán capacitaciones </w:t>
      </w:r>
      <w:r w:rsidR="00DF0BAA" w:rsidRPr="00677466">
        <w:rPr>
          <w:rFonts w:ascii="Times New Roman" w:hAnsi="Times New Roman"/>
          <w:lang w:val="es-ES"/>
        </w:rPr>
        <w:t>a</w:t>
      </w:r>
      <w:r w:rsidR="00E21D96" w:rsidRPr="00677466">
        <w:rPr>
          <w:rFonts w:ascii="Times New Roman" w:hAnsi="Times New Roman"/>
          <w:lang w:val="es-ES"/>
        </w:rPr>
        <w:t xml:space="preserve"> los equipos técnicos de atención, </w:t>
      </w:r>
      <w:r w:rsidR="00DF0BAA" w:rsidRPr="00677466">
        <w:rPr>
          <w:rFonts w:ascii="Times New Roman" w:hAnsi="Times New Roman"/>
          <w:lang w:val="es-ES"/>
        </w:rPr>
        <w:t>a fin de que se sensibilice, promueva y garantice los derechos de los habitantes de calle</w:t>
      </w:r>
      <w:r w:rsidR="006C1896" w:rsidRPr="00677466">
        <w:rPr>
          <w:rFonts w:ascii="Times New Roman" w:hAnsi="Times New Roman"/>
          <w:lang w:val="es-ES"/>
        </w:rPr>
        <w:t>.</w:t>
      </w:r>
      <w:r w:rsidR="00E21D96" w:rsidRPr="00677466">
        <w:rPr>
          <w:rFonts w:ascii="Times New Roman" w:hAnsi="Times New Roman"/>
          <w:lang w:val="es-ES"/>
        </w:rPr>
        <w:t xml:space="preserve"> </w:t>
      </w:r>
      <w:r w:rsidR="006C1896" w:rsidRPr="00677466">
        <w:rPr>
          <w:rFonts w:ascii="Times New Roman" w:hAnsi="Times New Roman"/>
          <w:lang w:val="es-ES"/>
        </w:rPr>
        <w:t>P</w:t>
      </w:r>
      <w:r w:rsidR="00E21D96" w:rsidRPr="00677466">
        <w:rPr>
          <w:rFonts w:ascii="Times New Roman" w:hAnsi="Times New Roman"/>
          <w:lang w:val="es-ES"/>
        </w:rPr>
        <w:t>ara el efecto, generarán alianzas estratégicas con la academia y organizaciones sociales nacionales e internacionales</w:t>
      </w:r>
      <w:r w:rsidR="006C1896" w:rsidRPr="00677466">
        <w:rPr>
          <w:rFonts w:ascii="Times New Roman" w:hAnsi="Times New Roman"/>
          <w:lang w:val="es-ES"/>
        </w:rPr>
        <w:t>, de conformidad con el régimen jurídico aplicable</w:t>
      </w:r>
      <w:r w:rsidR="00E21D96" w:rsidRPr="00677466">
        <w:rPr>
          <w:rFonts w:ascii="Times New Roman" w:hAnsi="Times New Roman"/>
          <w:lang w:val="es-ES"/>
        </w:rPr>
        <w:t>.</w:t>
      </w:r>
    </w:p>
    <w:p w14:paraId="3ADD0AB6" w14:textId="016CC46F" w:rsidR="00E21D96" w:rsidRPr="00677466" w:rsidRDefault="00E21D96"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Para la atención a </w:t>
      </w:r>
      <w:r w:rsidR="00ED4EC0" w:rsidRPr="00677466">
        <w:rPr>
          <w:rFonts w:ascii="Times New Roman" w:hAnsi="Times New Roman"/>
          <w:lang w:val="es-ES"/>
        </w:rPr>
        <w:t>personas habitantes de calle</w:t>
      </w:r>
      <w:r w:rsidR="00FA3C34" w:rsidRPr="00677466">
        <w:rPr>
          <w:rFonts w:ascii="Times New Roman" w:hAnsi="Times New Roman"/>
          <w:lang w:val="es-ES"/>
        </w:rPr>
        <w:t xml:space="preserve">, </w:t>
      </w:r>
      <w:r w:rsidRPr="00677466">
        <w:rPr>
          <w:rFonts w:ascii="Times New Roman" w:hAnsi="Times New Roman"/>
          <w:lang w:val="es-ES"/>
        </w:rPr>
        <w:t xml:space="preserve">será necesario que los equipos técnicos conozcan otras experiencias en América Latina sobre el tema, para lo cual el ente responsable de las relaciones </w:t>
      </w:r>
      <w:r w:rsidRPr="00677466">
        <w:rPr>
          <w:rFonts w:ascii="Times New Roman" w:hAnsi="Times New Roman"/>
          <w:lang w:val="es-ES"/>
        </w:rPr>
        <w:lastRenderedPageBreak/>
        <w:t xml:space="preserve">internacionales en coordinación con los entes responsables de la inclusión social, </w:t>
      </w:r>
      <w:commentRangeStart w:id="913"/>
      <w:r w:rsidRPr="00677466">
        <w:rPr>
          <w:rFonts w:ascii="Times New Roman" w:hAnsi="Times New Roman"/>
          <w:lang w:val="es-ES"/>
        </w:rPr>
        <w:t>realizarán las gestiones correspondientes</w:t>
      </w:r>
      <w:commentRangeEnd w:id="913"/>
      <w:r w:rsidR="00FA3C34" w:rsidRPr="00677466">
        <w:rPr>
          <w:rStyle w:val="Refdecomentario"/>
          <w:rFonts w:ascii="Times New Roman" w:hAnsi="Times New Roman"/>
          <w:sz w:val="22"/>
          <w:szCs w:val="22"/>
          <w:lang w:val="es-ES"/>
        </w:rPr>
        <w:commentReference w:id="913"/>
      </w:r>
      <w:r w:rsidRPr="00677466">
        <w:rPr>
          <w:rFonts w:ascii="Times New Roman" w:hAnsi="Times New Roman"/>
          <w:lang w:val="es-ES"/>
        </w:rPr>
        <w:t xml:space="preserve">. </w:t>
      </w:r>
    </w:p>
    <w:p w14:paraId="3468BB84" w14:textId="685847A7" w:rsidR="004E0CD6" w:rsidRPr="00677466" w:rsidRDefault="00B638EB" w:rsidP="00E21D96">
      <w:pPr>
        <w:pStyle w:val="Sinespaciado"/>
        <w:spacing w:after="160" w:line="276" w:lineRule="auto"/>
        <w:jc w:val="both"/>
        <w:rPr>
          <w:rFonts w:ascii="Times New Roman" w:hAnsi="Times New Roman"/>
          <w:lang w:val="es-ES"/>
        </w:rPr>
      </w:pPr>
      <w:r w:rsidRPr="00677466">
        <w:rPr>
          <w:rFonts w:ascii="Times New Roman" w:hAnsi="Times New Roman"/>
          <w:lang w:val="es-ES"/>
        </w:rPr>
        <w:t xml:space="preserve">Se programará un proceso de fortalecimiento de capacidades sobre derechos humanos, intervención social y protección de derechos destinado a servidores y servidoras de las entidades municipales y nacionales del sector social y de aquellas encargadas del control. </w:t>
      </w:r>
    </w:p>
    <w:p w14:paraId="4CF0C9C0" w14:textId="77777777" w:rsidR="007225C0" w:rsidRPr="00677466" w:rsidRDefault="007225C0" w:rsidP="004253EC">
      <w:pPr>
        <w:pStyle w:val="Sinespaciado"/>
        <w:rPr>
          <w:rFonts w:ascii="Times New Roman" w:hAnsi="Times New Roman"/>
        </w:rPr>
      </w:pPr>
    </w:p>
    <w:p w14:paraId="4C78983A" w14:textId="719A0041" w:rsidR="00E21D96" w:rsidRPr="00677466" w:rsidRDefault="00267D88" w:rsidP="00E21D96">
      <w:pPr>
        <w:pStyle w:val="Sinespaciado"/>
        <w:spacing w:after="160" w:line="276" w:lineRule="auto"/>
        <w:jc w:val="both"/>
        <w:rPr>
          <w:rFonts w:ascii="Times New Roman" w:hAnsi="Times New Roman"/>
          <w:lang w:val="es-ES"/>
        </w:rPr>
      </w:pPr>
      <w:r w:rsidRPr="00677466">
        <w:rPr>
          <w:rFonts w:ascii="Times New Roman" w:hAnsi="Times New Roman"/>
          <w:b/>
          <w:lang w:val="es-ES"/>
        </w:rPr>
        <w:t>Art. […</w:t>
      </w:r>
      <w:r w:rsidR="00FA3C34" w:rsidRPr="00677466">
        <w:rPr>
          <w:rFonts w:ascii="Times New Roman" w:hAnsi="Times New Roman"/>
          <w:b/>
          <w:lang w:val="es-ES"/>
        </w:rPr>
        <w:t>]. -</w:t>
      </w:r>
      <w:r w:rsidRPr="00677466">
        <w:rPr>
          <w:rFonts w:ascii="Times New Roman" w:hAnsi="Times New Roman"/>
          <w:b/>
          <w:lang w:val="es-ES"/>
        </w:rPr>
        <w:t xml:space="preserve"> </w:t>
      </w:r>
      <w:r w:rsidR="00E21D96" w:rsidRPr="00677466">
        <w:rPr>
          <w:rFonts w:ascii="Times New Roman" w:hAnsi="Times New Roman"/>
          <w:b/>
          <w:lang w:val="es-ES"/>
        </w:rPr>
        <w:t xml:space="preserve">Del reconocimiento a </w:t>
      </w:r>
      <w:proofErr w:type="gramStart"/>
      <w:r w:rsidR="00E21D96" w:rsidRPr="00677466">
        <w:rPr>
          <w:rFonts w:ascii="Times New Roman" w:hAnsi="Times New Roman"/>
          <w:b/>
          <w:lang w:val="es-ES"/>
        </w:rPr>
        <w:t>educadores y educadoras</w:t>
      </w:r>
      <w:proofErr w:type="gramEnd"/>
      <w:r w:rsidR="00E21D96" w:rsidRPr="00677466">
        <w:rPr>
          <w:rFonts w:ascii="Times New Roman" w:hAnsi="Times New Roman"/>
          <w:b/>
          <w:lang w:val="es-ES"/>
        </w:rPr>
        <w:t xml:space="preserve"> de calle. -</w:t>
      </w:r>
      <w:r w:rsidR="00E21D96" w:rsidRPr="00677466">
        <w:rPr>
          <w:rFonts w:ascii="Times New Roman" w:hAnsi="Times New Roman"/>
          <w:lang w:val="es-ES"/>
        </w:rPr>
        <w:t xml:space="preserve"> La educación de calle refiere a la intervención pedagógica en un medio abierto por parte del personal técnico capacitado y con experiencia. Para el efecto, la </w:t>
      </w:r>
      <w:r w:rsidR="00FA3C34" w:rsidRPr="00677466">
        <w:rPr>
          <w:rFonts w:ascii="Times New Roman" w:hAnsi="Times New Roman"/>
          <w:lang w:val="es-ES"/>
        </w:rPr>
        <w:t xml:space="preserve">Secretaría </w:t>
      </w:r>
      <w:r w:rsidR="004A6370" w:rsidRPr="00677466">
        <w:rPr>
          <w:rFonts w:ascii="Times New Roman" w:hAnsi="Times New Roman"/>
          <w:lang w:val="es-ES"/>
        </w:rPr>
        <w:t xml:space="preserve">rectora </w:t>
      </w:r>
      <w:r w:rsidR="00FA3C34" w:rsidRPr="00677466">
        <w:rPr>
          <w:rFonts w:ascii="Times New Roman" w:hAnsi="Times New Roman"/>
          <w:lang w:val="es-ES"/>
        </w:rPr>
        <w:t xml:space="preserve">y </w:t>
      </w:r>
      <w:r w:rsidR="004A6370" w:rsidRPr="00677466">
        <w:rPr>
          <w:rFonts w:ascii="Times New Roman" w:hAnsi="Times New Roman"/>
          <w:lang w:val="es-ES"/>
        </w:rPr>
        <w:t xml:space="preserve">responsable </w:t>
      </w:r>
      <w:r w:rsidR="00FA3C34" w:rsidRPr="00677466">
        <w:rPr>
          <w:rFonts w:ascii="Times New Roman" w:hAnsi="Times New Roman"/>
          <w:lang w:val="es-ES"/>
        </w:rPr>
        <w:t xml:space="preserve">de las </w:t>
      </w:r>
      <w:r w:rsidR="004A6370" w:rsidRPr="00677466">
        <w:rPr>
          <w:rFonts w:ascii="Times New Roman" w:hAnsi="Times New Roman"/>
          <w:lang w:val="es-ES"/>
        </w:rPr>
        <w:t>p</w:t>
      </w:r>
      <w:r w:rsidR="00FA3C34" w:rsidRPr="00677466">
        <w:rPr>
          <w:rFonts w:ascii="Times New Roman" w:hAnsi="Times New Roman"/>
          <w:lang w:val="es-ES"/>
        </w:rPr>
        <w:t xml:space="preserve">olíticas </w:t>
      </w:r>
      <w:r w:rsidR="004A6370" w:rsidRPr="00677466">
        <w:rPr>
          <w:rFonts w:ascii="Times New Roman" w:hAnsi="Times New Roman"/>
          <w:lang w:val="es-ES"/>
        </w:rPr>
        <w:t>sociales</w:t>
      </w:r>
      <w:r w:rsidR="004A6370" w:rsidRPr="00677466" w:rsidDel="00E551E0">
        <w:rPr>
          <w:rFonts w:ascii="Times New Roman" w:hAnsi="Times New Roman"/>
          <w:lang w:val="es-ES"/>
        </w:rPr>
        <w:t xml:space="preserve"> </w:t>
      </w:r>
      <w:r w:rsidR="004A6370" w:rsidRPr="00677466">
        <w:rPr>
          <w:rFonts w:ascii="Times New Roman" w:hAnsi="Times New Roman"/>
          <w:lang w:val="es-ES"/>
        </w:rPr>
        <w:t xml:space="preserve">y de inclusión, </w:t>
      </w:r>
      <w:r w:rsidR="00E21D96" w:rsidRPr="00677466">
        <w:rPr>
          <w:rFonts w:ascii="Times New Roman" w:hAnsi="Times New Roman"/>
          <w:lang w:val="es-ES"/>
        </w:rPr>
        <w:t>en coordinación con los entes ejecutores</w:t>
      </w:r>
      <w:r w:rsidR="00404222" w:rsidRPr="00677466">
        <w:rPr>
          <w:rFonts w:ascii="Times New Roman" w:hAnsi="Times New Roman"/>
          <w:lang w:val="es-ES"/>
        </w:rPr>
        <w:t>,</w:t>
      </w:r>
      <w:r w:rsidR="00B638EB" w:rsidRPr="00677466">
        <w:rPr>
          <w:rFonts w:ascii="Times New Roman" w:hAnsi="Times New Roman"/>
          <w:lang w:val="es-ES"/>
        </w:rPr>
        <w:t xml:space="preserve"> entidad</w:t>
      </w:r>
      <w:r w:rsidR="00FA3C34" w:rsidRPr="00677466">
        <w:rPr>
          <w:rFonts w:ascii="Times New Roman" w:hAnsi="Times New Roman"/>
          <w:lang w:val="es-ES"/>
        </w:rPr>
        <w:t>es</w:t>
      </w:r>
      <w:r w:rsidR="00B638EB" w:rsidRPr="00677466">
        <w:rPr>
          <w:rFonts w:ascii="Times New Roman" w:hAnsi="Times New Roman"/>
          <w:lang w:val="es-ES"/>
        </w:rPr>
        <w:t xml:space="preserve"> responsable</w:t>
      </w:r>
      <w:r w:rsidR="00FA3C34" w:rsidRPr="00677466">
        <w:rPr>
          <w:rFonts w:ascii="Times New Roman" w:hAnsi="Times New Roman"/>
          <w:lang w:val="es-ES"/>
        </w:rPr>
        <w:t>s</w:t>
      </w:r>
      <w:r w:rsidR="00B638EB" w:rsidRPr="00677466">
        <w:rPr>
          <w:rFonts w:ascii="Times New Roman" w:hAnsi="Times New Roman"/>
          <w:lang w:val="es-ES"/>
        </w:rPr>
        <w:t xml:space="preserve"> </w:t>
      </w:r>
      <w:r w:rsidR="00FA3C34" w:rsidRPr="00677466">
        <w:rPr>
          <w:rFonts w:ascii="Times New Roman" w:hAnsi="Times New Roman"/>
          <w:lang w:val="es-ES"/>
        </w:rPr>
        <w:t>de capacitaciones</w:t>
      </w:r>
      <w:r w:rsidR="00B638EB" w:rsidRPr="00677466">
        <w:rPr>
          <w:rFonts w:ascii="Times New Roman" w:hAnsi="Times New Roman"/>
          <w:lang w:val="es-ES"/>
        </w:rPr>
        <w:t xml:space="preserve">, </w:t>
      </w:r>
      <w:r w:rsidR="00404222" w:rsidRPr="00677466">
        <w:rPr>
          <w:rFonts w:ascii="Times New Roman" w:hAnsi="Times New Roman"/>
          <w:lang w:val="es-ES"/>
        </w:rPr>
        <w:t>academia</w:t>
      </w:r>
      <w:r w:rsidR="00E21D96" w:rsidRPr="00677466">
        <w:rPr>
          <w:rFonts w:ascii="Times New Roman" w:hAnsi="Times New Roman"/>
          <w:lang w:val="es-ES"/>
        </w:rPr>
        <w:t xml:space="preserve"> </w:t>
      </w:r>
      <w:proofErr w:type="gramStart"/>
      <w:r w:rsidR="00B638EB" w:rsidRPr="00677466">
        <w:rPr>
          <w:rFonts w:ascii="Times New Roman" w:hAnsi="Times New Roman"/>
          <w:lang w:val="es-ES"/>
        </w:rPr>
        <w:t>y  organizaciones</w:t>
      </w:r>
      <w:proofErr w:type="gramEnd"/>
      <w:r w:rsidR="00B638EB" w:rsidRPr="00677466">
        <w:rPr>
          <w:rFonts w:ascii="Times New Roman" w:hAnsi="Times New Roman"/>
          <w:lang w:val="es-ES"/>
        </w:rPr>
        <w:t xml:space="preserve"> sociales</w:t>
      </w:r>
      <w:r w:rsidR="00FA3C34" w:rsidRPr="00677466">
        <w:rPr>
          <w:rFonts w:ascii="Times New Roman" w:hAnsi="Times New Roman"/>
          <w:lang w:val="es-ES"/>
        </w:rPr>
        <w:t>,</w:t>
      </w:r>
      <w:r w:rsidR="00B638EB" w:rsidRPr="00677466">
        <w:rPr>
          <w:rFonts w:ascii="Times New Roman" w:hAnsi="Times New Roman"/>
          <w:lang w:val="es-ES"/>
        </w:rPr>
        <w:t xml:space="preserve"> </w:t>
      </w:r>
      <w:r w:rsidR="00E21D96" w:rsidRPr="00677466">
        <w:rPr>
          <w:rFonts w:ascii="Times New Roman" w:hAnsi="Times New Roman"/>
          <w:lang w:val="es-ES"/>
        </w:rPr>
        <w:t>efectuará acciones para el reconocimiento d</w:t>
      </w:r>
      <w:r w:rsidR="00404222" w:rsidRPr="00677466">
        <w:rPr>
          <w:rFonts w:ascii="Times New Roman" w:hAnsi="Times New Roman"/>
          <w:lang w:val="es-ES"/>
        </w:rPr>
        <w:t xml:space="preserve">e los perfiles </w:t>
      </w:r>
      <w:r w:rsidR="00B638EB" w:rsidRPr="00677466">
        <w:rPr>
          <w:rFonts w:ascii="Times New Roman" w:hAnsi="Times New Roman"/>
          <w:lang w:val="es-ES"/>
        </w:rPr>
        <w:t xml:space="preserve">profesionales de las </w:t>
      </w:r>
      <w:r w:rsidR="00B65AC3" w:rsidRPr="00677466">
        <w:rPr>
          <w:rFonts w:ascii="Times New Roman" w:hAnsi="Times New Roman"/>
          <w:lang w:val="es-ES"/>
        </w:rPr>
        <w:t>de personas con experiencia en la educación de calle.</w:t>
      </w:r>
    </w:p>
    <w:p w14:paraId="4974BBDE" w14:textId="77777777" w:rsidR="007225C0" w:rsidRPr="00677466" w:rsidRDefault="007225C0" w:rsidP="004253EC">
      <w:pPr>
        <w:pStyle w:val="Sinespaciado"/>
        <w:rPr>
          <w:rFonts w:ascii="Times New Roman" w:hAnsi="Times New Roman"/>
        </w:rPr>
      </w:pPr>
    </w:p>
    <w:p w14:paraId="1E58027A" w14:textId="3C08B666" w:rsidR="00E21D96" w:rsidRPr="00677466" w:rsidRDefault="00267D88" w:rsidP="00E21D96">
      <w:pPr>
        <w:pStyle w:val="Prrafodelista"/>
        <w:spacing w:line="276" w:lineRule="auto"/>
        <w:ind w:left="0"/>
        <w:jc w:val="both"/>
        <w:rPr>
          <w:rFonts w:ascii="Times New Roman" w:hAnsi="Times New Roman"/>
        </w:rPr>
      </w:pPr>
      <w:r w:rsidRPr="00677466">
        <w:rPr>
          <w:rFonts w:ascii="Times New Roman" w:hAnsi="Times New Roman"/>
          <w:b/>
        </w:rPr>
        <w:t>Art. […</w:t>
      </w:r>
      <w:r w:rsidR="00737847" w:rsidRPr="00677466">
        <w:rPr>
          <w:rFonts w:ascii="Times New Roman" w:hAnsi="Times New Roman"/>
          <w:b/>
        </w:rPr>
        <w:t>]. -</w:t>
      </w:r>
      <w:r w:rsidRPr="00677466">
        <w:rPr>
          <w:rFonts w:ascii="Times New Roman" w:hAnsi="Times New Roman"/>
          <w:b/>
        </w:rPr>
        <w:t xml:space="preserve"> </w:t>
      </w:r>
      <w:r w:rsidR="00E21D96" w:rsidRPr="00677466">
        <w:rPr>
          <w:rFonts w:ascii="Times New Roman" w:hAnsi="Times New Roman"/>
          <w:b/>
          <w:bCs/>
        </w:rPr>
        <w:t>Del seguimiento y monitoreo</w:t>
      </w:r>
      <w:r w:rsidR="00E21D96" w:rsidRPr="00677466">
        <w:rPr>
          <w:rFonts w:ascii="Times New Roman" w:hAnsi="Times New Roman"/>
          <w:b/>
        </w:rPr>
        <w:t>. –</w:t>
      </w:r>
      <w:r w:rsidR="00E21D96" w:rsidRPr="00677466">
        <w:rPr>
          <w:rFonts w:ascii="Times New Roman" w:hAnsi="Times New Roman"/>
        </w:rPr>
        <w:t xml:space="preserve"> La mesa </w:t>
      </w:r>
      <w:r w:rsidR="004A6370" w:rsidRPr="00677466">
        <w:rPr>
          <w:rFonts w:ascii="Times New Roman" w:hAnsi="Times New Roman"/>
        </w:rPr>
        <w:t xml:space="preserve">técnica </w:t>
      </w:r>
      <w:r w:rsidR="00E21D96" w:rsidRPr="00677466">
        <w:rPr>
          <w:rFonts w:ascii="Times New Roman" w:hAnsi="Times New Roman"/>
        </w:rPr>
        <w:t xml:space="preserve">realizará el seguimiento y monitoreo con respecto a la ejecución de planes, programas, proyectos y acciones que </w:t>
      </w:r>
      <w:r w:rsidR="00737847" w:rsidRPr="00677466">
        <w:rPr>
          <w:rFonts w:ascii="Times New Roman" w:hAnsi="Times New Roman"/>
        </w:rPr>
        <w:t xml:space="preserve">se </w:t>
      </w:r>
      <w:r w:rsidR="00E21D96" w:rsidRPr="00677466">
        <w:rPr>
          <w:rFonts w:ascii="Times New Roman" w:hAnsi="Times New Roman"/>
        </w:rPr>
        <w:t xml:space="preserve">realicen. </w:t>
      </w:r>
    </w:p>
    <w:p w14:paraId="3163B918" w14:textId="77777777" w:rsidR="00E21D96" w:rsidRPr="00677466" w:rsidRDefault="00E21D96" w:rsidP="00E21D96">
      <w:pPr>
        <w:pStyle w:val="Prrafodelista"/>
        <w:spacing w:line="276" w:lineRule="auto"/>
        <w:ind w:left="0"/>
        <w:jc w:val="both"/>
        <w:rPr>
          <w:rFonts w:ascii="Times New Roman" w:hAnsi="Times New Roman"/>
        </w:rPr>
      </w:pPr>
    </w:p>
    <w:p w14:paraId="59C09F17" w14:textId="4D084D3F"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rPr>
        <w:t xml:space="preserve">Las instituciones y organizaciones ejecutoras de servicios </w:t>
      </w:r>
      <w:r w:rsidR="00404222" w:rsidRPr="00677466">
        <w:rPr>
          <w:rFonts w:ascii="Times New Roman" w:hAnsi="Times New Roman"/>
        </w:rPr>
        <w:t xml:space="preserve">de atención </w:t>
      </w:r>
      <w:r w:rsidRPr="00677466">
        <w:rPr>
          <w:rFonts w:ascii="Times New Roman" w:hAnsi="Times New Roman"/>
        </w:rPr>
        <w:t xml:space="preserve">remitirán la información a la </w:t>
      </w:r>
      <w:r w:rsidR="00737847" w:rsidRPr="00677466">
        <w:rPr>
          <w:rFonts w:ascii="Times New Roman" w:hAnsi="Times New Roman"/>
        </w:rPr>
        <w:t>Secretaría Rectora y Responsable de las Políticas Sociales</w:t>
      </w:r>
      <w:r w:rsidR="00737847" w:rsidRPr="00677466" w:rsidDel="00B704F4">
        <w:rPr>
          <w:rFonts w:ascii="Times New Roman" w:hAnsi="Times New Roman"/>
        </w:rPr>
        <w:t xml:space="preserve"> </w:t>
      </w:r>
      <w:r w:rsidRPr="00677466">
        <w:rPr>
          <w:rFonts w:ascii="Times New Roman" w:hAnsi="Times New Roman"/>
        </w:rPr>
        <w:t xml:space="preserve">para su consolidación a través de criterios homologados y aprobados por la mesa interinstitucional. </w:t>
      </w:r>
    </w:p>
    <w:p w14:paraId="4DA4193C" w14:textId="77777777" w:rsidR="00E21D96" w:rsidRPr="00677466" w:rsidRDefault="00E21D96" w:rsidP="00E21D96">
      <w:pPr>
        <w:pStyle w:val="Prrafodelista"/>
        <w:spacing w:line="276" w:lineRule="auto"/>
        <w:ind w:left="0"/>
        <w:jc w:val="both"/>
        <w:rPr>
          <w:rFonts w:ascii="Times New Roman" w:hAnsi="Times New Roman"/>
        </w:rPr>
      </w:pPr>
    </w:p>
    <w:p w14:paraId="2B68F182" w14:textId="46564C63"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rPr>
        <w:t xml:space="preserve">Cada semestre se elaborarán informes de cumplimiento de la política pública que contemplarán la participación de las </w:t>
      </w:r>
      <w:r w:rsidR="00ED4EC0" w:rsidRPr="00677466">
        <w:rPr>
          <w:rFonts w:ascii="Times New Roman" w:hAnsi="Times New Roman"/>
        </w:rPr>
        <w:t>personas habitantes de calle</w:t>
      </w:r>
      <w:r w:rsidRPr="00677466">
        <w:rPr>
          <w:rFonts w:ascii="Times New Roman" w:hAnsi="Times New Roman"/>
        </w:rPr>
        <w:t>. Las entidades responsables deberán cumplir con las recomendaciones descritas.</w:t>
      </w:r>
    </w:p>
    <w:p w14:paraId="796069B4" w14:textId="77777777" w:rsidR="007465B7" w:rsidRPr="00677466" w:rsidRDefault="007465B7" w:rsidP="007465B7">
      <w:pPr>
        <w:pStyle w:val="Prrafodelista"/>
        <w:spacing w:line="276" w:lineRule="auto"/>
        <w:ind w:left="0"/>
        <w:jc w:val="both"/>
        <w:rPr>
          <w:rFonts w:ascii="Times New Roman" w:hAnsi="Times New Roman"/>
          <w:b/>
        </w:rPr>
      </w:pPr>
    </w:p>
    <w:p w14:paraId="2BECA7EC" w14:textId="04737AE9" w:rsidR="007465B7" w:rsidRPr="00677466" w:rsidRDefault="00B03386" w:rsidP="007465B7">
      <w:pPr>
        <w:pStyle w:val="Prrafodelista"/>
        <w:spacing w:line="276" w:lineRule="auto"/>
        <w:ind w:left="0"/>
        <w:jc w:val="both"/>
        <w:rPr>
          <w:rFonts w:ascii="Times New Roman" w:hAnsi="Times New Roman"/>
        </w:rPr>
      </w:pPr>
      <w:ins w:id="914" w:author="Carlos Alberto Jaramillo Chicaiza" w:date="2022-09-08T14:52:00Z">
        <w:r w:rsidRPr="00677466">
          <w:rPr>
            <w:rFonts w:ascii="Times New Roman" w:hAnsi="Times New Roman"/>
            <w:b/>
          </w:rPr>
          <w:t xml:space="preserve">Art. […]. </w:t>
        </w:r>
      </w:ins>
      <w:r w:rsidR="007465B7" w:rsidRPr="00677466">
        <w:rPr>
          <w:rFonts w:ascii="Times New Roman" w:hAnsi="Times New Roman"/>
          <w:b/>
          <w:bCs/>
        </w:rPr>
        <w:t>DE LA</w:t>
      </w:r>
      <w:r w:rsidR="007465B7" w:rsidRPr="00677466">
        <w:rPr>
          <w:rFonts w:ascii="Times New Roman" w:hAnsi="Times New Roman"/>
          <w:b/>
        </w:rPr>
        <w:t xml:space="preserve"> </w:t>
      </w:r>
      <w:r w:rsidR="007465B7" w:rsidRPr="00677466">
        <w:rPr>
          <w:rFonts w:ascii="Times New Roman" w:hAnsi="Times New Roman"/>
          <w:b/>
          <w:bCs/>
        </w:rPr>
        <w:t xml:space="preserve">PROTECCIÓN DE </w:t>
      </w:r>
      <w:proofErr w:type="gramStart"/>
      <w:r w:rsidR="007465B7" w:rsidRPr="00677466">
        <w:rPr>
          <w:rFonts w:ascii="Times New Roman" w:hAnsi="Times New Roman"/>
          <w:b/>
          <w:bCs/>
        </w:rPr>
        <w:t>DERECHOS</w:t>
      </w:r>
      <w:r w:rsidR="007465B7" w:rsidRPr="00677466">
        <w:rPr>
          <w:rFonts w:ascii="Times New Roman" w:hAnsi="Times New Roman"/>
          <w:b/>
        </w:rPr>
        <w:t>.-</w:t>
      </w:r>
      <w:proofErr w:type="gramEnd"/>
      <w:r w:rsidR="007465B7" w:rsidRPr="00677466">
        <w:rPr>
          <w:rFonts w:ascii="Times New Roman" w:hAnsi="Times New Roman"/>
        </w:rPr>
        <w:t xml:space="preserve"> Los órganos competentes se activarán para la protección y reparación de los derechos de las personas habitantes de calle, en observancia a la no revictimización, debida diligencia y acceso a la justicia.</w:t>
      </w:r>
    </w:p>
    <w:p w14:paraId="30F2C7C0" w14:textId="77777777" w:rsidR="007465B7" w:rsidRPr="00677466" w:rsidRDefault="007465B7" w:rsidP="007465B7">
      <w:pPr>
        <w:pStyle w:val="Prrafodelista"/>
        <w:spacing w:line="276" w:lineRule="auto"/>
        <w:ind w:left="0"/>
        <w:jc w:val="both"/>
        <w:rPr>
          <w:rFonts w:ascii="Times New Roman" w:hAnsi="Times New Roman"/>
        </w:rPr>
      </w:pPr>
    </w:p>
    <w:p w14:paraId="6CE5E15F" w14:textId="0EAAEA8E"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b/>
        </w:rPr>
        <w:t xml:space="preserve">Art. […]. - </w:t>
      </w:r>
      <w:r w:rsidRPr="00677466">
        <w:rPr>
          <w:rFonts w:ascii="Times New Roman" w:hAnsi="Times New Roman"/>
          <w:b/>
          <w:bCs/>
        </w:rPr>
        <w:t>De la</w:t>
      </w:r>
      <w:r w:rsidRPr="00677466">
        <w:rPr>
          <w:rFonts w:ascii="Times New Roman" w:hAnsi="Times New Roman"/>
          <w:b/>
        </w:rPr>
        <w:t xml:space="preserve"> </w:t>
      </w:r>
      <w:r w:rsidRPr="00677466">
        <w:rPr>
          <w:rFonts w:ascii="Times New Roman" w:hAnsi="Times New Roman"/>
          <w:b/>
          <w:bCs/>
        </w:rPr>
        <w:t xml:space="preserve">ruta de protección de </w:t>
      </w:r>
      <w:proofErr w:type="gramStart"/>
      <w:r w:rsidRPr="00677466">
        <w:rPr>
          <w:rFonts w:ascii="Times New Roman" w:hAnsi="Times New Roman"/>
          <w:b/>
          <w:bCs/>
        </w:rPr>
        <w:t>derechos</w:t>
      </w:r>
      <w:r w:rsidRPr="00677466">
        <w:rPr>
          <w:rFonts w:ascii="Times New Roman" w:hAnsi="Times New Roman"/>
          <w:b/>
        </w:rPr>
        <w:t>.-</w:t>
      </w:r>
      <w:proofErr w:type="gramEnd"/>
      <w:r w:rsidRPr="00677466">
        <w:rPr>
          <w:rFonts w:ascii="Times New Roman" w:hAnsi="Times New Roman"/>
          <w:b/>
        </w:rPr>
        <w:t xml:space="preserve"> </w:t>
      </w:r>
      <w:r w:rsidRPr="00677466">
        <w:rPr>
          <w:rFonts w:ascii="Times New Roman" w:hAnsi="Times New Roman"/>
        </w:rPr>
        <w:t>El Consejo de Protección de Derechos como parte de la Mesa Distrital elaborará la ruta de protección de derechos de personas habitantes de calle . Esta ruta indicará el procedimiento a seguir por las entidades competentes para la reparación de sus derechos.</w:t>
      </w:r>
    </w:p>
    <w:p w14:paraId="4A03E46F" w14:textId="77777777" w:rsidR="007465B7" w:rsidRPr="00677466" w:rsidRDefault="007465B7" w:rsidP="007465B7">
      <w:pPr>
        <w:pStyle w:val="Prrafodelista"/>
        <w:spacing w:line="276" w:lineRule="auto"/>
        <w:ind w:left="0"/>
        <w:jc w:val="both"/>
        <w:rPr>
          <w:rFonts w:ascii="Times New Roman" w:hAnsi="Times New Roman"/>
        </w:rPr>
      </w:pPr>
    </w:p>
    <w:p w14:paraId="125F57F5" w14:textId="01587E2F"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b/>
        </w:rPr>
        <w:t>Art. […</w:t>
      </w:r>
      <w:proofErr w:type="gramStart"/>
      <w:r w:rsidRPr="00677466">
        <w:rPr>
          <w:rFonts w:ascii="Times New Roman" w:hAnsi="Times New Roman"/>
          <w:b/>
        </w:rPr>
        <w:t>].-</w:t>
      </w:r>
      <w:proofErr w:type="gramEnd"/>
      <w:r w:rsidRPr="00677466">
        <w:rPr>
          <w:rFonts w:ascii="Times New Roman" w:hAnsi="Times New Roman"/>
          <w:b/>
        </w:rPr>
        <w:t xml:space="preserve"> Obligatoriedad de activación de la ruta. -</w:t>
      </w:r>
      <w:r w:rsidRPr="00677466">
        <w:rPr>
          <w:rFonts w:ascii="Times New Roman" w:hAnsi="Times New Roman"/>
        </w:rPr>
        <w:t xml:space="preserve"> La activación de la ruta de protección de las personas habitantes de calle corresponderá a todo servidor/a municipal que presencie actos que afecten su integridad. Estarán obligados –en el marco de sus competencias- a realizar el proceso de acompañamiento.</w:t>
      </w:r>
    </w:p>
    <w:p w14:paraId="6EBE1F7A" w14:textId="77777777" w:rsidR="007465B7" w:rsidRPr="00677466" w:rsidRDefault="007465B7" w:rsidP="007465B7">
      <w:pPr>
        <w:pStyle w:val="Prrafodelista"/>
        <w:spacing w:line="276" w:lineRule="auto"/>
        <w:ind w:left="0"/>
        <w:jc w:val="both"/>
        <w:rPr>
          <w:rFonts w:ascii="Times New Roman" w:hAnsi="Times New Roman"/>
          <w:b/>
        </w:rPr>
      </w:pPr>
    </w:p>
    <w:p w14:paraId="0ECA847C" w14:textId="77777777"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b/>
        </w:rPr>
        <w:t>Art. […</w:t>
      </w:r>
      <w:proofErr w:type="gramStart"/>
      <w:r w:rsidRPr="00677466">
        <w:rPr>
          <w:rFonts w:ascii="Times New Roman" w:hAnsi="Times New Roman"/>
          <w:b/>
        </w:rPr>
        <w:t>].-</w:t>
      </w:r>
      <w:proofErr w:type="gramEnd"/>
      <w:r w:rsidRPr="00677466">
        <w:rPr>
          <w:rFonts w:ascii="Times New Roman" w:hAnsi="Times New Roman"/>
          <w:b/>
        </w:rPr>
        <w:t xml:space="preserve"> </w:t>
      </w:r>
      <w:commentRangeStart w:id="915"/>
      <w:r w:rsidRPr="00677466">
        <w:rPr>
          <w:rFonts w:ascii="Times New Roman" w:hAnsi="Times New Roman"/>
          <w:b/>
          <w:bCs/>
          <w:highlight w:val="yellow"/>
        </w:rPr>
        <w:t xml:space="preserve">Del registro a las organizaciones </w:t>
      </w:r>
      <w:commentRangeEnd w:id="915"/>
      <w:r w:rsidRPr="00677466">
        <w:rPr>
          <w:rStyle w:val="Refdecomentario"/>
          <w:rFonts w:ascii="Times New Roman" w:hAnsi="Times New Roman"/>
          <w:sz w:val="22"/>
          <w:szCs w:val="22"/>
        </w:rPr>
        <w:commentReference w:id="915"/>
      </w:r>
      <w:r w:rsidRPr="00677466">
        <w:rPr>
          <w:rFonts w:ascii="Times New Roman" w:hAnsi="Times New Roman"/>
          <w:b/>
          <w:bCs/>
          <w:highlight w:val="yellow"/>
        </w:rPr>
        <w:t>de alimentos</w:t>
      </w:r>
      <w:r w:rsidRPr="00677466">
        <w:rPr>
          <w:rFonts w:ascii="Times New Roman" w:hAnsi="Times New Roman"/>
          <w:b/>
          <w:bCs/>
        </w:rPr>
        <w:t>, vestimenta u otros en el espacio público</w:t>
      </w:r>
      <w:r w:rsidRPr="00677466">
        <w:rPr>
          <w:rFonts w:ascii="Times New Roman" w:hAnsi="Times New Roman"/>
          <w:b/>
        </w:rPr>
        <w:t>.</w:t>
      </w:r>
      <w:r w:rsidRPr="00677466">
        <w:rPr>
          <w:rFonts w:ascii="Times New Roman" w:hAnsi="Times New Roman"/>
        </w:rPr>
        <w:t xml:space="preserve"> –  Las personas naturales, jurídicas, asociaciones, organización civil, no gubernamentales y religiosas que estén comprometidas con la promoción y garantía de los derechos de las personas habitantes de calle, para la entrega de alimentos, vestimenta u otros bienes, deberán estar registradas en el sistema informático establecido por el ente rector en materia de inclusión </w:t>
      </w:r>
      <w:proofErr w:type="gramStart"/>
      <w:r w:rsidRPr="00677466">
        <w:rPr>
          <w:rFonts w:ascii="Times New Roman" w:hAnsi="Times New Roman"/>
        </w:rPr>
        <w:t>social  y</w:t>
      </w:r>
      <w:proofErr w:type="gramEnd"/>
      <w:r w:rsidRPr="00677466">
        <w:rPr>
          <w:rFonts w:ascii="Times New Roman" w:hAnsi="Times New Roman"/>
        </w:rPr>
        <w:t xml:space="preserve"> cumplir con los lineamientos y protocolos respectivos.</w:t>
      </w:r>
    </w:p>
    <w:p w14:paraId="0A493196" w14:textId="77777777" w:rsidR="007465B7" w:rsidRPr="00677466" w:rsidRDefault="007465B7" w:rsidP="007465B7">
      <w:pPr>
        <w:pStyle w:val="Prrafodelista"/>
        <w:spacing w:line="276" w:lineRule="auto"/>
        <w:ind w:left="0"/>
        <w:jc w:val="both"/>
        <w:rPr>
          <w:rFonts w:ascii="Times New Roman" w:hAnsi="Times New Roman"/>
        </w:rPr>
      </w:pPr>
    </w:p>
    <w:p w14:paraId="3500053C" w14:textId="77777777" w:rsidR="007465B7" w:rsidRPr="00677466" w:rsidRDefault="007465B7" w:rsidP="007465B7">
      <w:pPr>
        <w:pStyle w:val="Prrafodelista"/>
        <w:spacing w:line="276" w:lineRule="auto"/>
        <w:ind w:left="0"/>
        <w:jc w:val="both"/>
        <w:rPr>
          <w:rFonts w:ascii="Times New Roman" w:hAnsi="Times New Roman"/>
        </w:rPr>
      </w:pPr>
      <w:r w:rsidRPr="00677466">
        <w:rPr>
          <w:rFonts w:ascii="Times New Roman" w:hAnsi="Times New Roman"/>
        </w:rPr>
        <w:lastRenderedPageBreak/>
        <w:t xml:space="preserve">La finalidad del registro es la coordinación y organización de quienes estén aportando con las personas habitantes de calle y el aseguramiento de acciones en un marco de dignidad para las personas beneficiarias. </w:t>
      </w:r>
    </w:p>
    <w:p w14:paraId="5CD59C0C" w14:textId="77777777" w:rsidR="007465B7" w:rsidRPr="00677466" w:rsidRDefault="007465B7" w:rsidP="007465B7">
      <w:pPr>
        <w:pStyle w:val="Prrafodelista"/>
        <w:spacing w:line="276" w:lineRule="auto"/>
        <w:ind w:left="0"/>
        <w:jc w:val="both"/>
        <w:rPr>
          <w:rFonts w:ascii="Times New Roman" w:hAnsi="Times New Roman"/>
        </w:rPr>
      </w:pPr>
    </w:p>
    <w:p w14:paraId="09D05C9E" w14:textId="0BB152EA" w:rsidR="007465B7" w:rsidRPr="00677466" w:rsidDel="00C869D9" w:rsidRDefault="007465B7" w:rsidP="007465B7">
      <w:pPr>
        <w:pStyle w:val="Prrafodelista"/>
        <w:spacing w:line="276" w:lineRule="auto"/>
        <w:ind w:left="0"/>
        <w:jc w:val="both"/>
        <w:rPr>
          <w:moveFrom w:id="916" w:author="Maria Agusta Larco Moscoso" w:date="2022-07-14T15:41:00Z"/>
          <w:rFonts w:ascii="Times New Roman" w:hAnsi="Times New Roman"/>
        </w:rPr>
      </w:pPr>
      <w:moveFromRangeStart w:id="917" w:author="Maria Agusta Larco Moscoso" w:date="2022-07-14T15:41:00Z" w:name="move108705691"/>
      <w:commentRangeStart w:id="918"/>
      <w:moveFrom w:id="919" w:author="Maria Agusta Larco Moscoso" w:date="2022-07-14T15:41:00Z">
        <w:r w:rsidRPr="00677466" w:rsidDel="00C869D9">
          <w:rPr>
            <w:rFonts w:ascii="Times New Roman" w:hAnsi="Times New Roman"/>
            <w:highlight w:val="green"/>
          </w:rPr>
          <w:t>Art. De la emisión de lineamientos para la entrega… la entidad rectora emitirá</w:t>
        </w:r>
        <w:commentRangeEnd w:id="918"/>
        <w:r w:rsidRPr="00677466" w:rsidDel="00C869D9">
          <w:rPr>
            <w:rStyle w:val="Refdecomentario"/>
            <w:rFonts w:ascii="Times New Roman" w:hAnsi="Times New Roman"/>
            <w:sz w:val="22"/>
            <w:szCs w:val="22"/>
            <w:highlight w:val="green"/>
          </w:rPr>
          <w:commentReference w:id="918"/>
        </w:r>
      </w:moveFrom>
    </w:p>
    <w:moveFromRangeEnd w:id="917"/>
    <w:p w14:paraId="77BD3F5D" w14:textId="77777777" w:rsidR="007465B7" w:rsidRPr="00677466" w:rsidRDefault="007465B7" w:rsidP="00E21D96">
      <w:pPr>
        <w:pStyle w:val="Prrafodelista"/>
        <w:spacing w:line="276" w:lineRule="auto"/>
        <w:ind w:left="0"/>
        <w:jc w:val="both"/>
        <w:rPr>
          <w:rFonts w:ascii="Times New Roman" w:hAnsi="Times New Roman"/>
        </w:rPr>
      </w:pPr>
    </w:p>
    <w:p w14:paraId="7EC704F9" w14:textId="356BD267" w:rsidR="00D26630" w:rsidRPr="00677466" w:rsidRDefault="00B03386" w:rsidP="00E21D96">
      <w:pPr>
        <w:pStyle w:val="Prrafodelista"/>
        <w:spacing w:line="276" w:lineRule="auto"/>
        <w:ind w:left="0"/>
        <w:jc w:val="both"/>
        <w:rPr>
          <w:rFonts w:ascii="Times New Roman" w:hAnsi="Times New Roman"/>
        </w:rPr>
      </w:pPr>
      <w:ins w:id="920" w:author="Carlos Alberto Jaramillo Chicaiza" w:date="2022-09-08T14:51:00Z">
        <w:r w:rsidRPr="00677466">
          <w:rPr>
            <w:rFonts w:ascii="Times New Roman" w:hAnsi="Times New Roman"/>
            <w:b/>
          </w:rPr>
          <w:t xml:space="preserve">Art. […]. </w:t>
        </w:r>
      </w:ins>
      <w:r w:rsidR="00D26630" w:rsidRPr="00677466">
        <w:rPr>
          <w:rFonts w:ascii="Times New Roman" w:hAnsi="Times New Roman"/>
          <w:b/>
        </w:rPr>
        <w:t>DE LA INCLUSIÓN</w:t>
      </w:r>
      <w:r w:rsidR="0007477A" w:rsidRPr="00677466">
        <w:rPr>
          <w:rFonts w:ascii="Times New Roman" w:hAnsi="Times New Roman"/>
        </w:rPr>
        <w:t>. -</w:t>
      </w:r>
      <w:r w:rsidR="00D26630" w:rsidRPr="00677466">
        <w:rPr>
          <w:rFonts w:ascii="Times New Roman" w:hAnsi="Times New Roman"/>
        </w:rPr>
        <w:t xml:space="preserve"> La inclusión en las dinámicas sociales, económicas, culturales -y demás- de las personas habitantes de calle será el resultado de la materialización de sus derechos; por tanto, todas las acciones que se desarrollen en el marco de la atención contemplarán la transversalización de los enfoques de derechos, género, generacional, interculturalidad, así como las temáticas de discapacidades y movilidad humana, contempladas en la </w:t>
      </w:r>
      <w:r w:rsidR="0007477A" w:rsidRPr="00677466">
        <w:rPr>
          <w:rFonts w:ascii="Times New Roman" w:hAnsi="Times New Roman"/>
        </w:rPr>
        <w:t>Constitución</w:t>
      </w:r>
      <w:r w:rsidR="00D26630" w:rsidRPr="00677466">
        <w:rPr>
          <w:rFonts w:ascii="Times New Roman" w:hAnsi="Times New Roman"/>
        </w:rPr>
        <w:t xml:space="preserve">. </w:t>
      </w:r>
    </w:p>
    <w:p w14:paraId="2AB043EC" w14:textId="472A7074" w:rsidR="00AA35A3" w:rsidRPr="00677466" w:rsidRDefault="00AA35A3" w:rsidP="00E21D96">
      <w:pPr>
        <w:pStyle w:val="Prrafodelista"/>
        <w:spacing w:line="276" w:lineRule="auto"/>
        <w:ind w:left="0"/>
        <w:jc w:val="both"/>
        <w:rPr>
          <w:rFonts w:ascii="Times New Roman" w:hAnsi="Times New Roman"/>
        </w:rPr>
      </w:pPr>
    </w:p>
    <w:p w14:paraId="1F7E39C5" w14:textId="6E3E8AAC" w:rsidR="00E21D96" w:rsidRPr="00677466" w:rsidRDefault="00267D88" w:rsidP="00E21D96">
      <w:pPr>
        <w:pStyle w:val="Prrafodelista"/>
        <w:spacing w:line="276" w:lineRule="auto"/>
        <w:ind w:left="0"/>
        <w:jc w:val="both"/>
        <w:rPr>
          <w:rFonts w:ascii="Times New Roman" w:hAnsi="Times New Roman"/>
          <w:bCs/>
        </w:rPr>
      </w:pPr>
      <w:r w:rsidRPr="00677466">
        <w:rPr>
          <w:rFonts w:ascii="Times New Roman" w:hAnsi="Times New Roman"/>
          <w:b/>
        </w:rPr>
        <w:t>Art. […</w:t>
      </w:r>
      <w:r w:rsidR="00C43EBF" w:rsidRPr="00677466">
        <w:rPr>
          <w:rFonts w:ascii="Times New Roman" w:hAnsi="Times New Roman"/>
          <w:b/>
        </w:rPr>
        <w:t>]. -</w:t>
      </w:r>
      <w:r w:rsidRPr="00677466">
        <w:rPr>
          <w:rFonts w:ascii="Times New Roman" w:hAnsi="Times New Roman"/>
          <w:b/>
        </w:rPr>
        <w:t xml:space="preserve"> </w:t>
      </w:r>
      <w:r w:rsidR="00E21D96" w:rsidRPr="00677466">
        <w:rPr>
          <w:rFonts w:ascii="Times New Roman" w:hAnsi="Times New Roman"/>
          <w:b/>
          <w:bCs/>
        </w:rPr>
        <w:t xml:space="preserve">De la inclusión económica. - </w:t>
      </w:r>
      <w:r w:rsidR="00E21D96" w:rsidRPr="00677466">
        <w:rPr>
          <w:rFonts w:ascii="Times New Roman" w:hAnsi="Times New Roman"/>
          <w:bCs/>
        </w:rPr>
        <w:t>El ente ejecutor en productividad implementará políticas</w:t>
      </w:r>
      <w:r w:rsidR="00E21D96" w:rsidRPr="00677466">
        <w:rPr>
          <w:rFonts w:ascii="Times New Roman" w:hAnsi="Times New Roman"/>
          <w:b/>
          <w:bCs/>
        </w:rPr>
        <w:t xml:space="preserve"> </w:t>
      </w:r>
      <w:r w:rsidR="00E21D96" w:rsidRPr="00677466">
        <w:rPr>
          <w:rFonts w:ascii="Times New Roman" w:hAnsi="Times New Roman"/>
          <w:bCs/>
        </w:rPr>
        <w:t xml:space="preserve">públicas en su área para generar iniciativas económicas como emprendimientos, encadenamientos productivos, mecanismos colaborativos y </w:t>
      </w:r>
      <w:r w:rsidR="006C1896" w:rsidRPr="00677466">
        <w:rPr>
          <w:rFonts w:ascii="Times New Roman" w:hAnsi="Times New Roman"/>
          <w:bCs/>
        </w:rPr>
        <w:t xml:space="preserve">de </w:t>
      </w:r>
      <w:r w:rsidR="00E21D96" w:rsidRPr="00677466">
        <w:rPr>
          <w:rFonts w:ascii="Times New Roman" w:hAnsi="Times New Roman"/>
          <w:bCs/>
        </w:rPr>
        <w:t>asociatividad</w:t>
      </w:r>
      <w:r w:rsidR="006C1896" w:rsidRPr="00677466">
        <w:rPr>
          <w:rFonts w:ascii="Times New Roman" w:hAnsi="Times New Roman"/>
          <w:bCs/>
        </w:rPr>
        <w:t>.</w:t>
      </w:r>
    </w:p>
    <w:p w14:paraId="487AF8AF" w14:textId="77777777" w:rsidR="00E21D96" w:rsidRPr="00677466" w:rsidRDefault="00E21D96" w:rsidP="00E21D96">
      <w:pPr>
        <w:pStyle w:val="Prrafodelista"/>
        <w:spacing w:line="276" w:lineRule="auto"/>
        <w:ind w:left="0"/>
        <w:jc w:val="both"/>
        <w:rPr>
          <w:rFonts w:ascii="Times New Roman" w:hAnsi="Times New Roman"/>
          <w:bCs/>
        </w:rPr>
      </w:pPr>
    </w:p>
    <w:p w14:paraId="30A31B4E" w14:textId="705ACA30"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bCs/>
        </w:rPr>
        <w:t xml:space="preserve">La población objetivo será aquella que se encuentra en </w:t>
      </w:r>
      <w:r w:rsidRPr="00677466">
        <w:rPr>
          <w:rFonts w:ascii="Times New Roman" w:hAnsi="Times New Roman"/>
        </w:rPr>
        <w:t>situación de riesgo y vulnerabilidad, así como las personas que habitan</w:t>
      </w:r>
      <w:r w:rsidR="00B73B57" w:rsidRPr="00677466">
        <w:rPr>
          <w:rFonts w:ascii="Times New Roman" w:hAnsi="Times New Roman"/>
        </w:rPr>
        <w:t xml:space="preserve"> en</w:t>
      </w:r>
      <w:r w:rsidRPr="00677466">
        <w:rPr>
          <w:rFonts w:ascii="Times New Roman" w:hAnsi="Times New Roman"/>
        </w:rPr>
        <w:t xml:space="preserve"> calle y que son atendidos en los servicios. </w:t>
      </w:r>
    </w:p>
    <w:p w14:paraId="505125AF" w14:textId="77777777" w:rsidR="00175AA0" w:rsidRPr="00677466" w:rsidRDefault="00175AA0" w:rsidP="00E21D96">
      <w:pPr>
        <w:pStyle w:val="Prrafodelista"/>
        <w:spacing w:line="276" w:lineRule="auto"/>
        <w:ind w:left="0"/>
        <w:jc w:val="both"/>
        <w:rPr>
          <w:rFonts w:ascii="Times New Roman" w:hAnsi="Times New Roman"/>
        </w:rPr>
      </w:pPr>
    </w:p>
    <w:p w14:paraId="524DFDF3" w14:textId="57A4B710" w:rsidR="00175AA0" w:rsidRPr="00677466" w:rsidRDefault="00175AA0" w:rsidP="00175AA0">
      <w:pPr>
        <w:pStyle w:val="Prrafodelista"/>
        <w:spacing w:line="276" w:lineRule="auto"/>
        <w:ind w:left="0"/>
        <w:jc w:val="both"/>
        <w:rPr>
          <w:rFonts w:ascii="Times New Roman" w:hAnsi="Times New Roman"/>
          <w:b/>
        </w:rPr>
      </w:pPr>
      <w:r w:rsidRPr="00677466">
        <w:rPr>
          <w:rFonts w:ascii="Times New Roman" w:hAnsi="Times New Roman"/>
          <w:b/>
        </w:rPr>
        <w:t>Art. […</w:t>
      </w:r>
      <w:proofErr w:type="gramStart"/>
      <w:r w:rsidRPr="00677466">
        <w:rPr>
          <w:rFonts w:ascii="Times New Roman" w:hAnsi="Times New Roman"/>
          <w:b/>
        </w:rPr>
        <w:t>].-</w:t>
      </w:r>
      <w:proofErr w:type="gramEnd"/>
      <w:r w:rsidRPr="00677466">
        <w:rPr>
          <w:rFonts w:ascii="Times New Roman" w:hAnsi="Times New Roman"/>
          <w:b/>
        </w:rPr>
        <w:t xml:space="preserve"> De</w:t>
      </w:r>
      <w:r w:rsidR="00C43EBF" w:rsidRPr="00677466">
        <w:rPr>
          <w:rFonts w:ascii="Times New Roman" w:hAnsi="Times New Roman"/>
          <w:b/>
        </w:rPr>
        <w:t xml:space="preserve"> </w:t>
      </w:r>
      <w:r w:rsidRPr="00677466">
        <w:rPr>
          <w:rFonts w:ascii="Times New Roman" w:hAnsi="Times New Roman"/>
          <w:b/>
        </w:rPr>
        <w:t>l</w:t>
      </w:r>
      <w:r w:rsidR="00C43EBF" w:rsidRPr="00677466">
        <w:rPr>
          <w:rFonts w:ascii="Times New Roman" w:hAnsi="Times New Roman"/>
          <w:b/>
        </w:rPr>
        <w:t>a</w:t>
      </w:r>
      <w:r w:rsidRPr="00677466">
        <w:rPr>
          <w:rFonts w:ascii="Times New Roman" w:hAnsi="Times New Roman"/>
          <w:b/>
        </w:rPr>
        <w:t xml:space="preserve"> </w:t>
      </w:r>
      <w:r w:rsidR="00147D84" w:rsidRPr="00677466">
        <w:rPr>
          <w:rFonts w:ascii="Times New Roman" w:hAnsi="Times New Roman"/>
          <w:b/>
        </w:rPr>
        <w:t>inclusión social</w:t>
      </w:r>
      <w:r w:rsidRPr="00677466">
        <w:rPr>
          <w:rFonts w:ascii="Times New Roman" w:hAnsi="Times New Roman"/>
          <w:b/>
        </w:rPr>
        <w:t xml:space="preserve">. – </w:t>
      </w:r>
      <w:r w:rsidRPr="00677466">
        <w:rPr>
          <w:rFonts w:ascii="Times New Roman" w:hAnsi="Times New Roman"/>
        </w:rPr>
        <w:t xml:space="preserve">En las intervenciones y servicios de atención para las personas habitantes de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14:paraId="50792359" w14:textId="77777777" w:rsidR="00175AA0" w:rsidRPr="00677466" w:rsidRDefault="00175AA0" w:rsidP="00E21D96">
      <w:pPr>
        <w:pStyle w:val="Prrafodelista"/>
        <w:spacing w:line="276" w:lineRule="auto"/>
        <w:ind w:left="0"/>
        <w:jc w:val="both"/>
        <w:rPr>
          <w:rFonts w:ascii="Times New Roman" w:hAnsi="Times New Roman"/>
        </w:rPr>
      </w:pPr>
    </w:p>
    <w:p w14:paraId="55F1F69B" w14:textId="650FB3C2" w:rsidR="00E21D96" w:rsidRPr="00677466" w:rsidRDefault="00267D88" w:rsidP="00E21D96">
      <w:pPr>
        <w:pStyle w:val="Prrafodelista"/>
        <w:spacing w:line="276" w:lineRule="auto"/>
        <w:ind w:left="0"/>
        <w:jc w:val="both"/>
        <w:rPr>
          <w:rFonts w:ascii="Times New Roman" w:hAnsi="Times New Roman"/>
        </w:rPr>
      </w:pPr>
      <w:commentRangeStart w:id="921"/>
      <w:r w:rsidRPr="00677466">
        <w:rPr>
          <w:rFonts w:ascii="Times New Roman" w:hAnsi="Times New Roman"/>
          <w:b/>
        </w:rPr>
        <w:t>Art. […</w:t>
      </w:r>
      <w:proofErr w:type="gramStart"/>
      <w:r w:rsidRPr="00677466">
        <w:rPr>
          <w:rFonts w:ascii="Times New Roman" w:hAnsi="Times New Roman"/>
          <w:b/>
        </w:rPr>
        <w:t>].-</w:t>
      </w:r>
      <w:proofErr w:type="gramEnd"/>
      <w:r w:rsidRPr="00677466">
        <w:rPr>
          <w:rFonts w:ascii="Times New Roman" w:hAnsi="Times New Roman"/>
          <w:b/>
        </w:rPr>
        <w:t xml:space="preserve"> </w:t>
      </w:r>
      <w:r w:rsidR="00E21D96" w:rsidRPr="00677466">
        <w:rPr>
          <w:rFonts w:ascii="Times New Roman" w:hAnsi="Times New Roman"/>
          <w:b/>
          <w:bCs/>
        </w:rPr>
        <w:t xml:space="preserve">De la inclusión educativa, de recreación y deporte - </w:t>
      </w:r>
      <w:r w:rsidR="00E21D96" w:rsidRPr="00677466">
        <w:rPr>
          <w:rFonts w:ascii="Times New Roman" w:hAnsi="Times New Roman"/>
        </w:rPr>
        <w:t xml:space="preserve"> </w:t>
      </w:r>
      <w:r w:rsidR="00B73B57" w:rsidRPr="00677466">
        <w:rPr>
          <w:rFonts w:ascii="Times New Roman" w:hAnsi="Times New Roman"/>
        </w:rPr>
        <w:t xml:space="preserve">Los </w:t>
      </w:r>
      <w:r w:rsidR="00E21D96" w:rsidRPr="00677466">
        <w:rPr>
          <w:rFonts w:ascii="Times New Roman" w:hAnsi="Times New Roman"/>
        </w:rPr>
        <w:t>ente</w:t>
      </w:r>
      <w:r w:rsidR="00B73B57" w:rsidRPr="00677466">
        <w:rPr>
          <w:rFonts w:ascii="Times New Roman" w:hAnsi="Times New Roman"/>
        </w:rPr>
        <w:t>s</w:t>
      </w:r>
      <w:r w:rsidR="00E21D96" w:rsidRPr="00677466">
        <w:rPr>
          <w:rFonts w:ascii="Times New Roman" w:hAnsi="Times New Roman"/>
        </w:rPr>
        <w:t xml:space="preserve"> rector</w:t>
      </w:r>
      <w:r w:rsidR="00B73B57" w:rsidRPr="00677466">
        <w:rPr>
          <w:rFonts w:ascii="Times New Roman" w:hAnsi="Times New Roman"/>
        </w:rPr>
        <w:t>es</w:t>
      </w:r>
      <w:r w:rsidR="00E21D96" w:rsidRPr="00677466">
        <w:rPr>
          <w:rFonts w:ascii="Times New Roman" w:hAnsi="Times New Roman"/>
        </w:rPr>
        <w:t xml:space="preserve"> </w:t>
      </w:r>
      <w:r w:rsidR="00B73B57" w:rsidRPr="00677466">
        <w:rPr>
          <w:rFonts w:ascii="Times New Roman" w:hAnsi="Times New Roman"/>
        </w:rPr>
        <w:t xml:space="preserve">en educación </w:t>
      </w:r>
      <w:commentRangeEnd w:id="921"/>
      <w:r w:rsidR="00B73B57" w:rsidRPr="00677466">
        <w:rPr>
          <w:rStyle w:val="Refdecomentario"/>
          <w:rFonts w:ascii="Times New Roman" w:hAnsi="Times New Roman"/>
          <w:sz w:val="22"/>
          <w:szCs w:val="22"/>
        </w:rPr>
        <w:commentReference w:id="921"/>
      </w:r>
      <w:r w:rsidR="00090CEE" w:rsidRPr="00677466">
        <w:rPr>
          <w:rFonts w:ascii="Times New Roman" w:hAnsi="Times New Roman"/>
        </w:rPr>
        <w:t xml:space="preserve">nacional y metropolitano </w:t>
      </w:r>
      <w:r w:rsidR="00E21D96" w:rsidRPr="00677466">
        <w:rPr>
          <w:rFonts w:ascii="Times New Roman" w:hAnsi="Times New Roman"/>
        </w:rPr>
        <w:t>generará políticas públicas en su área para prevenir la deserción del proceso educativo de personas que viven en riesgo y vulnerabilidad de factores que expulsan a la situación de calle.</w:t>
      </w:r>
    </w:p>
    <w:p w14:paraId="3E8E893A" w14:textId="77777777" w:rsidR="00E21D96" w:rsidRPr="00677466" w:rsidRDefault="00E21D96" w:rsidP="00E21D96">
      <w:pPr>
        <w:pStyle w:val="Prrafodelista"/>
        <w:spacing w:line="276" w:lineRule="auto"/>
        <w:ind w:left="0"/>
        <w:jc w:val="both"/>
        <w:rPr>
          <w:rFonts w:ascii="Times New Roman" w:hAnsi="Times New Roman"/>
        </w:rPr>
      </w:pPr>
    </w:p>
    <w:p w14:paraId="7D3345A4" w14:textId="3046570E"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rPr>
        <w:t xml:space="preserve">Coordinará procesos recreativos y deportivos en el ámbito de prevención </w:t>
      </w:r>
      <w:r w:rsidR="00C43EBF" w:rsidRPr="00677466">
        <w:rPr>
          <w:rFonts w:ascii="Times New Roman" w:hAnsi="Times New Roman"/>
        </w:rPr>
        <w:t>e</w:t>
      </w:r>
      <w:r w:rsidRPr="00677466">
        <w:rPr>
          <w:rFonts w:ascii="Times New Roman" w:hAnsi="Times New Roman"/>
        </w:rPr>
        <w:t xml:space="preserve"> </w:t>
      </w:r>
      <w:r w:rsidR="00147D84" w:rsidRPr="00677466">
        <w:rPr>
          <w:rFonts w:ascii="Times New Roman" w:hAnsi="Times New Roman"/>
        </w:rPr>
        <w:t>inclusión social</w:t>
      </w:r>
      <w:r w:rsidRPr="00677466">
        <w:rPr>
          <w:rFonts w:ascii="Times New Roman" w:hAnsi="Times New Roman"/>
        </w:rPr>
        <w:t xml:space="preserve"> de las </w:t>
      </w:r>
      <w:r w:rsidR="00ED4EC0" w:rsidRPr="00677466">
        <w:rPr>
          <w:rFonts w:ascii="Times New Roman" w:hAnsi="Times New Roman"/>
        </w:rPr>
        <w:t>personas habitantes de calle</w:t>
      </w:r>
      <w:r w:rsidRPr="00677466">
        <w:rPr>
          <w:rFonts w:ascii="Times New Roman" w:hAnsi="Times New Roman"/>
        </w:rPr>
        <w:t>.</w:t>
      </w:r>
    </w:p>
    <w:p w14:paraId="3303A109" w14:textId="77777777" w:rsidR="00E21D96" w:rsidRPr="00677466" w:rsidRDefault="00E21D96" w:rsidP="00E21D96">
      <w:pPr>
        <w:pStyle w:val="Prrafodelista"/>
        <w:spacing w:line="276" w:lineRule="auto"/>
        <w:ind w:left="0"/>
        <w:jc w:val="both"/>
        <w:rPr>
          <w:rFonts w:ascii="Times New Roman" w:hAnsi="Times New Roman"/>
        </w:rPr>
      </w:pPr>
    </w:p>
    <w:p w14:paraId="2D45A4DF" w14:textId="56DE2B80" w:rsidR="00E21D96" w:rsidRPr="00677466" w:rsidRDefault="00267D88" w:rsidP="00E21D96">
      <w:pPr>
        <w:pStyle w:val="Prrafodelista"/>
        <w:spacing w:line="276" w:lineRule="auto"/>
        <w:ind w:left="0"/>
        <w:jc w:val="both"/>
        <w:rPr>
          <w:rFonts w:ascii="Times New Roman" w:hAnsi="Times New Roman"/>
        </w:rPr>
      </w:pPr>
      <w:r w:rsidRPr="00677466">
        <w:rPr>
          <w:rFonts w:ascii="Times New Roman" w:hAnsi="Times New Roman"/>
          <w:b/>
        </w:rPr>
        <w:t>Art. […</w:t>
      </w:r>
      <w:r w:rsidR="00C43EBF" w:rsidRPr="00677466">
        <w:rPr>
          <w:rFonts w:ascii="Times New Roman" w:hAnsi="Times New Roman"/>
          <w:b/>
        </w:rPr>
        <w:t>]. -</w:t>
      </w:r>
      <w:r w:rsidRPr="00677466">
        <w:rPr>
          <w:rFonts w:ascii="Times New Roman" w:hAnsi="Times New Roman"/>
          <w:b/>
        </w:rPr>
        <w:t xml:space="preserve"> </w:t>
      </w:r>
      <w:r w:rsidR="00E21D96" w:rsidRPr="00677466">
        <w:rPr>
          <w:rFonts w:ascii="Times New Roman" w:hAnsi="Times New Roman"/>
          <w:b/>
          <w:bCs/>
        </w:rPr>
        <w:t>De la inclusión artística y cultural</w:t>
      </w:r>
      <w:r w:rsidR="00E21D96" w:rsidRPr="00677466">
        <w:rPr>
          <w:rFonts w:ascii="Times New Roman" w:hAnsi="Times New Roman"/>
          <w:b/>
        </w:rPr>
        <w:t xml:space="preserve">. </w:t>
      </w:r>
      <w:r w:rsidR="00090CEE" w:rsidRPr="00677466">
        <w:rPr>
          <w:rFonts w:ascii="Times New Roman" w:hAnsi="Times New Roman"/>
          <w:b/>
        </w:rPr>
        <w:t>–</w:t>
      </w:r>
      <w:r w:rsidR="00E21D96" w:rsidRPr="00677466">
        <w:rPr>
          <w:rFonts w:ascii="Times New Roman" w:hAnsi="Times New Roman"/>
        </w:rPr>
        <w:t xml:space="preserve"> </w:t>
      </w:r>
      <w:r w:rsidR="000B2BA5" w:rsidRPr="00677466">
        <w:rPr>
          <w:rFonts w:ascii="Times New Roman" w:hAnsi="Times New Roman"/>
        </w:rPr>
        <w:t>Los entes nacionales y locales rectores en cultura generarán</w:t>
      </w:r>
      <w:r w:rsidR="00E21D96" w:rsidRPr="00677466">
        <w:rPr>
          <w:rFonts w:ascii="Times New Roman" w:hAnsi="Times New Roman"/>
        </w:rPr>
        <w:t xml:space="preserve"> proyectos con mediadores comunitarios, gestores culturales y espacios independientes de arte y cultura para la generación del desarrollo humano </w:t>
      </w:r>
      <w:r w:rsidR="00445CEE" w:rsidRPr="00677466">
        <w:rPr>
          <w:rFonts w:ascii="Times New Roman" w:hAnsi="Times New Roman"/>
        </w:rPr>
        <w:t xml:space="preserve">integral </w:t>
      </w:r>
      <w:r w:rsidR="00E21D96" w:rsidRPr="00677466">
        <w:rPr>
          <w:rFonts w:ascii="Times New Roman" w:hAnsi="Times New Roman"/>
        </w:rPr>
        <w:t xml:space="preserve">de las </w:t>
      </w:r>
      <w:r w:rsidR="00ED4EC0" w:rsidRPr="00677466">
        <w:rPr>
          <w:rFonts w:ascii="Times New Roman" w:hAnsi="Times New Roman"/>
        </w:rPr>
        <w:t>personas habitantes de calle</w:t>
      </w:r>
      <w:r w:rsidR="00E21D96" w:rsidRPr="00677466">
        <w:rPr>
          <w:rFonts w:ascii="Times New Roman" w:hAnsi="Times New Roman"/>
        </w:rPr>
        <w:t xml:space="preserve">. </w:t>
      </w:r>
    </w:p>
    <w:p w14:paraId="63D2C73E" w14:textId="77777777" w:rsidR="00E21D96" w:rsidRPr="00677466" w:rsidRDefault="00E21D96" w:rsidP="00E21D96">
      <w:pPr>
        <w:pStyle w:val="Prrafodelista"/>
        <w:spacing w:line="276" w:lineRule="auto"/>
        <w:ind w:left="0"/>
        <w:jc w:val="both"/>
        <w:rPr>
          <w:rFonts w:ascii="Times New Roman" w:hAnsi="Times New Roman"/>
        </w:rPr>
      </w:pPr>
    </w:p>
    <w:p w14:paraId="1D5C5565" w14:textId="7C18856F" w:rsidR="007465B7" w:rsidRPr="00677466" w:rsidDel="00C869D9" w:rsidRDefault="007465B7" w:rsidP="007465B7">
      <w:pPr>
        <w:pStyle w:val="Prrafodelista"/>
        <w:spacing w:line="276" w:lineRule="auto"/>
        <w:ind w:left="0"/>
        <w:jc w:val="both"/>
        <w:rPr>
          <w:del w:id="922" w:author="Maria Agusta Larco Moscoso" w:date="2022-07-14T15:41:00Z"/>
          <w:rFonts w:ascii="Times New Roman" w:hAnsi="Times New Roman"/>
        </w:rPr>
      </w:pPr>
      <w:commentRangeStart w:id="923"/>
      <w:del w:id="924" w:author="Maria Agusta Larco Moscoso" w:date="2022-07-14T15:41:00Z">
        <w:r w:rsidRPr="00677466" w:rsidDel="00C869D9">
          <w:rPr>
            <w:rFonts w:ascii="Times New Roman" w:hAnsi="Times New Roman"/>
            <w:highlight w:val="green"/>
          </w:rPr>
          <w:delText xml:space="preserve">INCORPORAR ART. DEL FINANCIAMIENTO (Establecer mecanismo ¿Puede la ordenanza generar un fondo para la implementación? O, un </w:delText>
        </w:r>
        <w:r w:rsidRPr="00677466" w:rsidDel="00C869D9">
          <w:rPr>
            <w:rFonts w:ascii="Times New Roman" w:hAnsi="Times New Roman"/>
            <w:highlight w:val="green"/>
          </w:rPr>
          <w:br/>
          <w:delText xml:space="preserve">mecanismo similar al planteado en la Ord. JMPD sobre disminución en asignación significa una regresión en derechos. </w:delText>
        </w:r>
        <w:commentRangeEnd w:id="923"/>
        <w:r w:rsidRPr="00677466" w:rsidDel="00C869D9">
          <w:rPr>
            <w:rStyle w:val="Refdecomentario"/>
            <w:rFonts w:ascii="Times New Roman" w:hAnsi="Times New Roman"/>
            <w:sz w:val="22"/>
            <w:szCs w:val="22"/>
            <w:highlight w:val="green"/>
          </w:rPr>
          <w:commentReference w:id="923"/>
        </w:r>
      </w:del>
    </w:p>
    <w:p w14:paraId="6FB1D999" w14:textId="77777777" w:rsidR="007465B7" w:rsidRPr="00677466" w:rsidRDefault="007465B7" w:rsidP="00E21D96">
      <w:pPr>
        <w:pStyle w:val="Prrafodelista"/>
        <w:spacing w:line="276" w:lineRule="auto"/>
        <w:ind w:left="0"/>
        <w:jc w:val="both"/>
        <w:rPr>
          <w:rFonts w:ascii="Times New Roman" w:hAnsi="Times New Roman"/>
        </w:rPr>
      </w:pPr>
    </w:p>
    <w:p w14:paraId="4D54480A" w14:textId="77777777" w:rsidR="00E21D96" w:rsidRPr="00677466" w:rsidRDefault="00267D88" w:rsidP="00267D88">
      <w:pPr>
        <w:spacing w:line="276" w:lineRule="auto"/>
        <w:jc w:val="center"/>
        <w:rPr>
          <w:rFonts w:ascii="Times New Roman" w:hAnsi="Times New Roman"/>
          <w:b/>
        </w:rPr>
      </w:pPr>
      <w:r w:rsidRPr="00677466">
        <w:rPr>
          <w:rFonts w:ascii="Times New Roman" w:hAnsi="Times New Roman"/>
          <w:b/>
        </w:rPr>
        <w:t>DISPOSICIONES TRANSITORIAS</w:t>
      </w:r>
    </w:p>
    <w:p w14:paraId="355C7E40" w14:textId="7ADF2FD1" w:rsidR="00E21D96" w:rsidRPr="00677466" w:rsidDel="00AB124D" w:rsidRDefault="00E21D96" w:rsidP="00E21D96">
      <w:pPr>
        <w:pStyle w:val="Prrafodelista"/>
        <w:spacing w:line="276" w:lineRule="auto"/>
        <w:ind w:left="0"/>
        <w:jc w:val="both"/>
        <w:rPr>
          <w:del w:id="925" w:author="Maria Agusta Larco Moscoso" w:date="2022-07-14T15:25:00Z"/>
          <w:rFonts w:ascii="Times New Roman" w:hAnsi="Times New Roman"/>
        </w:rPr>
      </w:pPr>
      <w:del w:id="926" w:author="Maria Agusta Larco Moscoso" w:date="2022-07-14T15:25:00Z">
        <w:r w:rsidRPr="00677466" w:rsidDel="00AB124D">
          <w:rPr>
            <w:rFonts w:ascii="Times New Roman" w:hAnsi="Times New Roman"/>
            <w:b/>
          </w:rPr>
          <w:delText>Disposición Transitoria Primera. –</w:delText>
        </w:r>
        <w:r w:rsidRPr="00677466" w:rsidDel="00AB124D">
          <w:rPr>
            <w:rFonts w:ascii="Times New Roman" w:hAnsi="Times New Roman"/>
          </w:rPr>
          <w:delText xml:space="preserve"> </w:delText>
        </w:r>
        <w:commentRangeStart w:id="927"/>
        <w:r w:rsidRPr="00677466" w:rsidDel="00AB124D">
          <w:rPr>
            <w:rFonts w:ascii="Times New Roman" w:hAnsi="Times New Roman"/>
          </w:rPr>
          <w:delText xml:space="preserve">La </w:delText>
        </w:r>
        <w:r w:rsidR="0007477A" w:rsidRPr="00677466" w:rsidDel="00AB124D">
          <w:rPr>
            <w:rFonts w:ascii="Times New Roman" w:hAnsi="Times New Roman"/>
          </w:rPr>
          <w:delText xml:space="preserve">secretaría </w:delText>
        </w:r>
        <w:r w:rsidRPr="00677466" w:rsidDel="00AB124D">
          <w:rPr>
            <w:rFonts w:ascii="Times New Roman" w:hAnsi="Times New Roman"/>
          </w:rPr>
          <w:delText>rectora y responsable de las políticas</w:delText>
        </w:r>
        <w:r w:rsidR="0007477A" w:rsidRPr="00677466" w:rsidDel="00AB124D">
          <w:rPr>
            <w:rFonts w:ascii="Times New Roman" w:hAnsi="Times New Roman"/>
          </w:rPr>
          <w:delText xml:space="preserve"> sociales y de inclusión</w:delText>
        </w:r>
        <w:r w:rsidRPr="00677466" w:rsidDel="00AB124D">
          <w:rPr>
            <w:rFonts w:ascii="Times New Roman" w:hAnsi="Times New Roman"/>
          </w:rPr>
          <w:delText xml:space="preserve"> </w:delText>
        </w:r>
        <w:commentRangeEnd w:id="927"/>
        <w:r w:rsidR="0022652B" w:rsidRPr="00677466" w:rsidDel="00AB124D">
          <w:rPr>
            <w:rStyle w:val="Refdecomentario"/>
            <w:rFonts w:ascii="Times New Roman" w:hAnsi="Times New Roman"/>
            <w:sz w:val="22"/>
            <w:szCs w:val="22"/>
          </w:rPr>
          <w:commentReference w:id="927"/>
        </w:r>
        <w:r w:rsidR="007225C0" w:rsidRPr="00677466" w:rsidDel="00AB124D">
          <w:rPr>
            <w:rFonts w:ascii="Times New Roman" w:hAnsi="Times New Roman"/>
          </w:rPr>
          <w:delText>emitirá</w:delText>
        </w:r>
        <w:r w:rsidRPr="00677466" w:rsidDel="00AB124D">
          <w:rPr>
            <w:rFonts w:ascii="Times New Roman" w:hAnsi="Times New Roman"/>
          </w:rPr>
          <w:delText xml:space="preserve">, en el </w:delText>
        </w:r>
        <w:r w:rsidR="007225C0" w:rsidRPr="00677466" w:rsidDel="00AB124D">
          <w:rPr>
            <w:rFonts w:ascii="Times New Roman" w:hAnsi="Times New Roman"/>
          </w:rPr>
          <w:delText>término</w:delText>
        </w:r>
        <w:r w:rsidRPr="00677466" w:rsidDel="00AB124D">
          <w:rPr>
            <w:rFonts w:ascii="Times New Roman" w:hAnsi="Times New Roman"/>
          </w:rPr>
          <w:delText xml:space="preserve"> de 90 días, un diagnóstico de los servicios que actualmente </w:delText>
        </w:r>
        <w:r w:rsidR="0007477A" w:rsidRPr="00677466" w:rsidDel="00AB124D">
          <w:rPr>
            <w:rFonts w:ascii="Times New Roman" w:hAnsi="Times New Roman"/>
          </w:rPr>
          <w:delText>se cuenta en el DMQ para la atención de las personas habitantes de calle</w:delText>
        </w:r>
        <w:r w:rsidRPr="00677466" w:rsidDel="00AB124D">
          <w:rPr>
            <w:rFonts w:ascii="Times New Roman" w:hAnsi="Times New Roman"/>
          </w:rPr>
          <w:delText xml:space="preserve">. Los resultados serán presentados a la Mesa </w:delText>
        </w:r>
        <w:r w:rsidR="0007477A" w:rsidRPr="00677466" w:rsidDel="00AB124D">
          <w:rPr>
            <w:rFonts w:ascii="Times New Roman" w:hAnsi="Times New Roman"/>
          </w:rPr>
          <w:delText>Distrital para la validación y elaboración del Plan Distrital</w:delText>
        </w:r>
        <w:r w:rsidRPr="00677466" w:rsidDel="00AB124D">
          <w:rPr>
            <w:rFonts w:ascii="Times New Roman" w:hAnsi="Times New Roman"/>
          </w:rPr>
          <w:delText>.</w:delText>
        </w:r>
      </w:del>
    </w:p>
    <w:p w14:paraId="38643631" w14:textId="77777777" w:rsidR="00E21D96" w:rsidRPr="00677466" w:rsidRDefault="00E21D96" w:rsidP="00E21D96">
      <w:pPr>
        <w:pStyle w:val="Prrafodelista"/>
        <w:spacing w:line="276" w:lineRule="auto"/>
        <w:ind w:left="0"/>
        <w:jc w:val="both"/>
        <w:rPr>
          <w:rFonts w:ascii="Times New Roman" w:hAnsi="Times New Roman"/>
        </w:rPr>
      </w:pPr>
    </w:p>
    <w:p w14:paraId="57EAB978" w14:textId="07E2F4E5" w:rsidR="008F792C" w:rsidRPr="00677466" w:rsidRDefault="00E21D96" w:rsidP="00E21D96">
      <w:pPr>
        <w:pStyle w:val="Prrafodelista"/>
        <w:spacing w:line="276" w:lineRule="auto"/>
        <w:ind w:left="0"/>
        <w:jc w:val="both"/>
        <w:rPr>
          <w:ins w:id="928" w:author="Maria Agusta Larco Moscoso" w:date="2022-07-14T15:25:00Z"/>
          <w:rFonts w:ascii="Times New Roman" w:hAnsi="Times New Roman"/>
        </w:rPr>
      </w:pPr>
      <w:r w:rsidRPr="00677466">
        <w:rPr>
          <w:rFonts w:ascii="Times New Roman" w:hAnsi="Times New Roman"/>
          <w:b/>
        </w:rPr>
        <w:t xml:space="preserve">Disposición Transitoria </w:t>
      </w:r>
      <w:del w:id="929" w:author="Maria Agusta Larco Moscoso" w:date="2022-07-14T15:25:00Z">
        <w:r w:rsidRPr="00677466" w:rsidDel="00AB124D">
          <w:rPr>
            <w:rFonts w:ascii="Times New Roman" w:hAnsi="Times New Roman"/>
            <w:b/>
          </w:rPr>
          <w:delText>Segunda</w:delText>
        </w:r>
      </w:del>
      <w:ins w:id="930" w:author="Maria Agusta Larco Moscoso" w:date="2022-07-14T15:25:00Z">
        <w:r w:rsidR="00AB124D" w:rsidRPr="00677466">
          <w:rPr>
            <w:rFonts w:ascii="Times New Roman" w:hAnsi="Times New Roman"/>
            <w:b/>
          </w:rPr>
          <w:t>Primera</w:t>
        </w:r>
      </w:ins>
      <w:r w:rsidRPr="00677466">
        <w:rPr>
          <w:rFonts w:ascii="Times New Roman" w:hAnsi="Times New Roman"/>
          <w:b/>
        </w:rPr>
        <w:t>. –</w:t>
      </w:r>
      <w:r w:rsidRPr="00677466">
        <w:rPr>
          <w:rFonts w:ascii="Times New Roman" w:hAnsi="Times New Roman"/>
        </w:rPr>
        <w:t xml:space="preserve"> La </w:t>
      </w:r>
      <w:commentRangeStart w:id="931"/>
      <w:r w:rsidR="0007477A" w:rsidRPr="007C4C82">
        <w:rPr>
          <w:rFonts w:ascii="Times New Roman" w:hAnsi="Times New Roman"/>
        </w:rPr>
        <w:t xml:space="preserve">secretaría </w:t>
      </w:r>
      <w:commentRangeStart w:id="932"/>
      <w:r w:rsidRPr="007C4C82">
        <w:rPr>
          <w:rFonts w:ascii="Times New Roman" w:hAnsi="Times New Roman"/>
        </w:rPr>
        <w:t>rectora</w:t>
      </w:r>
      <w:commentRangeEnd w:id="932"/>
      <w:r w:rsidR="00C43EBF" w:rsidRPr="007C4C82">
        <w:rPr>
          <w:rStyle w:val="Refdecomentario"/>
          <w:rFonts w:ascii="Times New Roman" w:hAnsi="Times New Roman"/>
          <w:sz w:val="22"/>
          <w:szCs w:val="22"/>
        </w:rPr>
        <w:commentReference w:id="932"/>
      </w:r>
      <w:r w:rsidRPr="00677466">
        <w:rPr>
          <w:rFonts w:ascii="Times New Roman" w:hAnsi="Times New Roman"/>
        </w:rPr>
        <w:t xml:space="preserve"> y responsable de las políticas sociales</w:t>
      </w:r>
      <w:commentRangeEnd w:id="931"/>
      <w:r w:rsidR="0022652B" w:rsidRPr="00677466">
        <w:rPr>
          <w:rStyle w:val="Refdecomentario"/>
          <w:rFonts w:ascii="Times New Roman" w:hAnsi="Times New Roman"/>
          <w:sz w:val="22"/>
          <w:szCs w:val="22"/>
        </w:rPr>
        <w:commentReference w:id="931"/>
      </w:r>
      <w:r w:rsidR="0007477A" w:rsidRPr="00677466">
        <w:rPr>
          <w:rFonts w:ascii="Times New Roman" w:hAnsi="Times New Roman"/>
        </w:rPr>
        <w:t xml:space="preserve"> y de inclusión</w:t>
      </w:r>
      <w:r w:rsidRPr="00677466">
        <w:rPr>
          <w:rFonts w:ascii="Times New Roman" w:hAnsi="Times New Roman"/>
        </w:rPr>
        <w:t xml:space="preserve">, </w:t>
      </w:r>
      <w:r w:rsidR="007225C0" w:rsidRPr="00677466">
        <w:rPr>
          <w:rFonts w:ascii="Times New Roman" w:hAnsi="Times New Roman"/>
        </w:rPr>
        <w:t>coordinará,</w:t>
      </w:r>
      <w:r w:rsidRPr="00677466">
        <w:rPr>
          <w:rFonts w:ascii="Times New Roman" w:hAnsi="Times New Roman"/>
        </w:rPr>
        <w:t xml:space="preserve"> en el </w:t>
      </w:r>
      <w:r w:rsidR="007225C0" w:rsidRPr="00677466">
        <w:rPr>
          <w:rFonts w:ascii="Times New Roman" w:hAnsi="Times New Roman"/>
        </w:rPr>
        <w:t>término</w:t>
      </w:r>
      <w:r w:rsidRPr="00677466">
        <w:rPr>
          <w:rFonts w:ascii="Times New Roman" w:hAnsi="Times New Roman"/>
        </w:rPr>
        <w:t xml:space="preserve"> de 120 días, un </w:t>
      </w:r>
      <w:commentRangeStart w:id="933"/>
      <w:r w:rsidRPr="00677466">
        <w:rPr>
          <w:rFonts w:ascii="Times New Roman" w:hAnsi="Times New Roman"/>
        </w:rPr>
        <w:t xml:space="preserve">proceso censal </w:t>
      </w:r>
      <w:commentRangeEnd w:id="933"/>
      <w:r w:rsidR="00C43EBF" w:rsidRPr="00677466">
        <w:rPr>
          <w:rStyle w:val="Refdecomentario"/>
          <w:rFonts w:ascii="Times New Roman" w:hAnsi="Times New Roman"/>
          <w:sz w:val="22"/>
          <w:szCs w:val="22"/>
        </w:rPr>
        <w:commentReference w:id="933"/>
      </w:r>
      <w:r w:rsidRPr="00677466">
        <w:rPr>
          <w:rFonts w:ascii="Times New Roman" w:hAnsi="Times New Roman"/>
        </w:rPr>
        <w:t xml:space="preserve">con el propósito de identificar y activar servicios para las </w:t>
      </w:r>
      <w:r w:rsidR="00ED4EC0" w:rsidRPr="00677466">
        <w:rPr>
          <w:rFonts w:ascii="Times New Roman" w:hAnsi="Times New Roman"/>
        </w:rPr>
        <w:t>personas habitantes de calle</w:t>
      </w:r>
      <w:r w:rsidRPr="00677466">
        <w:rPr>
          <w:rFonts w:ascii="Times New Roman" w:hAnsi="Times New Roman"/>
        </w:rPr>
        <w:t xml:space="preserve">. Los resultados serán presentados </w:t>
      </w:r>
      <w:del w:id="934" w:author="Maria Agusta Larco Moscoso" w:date="2022-07-14T15:25:00Z">
        <w:r w:rsidRPr="00677466" w:rsidDel="00AB124D">
          <w:rPr>
            <w:rFonts w:ascii="Times New Roman" w:hAnsi="Times New Roman"/>
          </w:rPr>
          <w:delText>a</w:delText>
        </w:r>
      </w:del>
      <w:r w:rsidRPr="00677466">
        <w:rPr>
          <w:rFonts w:ascii="Times New Roman" w:hAnsi="Times New Roman"/>
        </w:rPr>
        <w:t xml:space="preserve"> </w:t>
      </w:r>
      <w:r w:rsidR="0007477A" w:rsidRPr="00677466">
        <w:rPr>
          <w:rFonts w:ascii="Times New Roman" w:hAnsi="Times New Roman"/>
        </w:rPr>
        <w:t>a la Mesa Distrital para conocimiento y elaboración del Plan Distrital</w:t>
      </w:r>
      <w:r w:rsidRPr="00677466">
        <w:rPr>
          <w:rFonts w:ascii="Times New Roman" w:hAnsi="Times New Roman"/>
        </w:rPr>
        <w:t>.</w:t>
      </w:r>
    </w:p>
    <w:p w14:paraId="28D9B9E7" w14:textId="77777777" w:rsidR="00AB124D" w:rsidRPr="00677466" w:rsidRDefault="00AB124D" w:rsidP="00E21D96">
      <w:pPr>
        <w:pStyle w:val="Prrafodelista"/>
        <w:spacing w:line="276" w:lineRule="auto"/>
        <w:ind w:left="0"/>
        <w:jc w:val="both"/>
        <w:rPr>
          <w:rFonts w:ascii="Times New Roman" w:hAnsi="Times New Roman"/>
          <w:b/>
        </w:rPr>
      </w:pPr>
    </w:p>
    <w:p w14:paraId="7528FEFF" w14:textId="7EFED9FD" w:rsidR="00AB124D" w:rsidRPr="00677466" w:rsidRDefault="00AB124D" w:rsidP="00AB124D">
      <w:pPr>
        <w:pStyle w:val="Prrafodelista"/>
        <w:spacing w:line="276" w:lineRule="auto"/>
        <w:ind w:left="0"/>
        <w:jc w:val="both"/>
        <w:rPr>
          <w:ins w:id="935" w:author="Maria Agusta Larco Moscoso" w:date="2022-07-14T15:27:00Z"/>
          <w:rFonts w:ascii="Times New Roman" w:hAnsi="Times New Roman"/>
        </w:rPr>
      </w:pPr>
      <w:ins w:id="936" w:author="Maria Agusta Larco Moscoso" w:date="2022-07-14T15:25:00Z">
        <w:r w:rsidRPr="00677466">
          <w:rPr>
            <w:rFonts w:ascii="Times New Roman" w:hAnsi="Times New Roman"/>
            <w:b/>
          </w:rPr>
          <w:lastRenderedPageBreak/>
          <w:t>Disposición Transitoria Segu</w:t>
        </w:r>
      </w:ins>
      <w:ins w:id="937" w:author="Carlos Alberto Jaramillo Chicaiza" w:date="2022-09-08T14:53:00Z">
        <w:r w:rsidR="00B03386">
          <w:rPr>
            <w:rFonts w:ascii="Times New Roman" w:hAnsi="Times New Roman"/>
            <w:b/>
          </w:rPr>
          <w:t>nda</w:t>
        </w:r>
      </w:ins>
      <w:ins w:id="938" w:author="Maria Agusta Larco Moscoso" w:date="2022-07-14T15:25:00Z">
        <w:del w:id="939" w:author="Carlos Alberto Jaramillo Chicaiza" w:date="2022-09-08T14:53:00Z">
          <w:r w:rsidRPr="00677466" w:rsidDel="00B03386">
            <w:rPr>
              <w:rFonts w:ascii="Times New Roman" w:hAnsi="Times New Roman"/>
              <w:b/>
            </w:rPr>
            <w:delText>ra</w:delText>
          </w:r>
        </w:del>
        <w:r w:rsidRPr="00677466">
          <w:rPr>
            <w:rFonts w:ascii="Times New Roman" w:hAnsi="Times New Roman"/>
            <w:b/>
          </w:rPr>
          <w:t>. -</w:t>
        </w:r>
      </w:ins>
      <w:ins w:id="940" w:author="Maria Agusta Larco Moscoso" w:date="2022-07-14T15:27:00Z">
        <w:del w:id="941" w:author="Maria Jose Chavez Naranjo" w:date="2022-10-07T04:01:00Z">
          <w:r w:rsidRPr="00677466" w:rsidDel="007C4C82">
            <w:rPr>
              <w:rFonts w:ascii="Times New Roman" w:hAnsi="Times New Roman"/>
              <w:b/>
            </w:rPr>
            <w:delText xml:space="preserve"> –</w:delText>
          </w:r>
        </w:del>
        <w:r w:rsidRPr="00677466">
          <w:rPr>
            <w:rFonts w:ascii="Times New Roman" w:hAnsi="Times New Roman"/>
          </w:rPr>
          <w:t xml:space="preserve"> La </w:t>
        </w:r>
        <w:r w:rsidRPr="007C4C82">
          <w:rPr>
            <w:rFonts w:ascii="Times New Roman" w:hAnsi="Times New Roman"/>
            <w:highlight w:val="yellow"/>
            <w:rPrChange w:id="942" w:author="Maria Jose Chavez Naranjo" w:date="2022-10-07T04:01:00Z">
              <w:rPr>
                <w:rFonts w:ascii="Times New Roman" w:hAnsi="Times New Roman"/>
              </w:rPr>
            </w:rPrChange>
          </w:rPr>
          <w:t xml:space="preserve">secretaría </w:t>
        </w:r>
        <w:commentRangeStart w:id="943"/>
        <w:r w:rsidRPr="007C4C82">
          <w:rPr>
            <w:rFonts w:ascii="Times New Roman" w:hAnsi="Times New Roman"/>
            <w:highlight w:val="yellow"/>
            <w:rPrChange w:id="944" w:author="Maria Jose Chavez Naranjo" w:date="2022-10-07T04:01:00Z">
              <w:rPr>
                <w:rFonts w:ascii="Times New Roman" w:hAnsi="Times New Roman"/>
              </w:rPr>
            </w:rPrChange>
          </w:rPr>
          <w:t>rectora</w:t>
        </w:r>
        <w:commentRangeEnd w:id="943"/>
        <w:r w:rsidRPr="007C4C82">
          <w:rPr>
            <w:rStyle w:val="Refdecomentario"/>
            <w:rFonts w:ascii="Times New Roman" w:hAnsi="Times New Roman"/>
            <w:sz w:val="22"/>
            <w:szCs w:val="22"/>
            <w:highlight w:val="yellow"/>
            <w:rPrChange w:id="945" w:author="Maria Jose Chavez Naranjo" w:date="2022-10-07T04:01:00Z">
              <w:rPr>
                <w:rStyle w:val="Refdecomentario"/>
                <w:rFonts w:ascii="Times New Roman" w:hAnsi="Times New Roman"/>
                <w:sz w:val="22"/>
                <w:szCs w:val="22"/>
              </w:rPr>
            </w:rPrChange>
          </w:rPr>
          <w:commentReference w:id="943"/>
        </w:r>
        <w:r w:rsidRPr="00677466">
          <w:rPr>
            <w:rFonts w:ascii="Times New Roman" w:hAnsi="Times New Roman"/>
          </w:rPr>
          <w:t xml:space="preserve"> y responsable de las políticas de salud, coordinará</w:t>
        </w:r>
      </w:ins>
      <w:ins w:id="946" w:author="Maria Agusta Larco Moscoso" w:date="2022-07-14T15:28:00Z">
        <w:r w:rsidRPr="00677466">
          <w:rPr>
            <w:rFonts w:ascii="Times New Roman" w:hAnsi="Times New Roman"/>
          </w:rPr>
          <w:t xml:space="preserve"> conjuntamente </w:t>
        </w:r>
      </w:ins>
      <w:ins w:id="947" w:author="Maria Agusta Larco Moscoso" w:date="2022-07-14T15:29:00Z">
        <w:r w:rsidRPr="00677466">
          <w:rPr>
            <w:rFonts w:ascii="Times New Roman" w:hAnsi="Times New Roman"/>
          </w:rPr>
          <w:t xml:space="preserve">con la secretaría </w:t>
        </w:r>
        <w:commentRangeStart w:id="948"/>
        <w:r w:rsidRPr="00677466">
          <w:rPr>
            <w:rFonts w:ascii="Times New Roman" w:hAnsi="Times New Roman"/>
          </w:rPr>
          <w:t>rectora</w:t>
        </w:r>
        <w:commentRangeEnd w:id="948"/>
        <w:r w:rsidRPr="00677466">
          <w:rPr>
            <w:rStyle w:val="Refdecomentario"/>
            <w:rFonts w:ascii="Times New Roman" w:hAnsi="Times New Roman"/>
            <w:sz w:val="22"/>
            <w:szCs w:val="22"/>
          </w:rPr>
          <w:commentReference w:id="948"/>
        </w:r>
        <w:r w:rsidRPr="00677466">
          <w:rPr>
            <w:rFonts w:ascii="Times New Roman" w:hAnsi="Times New Roman"/>
          </w:rPr>
          <w:t xml:space="preserve"> y responsable de las políticas sociales</w:t>
        </w:r>
        <w:commentRangeStart w:id="949"/>
        <w:commentRangeEnd w:id="949"/>
        <w:r w:rsidRPr="00677466">
          <w:rPr>
            <w:rStyle w:val="Refdecomentario"/>
            <w:rFonts w:ascii="Times New Roman" w:hAnsi="Times New Roman"/>
            <w:sz w:val="22"/>
            <w:szCs w:val="22"/>
          </w:rPr>
          <w:commentReference w:id="949"/>
        </w:r>
        <w:r w:rsidRPr="00677466">
          <w:rPr>
            <w:rFonts w:ascii="Times New Roman" w:hAnsi="Times New Roman"/>
          </w:rPr>
          <w:t xml:space="preserve"> y de inclusión y la Unidad Municipal Patronato San José </w:t>
        </w:r>
      </w:ins>
      <w:ins w:id="950" w:author="Maria Agusta Larco Moscoso" w:date="2022-07-14T15:27:00Z">
        <w:r w:rsidRPr="00677466">
          <w:rPr>
            <w:rFonts w:ascii="Times New Roman" w:hAnsi="Times New Roman"/>
          </w:rPr>
          <w:t xml:space="preserve">en el término de 30 días, un protocolo de atención </w:t>
        </w:r>
      </w:ins>
      <w:ins w:id="951" w:author="Maria Agusta Larco Moscoso" w:date="2022-07-14T15:38:00Z">
        <w:r w:rsidR="00643E09" w:rsidRPr="00677466">
          <w:rPr>
            <w:rFonts w:ascii="Times New Roman" w:hAnsi="Times New Roman"/>
          </w:rPr>
          <w:t xml:space="preserve">de salud </w:t>
        </w:r>
        <w:proofErr w:type="gramStart"/>
        <w:r w:rsidR="00643E09" w:rsidRPr="00677466">
          <w:rPr>
            <w:rFonts w:ascii="Times New Roman" w:hAnsi="Times New Roman"/>
          </w:rPr>
          <w:t>mental  para</w:t>
        </w:r>
        <w:proofErr w:type="gramEnd"/>
        <w:r w:rsidR="00643E09" w:rsidRPr="00677466">
          <w:rPr>
            <w:rFonts w:ascii="Times New Roman" w:hAnsi="Times New Roman"/>
          </w:rPr>
          <w:t xml:space="preserve"> habitantes de calle asociado a los servicios de la red p</w:t>
        </w:r>
      </w:ins>
      <w:ins w:id="952" w:author="Maria Agusta Larco Moscoso" w:date="2022-07-14T15:39:00Z">
        <w:r w:rsidR="00643E09" w:rsidRPr="00677466">
          <w:rPr>
            <w:rFonts w:ascii="Times New Roman" w:hAnsi="Times New Roman"/>
          </w:rPr>
          <w:t>ública de salud.</w:t>
        </w:r>
      </w:ins>
    </w:p>
    <w:p w14:paraId="65D70791" w14:textId="3DAEC785" w:rsidR="008F792C" w:rsidRPr="00677466" w:rsidRDefault="008F792C" w:rsidP="00E21D96">
      <w:pPr>
        <w:pStyle w:val="Prrafodelista"/>
        <w:spacing w:line="276" w:lineRule="auto"/>
        <w:ind w:left="0"/>
        <w:jc w:val="both"/>
        <w:rPr>
          <w:rFonts w:ascii="Times New Roman" w:hAnsi="Times New Roman"/>
        </w:rPr>
      </w:pPr>
    </w:p>
    <w:p w14:paraId="00288008" w14:textId="77777777" w:rsidR="00AB124D" w:rsidRPr="00677466" w:rsidRDefault="00AB124D" w:rsidP="00F64F37">
      <w:pPr>
        <w:pStyle w:val="Prrafodelista"/>
        <w:spacing w:line="276" w:lineRule="auto"/>
        <w:ind w:left="0"/>
        <w:jc w:val="both"/>
        <w:rPr>
          <w:ins w:id="953" w:author="Maria Agusta Larco Moscoso" w:date="2022-07-14T15:25:00Z"/>
          <w:rFonts w:ascii="Times New Roman" w:hAnsi="Times New Roman"/>
          <w:b/>
        </w:rPr>
      </w:pPr>
    </w:p>
    <w:p w14:paraId="0F8D84B2" w14:textId="1F111EA8" w:rsidR="00E21D96" w:rsidRPr="00677466" w:rsidRDefault="00E21D96" w:rsidP="00F64F37">
      <w:pPr>
        <w:pStyle w:val="Prrafodelista"/>
        <w:spacing w:line="276" w:lineRule="auto"/>
        <w:ind w:left="0"/>
        <w:jc w:val="both"/>
        <w:rPr>
          <w:rFonts w:ascii="Times New Roman" w:hAnsi="Times New Roman"/>
        </w:rPr>
      </w:pPr>
      <w:r w:rsidRPr="00677466">
        <w:rPr>
          <w:rFonts w:ascii="Times New Roman" w:hAnsi="Times New Roman"/>
          <w:b/>
        </w:rPr>
        <w:t>Disposición Transitoria Tercera. -</w:t>
      </w:r>
      <w:r w:rsidRPr="00677466">
        <w:rPr>
          <w:rFonts w:ascii="Times New Roman" w:hAnsi="Times New Roman"/>
        </w:rPr>
        <w:t xml:space="preserve"> </w:t>
      </w:r>
      <w:commentRangeStart w:id="954"/>
      <w:r w:rsidR="008F792C" w:rsidRPr="00677466">
        <w:rPr>
          <w:rFonts w:ascii="Times New Roman" w:hAnsi="Times New Roman"/>
        </w:rPr>
        <w:t xml:space="preserve">La </w:t>
      </w:r>
      <w:r w:rsidR="0007477A" w:rsidRPr="007C4C82">
        <w:rPr>
          <w:rFonts w:ascii="Times New Roman" w:hAnsi="Times New Roman"/>
          <w:highlight w:val="yellow"/>
          <w:rPrChange w:id="955" w:author="Maria Jose Chavez Naranjo" w:date="2022-10-07T04:01:00Z">
            <w:rPr>
              <w:rFonts w:ascii="Times New Roman" w:hAnsi="Times New Roman"/>
            </w:rPr>
          </w:rPrChange>
        </w:rPr>
        <w:t xml:space="preserve">secretaría </w:t>
      </w:r>
      <w:r w:rsidR="008F792C" w:rsidRPr="007C4C82">
        <w:rPr>
          <w:rFonts w:ascii="Times New Roman" w:hAnsi="Times New Roman"/>
          <w:highlight w:val="yellow"/>
          <w:rPrChange w:id="956" w:author="Maria Jose Chavez Naranjo" w:date="2022-10-07T04:01:00Z">
            <w:rPr>
              <w:rFonts w:ascii="Times New Roman" w:hAnsi="Times New Roman"/>
            </w:rPr>
          </w:rPrChange>
        </w:rPr>
        <w:t>rectora</w:t>
      </w:r>
      <w:r w:rsidR="008F792C" w:rsidRPr="00677466">
        <w:rPr>
          <w:rFonts w:ascii="Times New Roman" w:hAnsi="Times New Roman"/>
        </w:rPr>
        <w:t xml:space="preserve"> y responsable de las políticas sociales</w:t>
      </w:r>
      <w:commentRangeEnd w:id="954"/>
      <w:r w:rsidR="00C43EBF" w:rsidRPr="00677466">
        <w:rPr>
          <w:rStyle w:val="Refdecomentario"/>
          <w:rFonts w:ascii="Times New Roman" w:hAnsi="Times New Roman"/>
          <w:sz w:val="22"/>
          <w:szCs w:val="22"/>
        </w:rPr>
        <w:commentReference w:id="954"/>
      </w:r>
      <w:r w:rsidR="008F792C" w:rsidRPr="00677466">
        <w:rPr>
          <w:rFonts w:ascii="Times New Roman" w:hAnsi="Times New Roman"/>
        </w:rPr>
        <w:t xml:space="preserve">, </w:t>
      </w:r>
      <w:r w:rsidR="007225C0" w:rsidRPr="00677466">
        <w:rPr>
          <w:rFonts w:ascii="Times New Roman" w:hAnsi="Times New Roman"/>
        </w:rPr>
        <w:t>implementará</w:t>
      </w:r>
      <w:r w:rsidRPr="00677466">
        <w:rPr>
          <w:rFonts w:ascii="Times New Roman" w:hAnsi="Times New Roman"/>
        </w:rPr>
        <w:t xml:space="preserve">, en el </w:t>
      </w:r>
      <w:r w:rsidR="004253EC" w:rsidRPr="00677466">
        <w:rPr>
          <w:rFonts w:ascii="Times New Roman" w:hAnsi="Times New Roman"/>
        </w:rPr>
        <w:t>término</w:t>
      </w:r>
      <w:r w:rsidRPr="00677466">
        <w:rPr>
          <w:rFonts w:ascii="Times New Roman" w:hAnsi="Times New Roman"/>
        </w:rPr>
        <w:t xml:space="preserve"> de 120 días, un </w:t>
      </w:r>
      <w:commentRangeStart w:id="957"/>
      <w:r w:rsidRPr="00677466">
        <w:rPr>
          <w:rFonts w:ascii="Times New Roman" w:hAnsi="Times New Roman"/>
        </w:rPr>
        <w:t>sistema de registro de personas</w:t>
      </w:r>
      <w:commentRangeEnd w:id="957"/>
      <w:r w:rsidR="00C43EBF" w:rsidRPr="00677466">
        <w:rPr>
          <w:rStyle w:val="Refdecomentario"/>
          <w:rFonts w:ascii="Times New Roman" w:hAnsi="Times New Roman"/>
          <w:sz w:val="22"/>
          <w:szCs w:val="22"/>
        </w:rPr>
        <w:commentReference w:id="957"/>
      </w:r>
      <w:r w:rsidRPr="00677466">
        <w:rPr>
          <w:rFonts w:ascii="Times New Roman" w:hAnsi="Times New Roman"/>
        </w:rPr>
        <w:t xml:space="preserve">, organizaciones e instituciones </w:t>
      </w:r>
      <w:r w:rsidR="00A01432" w:rsidRPr="00677466">
        <w:rPr>
          <w:rFonts w:ascii="Times New Roman" w:hAnsi="Times New Roman"/>
        </w:rPr>
        <w:t xml:space="preserve">que </w:t>
      </w:r>
      <w:r w:rsidR="0007477A" w:rsidRPr="00677466">
        <w:rPr>
          <w:rFonts w:ascii="Times New Roman" w:hAnsi="Times New Roman"/>
        </w:rPr>
        <w:t xml:space="preserve">ejecutan </w:t>
      </w:r>
      <w:r w:rsidR="00A01432" w:rsidRPr="00677466">
        <w:rPr>
          <w:rFonts w:ascii="Times New Roman" w:hAnsi="Times New Roman"/>
        </w:rPr>
        <w:t xml:space="preserve">proyectos </w:t>
      </w:r>
      <w:r w:rsidR="0007477A" w:rsidRPr="00677466">
        <w:rPr>
          <w:rFonts w:ascii="Times New Roman" w:hAnsi="Times New Roman"/>
        </w:rPr>
        <w:t xml:space="preserve">y brindan servicios </w:t>
      </w:r>
      <w:r w:rsidR="00A01432" w:rsidRPr="00677466">
        <w:rPr>
          <w:rFonts w:ascii="Times New Roman" w:hAnsi="Times New Roman"/>
        </w:rPr>
        <w:t>para la atención</w:t>
      </w:r>
      <w:r w:rsidRPr="00677466">
        <w:rPr>
          <w:rFonts w:ascii="Times New Roman" w:hAnsi="Times New Roman"/>
        </w:rPr>
        <w:t xml:space="preserve"> las </w:t>
      </w:r>
      <w:r w:rsidR="00ED4EC0" w:rsidRPr="00677466">
        <w:rPr>
          <w:rFonts w:ascii="Times New Roman" w:hAnsi="Times New Roman"/>
        </w:rPr>
        <w:t>personas habitantes de calle</w:t>
      </w:r>
      <w:r w:rsidRPr="00677466">
        <w:rPr>
          <w:rFonts w:ascii="Times New Roman" w:hAnsi="Times New Roman"/>
        </w:rPr>
        <w:t xml:space="preserve">, para la entrega de alimentos, vestimenta u otros bienes. Así mismo un protocolo para </w:t>
      </w:r>
      <w:proofErr w:type="gramStart"/>
      <w:r w:rsidRPr="00677466">
        <w:rPr>
          <w:rFonts w:ascii="Times New Roman" w:hAnsi="Times New Roman"/>
        </w:rPr>
        <w:t>la entregas</w:t>
      </w:r>
      <w:proofErr w:type="gramEnd"/>
      <w:r w:rsidRPr="00677466">
        <w:rPr>
          <w:rFonts w:ascii="Times New Roman" w:hAnsi="Times New Roman"/>
        </w:rPr>
        <w:t xml:space="preserve"> de las donaciones</w:t>
      </w:r>
      <w:ins w:id="958" w:author="Maria Agusta Larco Moscoso" w:date="2022-07-14T15:41:00Z">
        <w:r w:rsidR="00C869D9" w:rsidRPr="00677466">
          <w:rPr>
            <w:rFonts w:ascii="Times New Roman" w:hAnsi="Times New Roman"/>
          </w:rPr>
          <w:t xml:space="preserve"> y alimentos</w:t>
        </w:r>
      </w:ins>
      <w:r w:rsidRPr="00677466">
        <w:rPr>
          <w:rFonts w:ascii="Times New Roman" w:hAnsi="Times New Roman"/>
        </w:rPr>
        <w:t xml:space="preserve">. </w:t>
      </w:r>
    </w:p>
    <w:p w14:paraId="432850FE" w14:textId="77777777" w:rsidR="00E21D96" w:rsidRPr="00677466" w:rsidRDefault="00E21D96" w:rsidP="00E21D96">
      <w:pPr>
        <w:pStyle w:val="Prrafodelista"/>
        <w:spacing w:line="276" w:lineRule="auto"/>
        <w:ind w:left="0"/>
        <w:jc w:val="both"/>
        <w:rPr>
          <w:rFonts w:ascii="Times New Roman" w:hAnsi="Times New Roman"/>
        </w:rPr>
      </w:pPr>
    </w:p>
    <w:p w14:paraId="7CB8002E" w14:textId="6432EFB9"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b/>
        </w:rPr>
        <w:t>Disposición Transitoria Cuarta. –</w:t>
      </w:r>
      <w:r w:rsidRPr="00677466">
        <w:rPr>
          <w:rFonts w:ascii="Times New Roman" w:hAnsi="Times New Roman"/>
        </w:rPr>
        <w:t xml:space="preserve"> </w:t>
      </w:r>
      <w:r w:rsidR="008F792C" w:rsidRPr="00677466">
        <w:rPr>
          <w:rFonts w:ascii="Times New Roman" w:hAnsi="Times New Roman"/>
        </w:rPr>
        <w:t xml:space="preserve">La </w:t>
      </w:r>
      <w:r w:rsidR="0007477A" w:rsidRPr="007C4C82">
        <w:rPr>
          <w:rFonts w:ascii="Times New Roman" w:hAnsi="Times New Roman"/>
          <w:highlight w:val="yellow"/>
          <w:rPrChange w:id="959" w:author="Maria Jose Chavez Naranjo" w:date="2022-10-07T04:02:00Z">
            <w:rPr>
              <w:rFonts w:ascii="Times New Roman" w:hAnsi="Times New Roman"/>
            </w:rPr>
          </w:rPrChange>
        </w:rPr>
        <w:t xml:space="preserve">secretaría </w:t>
      </w:r>
      <w:r w:rsidR="008F792C" w:rsidRPr="007C4C82">
        <w:rPr>
          <w:rFonts w:ascii="Times New Roman" w:hAnsi="Times New Roman"/>
          <w:highlight w:val="yellow"/>
          <w:rPrChange w:id="960" w:author="Maria Jose Chavez Naranjo" w:date="2022-10-07T04:02:00Z">
            <w:rPr>
              <w:rFonts w:ascii="Times New Roman" w:hAnsi="Times New Roman"/>
            </w:rPr>
          </w:rPrChange>
        </w:rPr>
        <w:t>rectora</w:t>
      </w:r>
      <w:r w:rsidR="008F792C" w:rsidRPr="00677466">
        <w:rPr>
          <w:rFonts w:ascii="Times New Roman" w:hAnsi="Times New Roman"/>
        </w:rPr>
        <w:t xml:space="preserve"> y responsable de las políticas sociales</w:t>
      </w:r>
      <w:r w:rsidR="0007477A" w:rsidRPr="00677466">
        <w:rPr>
          <w:rFonts w:ascii="Times New Roman" w:hAnsi="Times New Roman"/>
        </w:rPr>
        <w:t xml:space="preserve"> y de inclusión</w:t>
      </w:r>
      <w:r w:rsidRPr="00677466">
        <w:rPr>
          <w:rFonts w:ascii="Times New Roman" w:hAnsi="Times New Roman"/>
        </w:rPr>
        <w:t xml:space="preserve">, en coordinación con </w:t>
      </w:r>
      <w:r w:rsidR="0007477A" w:rsidRPr="00677466">
        <w:rPr>
          <w:rFonts w:ascii="Times New Roman" w:hAnsi="Times New Roman"/>
        </w:rPr>
        <w:t xml:space="preserve">la Mesa Distrital y </w:t>
      </w:r>
      <w:r w:rsidRPr="00677466">
        <w:rPr>
          <w:rFonts w:ascii="Times New Roman" w:hAnsi="Times New Roman"/>
        </w:rPr>
        <w:t xml:space="preserve">las entidades ejecutoras, </w:t>
      </w:r>
      <w:r w:rsidR="007225C0" w:rsidRPr="00677466">
        <w:rPr>
          <w:rFonts w:ascii="Times New Roman" w:hAnsi="Times New Roman"/>
        </w:rPr>
        <w:t>presentará</w:t>
      </w:r>
      <w:r w:rsidR="0007477A" w:rsidRPr="00677466">
        <w:rPr>
          <w:rFonts w:ascii="Times New Roman" w:hAnsi="Times New Roman"/>
        </w:rPr>
        <w:t>,</w:t>
      </w:r>
      <w:r w:rsidRPr="00677466">
        <w:rPr>
          <w:rFonts w:ascii="Times New Roman" w:hAnsi="Times New Roman"/>
        </w:rPr>
        <w:t xml:space="preserve"> en </w:t>
      </w:r>
      <w:r w:rsidR="007225C0" w:rsidRPr="00677466">
        <w:rPr>
          <w:rFonts w:ascii="Times New Roman" w:hAnsi="Times New Roman"/>
        </w:rPr>
        <w:t xml:space="preserve">el </w:t>
      </w:r>
      <w:r w:rsidR="008F792C" w:rsidRPr="00677466">
        <w:rPr>
          <w:rFonts w:ascii="Times New Roman" w:hAnsi="Times New Roman"/>
        </w:rPr>
        <w:t>término</w:t>
      </w:r>
      <w:r w:rsidRPr="00677466">
        <w:rPr>
          <w:rFonts w:ascii="Times New Roman" w:hAnsi="Times New Roman"/>
        </w:rPr>
        <w:t xml:space="preserve"> de 180 días</w:t>
      </w:r>
      <w:r w:rsidR="007225C0" w:rsidRPr="00677466">
        <w:rPr>
          <w:rFonts w:ascii="Times New Roman" w:hAnsi="Times New Roman"/>
        </w:rPr>
        <w:t>,</w:t>
      </w:r>
      <w:r w:rsidRPr="00677466">
        <w:rPr>
          <w:rFonts w:ascii="Times New Roman" w:hAnsi="Times New Roman"/>
        </w:rPr>
        <w:t xml:space="preserve"> la propuesta de</w:t>
      </w:r>
      <w:r w:rsidR="0007477A" w:rsidRPr="00677466">
        <w:rPr>
          <w:rFonts w:ascii="Times New Roman" w:hAnsi="Times New Roman"/>
        </w:rPr>
        <w:t>l</w:t>
      </w:r>
      <w:r w:rsidRPr="00677466">
        <w:rPr>
          <w:rFonts w:ascii="Times New Roman" w:hAnsi="Times New Roman"/>
        </w:rPr>
        <w:t xml:space="preserve"> Plan Distrital</w:t>
      </w:r>
      <w:r w:rsidR="0007477A" w:rsidRPr="00677466">
        <w:rPr>
          <w:rFonts w:ascii="Times New Roman" w:hAnsi="Times New Roman"/>
        </w:rPr>
        <w:t xml:space="preserve"> para la prevención, atención, protección e inclusión de las personas habitantes de calle</w:t>
      </w:r>
      <w:r w:rsidR="007225C0" w:rsidRPr="00677466">
        <w:rPr>
          <w:rFonts w:ascii="Times New Roman" w:hAnsi="Times New Roman"/>
        </w:rPr>
        <w:t>.</w:t>
      </w:r>
    </w:p>
    <w:p w14:paraId="39EBD1BB" w14:textId="77777777" w:rsidR="00E21D96" w:rsidRPr="00677466" w:rsidRDefault="00E21D96" w:rsidP="00E21D96">
      <w:pPr>
        <w:pStyle w:val="Prrafodelista"/>
        <w:spacing w:line="276" w:lineRule="auto"/>
        <w:ind w:left="0"/>
        <w:jc w:val="both"/>
        <w:rPr>
          <w:rFonts w:ascii="Times New Roman" w:hAnsi="Times New Roman"/>
        </w:rPr>
      </w:pPr>
    </w:p>
    <w:p w14:paraId="26D9D7DD" w14:textId="5A41E305" w:rsidR="00E21D96" w:rsidRPr="00677466" w:rsidRDefault="00E21D96" w:rsidP="00E21D96">
      <w:pPr>
        <w:pStyle w:val="Prrafodelista"/>
        <w:spacing w:line="276" w:lineRule="auto"/>
        <w:ind w:left="0"/>
        <w:jc w:val="both"/>
        <w:rPr>
          <w:rFonts w:ascii="Times New Roman" w:hAnsi="Times New Roman"/>
        </w:rPr>
      </w:pPr>
      <w:r w:rsidRPr="00677466">
        <w:rPr>
          <w:rFonts w:ascii="Times New Roman" w:hAnsi="Times New Roman"/>
          <w:b/>
        </w:rPr>
        <w:t>Disposición Transitoria Quinta. –</w:t>
      </w:r>
      <w:r w:rsidRPr="00677466">
        <w:rPr>
          <w:rFonts w:ascii="Times New Roman" w:hAnsi="Times New Roman"/>
        </w:rPr>
        <w:t xml:space="preserve"> </w:t>
      </w:r>
      <w:r w:rsidR="00A01432" w:rsidRPr="00677466">
        <w:rPr>
          <w:rFonts w:ascii="Times New Roman" w:hAnsi="Times New Roman"/>
        </w:rPr>
        <w:t>El Consejo de Protección de Derechos</w:t>
      </w:r>
      <w:r w:rsidRPr="00677466">
        <w:rPr>
          <w:rFonts w:ascii="Times New Roman" w:hAnsi="Times New Roman"/>
        </w:rPr>
        <w:t>, en coordinación con las entidades del Sistema de Protección Integral</w:t>
      </w:r>
      <w:r w:rsidR="0007477A" w:rsidRPr="00677466">
        <w:rPr>
          <w:rFonts w:ascii="Times New Roman" w:hAnsi="Times New Roman"/>
        </w:rPr>
        <w:t>,</w:t>
      </w:r>
      <w:r w:rsidRPr="00677466">
        <w:rPr>
          <w:rFonts w:ascii="Times New Roman" w:hAnsi="Times New Roman"/>
        </w:rPr>
        <w:t xml:space="preserve"> </w:t>
      </w:r>
      <w:r w:rsidR="007225C0" w:rsidRPr="00677466">
        <w:rPr>
          <w:rFonts w:ascii="Times New Roman" w:hAnsi="Times New Roman"/>
        </w:rPr>
        <w:t>presentará</w:t>
      </w:r>
      <w:r w:rsidR="0007477A" w:rsidRPr="00677466">
        <w:rPr>
          <w:rFonts w:ascii="Times New Roman" w:hAnsi="Times New Roman"/>
        </w:rPr>
        <w:t>,</w:t>
      </w:r>
      <w:r w:rsidR="007225C0" w:rsidRPr="00677466">
        <w:rPr>
          <w:rFonts w:ascii="Times New Roman" w:hAnsi="Times New Roman"/>
        </w:rPr>
        <w:t xml:space="preserve"> </w:t>
      </w:r>
      <w:r w:rsidRPr="00677466">
        <w:rPr>
          <w:rFonts w:ascii="Times New Roman" w:hAnsi="Times New Roman"/>
        </w:rPr>
        <w:t xml:space="preserve">en </w:t>
      </w:r>
      <w:r w:rsidR="007225C0" w:rsidRPr="00677466">
        <w:rPr>
          <w:rFonts w:ascii="Times New Roman" w:hAnsi="Times New Roman"/>
        </w:rPr>
        <w:t>el término</w:t>
      </w:r>
      <w:r w:rsidRPr="00677466">
        <w:rPr>
          <w:rFonts w:ascii="Times New Roman" w:hAnsi="Times New Roman"/>
        </w:rPr>
        <w:t xml:space="preserve"> de 90 días</w:t>
      </w:r>
      <w:r w:rsidR="00A01432" w:rsidRPr="00677466">
        <w:rPr>
          <w:rFonts w:ascii="Times New Roman" w:hAnsi="Times New Roman"/>
        </w:rPr>
        <w:t xml:space="preserve"> posteriores a la presentación del diagnóstico de servicios</w:t>
      </w:r>
      <w:r w:rsidRPr="00677466">
        <w:rPr>
          <w:rFonts w:ascii="Times New Roman" w:hAnsi="Times New Roman"/>
        </w:rPr>
        <w:t xml:space="preserve">, la ruta de protección para las </w:t>
      </w:r>
      <w:r w:rsidR="00ED4EC0" w:rsidRPr="00677466">
        <w:rPr>
          <w:rFonts w:ascii="Times New Roman" w:hAnsi="Times New Roman"/>
        </w:rPr>
        <w:t>personas habitantes de calle</w:t>
      </w:r>
      <w:r w:rsidRPr="00677466">
        <w:rPr>
          <w:rFonts w:ascii="Times New Roman" w:hAnsi="Times New Roman"/>
        </w:rPr>
        <w:t>.</w:t>
      </w:r>
    </w:p>
    <w:p w14:paraId="2C9C8601" w14:textId="77777777" w:rsidR="008F792C" w:rsidRPr="00677466" w:rsidRDefault="008F792C" w:rsidP="006768C1">
      <w:pPr>
        <w:pStyle w:val="Prrafodelista"/>
        <w:tabs>
          <w:tab w:val="left" w:pos="7740"/>
        </w:tabs>
        <w:spacing w:line="276" w:lineRule="auto"/>
        <w:ind w:left="0"/>
        <w:jc w:val="both"/>
        <w:rPr>
          <w:rFonts w:ascii="Times New Roman" w:hAnsi="Times New Roman"/>
        </w:rPr>
      </w:pPr>
    </w:p>
    <w:p w14:paraId="7B7C66B0" w14:textId="1A0DFDFE" w:rsidR="008F792C" w:rsidRPr="00677466" w:rsidRDefault="008F792C" w:rsidP="006768C1">
      <w:pPr>
        <w:pStyle w:val="Prrafodelista"/>
        <w:tabs>
          <w:tab w:val="left" w:pos="7740"/>
        </w:tabs>
        <w:spacing w:line="276" w:lineRule="auto"/>
        <w:ind w:left="0"/>
        <w:jc w:val="both"/>
        <w:rPr>
          <w:rFonts w:ascii="Times New Roman" w:hAnsi="Times New Roman"/>
        </w:rPr>
      </w:pPr>
      <w:r w:rsidRPr="00677466">
        <w:rPr>
          <w:rFonts w:ascii="Times New Roman" w:hAnsi="Times New Roman"/>
          <w:b/>
        </w:rPr>
        <w:t>Disposición Transitoria Sexta. –</w:t>
      </w:r>
      <w:r w:rsidRPr="00677466">
        <w:rPr>
          <w:rFonts w:ascii="Times New Roman" w:hAnsi="Times New Roman"/>
        </w:rPr>
        <w:t xml:space="preserve">  En el plazo de dos meses a partir de la sanción del presente título, </w:t>
      </w:r>
      <w:r w:rsidR="0007477A" w:rsidRPr="00677466">
        <w:rPr>
          <w:rFonts w:ascii="Times New Roman" w:hAnsi="Times New Roman"/>
        </w:rPr>
        <w:t xml:space="preserve">la secretaría </w:t>
      </w:r>
      <w:r w:rsidRPr="00677466">
        <w:rPr>
          <w:rFonts w:ascii="Times New Roman" w:hAnsi="Times New Roman"/>
        </w:rPr>
        <w:t>rectora y responsable de las políticas sociales</w:t>
      </w:r>
      <w:r w:rsidR="0007477A" w:rsidRPr="00677466">
        <w:rPr>
          <w:rFonts w:ascii="Times New Roman" w:hAnsi="Times New Roman"/>
        </w:rPr>
        <w:t xml:space="preserve"> y de inclusión</w:t>
      </w:r>
      <w:r w:rsidRPr="00677466">
        <w:rPr>
          <w:rFonts w:ascii="Times New Roman" w:hAnsi="Times New Roman"/>
        </w:rPr>
        <w:t>, elaborará el reglamento del Presente Título.</w:t>
      </w:r>
    </w:p>
    <w:p w14:paraId="0E3B0677" w14:textId="6294A4A0" w:rsidR="00E21D96" w:rsidRPr="00677466" w:rsidRDefault="006768C1" w:rsidP="006768C1">
      <w:pPr>
        <w:pStyle w:val="Prrafodelista"/>
        <w:tabs>
          <w:tab w:val="left" w:pos="7740"/>
        </w:tabs>
        <w:spacing w:line="276" w:lineRule="auto"/>
        <w:ind w:left="0"/>
        <w:jc w:val="both"/>
        <w:rPr>
          <w:rFonts w:ascii="Times New Roman" w:hAnsi="Times New Roman"/>
        </w:rPr>
      </w:pPr>
      <w:r w:rsidRPr="00677466">
        <w:rPr>
          <w:rFonts w:ascii="Times New Roman" w:hAnsi="Times New Roman"/>
        </w:rPr>
        <w:tab/>
      </w:r>
    </w:p>
    <w:p w14:paraId="5A44A8F5" w14:textId="53C3FFAA" w:rsidR="006768C1" w:rsidRPr="00677466" w:rsidRDefault="006768C1" w:rsidP="006768C1">
      <w:pPr>
        <w:pStyle w:val="Prrafodelista"/>
        <w:spacing w:line="276" w:lineRule="auto"/>
        <w:ind w:left="0"/>
        <w:jc w:val="both"/>
        <w:rPr>
          <w:ins w:id="961" w:author="Maria Agusta Larco Moscoso" w:date="2022-07-14T15:41:00Z"/>
          <w:rFonts w:ascii="Times New Roman" w:hAnsi="Times New Roman"/>
        </w:rPr>
      </w:pPr>
      <w:r w:rsidRPr="00677466">
        <w:rPr>
          <w:rFonts w:ascii="Times New Roman" w:hAnsi="Times New Roman"/>
          <w:b/>
        </w:rPr>
        <w:t>Disposición Transitoria Séptima. -</w:t>
      </w:r>
      <w:r w:rsidRPr="00677466">
        <w:rPr>
          <w:rFonts w:ascii="Times New Roman" w:hAnsi="Times New Roman"/>
        </w:rPr>
        <w:t xml:space="preserve"> </w:t>
      </w:r>
      <w:r w:rsidR="008F792C" w:rsidRPr="00677466">
        <w:rPr>
          <w:rFonts w:ascii="Times New Roman" w:hAnsi="Times New Roman"/>
        </w:rPr>
        <w:t xml:space="preserve">La </w:t>
      </w:r>
      <w:r w:rsidR="008F792C" w:rsidRPr="007C4C82">
        <w:rPr>
          <w:rFonts w:ascii="Times New Roman" w:hAnsi="Times New Roman"/>
          <w:highlight w:val="yellow"/>
          <w:rPrChange w:id="962" w:author="Maria Jose Chavez Naranjo" w:date="2022-10-07T04:02:00Z">
            <w:rPr>
              <w:rFonts w:ascii="Times New Roman" w:hAnsi="Times New Roman"/>
            </w:rPr>
          </w:rPrChange>
        </w:rPr>
        <w:t>Secretaría rectora</w:t>
      </w:r>
      <w:r w:rsidR="008F792C" w:rsidRPr="00677466">
        <w:rPr>
          <w:rFonts w:ascii="Times New Roman" w:hAnsi="Times New Roman"/>
        </w:rPr>
        <w:t xml:space="preserve"> y responsable de las políticas sociales</w:t>
      </w:r>
      <w:r w:rsidR="0007477A" w:rsidRPr="00677466">
        <w:rPr>
          <w:rFonts w:ascii="Times New Roman" w:hAnsi="Times New Roman"/>
        </w:rPr>
        <w:t xml:space="preserve"> y de inclusión</w:t>
      </w:r>
      <w:r w:rsidR="008F792C" w:rsidRPr="00677466">
        <w:rPr>
          <w:rFonts w:ascii="Times New Roman" w:hAnsi="Times New Roman"/>
        </w:rPr>
        <w:t xml:space="preserve">, </w:t>
      </w:r>
      <w:r w:rsidR="00A01432" w:rsidRPr="00677466">
        <w:rPr>
          <w:rFonts w:ascii="Times New Roman" w:hAnsi="Times New Roman"/>
        </w:rPr>
        <w:t xml:space="preserve">en coordinación con la Mesa </w:t>
      </w:r>
      <w:r w:rsidR="0007477A" w:rsidRPr="00677466">
        <w:rPr>
          <w:rFonts w:ascii="Times New Roman" w:hAnsi="Times New Roman"/>
        </w:rPr>
        <w:t>Distrital</w:t>
      </w:r>
      <w:r w:rsidRPr="00677466">
        <w:rPr>
          <w:rFonts w:ascii="Times New Roman" w:hAnsi="Times New Roman"/>
        </w:rPr>
        <w:t xml:space="preserve">, </w:t>
      </w:r>
      <w:r w:rsidR="0007477A" w:rsidRPr="00677466">
        <w:rPr>
          <w:rFonts w:ascii="Times New Roman" w:hAnsi="Times New Roman"/>
        </w:rPr>
        <w:t xml:space="preserve">en el término de 90 días una vez aprobado este Título, </w:t>
      </w:r>
      <w:r w:rsidR="00A01432" w:rsidRPr="00677466">
        <w:rPr>
          <w:rFonts w:ascii="Times New Roman" w:hAnsi="Times New Roman"/>
        </w:rPr>
        <w:t>elaborará</w:t>
      </w:r>
      <w:r w:rsidRPr="00677466">
        <w:rPr>
          <w:rFonts w:ascii="Times New Roman" w:hAnsi="Times New Roman"/>
        </w:rPr>
        <w:t xml:space="preserve"> </w:t>
      </w:r>
      <w:r w:rsidR="0007477A" w:rsidRPr="00677466">
        <w:rPr>
          <w:rFonts w:ascii="Times New Roman" w:hAnsi="Times New Roman"/>
        </w:rPr>
        <w:t xml:space="preserve">el </w:t>
      </w:r>
      <w:r w:rsidRPr="00677466">
        <w:rPr>
          <w:rFonts w:ascii="Times New Roman" w:hAnsi="Times New Roman"/>
        </w:rPr>
        <w:t xml:space="preserve">Reglamento para funcionamiento </w:t>
      </w:r>
      <w:r w:rsidR="0007477A" w:rsidRPr="00677466">
        <w:rPr>
          <w:rFonts w:ascii="Times New Roman" w:hAnsi="Times New Roman"/>
        </w:rPr>
        <w:t>de este mecanismo de coordinación</w:t>
      </w:r>
      <w:r w:rsidRPr="00677466">
        <w:rPr>
          <w:rFonts w:ascii="Times New Roman" w:hAnsi="Times New Roman"/>
        </w:rPr>
        <w:t xml:space="preserve"> interinstitucional </w:t>
      </w:r>
      <w:r w:rsidR="0007477A" w:rsidRPr="00677466">
        <w:rPr>
          <w:rFonts w:ascii="Times New Roman" w:hAnsi="Times New Roman"/>
        </w:rPr>
        <w:t>para la protección de personas habitantes de calle.</w:t>
      </w:r>
    </w:p>
    <w:p w14:paraId="2133FED7" w14:textId="62C44F07" w:rsidR="00C869D9" w:rsidRPr="00677466" w:rsidRDefault="00C869D9" w:rsidP="006768C1">
      <w:pPr>
        <w:pStyle w:val="Prrafodelista"/>
        <w:spacing w:line="276" w:lineRule="auto"/>
        <w:ind w:left="0"/>
        <w:jc w:val="both"/>
        <w:rPr>
          <w:ins w:id="963" w:author="Maria Agusta Larco Moscoso" w:date="2022-07-14T15:41:00Z"/>
          <w:rFonts w:ascii="Times New Roman" w:hAnsi="Times New Roman"/>
          <w:b/>
        </w:rPr>
      </w:pPr>
    </w:p>
    <w:p w14:paraId="547E5C6F" w14:textId="1856737B" w:rsidR="00C869D9" w:rsidRPr="00677466" w:rsidDel="00C869D9" w:rsidRDefault="00C869D9" w:rsidP="00C869D9">
      <w:pPr>
        <w:pStyle w:val="Prrafodelista"/>
        <w:spacing w:line="276" w:lineRule="auto"/>
        <w:ind w:left="0"/>
        <w:jc w:val="both"/>
        <w:rPr>
          <w:del w:id="964" w:author="Maria Agusta Larco Moscoso" w:date="2022-07-14T15:41:00Z"/>
          <w:moveTo w:id="965" w:author="Maria Agusta Larco Moscoso" w:date="2022-07-14T15:41:00Z"/>
          <w:rFonts w:ascii="Times New Roman" w:hAnsi="Times New Roman"/>
        </w:rPr>
      </w:pPr>
      <w:moveToRangeStart w:id="966" w:author="Maria Agusta Larco Moscoso" w:date="2022-07-14T15:41:00Z" w:name="move108705691"/>
      <w:commentRangeStart w:id="967"/>
      <w:moveTo w:id="968" w:author="Maria Agusta Larco Moscoso" w:date="2022-07-14T15:41:00Z">
        <w:del w:id="969" w:author="Maria Agusta Larco Moscoso" w:date="2022-07-14T15:41:00Z">
          <w:r w:rsidRPr="00677466" w:rsidDel="00C869D9">
            <w:rPr>
              <w:rFonts w:ascii="Times New Roman" w:hAnsi="Times New Roman"/>
              <w:highlight w:val="green"/>
            </w:rPr>
            <w:delText>Art. De la emisión de lineamientos para la entrega… la entidad rectora emitirá</w:delText>
          </w:r>
          <w:commentRangeEnd w:id="967"/>
          <w:r w:rsidRPr="00677466" w:rsidDel="00C869D9">
            <w:rPr>
              <w:rStyle w:val="Refdecomentario"/>
              <w:rFonts w:ascii="Times New Roman" w:hAnsi="Times New Roman"/>
              <w:sz w:val="22"/>
              <w:szCs w:val="22"/>
              <w:highlight w:val="green"/>
            </w:rPr>
            <w:commentReference w:id="967"/>
          </w:r>
        </w:del>
      </w:moveTo>
    </w:p>
    <w:moveToRangeEnd w:id="966"/>
    <w:p w14:paraId="74B4BB32" w14:textId="77777777" w:rsidR="00C869D9" w:rsidRPr="00677466" w:rsidRDefault="00C869D9" w:rsidP="006768C1">
      <w:pPr>
        <w:pStyle w:val="Prrafodelista"/>
        <w:spacing w:line="276" w:lineRule="auto"/>
        <w:ind w:left="0"/>
        <w:jc w:val="both"/>
        <w:rPr>
          <w:rFonts w:ascii="Times New Roman" w:hAnsi="Times New Roman"/>
          <w:b/>
        </w:rPr>
      </w:pPr>
    </w:p>
    <w:p w14:paraId="17129E77" w14:textId="77777777" w:rsidR="00267D88" w:rsidRPr="00677466" w:rsidRDefault="00267D88" w:rsidP="00267D88">
      <w:pPr>
        <w:spacing w:line="276" w:lineRule="auto"/>
        <w:jc w:val="both"/>
        <w:rPr>
          <w:rFonts w:ascii="Times New Roman" w:hAnsi="Times New Roman"/>
          <w:b/>
          <w:highlight w:val="yellow"/>
        </w:rPr>
      </w:pPr>
    </w:p>
    <w:p w14:paraId="4055FE71" w14:textId="5DC31163" w:rsidR="00E21D96" w:rsidRPr="00677466" w:rsidRDefault="00E21D96" w:rsidP="00267D88">
      <w:pPr>
        <w:spacing w:line="276" w:lineRule="auto"/>
        <w:jc w:val="both"/>
        <w:rPr>
          <w:rFonts w:ascii="Times New Roman" w:hAnsi="Times New Roman"/>
          <w:b/>
        </w:rPr>
      </w:pPr>
      <w:r w:rsidRPr="00677466">
        <w:rPr>
          <w:rFonts w:ascii="Times New Roman" w:hAnsi="Times New Roman"/>
          <w:b/>
          <w:highlight w:val="yellow"/>
        </w:rPr>
        <w:t xml:space="preserve">Disposición </w:t>
      </w:r>
      <w:r w:rsidR="006768C1" w:rsidRPr="00677466">
        <w:rPr>
          <w:rFonts w:ascii="Times New Roman" w:hAnsi="Times New Roman"/>
          <w:b/>
          <w:highlight w:val="yellow"/>
        </w:rPr>
        <w:t>Final. -</w:t>
      </w:r>
      <w:r w:rsidR="00267D88" w:rsidRPr="00677466">
        <w:rPr>
          <w:rFonts w:ascii="Times New Roman" w:hAnsi="Times New Roman"/>
          <w:b/>
          <w:highlight w:val="yellow"/>
        </w:rPr>
        <w:t xml:space="preserve"> </w:t>
      </w:r>
      <w:r w:rsidRPr="00677466">
        <w:rPr>
          <w:rFonts w:ascii="Times New Roman" w:hAnsi="Times New Roman"/>
          <w:highlight w:val="yellow"/>
        </w:rPr>
        <w:t xml:space="preserve">La presente Ordenanza </w:t>
      </w:r>
      <w:proofErr w:type="gramStart"/>
      <w:r w:rsidRPr="00677466">
        <w:rPr>
          <w:rFonts w:ascii="Times New Roman" w:hAnsi="Times New Roman"/>
          <w:highlight w:val="yellow"/>
        </w:rPr>
        <w:t>entrará en vigencia</w:t>
      </w:r>
      <w:proofErr w:type="gramEnd"/>
      <w:r w:rsidRPr="00677466">
        <w:rPr>
          <w:rFonts w:ascii="Times New Roman" w:hAnsi="Times New Roman"/>
          <w:highlight w:val="yellow"/>
        </w:rPr>
        <w:t xml:space="preserve"> a partir de la fecha de su s</w:t>
      </w:r>
      <w:ins w:id="970" w:author="Maria Jose Chavez Naranjo" w:date="2022-10-07T04:03:00Z">
        <w:r w:rsidR="007C4C82">
          <w:rPr>
            <w:rFonts w:ascii="Times New Roman" w:hAnsi="Times New Roman"/>
            <w:highlight w:val="yellow"/>
          </w:rPr>
          <w:t>anción</w:t>
        </w:r>
      </w:ins>
      <w:del w:id="971" w:author="Maria Jose Chavez Naranjo" w:date="2022-10-07T04:03:00Z">
        <w:r w:rsidRPr="00677466" w:rsidDel="007C4C82">
          <w:rPr>
            <w:rFonts w:ascii="Times New Roman" w:hAnsi="Times New Roman"/>
            <w:highlight w:val="yellow"/>
          </w:rPr>
          <w:delText>uscripción</w:delText>
        </w:r>
      </w:del>
      <w:r w:rsidRPr="00677466">
        <w:rPr>
          <w:rFonts w:ascii="Times New Roman" w:hAnsi="Times New Roman"/>
          <w:highlight w:val="yellow"/>
        </w:rPr>
        <w:t>, sin perjuicio de su publicación.</w:t>
      </w:r>
    </w:p>
    <w:p w14:paraId="3E0F0C45" w14:textId="541F91C0" w:rsidR="00F26D90" w:rsidRPr="00677466" w:rsidRDefault="00F26D90">
      <w:pPr>
        <w:rPr>
          <w:rFonts w:ascii="Times New Roman" w:hAnsi="Times New Roman"/>
        </w:rPr>
      </w:pPr>
    </w:p>
    <w:p w14:paraId="24EDE87D" w14:textId="595B714D" w:rsidR="00175AA0" w:rsidRPr="00677466" w:rsidRDefault="00175AA0">
      <w:pPr>
        <w:rPr>
          <w:rFonts w:ascii="Times New Roman" w:hAnsi="Times New Roman"/>
        </w:rPr>
      </w:pPr>
    </w:p>
    <w:sectPr w:rsidR="00175AA0" w:rsidRPr="00677466" w:rsidSect="00267D88">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0" w:author="Maria Jose Chavez Naranjo" w:date="2022-10-07T03:15:00Z" w:initials="MJCN">
    <w:p w14:paraId="68C45949" w14:textId="77777777" w:rsidR="007C4C82" w:rsidRDefault="007C4C82" w:rsidP="00A61944">
      <w:r>
        <w:rPr>
          <w:rStyle w:val="Refdecomentario"/>
        </w:rPr>
        <w:annotationRef/>
      </w:r>
      <w:r>
        <w:rPr>
          <w:sz w:val="20"/>
          <w:szCs w:val="20"/>
        </w:rPr>
        <w:t>En todos los casos, se recomienda utilizar “numero” en lugar de “numeral” y “letra” en lugar de “literal”, en razón que la RAE se pronunció sobre la utilización adecuada de estos términos frente a una consulta realizada por la Corte Constitucional.</w:t>
      </w:r>
    </w:p>
  </w:comment>
  <w:comment w:id="603" w:author="Maria Jose Chavez Naranjo" w:date="2022-10-07T04:14:00Z" w:initials="MJCN">
    <w:p w14:paraId="6722A604" w14:textId="77777777" w:rsidR="00D20A12" w:rsidRDefault="00D20A12" w:rsidP="009B08C7">
      <w:r>
        <w:rPr>
          <w:rStyle w:val="Refdecomentario"/>
        </w:rPr>
        <w:annotationRef/>
      </w:r>
      <w:r>
        <w:rPr>
          <w:sz w:val="20"/>
          <w:szCs w:val="20"/>
        </w:rPr>
        <w:t>Se sugiere actualizar con la numeración de la nueva codificación municipal.</w:t>
      </w:r>
    </w:p>
  </w:comment>
  <w:comment w:id="604" w:author="Maria Jose Chavez Naranjo" w:date="2022-10-07T04:14:00Z" w:initials="MJCN">
    <w:p w14:paraId="1C77C44D" w14:textId="77777777" w:rsidR="00D20A12" w:rsidRDefault="00D20A12" w:rsidP="00766B8E">
      <w:r>
        <w:rPr>
          <w:rStyle w:val="Refdecomentario"/>
        </w:rPr>
        <w:annotationRef/>
      </w:r>
      <w:r>
        <w:rPr>
          <w:sz w:val="20"/>
          <w:szCs w:val="20"/>
        </w:rPr>
        <w:t>Se sugiere actualizar con la numeración de la nueva codificación municipal.</w:t>
      </w:r>
    </w:p>
  </w:comment>
  <w:comment w:id="605" w:author="Maria Jose Chavez Naranjo" w:date="2022-10-07T04:14:00Z" w:initials="MJCN">
    <w:p w14:paraId="7D0FEEAB" w14:textId="77777777" w:rsidR="00D20A12" w:rsidRDefault="00D20A12" w:rsidP="00EE3D33">
      <w:r>
        <w:rPr>
          <w:rStyle w:val="Refdecomentario"/>
        </w:rPr>
        <w:annotationRef/>
      </w:r>
      <w:r>
        <w:rPr>
          <w:sz w:val="20"/>
          <w:szCs w:val="20"/>
        </w:rPr>
        <w:t>Se sugiere actualizar con la numeración de la nueva codificación municipal.</w:t>
      </w:r>
    </w:p>
  </w:comment>
  <w:comment w:id="606" w:author="Maria Jose Chavez Naranjo" w:date="2022-10-07T04:15:00Z" w:initials="MJCN">
    <w:p w14:paraId="08B799E3" w14:textId="77777777" w:rsidR="00D20A12" w:rsidRDefault="00D20A12" w:rsidP="003C2511">
      <w:r>
        <w:rPr>
          <w:rStyle w:val="Refdecomentario"/>
        </w:rPr>
        <w:annotationRef/>
      </w:r>
      <w:r>
        <w:rPr>
          <w:sz w:val="20"/>
          <w:szCs w:val="20"/>
        </w:rPr>
        <w:t>Se sugiere actualizar con la numeración de la nueva codificación municipal.</w:t>
      </w:r>
    </w:p>
  </w:comment>
  <w:comment w:id="608" w:author="Maria Jose Chavez Naranjo" w:date="2022-10-07T04:08:00Z" w:initials="MJCN">
    <w:p w14:paraId="4C3EE5BE" w14:textId="68475CE1" w:rsidR="00D20A12" w:rsidRDefault="00D20A12" w:rsidP="00893EE9">
      <w:r>
        <w:rPr>
          <w:rStyle w:val="Refdecomentario"/>
        </w:rPr>
        <w:annotationRef/>
      </w:r>
      <w:r>
        <w:rPr>
          <w:sz w:val="20"/>
          <w:szCs w:val="20"/>
        </w:rPr>
        <w:t>Se recomienda completar el año al que se hace referencia.</w:t>
      </w:r>
    </w:p>
  </w:comment>
  <w:comment w:id="661" w:author="Karla Jazmina Aroca Ayala" w:date="2021-04-13T08:40:00Z" w:initials="KJAA">
    <w:p w14:paraId="34571BFB" w14:textId="04DA911C" w:rsidR="00AB124D" w:rsidRDefault="00AB124D">
      <w:pPr>
        <w:pStyle w:val="Textocomentario"/>
      </w:pPr>
      <w:r>
        <w:rPr>
          <w:rStyle w:val="Refdecomentario"/>
        </w:rPr>
        <w:annotationRef/>
      </w:r>
      <w:r>
        <w:t>Concepto de ciudadanía dentro del objeto.</w:t>
      </w:r>
    </w:p>
  </w:comment>
  <w:comment w:id="662" w:author="HP" w:date="2021-11-05T15:30:00Z" w:initials="H">
    <w:p w14:paraId="1542379B" w14:textId="5501F0C8" w:rsidR="00AB124D" w:rsidRDefault="00AB124D">
      <w:pPr>
        <w:pStyle w:val="Textocomentario"/>
      </w:pPr>
      <w:r>
        <w:rPr>
          <w:rStyle w:val="Refdecomentario"/>
        </w:rPr>
        <w:annotationRef/>
      </w:r>
      <w:r>
        <w:t>SIS: No solo es políticas públicas, hay que generar servicios.</w:t>
      </w:r>
    </w:p>
    <w:p w14:paraId="467F0019" w14:textId="09BE7999" w:rsidR="00AB124D" w:rsidRDefault="00AB124D">
      <w:pPr>
        <w:pStyle w:val="Textocomentario"/>
      </w:pPr>
      <w:r>
        <w:t xml:space="preserve">Hay que dar impulso a la prevención </w:t>
      </w:r>
    </w:p>
    <w:p w14:paraId="03590917" w14:textId="507205E1" w:rsidR="00AB124D" w:rsidRDefault="00AB124D">
      <w:pPr>
        <w:pStyle w:val="Textocomentario"/>
      </w:pPr>
      <w:r>
        <w:t>Comprender e investigar la problemática de los habitantes de calle.  Antropología Urbana profundizar.</w:t>
      </w:r>
    </w:p>
    <w:p w14:paraId="41586C78" w14:textId="31BBD0A5" w:rsidR="00AB124D" w:rsidRDefault="00AB124D">
      <w:pPr>
        <w:pStyle w:val="Textocomentario"/>
      </w:pPr>
      <w:r>
        <w:t>Pensar en sanciones a las personas que mandan a la calle a los adultos mayores.</w:t>
      </w:r>
    </w:p>
    <w:p w14:paraId="7846085D" w14:textId="3554D0A3" w:rsidR="00AB124D" w:rsidRDefault="00AB124D">
      <w:pPr>
        <w:pStyle w:val="Textocomentario"/>
      </w:pPr>
      <w:r>
        <w:t>Preocupa el ciclo en el que viven los Habitantes de calle, es necesario el esfuerzo sostenido.</w:t>
      </w:r>
    </w:p>
    <w:p w14:paraId="11D4CDC4" w14:textId="1C905576" w:rsidR="00AB124D" w:rsidRDefault="00AB124D">
      <w:pPr>
        <w:pStyle w:val="Textocomentario"/>
      </w:pPr>
      <w:r>
        <w:t>Antes de formular la ordenanza es necesario hacer un grupo focal para minimizar errores y potenciar propuestas.</w:t>
      </w:r>
    </w:p>
    <w:p w14:paraId="702DC915" w14:textId="5BC4F67D" w:rsidR="00AB124D" w:rsidRDefault="00AB124D">
      <w:pPr>
        <w:pStyle w:val="Textocomentario"/>
      </w:pPr>
      <w:r>
        <w:t>Copilar investigaciones y estudios que estén avanzados sobre este tema, sacar temas modulares para la ordenanza.</w:t>
      </w:r>
    </w:p>
    <w:p w14:paraId="2E310FB9" w14:textId="209B77B4" w:rsidR="00AB124D" w:rsidRDefault="00AB124D">
      <w:pPr>
        <w:pStyle w:val="Textocomentario"/>
      </w:pPr>
      <w:r>
        <w:t>Estudio Movilidad Humana y efecto Covid-19. Como impactaron esos dos temas?...</w:t>
      </w:r>
    </w:p>
    <w:p w14:paraId="66E9562A" w14:textId="77777777" w:rsidR="00AB124D" w:rsidRDefault="00AB124D">
      <w:pPr>
        <w:pStyle w:val="Textocomentario"/>
      </w:pPr>
    </w:p>
    <w:p w14:paraId="5550EC91" w14:textId="4B0E83AA" w:rsidR="00AB124D" w:rsidRDefault="00AB124D">
      <w:pPr>
        <w:pStyle w:val="Textocomentario"/>
      </w:pPr>
      <w:r>
        <w:t>CPD: Sugerencia hacer una mesa redonda con actores que trabajan con esta temática. Entender que pasa con estas personas es clave.</w:t>
      </w:r>
    </w:p>
    <w:p w14:paraId="074C0431" w14:textId="77777777" w:rsidR="00AB124D" w:rsidRDefault="00AB124D">
      <w:pPr>
        <w:pStyle w:val="Textocomentario"/>
      </w:pPr>
    </w:p>
  </w:comment>
  <w:comment w:id="663" w:author="Karla Jazmina Aroca Ayala" w:date="2021-04-13T08:43:00Z" w:initials="KJAA">
    <w:p w14:paraId="2FA12AC8" w14:textId="2F313969" w:rsidR="00AB124D" w:rsidRDefault="00AB124D">
      <w:pPr>
        <w:pStyle w:val="Textocomentario"/>
      </w:pPr>
      <w:r>
        <w:rPr>
          <w:rStyle w:val="Refdecomentario"/>
        </w:rPr>
        <w:annotationRef/>
      </w:r>
      <w:r>
        <w:t xml:space="preserve">Personas en movilidad humana </w:t>
      </w:r>
    </w:p>
  </w:comment>
  <w:comment w:id="664" w:author="Karla Jazmina Aroca Ayala" w:date="2021-04-13T08:43:00Z" w:initials="KJAA">
    <w:p w14:paraId="0E744A03" w14:textId="0657853C" w:rsidR="00AB124D" w:rsidRDefault="00AB124D">
      <w:pPr>
        <w:pStyle w:val="Textocomentario"/>
      </w:pPr>
      <w:r>
        <w:rPr>
          <w:rStyle w:val="Refdecomentario"/>
        </w:rPr>
        <w:annotationRef/>
      </w:r>
      <w:r>
        <w:t xml:space="preserve">Enfoque de derechos (no son otros sujetos) sino son ciudadanos en condición de habitantes de calle, no es la persona sino las condiciones </w:t>
      </w:r>
    </w:p>
  </w:comment>
  <w:comment w:id="666" w:author="Carlos Enrique Berru Villalba" w:date="2021-03-30T17:08:00Z" w:initials="CEBV">
    <w:p w14:paraId="176691A6" w14:textId="6FF9C58D" w:rsidR="00AB124D" w:rsidRDefault="00AB124D">
      <w:pPr>
        <w:pStyle w:val="Textocomentario"/>
      </w:pPr>
      <w:r>
        <w:rPr>
          <w:rStyle w:val="Refdecomentario"/>
        </w:rPr>
        <w:annotationRef/>
      </w:r>
      <w:r>
        <w:t>Las personas habitantes de calle tienen domicilio o residencia ¿</w:t>
      </w:r>
    </w:p>
  </w:comment>
  <w:comment w:id="667" w:author="Karla Jazmina Aroca Ayala" w:date="2021-04-06T08:29:00Z" w:initials="KJAA">
    <w:p w14:paraId="010810DB" w14:textId="3A9C1932" w:rsidR="00AB124D" w:rsidRDefault="00AB124D">
      <w:pPr>
        <w:pStyle w:val="Textocomentario"/>
      </w:pPr>
      <w:r>
        <w:rPr>
          <w:rStyle w:val="Refdecomentario"/>
        </w:rPr>
        <w:annotationRef/>
      </w:r>
      <w:r>
        <w:t>Las personas en situación de calle no tienen domicilio en términos netamente jurídicos, sin embargo, el hecho de ubicarlos en calle hace que sus “domicilios” sean considerados los espacios donde habitan dentro del DMQ. Se coloca residencia pues pueden tener casas o lugares de acogida donde pernoctan dentro del mismo Distrito lo que no cambia su condición de habitante de calle.</w:t>
      </w:r>
    </w:p>
  </w:comment>
  <w:comment w:id="668" w:author="Karla Jazmina Aroca Ayala" w:date="2021-04-13T08:54:00Z" w:initials="KJAA">
    <w:p w14:paraId="663FB26F" w14:textId="738C54AF" w:rsidR="00AB124D" w:rsidRDefault="00AB124D">
      <w:pPr>
        <w:pStyle w:val="Textocomentario"/>
      </w:pPr>
      <w:r>
        <w:rPr>
          <w:rStyle w:val="Refdecomentario"/>
        </w:rPr>
        <w:annotationRef/>
      </w:r>
      <w:r>
        <w:t>Personas habitantes de calle y personas en situación de calle</w:t>
      </w:r>
    </w:p>
  </w:comment>
  <w:comment w:id="669" w:author="Karla Jazmina Aroca Ayala" w:date="2021-04-13T08:57:00Z" w:initials="KJAA">
    <w:p w14:paraId="6999AB0B" w14:textId="2E2984CB" w:rsidR="00AB124D" w:rsidRDefault="00AB124D">
      <w:pPr>
        <w:pStyle w:val="Textocomentario"/>
      </w:pPr>
      <w:r>
        <w:rPr>
          <w:rStyle w:val="Refdecomentario"/>
        </w:rPr>
        <w:annotationRef/>
      </w:r>
      <w:r>
        <w:t>Domicilio: lugar de residencia (código civil) animo de permanecer en un lugar dentro de un territorio.</w:t>
      </w:r>
    </w:p>
  </w:comment>
  <w:comment w:id="671" w:author="Karla Jazmina Aroca Ayala [2]" w:date="2021-05-17T11:41:00Z" w:initials="KJAA">
    <w:p w14:paraId="088D7478" w14:textId="4202EBF9" w:rsidR="00AB124D" w:rsidRDefault="00AB124D">
      <w:pPr>
        <w:pStyle w:val="Textocomentario"/>
      </w:pPr>
      <w:r>
        <w:rPr>
          <w:rStyle w:val="Refdecomentario"/>
        </w:rPr>
        <w:annotationRef/>
      </w:r>
      <w:r>
        <w:t xml:space="preserve">Corregido de acuerdo a última mesa </w:t>
      </w:r>
    </w:p>
  </w:comment>
  <w:comment w:id="842" w:author="PC" w:date="2021-03-05T09:22:00Z" w:initials="P">
    <w:p w14:paraId="1EA9D6A2" w14:textId="67962537" w:rsidR="00AB124D" w:rsidRDefault="00AB124D">
      <w:pPr>
        <w:pStyle w:val="Textocomentario"/>
      </w:pPr>
      <w:r>
        <w:rPr>
          <w:rStyle w:val="Refdecomentario"/>
        </w:rPr>
        <w:annotationRef/>
      </w:r>
      <w:r>
        <w:rPr>
          <w:rStyle w:val="Refdecomentario"/>
        </w:rPr>
        <w:t>Texto a revisión de UPMSJ y MIES</w:t>
      </w:r>
    </w:p>
  </w:comment>
  <w:comment w:id="882" w:author="Maria Jose Chavez Naranjo" w:date="2022-10-07T03:27:00Z" w:initials="MJCN">
    <w:p w14:paraId="209BFD56" w14:textId="77777777" w:rsidR="007C4C82" w:rsidRDefault="007C4C82" w:rsidP="00282512">
      <w:r>
        <w:rPr>
          <w:rStyle w:val="Refdecomentario"/>
        </w:rPr>
        <w:annotationRef/>
      </w:r>
      <w:r>
        <w:rPr>
          <w:sz w:val="20"/>
          <w:szCs w:val="20"/>
        </w:rPr>
        <w:t>Se recomienda que los enfoques sean descritos en la normativa secundaria que se expida para el efecto, por cuanto, estos permiten determinar la forma en la que se va a trabajar en el nivel operativo.</w:t>
      </w:r>
    </w:p>
  </w:comment>
  <w:comment w:id="883" w:author="Maria Jose Chavez Naranjo" w:date="2022-10-07T03:31:00Z" w:initials="MJCN">
    <w:p w14:paraId="45658105" w14:textId="77777777" w:rsidR="007C4C82" w:rsidRDefault="007C4C82" w:rsidP="00B25D64">
      <w:r>
        <w:rPr>
          <w:rStyle w:val="Refdecomentario"/>
        </w:rPr>
        <w:annotationRef/>
      </w:r>
      <w:r>
        <w:rPr>
          <w:sz w:val="20"/>
          <w:szCs w:val="20"/>
        </w:rPr>
        <w:t>Se sugiere aclarar el artículo al que se refiere, de acuerdo a la nueva codificación municipal.</w:t>
      </w:r>
    </w:p>
  </w:comment>
  <w:comment w:id="887" w:author="Maria Jose Chavez Naranjo" w:date="2022-10-07T03:49:00Z" w:initials="MJCN">
    <w:p w14:paraId="51F33221" w14:textId="77777777" w:rsidR="007C4C82" w:rsidRDefault="007C4C82" w:rsidP="0093165A">
      <w:r>
        <w:rPr>
          <w:rStyle w:val="Refdecomentario"/>
        </w:rPr>
        <w:annotationRef/>
      </w:r>
      <w:r>
        <w:rPr>
          <w:sz w:val="20"/>
          <w:szCs w:val="20"/>
        </w:rPr>
        <w:t xml:space="preserve">Se sugiere revisar este artículo por cuanto se considera que tanto el MDMQ como el CPD del DMQ no son organismos que definen la política publica, esto le corresponde al ente rector en la materia, que en este caso es el MIES. </w:t>
      </w:r>
    </w:p>
    <w:p w14:paraId="79D6F4A0" w14:textId="77777777" w:rsidR="007C4C82" w:rsidRDefault="007C4C82" w:rsidP="0093165A"/>
    <w:p w14:paraId="2A5497B3" w14:textId="77777777" w:rsidR="007C4C82" w:rsidRDefault="007C4C82" w:rsidP="0093165A">
      <w:r>
        <w:rPr>
          <w:sz w:val="20"/>
          <w:szCs w:val="20"/>
        </w:rPr>
        <w:t>Así también se debe revisar que se esta regulando a las instancias nacionales, lo cual no se recomienda hacerlo, por cuanto solo se debería hacerlo a las unidades, direcciones o áreas que pertenecen al GADDMQ.</w:t>
      </w:r>
    </w:p>
  </w:comment>
  <w:comment w:id="889" w:author="Maria Jose Chavez Naranjo" w:date="2022-10-07T03:33:00Z" w:initials="MJCN">
    <w:p w14:paraId="683270F4" w14:textId="5BDE763A" w:rsidR="007C4C82" w:rsidRDefault="007C4C82" w:rsidP="00E65FA5">
      <w:r>
        <w:rPr>
          <w:rStyle w:val="Refdecomentario"/>
        </w:rPr>
        <w:annotationRef/>
      </w:r>
      <w:r>
        <w:rPr>
          <w:sz w:val="20"/>
          <w:szCs w:val="20"/>
        </w:rPr>
        <w:t>Se sugiere buscar otro término, por cuanto la entidad rectora es una sola a nivel nacional, en este caso el Ministerio de Inclusión Económica y Social.</w:t>
      </w:r>
    </w:p>
  </w:comment>
  <w:comment w:id="895" w:author="Maria Jose Chavez Naranjo" w:date="2022-10-07T03:35:00Z" w:initials="MJCN">
    <w:p w14:paraId="5E9161B6" w14:textId="77777777" w:rsidR="007C4C82" w:rsidRDefault="007C4C82" w:rsidP="00A166E1">
      <w:r>
        <w:rPr>
          <w:rStyle w:val="Refdecomentario"/>
        </w:rPr>
        <w:annotationRef/>
      </w:r>
      <w:r>
        <w:rPr>
          <w:sz w:val="20"/>
          <w:szCs w:val="20"/>
        </w:rPr>
        <w:t>Se recomienda buscar otro término como “Unidad” “Dirección”, entre otros.</w:t>
      </w:r>
    </w:p>
  </w:comment>
  <w:comment w:id="898" w:author="Maria Jose Chavez Naranjo" w:date="2022-10-07T03:38:00Z" w:initials="MJCN">
    <w:p w14:paraId="4DC56534" w14:textId="77777777" w:rsidR="007C4C82" w:rsidRDefault="007C4C82" w:rsidP="00292EA1">
      <w:r>
        <w:rPr>
          <w:rStyle w:val="Refdecomentario"/>
        </w:rPr>
        <w:annotationRef/>
      </w:r>
      <w:r>
        <w:rPr>
          <w:sz w:val="20"/>
          <w:szCs w:val="20"/>
        </w:rPr>
        <w:t>Se sugiere revisar la redacción de este artículo por cuanto, desde el nivel descentralizado, como gobierno autónomo no se puede regular al gobierno nacional, a través de una mesa técnica distrital que tendrá como responsabilidad la implementación de un Plan Distrital en materia de prevención  y protección de derechos e inclusión social de habitantes de calle en el DMQ.</w:t>
      </w:r>
    </w:p>
  </w:comment>
  <w:comment w:id="902" w:author="Maria Jose Chavez Naranjo" w:date="2022-10-07T03:54:00Z" w:initials="MJCN">
    <w:p w14:paraId="6DF2DA61" w14:textId="77777777" w:rsidR="007C4C82" w:rsidRDefault="007C4C82" w:rsidP="00216C5B">
      <w:r>
        <w:rPr>
          <w:rStyle w:val="Refdecomentario"/>
        </w:rPr>
        <w:annotationRef/>
      </w:r>
      <w:r>
        <w:rPr>
          <w:sz w:val="20"/>
          <w:szCs w:val="20"/>
        </w:rPr>
        <w:t>Se sugiere revisar este párrafo por cuanto se ha mencionado que el órgano metropolitano no es el ente rector en esta materia, sino que lo es el ente nacional (MIES).</w:t>
      </w:r>
    </w:p>
  </w:comment>
  <w:comment w:id="907" w:author="Maria Jose Chavez Naranjo" w:date="2022-10-07T03:58:00Z" w:initials="MJCN">
    <w:p w14:paraId="1AEEF57F" w14:textId="77777777" w:rsidR="007C4C82" w:rsidRDefault="007C4C82" w:rsidP="0034653A">
      <w:r>
        <w:rPr>
          <w:rStyle w:val="Refdecomentario"/>
        </w:rPr>
        <w:annotationRef/>
      </w:r>
      <w:r>
        <w:rPr>
          <w:sz w:val="20"/>
          <w:szCs w:val="20"/>
        </w:rPr>
        <w:t>Bajo la misma lógica antes mencionada, no estaría correcto regular a los órganos e instituciones nacionales, esto se podría hacer con las distintas unidades del GADDMQ en articulación con las entidades competentes nacionales.</w:t>
      </w:r>
    </w:p>
  </w:comment>
  <w:comment w:id="908" w:author="Dario Alejandro Teran Pazmino" w:date="2021-03-17T10:09:00Z" w:initials="DATP">
    <w:p w14:paraId="7CBCCE7D" w14:textId="68260D86" w:rsidR="00AB124D" w:rsidRDefault="00AB124D">
      <w:pPr>
        <w:pStyle w:val="Textocomentario"/>
      </w:pPr>
      <w:r>
        <w:rPr>
          <w:rStyle w:val="Refdecomentario"/>
        </w:rPr>
        <w:annotationRef/>
      </w:r>
      <w:r>
        <w:t xml:space="preserve">No detallar centro de atención temporal porque restringe la implementación de otros servicios. </w:t>
      </w:r>
    </w:p>
  </w:comment>
  <w:comment w:id="909" w:author="Karla Jazmina Aroca Ayala" w:date="2021-04-06T10:27:00Z" w:initials="KJAA">
    <w:p w14:paraId="643185CD" w14:textId="6BF839A4" w:rsidR="00AB124D" w:rsidRDefault="00AB124D">
      <w:pPr>
        <w:pStyle w:val="Textocomentario"/>
      </w:pPr>
      <w:r>
        <w:rPr>
          <w:rStyle w:val="Refdecomentario"/>
        </w:rPr>
        <w:annotationRef/>
      </w:r>
      <w:r>
        <w:t>Para temas de identidad como cedulación o temas migratorios? ¿Se contempla alguna acción?</w:t>
      </w:r>
    </w:p>
  </w:comment>
  <w:comment w:id="910" w:author="Maria Jose Chavez Naranjo" w:date="2022-10-07T03:59:00Z" w:initials="MJCN">
    <w:p w14:paraId="7DB4E1D2" w14:textId="77777777" w:rsidR="007C4C82" w:rsidRDefault="007C4C82" w:rsidP="00DC7A33">
      <w:r>
        <w:rPr>
          <w:rStyle w:val="Refdecomentario"/>
        </w:rPr>
        <w:annotationRef/>
      </w:r>
      <w:r>
        <w:rPr>
          <w:sz w:val="20"/>
          <w:szCs w:val="20"/>
        </w:rPr>
        <w:t>Se sugiere buscar otro término, por cuanto el ente rector en la materia es el MIES.</w:t>
      </w:r>
    </w:p>
  </w:comment>
  <w:comment w:id="911" w:author="Dario Alejandro Teran Pazmino" w:date="2021-03-17T10:26:00Z" w:initials="DATP">
    <w:p w14:paraId="2CEA58D3" w14:textId="2B976A04" w:rsidR="00AB124D" w:rsidRDefault="00AB124D">
      <w:pPr>
        <w:pStyle w:val="Textocomentario"/>
      </w:pPr>
      <w:r>
        <w:rPr>
          <w:rStyle w:val="Refdecomentario"/>
        </w:rPr>
        <w:annotationRef/>
      </w:r>
      <w:r>
        <w:t>Revisión UPMJS MIES</w:t>
      </w:r>
    </w:p>
  </w:comment>
  <w:comment w:id="912" w:author="Dario Alejandro Teran Pazmino" w:date="2021-03-17T10:30:00Z" w:initials="DATP">
    <w:p w14:paraId="672B5D81" w14:textId="4E676946" w:rsidR="00AB124D" w:rsidRDefault="00AB124D">
      <w:pPr>
        <w:pStyle w:val="Textocomentario"/>
      </w:pPr>
      <w:r>
        <w:rPr>
          <w:rStyle w:val="Refdecomentario"/>
        </w:rPr>
        <w:annotationRef/>
      </w:r>
      <w:r>
        <w:t>Incorporar sensibilización a CACDMQ</w:t>
      </w:r>
    </w:p>
  </w:comment>
  <w:comment w:id="913" w:author="Carlos Enrique Berru Villalba" w:date="2021-04-01T09:32:00Z" w:initials="CEBV">
    <w:p w14:paraId="40F5B1B4" w14:textId="04C1B295" w:rsidR="00AB124D" w:rsidRDefault="00AB124D">
      <w:pPr>
        <w:pStyle w:val="Textocomentario"/>
      </w:pPr>
      <w:r>
        <w:rPr>
          <w:rStyle w:val="Refdecomentario"/>
        </w:rPr>
        <w:annotationRef/>
      </w:r>
      <w:r>
        <w:t>Qué tipo de gestiones (¿talleres, visitas, pasantías, etc.?)</w:t>
      </w:r>
    </w:p>
  </w:comment>
  <w:comment w:id="915" w:author="Cuenta Microsoft" w:date="2021-05-19T09:37:00Z" w:initials="CM">
    <w:p w14:paraId="197DCE3A" w14:textId="77777777" w:rsidR="00AB124D" w:rsidRDefault="00AB124D" w:rsidP="007465B7">
      <w:pPr>
        <w:pStyle w:val="Textocomentario"/>
      </w:pPr>
      <w:r>
        <w:rPr>
          <w:rStyle w:val="Refdecomentario"/>
        </w:rPr>
        <w:annotationRef/>
      </w:r>
      <w:r>
        <w:t>Redactar mejor el titulo</w:t>
      </w:r>
    </w:p>
  </w:comment>
  <w:comment w:id="918" w:author="Carlos Enrique Berru Villalba" w:date="2021-04-01T10:17:00Z" w:initials="CEBV">
    <w:p w14:paraId="0A5D3CB9" w14:textId="77777777" w:rsidR="00AB124D" w:rsidRDefault="00AB124D" w:rsidP="007465B7">
      <w:pPr>
        <w:pStyle w:val="Textocomentario"/>
      </w:pPr>
      <w:r>
        <w:rPr>
          <w:rStyle w:val="Refdecomentario"/>
        </w:rPr>
        <w:annotationRef/>
      </w:r>
      <w:r>
        <w:t>Esta sin contenido ¿</w:t>
      </w:r>
    </w:p>
  </w:comment>
  <w:comment w:id="921" w:author="Dario Alejandro Teran Pazmino" w:date="2021-03-26T09:16:00Z" w:initials="DATP">
    <w:p w14:paraId="49E6227C" w14:textId="0F36C59B" w:rsidR="00AB124D" w:rsidRDefault="00AB124D">
      <w:pPr>
        <w:pStyle w:val="Textocomentario"/>
      </w:pPr>
      <w:r>
        <w:rPr>
          <w:rStyle w:val="Refdecomentario"/>
        </w:rPr>
        <w:annotationRef/>
      </w:r>
      <w:r>
        <w:t>Nacional u metropolitano. Homologar</w:t>
      </w:r>
    </w:p>
  </w:comment>
  <w:comment w:id="923" w:author="Dario Alejandro Teran Pazmino" w:date="2021-03-29T12:27:00Z" w:initials="DATP">
    <w:p w14:paraId="7A44CFAA" w14:textId="77777777" w:rsidR="00AB124D" w:rsidRDefault="00AB124D" w:rsidP="007465B7">
      <w:pPr>
        <w:pStyle w:val="Textocomentario"/>
      </w:pPr>
      <w:r>
        <w:rPr>
          <w:rStyle w:val="Refdecomentario"/>
        </w:rPr>
        <w:annotationRef/>
      </w:r>
      <w:r>
        <w:t>Amerita revisión con Administración General y Procuraduría</w:t>
      </w:r>
    </w:p>
  </w:comment>
  <w:comment w:id="927" w:author="Carlos Enrique Berru Villalba" w:date="2021-04-01T10:18:00Z" w:initials="CEBV">
    <w:p w14:paraId="2733CF41" w14:textId="365CD764" w:rsidR="00AB124D" w:rsidRDefault="00AB124D">
      <w:pPr>
        <w:pStyle w:val="Textocomentario"/>
      </w:pPr>
      <w:r>
        <w:rPr>
          <w:rStyle w:val="Refdecomentario"/>
        </w:rPr>
        <w:annotationRef/>
      </w:r>
      <w:r>
        <w:t>Debería ser patronato</w:t>
      </w:r>
    </w:p>
  </w:comment>
  <w:comment w:id="932" w:author="Karla Jazmina Aroca Ayala" w:date="2021-04-06T10:33:00Z" w:initials="KJAA">
    <w:p w14:paraId="553D9D25" w14:textId="31285116" w:rsidR="00AB124D" w:rsidRDefault="00AB124D">
      <w:pPr>
        <w:pStyle w:val="Textocomentario"/>
      </w:pPr>
      <w:r>
        <w:rPr>
          <w:rStyle w:val="Refdecomentario"/>
        </w:rPr>
        <w:annotationRef/>
      </w:r>
      <w:r>
        <w:t>En coordinación con el Patronato</w:t>
      </w:r>
    </w:p>
  </w:comment>
  <w:comment w:id="931" w:author="Carlos Enrique Berru Villalba" w:date="2021-04-01T10:19:00Z" w:initials="CEBV">
    <w:p w14:paraId="22BFEA20" w14:textId="557DC6B9" w:rsidR="00AB124D" w:rsidRDefault="00AB124D">
      <w:pPr>
        <w:pStyle w:val="Textocomentario"/>
      </w:pPr>
      <w:r>
        <w:rPr>
          <w:rStyle w:val="Refdecomentario"/>
        </w:rPr>
        <w:annotationRef/>
      </w:r>
      <w:r>
        <w:t>¿Debe ser en coordinación con otras instituciones?</w:t>
      </w:r>
    </w:p>
  </w:comment>
  <w:comment w:id="933" w:author="Karla Jazmina Aroca Ayala" w:date="2021-04-06T10:34:00Z" w:initials="KJAA">
    <w:p w14:paraId="72BB8857" w14:textId="52EDDB94" w:rsidR="00AB124D" w:rsidRDefault="00AB124D">
      <w:pPr>
        <w:pStyle w:val="Textocomentario"/>
      </w:pPr>
      <w:r>
        <w:rPr>
          <w:rStyle w:val="Refdecomentario"/>
        </w:rPr>
        <w:annotationRef/>
      </w:r>
      <w:r>
        <w:t>Límites del proceso censal</w:t>
      </w:r>
    </w:p>
  </w:comment>
  <w:comment w:id="943" w:author="Karla Jazmina Aroca Ayala" w:date="2021-04-06T10:33:00Z" w:initials="KJAA">
    <w:p w14:paraId="40CB79FE" w14:textId="77777777" w:rsidR="00AB124D" w:rsidRDefault="00AB124D" w:rsidP="00AB124D">
      <w:pPr>
        <w:pStyle w:val="Textocomentario"/>
      </w:pPr>
      <w:r>
        <w:rPr>
          <w:rStyle w:val="Refdecomentario"/>
        </w:rPr>
        <w:annotationRef/>
      </w:r>
      <w:r>
        <w:t>En coordinación con el Patronato</w:t>
      </w:r>
    </w:p>
  </w:comment>
  <w:comment w:id="948" w:author="Karla Jazmina Aroca Ayala" w:date="2021-04-06T10:33:00Z" w:initials="KJAA">
    <w:p w14:paraId="10DC928C" w14:textId="77777777" w:rsidR="00AB124D" w:rsidRDefault="00AB124D" w:rsidP="00AB124D">
      <w:pPr>
        <w:pStyle w:val="Textocomentario"/>
      </w:pPr>
      <w:r>
        <w:rPr>
          <w:rStyle w:val="Refdecomentario"/>
        </w:rPr>
        <w:annotationRef/>
      </w:r>
      <w:r>
        <w:t>En coordinación con el Patronato</w:t>
      </w:r>
    </w:p>
  </w:comment>
  <w:comment w:id="949" w:author="Carlos Enrique Berru Villalba" w:date="2021-04-01T10:19:00Z" w:initials="CEBV">
    <w:p w14:paraId="78EEB6D5" w14:textId="77777777" w:rsidR="00AB124D" w:rsidRDefault="00AB124D" w:rsidP="00AB124D">
      <w:pPr>
        <w:pStyle w:val="Textocomentario"/>
      </w:pPr>
      <w:r>
        <w:rPr>
          <w:rStyle w:val="Refdecomentario"/>
        </w:rPr>
        <w:annotationRef/>
      </w:r>
      <w:r>
        <w:t>¿Debe ser en coordinación con otras instituciones?</w:t>
      </w:r>
    </w:p>
  </w:comment>
  <w:comment w:id="954" w:author="Karla Jazmina Aroca Ayala" w:date="2021-04-06T10:36:00Z" w:initials="KJAA">
    <w:p w14:paraId="2482B8CF" w14:textId="0BF01C6E" w:rsidR="00AB124D" w:rsidRDefault="00AB124D">
      <w:pPr>
        <w:pStyle w:val="Textocomentario"/>
      </w:pPr>
      <w:r>
        <w:rPr>
          <w:rStyle w:val="Refdecomentario"/>
        </w:rPr>
        <w:annotationRef/>
      </w:r>
      <w:r>
        <w:t>Articulación con otras instancias municipales</w:t>
      </w:r>
    </w:p>
  </w:comment>
  <w:comment w:id="957" w:author="Karla Jazmina Aroca Ayala" w:date="2021-04-06T10:36:00Z" w:initials="KJAA">
    <w:p w14:paraId="0A0D97E2" w14:textId="488F0575" w:rsidR="00AB124D" w:rsidRDefault="00AB124D">
      <w:pPr>
        <w:pStyle w:val="Textocomentario"/>
      </w:pPr>
      <w:r>
        <w:rPr>
          <w:rStyle w:val="Refdecomentario"/>
        </w:rPr>
        <w:annotationRef/>
      </w:r>
      <w:r>
        <w:t xml:space="preserve">Límites del sistema </w:t>
      </w:r>
    </w:p>
  </w:comment>
  <w:comment w:id="967" w:author="Carlos Enrique Berru Villalba" w:date="2021-04-01T10:17:00Z" w:initials="CEBV">
    <w:p w14:paraId="0EACDE20" w14:textId="77777777" w:rsidR="00C869D9" w:rsidRDefault="00C869D9" w:rsidP="00C869D9">
      <w:pPr>
        <w:pStyle w:val="Textocomentario"/>
      </w:pPr>
      <w:r>
        <w:rPr>
          <w:rStyle w:val="Refdecomentario"/>
        </w:rPr>
        <w:annotationRef/>
      </w:r>
      <w:r>
        <w:t>Esta sin contenido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C45949" w15:done="0"/>
  <w15:commentEx w15:paraId="6722A604" w15:done="0"/>
  <w15:commentEx w15:paraId="1C77C44D" w15:done="0"/>
  <w15:commentEx w15:paraId="7D0FEEAB" w15:done="0"/>
  <w15:commentEx w15:paraId="08B799E3" w15:done="0"/>
  <w15:commentEx w15:paraId="4C3EE5BE" w15:done="0"/>
  <w15:commentEx w15:paraId="34571BFB" w15:done="0"/>
  <w15:commentEx w15:paraId="074C0431" w15:paraIdParent="34571BFB" w15:done="0"/>
  <w15:commentEx w15:paraId="2FA12AC8" w15:paraIdParent="34571BFB" w15:done="0"/>
  <w15:commentEx w15:paraId="0E744A03" w15:paraIdParent="34571BFB" w15:done="0"/>
  <w15:commentEx w15:paraId="176691A6" w15:done="0"/>
  <w15:commentEx w15:paraId="010810DB" w15:paraIdParent="176691A6" w15:done="0"/>
  <w15:commentEx w15:paraId="663FB26F" w15:paraIdParent="176691A6" w15:done="0"/>
  <w15:commentEx w15:paraId="6999AB0B" w15:paraIdParent="176691A6" w15:done="0"/>
  <w15:commentEx w15:paraId="088D7478" w15:done="0"/>
  <w15:commentEx w15:paraId="1EA9D6A2" w15:done="0"/>
  <w15:commentEx w15:paraId="209BFD56" w15:done="0"/>
  <w15:commentEx w15:paraId="45658105" w15:done="0"/>
  <w15:commentEx w15:paraId="2A5497B3" w15:done="0"/>
  <w15:commentEx w15:paraId="683270F4" w15:done="0"/>
  <w15:commentEx w15:paraId="5E9161B6" w15:done="0"/>
  <w15:commentEx w15:paraId="4DC56534" w15:done="0"/>
  <w15:commentEx w15:paraId="6DF2DA61" w15:done="0"/>
  <w15:commentEx w15:paraId="1AEEF57F" w15:done="0"/>
  <w15:commentEx w15:paraId="7CBCCE7D" w15:done="0"/>
  <w15:commentEx w15:paraId="643185CD" w15:done="0"/>
  <w15:commentEx w15:paraId="7DB4E1D2" w15:done="0"/>
  <w15:commentEx w15:paraId="2CEA58D3" w15:done="0"/>
  <w15:commentEx w15:paraId="672B5D81" w15:done="0"/>
  <w15:commentEx w15:paraId="40F5B1B4" w15:done="0"/>
  <w15:commentEx w15:paraId="197DCE3A" w15:done="0"/>
  <w15:commentEx w15:paraId="0A5D3CB9" w15:done="0"/>
  <w15:commentEx w15:paraId="49E6227C" w15:done="0"/>
  <w15:commentEx w15:paraId="7A44CFAA" w15:done="0"/>
  <w15:commentEx w15:paraId="2733CF41" w15:done="0"/>
  <w15:commentEx w15:paraId="553D9D25" w15:done="0"/>
  <w15:commentEx w15:paraId="22BFEA20" w15:done="0"/>
  <w15:commentEx w15:paraId="72BB8857" w15:done="0"/>
  <w15:commentEx w15:paraId="40CB79FE" w15:done="0"/>
  <w15:commentEx w15:paraId="10DC928C" w15:done="0"/>
  <w15:commentEx w15:paraId="78EEB6D5" w15:done="0"/>
  <w15:commentEx w15:paraId="2482B8CF" w15:done="0"/>
  <w15:commentEx w15:paraId="0A0D97E2" w15:done="0"/>
  <w15:commentEx w15:paraId="0EACDE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1866" w16cex:dateUtc="2022-10-07T08:15:00Z"/>
  <w16cex:commentExtensible w16cex:durableId="26EA260F" w16cex:dateUtc="2022-10-07T09:14:00Z"/>
  <w16cex:commentExtensible w16cex:durableId="26EA2626" w16cex:dateUtc="2022-10-07T09:14:00Z"/>
  <w16cex:commentExtensible w16cex:durableId="26EA2633" w16cex:dateUtc="2022-10-07T09:14:00Z"/>
  <w16cex:commentExtensible w16cex:durableId="26EA2644" w16cex:dateUtc="2022-10-07T09:15:00Z"/>
  <w16cex:commentExtensible w16cex:durableId="26EA24C8" w16cex:dateUtc="2022-10-07T09:08:00Z"/>
  <w16cex:commentExtensible w16cex:durableId="26EA1B0D" w16cex:dateUtc="2022-10-07T08:27:00Z"/>
  <w16cex:commentExtensible w16cex:durableId="26EA1BF7" w16cex:dateUtc="2022-10-07T08:31:00Z"/>
  <w16cex:commentExtensible w16cex:durableId="26EA204E" w16cex:dateUtc="2022-10-07T08:49:00Z"/>
  <w16cex:commentExtensible w16cex:durableId="26EA1C9F" w16cex:dateUtc="2022-10-07T08:33:00Z"/>
  <w16cex:commentExtensible w16cex:durableId="26EA1CF3" w16cex:dateUtc="2022-10-07T08:35:00Z"/>
  <w16cex:commentExtensible w16cex:durableId="26EA1DC7" w16cex:dateUtc="2022-10-07T08:38:00Z"/>
  <w16cex:commentExtensible w16cex:durableId="26EA217B" w16cex:dateUtc="2022-10-07T08:54:00Z"/>
  <w16cex:commentExtensible w16cex:durableId="26EA2251" w16cex:dateUtc="2022-10-07T08:58:00Z"/>
  <w16cex:commentExtensible w16cex:durableId="26EA2291" w16cex:dateUtc="2022-10-07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45949" w16cid:durableId="26EA1866"/>
  <w16cid:commentId w16cid:paraId="6722A604" w16cid:durableId="26EA260F"/>
  <w16cid:commentId w16cid:paraId="1C77C44D" w16cid:durableId="26EA2626"/>
  <w16cid:commentId w16cid:paraId="7D0FEEAB" w16cid:durableId="26EA2633"/>
  <w16cid:commentId w16cid:paraId="08B799E3" w16cid:durableId="26EA2644"/>
  <w16cid:commentId w16cid:paraId="4C3EE5BE" w16cid:durableId="26EA24C8"/>
  <w16cid:commentId w16cid:paraId="34571BFB" w16cid:durableId="2517C7D6"/>
  <w16cid:commentId w16cid:paraId="074C0431" w16cid:durableId="26E9774A"/>
  <w16cid:commentId w16cid:paraId="2FA12AC8" w16cid:durableId="2517C7D7"/>
  <w16cid:commentId w16cid:paraId="0E744A03" w16cid:durableId="2517C7D8"/>
  <w16cid:commentId w16cid:paraId="176691A6" w16cid:durableId="2517C7DA"/>
  <w16cid:commentId w16cid:paraId="010810DB" w16cid:durableId="2517C7DB"/>
  <w16cid:commentId w16cid:paraId="663FB26F" w16cid:durableId="2517C7DC"/>
  <w16cid:commentId w16cid:paraId="6999AB0B" w16cid:durableId="2517C7DD"/>
  <w16cid:commentId w16cid:paraId="088D7478" w16cid:durableId="2517C7DE"/>
  <w16cid:commentId w16cid:paraId="1EA9D6A2" w16cid:durableId="2517C7E3"/>
  <w16cid:commentId w16cid:paraId="209BFD56" w16cid:durableId="26EA1B0D"/>
  <w16cid:commentId w16cid:paraId="45658105" w16cid:durableId="26EA1BF7"/>
  <w16cid:commentId w16cid:paraId="2A5497B3" w16cid:durableId="26EA204E"/>
  <w16cid:commentId w16cid:paraId="683270F4" w16cid:durableId="26EA1C9F"/>
  <w16cid:commentId w16cid:paraId="5E9161B6" w16cid:durableId="26EA1CF3"/>
  <w16cid:commentId w16cid:paraId="4DC56534" w16cid:durableId="26EA1DC7"/>
  <w16cid:commentId w16cid:paraId="6DF2DA61" w16cid:durableId="26EA217B"/>
  <w16cid:commentId w16cid:paraId="1AEEF57F" w16cid:durableId="26EA2251"/>
  <w16cid:commentId w16cid:paraId="7CBCCE7D" w16cid:durableId="2517C7E9"/>
  <w16cid:commentId w16cid:paraId="643185CD" w16cid:durableId="2517C7EA"/>
  <w16cid:commentId w16cid:paraId="7DB4E1D2" w16cid:durableId="26EA2291"/>
  <w16cid:commentId w16cid:paraId="2CEA58D3" w16cid:durableId="2517C7EB"/>
  <w16cid:commentId w16cid:paraId="672B5D81" w16cid:durableId="2517C7EC"/>
  <w16cid:commentId w16cid:paraId="40F5B1B4" w16cid:durableId="2517C7ED"/>
  <w16cid:commentId w16cid:paraId="197DCE3A" w16cid:durableId="2517C7EE"/>
  <w16cid:commentId w16cid:paraId="0A5D3CB9" w16cid:durableId="2517C7EF"/>
  <w16cid:commentId w16cid:paraId="49E6227C" w16cid:durableId="2517C7F1"/>
  <w16cid:commentId w16cid:paraId="7A44CFAA" w16cid:durableId="2517C7F4"/>
  <w16cid:commentId w16cid:paraId="2733CF41" w16cid:durableId="2517C7F5"/>
  <w16cid:commentId w16cid:paraId="553D9D25" w16cid:durableId="2517C7F6"/>
  <w16cid:commentId w16cid:paraId="22BFEA20" w16cid:durableId="2517C7F7"/>
  <w16cid:commentId w16cid:paraId="72BB8857" w16cid:durableId="2517C7F8"/>
  <w16cid:commentId w16cid:paraId="40CB79FE" w16cid:durableId="26E97760"/>
  <w16cid:commentId w16cid:paraId="10DC928C" w16cid:durableId="26E97761"/>
  <w16cid:commentId w16cid:paraId="78EEB6D5" w16cid:durableId="26E97762"/>
  <w16cid:commentId w16cid:paraId="2482B8CF" w16cid:durableId="2517C7F9"/>
  <w16cid:commentId w16cid:paraId="0A0D97E2" w16cid:durableId="2517C7FA"/>
  <w16cid:commentId w16cid:paraId="0EACDE20" w16cid:durableId="26E977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1C96" w14:textId="77777777" w:rsidR="007E4B07" w:rsidRDefault="007E4B07" w:rsidP="00E21D96">
      <w:pPr>
        <w:spacing w:after="0" w:line="240" w:lineRule="auto"/>
      </w:pPr>
      <w:r>
        <w:separator/>
      </w:r>
    </w:p>
  </w:endnote>
  <w:endnote w:type="continuationSeparator" w:id="0">
    <w:p w14:paraId="780E581E" w14:textId="77777777" w:rsidR="007E4B07" w:rsidRDefault="007E4B07"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50095"/>
      <w:docPartObj>
        <w:docPartGallery w:val="Page Numbers (Bottom of Page)"/>
        <w:docPartUnique/>
      </w:docPartObj>
    </w:sdtPr>
    <w:sdtContent>
      <w:sdt>
        <w:sdtPr>
          <w:id w:val="-1769616900"/>
          <w:docPartObj>
            <w:docPartGallery w:val="Page Numbers (Top of Page)"/>
            <w:docPartUnique/>
          </w:docPartObj>
        </w:sdtPr>
        <w:sdtContent>
          <w:p w14:paraId="0BAFE236" w14:textId="61FF1CBC" w:rsidR="00AB124D" w:rsidRDefault="00AB124D">
            <w:pPr>
              <w:pStyle w:val="Piedepgina"/>
              <w:pPrChange w:id="972" w:author="Maria Agusta Larco Moscoso" w:date="2022-07-12T12:37:00Z">
                <w:pPr>
                  <w:pStyle w:val="Piedepgina"/>
                  <w:jc w:val="right"/>
                </w:pPr>
              </w:pPrChange>
            </w:pPr>
            <w:r w:rsidRPr="008002A8">
              <w:rPr>
                <w:rFonts w:ascii="Arial" w:hAnsi="Arial" w:cs="Arial"/>
                <w:b/>
                <w:bCs/>
                <w:color w:val="FF0000"/>
              </w:rPr>
              <w:t xml:space="preserve">TEXTO BORRADOR VERSION </w:t>
            </w:r>
            <w:ins w:id="973" w:author="Maria Agusta Larco Moscoso" w:date="2022-07-12T12:37:00Z">
              <w:r>
                <w:rPr>
                  <w:rFonts w:ascii="Arial" w:hAnsi="Arial" w:cs="Arial"/>
                  <w:b/>
                  <w:bCs/>
                  <w:color w:val="FF0000"/>
                </w:rPr>
                <w:t>3</w:t>
              </w:r>
            </w:ins>
            <w:ins w:id="974" w:author="Administrador" w:date="2021-10-27T10:40:00Z">
              <w:del w:id="975" w:author="Maria Agusta Larco Moscoso" w:date="2022-07-12T12:37:00Z">
                <w:r w:rsidDel="00E71647">
                  <w:rPr>
                    <w:rFonts w:ascii="Arial" w:hAnsi="Arial" w:cs="Arial"/>
                    <w:b/>
                    <w:bCs/>
                    <w:color w:val="FF0000"/>
                  </w:rPr>
                  <w:delText>2</w:delText>
                </w:r>
              </w:del>
            </w:ins>
            <w:del w:id="976" w:author="Administrador" w:date="2021-10-27T10:40:00Z">
              <w:r w:rsidRPr="008002A8" w:rsidDel="00F34513">
                <w:rPr>
                  <w:rFonts w:ascii="Arial" w:hAnsi="Arial" w:cs="Arial"/>
                  <w:b/>
                  <w:bCs/>
                  <w:color w:val="FF0000"/>
                </w:rPr>
                <w:delText>1</w:delText>
              </w:r>
            </w:del>
            <w:r w:rsidRPr="008002A8">
              <w:rPr>
                <w:rFonts w:ascii="Arial" w:hAnsi="Arial" w:cs="Arial"/>
                <w:b/>
                <w:bCs/>
                <w:color w:val="FF0000"/>
              </w:rPr>
              <w:t xml:space="preserve"> / </w:t>
            </w:r>
            <w:ins w:id="977" w:author="Maria Agusta Larco Moscoso" w:date="2022-07-12T12:37:00Z">
              <w:r>
                <w:rPr>
                  <w:rFonts w:ascii="Arial" w:hAnsi="Arial" w:cs="Arial"/>
                  <w:b/>
                  <w:bCs/>
                  <w:color w:val="FF0000"/>
                </w:rPr>
                <w:t>12 julio 22</w:t>
              </w:r>
            </w:ins>
          </w:p>
        </w:sdtContent>
      </w:sdt>
    </w:sdtContent>
  </w:sdt>
  <w:p w14:paraId="07A88388" w14:textId="77777777" w:rsidR="00AB124D" w:rsidRDefault="00AB12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E617" w14:textId="77777777" w:rsidR="007E4B07" w:rsidRDefault="007E4B07" w:rsidP="00E21D96">
      <w:pPr>
        <w:spacing w:after="0" w:line="240" w:lineRule="auto"/>
      </w:pPr>
      <w:r>
        <w:separator/>
      </w:r>
    </w:p>
  </w:footnote>
  <w:footnote w:type="continuationSeparator" w:id="0">
    <w:p w14:paraId="08A87770" w14:textId="77777777" w:rsidR="007E4B07" w:rsidRDefault="007E4B07" w:rsidP="00E21D96">
      <w:pPr>
        <w:spacing w:after="0" w:line="240" w:lineRule="auto"/>
      </w:pPr>
      <w:r>
        <w:continuationSeparator/>
      </w:r>
    </w:p>
  </w:footnote>
  <w:footnote w:id="1">
    <w:p w14:paraId="2B4042E0" w14:textId="55E0477B" w:rsidR="00AB124D" w:rsidRPr="00354A74" w:rsidRDefault="00AB124D">
      <w:pPr>
        <w:pStyle w:val="Textonotapie"/>
      </w:pPr>
      <w:r>
        <w:rPr>
          <w:rStyle w:val="Refdenotaalpie"/>
        </w:rPr>
        <w:footnoteRef/>
      </w:r>
      <w:r>
        <w:t xml:space="preserve"> </w:t>
      </w:r>
      <w:r w:rsidRPr="0027223A">
        <w:t>https://www.ecuadorencifras.gob.ec/documentos/web-inec/Sitios/Pobreza_Multidimensional/assets/ipm-metodologia-oficial.pdf</w:t>
      </w:r>
    </w:p>
  </w:footnote>
  <w:footnote w:id="2">
    <w:p w14:paraId="675F6F83" w14:textId="77777777" w:rsidR="00AB124D" w:rsidRPr="00FE661D" w:rsidRDefault="00AB124D" w:rsidP="00B23C56">
      <w:pPr>
        <w:pStyle w:val="Textonotapie"/>
        <w:rPr>
          <w:rFonts w:ascii="Arial" w:hAnsi="Arial" w:cs="Arial"/>
          <w:sz w:val="19"/>
          <w:szCs w:val="19"/>
          <w:lang w:val="es-EC"/>
        </w:rPr>
      </w:pPr>
      <w:r w:rsidRPr="00FE661D">
        <w:rPr>
          <w:rStyle w:val="Refdenotaalpie"/>
          <w:rFonts w:ascii="Arial" w:hAnsi="Arial" w:cs="Arial"/>
          <w:sz w:val="19"/>
          <w:szCs w:val="19"/>
        </w:rPr>
        <w:footnoteRef/>
      </w:r>
      <w:r w:rsidRPr="00FE661D">
        <w:rPr>
          <w:rFonts w:ascii="Arial" w:hAnsi="Arial" w:cs="Arial"/>
          <w:sz w:val="19"/>
          <w:szCs w:val="19"/>
        </w:rPr>
        <w:t xml:space="preserve"> </w:t>
      </w:r>
      <w:r w:rsidRPr="008002A8">
        <w:rPr>
          <w:rFonts w:ascii="Arial" w:hAnsi="Arial" w:cs="Arial"/>
          <w:sz w:val="18"/>
          <w:szCs w:val="18"/>
          <w:lang w:val="es-EC"/>
        </w:rPr>
        <w:t>INEC, ENEMDU, 2021</w:t>
      </w:r>
      <w:r w:rsidRPr="00FE661D">
        <w:rPr>
          <w:rFonts w:ascii="Arial" w:hAnsi="Arial" w:cs="Arial"/>
          <w:sz w:val="19"/>
          <w:szCs w:val="19"/>
          <w:lang w:val="es-EC"/>
        </w:rPr>
        <w:t xml:space="preserve"> </w:t>
      </w:r>
    </w:p>
  </w:footnote>
  <w:footnote w:id="3">
    <w:p w14:paraId="461134A1" w14:textId="77777777" w:rsidR="00AB124D" w:rsidRPr="008002A8" w:rsidRDefault="00AB124D" w:rsidP="008002A8">
      <w:pPr>
        <w:pStyle w:val="Textonotapie"/>
        <w:ind w:left="709" w:hanging="1"/>
        <w:jc w:val="both"/>
        <w:rPr>
          <w:rFonts w:ascii="Times New Roman" w:hAnsi="Times New Roman"/>
          <w:sz w:val="18"/>
          <w:szCs w:val="18"/>
        </w:rPr>
      </w:pPr>
      <w:r w:rsidRPr="008002A8">
        <w:rPr>
          <w:rStyle w:val="Refdenotaalpie"/>
          <w:rFonts w:ascii="Times New Roman" w:hAnsi="Times New Roman"/>
          <w:sz w:val="18"/>
          <w:szCs w:val="18"/>
        </w:rPr>
        <w:footnoteRef/>
      </w:r>
      <w:r w:rsidRPr="008002A8">
        <w:rPr>
          <w:rFonts w:ascii="Times New Roman" w:hAnsi="Times New Roman"/>
          <w:sz w:val="18"/>
          <w:szCs w:val="18"/>
        </w:rPr>
        <w:t xml:space="preserve"> </w:t>
      </w:r>
      <w:r w:rsidRPr="008002A8">
        <w:rPr>
          <w:rFonts w:ascii="Times New Roman" w:hAnsi="Times New Roman"/>
          <w:sz w:val="18"/>
          <w:szCs w:val="18"/>
        </w:rPr>
        <w:t>http://www.scielo.org.co/pdf/rlsi/v14n2/1794-4449-rlsi-14-02-00065.pdf</w:t>
      </w:r>
    </w:p>
  </w:footnote>
  <w:footnote w:id="4">
    <w:p w14:paraId="1D1CD33E" w14:textId="77777777" w:rsidR="00AB124D" w:rsidRPr="004F7FA5" w:rsidRDefault="00AB124D" w:rsidP="008002A8">
      <w:pPr>
        <w:pStyle w:val="Textonotapie"/>
        <w:ind w:left="709" w:hanging="1"/>
        <w:jc w:val="both"/>
        <w:rPr>
          <w:lang w:val="es-EC"/>
        </w:rPr>
      </w:pPr>
      <w:r w:rsidRPr="008002A8">
        <w:rPr>
          <w:rStyle w:val="Refdenotaalpie"/>
          <w:rFonts w:ascii="Times New Roman" w:hAnsi="Times New Roman"/>
          <w:sz w:val="18"/>
          <w:szCs w:val="18"/>
        </w:rPr>
        <w:footnoteRef/>
      </w:r>
      <w:r w:rsidRPr="008002A8">
        <w:rPr>
          <w:rFonts w:ascii="Times New Roman" w:hAnsi="Times New Roman"/>
          <w:sz w:val="18"/>
          <w:szCs w:val="18"/>
        </w:rPr>
        <w:t xml:space="preserve"> </w:t>
      </w:r>
      <w:r w:rsidRPr="008002A8">
        <w:rPr>
          <w:rFonts w:ascii="Times New Roman" w:hAnsi="Times New Roman"/>
          <w:sz w:val="18"/>
          <w:szCs w:val="18"/>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 w:id="5">
    <w:p w14:paraId="0EE274AF" w14:textId="37FAF677" w:rsidR="007B66DC" w:rsidRPr="007B66DC" w:rsidRDefault="007B66DC">
      <w:pPr>
        <w:pStyle w:val="Textonotapie"/>
        <w:rPr>
          <w:lang w:val="es-ES"/>
          <w:rPrChange w:id="20" w:author="Maria Agusta Larco Moscoso" w:date="2022-09-08T10:51:00Z">
            <w:rPr/>
          </w:rPrChange>
        </w:rPr>
      </w:pPr>
      <w:ins w:id="21" w:author="Maria Agusta Larco Moscoso" w:date="2022-09-08T10:51:00Z">
        <w:r>
          <w:rPr>
            <w:rStyle w:val="Refdenotaalpie"/>
          </w:rPr>
          <w:footnoteRef/>
        </w:r>
        <w:r>
          <w:t xml:space="preserve"> </w:t>
        </w:r>
        <w:r>
          <w:rPr>
            <w:lang w:val="es-ES"/>
          </w:rPr>
          <w:t xml:space="preserve">Oficio </w:t>
        </w:r>
      </w:ins>
    </w:p>
  </w:footnote>
  <w:footnote w:id="6">
    <w:p w14:paraId="2E97FE8F" w14:textId="77777777" w:rsidR="00AB124D" w:rsidRPr="00F71B6F" w:rsidDel="00991F65" w:rsidRDefault="00AB124D" w:rsidP="00B872B6">
      <w:pPr>
        <w:pStyle w:val="Textonotapie"/>
        <w:rPr>
          <w:del w:id="823" w:author="Administrador" w:date="2021-10-27T11:06:00Z"/>
          <w:lang w:val="es-EC"/>
        </w:rPr>
      </w:pPr>
      <w:del w:id="824" w:author="Administrador" w:date="2021-10-27T11:06:00Z">
        <w:r w:rsidDel="00991F65">
          <w:rPr>
            <w:rStyle w:val="Refdenotaalpie"/>
          </w:rPr>
          <w:footnoteRef/>
        </w:r>
        <w:r w:rsidDel="00991F65">
          <w:delText xml:space="preserve"> </w:delText>
        </w:r>
        <w:r w:rsidRPr="00F71B6F" w:rsidDel="00991F65">
          <w:rPr>
            <w:sz w:val="18"/>
            <w:szCs w:val="18"/>
          </w:rPr>
          <w:delText>2 MARTÍNEZ, Esteban (200</w:delText>
        </w:r>
        <w:r w:rsidDel="00991F65">
          <w:rPr>
            <w:sz w:val="18"/>
            <w:szCs w:val="18"/>
            <w:lang w:val="es-EC"/>
          </w:rPr>
          <w:delText>0</w:delText>
        </w:r>
        <w:r w:rsidRPr="00F71B6F" w:rsidDel="00991F65">
          <w:rPr>
            <w:sz w:val="18"/>
            <w:szCs w:val="18"/>
          </w:rPr>
          <w:delText>). Análisis de las Problemáticas Socioeconómicas de América Latina, Editorial Kapelus S.A., Buenos AiresArgentina, pág. 4</w:delText>
        </w:r>
      </w:del>
    </w:p>
    <w:p w14:paraId="49BBFCB3" w14:textId="0FBE5790" w:rsidR="00AB124D" w:rsidRPr="008002A8" w:rsidDel="00991F65" w:rsidRDefault="00AB124D">
      <w:pPr>
        <w:pStyle w:val="Textonotapie"/>
        <w:rPr>
          <w:del w:id="825" w:author="Administrador" w:date="2021-10-27T11:06:00Z"/>
          <w:lang w:val="es-E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5"/>
    <w:multiLevelType w:val="hybridMultilevel"/>
    <w:tmpl w:val="A9165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67653"/>
    <w:multiLevelType w:val="hybridMultilevel"/>
    <w:tmpl w:val="2F0C390C"/>
    <w:lvl w:ilvl="0" w:tplc="300A0001">
      <w:start w:val="1"/>
      <w:numFmt w:val="bullet"/>
      <w:lvlText w:val=""/>
      <w:lvlJc w:val="left"/>
      <w:pPr>
        <w:ind w:left="1494" w:hanging="360"/>
      </w:pPr>
      <w:rPr>
        <w:rFonts w:ascii="Symbol" w:hAnsi="Symbol" w:hint="default"/>
      </w:rPr>
    </w:lvl>
    <w:lvl w:ilvl="1" w:tplc="300A0003" w:tentative="1">
      <w:start w:val="1"/>
      <w:numFmt w:val="bullet"/>
      <w:lvlText w:val="o"/>
      <w:lvlJc w:val="left"/>
      <w:pPr>
        <w:ind w:left="2214" w:hanging="360"/>
      </w:pPr>
      <w:rPr>
        <w:rFonts w:ascii="Courier New" w:hAnsi="Courier New" w:cs="Courier New" w:hint="default"/>
      </w:rPr>
    </w:lvl>
    <w:lvl w:ilvl="2" w:tplc="300A0005" w:tentative="1">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3"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02EC9"/>
    <w:multiLevelType w:val="hybridMultilevel"/>
    <w:tmpl w:val="FFBA0E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3510CF"/>
    <w:multiLevelType w:val="hybridMultilevel"/>
    <w:tmpl w:val="22BAA4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8A2AB3"/>
    <w:multiLevelType w:val="hybridMultilevel"/>
    <w:tmpl w:val="8722B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229FD"/>
    <w:multiLevelType w:val="hybridMultilevel"/>
    <w:tmpl w:val="BE78A15C"/>
    <w:lvl w:ilvl="0" w:tplc="D87E1C7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FB2EEA"/>
    <w:multiLevelType w:val="hybridMultilevel"/>
    <w:tmpl w:val="7C8A480E"/>
    <w:lvl w:ilvl="0" w:tplc="B9185794">
      <w:start w:val="1"/>
      <w:numFmt w:val="lowerRoman"/>
      <w:lvlText w:val="%1."/>
      <w:lvlJc w:val="right"/>
      <w:pPr>
        <w:ind w:left="4612"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0121996"/>
    <w:multiLevelType w:val="hybridMultilevel"/>
    <w:tmpl w:val="8AEAA79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7"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576608B"/>
    <w:multiLevelType w:val="hybridMultilevel"/>
    <w:tmpl w:val="B498C28C"/>
    <w:lvl w:ilvl="0" w:tplc="2F9E25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5BD0643"/>
    <w:multiLevelType w:val="hybridMultilevel"/>
    <w:tmpl w:val="C89230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6EA0711"/>
    <w:multiLevelType w:val="hybridMultilevel"/>
    <w:tmpl w:val="5D643256"/>
    <w:lvl w:ilvl="0" w:tplc="5B264FAE">
      <w:start w:val="1"/>
      <w:numFmt w:val="lowerRoman"/>
      <w:lvlText w:val="%1."/>
      <w:lvlJc w:val="right"/>
      <w:pPr>
        <w:ind w:left="144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AAC3EC1"/>
    <w:multiLevelType w:val="hybridMultilevel"/>
    <w:tmpl w:val="C9D8E9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1E93E6F"/>
    <w:multiLevelType w:val="hybridMultilevel"/>
    <w:tmpl w:val="DAF8DED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1F221D5"/>
    <w:multiLevelType w:val="hybridMultilevel"/>
    <w:tmpl w:val="B088E2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879783516">
    <w:abstractNumId w:val="25"/>
  </w:num>
  <w:num w:numId="2" w16cid:durableId="1274052205">
    <w:abstractNumId w:val="24"/>
  </w:num>
  <w:num w:numId="3" w16cid:durableId="2113016757">
    <w:abstractNumId w:val="12"/>
  </w:num>
  <w:num w:numId="4" w16cid:durableId="1252542407">
    <w:abstractNumId w:val="3"/>
  </w:num>
  <w:num w:numId="5" w16cid:durableId="1274826447">
    <w:abstractNumId w:val="32"/>
  </w:num>
  <w:num w:numId="6" w16cid:durableId="1532766312">
    <w:abstractNumId w:val="15"/>
  </w:num>
  <w:num w:numId="7" w16cid:durableId="1049844514">
    <w:abstractNumId w:val="37"/>
  </w:num>
  <w:num w:numId="8" w16cid:durableId="595478951">
    <w:abstractNumId w:val="39"/>
  </w:num>
  <w:num w:numId="9" w16cid:durableId="1226914667">
    <w:abstractNumId w:val="8"/>
  </w:num>
  <w:num w:numId="10" w16cid:durableId="271715503">
    <w:abstractNumId w:val="27"/>
  </w:num>
  <w:num w:numId="11" w16cid:durableId="407728293">
    <w:abstractNumId w:val="4"/>
  </w:num>
  <w:num w:numId="12" w16cid:durableId="27536447">
    <w:abstractNumId w:val="17"/>
  </w:num>
  <w:num w:numId="13" w16cid:durableId="971061479">
    <w:abstractNumId w:val="28"/>
  </w:num>
  <w:num w:numId="14" w16cid:durableId="2136439382">
    <w:abstractNumId w:val="31"/>
  </w:num>
  <w:num w:numId="15" w16cid:durableId="637151439">
    <w:abstractNumId w:val="22"/>
  </w:num>
  <w:num w:numId="16" w16cid:durableId="2031561269">
    <w:abstractNumId w:val="1"/>
  </w:num>
  <w:num w:numId="17" w16cid:durableId="342896921">
    <w:abstractNumId w:val="21"/>
  </w:num>
  <w:num w:numId="18" w16cid:durableId="786194469">
    <w:abstractNumId w:val="18"/>
  </w:num>
  <w:num w:numId="19" w16cid:durableId="2005356462">
    <w:abstractNumId w:val="36"/>
  </w:num>
  <w:num w:numId="20" w16cid:durableId="544029770">
    <w:abstractNumId w:val="6"/>
  </w:num>
  <w:num w:numId="21" w16cid:durableId="61106750">
    <w:abstractNumId w:val="14"/>
  </w:num>
  <w:num w:numId="22" w16cid:durableId="992947467">
    <w:abstractNumId w:val="11"/>
  </w:num>
  <w:num w:numId="23" w16cid:durableId="1120414134">
    <w:abstractNumId w:val="23"/>
  </w:num>
  <w:num w:numId="24" w16cid:durableId="1213081147">
    <w:abstractNumId w:val="20"/>
  </w:num>
  <w:num w:numId="25" w16cid:durableId="379012166">
    <w:abstractNumId w:val="40"/>
  </w:num>
  <w:num w:numId="26" w16cid:durableId="252012985">
    <w:abstractNumId w:val="38"/>
  </w:num>
  <w:num w:numId="27" w16cid:durableId="2044599662">
    <w:abstractNumId w:val="9"/>
  </w:num>
  <w:num w:numId="28" w16cid:durableId="1442845362">
    <w:abstractNumId w:val="5"/>
  </w:num>
  <w:num w:numId="29" w16cid:durableId="722364034">
    <w:abstractNumId w:val="16"/>
  </w:num>
  <w:num w:numId="30" w16cid:durableId="1487551234">
    <w:abstractNumId w:val="19"/>
  </w:num>
  <w:num w:numId="31" w16cid:durableId="974917102">
    <w:abstractNumId w:val="29"/>
  </w:num>
  <w:num w:numId="32" w16cid:durableId="582836745">
    <w:abstractNumId w:val="33"/>
  </w:num>
  <w:num w:numId="33" w16cid:durableId="439110607">
    <w:abstractNumId w:val="34"/>
  </w:num>
  <w:num w:numId="34" w16cid:durableId="1439837183">
    <w:abstractNumId w:val="7"/>
  </w:num>
  <w:num w:numId="35" w16cid:durableId="1758742728">
    <w:abstractNumId w:val="13"/>
  </w:num>
  <w:num w:numId="36" w16cid:durableId="971053826">
    <w:abstractNumId w:val="30"/>
  </w:num>
  <w:num w:numId="37" w16cid:durableId="2053991585">
    <w:abstractNumId w:val="35"/>
  </w:num>
  <w:num w:numId="38" w16cid:durableId="848443220">
    <w:abstractNumId w:val="0"/>
  </w:num>
  <w:num w:numId="39" w16cid:durableId="919296707">
    <w:abstractNumId w:val="10"/>
  </w:num>
  <w:num w:numId="40" w16cid:durableId="922252631">
    <w:abstractNumId w:val="26"/>
  </w:num>
  <w:num w:numId="41" w16cid:durableId="17331212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gusta Larco Moscoso">
    <w15:presenceInfo w15:providerId="AD" w15:userId="S-1-5-21-273869320-1094921958-1243824655-111441"/>
  </w15:person>
  <w15:person w15:author="Maria Jose Chavez Naranjo">
    <w15:presenceInfo w15:providerId="AD" w15:userId="S::maria.chavezn@quito.gob.ec::d583d055-f3ae-429c-8495-aa070da14903"/>
  </w15:person>
  <w15:person w15:author="Karla Jazmina Aroca Ayala">
    <w15:presenceInfo w15:providerId="None" w15:userId="Karla Jazmina Aroca Ayala"/>
  </w15:person>
  <w15:person w15:author="Carlos Enrique Berru Villalba">
    <w15:presenceInfo w15:providerId="AD" w15:userId="S-1-5-21-273869320-1094921958-1243824655-118405"/>
  </w15:person>
  <w15:person w15:author="Administrador">
    <w15:presenceInfo w15:providerId="None" w15:userId="Administrador"/>
  </w15:person>
  <w15:person w15:author="Karla Jazmina Aroca Ayala [2]">
    <w15:presenceInfo w15:providerId="AD" w15:userId="S-1-5-21-273869320-1094921958-1243824655-130070"/>
  </w15:person>
  <w15:person w15:author="Carlos Alberto Jaramillo Chicaiza">
    <w15:presenceInfo w15:providerId="None" w15:userId="Carlos Alberto Jaramillo Chicaiza"/>
  </w15:person>
  <w15:person w15:author="Dario Alejandro Teran Pazmino">
    <w15:presenceInfo w15:providerId="AD" w15:userId="S-1-5-21-273869320-1094921958-1243824655-125572"/>
  </w15:person>
  <w15:person w15:author="Cuenta Microsoft">
    <w15:presenceInfo w15:providerId="Windows Live" w15:userId="2d953d58f70af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EC"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6"/>
    <w:rsid w:val="00001A72"/>
    <w:rsid w:val="00060696"/>
    <w:rsid w:val="0006308A"/>
    <w:rsid w:val="00073EEC"/>
    <w:rsid w:val="00074556"/>
    <w:rsid w:val="0007477A"/>
    <w:rsid w:val="00076047"/>
    <w:rsid w:val="00076496"/>
    <w:rsid w:val="00077364"/>
    <w:rsid w:val="000830DC"/>
    <w:rsid w:val="000866CC"/>
    <w:rsid w:val="00086C48"/>
    <w:rsid w:val="00090CEE"/>
    <w:rsid w:val="00091438"/>
    <w:rsid w:val="000B2BA5"/>
    <w:rsid w:val="000D0A38"/>
    <w:rsid w:val="000D1C89"/>
    <w:rsid w:val="000E0992"/>
    <w:rsid w:val="001004AC"/>
    <w:rsid w:val="0010377A"/>
    <w:rsid w:val="0011094B"/>
    <w:rsid w:val="001207BC"/>
    <w:rsid w:val="00125D18"/>
    <w:rsid w:val="00127AE8"/>
    <w:rsid w:val="00127C8C"/>
    <w:rsid w:val="0013298B"/>
    <w:rsid w:val="00147D84"/>
    <w:rsid w:val="00156305"/>
    <w:rsid w:val="001573E5"/>
    <w:rsid w:val="00166C60"/>
    <w:rsid w:val="0017205E"/>
    <w:rsid w:val="00175AA0"/>
    <w:rsid w:val="00181CD8"/>
    <w:rsid w:val="0019249E"/>
    <w:rsid w:val="00196660"/>
    <w:rsid w:val="001A22AB"/>
    <w:rsid w:val="001B3A32"/>
    <w:rsid w:val="001D1EE0"/>
    <w:rsid w:val="001D4F7E"/>
    <w:rsid w:val="001D60EA"/>
    <w:rsid w:val="001D63C2"/>
    <w:rsid w:val="001E55BF"/>
    <w:rsid w:val="00221CD8"/>
    <w:rsid w:val="00222A65"/>
    <w:rsid w:val="0022652B"/>
    <w:rsid w:val="00230D54"/>
    <w:rsid w:val="002504B8"/>
    <w:rsid w:val="002637FD"/>
    <w:rsid w:val="00267D88"/>
    <w:rsid w:val="0027223A"/>
    <w:rsid w:val="00281ADA"/>
    <w:rsid w:val="00286748"/>
    <w:rsid w:val="002868E9"/>
    <w:rsid w:val="002929F5"/>
    <w:rsid w:val="00297850"/>
    <w:rsid w:val="00297C50"/>
    <w:rsid w:val="002A2AD0"/>
    <w:rsid w:val="002B6BE1"/>
    <w:rsid w:val="002C51D4"/>
    <w:rsid w:val="002E06F9"/>
    <w:rsid w:val="002F2B31"/>
    <w:rsid w:val="002F6C58"/>
    <w:rsid w:val="00304AD0"/>
    <w:rsid w:val="00312775"/>
    <w:rsid w:val="00330F58"/>
    <w:rsid w:val="0033246E"/>
    <w:rsid w:val="003428B2"/>
    <w:rsid w:val="00347AEE"/>
    <w:rsid w:val="00354A74"/>
    <w:rsid w:val="00372CE4"/>
    <w:rsid w:val="003B7721"/>
    <w:rsid w:val="003D2ADA"/>
    <w:rsid w:val="003D60D7"/>
    <w:rsid w:val="003D6CC9"/>
    <w:rsid w:val="003E5303"/>
    <w:rsid w:val="003F3CDB"/>
    <w:rsid w:val="00404222"/>
    <w:rsid w:val="00406E09"/>
    <w:rsid w:val="0041178E"/>
    <w:rsid w:val="004253EC"/>
    <w:rsid w:val="00442008"/>
    <w:rsid w:val="00445CEE"/>
    <w:rsid w:val="00454C8B"/>
    <w:rsid w:val="00456CC1"/>
    <w:rsid w:val="00463281"/>
    <w:rsid w:val="00484DF8"/>
    <w:rsid w:val="00486F10"/>
    <w:rsid w:val="004A5ED9"/>
    <w:rsid w:val="004A6370"/>
    <w:rsid w:val="004B0191"/>
    <w:rsid w:val="004C3200"/>
    <w:rsid w:val="004D7212"/>
    <w:rsid w:val="004E0CD6"/>
    <w:rsid w:val="004F0514"/>
    <w:rsid w:val="004F145E"/>
    <w:rsid w:val="004F1B28"/>
    <w:rsid w:val="004F5663"/>
    <w:rsid w:val="00543067"/>
    <w:rsid w:val="005557C9"/>
    <w:rsid w:val="0056403F"/>
    <w:rsid w:val="00577B36"/>
    <w:rsid w:val="0058357D"/>
    <w:rsid w:val="00583C38"/>
    <w:rsid w:val="005C7D79"/>
    <w:rsid w:val="005E3052"/>
    <w:rsid w:val="00616AF2"/>
    <w:rsid w:val="00622DB3"/>
    <w:rsid w:val="0062485F"/>
    <w:rsid w:val="00636C68"/>
    <w:rsid w:val="00641262"/>
    <w:rsid w:val="00643E09"/>
    <w:rsid w:val="00643E73"/>
    <w:rsid w:val="00656D2C"/>
    <w:rsid w:val="006610D8"/>
    <w:rsid w:val="00665512"/>
    <w:rsid w:val="00667F51"/>
    <w:rsid w:val="0067234D"/>
    <w:rsid w:val="00675DF0"/>
    <w:rsid w:val="006768C1"/>
    <w:rsid w:val="00677466"/>
    <w:rsid w:val="006854ED"/>
    <w:rsid w:val="006C1896"/>
    <w:rsid w:val="006F0412"/>
    <w:rsid w:val="006F7B50"/>
    <w:rsid w:val="00701CC0"/>
    <w:rsid w:val="00706275"/>
    <w:rsid w:val="00710FFB"/>
    <w:rsid w:val="0071664D"/>
    <w:rsid w:val="00717E96"/>
    <w:rsid w:val="007225C0"/>
    <w:rsid w:val="00724122"/>
    <w:rsid w:val="007244A3"/>
    <w:rsid w:val="00737847"/>
    <w:rsid w:val="0074248B"/>
    <w:rsid w:val="00742BDB"/>
    <w:rsid w:val="00743DB8"/>
    <w:rsid w:val="007465B7"/>
    <w:rsid w:val="00750879"/>
    <w:rsid w:val="00755240"/>
    <w:rsid w:val="00765F6A"/>
    <w:rsid w:val="007679A2"/>
    <w:rsid w:val="007704F3"/>
    <w:rsid w:val="0077351D"/>
    <w:rsid w:val="007754C9"/>
    <w:rsid w:val="007A41F7"/>
    <w:rsid w:val="007B66DC"/>
    <w:rsid w:val="007C4C82"/>
    <w:rsid w:val="007D4E01"/>
    <w:rsid w:val="007D6F4A"/>
    <w:rsid w:val="007E4B07"/>
    <w:rsid w:val="007E4DDE"/>
    <w:rsid w:val="008002A8"/>
    <w:rsid w:val="0080107B"/>
    <w:rsid w:val="00805834"/>
    <w:rsid w:val="00822C1E"/>
    <w:rsid w:val="00844834"/>
    <w:rsid w:val="00855E81"/>
    <w:rsid w:val="00861167"/>
    <w:rsid w:val="0087399F"/>
    <w:rsid w:val="0089677C"/>
    <w:rsid w:val="008A3EE7"/>
    <w:rsid w:val="008A401C"/>
    <w:rsid w:val="008B585A"/>
    <w:rsid w:val="008F2FE4"/>
    <w:rsid w:val="008F593C"/>
    <w:rsid w:val="008F792C"/>
    <w:rsid w:val="009039B0"/>
    <w:rsid w:val="009158E2"/>
    <w:rsid w:val="0092382F"/>
    <w:rsid w:val="00954578"/>
    <w:rsid w:val="00955122"/>
    <w:rsid w:val="00986B51"/>
    <w:rsid w:val="00991F65"/>
    <w:rsid w:val="00993EC1"/>
    <w:rsid w:val="009B665E"/>
    <w:rsid w:val="009C2B64"/>
    <w:rsid w:val="009C5670"/>
    <w:rsid w:val="009D4EEB"/>
    <w:rsid w:val="009E3FAC"/>
    <w:rsid w:val="009E7D79"/>
    <w:rsid w:val="009F174B"/>
    <w:rsid w:val="00A01432"/>
    <w:rsid w:val="00A01D87"/>
    <w:rsid w:val="00A07B3B"/>
    <w:rsid w:val="00A16865"/>
    <w:rsid w:val="00A33180"/>
    <w:rsid w:val="00A44E22"/>
    <w:rsid w:val="00A5054B"/>
    <w:rsid w:val="00A667C7"/>
    <w:rsid w:val="00AA35A3"/>
    <w:rsid w:val="00AA7123"/>
    <w:rsid w:val="00AB0C5C"/>
    <w:rsid w:val="00AB124D"/>
    <w:rsid w:val="00AB5ABB"/>
    <w:rsid w:val="00AB5E76"/>
    <w:rsid w:val="00AE3393"/>
    <w:rsid w:val="00AF081C"/>
    <w:rsid w:val="00AF53A1"/>
    <w:rsid w:val="00AF7E56"/>
    <w:rsid w:val="00B03386"/>
    <w:rsid w:val="00B066C8"/>
    <w:rsid w:val="00B122A3"/>
    <w:rsid w:val="00B23C56"/>
    <w:rsid w:val="00B30F55"/>
    <w:rsid w:val="00B356F4"/>
    <w:rsid w:val="00B37525"/>
    <w:rsid w:val="00B42182"/>
    <w:rsid w:val="00B45EDF"/>
    <w:rsid w:val="00B536B2"/>
    <w:rsid w:val="00B638EB"/>
    <w:rsid w:val="00B65AC3"/>
    <w:rsid w:val="00B678F3"/>
    <w:rsid w:val="00B67BC2"/>
    <w:rsid w:val="00B73B57"/>
    <w:rsid w:val="00B866C8"/>
    <w:rsid w:val="00B872B6"/>
    <w:rsid w:val="00B9368D"/>
    <w:rsid w:val="00B95D23"/>
    <w:rsid w:val="00BA0DF5"/>
    <w:rsid w:val="00BA5E72"/>
    <w:rsid w:val="00BC2043"/>
    <w:rsid w:val="00BD2A61"/>
    <w:rsid w:val="00BD3D97"/>
    <w:rsid w:val="00BD61A8"/>
    <w:rsid w:val="00BF7854"/>
    <w:rsid w:val="00BF7FB6"/>
    <w:rsid w:val="00C050BA"/>
    <w:rsid w:val="00C1321A"/>
    <w:rsid w:val="00C15060"/>
    <w:rsid w:val="00C155F3"/>
    <w:rsid w:val="00C36F5B"/>
    <w:rsid w:val="00C42B23"/>
    <w:rsid w:val="00C43EBF"/>
    <w:rsid w:val="00C4481F"/>
    <w:rsid w:val="00C614E2"/>
    <w:rsid w:val="00C633F4"/>
    <w:rsid w:val="00C739CA"/>
    <w:rsid w:val="00C80C4C"/>
    <w:rsid w:val="00C869D9"/>
    <w:rsid w:val="00C91AE3"/>
    <w:rsid w:val="00CB6C84"/>
    <w:rsid w:val="00CC1DAA"/>
    <w:rsid w:val="00CC5AEE"/>
    <w:rsid w:val="00CD69C2"/>
    <w:rsid w:val="00CE2A47"/>
    <w:rsid w:val="00CE4A9F"/>
    <w:rsid w:val="00CF694A"/>
    <w:rsid w:val="00D0493B"/>
    <w:rsid w:val="00D20A12"/>
    <w:rsid w:val="00D25E95"/>
    <w:rsid w:val="00D26630"/>
    <w:rsid w:val="00D72641"/>
    <w:rsid w:val="00D90453"/>
    <w:rsid w:val="00DA4E62"/>
    <w:rsid w:val="00DB68EA"/>
    <w:rsid w:val="00DC121D"/>
    <w:rsid w:val="00DD30E3"/>
    <w:rsid w:val="00DD350C"/>
    <w:rsid w:val="00DD585D"/>
    <w:rsid w:val="00DF0BAA"/>
    <w:rsid w:val="00DF68B6"/>
    <w:rsid w:val="00E14235"/>
    <w:rsid w:val="00E145F1"/>
    <w:rsid w:val="00E21D96"/>
    <w:rsid w:val="00E34EF2"/>
    <w:rsid w:val="00E42F8E"/>
    <w:rsid w:val="00E51A76"/>
    <w:rsid w:val="00E60B94"/>
    <w:rsid w:val="00E61825"/>
    <w:rsid w:val="00E636C2"/>
    <w:rsid w:val="00E71647"/>
    <w:rsid w:val="00E7320C"/>
    <w:rsid w:val="00E8309E"/>
    <w:rsid w:val="00E92721"/>
    <w:rsid w:val="00EA07B9"/>
    <w:rsid w:val="00EB2B42"/>
    <w:rsid w:val="00ED4EC0"/>
    <w:rsid w:val="00ED535E"/>
    <w:rsid w:val="00ED6C3E"/>
    <w:rsid w:val="00EE3D3A"/>
    <w:rsid w:val="00EE56F8"/>
    <w:rsid w:val="00F22D62"/>
    <w:rsid w:val="00F26D90"/>
    <w:rsid w:val="00F309DE"/>
    <w:rsid w:val="00F31E8D"/>
    <w:rsid w:val="00F34513"/>
    <w:rsid w:val="00F3596C"/>
    <w:rsid w:val="00F36A77"/>
    <w:rsid w:val="00F553FB"/>
    <w:rsid w:val="00F64F37"/>
    <w:rsid w:val="00F72DD9"/>
    <w:rsid w:val="00FA3C34"/>
    <w:rsid w:val="00FB099B"/>
    <w:rsid w:val="00FB1A82"/>
    <w:rsid w:val="00FB6993"/>
    <w:rsid w:val="00FE0DB4"/>
    <w:rsid w:val="00FF15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D54F"/>
  <w15:docId w15:val="{355ED64D-61EF-4C05-8B29-05B6B24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uiPriority w:val="34"/>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unhideWhenUsed/>
    <w:rsid w:val="00E21D96"/>
    <w:rPr>
      <w:sz w:val="20"/>
      <w:szCs w:val="20"/>
    </w:rPr>
  </w:style>
  <w:style w:type="character" w:customStyle="1" w:styleId="TextocomentarioCar">
    <w:name w:val="Texto comentario Car"/>
    <w:basedOn w:val="Fuentedeprrafopredeter"/>
    <w:link w:val="Textocomentario"/>
    <w:uiPriority w:val="99"/>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 w:type="paragraph" w:styleId="HTMLconformatoprevio">
    <w:name w:val="HTML Preformatted"/>
    <w:basedOn w:val="Normal"/>
    <w:link w:val="HTMLconformatoprevioCar"/>
    <w:uiPriority w:val="99"/>
    <w:semiHidden/>
    <w:unhideWhenUsed/>
    <w:rsid w:val="0023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30D54"/>
    <w:rPr>
      <w:rFonts w:ascii="Courier New" w:eastAsia="Times New Roman" w:hAnsi="Courier New" w:cs="Courier New"/>
      <w:sz w:val="20"/>
      <w:szCs w:val="20"/>
      <w:lang w:eastAsia="es-EC"/>
    </w:rPr>
  </w:style>
  <w:style w:type="paragraph" w:styleId="NormalWeb">
    <w:name w:val="Normal (Web)"/>
    <w:basedOn w:val="Normal"/>
    <w:uiPriority w:val="99"/>
    <w:unhideWhenUsed/>
    <w:rsid w:val="00F31E8D"/>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Hipervnculo">
    <w:name w:val="Hyperlink"/>
    <w:basedOn w:val="Fuentedeprrafopredeter"/>
    <w:uiPriority w:val="99"/>
    <w:semiHidden/>
    <w:unhideWhenUsed/>
    <w:rsid w:val="00F3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AF98-BCF7-41D0-8885-38326B96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17015</Words>
  <Characters>93587</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Jose Chavez Naranjo</cp:lastModifiedBy>
  <cp:revision>3</cp:revision>
  <dcterms:created xsi:type="dcterms:W3CDTF">2022-10-07T09:04:00Z</dcterms:created>
  <dcterms:modified xsi:type="dcterms:W3CDTF">2022-10-07T09:22:00Z</dcterms:modified>
</cp:coreProperties>
</file>