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03E59" w14:textId="77777777" w:rsidR="00E21D96" w:rsidRPr="008F792C" w:rsidRDefault="00E21D96" w:rsidP="00BF7FB6">
      <w:pPr>
        <w:pStyle w:val="Sinespaciado"/>
        <w:pBdr>
          <w:bottom w:val="single" w:sz="6" w:space="14" w:color="auto"/>
        </w:pBdr>
        <w:spacing w:after="160" w:line="276" w:lineRule="auto"/>
        <w:jc w:val="center"/>
        <w:rPr>
          <w:rFonts w:ascii="Times New Roman" w:hAnsi="Times New Roman"/>
          <w:b/>
          <w:bCs/>
          <w:sz w:val="24"/>
          <w:szCs w:val="24"/>
          <w:lang w:val="es-ES"/>
        </w:rPr>
      </w:pPr>
      <w:r w:rsidRPr="008F792C">
        <w:rPr>
          <w:rFonts w:ascii="Times New Roman" w:hAnsi="Times New Roman"/>
          <w:b/>
          <w:bCs/>
          <w:sz w:val="24"/>
          <w:szCs w:val="24"/>
          <w:lang w:val="es-ES"/>
        </w:rPr>
        <w:t>ORDENANZA No. […]</w:t>
      </w:r>
    </w:p>
    <w:p w14:paraId="0714D4F8" w14:textId="77777777" w:rsidR="00E21D96" w:rsidRPr="008F792C" w:rsidRDefault="00E21D96" w:rsidP="00BF7FB6">
      <w:pPr>
        <w:pStyle w:val="Sinespaciado"/>
        <w:pBdr>
          <w:bottom w:val="single" w:sz="6" w:space="14" w:color="auto"/>
        </w:pBdr>
        <w:spacing w:after="160" w:line="276" w:lineRule="auto"/>
        <w:jc w:val="center"/>
        <w:rPr>
          <w:rFonts w:ascii="Times New Roman" w:hAnsi="Times New Roman"/>
          <w:b/>
          <w:sz w:val="24"/>
          <w:szCs w:val="24"/>
          <w:lang w:val="es-ES"/>
        </w:rPr>
      </w:pPr>
      <w:r w:rsidRPr="008F792C">
        <w:rPr>
          <w:rFonts w:ascii="Times New Roman" w:hAnsi="Times New Roman"/>
          <w:b/>
          <w:sz w:val="24"/>
          <w:szCs w:val="24"/>
          <w:lang w:val="es-ES"/>
        </w:rPr>
        <w:t>EXPOSICIÓN DE MOTIVOS</w:t>
      </w:r>
    </w:p>
    <w:p w14:paraId="453AF281" w14:textId="630D5051" w:rsidR="00E21D96" w:rsidRPr="008F792C" w:rsidRDefault="004F145E" w:rsidP="00E21D96">
      <w:pPr>
        <w:spacing w:line="276" w:lineRule="auto"/>
        <w:jc w:val="both"/>
        <w:rPr>
          <w:rFonts w:ascii="Times New Roman" w:hAnsi="Times New Roman"/>
          <w:sz w:val="24"/>
          <w:szCs w:val="24"/>
        </w:rPr>
      </w:pPr>
      <w:r w:rsidRPr="008F792C">
        <w:rPr>
          <w:rFonts w:ascii="Times New Roman" w:hAnsi="Times New Roman"/>
          <w:sz w:val="24"/>
          <w:szCs w:val="24"/>
        </w:rPr>
        <w:t>Se ha entendido a la pobreza</w:t>
      </w:r>
      <w:r w:rsidR="00E21D96" w:rsidRPr="008F792C">
        <w:rPr>
          <w:rFonts w:ascii="Times New Roman" w:hAnsi="Times New Roman"/>
          <w:sz w:val="24"/>
          <w:szCs w:val="24"/>
        </w:rPr>
        <w:t xml:space="preserve"> como la privación de bienestar</w:t>
      </w:r>
      <w:r w:rsidRPr="008F792C">
        <w:rPr>
          <w:rFonts w:ascii="Times New Roman" w:hAnsi="Times New Roman"/>
          <w:sz w:val="24"/>
          <w:szCs w:val="24"/>
        </w:rPr>
        <w:t xml:space="preserve"> o</w:t>
      </w:r>
      <w:r w:rsidR="00E21D96" w:rsidRPr="008F792C">
        <w:rPr>
          <w:rFonts w:ascii="Times New Roman" w:hAnsi="Times New Roman"/>
          <w:sz w:val="24"/>
          <w:szCs w:val="24"/>
        </w:rPr>
        <w:t xml:space="preserve"> un </w:t>
      </w:r>
      <w:del w:id="0" w:author="Carlos Enrique Berru Villalba" w:date="2021-03-30T11:45:00Z">
        <w:r w:rsidR="00E21D96" w:rsidRPr="008F792C" w:rsidDel="00CF694A">
          <w:rPr>
            <w:rFonts w:ascii="Times New Roman" w:hAnsi="Times New Roman"/>
            <w:sz w:val="24"/>
            <w:szCs w:val="24"/>
          </w:rPr>
          <w:delText xml:space="preserve">acumulado </w:delText>
        </w:r>
      </w:del>
      <w:ins w:id="1" w:author="Carlos Enrique Berru Villalba" w:date="2021-03-30T11:45:00Z">
        <w:r w:rsidR="00CF694A" w:rsidRPr="008F792C">
          <w:rPr>
            <w:rFonts w:ascii="Times New Roman" w:hAnsi="Times New Roman"/>
            <w:sz w:val="24"/>
            <w:szCs w:val="24"/>
          </w:rPr>
          <w:t xml:space="preserve">cúmulo </w:t>
        </w:r>
      </w:ins>
      <w:r w:rsidR="00E21D96" w:rsidRPr="008F792C">
        <w:rPr>
          <w:rFonts w:ascii="Times New Roman" w:hAnsi="Times New Roman"/>
          <w:sz w:val="24"/>
          <w:szCs w:val="24"/>
        </w:rPr>
        <w:t xml:space="preserve">de carencias e injusticias que llevan a las personas a vivir en condiciones </w:t>
      </w:r>
      <w:del w:id="2" w:author="Carlos Enrique Berru Villalba" w:date="2021-03-30T11:45:00Z">
        <w:r w:rsidR="00E21D96" w:rsidRPr="008F792C" w:rsidDel="00CF694A">
          <w:rPr>
            <w:rFonts w:ascii="Times New Roman" w:hAnsi="Times New Roman"/>
            <w:sz w:val="24"/>
            <w:szCs w:val="24"/>
          </w:rPr>
          <w:delText>de indignidad</w:delText>
        </w:r>
      </w:del>
      <w:ins w:id="3" w:author="Carlos Enrique Berru Villalba" w:date="2021-03-30T11:45:00Z">
        <w:r w:rsidR="00CF694A" w:rsidRPr="008F792C">
          <w:rPr>
            <w:rFonts w:ascii="Times New Roman" w:hAnsi="Times New Roman"/>
            <w:sz w:val="24"/>
            <w:szCs w:val="24"/>
          </w:rPr>
          <w:t>indignas</w:t>
        </w:r>
      </w:ins>
      <w:r w:rsidR="00E21D96" w:rsidRPr="008F792C">
        <w:rPr>
          <w:rFonts w:ascii="Times New Roman" w:hAnsi="Times New Roman"/>
          <w:sz w:val="24"/>
          <w:szCs w:val="24"/>
        </w:rPr>
        <w:t xml:space="preserve"> y expuestas a dinámicas de exclusión social</w:t>
      </w:r>
      <w:r w:rsidRPr="008F792C">
        <w:rPr>
          <w:rFonts w:ascii="Times New Roman" w:hAnsi="Times New Roman"/>
          <w:sz w:val="24"/>
          <w:szCs w:val="24"/>
        </w:rPr>
        <w:t>.</w:t>
      </w:r>
      <w:r w:rsidR="00E21D96" w:rsidRPr="008F792C">
        <w:rPr>
          <w:rFonts w:ascii="Times New Roman" w:hAnsi="Times New Roman"/>
          <w:sz w:val="24"/>
          <w:szCs w:val="24"/>
        </w:rPr>
        <w:t xml:space="preserve"> </w:t>
      </w:r>
      <w:r w:rsidRPr="008F792C">
        <w:rPr>
          <w:rFonts w:ascii="Times New Roman" w:hAnsi="Times New Roman"/>
          <w:sz w:val="24"/>
          <w:szCs w:val="24"/>
        </w:rPr>
        <w:t>La pobreza es</w:t>
      </w:r>
      <w:r w:rsidR="00E21D96" w:rsidRPr="008F792C">
        <w:rPr>
          <w:rFonts w:ascii="Times New Roman" w:hAnsi="Times New Roman"/>
          <w:sz w:val="24"/>
          <w:szCs w:val="24"/>
        </w:rPr>
        <w:t xml:space="preserve"> un fenómeno que vulnera derechos producto de las injustas relaciones sociales y políticas que dividen a las sociedades entre quienes han logrado el denominado éxito y, quienes, ubicados al margen, son excluidos y discriminados. </w:t>
      </w:r>
    </w:p>
    <w:p w14:paraId="0176127D" w14:textId="77777777" w:rsidR="00E21D96" w:rsidRPr="008F792C" w:rsidRDefault="00E21D96" w:rsidP="00E21D96">
      <w:pPr>
        <w:spacing w:line="276" w:lineRule="auto"/>
        <w:jc w:val="both"/>
        <w:rPr>
          <w:rFonts w:ascii="Times New Roman" w:hAnsi="Times New Roman"/>
          <w:sz w:val="24"/>
          <w:szCs w:val="24"/>
        </w:rPr>
      </w:pPr>
      <w:r w:rsidRPr="008F792C">
        <w:rPr>
          <w:rFonts w:ascii="Times New Roman" w:hAnsi="Times New Roman"/>
          <w:sz w:val="24"/>
          <w:szCs w:val="24"/>
        </w:rPr>
        <w:t xml:space="preserve">La pobreza implica el análisis de temáticas como el intercambio desigual, la concentración de la renta, las injustas relaciones laborales, el sistema patriarcal, el machismo y, la pérdida de la sustentabilidad y autonomía sobre los medios de vida. De manera que depende de la forma cómo se ejerce el poder político y económico para dar respuestas a esta problemática estructural que debe ser considerada cuando analizamos la situación de las </w:t>
      </w:r>
      <w:r w:rsidR="00ED4EC0" w:rsidRPr="008F792C">
        <w:rPr>
          <w:rFonts w:ascii="Times New Roman" w:hAnsi="Times New Roman"/>
          <w:sz w:val="24"/>
          <w:szCs w:val="24"/>
        </w:rPr>
        <w:t>personas habitantes de calle</w:t>
      </w:r>
      <w:r w:rsidRPr="008F792C">
        <w:rPr>
          <w:rFonts w:ascii="Times New Roman" w:hAnsi="Times New Roman"/>
          <w:sz w:val="24"/>
          <w:szCs w:val="24"/>
        </w:rPr>
        <w:t xml:space="preserve"> (Estrategia Nacional para la Igualdad y la Erradicación de la Pobreza, 2014).  </w:t>
      </w:r>
    </w:p>
    <w:p w14:paraId="29AFEDCC" w14:textId="24A0DB9E" w:rsidR="00E21D96" w:rsidRPr="008F792C" w:rsidRDefault="00E21D96" w:rsidP="00E21D96">
      <w:pPr>
        <w:spacing w:line="276" w:lineRule="auto"/>
        <w:jc w:val="both"/>
        <w:rPr>
          <w:rFonts w:ascii="Times New Roman" w:hAnsi="Times New Roman"/>
          <w:sz w:val="24"/>
          <w:szCs w:val="24"/>
          <w:lang w:eastAsia="es-EC"/>
        </w:rPr>
      </w:pPr>
      <w:r w:rsidRPr="008F792C">
        <w:rPr>
          <w:rFonts w:ascii="Times New Roman" w:hAnsi="Times New Roman"/>
          <w:sz w:val="24"/>
          <w:szCs w:val="24"/>
          <w:lang w:eastAsia="es-EC"/>
        </w:rPr>
        <w:t xml:space="preserve">Vivir en la ciudad implica relacionarse con los habitantes en su diversidad. Históricamente las ciudades se han construido como </w:t>
      </w:r>
      <w:del w:id="4" w:author="Carlos Enrique Berru Villalba" w:date="2021-03-30T11:47:00Z">
        <w:r w:rsidRPr="008F792C" w:rsidDel="00CF694A">
          <w:rPr>
            <w:rFonts w:ascii="Times New Roman" w:hAnsi="Times New Roman"/>
            <w:sz w:val="24"/>
            <w:szCs w:val="24"/>
            <w:lang w:eastAsia="es-EC"/>
          </w:rPr>
          <w:delText xml:space="preserve">centros </w:delText>
        </w:r>
      </w:del>
      <w:ins w:id="5" w:author="Carlos Enrique Berru Villalba" w:date="2021-03-30T11:47:00Z">
        <w:r w:rsidR="00CF694A" w:rsidRPr="008F792C">
          <w:rPr>
            <w:rFonts w:ascii="Times New Roman" w:hAnsi="Times New Roman"/>
            <w:sz w:val="24"/>
            <w:szCs w:val="24"/>
            <w:lang w:eastAsia="es-EC"/>
          </w:rPr>
          <w:t xml:space="preserve">urbes </w:t>
        </w:r>
      </w:ins>
      <w:r w:rsidRPr="008F792C">
        <w:rPr>
          <w:rFonts w:ascii="Times New Roman" w:hAnsi="Times New Roman"/>
          <w:sz w:val="24"/>
          <w:szCs w:val="24"/>
          <w:lang w:eastAsia="es-EC"/>
        </w:rPr>
        <w:t>donde se generan las principales transformaciones sociales, entre ellas, el despliegue de la modernidad y la concentración de la riqueza</w:t>
      </w:r>
      <w:ins w:id="6" w:author="Carlos Enrique Berru Villalba" w:date="2021-03-30T11:48:00Z">
        <w:r w:rsidR="00CF694A" w:rsidRPr="008F792C">
          <w:rPr>
            <w:rFonts w:ascii="Times New Roman" w:hAnsi="Times New Roman"/>
            <w:sz w:val="24"/>
            <w:szCs w:val="24"/>
            <w:lang w:eastAsia="es-EC"/>
          </w:rPr>
          <w:t>, circunstancias que</w:t>
        </w:r>
      </w:ins>
      <w:r w:rsidRPr="008F792C">
        <w:rPr>
          <w:rFonts w:ascii="Times New Roman" w:hAnsi="Times New Roman"/>
          <w:sz w:val="24"/>
          <w:szCs w:val="24"/>
          <w:lang w:eastAsia="es-EC"/>
        </w:rPr>
        <w:t xml:space="preserve"> provocan dinámicas de exclusión permanentes </w:t>
      </w:r>
      <w:ins w:id="7" w:author="Carlos Enrique Berru Villalba" w:date="2021-03-30T11:48:00Z">
        <w:r w:rsidR="00CF694A" w:rsidRPr="008F792C">
          <w:rPr>
            <w:rFonts w:ascii="Times New Roman" w:hAnsi="Times New Roman"/>
            <w:sz w:val="24"/>
            <w:szCs w:val="24"/>
            <w:lang w:eastAsia="es-EC"/>
          </w:rPr>
          <w:t xml:space="preserve">y </w:t>
        </w:r>
      </w:ins>
      <w:r w:rsidRPr="008F792C">
        <w:rPr>
          <w:rFonts w:ascii="Times New Roman" w:hAnsi="Times New Roman"/>
          <w:sz w:val="24"/>
          <w:szCs w:val="24"/>
          <w:lang w:eastAsia="es-EC"/>
        </w:rPr>
        <w:t xml:space="preserve">que tienen relación con la falta de medios de vida en determinados conglomerados humanos que son expulsados hacia la marginalidad debido a condiciones económicas, sociales, políticas y culturales. Situaciones que reflejan </w:t>
      </w:r>
      <w:ins w:id="8" w:author="Carlos Enrique Berru Villalba" w:date="2021-03-30T11:49:00Z">
        <w:r w:rsidR="00CF694A" w:rsidRPr="008F792C">
          <w:rPr>
            <w:rFonts w:ascii="Times New Roman" w:hAnsi="Times New Roman"/>
            <w:sz w:val="24"/>
            <w:szCs w:val="24"/>
            <w:lang w:eastAsia="es-EC"/>
          </w:rPr>
          <w:t xml:space="preserve">la </w:t>
        </w:r>
      </w:ins>
      <w:r w:rsidRPr="008F792C">
        <w:rPr>
          <w:rFonts w:ascii="Times New Roman" w:hAnsi="Times New Roman"/>
          <w:sz w:val="24"/>
          <w:szCs w:val="24"/>
          <w:lang w:eastAsia="es-EC"/>
        </w:rPr>
        <w:t xml:space="preserve">exclusión social de las </w:t>
      </w:r>
      <w:r w:rsidR="00ED4EC0" w:rsidRPr="008F792C">
        <w:rPr>
          <w:rFonts w:ascii="Times New Roman" w:hAnsi="Times New Roman"/>
          <w:sz w:val="24"/>
          <w:szCs w:val="24"/>
          <w:lang w:eastAsia="es-EC"/>
        </w:rPr>
        <w:t>personas habitantes de calle</w:t>
      </w:r>
      <w:r w:rsidRPr="008F792C">
        <w:rPr>
          <w:rFonts w:ascii="Times New Roman" w:hAnsi="Times New Roman"/>
          <w:sz w:val="24"/>
          <w:szCs w:val="24"/>
          <w:lang w:eastAsia="es-EC"/>
        </w:rPr>
        <w:t>.</w:t>
      </w:r>
    </w:p>
    <w:p w14:paraId="5D428147" w14:textId="3A9DB9B6" w:rsidR="00E21D96" w:rsidRPr="008F792C" w:rsidDel="00CF694A" w:rsidRDefault="00E21D96">
      <w:pPr>
        <w:spacing w:line="276" w:lineRule="auto"/>
        <w:jc w:val="both"/>
        <w:rPr>
          <w:del w:id="9" w:author="Carlos Enrique Berru Villalba" w:date="2021-03-30T11:52:00Z"/>
          <w:rFonts w:ascii="Times New Roman" w:hAnsi="Times New Roman"/>
          <w:sz w:val="24"/>
          <w:szCs w:val="24"/>
        </w:rPr>
        <w:pPrChange w:id="10" w:author="Carlos Enrique Berru Villalba" w:date="2021-03-30T11:52:00Z">
          <w:pPr>
            <w:spacing w:line="276" w:lineRule="auto"/>
            <w:ind w:right="429"/>
            <w:jc w:val="both"/>
          </w:pPr>
        </w:pPrChange>
      </w:pPr>
      <w:r w:rsidRPr="008F792C">
        <w:rPr>
          <w:rFonts w:ascii="Times New Roman" w:hAnsi="Times New Roman"/>
          <w:sz w:val="24"/>
          <w:szCs w:val="24"/>
        </w:rPr>
        <w:t>Según la Encuesta Nacional de Empleo, Desempleo y Subempleo –ENEMDU (INEC, diciembre de 2019), la pobreza se ubicó en 25% y la pobreza extrema a nivel nacional se ubicó en 8,9%. La ciudad de Quito registra el 8,2% como tasa de pobreza y el 2,8% como tasa de pobreza extrema. Estos indicadores denotan un incremento con respecto a los de los años anteriores y son resultado de la crisis económica, la reducción del empleo y por ende la disminución de la capacidad de consumo de la población. La contracción económica se agudizó a partir de la emergencia sanitaria y las medidas de confinamiento que provocaron reducción en el sector productivo y comercial, afectando el empleo y a los ingresos familiares.</w:t>
      </w:r>
    </w:p>
    <w:p w14:paraId="4FEA41A0" w14:textId="77777777" w:rsidR="00CF694A" w:rsidRPr="008F792C" w:rsidRDefault="00CF694A" w:rsidP="00E21D96">
      <w:pPr>
        <w:spacing w:line="276" w:lineRule="auto"/>
        <w:jc w:val="both"/>
        <w:rPr>
          <w:ins w:id="11" w:author="Carlos Enrique Berru Villalba" w:date="2021-03-30T11:52:00Z"/>
          <w:rFonts w:ascii="Times New Roman" w:hAnsi="Times New Roman"/>
          <w:sz w:val="24"/>
          <w:szCs w:val="24"/>
        </w:rPr>
      </w:pPr>
    </w:p>
    <w:p w14:paraId="5B6661C9" w14:textId="5B1EB3B0" w:rsidR="00E21D96" w:rsidRPr="008F792C" w:rsidRDefault="00E21D96">
      <w:pPr>
        <w:spacing w:line="276" w:lineRule="auto"/>
        <w:jc w:val="both"/>
        <w:rPr>
          <w:rFonts w:ascii="Times New Roman" w:hAnsi="Times New Roman"/>
          <w:sz w:val="24"/>
          <w:szCs w:val="24"/>
        </w:rPr>
        <w:pPrChange w:id="12" w:author="Carlos Enrique Berru Villalba" w:date="2021-03-30T11:52:00Z">
          <w:pPr>
            <w:spacing w:line="276" w:lineRule="auto"/>
            <w:ind w:right="429"/>
            <w:jc w:val="both"/>
          </w:pPr>
        </w:pPrChange>
      </w:pPr>
      <w:r w:rsidRPr="008F792C">
        <w:rPr>
          <w:rFonts w:ascii="Times New Roman" w:hAnsi="Times New Roman"/>
          <w:sz w:val="24"/>
          <w:szCs w:val="24"/>
        </w:rPr>
        <w:t xml:space="preserve">La pobreza afecta directamente </w:t>
      </w:r>
      <w:del w:id="13" w:author="Carlos Enrique Berru Villalba" w:date="2021-03-30T11:50:00Z">
        <w:r w:rsidRPr="008F792C" w:rsidDel="00CF694A">
          <w:rPr>
            <w:rFonts w:ascii="Times New Roman" w:hAnsi="Times New Roman"/>
            <w:sz w:val="24"/>
            <w:szCs w:val="24"/>
          </w:rPr>
          <w:delText>a</w:delText>
        </w:r>
      </w:del>
      <w:r w:rsidRPr="008F792C">
        <w:rPr>
          <w:rFonts w:ascii="Times New Roman" w:hAnsi="Times New Roman"/>
          <w:sz w:val="24"/>
          <w:szCs w:val="24"/>
        </w:rPr>
        <w:t xml:space="preserve"> las condiciones materiales </w:t>
      </w:r>
      <w:ins w:id="14" w:author="Carlos Enrique Berru Villalba" w:date="2021-03-30T11:50:00Z">
        <w:r w:rsidR="00CF694A" w:rsidRPr="008F792C">
          <w:rPr>
            <w:rFonts w:ascii="Times New Roman" w:hAnsi="Times New Roman"/>
            <w:sz w:val="24"/>
            <w:szCs w:val="24"/>
          </w:rPr>
          <w:t>de las personas</w:t>
        </w:r>
      </w:ins>
      <w:del w:id="15" w:author="Carlos Enrique Berru Villalba" w:date="2021-03-30T11:52:00Z">
        <w:r w:rsidRPr="008F792C" w:rsidDel="00CF694A">
          <w:rPr>
            <w:rFonts w:ascii="Times New Roman" w:hAnsi="Times New Roman"/>
            <w:sz w:val="24"/>
            <w:szCs w:val="24"/>
          </w:rPr>
          <w:delText>que permiten el sostenimiento económico de las familias</w:delText>
        </w:r>
      </w:del>
      <w:r w:rsidRPr="008F792C">
        <w:rPr>
          <w:rFonts w:ascii="Times New Roman" w:hAnsi="Times New Roman"/>
          <w:sz w:val="24"/>
          <w:szCs w:val="24"/>
        </w:rPr>
        <w:t>, no contar con recursos para cubrir necesidades básicas como alimentación y vivienda, obliga a las personas a precarizar sus condiciones de vida. La habitabilidad en calle impide el disfrute del derecho</w:t>
      </w:r>
      <w:ins w:id="16" w:author="Carlos Enrique Berru Villalba" w:date="2021-03-30T11:56:00Z">
        <w:r w:rsidR="00BD61A8" w:rsidRPr="008F792C">
          <w:rPr>
            <w:rFonts w:ascii="Times New Roman" w:hAnsi="Times New Roman"/>
            <w:sz w:val="24"/>
            <w:szCs w:val="24"/>
          </w:rPr>
          <w:t xml:space="preserve"> de</w:t>
        </w:r>
      </w:ins>
      <w:r w:rsidRPr="008F792C">
        <w:rPr>
          <w:rFonts w:ascii="Times New Roman" w:hAnsi="Times New Roman"/>
          <w:sz w:val="24"/>
          <w:szCs w:val="24"/>
        </w:rPr>
        <w:t xml:space="preserve"> </w:t>
      </w:r>
      <w:del w:id="17" w:author="Carlos Enrique Berru Villalba" w:date="2021-03-30T11:55:00Z">
        <w:r w:rsidRPr="008F792C" w:rsidDel="00BD61A8">
          <w:rPr>
            <w:rFonts w:ascii="Times New Roman" w:hAnsi="Times New Roman"/>
            <w:sz w:val="24"/>
            <w:szCs w:val="24"/>
          </w:rPr>
          <w:delText>a una vivienda</w:delText>
        </w:r>
      </w:del>
      <w:ins w:id="18" w:author="Carlos Enrique Berru Villalba" w:date="2021-03-30T11:55:00Z">
        <w:r w:rsidR="00BD61A8" w:rsidRPr="008F792C">
          <w:rPr>
            <w:rFonts w:ascii="Times New Roman" w:hAnsi="Times New Roman"/>
            <w:sz w:val="24"/>
            <w:szCs w:val="24"/>
          </w:rPr>
          <w:t>libertad que enmarca la posibilidad de tener una vida digna</w:t>
        </w:r>
      </w:ins>
      <w:ins w:id="19" w:author="Carlos Enrique Berru Villalba" w:date="2021-03-30T11:57:00Z">
        <w:r w:rsidR="00BD61A8" w:rsidRPr="008F792C">
          <w:rPr>
            <w:rFonts w:ascii="Times New Roman" w:hAnsi="Times New Roman"/>
            <w:sz w:val="24"/>
            <w:szCs w:val="24"/>
          </w:rPr>
          <w:t xml:space="preserve">, el </w:t>
        </w:r>
      </w:ins>
      <w:del w:id="20" w:author="Carlos Enrique Berru Villalba" w:date="2021-03-30T11:57:00Z">
        <w:r w:rsidRPr="008F792C" w:rsidDel="00BD61A8">
          <w:rPr>
            <w:rFonts w:ascii="Times New Roman" w:hAnsi="Times New Roman"/>
            <w:sz w:val="24"/>
            <w:szCs w:val="24"/>
          </w:rPr>
          <w:delText xml:space="preserve"> y es el </w:delText>
        </w:r>
      </w:del>
      <w:r w:rsidRPr="008F792C">
        <w:rPr>
          <w:rFonts w:ascii="Times New Roman" w:hAnsi="Times New Roman"/>
          <w:sz w:val="24"/>
          <w:szCs w:val="24"/>
        </w:rPr>
        <w:t xml:space="preserve">resultado de la pobreza extrema y de otras discriminaciones </w:t>
      </w:r>
      <w:proofErr w:type="spellStart"/>
      <w:r w:rsidRPr="008F792C">
        <w:rPr>
          <w:rFonts w:ascii="Times New Roman" w:hAnsi="Times New Roman"/>
          <w:sz w:val="24"/>
          <w:szCs w:val="24"/>
        </w:rPr>
        <w:t>interseccionales</w:t>
      </w:r>
      <w:proofErr w:type="spellEnd"/>
      <w:ins w:id="21" w:author="Carlos Enrique Berru Villalba" w:date="2021-03-30T12:03:00Z">
        <w:r w:rsidR="00BD61A8" w:rsidRPr="008F792C">
          <w:rPr>
            <w:rFonts w:ascii="Times New Roman" w:hAnsi="Times New Roman"/>
            <w:sz w:val="24"/>
            <w:szCs w:val="24"/>
          </w:rPr>
          <w:t xml:space="preserve"> se dan por</w:t>
        </w:r>
      </w:ins>
      <w:del w:id="22" w:author="Carlos Enrique Berru Villalba" w:date="2021-03-30T12:03:00Z">
        <w:r w:rsidRPr="008F792C" w:rsidDel="00BD61A8">
          <w:rPr>
            <w:rFonts w:ascii="Times New Roman" w:hAnsi="Times New Roman"/>
            <w:sz w:val="24"/>
            <w:szCs w:val="24"/>
          </w:rPr>
          <w:delText xml:space="preserve"> como</w:delText>
        </w:r>
      </w:del>
      <w:r w:rsidRPr="008F792C">
        <w:rPr>
          <w:rFonts w:ascii="Times New Roman" w:hAnsi="Times New Roman"/>
          <w:sz w:val="24"/>
          <w:szCs w:val="24"/>
        </w:rPr>
        <w:t xml:space="preserve">: situación migratoria, problemas familiares, consumo de alcohol y </w:t>
      </w:r>
      <w:del w:id="23" w:author="Carlos Enrique Berru Villalba" w:date="2021-03-30T12:04:00Z">
        <w:r w:rsidRPr="008F792C" w:rsidDel="00BD61A8">
          <w:rPr>
            <w:rFonts w:ascii="Times New Roman" w:hAnsi="Times New Roman"/>
            <w:sz w:val="24"/>
            <w:szCs w:val="24"/>
          </w:rPr>
          <w:delText xml:space="preserve">otras </w:delText>
        </w:r>
      </w:del>
      <w:r w:rsidRPr="008F792C">
        <w:rPr>
          <w:rFonts w:ascii="Times New Roman" w:hAnsi="Times New Roman"/>
          <w:sz w:val="24"/>
          <w:szCs w:val="24"/>
        </w:rPr>
        <w:t xml:space="preserve">drogas, </w:t>
      </w:r>
      <w:ins w:id="24" w:author="Carlos Enrique Berru Villalba" w:date="2021-03-30T12:04:00Z">
        <w:r w:rsidR="00BD61A8" w:rsidRPr="008F792C">
          <w:rPr>
            <w:rFonts w:ascii="Times New Roman" w:hAnsi="Times New Roman"/>
            <w:sz w:val="24"/>
            <w:szCs w:val="24"/>
          </w:rPr>
          <w:t xml:space="preserve">problemas </w:t>
        </w:r>
      </w:ins>
      <w:r w:rsidRPr="008F792C">
        <w:rPr>
          <w:rFonts w:ascii="Times New Roman" w:hAnsi="Times New Roman"/>
          <w:sz w:val="24"/>
          <w:szCs w:val="24"/>
        </w:rPr>
        <w:t>económicos, edad, condición médica, entre otr</w:t>
      </w:r>
      <w:ins w:id="25" w:author="Carlos Enrique Berru Villalba" w:date="2021-03-30T12:04:00Z">
        <w:r w:rsidR="00BD61A8" w:rsidRPr="008F792C">
          <w:rPr>
            <w:rFonts w:ascii="Times New Roman" w:hAnsi="Times New Roman"/>
            <w:sz w:val="24"/>
            <w:szCs w:val="24"/>
          </w:rPr>
          <w:t>o</w:t>
        </w:r>
      </w:ins>
      <w:del w:id="26" w:author="Carlos Enrique Berru Villalba" w:date="2021-03-30T12:04:00Z">
        <w:r w:rsidRPr="008F792C" w:rsidDel="00BD61A8">
          <w:rPr>
            <w:rFonts w:ascii="Times New Roman" w:hAnsi="Times New Roman"/>
            <w:sz w:val="24"/>
            <w:szCs w:val="24"/>
          </w:rPr>
          <w:delText>a</w:delText>
        </w:r>
      </w:del>
      <w:r w:rsidRPr="008F792C">
        <w:rPr>
          <w:rFonts w:ascii="Times New Roman" w:hAnsi="Times New Roman"/>
          <w:sz w:val="24"/>
          <w:szCs w:val="24"/>
        </w:rPr>
        <w:t>s</w:t>
      </w:r>
      <w:ins w:id="27" w:author="Carlos Enrique Berru Villalba" w:date="2021-03-30T12:04:00Z">
        <w:r w:rsidR="00BD61A8" w:rsidRPr="008F792C">
          <w:rPr>
            <w:rFonts w:ascii="Times New Roman" w:hAnsi="Times New Roman"/>
            <w:sz w:val="24"/>
            <w:szCs w:val="24"/>
          </w:rPr>
          <w:t xml:space="preserve"> factores</w:t>
        </w:r>
      </w:ins>
      <w:r w:rsidRPr="008F792C">
        <w:rPr>
          <w:rFonts w:ascii="Times New Roman" w:hAnsi="Times New Roman"/>
          <w:sz w:val="24"/>
          <w:szCs w:val="24"/>
        </w:rPr>
        <w:t xml:space="preserve">, </w:t>
      </w:r>
      <w:ins w:id="28" w:author="Carlos Enrique Berru Villalba" w:date="2021-03-30T12:04:00Z">
        <w:r w:rsidR="00BD61A8" w:rsidRPr="008F792C">
          <w:rPr>
            <w:rFonts w:ascii="Times New Roman" w:hAnsi="Times New Roman"/>
            <w:sz w:val="24"/>
            <w:szCs w:val="24"/>
          </w:rPr>
          <w:t xml:space="preserve">los mismos </w:t>
        </w:r>
      </w:ins>
      <w:r w:rsidRPr="008F792C">
        <w:rPr>
          <w:rFonts w:ascii="Times New Roman" w:hAnsi="Times New Roman"/>
          <w:sz w:val="24"/>
          <w:szCs w:val="24"/>
        </w:rPr>
        <w:t>que atentan a sus derechos</w:t>
      </w:r>
      <w:ins w:id="29" w:author="Carlos Enrique Berru Villalba" w:date="2021-03-30T12:04:00Z">
        <w:r w:rsidR="00BD61A8" w:rsidRPr="008F792C">
          <w:rPr>
            <w:rFonts w:ascii="Times New Roman" w:hAnsi="Times New Roman"/>
            <w:sz w:val="24"/>
            <w:szCs w:val="24"/>
          </w:rPr>
          <w:t xml:space="preserve"> reconocidos en la Constitución de la </w:t>
        </w:r>
      </w:ins>
      <w:ins w:id="30" w:author="Carlos Enrique Berru Villalba" w:date="2021-03-30T12:05:00Z">
        <w:r w:rsidR="00BD61A8" w:rsidRPr="008F792C">
          <w:rPr>
            <w:rFonts w:ascii="Times New Roman" w:hAnsi="Times New Roman"/>
            <w:sz w:val="24"/>
            <w:szCs w:val="24"/>
          </w:rPr>
          <w:t>República</w:t>
        </w:r>
      </w:ins>
      <w:ins w:id="31" w:author="Carlos Enrique Berru Villalba" w:date="2021-03-30T12:04:00Z">
        <w:r w:rsidR="00BD61A8" w:rsidRPr="008F792C">
          <w:rPr>
            <w:rFonts w:ascii="Times New Roman" w:hAnsi="Times New Roman"/>
            <w:sz w:val="24"/>
            <w:szCs w:val="24"/>
          </w:rPr>
          <w:t xml:space="preserve"> del Ecuador</w:t>
        </w:r>
      </w:ins>
      <w:del w:id="32" w:author="Carlos Enrique Berru Villalba" w:date="2021-03-30T12:05:00Z">
        <w:r w:rsidRPr="008F792C" w:rsidDel="00BD61A8">
          <w:rPr>
            <w:rFonts w:ascii="Times New Roman" w:hAnsi="Times New Roman"/>
            <w:sz w:val="24"/>
            <w:szCs w:val="24"/>
          </w:rPr>
          <w:delText xml:space="preserve"> humanos</w:delText>
        </w:r>
      </w:del>
      <w:ins w:id="33" w:author="Carlos Enrique Berru Villalba" w:date="2021-03-30T12:05:00Z">
        <w:r w:rsidR="00BD61A8" w:rsidRPr="008F792C">
          <w:rPr>
            <w:rFonts w:ascii="Times New Roman" w:hAnsi="Times New Roman"/>
            <w:sz w:val="24"/>
            <w:szCs w:val="24"/>
          </w:rPr>
          <w:t xml:space="preserve"> </w:t>
        </w:r>
      </w:ins>
      <w:del w:id="34" w:author="Carlos Enrique Berru Villalba" w:date="2021-03-30T12:05:00Z">
        <w:r w:rsidRPr="008F792C" w:rsidDel="00BD61A8">
          <w:rPr>
            <w:rFonts w:ascii="Times New Roman" w:hAnsi="Times New Roman"/>
            <w:sz w:val="24"/>
            <w:szCs w:val="24"/>
          </w:rPr>
          <w:delText xml:space="preserve"> </w:delText>
        </w:r>
      </w:del>
      <w:r w:rsidRPr="008F792C">
        <w:rPr>
          <w:rFonts w:ascii="Times New Roman" w:hAnsi="Times New Roman"/>
          <w:sz w:val="24"/>
          <w:szCs w:val="24"/>
        </w:rPr>
        <w:t>y por lo tanto</w:t>
      </w:r>
      <w:ins w:id="35" w:author="Carlos Enrique Berru Villalba" w:date="2021-03-30T12:05:00Z">
        <w:r w:rsidR="008F593C" w:rsidRPr="008F792C">
          <w:rPr>
            <w:rFonts w:ascii="Times New Roman" w:hAnsi="Times New Roman"/>
            <w:sz w:val="24"/>
            <w:szCs w:val="24"/>
          </w:rPr>
          <w:t>,</w:t>
        </w:r>
      </w:ins>
      <w:r w:rsidRPr="008F792C">
        <w:rPr>
          <w:rFonts w:ascii="Times New Roman" w:hAnsi="Times New Roman"/>
          <w:sz w:val="24"/>
          <w:szCs w:val="24"/>
        </w:rPr>
        <w:t xml:space="preserve"> </w:t>
      </w:r>
      <w:ins w:id="36" w:author="Carlos Enrique Berru Villalba" w:date="2021-03-30T12:05:00Z">
        <w:r w:rsidR="008F593C" w:rsidRPr="008F792C">
          <w:rPr>
            <w:rFonts w:ascii="Times New Roman" w:hAnsi="Times New Roman"/>
            <w:sz w:val="24"/>
            <w:szCs w:val="24"/>
          </w:rPr>
          <w:t xml:space="preserve">se </w:t>
        </w:r>
      </w:ins>
      <w:r w:rsidRPr="008F792C">
        <w:rPr>
          <w:rFonts w:ascii="Times New Roman" w:hAnsi="Times New Roman"/>
          <w:sz w:val="24"/>
          <w:szCs w:val="24"/>
        </w:rPr>
        <w:t>requiere</w:t>
      </w:r>
      <w:del w:id="37" w:author="Carlos Enrique Berru Villalba" w:date="2021-03-30T12:05:00Z">
        <w:r w:rsidRPr="008F792C" w:rsidDel="008F593C">
          <w:rPr>
            <w:rFonts w:ascii="Times New Roman" w:hAnsi="Times New Roman"/>
            <w:sz w:val="24"/>
            <w:szCs w:val="24"/>
          </w:rPr>
          <w:delText>n</w:delText>
        </w:r>
      </w:del>
      <w:r w:rsidRPr="008F792C">
        <w:rPr>
          <w:rFonts w:ascii="Times New Roman" w:hAnsi="Times New Roman"/>
          <w:sz w:val="24"/>
          <w:szCs w:val="24"/>
        </w:rPr>
        <w:t xml:space="preserve"> de </w:t>
      </w:r>
      <w:del w:id="38" w:author="Carlos Enrique Berru Villalba" w:date="2021-03-30T12:05:00Z">
        <w:r w:rsidRPr="008F792C" w:rsidDel="008F593C">
          <w:rPr>
            <w:rFonts w:ascii="Times New Roman" w:hAnsi="Times New Roman"/>
            <w:sz w:val="24"/>
            <w:szCs w:val="24"/>
          </w:rPr>
          <w:delText xml:space="preserve">acciones de </w:delText>
        </w:r>
      </w:del>
      <w:r w:rsidRPr="008F792C">
        <w:rPr>
          <w:rFonts w:ascii="Times New Roman" w:hAnsi="Times New Roman"/>
          <w:sz w:val="24"/>
          <w:szCs w:val="24"/>
        </w:rPr>
        <w:t>política</w:t>
      </w:r>
      <w:ins w:id="39" w:author="Carlos Enrique Berru Villalba" w:date="2021-03-30T12:05:00Z">
        <w:r w:rsidR="008F593C" w:rsidRPr="008F792C">
          <w:rPr>
            <w:rFonts w:ascii="Times New Roman" w:hAnsi="Times New Roman"/>
            <w:sz w:val="24"/>
            <w:szCs w:val="24"/>
          </w:rPr>
          <w:t>s</w:t>
        </w:r>
      </w:ins>
      <w:r w:rsidRPr="008F792C">
        <w:rPr>
          <w:rFonts w:ascii="Times New Roman" w:hAnsi="Times New Roman"/>
          <w:sz w:val="24"/>
          <w:szCs w:val="24"/>
        </w:rPr>
        <w:t xml:space="preserve"> social</w:t>
      </w:r>
      <w:ins w:id="40" w:author="Carlos Enrique Berru Villalba" w:date="2021-03-30T12:06:00Z">
        <w:r w:rsidR="008F593C" w:rsidRPr="008F792C">
          <w:rPr>
            <w:rFonts w:ascii="Times New Roman" w:hAnsi="Times New Roman"/>
            <w:sz w:val="24"/>
            <w:szCs w:val="24"/>
          </w:rPr>
          <w:t>es</w:t>
        </w:r>
      </w:ins>
      <w:r w:rsidRPr="008F792C">
        <w:rPr>
          <w:rFonts w:ascii="Times New Roman" w:hAnsi="Times New Roman"/>
          <w:sz w:val="24"/>
          <w:szCs w:val="24"/>
        </w:rPr>
        <w:t xml:space="preserve"> desde </w:t>
      </w:r>
      <w:del w:id="41" w:author="Carlos Enrique Berru Villalba" w:date="2021-03-30T12:06:00Z">
        <w:r w:rsidRPr="008F792C" w:rsidDel="008F593C">
          <w:rPr>
            <w:rFonts w:ascii="Times New Roman" w:hAnsi="Times New Roman"/>
            <w:sz w:val="24"/>
            <w:szCs w:val="24"/>
          </w:rPr>
          <w:delText>los</w:delText>
        </w:r>
      </w:del>
      <w:ins w:id="42" w:author="Carlos Enrique Berru Villalba" w:date="2021-03-30T12:06:00Z">
        <w:r w:rsidR="008F593C" w:rsidRPr="008F792C">
          <w:rPr>
            <w:rFonts w:ascii="Times New Roman" w:hAnsi="Times New Roman"/>
            <w:sz w:val="24"/>
            <w:szCs w:val="24"/>
          </w:rPr>
          <w:t>el</w:t>
        </w:r>
      </w:ins>
      <w:r w:rsidRPr="008F792C">
        <w:rPr>
          <w:rFonts w:ascii="Times New Roman" w:hAnsi="Times New Roman"/>
          <w:sz w:val="24"/>
          <w:szCs w:val="24"/>
        </w:rPr>
        <w:t xml:space="preserve"> enfoque</w:t>
      </w:r>
      <w:del w:id="43" w:author="Carlos Enrique Berru Villalba" w:date="2021-03-30T12:06:00Z">
        <w:r w:rsidRPr="008F792C" w:rsidDel="008F593C">
          <w:rPr>
            <w:rFonts w:ascii="Times New Roman" w:hAnsi="Times New Roman"/>
            <w:sz w:val="24"/>
            <w:szCs w:val="24"/>
          </w:rPr>
          <w:delText>s</w:delText>
        </w:r>
      </w:del>
      <w:r w:rsidRPr="008F792C">
        <w:rPr>
          <w:rFonts w:ascii="Times New Roman" w:hAnsi="Times New Roman"/>
          <w:sz w:val="24"/>
          <w:szCs w:val="24"/>
        </w:rPr>
        <w:t xml:space="preserve"> de inclusión. Sin embargo, el tema </w:t>
      </w:r>
      <w:r w:rsidRPr="008F792C">
        <w:rPr>
          <w:rFonts w:ascii="Times New Roman" w:hAnsi="Times New Roman"/>
          <w:sz w:val="24"/>
          <w:szCs w:val="24"/>
        </w:rPr>
        <w:lastRenderedPageBreak/>
        <w:t xml:space="preserve">ha estado ausente </w:t>
      </w:r>
      <w:del w:id="44" w:author="Carlos Enrique Berru Villalba" w:date="2021-03-30T12:06:00Z">
        <w:r w:rsidRPr="008F792C" w:rsidDel="008F593C">
          <w:rPr>
            <w:rFonts w:ascii="Times New Roman" w:hAnsi="Times New Roman"/>
            <w:sz w:val="24"/>
            <w:szCs w:val="24"/>
          </w:rPr>
          <w:delText>de las discusiones y agenda de</w:delText>
        </w:r>
      </w:del>
      <w:ins w:id="45" w:author="Carlos Enrique Berru Villalba" w:date="2021-03-30T12:06:00Z">
        <w:r w:rsidR="008F593C" w:rsidRPr="008F792C">
          <w:rPr>
            <w:rFonts w:ascii="Times New Roman" w:hAnsi="Times New Roman"/>
            <w:sz w:val="24"/>
            <w:szCs w:val="24"/>
          </w:rPr>
          <w:t>en las</w:t>
        </w:r>
      </w:ins>
      <w:r w:rsidRPr="008F792C">
        <w:rPr>
          <w:rFonts w:ascii="Times New Roman" w:hAnsi="Times New Roman"/>
          <w:sz w:val="24"/>
          <w:szCs w:val="24"/>
        </w:rPr>
        <w:t xml:space="preserve"> política</w:t>
      </w:r>
      <w:ins w:id="46" w:author="Carlos Enrique Berru Villalba" w:date="2021-03-30T12:07:00Z">
        <w:r w:rsidR="008F593C" w:rsidRPr="008F792C">
          <w:rPr>
            <w:rFonts w:ascii="Times New Roman" w:hAnsi="Times New Roman"/>
            <w:sz w:val="24"/>
            <w:szCs w:val="24"/>
          </w:rPr>
          <w:t>s</w:t>
        </w:r>
      </w:ins>
      <w:r w:rsidRPr="008F792C">
        <w:rPr>
          <w:rFonts w:ascii="Times New Roman" w:hAnsi="Times New Roman"/>
          <w:sz w:val="24"/>
          <w:szCs w:val="24"/>
        </w:rPr>
        <w:t xml:space="preserve"> social</w:t>
      </w:r>
      <w:ins w:id="47" w:author="Carlos Enrique Berru Villalba" w:date="2021-03-30T12:07:00Z">
        <w:r w:rsidR="008F593C" w:rsidRPr="008F792C">
          <w:rPr>
            <w:rFonts w:ascii="Times New Roman" w:hAnsi="Times New Roman"/>
            <w:sz w:val="24"/>
            <w:szCs w:val="24"/>
          </w:rPr>
          <w:t>es</w:t>
        </w:r>
      </w:ins>
      <w:r w:rsidRPr="008F792C">
        <w:rPr>
          <w:rFonts w:ascii="Times New Roman" w:hAnsi="Times New Roman"/>
          <w:sz w:val="24"/>
          <w:szCs w:val="24"/>
        </w:rPr>
        <w:t xml:space="preserve"> de los gobiernos de turno, debido a su complejidad y </w:t>
      </w:r>
      <w:del w:id="48" w:author="Carlos Enrique Berru Villalba" w:date="2021-03-30T14:45:00Z">
        <w:r w:rsidRPr="008F792C" w:rsidDel="00B866C8">
          <w:rPr>
            <w:rFonts w:ascii="Times New Roman" w:hAnsi="Times New Roman"/>
            <w:sz w:val="24"/>
            <w:szCs w:val="24"/>
          </w:rPr>
          <w:delText>a la</w:delText>
        </w:r>
      </w:del>
      <w:r w:rsidRPr="008F792C">
        <w:rPr>
          <w:rFonts w:ascii="Times New Roman" w:hAnsi="Times New Roman"/>
          <w:sz w:val="24"/>
          <w:szCs w:val="24"/>
        </w:rPr>
        <w:t xml:space="preserve"> falta de capacidades </w:t>
      </w:r>
      <w:del w:id="49" w:author="Carlos Enrique Berru Villalba" w:date="2021-03-30T12:07:00Z">
        <w:r w:rsidRPr="008F792C" w:rsidDel="008F593C">
          <w:rPr>
            <w:rFonts w:ascii="Times New Roman" w:hAnsi="Times New Roman"/>
            <w:sz w:val="24"/>
            <w:szCs w:val="24"/>
          </w:rPr>
          <w:delText xml:space="preserve">de generar políticas sociales </w:delText>
        </w:r>
      </w:del>
      <w:r w:rsidRPr="008F792C">
        <w:rPr>
          <w:rFonts w:ascii="Times New Roman" w:hAnsi="Times New Roman"/>
          <w:sz w:val="24"/>
          <w:szCs w:val="24"/>
        </w:rPr>
        <w:t>que atiendan esta problemática.</w:t>
      </w:r>
    </w:p>
    <w:p w14:paraId="01C24E37" w14:textId="2E559DCB" w:rsidR="00E21D96" w:rsidRPr="008F792C" w:rsidRDefault="00E21D96" w:rsidP="00E21D96">
      <w:pPr>
        <w:spacing w:line="276" w:lineRule="auto"/>
        <w:jc w:val="both"/>
        <w:rPr>
          <w:rFonts w:ascii="Times New Roman" w:hAnsi="Times New Roman"/>
          <w:sz w:val="24"/>
          <w:szCs w:val="24"/>
        </w:rPr>
      </w:pPr>
      <w:r w:rsidRPr="008F792C">
        <w:rPr>
          <w:rFonts w:ascii="Times New Roman" w:hAnsi="Times New Roman"/>
          <w:sz w:val="24"/>
          <w:szCs w:val="24"/>
        </w:rPr>
        <w:t xml:space="preserve">Se entiende por </w:t>
      </w:r>
      <w:r w:rsidR="00ED4EC0" w:rsidRPr="008F792C">
        <w:rPr>
          <w:rFonts w:ascii="Times New Roman" w:hAnsi="Times New Roman"/>
          <w:sz w:val="24"/>
          <w:szCs w:val="24"/>
        </w:rPr>
        <w:t>personas habitantes de calle</w:t>
      </w:r>
      <w:r w:rsidRPr="008F792C">
        <w:rPr>
          <w:rFonts w:ascii="Times New Roman" w:hAnsi="Times New Roman"/>
          <w:sz w:val="24"/>
          <w:szCs w:val="24"/>
        </w:rPr>
        <w:t>, aquellas que hacen de la calle un espacio permanente incluido el hospedaje, esta situación es causada por temas de consumo de alcohol</w:t>
      </w:r>
      <w:ins w:id="50" w:author="Carlos Enrique Berru Villalba" w:date="2021-03-30T14:45:00Z">
        <w:r w:rsidR="00B866C8" w:rsidRPr="008F792C">
          <w:rPr>
            <w:rFonts w:ascii="Times New Roman" w:hAnsi="Times New Roman"/>
            <w:sz w:val="24"/>
            <w:szCs w:val="24"/>
          </w:rPr>
          <w:t xml:space="preserve">, </w:t>
        </w:r>
      </w:ins>
      <w:del w:id="51" w:author="Carlos Enrique Berru Villalba" w:date="2021-03-30T14:45:00Z">
        <w:r w:rsidRPr="008F792C" w:rsidDel="00B866C8">
          <w:rPr>
            <w:rFonts w:ascii="Times New Roman" w:hAnsi="Times New Roman"/>
            <w:sz w:val="24"/>
            <w:szCs w:val="24"/>
          </w:rPr>
          <w:delText xml:space="preserve"> y otras </w:delText>
        </w:r>
      </w:del>
      <w:r w:rsidRPr="008F792C">
        <w:rPr>
          <w:rFonts w:ascii="Times New Roman" w:hAnsi="Times New Roman"/>
          <w:sz w:val="24"/>
          <w:szCs w:val="24"/>
        </w:rPr>
        <w:t xml:space="preserve">drogas, abandono, maltrato físico y psicológico de sus familias; además, se incluyen situaciones sociales y económicas; elementos que son determinantes  para que estas personas desde </w:t>
      </w:r>
      <w:del w:id="52" w:author="Carlos Enrique Berru Villalba" w:date="2021-03-30T14:46:00Z">
        <w:r w:rsidRPr="008F792C" w:rsidDel="00B866C8">
          <w:rPr>
            <w:rFonts w:ascii="Times New Roman" w:hAnsi="Times New Roman"/>
            <w:sz w:val="24"/>
            <w:szCs w:val="24"/>
          </w:rPr>
          <w:delText xml:space="preserve">una edad </w:delText>
        </w:r>
      </w:del>
      <w:r w:rsidRPr="008F792C">
        <w:rPr>
          <w:rFonts w:ascii="Times New Roman" w:hAnsi="Times New Roman"/>
          <w:sz w:val="24"/>
          <w:szCs w:val="24"/>
        </w:rPr>
        <w:t xml:space="preserve">muy temprana </w:t>
      </w:r>
      <w:ins w:id="53" w:author="Carlos Enrique Berru Villalba" w:date="2021-03-30T14:46:00Z">
        <w:r w:rsidR="00B866C8" w:rsidRPr="008F792C">
          <w:rPr>
            <w:rFonts w:ascii="Times New Roman" w:hAnsi="Times New Roman"/>
            <w:sz w:val="24"/>
            <w:szCs w:val="24"/>
          </w:rPr>
          <w:t xml:space="preserve">edad </w:t>
        </w:r>
      </w:ins>
      <w:r w:rsidRPr="008F792C">
        <w:rPr>
          <w:rFonts w:ascii="Times New Roman" w:hAnsi="Times New Roman"/>
          <w:sz w:val="24"/>
          <w:szCs w:val="24"/>
        </w:rPr>
        <w:t>comiencen su experiencia en calle</w:t>
      </w:r>
      <w:r w:rsidRPr="008F792C">
        <w:rPr>
          <w:rStyle w:val="Refdenotaalpie"/>
          <w:rFonts w:ascii="Times New Roman" w:hAnsi="Times New Roman"/>
          <w:sz w:val="24"/>
          <w:szCs w:val="24"/>
        </w:rPr>
        <w:footnoteReference w:id="1"/>
      </w:r>
      <w:r w:rsidRPr="008F792C">
        <w:rPr>
          <w:rFonts w:ascii="Times New Roman" w:hAnsi="Times New Roman"/>
          <w:sz w:val="24"/>
          <w:szCs w:val="24"/>
        </w:rPr>
        <w:t>.</w:t>
      </w:r>
    </w:p>
    <w:p w14:paraId="163F4091" w14:textId="77777777" w:rsidR="00E21D96" w:rsidRPr="008F792C" w:rsidRDefault="00E21D96" w:rsidP="00E21D96">
      <w:pPr>
        <w:spacing w:line="276" w:lineRule="auto"/>
        <w:jc w:val="both"/>
        <w:rPr>
          <w:rFonts w:ascii="Times New Roman" w:hAnsi="Times New Roman"/>
          <w:sz w:val="24"/>
          <w:szCs w:val="24"/>
          <w:lang w:eastAsia="es-EC"/>
        </w:rPr>
      </w:pPr>
      <w:r w:rsidRPr="008F792C">
        <w:rPr>
          <w:rFonts w:ascii="Times New Roman" w:hAnsi="Times New Roman"/>
          <w:sz w:val="24"/>
          <w:szCs w:val="24"/>
          <w:lang w:eastAsia="es-EC"/>
        </w:rPr>
        <w:t xml:space="preserve">La red interinstitucional para atención y protección a </w:t>
      </w:r>
      <w:r w:rsidR="00ED4EC0" w:rsidRPr="008F792C">
        <w:rPr>
          <w:rFonts w:ascii="Times New Roman" w:hAnsi="Times New Roman"/>
          <w:sz w:val="24"/>
          <w:szCs w:val="24"/>
          <w:lang w:eastAsia="es-EC"/>
        </w:rPr>
        <w:t>personas habitantes de calle</w:t>
      </w:r>
      <w:r w:rsidRPr="008F792C">
        <w:rPr>
          <w:rFonts w:ascii="Times New Roman" w:hAnsi="Times New Roman"/>
          <w:sz w:val="24"/>
          <w:szCs w:val="24"/>
          <w:lang w:eastAsia="es-EC"/>
        </w:rPr>
        <w:t xml:space="preserve"> del Distrito Metropolitano de Quito</w:t>
      </w:r>
      <w:r w:rsidRPr="008F792C">
        <w:rPr>
          <w:rStyle w:val="Refdenotaalpie"/>
          <w:rFonts w:ascii="Times New Roman" w:hAnsi="Times New Roman"/>
          <w:sz w:val="24"/>
          <w:szCs w:val="24"/>
          <w:lang w:eastAsia="es-EC"/>
        </w:rPr>
        <w:footnoteReference w:id="2"/>
      </w:r>
      <w:r w:rsidRPr="008F792C">
        <w:rPr>
          <w:rFonts w:ascii="Times New Roman" w:hAnsi="Times New Roman"/>
          <w:sz w:val="24"/>
          <w:szCs w:val="24"/>
          <w:lang w:eastAsia="es-EC"/>
        </w:rPr>
        <w:t xml:space="preserve"> consolidó un Diagnóstico en el año 2019 en el que se presentan algunos datos de años anteriores:</w:t>
      </w:r>
    </w:p>
    <w:p w14:paraId="139CB114" w14:textId="77777777" w:rsidR="00E21D96" w:rsidRPr="008F792C" w:rsidRDefault="00E21D96" w:rsidP="00E21D96">
      <w:pPr>
        <w:pStyle w:val="Prrafodelista"/>
        <w:numPr>
          <w:ilvl w:val="0"/>
          <w:numId w:val="10"/>
        </w:numPr>
        <w:spacing w:line="276" w:lineRule="auto"/>
        <w:jc w:val="both"/>
        <w:rPr>
          <w:rFonts w:ascii="Times New Roman" w:hAnsi="Times New Roman"/>
          <w:sz w:val="24"/>
          <w:szCs w:val="24"/>
        </w:rPr>
      </w:pPr>
      <w:r w:rsidRPr="008F792C">
        <w:rPr>
          <w:rFonts w:ascii="Times New Roman" w:hAnsi="Times New Roman"/>
          <w:sz w:val="24"/>
          <w:szCs w:val="24"/>
          <w:lang w:eastAsia="es-EC"/>
        </w:rPr>
        <w:t xml:space="preserve">Para el año 2010 se reconoce que </w:t>
      </w:r>
      <w:r w:rsidRPr="008F792C">
        <w:rPr>
          <w:rFonts w:ascii="Times New Roman" w:hAnsi="Times New Roman"/>
          <w:sz w:val="24"/>
          <w:szCs w:val="24"/>
        </w:rPr>
        <w:t xml:space="preserve">las </w:t>
      </w:r>
      <w:r w:rsidR="00ED4EC0" w:rsidRPr="008F792C">
        <w:rPr>
          <w:rFonts w:ascii="Times New Roman" w:hAnsi="Times New Roman"/>
          <w:sz w:val="24"/>
          <w:szCs w:val="24"/>
        </w:rPr>
        <w:t>personas habitantes de calle</w:t>
      </w:r>
      <w:r w:rsidRPr="008F792C">
        <w:rPr>
          <w:rFonts w:ascii="Times New Roman" w:hAnsi="Times New Roman"/>
          <w:sz w:val="24"/>
          <w:szCs w:val="24"/>
        </w:rPr>
        <w:t xml:space="preserve"> están principalmente ubicadas en el Centro Histórico con un 37.1% frente a las zonas de Eloy Alfaro con un 17.5% y la Mariscal con 12.7%. Se entendería que las dinámicas de la ciudad se centran en estas zonas debido a la afluencia de personas que diariamente se desplazan a estos espacios sea por razones laborales, turísticas u otras. </w:t>
      </w:r>
    </w:p>
    <w:p w14:paraId="7D4211CC" w14:textId="77777777" w:rsidR="00E21D96" w:rsidRPr="008F792C" w:rsidRDefault="00E21D96" w:rsidP="00E21D96">
      <w:pPr>
        <w:pStyle w:val="Prrafodelista"/>
        <w:numPr>
          <w:ilvl w:val="0"/>
          <w:numId w:val="10"/>
        </w:numPr>
        <w:spacing w:line="276" w:lineRule="auto"/>
        <w:jc w:val="both"/>
        <w:rPr>
          <w:rFonts w:ascii="Times New Roman" w:hAnsi="Times New Roman"/>
          <w:sz w:val="24"/>
          <w:szCs w:val="24"/>
        </w:rPr>
      </w:pPr>
      <w:r w:rsidRPr="008F792C">
        <w:rPr>
          <w:rFonts w:ascii="Times New Roman" w:hAnsi="Times New Roman"/>
          <w:sz w:val="24"/>
          <w:szCs w:val="24"/>
        </w:rPr>
        <w:t>En el año 2011, entre los meses de enero a septiembre, el Municipio del Distrito Metropolitano de Quito junto con el Ministerio de Inclusión Económica y Social identificaron 869 personas en situación de calle con características como abandono, trastornos mentales, explotación económica y mendicidad.</w:t>
      </w:r>
    </w:p>
    <w:p w14:paraId="6AB1AE87" w14:textId="77777777" w:rsidR="00E21D96" w:rsidRPr="008F792C" w:rsidRDefault="00E21D96" w:rsidP="00E21D96">
      <w:pPr>
        <w:pStyle w:val="Prrafodelista"/>
        <w:numPr>
          <w:ilvl w:val="0"/>
          <w:numId w:val="10"/>
        </w:numPr>
        <w:spacing w:line="276" w:lineRule="auto"/>
        <w:jc w:val="both"/>
        <w:rPr>
          <w:rFonts w:ascii="Times New Roman" w:hAnsi="Times New Roman"/>
          <w:sz w:val="24"/>
          <w:szCs w:val="24"/>
        </w:rPr>
      </w:pPr>
      <w:r w:rsidRPr="008F792C">
        <w:rPr>
          <w:rFonts w:ascii="Times New Roman" w:hAnsi="Times New Roman"/>
          <w:sz w:val="24"/>
          <w:szCs w:val="24"/>
        </w:rPr>
        <w:t>En el año 2014, el Ministerio de Inclusión Económica y Social realizó un estudio exploratorio referente a la habitabilidad de calle en la ciudad de Quito e identificó 178 casos, de los cuales el 70%, es decir 123 se concentraron en el Centro Histórico; el 24% corresponde al género femenino y el 76% al género masculino; el 70% se trata de personas con estado civil soltero/a; el 60% de la población es adulta, 22% adulta mayor, el 14% es población joven y el 4% son adolescentes. De las 178 personas, el 44% duerme en la calle, el 32% duermen en casas o cuartos, el 22% en los albergues y un 2% duerme con familiares. En cuanto a la inclusión educativa, del 37% no se pudo recopilar la información; el 21% tiene escuela completa, el 17% escuela incompleta, el 10% terminó el colegio y el 14% no lo hizo. Con referencia a las actividades económicas, el 75% de la población se dedica a pedir dinero en la calle o a la mendicidad y el 12% a temas de comercio informal, recolección de comida y reciclaje, suman un total de 113 personas es decir el 87% de la población; del 13% no se dispone de información. De la totalidad de la población identificada, el 67% presenta consumo frecuente de alcohol y el 17% consumo de otras drogas.</w:t>
      </w:r>
    </w:p>
    <w:p w14:paraId="3D814EC7" w14:textId="77777777" w:rsidR="00E21D96" w:rsidRPr="008F792C" w:rsidRDefault="00E21D96" w:rsidP="00E21D96">
      <w:pPr>
        <w:pStyle w:val="Prrafodelista"/>
        <w:numPr>
          <w:ilvl w:val="0"/>
          <w:numId w:val="10"/>
        </w:numPr>
        <w:spacing w:line="276" w:lineRule="auto"/>
        <w:jc w:val="both"/>
        <w:rPr>
          <w:rFonts w:ascii="Times New Roman" w:hAnsi="Times New Roman"/>
          <w:sz w:val="24"/>
          <w:szCs w:val="24"/>
        </w:rPr>
      </w:pPr>
      <w:r w:rsidRPr="008F792C">
        <w:rPr>
          <w:rFonts w:ascii="Times New Roman" w:hAnsi="Times New Roman"/>
          <w:sz w:val="24"/>
          <w:szCs w:val="24"/>
        </w:rPr>
        <w:lastRenderedPageBreak/>
        <w:t xml:space="preserve">En el año 2019, el Ministerio de Inclusión Económica y Social en coordinación con la Unidad Patronato Municipal San José y la organización religiosa “Toca de Asís”, implementaron 2 servicios de atención a </w:t>
      </w:r>
      <w:r w:rsidR="00ED4EC0" w:rsidRPr="008F792C">
        <w:rPr>
          <w:rFonts w:ascii="Times New Roman" w:hAnsi="Times New Roman"/>
          <w:sz w:val="24"/>
          <w:szCs w:val="24"/>
        </w:rPr>
        <w:t>personas habitantes de calle</w:t>
      </w:r>
      <w:r w:rsidRPr="008F792C">
        <w:rPr>
          <w:rFonts w:ascii="Times New Roman" w:hAnsi="Times New Roman"/>
          <w:sz w:val="24"/>
          <w:szCs w:val="24"/>
        </w:rPr>
        <w:t xml:space="preserve"> en el Distrito Metropolitano de Quito, en los que se registraron 227 atenciones (cobertura de los proyectos), de los cuales el 12% corresponde al género femenino y 88% masculino; por grupo de edad el 46% se concentra entre 30 y 49 años, 22% entre 50 y 64 años, 17% entre 18 y 29 años, 14% son adultos mayores y del 1% no se dispone de información; el 54% habita en calle entre 1 y 5 años, el 31% menos de 1 año, el 9% más de 5 años y del 6% no se dispone de información; entre las principales razones de vida en calle destacan: 40% factores económicos (pobreza e indigencia), 34% problemas familiares, 10% consumo de alcohol y otras drogas, 2% razones de salud, 3%  abandono y sin datos 11%.</w:t>
      </w:r>
    </w:p>
    <w:p w14:paraId="24B80B0D" w14:textId="194EF64F" w:rsidR="00E21D96" w:rsidRPr="008F792C" w:rsidRDefault="00E21D96" w:rsidP="00E21D96">
      <w:pPr>
        <w:pStyle w:val="Sinespaciado"/>
        <w:spacing w:after="160" w:line="276" w:lineRule="auto"/>
        <w:jc w:val="both"/>
        <w:rPr>
          <w:rFonts w:ascii="Times New Roman" w:hAnsi="Times New Roman"/>
          <w:sz w:val="24"/>
          <w:szCs w:val="24"/>
          <w:lang w:val="es-ES"/>
        </w:rPr>
      </w:pPr>
      <w:r w:rsidRPr="008F792C">
        <w:rPr>
          <w:rFonts w:ascii="Times New Roman" w:hAnsi="Times New Roman"/>
          <w:sz w:val="24"/>
          <w:szCs w:val="24"/>
          <w:lang w:val="es-ES"/>
        </w:rPr>
        <w:t xml:space="preserve">Entre las percepciones de la ciudadanía sobre las </w:t>
      </w:r>
      <w:r w:rsidR="00ED4EC0" w:rsidRPr="008F792C">
        <w:rPr>
          <w:rFonts w:ascii="Times New Roman" w:hAnsi="Times New Roman"/>
          <w:sz w:val="24"/>
          <w:szCs w:val="24"/>
          <w:lang w:val="es-ES"/>
        </w:rPr>
        <w:t>personas habitantes de calle</w:t>
      </w:r>
      <w:r w:rsidRPr="008F792C">
        <w:rPr>
          <w:rFonts w:ascii="Times New Roman" w:hAnsi="Times New Roman"/>
          <w:sz w:val="24"/>
          <w:szCs w:val="24"/>
          <w:lang w:val="es-ES"/>
        </w:rPr>
        <w:t xml:space="preserve"> destacan las que los ubican de manera negativa bajo los estereotipos de vagancia, delincuencia, consumo de alcohol</w:t>
      </w:r>
      <w:ins w:id="54" w:author="Carlos Enrique Berru Villalba" w:date="2021-03-30T14:46:00Z">
        <w:r w:rsidR="00B866C8" w:rsidRPr="008F792C">
          <w:rPr>
            <w:rFonts w:ascii="Times New Roman" w:hAnsi="Times New Roman"/>
            <w:sz w:val="24"/>
            <w:szCs w:val="24"/>
            <w:lang w:val="es-ES"/>
          </w:rPr>
          <w:t xml:space="preserve">, </w:t>
        </w:r>
      </w:ins>
      <w:del w:id="55" w:author="Carlos Enrique Berru Villalba" w:date="2021-03-30T14:46:00Z">
        <w:r w:rsidRPr="008F792C" w:rsidDel="00B866C8">
          <w:rPr>
            <w:rFonts w:ascii="Times New Roman" w:hAnsi="Times New Roman"/>
            <w:sz w:val="24"/>
            <w:szCs w:val="24"/>
            <w:lang w:val="es-ES"/>
          </w:rPr>
          <w:delText xml:space="preserve"> y otras </w:delText>
        </w:r>
      </w:del>
      <w:r w:rsidRPr="008F792C">
        <w:rPr>
          <w:rFonts w:ascii="Times New Roman" w:hAnsi="Times New Roman"/>
          <w:sz w:val="24"/>
          <w:szCs w:val="24"/>
          <w:lang w:val="es-ES"/>
        </w:rPr>
        <w:t>drogas, apariencia física descuidada, falta de higiene, alteración de conciencia y actitudes amenazantes que provocan miedo en la interacción social</w:t>
      </w:r>
      <w:ins w:id="56" w:author="Carlos Enrique Berru Villalba" w:date="2021-03-30T14:47:00Z">
        <w:r w:rsidR="00B866C8" w:rsidRPr="008F792C">
          <w:rPr>
            <w:rFonts w:ascii="Times New Roman" w:hAnsi="Times New Roman"/>
            <w:sz w:val="24"/>
            <w:szCs w:val="24"/>
            <w:lang w:val="es-ES"/>
          </w:rPr>
          <w:t xml:space="preserve">; </w:t>
        </w:r>
      </w:ins>
      <w:del w:id="57" w:author="Carlos Enrique Berru Villalba" w:date="2021-03-30T14:47:00Z">
        <w:r w:rsidRPr="008F792C" w:rsidDel="00B866C8">
          <w:rPr>
            <w:rFonts w:ascii="Times New Roman" w:hAnsi="Times New Roman"/>
            <w:sz w:val="24"/>
            <w:szCs w:val="24"/>
            <w:lang w:val="es-ES"/>
          </w:rPr>
          <w:delText xml:space="preserve">. Destaca </w:delText>
        </w:r>
      </w:del>
      <w:r w:rsidRPr="008F792C">
        <w:rPr>
          <w:rFonts w:ascii="Times New Roman" w:hAnsi="Times New Roman"/>
          <w:sz w:val="24"/>
          <w:szCs w:val="24"/>
          <w:lang w:val="es-ES"/>
        </w:rPr>
        <w:t xml:space="preserve">además, </w:t>
      </w:r>
      <w:del w:id="58" w:author="Carlos Enrique Berru Villalba" w:date="2021-03-30T14:47:00Z">
        <w:r w:rsidRPr="008F792C" w:rsidDel="00B866C8">
          <w:rPr>
            <w:rFonts w:ascii="Times New Roman" w:hAnsi="Times New Roman"/>
            <w:sz w:val="24"/>
            <w:szCs w:val="24"/>
            <w:lang w:val="es-ES"/>
          </w:rPr>
          <w:delText>que</w:delText>
        </w:r>
      </w:del>
      <w:r w:rsidRPr="008F792C">
        <w:rPr>
          <w:rFonts w:ascii="Times New Roman" w:hAnsi="Times New Roman"/>
          <w:sz w:val="24"/>
          <w:szCs w:val="24"/>
          <w:lang w:val="es-ES"/>
        </w:rPr>
        <w:t xml:space="preserve"> la interacción de estas personas con el medio social tiene un carácter funcional para conseguir recursos de subsistencia lo que ha provocado respuestas asistencialistas que no son integrales y en ocasiones afectan la dignidad de esta población. </w:t>
      </w:r>
    </w:p>
    <w:p w14:paraId="438CB4A2" w14:textId="054C0061" w:rsidR="00E21D96" w:rsidRPr="008F792C" w:rsidRDefault="00E21D96" w:rsidP="00E21D96">
      <w:pPr>
        <w:pStyle w:val="Sinespaciado"/>
        <w:spacing w:after="160" w:line="276" w:lineRule="auto"/>
        <w:jc w:val="both"/>
        <w:rPr>
          <w:rFonts w:ascii="Times New Roman" w:hAnsi="Times New Roman"/>
          <w:sz w:val="24"/>
          <w:szCs w:val="24"/>
          <w:lang w:val="es-ES"/>
        </w:rPr>
      </w:pPr>
      <w:r w:rsidRPr="008F792C">
        <w:rPr>
          <w:rFonts w:ascii="Times New Roman" w:hAnsi="Times New Roman"/>
          <w:sz w:val="24"/>
          <w:szCs w:val="24"/>
          <w:lang w:val="es-ES"/>
        </w:rPr>
        <w:t xml:space="preserve">Su forma de vida genera una ruptura en la apreciación de la “normalidad” para el resto, ya que implica la realización de actividades </w:t>
      </w:r>
      <w:del w:id="59" w:author="Carlos Enrique Berru Villalba" w:date="2021-03-30T14:48:00Z">
        <w:r w:rsidRPr="008F792C" w:rsidDel="00B866C8">
          <w:rPr>
            <w:rFonts w:ascii="Times New Roman" w:hAnsi="Times New Roman"/>
            <w:sz w:val="24"/>
            <w:szCs w:val="24"/>
            <w:lang w:val="es-ES"/>
          </w:rPr>
          <w:delText xml:space="preserve">del ámbito privado </w:delText>
        </w:r>
      </w:del>
      <w:r w:rsidRPr="008F792C">
        <w:rPr>
          <w:rFonts w:ascii="Times New Roman" w:hAnsi="Times New Roman"/>
          <w:sz w:val="24"/>
          <w:szCs w:val="24"/>
          <w:lang w:val="es-ES"/>
        </w:rPr>
        <w:t xml:space="preserve">en espacios públicos, lo cual genera rechazo al desarrollar hábitos y comportamientos contrarios a los socialmente aceptados.  </w:t>
      </w:r>
    </w:p>
    <w:p w14:paraId="07FA8C90" w14:textId="19EF2861" w:rsidR="00E21D96" w:rsidRPr="008F792C" w:rsidRDefault="00E21D96" w:rsidP="00E21D96">
      <w:pPr>
        <w:pStyle w:val="Sinespaciado"/>
        <w:spacing w:after="160" w:line="276" w:lineRule="auto"/>
        <w:jc w:val="both"/>
        <w:rPr>
          <w:rFonts w:ascii="Times New Roman" w:hAnsi="Times New Roman"/>
          <w:sz w:val="24"/>
          <w:szCs w:val="24"/>
          <w:lang w:val="es-ES"/>
        </w:rPr>
      </w:pPr>
      <w:r w:rsidRPr="008F792C">
        <w:rPr>
          <w:rFonts w:ascii="Times New Roman" w:hAnsi="Times New Roman"/>
          <w:sz w:val="24"/>
          <w:szCs w:val="24"/>
          <w:lang w:val="es-ES"/>
        </w:rPr>
        <w:t xml:space="preserve">Por lo tanto, </w:t>
      </w:r>
      <w:del w:id="60" w:author="Carlos Enrique Berru Villalba" w:date="2021-03-30T14:50:00Z">
        <w:r w:rsidRPr="008F792C" w:rsidDel="00B866C8">
          <w:rPr>
            <w:rFonts w:ascii="Times New Roman" w:hAnsi="Times New Roman"/>
            <w:sz w:val="24"/>
            <w:szCs w:val="24"/>
            <w:lang w:val="es-ES"/>
          </w:rPr>
          <w:delText xml:space="preserve">para </w:delText>
        </w:r>
      </w:del>
      <w:r w:rsidRPr="008F792C">
        <w:rPr>
          <w:rFonts w:ascii="Times New Roman" w:hAnsi="Times New Roman"/>
          <w:sz w:val="24"/>
          <w:szCs w:val="24"/>
          <w:lang w:val="es-ES"/>
        </w:rPr>
        <w:t xml:space="preserve">una respuesta eficiente y eficaz entre el gobierno nacional y el gobierno local, es importante </w:t>
      </w:r>
      <w:ins w:id="61" w:author="Carlos Enrique Berru Villalba" w:date="2021-03-30T14:50:00Z">
        <w:r w:rsidR="00B866C8" w:rsidRPr="008F792C">
          <w:rPr>
            <w:rFonts w:ascii="Times New Roman" w:hAnsi="Times New Roman"/>
            <w:sz w:val="24"/>
            <w:szCs w:val="24"/>
            <w:lang w:val="es-ES"/>
          </w:rPr>
          <w:t xml:space="preserve">para </w:t>
        </w:r>
      </w:ins>
      <w:r w:rsidRPr="008F792C">
        <w:rPr>
          <w:rFonts w:ascii="Times New Roman" w:hAnsi="Times New Roman"/>
          <w:sz w:val="24"/>
          <w:szCs w:val="24"/>
          <w:lang w:val="es-ES"/>
        </w:rPr>
        <w:t xml:space="preserve">centrar esfuerzos </w:t>
      </w:r>
      <w:del w:id="62" w:author="Carlos Enrique Berru Villalba" w:date="2021-03-30T14:50:00Z">
        <w:r w:rsidRPr="008F792C" w:rsidDel="00B866C8">
          <w:rPr>
            <w:rFonts w:ascii="Times New Roman" w:hAnsi="Times New Roman"/>
            <w:sz w:val="24"/>
            <w:szCs w:val="24"/>
            <w:lang w:val="es-ES"/>
          </w:rPr>
          <w:delText xml:space="preserve">para una adecuada articulación </w:delText>
        </w:r>
      </w:del>
      <w:del w:id="63" w:author="Carlos Enrique Berru Villalba" w:date="2021-03-30T14:48:00Z">
        <w:r w:rsidRPr="008F792C" w:rsidDel="00B866C8">
          <w:rPr>
            <w:rFonts w:ascii="Times New Roman" w:hAnsi="Times New Roman"/>
            <w:sz w:val="24"/>
            <w:szCs w:val="24"/>
            <w:lang w:val="es-ES"/>
          </w:rPr>
          <w:delText>interintitucional</w:delText>
        </w:r>
      </w:del>
      <w:ins w:id="64" w:author="Carlos Enrique Berru Villalba" w:date="2021-03-30T14:48:00Z">
        <w:r w:rsidR="00B866C8" w:rsidRPr="008F792C">
          <w:rPr>
            <w:rFonts w:ascii="Times New Roman" w:hAnsi="Times New Roman"/>
            <w:sz w:val="24"/>
            <w:szCs w:val="24"/>
            <w:lang w:val="es-ES"/>
          </w:rPr>
          <w:t>interinstitucional</w:t>
        </w:r>
      </w:ins>
      <w:ins w:id="65" w:author="Carlos Enrique Berru Villalba" w:date="2021-03-30T14:50:00Z">
        <w:r w:rsidR="00B866C8" w:rsidRPr="008F792C">
          <w:rPr>
            <w:rFonts w:ascii="Times New Roman" w:hAnsi="Times New Roman"/>
            <w:sz w:val="24"/>
            <w:szCs w:val="24"/>
            <w:lang w:val="es-ES"/>
          </w:rPr>
          <w:t>es</w:t>
        </w:r>
      </w:ins>
      <w:r w:rsidRPr="008F792C">
        <w:rPr>
          <w:rFonts w:ascii="Times New Roman" w:hAnsi="Times New Roman"/>
          <w:sz w:val="24"/>
          <w:szCs w:val="24"/>
          <w:lang w:val="es-ES"/>
        </w:rPr>
        <w:t xml:space="preserve"> y </w:t>
      </w:r>
      <w:ins w:id="66" w:author="Carlos Enrique Berru Villalba" w:date="2021-03-30T14:51:00Z">
        <w:r w:rsidR="00B866C8" w:rsidRPr="008F792C">
          <w:rPr>
            <w:rFonts w:ascii="Times New Roman" w:hAnsi="Times New Roman"/>
            <w:sz w:val="24"/>
            <w:szCs w:val="24"/>
            <w:lang w:val="es-ES"/>
          </w:rPr>
          <w:t xml:space="preserve">así </w:t>
        </w:r>
      </w:ins>
      <w:r w:rsidRPr="008F792C">
        <w:rPr>
          <w:rFonts w:ascii="Times New Roman" w:hAnsi="Times New Roman"/>
          <w:sz w:val="24"/>
          <w:szCs w:val="24"/>
          <w:lang w:val="es-ES"/>
        </w:rPr>
        <w:t xml:space="preserve">ejecutar una verdadera política pública de inclusión social bajo el concepto de </w:t>
      </w:r>
      <w:proofErr w:type="spellStart"/>
      <w:r w:rsidRPr="008F792C">
        <w:rPr>
          <w:rFonts w:ascii="Times New Roman" w:hAnsi="Times New Roman"/>
          <w:sz w:val="24"/>
          <w:szCs w:val="24"/>
          <w:lang w:val="es-ES"/>
        </w:rPr>
        <w:t>interseccionalidad</w:t>
      </w:r>
      <w:proofErr w:type="spellEnd"/>
      <w:r w:rsidRPr="008F792C">
        <w:rPr>
          <w:rFonts w:ascii="Times New Roman" w:hAnsi="Times New Roman"/>
          <w:sz w:val="24"/>
          <w:szCs w:val="24"/>
          <w:lang w:val="es-ES"/>
        </w:rPr>
        <w:t xml:space="preserve"> en beneficio de este grupo </w:t>
      </w:r>
      <w:ins w:id="67" w:author="Carlos Enrique Berru Villalba" w:date="2021-03-30T14:51:00Z">
        <w:r w:rsidR="00B866C8" w:rsidRPr="008F792C">
          <w:rPr>
            <w:rFonts w:ascii="Times New Roman" w:hAnsi="Times New Roman"/>
            <w:sz w:val="24"/>
            <w:szCs w:val="24"/>
            <w:lang w:val="es-ES"/>
          </w:rPr>
          <w:t>vulnerable</w:t>
        </w:r>
      </w:ins>
      <w:del w:id="68" w:author="Carlos Enrique Berru Villalba" w:date="2021-03-30T14:51:00Z">
        <w:r w:rsidRPr="008F792C" w:rsidDel="00B866C8">
          <w:rPr>
            <w:rFonts w:ascii="Times New Roman" w:hAnsi="Times New Roman"/>
            <w:sz w:val="24"/>
            <w:szCs w:val="24"/>
            <w:lang w:val="es-ES"/>
          </w:rPr>
          <w:delText>de atención prioritaria</w:delText>
        </w:r>
      </w:del>
      <w:r w:rsidRPr="008F792C">
        <w:rPr>
          <w:rFonts w:ascii="Times New Roman" w:hAnsi="Times New Roman"/>
          <w:sz w:val="24"/>
          <w:szCs w:val="24"/>
          <w:lang w:val="es-ES"/>
        </w:rPr>
        <w:t>.</w:t>
      </w:r>
    </w:p>
    <w:p w14:paraId="31EF1E65" w14:textId="77777777" w:rsidR="00E21D96" w:rsidRPr="008F792C" w:rsidRDefault="00E21D96" w:rsidP="00E21D96">
      <w:pPr>
        <w:pStyle w:val="Sinespaciado"/>
        <w:spacing w:after="160" w:line="276" w:lineRule="auto"/>
        <w:jc w:val="both"/>
        <w:rPr>
          <w:rFonts w:ascii="Times New Roman" w:hAnsi="Times New Roman"/>
          <w:sz w:val="24"/>
          <w:szCs w:val="24"/>
          <w:lang w:val="es-ES"/>
        </w:rPr>
      </w:pPr>
      <w:r w:rsidRPr="008F792C">
        <w:rPr>
          <w:rFonts w:ascii="Times New Roman" w:hAnsi="Times New Roman"/>
          <w:sz w:val="24"/>
          <w:szCs w:val="24"/>
          <w:lang w:val="es-ES"/>
        </w:rPr>
        <w:t xml:space="preserve">La situación de experiencia de vida en calle es una problemática multifactorial por cuanto incluye aspectos como la pobreza, las discriminaciones múltiples, las violencias, prácticas riesgosas, condiciones de salud, entre otras, lo que conlleva a que las intervenciones de respuesta, desde el Estado o la sociedad civil, sean intersectoriales e interdisciplinarias. </w:t>
      </w:r>
    </w:p>
    <w:p w14:paraId="3D6DD75E" w14:textId="6128835D" w:rsidR="00E21D96" w:rsidRPr="008F792C" w:rsidRDefault="00E21D96" w:rsidP="00E21D96">
      <w:pPr>
        <w:spacing w:line="276" w:lineRule="auto"/>
        <w:jc w:val="both"/>
        <w:rPr>
          <w:rFonts w:ascii="Times New Roman" w:hAnsi="Times New Roman"/>
          <w:sz w:val="24"/>
          <w:szCs w:val="24"/>
        </w:rPr>
      </w:pPr>
      <w:r w:rsidRPr="008F792C">
        <w:rPr>
          <w:rFonts w:ascii="Times New Roman" w:hAnsi="Times New Roman"/>
          <w:sz w:val="24"/>
          <w:szCs w:val="24"/>
        </w:rPr>
        <w:t xml:space="preserve">Esta ordenanza está enmarcada en </w:t>
      </w:r>
      <w:r w:rsidR="004F145E" w:rsidRPr="008F792C">
        <w:rPr>
          <w:rFonts w:ascii="Times New Roman" w:hAnsi="Times New Roman"/>
          <w:sz w:val="24"/>
          <w:szCs w:val="24"/>
        </w:rPr>
        <w:t>tres</w:t>
      </w:r>
      <w:r w:rsidRPr="008F792C">
        <w:rPr>
          <w:rFonts w:ascii="Times New Roman" w:hAnsi="Times New Roman"/>
          <w:sz w:val="24"/>
          <w:szCs w:val="24"/>
        </w:rPr>
        <w:t xml:space="preserve"> ejes </w:t>
      </w:r>
      <w:r w:rsidR="004F145E" w:rsidRPr="008F792C">
        <w:rPr>
          <w:rFonts w:ascii="Times New Roman" w:hAnsi="Times New Roman"/>
          <w:sz w:val="24"/>
          <w:szCs w:val="24"/>
        </w:rPr>
        <w:t>principales</w:t>
      </w:r>
      <w:r w:rsidRPr="008F792C">
        <w:rPr>
          <w:rFonts w:ascii="Times New Roman" w:hAnsi="Times New Roman"/>
          <w:sz w:val="24"/>
          <w:szCs w:val="24"/>
        </w:rPr>
        <w:t xml:space="preserve">: la prevención, la protección de derechos </w:t>
      </w:r>
      <w:ins w:id="69" w:author="Dario Alejandro Teran Pazmino" w:date="2021-03-29T11:35:00Z">
        <w:r w:rsidR="004E0CD6" w:rsidRPr="008F792C">
          <w:rPr>
            <w:rFonts w:ascii="Times New Roman" w:hAnsi="Times New Roman"/>
            <w:sz w:val="24"/>
            <w:szCs w:val="24"/>
          </w:rPr>
          <w:t>e</w:t>
        </w:r>
      </w:ins>
      <w:del w:id="70" w:author="Dario Alejandro Teran Pazmino" w:date="2021-03-29T11:35:00Z">
        <w:r w:rsidRPr="008F792C" w:rsidDel="004E0CD6">
          <w:rPr>
            <w:rFonts w:ascii="Times New Roman" w:hAnsi="Times New Roman"/>
            <w:sz w:val="24"/>
            <w:szCs w:val="24"/>
          </w:rPr>
          <w:delText>y</w:delText>
        </w:r>
      </w:del>
      <w:r w:rsidRPr="008F792C">
        <w:rPr>
          <w:rFonts w:ascii="Times New Roman" w:hAnsi="Times New Roman"/>
          <w:sz w:val="24"/>
          <w:szCs w:val="24"/>
        </w:rPr>
        <w:t xml:space="preserve"> el </w:t>
      </w:r>
      <w:del w:id="71" w:author="Dario Alejandro Teran Pazmino" w:date="2021-03-29T11:24:00Z">
        <w:r w:rsidRPr="008F792C" w:rsidDel="00147D84">
          <w:rPr>
            <w:rFonts w:ascii="Times New Roman" w:hAnsi="Times New Roman"/>
            <w:sz w:val="24"/>
            <w:szCs w:val="24"/>
          </w:rPr>
          <w:delText>restablecimiento de medios para la vida</w:delText>
        </w:r>
      </w:del>
      <w:ins w:id="72" w:author="Dario Alejandro Teran Pazmino" w:date="2021-03-29T11:24:00Z">
        <w:r w:rsidR="00147D84" w:rsidRPr="008F792C">
          <w:rPr>
            <w:rFonts w:ascii="Times New Roman" w:hAnsi="Times New Roman"/>
            <w:sz w:val="24"/>
            <w:szCs w:val="24"/>
          </w:rPr>
          <w:t>inclusión social</w:t>
        </w:r>
      </w:ins>
      <w:r w:rsidR="004F145E" w:rsidRPr="008F792C">
        <w:rPr>
          <w:rFonts w:ascii="Times New Roman" w:hAnsi="Times New Roman"/>
          <w:sz w:val="24"/>
          <w:szCs w:val="24"/>
        </w:rPr>
        <w:t>.</w:t>
      </w:r>
      <w:r w:rsidRPr="008F792C">
        <w:rPr>
          <w:rFonts w:ascii="Times New Roman" w:hAnsi="Times New Roman"/>
          <w:sz w:val="24"/>
          <w:szCs w:val="24"/>
        </w:rPr>
        <w:t xml:space="preserve"> Asimismo, </w:t>
      </w:r>
      <w:r w:rsidR="004F145E" w:rsidRPr="008F792C">
        <w:rPr>
          <w:rFonts w:ascii="Times New Roman" w:hAnsi="Times New Roman"/>
          <w:sz w:val="24"/>
          <w:szCs w:val="24"/>
        </w:rPr>
        <w:t>busca</w:t>
      </w:r>
      <w:r w:rsidRPr="008F792C">
        <w:rPr>
          <w:rFonts w:ascii="Times New Roman" w:hAnsi="Times New Roman"/>
          <w:sz w:val="24"/>
          <w:szCs w:val="24"/>
        </w:rPr>
        <w:t xml:space="preserve"> visibilizar la problemática, entendiendo las competencias del gobierno nacional con respecto a la reducción de pobreza y otras competencias esenciales como políticas públicas para la generación de empleo.</w:t>
      </w:r>
    </w:p>
    <w:p w14:paraId="39EC0059" w14:textId="77777777" w:rsidR="00E21D96" w:rsidRPr="008F792C" w:rsidRDefault="00E21D96" w:rsidP="00E21D96">
      <w:pPr>
        <w:spacing w:line="276" w:lineRule="auto"/>
        <w:jc w:val="both"/>
        <w:rPr>
          <w:rFonts w:ascii="Times New Roman" w:hAnsi="Times New Roman"/>
          <w:sz w:val="24"/>
          <w:szCs w:val="24"/>
          <w:lang w:eastAsia="es-EC"/>
        </w:rPr>
      </w:pPr>
      <w:r w:rsidRPr="008F792C">
        <w:rPr>
          <w:rFonts w:ascii="Times New Roman" w:hAnsi="Times New Roman"/>
          <w:sz w:val="24"/>
          <w:szCs w:val="24"/>
          <w:lang w:eastAsia="es-EC"/>
        </w:rPr>
        <w:t xml:space="preserve">Esta Ordenanza parte del reconocimiento del Ecuador como un Estado Constitucional de Derechos y Justicia, el reconocimiento a la igualdad formal, igualdad material y no discriminación, principios que  van de la mano con la Declaración Universal de los Derechos Humanos, Convención de los Derechos del Niño y la Convención Americana sobre Derechos Humanos (Pacto de San José); así también, observa los objetivos de Desarrollo Sostenible de la Agenda </w:t>
      </w:r>
      <w:r w:rsidRPr="008F792C">
        <w:rPr>
          <w:rFonts w:ascii="Times New Roman" w:hAnsi="Times New Roman"/>
          <w:sz w:val="24"/>
          <w:szCs w:val="24"/>
          <w:lang w:eastAsia="es-EC"/>
        </w:rPr>
        <w:lastRenderedPageBreak/>
        <w:t xml:space="preserve">2030: </w:t>
      </w:r>
      <w:r w:rsidRPr="008F792C">
        <w:rPr>
          <w:rFonts w:ascii="Times New Roman" w:hAnsi="Times New Roman"/>
          <w:i/>
          <w:sz w:val="24"/>
          <w:szCs w:val="24"/>
          <w:lang w:eastAsia="es-EC"/>
        </w:rPr>
        <w:t xml:space="preserve">“numeral 1) Poner fin a la pobreza numeral 2) </w:t>
      </w:r>
      <w:r w:rsidRPr="008F792C">
        <w:rPr>
          <w:rFonts w:ascii="Times New Roman" w:eastAsia="Times New Roman" w:hAnsi="Times New Roman"/>
          <w:i/>
          <w:sz w:val="24"/>
          <w:szCs w:val="24"/>
          <w:lang w:eastAsia="es-EC"/>
        </w:rPr>
        <w:t>Poner fin al hambre, conseguir la seguridad alimentaria y una mejor nutrición, y promover la agricultura sostenible;</w:t>
      </w:r>
      <w:r w:rsidRPr="008F792C">
        <w:rPr>
          <w:rFonts w:ascii="Times New Roman" w:hAnsi="Times New Roman"/>
          <w:i/>
          <w:sz w:val="24"/>
          <w:szCs w:val="24"/>
          <w:lang w:eastAsia="es-EC"/>
        </w:rPr>
        <w:t xml:space="preserve"> numeral 3)</w:t>
      </w:r>
      <w:r w:rsidRPr="008F792C">
        <w:rPr>
          <w:rFonts w:ascii="Times New Roman" w:eastAsia="Times New Roman" w:hAnsi="Times New Roman"/>
          <w:i/>
          <w:sz w:val="24"/>
          <w:szCs w:val="24"/>
          <w:lang w:eastAsia="es-EC"/>
        </w:rPr>
        <w:t xml:space="preserve"> Garantizar una vida saludable y promover el bienestar para todos y todas en todas las edades</w:t>
      </w:r>
      <w:r w:rsidRPr="008F792C">
        <w:rPr>
          <w:rFonts w:ascii="Times New Roman" w:hAnsi="Times New Roman"/>
          <w:i/>
          <w:sz w:val="24"/>
          <w:szCs w:val="24"/>
          <w:lang w:eastAsia="es-EC"/>
        </w:rPr>
        <w:t>; numeral 10)</w:t>
      </w:r>
      <w:r w:rsidRPr="008F792C">
        <w:rPr>
          <w:rFonts w:ascii="Times New Roman" w:hAnsi="Times New Roman"/>
          <w:i/>
          <w:sz w:val="24"/>
          <w:szCs w:val="24"/>
        </w:rPr>
        <w:t xml:space="preserve"> Reducir las desigualdades entre países y dentro de ellos;</w:t>
      </w:r>
      <w:r w:rsidRPr="008F792C">
        <w:rPr>
          <w:rFonts w:ascii="Times New Roman" w:eastAsia="Times New Roman" w:hAnsi="Times New Roman"/>
          <w:i/>
          <w:sz w:val="24"/>
          <w:szCs w:val="24"/>
          <w:lang w:eastAsia="es-EC"/>
        </w:rPr>
        <w:t xml:space="preserve"> </w:t>
      </w:r>
      <w:r w:rsidRPr="008F792C">
        <w:rPr>
          <w:rFonts w:ascii="Times New Roman" w:hAnsi="Times New Roman"/>
          <w:i/>
          <w:sz w:val="24"/>
          <w:szCs w:val="24"/>
          <w:lang w:eastAsia="es-EC"/>
        </w:rPr>
        <w:t>numeral 16)</w:t>
      </w:r>
      <w:r w:rsidRPr="008F792C">
        <w:rPr>
          <w:rFonts w:ascii="Times New Roman" w:hAnsi="Times New Roman"/>
          <w:i/>
          <w:sz w:val="24"/>
          <w:szCs w:val="24"/>
        </w:rPr>
        <w:t xml:space="preserve"> Promover sociedades pacíficas e inclusivas para el desarrollo sostenible, facilitar acceso a la justicia para todos y crear instituciones eficaces, responsables e inclusivas a todos los niveles” .</w:t>
      </w:r>
    </w:p>
    <w:p w14:paraId="2DD62FF3" w14:textId="77777777" w:rsidR="00E21D96" w:rsidRPr="008F792C" w:rsidRDefault="00E21D96" w:rsidP="00E21D96">
      <w:pPr>
        <w:spacing w:line="276" w:lineRule="auto"/>
        <w:jc w:val="both"/>
        <w:rPr>
          <w:rFonts w:ascii="Times New Roman" w:eastAsia="Times New Roman" w:hAnsi="Times New Roman"/>
          <w:sz w:val="24"/>
          <w:szCs w:val="24"/>
          <w:lang w:eastAsia="es-EC"/>
        </w:rPr>
      </w:pPr>
      <w:r w:rsidRPr="008F792C">
        <w:rPr>
          <w:rFonts w:ascii="Times New Roman" w:eastAsia="Times New Roman" w:hAnsi="Times New Roman"/>
          <w:sz w:val="24"/>
          <w:szCs w:val="24"/>
          <w:lang w:eastAsia="es-EC"/>
        </w:rPr>
        <w:br w:type="page"/>
      </w:r>
    </w:p>
    <w:p w14:paraId="0CFA3A0C" w14:textId="77777777" w:rsidR="00E21D96" w:rsidRPr="008F792C" w:rsidRDefault="00E21D96" w:rsidP="00E21D96">
      <w:pPr>
        <w:pStyle w:val="Sinespaciado"/>
        <w:jc w:val="center"/>
        <w:rPr>
          <w:rFonts w:ascii="Times New Roman" w:hAnsi="Times New Roman"/>
          <w:b/>
          <w:bCs/>
          <w:sz w:val="24"/>
          <w:szCs w:val="24"/>
          <w:lang w:val="es-ES"/>
        </w:rPr>
      </w:pPr>
      <w:r w:rsidRPr="008F792C">
        <w:rPr>
          <w:rFonts w:ascii="Times New Roman" w:hAnsi="Times New Roman"/>
          <w:b/>
          <w:bCs/>
          <w:sz w:val="24"/>
          <w:szCs w:val="24"/>
          <w:lang w:val="es-ES"/>
        </w:rPr>
        <w:lastRenderedPageBreak/>
        <w:t>ORDENANZA No. […]</w:t>
      </w:r>
    </w:p>
    <w:p w14:paraId="76919DBF" w14:textId="77777777" w:rsidR="00E21D96" w:rsidRPr="008F792C" w:rsidRDefault="00E21D96" w:rsidP="00E21D96">
      <w:pPr>
        <w:pStyle w:val="Sinespaciado"/>
        <w:jc w:val="center"/>
        <w:rPr>
          <w:rFonts w:ascii="Times New Roman" w:hAnsi="Times New Roman"/>
          <w:b/>
          <w:bCs/>
          <w:sz w:val="24"/>
          <w:szCs w:val="24"/>
          <w:lang w:val="es-ES"/>
        </w:rPr>
      </w:pPr>
    </w:p>
    <w:p w14:paraId="4B5D9BDA" w14:textId="77777777" w:rsidR="00E21D96" w:rsidRPr="008F792C" w:rsidRDefault="00E21D96" w:rsidP="00E21D96">
      <w:pPr>
        <w:pStyle w:val="Sinespaciado"/>
        <w:jc w:val="center"/>
        <w:rPr>
          <w:rFonts w:ascii="Times New Roman" w:hAnsi="Times New Roman"/>
          <w:b/>
          <w:bCs/>
          <w:sz w:val="24"/>
          <w:szCs w:val="24"/>
          <w:lang w:val="es-ES"/>
        </w:rPr>
      </w:pPr>
      <w:r w:rsidRPr="008F792C">
        <w:rPr>
          <w:rFonts w:ascii="Times New Roman" w:hAnsi="Times New Roman"/>
          <w:b/>
          <w:bCs/>
          <w:sz w:val="24"/>
          <w:szCs w:val="24"/>
          <w:lang w:val="es-ES"/>
        </w:rPr>
        <w:t>EL CONCEJO METROPOLITANO DE QUITO</w:t>
      </w:r>
    </w:p>
    <w:p w14:paraId="6130D096" w14:textId="77777777" w:rsidR="00E21D96" w:rsidRPr="008F792C" w:rsidRDefault="00E21D96" w:rsidP="00E21D96">
      <w:pPr>
        <w:pStyle w:val="Sinespaciado"/>
        <w:jc w:val="center"/>
        <w:rPr>
          <w:rFonts w:ascii="Times New Roman" w:hAnsi="Times New Roman"/>
          <w:b/>
          <w:bCs/>
          <w:sz w:val="24"/>
          <w:szCs w:val="24"/>
          <w:lang w:val="es-ES"/>
        </w:rPr>
      </w:pPr>
    </w:p>
    <w:p w14:paraId="28BEF4E4" w14:textId="77777777" w:rsidR="00E21D96" w:rsidRPr="008F792C" w:rsidRDefault="00E21D96" w:rsidP="00E21D96">
      <w:pPr>
        <w:pStyle w:val="Sinespaciado"/>
        <w:jc w:val="both"/>
        <w:rPr>
          <w:rFonts w:ascii="Times New Roman" w:hAnsi="Times New Roman"/>
          <w:sz w:val="24"/>
          <w:szCs w:val="24"/>
          <w:lang w:val="es-ES"/>
        </w:rPr>
      </w:pPr>
      <w:r w:rsidRPr="008F792C">
        <w:rPr>
          <w:rFonts w:ascii="Times New Roman" w:hAnsi="Times New Roman"/>
          <w:sz w:val="24"/>
          <w:szCs w:val="24"/>
          <w:lang w:val="es-ES"/>
        </w:rPr>
        <w:t>Visto el Informe Nro. […] de 2020</w:t>
      </w:r>
    </w:p>
    <w:p w14:paraId="40C5A5F8" w14:textId="77777777" w:rsidR="00E21D96" w:rsidRPr="008F792C" w:rsidRDefault="00E21D96" w:rsidP="00E21D96">
      <w:pPr>
        <w:pStyle w:val="Sinespaciado"/>
        <w:jc w:val="center"/>
        <w:rPr>
          <w:rFonts w:ascii="Times New Roman" w:hAnsi="Times New Roman"/>
          <w:b/>
          <w:bCs/>
          <w:sz w:val="24"/>
          <w:szCs w:val="24"/>
          <w:lang w:val="es-ES"/>
        </w:rPr>
      </w:pPr>
    </w:p>
    <w:p w14:paraId="797CFE72" w14:textId="77777777" w:rsidR="00E21D96" w:rsidRPr="008F792C" w:rsidRDefault="00E21D96" w:rsidP="00E21D96">
      <w:pPr>
        <w:pStyle w:val="Sinespaciado"/>
        <w:jc w:val="center"/>
        <w:rPr>
          <w:rFonts w:ascii="Times New Roman" w:hAnsi="Times New Roman"/>
          <w:b/>
          <w:bCs/>
          <w:sz w:val="24"/>
          <w:szCs w:val="24"/>
          <w:lang w:val="es-ES"/>
        </w:rPr>
      </w:pPr>
      <w:r w:rsidRPr="008F792C">
        <w:rPr>
          <w:rFonts w:ascii="Times New Roman" w:hAnsi="Times New Roman"/>
          <w:b/>
          <w:bCs/>
          <w:sz w:val="24"/>
          <w:szCs w:val="24"/>
          <w:lang w:val="es-ES"/>
        </w:rPr>
        <w:t>CONSIDERANDO:</w:t>
      </w:r>
    </w:p>
    <w:p w14:paraId="4B3A5612" w14:textId="77777777" w:rsidR="00E21D96" w:rsidRPr="008F792C" w:rsidRDefault="00E21D96" w:rsidP="00E21D96">
      <w:pPr>
        <w:pStyle w:val="Sinespaciado"/>
        <w:jc w:val="center"/>
        <w:rPr>
          <w:rFonts w:ascii="Times New Roman" w:hAnsi="Times New Roman"/>
          <w:b/>
          <w:bCs/>
          <w:sz w:val="24"/>
          <w:szCs w:val="24"/>
          <w:lang w:val="es-ES"/>
        </w:rPr>
      </w:pPr>
    </w:p>
    <w:p w14:paraId="1804D7B8"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73" w:author="Carlos Enrique Berru Villalba" w:date="2021-04-01T12:18:00Z">
            <w:rPr>
              <w:rFonts w:ascii="Times New Roman" w:hAnsi="Times New Roman"/>
              <w:iCs/>
              <w:sz w:val="24"/>
              <w:szCs w:val="24"/>
            </w:rPr>
          </w:rPrChange>
        </w:rPr>
        <w:t>Que,</w:t>
      </w:r>
      <w:r w:rsidRPr="008F792C">
        <w:rPr>
          <w:rFonts w:ascii="Times New Roman" w:hAnsi="Times New Roman"/>
          <w:b/>
          <w:iCs/>
          <w:sz w:val="24"/>
          <w:szCs w:val="24"/>
          <w:rPrChange w:id="74" w:author="Carlos Enrique Berru Villalba" w:date="2021-04-01T12:18:00Z">
            <w:rPr>
              <w:rFonts w:ascii="Times New Roman" w:hAnsi="Times New Roman"/>
              <w:iCs/>
              <w:sz w:val="24"/>
              <w:szCs w:val="24"/>
            </w:rPr>
          </w:rPrChange>
        </w:rPr>
        <w:tab/>
      </w:r>
      <w:r w:rsidRPr="008F792C">
        <w:rPr>
          <w:rFonts w:ascii="Times New Roman" w:hAnsi="Times New Roman"/>
          <w:iCs/>
          <w:sz w:val="24"/>
          <w:szCs w:val="24"/>
        </w:rPr>
        <w:t xml:space="preserve">los numeral 1) y 2) del artículo 1, de la Convención Americana sobre derechos humanos, determina: </w:t>
      </w:r>
      <w:r w:rsidRPr="008F792C">
        <w:rPr>
          <w:rFonts w:ascii="Times New Roman" w:hAnsi="Times New Roman"/>
          <w:i/>
          <w:iCs/>
          <w:sz w:val="24"/>
          <w:szCs w:val="24"/>
          <w:rPrChange w:id="75" w:author="Carlos Enrique Berru Villalba" w:date="2021-04-01T12:18:00Z">
            <w:rPr>
              <w:rFonts w:ascii="Times New Roman" w:hAnsi="Times New Roman"/>
              <w:iCs/>
              <w:sz w:val="24"/>
              <w:szCs w:val="24"/>
            </w:rPr>
          </w:rPrChange>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 2) Para los efectos de esta Convención, persona es todo ser humano”</w:t>
      </w:r>
      <w:r w:rsidRPr="008F792C">
        <w:rPr>
          <w:rFonts w:ascii="Times New Roman" w:hAnsi="Times New Roman"/>
          <w:iCs/>
          <w:sz w:val="24"/>
          <w:szCs w:val="24"/>
        </w:rPr>
        <w:t>.</w:t>
      </w:r>
    </w:p>
    <w:p w14:paraId="0CD465E5"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4B55B092" w14:textId="4934DA91"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76"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77" w:author="Carlos Enrique Berru Villalba" w:date="2021-03-30T14:53:00Z">
        <w:r w:rsidR="002929F5" w:rsidRPr="008F792C">
          <w:rPr>
            <w:rFonts w:ascii="Times New Roman" w:hAnsi="Times New Roman"/>
            <w:iCs/>
            <w:sz w:val="24"/>
            <w:szCs w:val="24"/>
          </w:rPr>
          <w:tab/>
        </w:r>
      </w:ins>
      <w:r w:rsidRPr="008F792C">
        <w:rPr>
          <w:rFonts w:ascii="Times New Roman" w:hAnsi="Times New Roman"/>
          <w:iCs/>
          <w:sz w:val="24"/>
          <w:szCs w:val="24"/>
        </w:rPr>
        <w:t xml:space="preserve">la Constitución de la República del Ecuador en su artículo 1, señala que: </w:t>
      </w:r>
      <w:r w:rsidRPr="008F792C">
        <w:rPr>
          <w:rFonts w:ascii="Times New Roman" w:hAnsi="Times New Roman"/>
          <w:i/>
          <w:iCs/>
          <w:sz w:val="24"/>
          <w:szCs w:val="24"/>
          <w:rPrChange w:id="78" w:author="Carlos Enrique Berru Villalba" w:date="2021-04-01T12:18:00Z">
            <w:rPr>
              <w:rFonts w:ascii="Times New Roman" w:hAnsi="Times New Roman"/>
              <w:iCs/>
              <w:sz w:val="24"/>
              <w:szCs w:val="24"/>
            </w:rPr>
          </w:rPrChange>
        </w:rPr>
        <w:t>“El Ecuador es un Estado constitucional de derechos y justicia, social, democrático, soberano, independiente, unitario, intercultural, plurinacional y laico. Se organiza en forma de república y se gobierna de manera descentralizada”</w:t>
      </w:r>
      <w:r w:rsidRPr="008F792C">
        <w:rPr>
          <w:rFonts w:ascii="Times New Roman" w:hAnsi="Times New Roman"/>
          <w:iCs/>
          <w:sz w:val="24"/>
          <w:szCs w:val="24"/>
        </w:rPr>
        <w:t>;</w:t>
      </w:r>
    </w:p>
    <w:p w14:paraId="3163BB97"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5A204E92" w14:textId="0BB1BA44"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79"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80" w:author="Carlos Enrique Berru Villalba" w:date="2021-03-30T14:53:00Z">
        <w:r w:rsidR="002929F5" w:rsidRPr="008F792C">
          <w:rPr>
            <w:rFonts w:ascii="Times New Roman" w:hAnsi="Times New Roman"/>
            <w:iCs/>
            <w:sz w:val="24"/>
            <w:szCs w:val="24"/>
          </w:rPr>
          <w:tab/>
        </w:r>
      </w:ins>
      <w:r w:rsidRPr="008F792C">
        <w:rPr>
          <w:rFonts w:ascii="Times New Roman" w:hAnsi="Times New Roman"/>
          <w:iCs/>
          <w:sz w:val="24"/>
          <w:szCs w:val="24"/>
        </w:rPr>
        <w:t xml:space="preserve">la Constitución de la República del Ecuador en su artículo 3, numeral 1, señala: </w:t>
      </w:r>
      <w:r w:rsidRPr="008F792C">
        <w:rPr>
          <w:rFonts w:ascii="Times New Roman" w:hAnsi="Times New Roman"/>
          <w:i/>
          <w:iCs/>
          <w:sz w:val="24"/>
          <w:szCs w:val="24"/>
          <w:rPrChange w:id="81" w:author="Carlos Enrique Berru Villalba" w:date="2021-04-01T12:18:00Z">
            <w:rPr>
              <w:rFonts w:ascii="Times New Roman" w:hAnsi="Times New Roman"/>
              <w:iCs/>
              <w:sz w:val="24"/>
              <w:szCs w:val="24"/>
            </w:rPr>
          </w:rPrChange>
        </w:rPr>
        <w:t>“Son deberes primordiales del Estado: 1) “Garantizar sin discriminación alguna el efectivo goce de los derechos establecidos en la Constitución y en los instrumentos internacionales (…)”</w:t>
      </w:r>
      <w:r w:rsidRPr="008F792C">
        <w:rPr>
          <w:rFonts w:ascii="Times New Roman" w:hAnsi="Times New Roman"/>
          <w:iCs/>
          <w:sz w:val="24"/>
          <w:szCs w:val="24"/>
        </w:rPr>
        <w:t>;</w:t>
      </w:r>
    </w:p>
    <w:p w14:paraId="24731227"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6D8C3736" w14:textId="48CCEBEC"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82"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83" w:author="Carlos Enrique Berru Villalba" w:date="2021-03-30T14:53:00Z">
        <w:r w:rsidR="002929F5" w:rsidRPr="008F792C">
          <w:rPr>
            <w:rFonts w:ascii="Times New Roman" w:hAnsi="Times New Roman"/>
            <w:iCs/>
            <w:sz w:val="24"/>
            <w:szCs w:val="24"/>
          </w:rPr>
          <w:tab/>
        </w:r>
      </w:ins>
      <w:r w:rsidRPr="008F792C">
        <w:rPr>
          <w:rFonts w:ascii="Times New Roman" w:hAnsi="Times New Roman"/>
          <w:iCs/>
          <w:sz w:val="24"/>
          <w:szCs w:val="24"/>
        </w:rPr>
        <w:t xml:space="preserve">la Constitución de la República del Ecuador, artículo 11, numeral 1, señala: </w:t>
      </w:r>
      <w:r w:rsidRPr="008F792C">
        <w:rPr>
          <w:rFonts w:ascii="Times New Roman" w:hAnsi="Times New Roman"/>
          <w:i/>
          <w:iCs/>
          <w:sz w:val="24"/>
          <w:szCs w:val="24"/>
          <w:rPrChange w:id="84" w:author="Carlos Enrique Berru Villalba" w:date="2021-04-01T12:18:00Z">
            <w:rPr>
              <w:rFonts w:ascii="Times New Roman" w:hAnsi="Times New Roman"/>
              <w:iCs/>
              <w:sz w:val="24"/>
              <w:szCs w:val="24"/>
            </w:rPr>
          </w:rPrChange>
        </w:rPr>
        <w:t>“Los derechos se podrán ejercer, promover y exigir de forma individual o colectiva ante las autoridades competentes; estas autoridades garantizarán su cumplimiento”</w:t>
      </w:r>
      <w:r w:rsidRPr="008F792C">
        <w:rPr>
          <w:rFonts w:ascii="Times New Roman" w:hAnsi="Times New Roman"/>
          <w:iCs/>
          <w:sz w:val="24"/>
          <w:szCs w:val="24"/>
        </w:rPr>
        <w:t>.</w:t>
      </w:r>
    </w:p>
    <w:p w14:paraId="372EF2AD"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1F20AB98" w14:textId="78839166"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85"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86" w:author="Carlos Enrique Berru Villalba" w:date="2021-03-30T14:53:00Z">
        <w:r w:rsidR="002929F5" w:rsidRPr="008F792C">
          <w:rPr>
            <w:rFonts w:ascii="Times New Roman" w:hAnsi="Times New Roman"/>
            <w:iCs/>
            <w:sz w:val="24"/>
            <w:szCs w:val="24"/>
          </w:rPr>
          <w:tab/>
        </w:r>
      </w:ins>
      <w:r w:rsidRPr="008F792C">
        <w:rPr>
          <w:rFonts w:ascii="Times New Roman" w:hAnsi="Times New Roman"/>
          <w:iCs/>
          <w:sz w:val="24"/>
          <w:szCs w:val="24"/>
        </w:rPr>
        <w:t xml:space="preserve">la Constitución de la República del Ecuador, artículo 11, numeral 2, determina: </w:t>
      </w:r>
      <w:r w:rsidRPr="008F792C">
        <w:rPr>
          <w:rFonts w:ascii="Times New Roman" w:hAnsi="Times New Roman"/>
          <w:i/>
          <w:iCs/>
          <w:sz w:val="24"/>
          <w:szCs w:val="24"/>
          <w:rPrChange w:id="87" w:author="Carlos Enrique Berru Villalba" w:date="2021-04-01T12:18:00Z">
            <w:rPr>
              <w:rFonts w:ascii="Times New Roman" w:hAnsi="Times New Roman"/>
              <w:iCs/>
              <w:sz w:val="24"/>
              <w:szCs w:val="24"/>
            </w:rPr>
          </w:rPrChange>
        </w:rPr>
        <w:t>“Todas las personas son iguales y gozarán de los mismos derechos, deberes y oportunidades. //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 // El Estado adoptará medidas de acción afirmativa que promuevan la igualdad real en favor de los titulares de derechos que se encuentren en situación de desigualdad”</w:t>
      </w:r>
      <w:r w:rsidRPr="008F792C">
        <w:rPr>
          <w:rFonts w:ascii="Times New Roman" w:hAnsi="Times New Roman"/>
          <w:iCs/>
          <w:sz w:val="24"/>
          <w:szCs w:val="24"/>
        </w:rPr>
        <w:t>.</w:t>
      </w:r>
    </w:p>
    <w:p w14:paraId="4363AA67"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618D167F" w14:textId="4CFF5E41"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88" w:author="Carlos Enrique Berru Villalba" w:date="2021-04-01T12:18:00Z">
            <w:rPr>
              <w:rFonts w:ascii="Times New Roman" w:hAnsi="Times New Roman"/>
              <w:iCs/>
              <w:sz w:val="24"/>
              <w:szCs w:val="24"/>
            </w:rPr>
          </w:rPrChange>
        </w:rPr>
        <w:lastRenderedPageBreak/>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la Constitución de la República del Ecuador, en su artículo 11, numeral 8, señala: </w:t>
      </w:r>
      <w:r w:rsidRPr="008F792C">
        <w:rPr>
          <w:rFonts w:ascii="Times New Roman" w:hAnsi="Times New Roman"/>
          <w:i/>
          <w:iCs/>
          <w:sz w:val="24"/>
          <w:szCs w:val="24"/>
          <w:rPrChange w:id="89" w:author="Carlos Enrique Berru Villalba" w:date="2021-04-01T12:18:00Z">
            <w:rPr>
              <w:rFonts w:ascii="Times New Roman" w:hAnsi="Times New Roman"/>
              <w:iCs/>
              <w:sz w:val="24"/>
              <w:szCs w:val="24"/>
            </w:rPr>
          </w:rPrChange>
        </w:rPr>
        <w:t>“El contenido de los derechos se desarrollará de manera progresiva a través de las normas, la jurisprudencia y las políticas públicas. El Estado generará y garantizará las condiciones necesarias para su pleno reconocimiento y ejercicio. Será inconstitucional cualquier acción u omisión de carácter regresivo que disminuya, menoscabe o anule injustificadamente el ejercicio de los derechos</w:t>
      </w:r>
      <w:ins w:id="90" w:author="Carlos Enrique Berru Villalba" w:date="2021-03-30T15:04:00Z">
        <w:r w:rsidR="00E14235" w:rsidRPr="008F792C">
          <w:rPr>
            <w:rFonts w:ascii="Times New Roman" w:hAnsi="Times New Roman"/>
            <w:i/>
            <w:iCs/>
            <w:sz w:val="24"/>
            <w:szCs w:val="24"/>
            <w:rPrChange w:id="91" w:author="Carlos Enrique Berru Villalba" w:date="2021-04-01T12:18:00Z">
              <w:rPr>
                <w:rFonts w:ascii="Times New Roman" w:hAnsi="Times New Roman"/>
                <w:iCs/>
                <w:sz w:val="24"/>
                <w:szCs w:val="24"/>
              </w:rPr>
            </w:rPrChange>
          </w:rPr>
          <w:t>”</w:t>
        </w:r>
      </w:ins>
      <w:r w:rsidRPr="008F792C">
        <w:rPr>
          <w:rFonts w:ascii="Times New Roman" w:hAnsi="Times New Roman"/>
          <w:i/>
          <w:iCs/>
          <w:sz w:val="24"/>
          <w:szCs w:val="24"/>
          <w:rPrChange w:id="92" w:author="Carlos Enrique Berru Villalba" w:date="2021-04-01T12:18:00Z">
            <w:rPr>
              <w:rFonts w:ascii="Times New Roman" w:hAnsi="Times New Roman"/>
              <w:iCs/>
              <w:sz w:val="24"/>
              <w:szCs w:val="24"/>
            </w:rPr>
          </w:rPrChange>
        </w:rPr>
        <w:t>;</w:t>
      </w:r>
    </w:p>
    <w:p w14:paraId="7CA4E13F"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5C62294B" w14:textId="6A6DFFFF"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93"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94" w:author="Carlos Enrique Berru Villalba" w:date="2021-03-30T14:54:00Z">
        <w:r w:rsidR="002929F5" w:rsidRPr="008F792C">
          <w:rPr>
            <w:rFonts w:ascii="Times New Roman" w:hAnsi="Times New Roman"/>
            <w:iCs/>
            <w:sz w:val="24"/>
            <w:szCs w:val="24"/>
          </w:rPr>
          <w:tab/>
        </w:r>
      </w:ins>
      <w:r w:rsidRPr="008F792C">
        <w:rPr>
          <w:rFonts w:ascii="Times New Roman" w:hAnsi="Times New Roman"/>
          <w:iCs/>
          <w:sz w:val="24"/>
          <w:szCs w:val="24"/>
        </w:rPr>
        <w:t xml:space="preserve">la Constitución de la República del Ecuador, en su artículo 35 señala: </w:t>
      </w:r>
      <w:r w:rsidRPr="008F792C">
        <w:rPr>
          <w:rFonts w:ascii="Times New Roman" w:hAnsi="Times New Roman"/>
          <w:i/>
          <w:iCs/>
          <w:sz w:val="24"/>
          <w:szCs w:val="24"/>
          <w:rPrChange w:id="95" w:author="Carlos Enrique Berru Villalba" w:date="2021-04-01T12:18:00Z">
            <w:rPr>
              <w:rFonts w:ascii="Times New Roman" w:hAnsi="Times New Roman"/>
              <w:iCs/>
              <w:sz w:val="24"/>
              <w:szCs w:val="24"/>
            </w:rPr>
          </w:rPrChange>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w:t>
      </w:r>
      <w:r w:rsidRPr="008F792C">
        <w:rPr>
          <w:rFonts w:ascii="Times New Roman" w:hAnsi="Times New Roman"/>
          <w:iCs/>
          <w:sz w:val="24"/>
          <w:szCs w:val="24"/>
        </w:rPr>
        <w:t>;</w:t>
      </w:r>
    </w:p>
    <w:p w14:paraId="3CD70261"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1F831ECE" w14:textId="1902C2EA"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96"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97" w:author="Carlos Enrique Berru Villalba" w:date="2021-03-30T14:54:00Z">
        <w:r w:rsidR="002929F5" w:rsidRPr="008F792C">
          <w:rPr>
            <w:rFonts w:ascii="Times New Roman" w:hAnsi="Times New Roman"/>
            <w:iCs/>
            <w:sz w:val="24"/>
            <w:szCs w:val="24"/>
          </w:rPr>
          <w:tab/>
        </w:r>
      </w:ins>
      <w:r w:rsidRPr="008F792C">
        <w:rPr>
          <w:rFonts w:ascii="Times New Roman" w:hAnsi="Times New Roman"/>
          <w:iCs/>
          <w:sz w:val="24"/>
          <w:szCs w:val="24"/>
        </w:rPr>
        <w:t xml:space="preserve">la Constitución de la República del Ecuador, en su artículo 36 señala: </w:t>
      </w:r>
      <w:r w:rsidRPr="008F792C">
        <w:rPr>
          <w:rFonts w:ascii="Times New Roman" w:hAnsi="Times New Roman"/>
          <w:i/>
          <w:iCs/>
          <w:sz w:val="24"/>
          <w:szCs w:val="24"/>
          <w:rPrChange w:id="98" w:author="Carlos Enrique Berru Villalba" w:date="2021-04-01T12:18:00Z">
            <w:rPr>
              <w:rFonts w:ascii="Times New Roman" w:hAnsi="Times New Roman"/>
              <w:iCs/>
              <w:sz w:val="24"/>
              <w:szCs w:val="24"/>
            </w:rPr>
          </w:rPrChange>
        </w:rPr>
        <w:t>“Las personas adultas mayores recibirán atención prioritaria y especializada en los ámbitos público y privado, en especial en los campos de inclusión social y económica, y protección contra la violencia. Se considerarán personas adultas mayores aquellas personas que hayan cumplido los sesenta y cinco años de edad”</w:t>
      </w:r>
      <w:r w:rsidRPr="008F792C">
        <w:rPr>
          <w:rFonts w:ascii="Times New Roman" w:hAnsi="Times New Roman"/>
          <w:iCs/>
          <w:sz w:val="24"/>
          <w:szCs w:val="24"/>
        </w:rPr>
        <w:t>.</w:t>
      </w:r>
    </w:p>
    <w:p w14:paraId="044176F8"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5E7DA910" w14:textId="6E83BBB4"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99"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la Constitución de la República del Ecuador, en su artículo 37 establece: </w:t>
      </w:r>
      <w:r w:rsidRPr="008F792C">
        <w:rPr>
          <w:rFonts w:ascii="Times New Roman" w:hAnsi="Times New Roman"/>
          <w:i/>
          <w:iCs/>
          <w:sz w:val="24"/>
          <w:szCs w:val="24"/>
          <w:rPrChange w:id="100" w:author="Carlos Enrique Berru Villalba" w:date="2021-04-01T12:18:00Z">
            <w:rPr>
              <w:rFonts w:ascii="Times New Roman" w:hAnsi="Times New Roman"/>
              <w:iCs/>
              <w:sz w:val="24"/>
              <w:szCs w:val="24"/>
            </w:rPr>
          </w:rPrChange>
        </w:rPr>
        <w:t>“El Estado garantizará a las personas adultas mayores los siguientes derechos: 1.- La atención gratuita y especializada de salud, así como el acceso gratuito a medicinas.2. El trabajo remunerado, en función de sus capacidades, para lo cual tomará en cuenta suslimitaciones.3. La jubilación universal.4. Rebajas en los servicios públicos y en servicios privados de transporte y espectáculos.5. Exenciones en el régimen tributario.6. Exoneración del pago por costos notariales y registrales, de acuerdo con la ley.7. El acceso a una vivienda que asegure una vida digna, con respeto a su opinión y consentimiento</w:t>
      </w:r>
      <w:del w:id="101" w:author="Carlos Enrique Berru Villalba" w:date="2021-03-30T15:05:00Z">
        <w:r w:rsidRPr="008F792C" w:rsidDel="00E14235">
          <w:rPr>
            <w:rFonts w:ascii="Times New Roman" w:hAnsi="Times New Roman"/>
            <w:i/>
            <w:iCs/>
            <w:sz w:val="24"/>
            <w:szCs w:val="24"/>
            <w:rPrChange w:id="102" w:author="Carlos Enrique Berru Villalba" w:date="2021-04-01T12:18:00Z">
              <w:rPr>
                <w:rFonts w:ascii="Times New Roman" w:hAnsi="Times New Roman"/>
                <w:iCs/>
                <w:sz w:val="24"/>
                <w:szCs w:val="24"/>
              </w:rPr>
            </w:rPrChange>
          </w:rPr>
          <w:delText>.</w:delText>
        </w:r>
      </w:del>
      <w:r w:rsidRPr="008F792C">
        <w:rPr>
          <w:rFonts w:ascii="Times New Roman" w:hAnsi="Times New Roman"/>
          <w:i/>
          <w:iCs/>
          <w:sz w:val="24"/>
          <w:szCs w:val="24"/>
          <w:rPrChange w:id="103" w:author="Carlos Enrique Berru Villalba" w:date="2021-04-01T12:18:00Z">
            <w:rPr>
              <w:rFonts w:ascii="Times New Roman" w:hAnsi="Times New Roman"/>
              <w:iCs/>
              <w:sz w:val="24"/>
              <w:szCs w:val="24"/>
            </w:rPr>
          </w:rPrChange>
        </w:rPr>
        <w:t>”</w:t>
      </w:r>
      <w:ins w:id="104" w:author="Carlos Enrique Berru Villalba" w:date="2021-03-30T15:05:00Z">
        <w:r w:rsidR="00E14235" w:rsidRPr="008F792C">
          <w:rPr>
            <w:rFonts w:ascii="Times New Roman" w:hAnsi="Times New Roman"/>
            <w:i/>
            <w:iCs/>
            <w:sz w:val="24"/>
            <w:szCs w:val="24"/>
          </w:rPr>
          <w:t>.</w:t>
        </w:r>
      </w:ins>
    </w:p>
    <w:p w14:paraId="15CBA1A8"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40057183" w14:textId="19FC465B"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105"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106" w:author="Carlos Enrique Berru Villalba" w:date="2021-03-30T14:54:00Z">
        <w:r w:rsidR="002929F5" w:rsidRPr="008F792C">
          <w:rPr>
            <w:rFonts w:ascii="Times New Roman" w:hAnsi="Times New Roman"/>
            <w:iCs/>
            <w:sz w:val="24"/>
            <w:szCs w:val="24"/>
          </w:rPr>
          <w:tab/>
        </w:r>
      </w:ins>
      <w:r w:rsidRPr="008F792C">
        <w:rPr>
          <w:rFonts w:ascii="Times New Roman" w:hAnsi="Times New Roman"/>
          <w:iCs/>
          <w:sz w:val="24"/>
          <w:szCs w:val="24"/>
        </w:rPr>
        <w:t xml:space="preserve">la Constitución de la República del Ecuador, en su artículo 38 señala: </w:t>
      </w:r>
      <w:r w:rsidRPr="008F792C">
        <w:rPr>
          <w:rFonts w:ascii="Times New Roman" w:hAnsi="Times New Roman"/>
          <w:i/>
          <w:iCs/>
          <w:sz w:val="24"/>
          <w:szCs w:val="24"/>
          <w:rPrChange w:id="107" w:author="Carlos Enrique Berru Villalba" w:date="2021-04-01T12:18:00Z">
            <w:rPr>
              <w:rFonts w:ascii="Times New Roman" w:hAnsi="Times New Roman"/>
              <w:iCs/>
              <w:sz w:val="24"/>
              <w:szCs w:val="24"/>
            </w:rPr>
          </w:rPrChange>
        </w:rPr>
        <w:t>“El Estado establecerá políticas públicas y programas de atención a las personas adultas mayores, que tendrán en cuenta las diferencias específicas entre áreas urbanas y rurales, las inequidades de género, la etnia, la cultura y las diferencias propias de las personas, comunidades, pueblos y nacionalidades; asimismo, fomentará el mayor grado posible de autonomía personal y participación en la definición y ejecución de estas políticas”</w:t>
      </w:r>
      <w:r w:rsidRPr="008F792C">
        <w:rPr>
          <w:rFonts w:ascii="Times New Roman" w:hAnsi="Times New Roman"/>
          <w:iCs/>
          <w:sz w:val="24"/>
          <w:szCs w:val="24"/>
        </w:rPr>
        <w:t xml:space="preserve">.  </w:t>
      </w:r>
    </w:p>
    <w:p w14:paraId="2BE0935F"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618262C0" w14:textId="7BCFD0A1"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108" w:author="Carlos Enrique Berru Villalba" w:date="2021-04-01T12:18:00Z">
            <w:rPr>
              <w:rFonts w:ascii="Times New Roman" w:hAnsi="Times New Roman"/>
              <w:iCs/>
              <w:sz w:val="24"/>
              <w:szCs w:val="24"/>
            </w:rPr>
          </w:rPrChange>
        </w:rPr>
        <w:lastRenderedPageBreak/>
        <w:t>Que,</w:t>
      </w:r>
      <w:r w:rsidRPr="008F792C">
        <w:rPr>
          <w:rFonts w:ascii="Times New Roman" w:hAnsi="Times New Roman"/>
          <w:iCs/>
          <w:sz w:val="24"/>
          <w:szCs w:val="24"/>
        </w:rPr>
        <w:t xml:space="preserve"> </w:t>
      </w:r>
      <w:ins w:id="109" w:author="Carlos Enrique Berru Villalba" w:date="2021-03-30T14:54:00Z">
        <w:r w:rsidR="002929F5" w:rsidRPr="008F792C">
          <w:rPr>
            <w:rFonts w:ascii="Times New Roman" w:hAnsi="Times New Roman"/>
            <w:iCs/>
            <w:sz w:val="24"/>
            <w:szCs w:val="24"/>
          </w:rPr>
          <w:tab/>
        </w:r>
      </w:ins>
      <w:r w:rsidRPr="008F792C">
        <w:rPr>
          <w:rFonts w:ascii="Times New Roman" w:hAnsi="Times New Roman"/>
          <w:iCs/>
          <w:sz w:val="24"/>
          <w:szCs w:val="24"/>
        </w:rPr>
        <w:t xml:space="preserve">la Constitución de la República del Ecuador, en su artículo 39 indica: </w:t>
      </w:r>
      <w:r w:rsidRPr="008F792C">
        <w:rPr>
          <w:rFonts w:ascii="Times New Roman" w:hAnsi="Times New Roman"/>
          <w:i/>
          <w:iCs/>
          <w:sz w:val="24"/>
          <w:szCs w:val="24"/>
          <w:rPrChange w:id="110" w:author="Carlos Enrique Berru Villalba" w:date="2021-04-01T12:18:00Z">
            <w:rPr>
              <w:rFonts w:ascii="Times New Roman" w:hAnsi="Times New Roman"/>
              <w:iCs/>
              <w:sz w:val="24"/>
              <w:szCs w:val="24"/>
            </w:rPr>
          </w:rPrChange>
        </w:rPr>
        <w:t>“El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 // 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 emprendimiento</w:t>
      </w:r>
      <w:del w:id="111" w:author="Carlos Enrique Berru Villalba" w:date="2021-03-30T15:05:00Z">
        <w:r w:rsidRPr="008F792C" w:rsidDel="00E14235">
          <w:rPr>
            <w:rFonts w:ascii="Times New Roman" w:hAnsi="Times New Roman"/>
            <w:i/>
            <w:iCs/>
            <w:sz w:val="24"/>
            <w:szCs w:val="24"/>
            <w:rPrChange w:id="112" w:author="Carlos Enrique Berru Villalba" w:date="2021-04-01T12:18:00Z">
              <w:rPr>
                <w:rFonts w:ascii="Times New Roman" w:hAnsi="Times New Roman"/>
                <w:iCs/>
                <w:sz w:val="24"/>
                <w:szCs w:val="24"/>
              </w:rPr>
            </w:rPrChange>
          </w:rPr>
          <w:delText>.</w:delText>
        </w:r>
      </w:del>
      <w:r w:rsidRPr="008F792C">
        <w:rPr>
          <w:rFonts w:ascii="Times New Roman" w:hAnsi="Times New Roman"/>
          <w:i/>
          <w:iCs/>
          <w:sz w:val="24"/>
          <w:szCs w:val="24"/>
          <w:rPrChange w:id="113" w:author="Carlos Enrique Berru Villalba" w:date="2021-04-01T12:18:00Z">
            <w:rPr>
              <w:rFonts w:ascii="Times New Roman" w:hAnsi="Times New Roman"/>
              <w:iCs/>
              <w:sz w:val="24"/>
              <w:szCs w:val="24"/>
            </w:rPr>
          </w:rPrChange>
        </w:rPr>
        <w:t>”</w:t>
      </w:r>
      <w:ins w:id="114" w:author="Carlos Enrique Berru Villalba" w:date="2021-03-30T15:05:00Z">
        <w:r w:rsidR="00E14235" w:rsidRPr="008F792C">
          <w:rPr>
            <w:rFonts w:ascii="Times New Roman" w:hAnsi="Times New Roman"/>
            <w:i/>
            <w:iCs/>
            <w:sz w:val="24"/>
            <w:szCs w:val="24"/>
          </w:rPr>
          <w:t>.</w:t>
        </w:r>
      </w:ins>
    </w:p>
    <w:p w14:paraId="62134547"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1855935B" w14:textId="4EC4D51C"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115"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116" w:author="Carlos Enrique Berru Villalba" w:date="2021-03-30T14:54:00Z">
        <w:r w:rsidR="002929F5" w:rsidRPr="008F792C">
          <w:rPr>
            <w:rFonts w:ascii="Times New Roman" w:hAnsi="Times New Roman"/>
            <w:iCs/>
            <w:sz w:val="24"/>
            <w:szCs w:val="24"/>
          </w:rPr>
          <w:tab/>
        </w:r>
      </w:ins>
      <w:r w:rsidRPr="008F792C">
        <w:rPr>
          <w:rFonts w:ascii="Times New Roman" w:hAnsi="Times New Roman"/>
          <w:iCs/>
          <w:sz w:val="24"/>
          <w:szCs w:val="24"/>
        </w:rPr>
        <w:t xml:space="preserve">la Constitución de la República del Ecuador, en su artículo 40 señala: </w:t>
      </w:r>
      <w:r w:rsidRPr="008F792C">
        <w:rPr>
          <w:rFonts w:ascii="Times New Roman" w:hAnsi="Times New Roman"/>
          <w:i/>
          <w:iCs/>
          <w:sz w:val="24"/>
          <w:szCs w:val="24"/>
          <w:rPrChange w:id="117" w:author="Carlos Enrique Berru Villalba" w:date="2021-04-01T12:18:00Z">
            <w:rPr>
              <w:rFonts w:ascii="Times New Roman" w:hAnsi="Times New Roman"/>
              <w:iCs/>
              <w:sz w:val="24"/>
              <w:szCs w:val="24"/>
            </w:rPr>
          </w:rPrChange>
        </w:rPr>
        <w:t>“Se reconoce a las personas el derecho a migrar. No se identificará ni se considerará a ningún ser humano como ilegal por su condición migratoria. El Estado, a través de las entidades correspondientes, desarrollará entre otras las siguientes acciones para el ejercicio de los derechos de las personas ecuatorianas en el exterior, cualquiera sea su condición migratoria:1. Ofrecerá asistencia a ellas y a sus familias, ya sea que éstas residan en el exterior o en el país.2. Ofrecerá atención, servicios de asesoría y protección integral para que puedan ejercer libremente sus derechos.3. Precautelará sus derechos cuando, por cualquier razón, hayan sido privadas de su libertad en elexterior.4. Promoverá sus vínculos con el Ecuador, facilitará la reunificación familiar y estimulará el retornovoluntario.5. Mantendrá la confidencialidad de los datos de carácter personal que se encuentren en los archivos de las instituciones del Ecuador en el exterior.6. Protegerá las familias transnacionales y los derechos de sus miembros</w:t>
      </w:r>
      <w:del w:id="118" w:author="Carlos Enrique Berru Villalba" w:date="2021-03-30T15:05:00Z">
        <w:r w:rsidRPr="008F792C" w:rsidDel="00E14235">
          <w:rPr>
            <w:rFonts w:ascii="Times New Roman" w:hAnsi="Times New Roman"/>
            <w:i/>
            <w:iCs/>
            <w:sz w:val="24"/>
            <w:szCs w:val="24"/>
            <w:rPrChange w:id="119" w:author="Carlos Enrique Berru Villalba" w:date="2021-04-01T12:18:00Z">
              <w:rPr>
                <w:rFonts w:ascii="Times New Roman" w:hAnsi="Times New Roman"/>
                <w:iCs/>
                <w:sz w:val="24"/>
                <w:szCs w:val="24"/>
              </w:rPr>
            </w:rPrChange>
          </w:rPr>
          <w:delText>.</w:delText>
        </w:r>
      </w:del>
      <w:r w:rsidRPr="008F792C">
        <w:rPr>
          <w:rFonts w:ascii="Times New Roman" w:hAnsi="Times New Roman"/>
          <w:i/>
          <w:iCs/>
          <w:sz w:val="24"/>
          <w:szCs w:val="24"/>
          <w:rPrChange w:id="120" w:author="Carlos Enrique Berru Villalba" w:date="2021-04-01T12:18:00Z">
            <w:rPr>
              <w:rFonts w:ascii="Times New Roman" w:hAnsi="Times New Roman"/>
              <w:iCs/>
              <w:sz w:val="24"/>
              <w:szCs w:val="24"/>
            </w:rPr>
          </w:rPrChange>
        </w:rPr>
        <w:t>”</w:t>
      </w:r>
      <w:ins w:id="121" w:author="Carlos Enrique Berru Villalba" w:date="2021-03-30T15:05:00Z">
        <w:r w:rsidR="00E14235" w:rsidRPr="008F792C">
          <w:rPr>
            <w:rFonts w:ascii="Times New Roman" w:hAnsi="Times New Roman"/>
            <w:i/>
            <w:iCs/>
            <w:sz w:val="24"/>
            <w:szCs w:val="24"/>
          </w:rPr>
          <w:t>.</w:t>
        </w:r>
      </w:ins>
    </w:p>
    <w:p w14:paraId="2602C661"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5381332E" w14:textId="70308296"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122"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123" w:author="Carlos Enrique Berru Villalba" w:date="2021-03-30T14:54:00Z">
        <w:r w:rsidR="002929F5" w:rsidRPr="008F792C">
          <w:rPr>
            <w:rFonts w:ascii="Times New Roman" w:hAnsi="Times New Roman"/>
            <w:iCs/>
            <w:sz w:val="24"/>
            <w:szCs w:val="24"/>
          </w:rPr>
          <w:tab/>
        </w:r>
      </w:ins>
      <w:r w:rsidRPr="008F792C">
        <w:rPr>
          <w:rFonts w:ascii="Times New Roman" w:hAnsi="Times New Roman"/>
          <w:iCs/>
          <w:sz w:val="24"/>
          <w:szCs w:val="24"/>
        </w:rPr>
        <w:t>la Constitución de la República del Ecuador, en su artículo 44 establece: “El Estado, la sociedad y la familia promoverán de forma prioritaria el desarrollo integral delas niñas, niños y adolescentes, y asegurarán el ejercicio pleno de sus derechos; se atenderá al principio de su interés superior y sus derechos prevalecerán sobre los de las demás personas. Las niñas, niños y adolescentes tendrán derecho a su desarrollo integral, entendido como proceso de crecimiento, maduración y despliegue de su intelecto y de sus capacidades, potencialidades y aspiraciones, en un entorno familiar, escolar, social y comunitario de afectividad y seguridad. Este entorno permitirá la satisfacción de sus necesidades sociales, afectivo-emocionales y culturales, con el apoyo de políticas intersectoriales nacionales y locales</w:t>
      </w:r>
      <w:del w:id="124" w:author="Carlos Enrique Berru Villalba" w:date="2021-03-30T15:05:00Z">
        <w:r w:rsidRPr="008F792C" w:rsidDel="00E14235">
          <w:rPr>
            <w:rFonts w:ascii="Times New Roman" w:hAnsi="Times New Roman"/>
            <w:iCs/>
            <w:sz w:val="24"/>
            <w:szCs w:val="24"/>
          </w:rPr>
          <w:delText>.</w:delText>
        </w:r>
      </w:del>
      <w:r w:rsidRPr="008F792C">
        <w:rPr>
          <w:rFonts w:ascii="Times New Roman" w:hAnsi="Times New Roman"/>
          <w:iCs/>
          <w:sz w:val="24"/>
          <w:szCs w:val="24"/>
        </w:rPr>
        <w:t>”</w:t>
      </w:r>
      <w:ins w:id="125" w:author="Carlos Enrique Berru Villalba" w:date="2021-03-30T15:05:00Z">
        <w:r w:rsidR="00E14235" w:rsidRPr="008F792C">
          <w:rPr>
            <w:rFonts w:ascii="Times New Roman" w:hAnsi="Times New Roman"/>
            <w:iCs/>
            <w:sz w:val="24"/>
            <w:szCs w:val="24"/>
          </w:rPr>
          <w:t>.</w:t>
        </w:r>
      </w:ins>
    </w:p>
    <w:p w14:paraId="1E95518A"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6165EF33" w14:textId="100EB885"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126"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127" w:author="Carlos Enrique Berru Villalba" w:date="2021-03-30T14:54:00Z">
        <w:r w:rsidR="002929F5" w:rsidRPr="008F792C">
          <w:rPr>
            <w:rFonts w:ascii="Times New Roman" w:hAnsi="Times New Roman"/>
            <w:iCs/>
            <w:sz w:val="24"/>
            <w:szCs w:val="24"/>
          </w:rPr>
          <w:tab/>
        </w:r>
      </w:ins>
      <w:r w:rsidRPr="008F792C">
        <w:rPr>
          <w:rFonts w:ascii="Times New Roman" w:hAnsi="Times New Roman"/>
          <w:iCs/>
          <w:sz w:val="24"/>
          <w:szCs w:val="24"/>
        </w:rPr>
        <w:t xml:space="preserve">la Constitución de la República del Ecuador, en su artículo 45 señala: </w:t>
      </w:r>
      <w:r w:rsidRPr="008F792C">
        <w:rPr>
          <w:rFonts w:ascii="Times New Roman" w:hAnsi="Times New Roman"/>
          <w:i/>
          <w:iCs/>
          <w:sz w:val="24"/>
          <w:szCs w:val="24"/>
          <w:rPrChange w:id="128" w:author="Carlos Enrique Berru Villalba" w:date="2021-04-01T12:18:00Z">
            <w:rPr>
              <w:rFonts w:ascii="Times New Roman" w:hAnsi="Times New Roman"/>
              <w:iCs/>
              <w:sz w:val="24"/>
              <w:szCs w:val="24"/>
            </w:rPr>
          </w:rPrChange>
        </w:rPr>
        <w:t xml:space="preserve">“Las niñas, niños y adolescentes gozarán de los derechos comunes del ser humano, además de los específicos de su edad. El Estado reconocerá y garantizará la vida, incluido el cuidado y protección desde la concepción. Las niñas, niños y adolescentes tienen derecho a la integridad física </w:t>
      </w:r>
      <w:r w:rsidRPr="008F792C">
        <w:rPr>
          <w:rFonts w:ascii="Times New Roman" w:hAnsi="Times New Roman"/>
          <w:i/>
          <w:iCs/>
          <w:sz w:val="24"/>
          <w:szCs w:val="24"/>
          <w:rPrChange w:id="129" w:author="Carlos Enrique Berru Villalba" w:date="2021-04-01T12:18:00Z">
            <w:rPr>
              <w:rFonts w:ascii="Times New Roman" w:hAnsi="Times New Roman"/>
              <w:iCs/>
              <w:sz w:val="24"/>
              <w:szCs w:val="24"/>
            </w:rPr>
          </w:rPrChange>
        </w:rPr>
        <w:lastRenderedPageBreak/>
        <w:t>y psíquica; a su identidad, nombre y ciudadanía; a la salud integral y nutrición; a la educación y cultura, al deporte y recreación; a la seguridad social; a tener una familia y disfrutar de la convivencia familiar y comunitaria; a la participación social; al respeto de su libertad y dignidad; a ser consultados en los asuntos que les afecten; a educarse de manera prioritaria en su idioma y en los contextos culturales propios de sus pueblos y nacionalidades; y a recibir información acerca de sus progenitores o familiares ausentes, salvo que fuera perjudicial para su bienestar. El Estado garantizará su libertad de expresión y asociación, el funcionamiento libre de los consejos estudiantiles y demás formas asociativas</w:t>
      </w:r>
      <w:del w:id="130" w:author="Carlos Enrique Berru Villalba" w:date="2021-03-30T15:05:00Z">
        <w:r w:rsidRPr="008F792C" w:rsidDel="00E14235">
          <w:rPr>
            <w:rFonts w:ascii="Times New Roman" w:hAnsi="Times New Roman"/>
            <w:iCs/>
            <w:sz w:val="24"/>
            <w:szCs w:val="24"/>
          </w:rPr>
          <w:delText>.</w:delText>
        </w:r>
      </w:del>
      <w:r w:rsidRPr="008F792C">
        <w:rPr>
          <w:rFonts w:ascii="Times New Roman" w:hAnsi="Times New Roman"/>
          <w:iCs/>
          <w:sz w:val="24"/>
          <w:szCs w:val="24"/>
        </w:rPr>
        <w:t>”</w:t>
      </w:r>
      <w:ins w:id="131" w:author="Carlos Enrique Berru Villalba" w:date="2021-03-30T15:05:00Z">
        <w:r w:rsidR="00E14235" w:rsidRPr="008F792C">
          <w:rPr>
            <w:rFonts w:ascii="Times New Roman" w:hAnsi="Times New Roman"/>
            <w:iCs/>
            <w:sz w:val="24"/>
            <w:szCs w:val="24"/>
          </w:rPr>
          <w:t>.</w:t>
        </w:r>
      </w:ins>
    </w:p>
    <w:p w14:paraId="1E967017"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0C56DFCD" w14:textId="616A32E0"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132"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133" w:author="Carlos Enrique Berru Villalba" w:date="2021-03-30T14:54:00Z">
        <w:r w:rsidR="002929F5" w:rsidRPr="008F792C">
          <w:rPr>
            <w:rFonts w:ascii="Times New Roman" w:hAnsi="Times New Roman"/>
            <w:iCs/>
            <w:sz w:val="24"/>
            <w:szCs w:val="24"/>
          </w:rPr>
          <w:tab/>
        </w:r>
      </w:ins>
      <w:r w:rsidRPr="008F792C">
        <w:rPr>
          <w:rFonts w:ascii="Times New Roman" w:hAnsi="Times New Roman"/>
          <w:iCs/>
          <w:sz w:val="24"/>
          <w:szCs w:val="24"/>
        </w:rPr>
        <w:t xml:space="preserve">la Constitución de la República del Ecuador, en su artículo 46 numeral 4 establece: </w:t>
      </w:r>
      <w:r w:rsidRPr="008F792C">
        <w:rPr>
          <w:rFonts w:ascii="Times New Roman" w:hAnsi="Times New Roman"/>
          <w:i/>
          <w:iCs/>
          <w:sz w:val="24"/>
          <w:szCs w:val="24"/>
          <w:rPrChange w:id="134" w:author="Carlos Enrique Berru Villalba" w:date="2021-04-01T12:18:00Z">
            <w:rPr>
              <w:rFonts w:ascii="Times New Roman" w:hAnsi="Times New Roman"/>
              <w:iCs/>
              <w:sz w:val="24"/>
              <w:szCs w:val="24"/>
            </w:rPr>
          </w:rPrChange>
        </w:rPr>
        <w:t>“El Estado adoptará, entre otras, las siguientes medidas que aseguren a las niñas, niños y adolescentes: (…)  Protección y atención contra todo tipo de violencia, maltrato, explotación sexual o de cualquier otra</w:t>
      </w:r>
      <w:ins w:id="135" w:author="Carlos Enrique Berru Villalba" w:date="2021-03-30T15:37:00Z">
        <w:r w:rsidR="00E42F8E" w:rsidRPr="008F792C">
          <w:rPr>
            <w:rFonts w:ascii="Times New Roman" w:hAnsi="Times New Roman"/>
            <w:i/>
            <w:iCs/>
            <w:sz w:val="24"/>
            <w:szCs w:val="24"/>
          </w:rPr>
          <w:t xml:space="preserve"> </w:t>
        </w:r>
      </w:ins>
      <w:r w:rsidRPr="008F792C">
        <w:rPr>
          <w:rFonts w:ascii="Times New Roman" w:hAnsi="Times New Roman"/>
          <w:i/>
          <w:iCs/>
          <w:sz w:val="24"/>
          <w:szCs w:val="24"/>
          <w:rPrChange w:id="136" w:author="Carlos Enrique Berru Villalba" w:date="2021-04-01T12:18:00Z">
            <w:rPr>
              <w:rFonts w:ascii="Times New Roman" w:hAnsi="Times New Roman"/>
              <w:iCs/>
              <w:sz w:val="24"/>
              <w:szCs w:val="24"/>
            </w:rPr>
          </w:rPrChange>
        </w:rPr>
        <w:t>índole, o contra la negligencia que provoque tales situaciones (…)”</w:t>
      </w:r>
      <w:del w:id="137" w:author="Carlos Enrique Berru Villalba" w:date="2021-03-30T15:06:00Z">
        <w:r w:rsidRPr="008F792C" w:rsidDel="00E14235">
          <w:rPr>
            <w:rFonts w:ascii="Times New Roman" w:hAnsi="Times New Roman"/>
            <w:i/>
            <w:iCs/>
            <w:sz w:val="24"/>
            <w:szCs w:val="24"/>
            <w:rPrChange w:id="138" w:author="Carlos Enrique Berru Villalba" w:date="2021-04-01T12:18:00Z">
              <w:rPr>
                <w:rFonts w:ascii="Times New Roman" w:hAnsi="Times New Roman"/>
                <w:iCs/>
                <w:sz w:val="24"/>
                <w:szCs w:val="24"/>
              </w:rPr>
            </w:rPrChange>
          </w:rPr>
          <w:delText>;</w:delText>
        </w:r>
      </w:del>
      <w:ins w:id="139" w:author="Carlos Enrique Berru Villalba" w:date="2021-03-30T15:06:00Z">
        <w:r w:rsidR="00E14235" w:rsidRPr="008F792C">
          <w:rPr>
            <w:rFonts w:ascii="Times New Roman" w:hAnsi="Times New Roman"/>
            <w:i/>
            <w:iCs/>
            <w:sz w:val="24"/>
            <w:szCs w:val="24"/>
          </w:rPr>
          <w:t>.</w:t>
        </w:r>
      </w:ins>
      <w:r w:rsidRPr="008F792C">
        <w:rPr>
          <w:rFonts w:ascii="Times New Roman" w:hAnsi="Times New Roman"/>
          <w:iCs/>
          <w:sz w:val="24"/>
          <w:szCs w:val="24"/>
        </w:rPr>
        <w:t xml:space="preserve"> </w:t>
      </w:r>
    </w:p>
    <w:p w14:paraId="7BD46CD9"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1F60B593" w14:textId="70C152FA"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140" w:author="Carlos Enrique Berru Villalba" w:date="2021-04-01T12:18:00Z">
            <w:rPr>
              <w:rFonts w:ascii="Times New Roman" w:hAnsi="Times New Roman"/>
              <w:iCs/>
              <w:sz w:val="24"/>
              <w:szCs w:val="24"/>
            </w:rPr>
          </w:rPrChange>
        </w:rPr>
        <w:t xml:space="preserve">Que, </w:t>
      </w:r>
      <w:ins w:id="141" w:author="Carlos Enrique Berru Villalba" w:date="2021-03-30T14:54:00Z">
        <w:r w:rsidR="002929F5" w:rsidRPr="008F792C">
          <w:rPr>
            <w:rFonts w:ascii="Times New Roman" w:hAnsi="Times New Roman"/>
            <w:b/>
            <w:iCs/>
            <w:sz w:val="24"/>
            <w:szCs w:val="24"/>
            <w:rPrChange w:id="142" w:author="Carlos Enrique Berru Villalba" w:date="2021-04-01T12:18:00Z">
              <w:rPr>
                <w:rFonts w:ascii="Times New Roman" w:hAnsi="Times New Roman"/>
                <w:iCs/>
                <w:sz w:val="24"/>
                <w:szCs w:val="24"/>
              </w:rPr>
            </w:rPrChange>
          </w:rPr>
          <w:tab/>
        </w:r>
      </w:ins>
      <w:r w:rsidRPr="008F792C">
        <w:rPr>
          <w:rFonts w:ascii="Times New Roman" w:hAnsi="Times New Roman"/>
          <w:iCs/>
          <w:sz w:val="24"/>
          <w:szCs w:val="24"/>
        </w:rPr>
        <w:t xml:space="preserve">la Constitución de la República del Ecuador, en su artículo 47 señala: </w:t>
      </w:r>
      <w:r w:rsidRPr="008F792C">
        <w:rPr>
          <w:rFonts w:ascii="Times New Roman" w:hAnsi="Times New Roman"/>
          <w:i/>
          <w:iCs/>
          <w:sz w:val="24"/>
          <w:szCs w:val="24"/>
          <w:rPrChange w:id="143" w:author="Carlos Enrique Berru Villalba" w:date="2021-04-01T12:18:00Z">
            <w:rPr>
              <w:rFonts w:ascii="Times New Roman" w:hAnsi="Times New Roman"/>
              <w:iCs/>
              <w:sz w:val="24"/>
              <w:szCs w:val="24"/>
            </w:rPr>
          </w:rPrChange>
        </w:rPr>
        <w:t>“El Estado garantizará políticas de prevención de las discapacidades y, de manera conjunta con la sociedad y la familia, procurará la equiparación de oportunidades para las personas con discapacidad y su integración social (…)”.</w:t>
      </w:r>
    </w:p>
    <w:p w14:paraId="5C227BE0"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31F73869" w14:textId="43992D3E" w:rsidR="00ED4EC0" w:rsidRPr="008F792C" w:rsidRDefault="00ED4EC0" w:rsidP="00ED4EC0">
      <w:pPr>
        <w:pStyle w:val="Prrafodelista"/>
        <w:spacing w:line="276" w:lineRule="auto"/>
        <w:ind w:left="700" w:right="4" w:hanging="700"/>
        <w:jc w:val="both"/>
        <w:rPr>
          <w:rFonts w:ascii="Times New Roman" w:hAnsi="Times New Roman"/>
          <w:i/>
          <w:iCs/>
          <w:sz w:val="24"/>
          <w:szCs w:val="24"/>
          <w:rPrChange w:id="144" w:author="Carlos Enrique Berru Villalba" w:date="2021-04-01T12:18:00Z">
            <w:rPr>
              <w:rFonts w:ascii="Times New Roman" w:hAnsi="Times New Roman"/>
              <w:iCs/>
              <w:sz w:val="24"/>
              <w:szCs w:val="24"/>
            </w:rPr>
          </w:rPrChange>
        </w:rPr>
      </w:pPr>
      <w:r w:rsidRPr="008F792C">
        <w:rPr>
          <w:rFonts w:ascii="Times New Roman" w:hAnsi="Times New Roman"/>
          <w:b/>
          <w:iCs/>
          <w:sz w:val="24"/>
          <w:szCs w:val="24"/>
          <w:rPrChange w:id="145"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146" w:author="Carlos Enrique Berru Villalba" w:date="2021-03-30T14:54:00Z">
        <w:r w:rsidR="002929F5" w:rsidRPr="008F792C">
          <w:rPr>
            <w:rFonts w:ascii="Times New Roman" w:hAnsi="Times New Roman"/>
            <w:iCs/>
            <w:sz w:val="24"/>
            <w:szCs w:val="24"/>
          </w:rPr>
          <w:tab/>
        </w:r>
      </w:ins>
      <w:r w:rsidRPr="008F792C">
        <w:rPr>
          <w:rFonts w:ascii="Times New Roman" w:hAnsi="Times New Roman"/>
          <w:iCs/>
          <w:sz w:val="24"/>
          <w:szCs w:val="24"/>
        </w:rPr>
        <w:t xml:space="preserve">la Constitución de la República del Ecuador, en su artículo 48 señala numeral 1: </w:t>
      </w:r>
      <w:r w:rsidRPr="008F792C">
        <w:rPr>
          <w:rFonts w:ascii="Times New Roman" w:hAnsi="Times New Roman"/>
          <w:i/>
          <w:iCs/>
          <w:sz w:val="24"/>
          <w:szCs w:val="24"/>
          <w:rPrChange w:id="147" w:author="Carlos Enrique Berru Villalba" w:date="2021-04-01T12:18:00Z">
            <w:rPr>
              <w:rFonts w:ascii="Times New Roman" w:hAnsi="Times New Roman"/>
              <w:iCs/>
              <w:sz w:val="24"/>
              <w:szCs w:val="24"/>
            </w:rPr>
          </w:rPrChange>
        </w:rPr>
        <w:t>“El Estado adoptará a favor de las personas con discapacidad medidas que aseguren: 1. La inclusión social, mediante planes y programas estatales y privados coordinados, que fomenten su participación política, social, cultural, educativa y económica (…)”.</w:t>
      </w:r>
    </w:p>
    <w:p w14:paraId="743BED88"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3A146EFF" w14:textId="6F18A132" w:rsidR="00ED4EC0" w:rsidRPr="008F792C" w:rsidRDefault="00ED4EC0" w:rsidP="00ED4EC0">
      <w:pPr>
        <w:pStyle w:val="Prrafodelista"/>
        <w:spacing w:line="276" w:lineRule="auto"/>
        <w:ind w:left="700" w:right="4" w:hanging="700"/>
        <w:jc w:val="both"/>
        <w:rPr>
          <w:rFonts w:ascii="Times New Roman" w:hAnsi="Times New Roman"/>
          <w:i/>
          <w:iCs/>
          <w:sz w:val="24"/>
          <w:szCs w:val="24"/>
          <w:rPrChange w:id="148" w:author="Carlos Enrique Berru Villalba" w:date="2021-04-01T12:18:00Z">
            <w:rPr>
              <w:rFonts w:ascii="Times New Roman" w:hAnsi="Times New Roman"/>
              <w:iCs/>
              <w:sz w:val="24"/>
              <w:szCs w:val="24"/>
            </w:rPr>
          </w:rPrChange>
        </w:rPr>
      </w:pPr>
      <w:r w:rsidRPr="008F792C">
        <w:rPr>
          <w:rFonts w:ascii="Times New Roman" w:hAnsi="Times New Roman"/>
          <w:b/>
          <w:iCs/>
          <w:sz w:val="24"/>
          <w:szCs w:val="24"/>
          <w:rPrChange w:id="149"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la Constitución de la República del Ecuador, en su artículo 66, numeral 4, señala que: </w:t>
      </w:r>
      <w:r w:rsidRPr="008F792C">
        <w:rPr>
          <w:rFonts w:ascii="Times New Roman" w:hAnsi="Times New Roman"/>
          <w:i/>
          <w:iCs/>
          <w:sz w:val="24"/>
          <w:szCs w:val="24"/>
          <w:rPrChange w:id="150" w:author="Carlos Enrique Berru Villalba" w:date="2021-04-01T12:18:00Z">
            <w:rPr>
              <w:rFonts w:ascii="Times New Roman" w:hAnsi="Times New Roman"/>
              <w:iCs/>
              <w:sz w:val="24"/>
              <w:szCs w:val="24"/>
            </w:rPr>
          </w:rPrChange>
        </w:rPr>
        <w:t>“Se reconoce y garantizará a las personas: (…) 4. Derecho a la igualdad formal, igualdad material y no discriminación (…)”</w:t>
      </w:r>
      <w:ins w:id="151" w:author="Carlos Enrique Berru Villalba" w:date="2021-03-30T15:06:00Z">
        <w:r w:rsidR="00E14235" w:rsidRPr="008F792C">
          <w:rPr>
            <w:rFonts w:ascii="Times New Roman" w:hAnsi="Times New Roman"/>
            <w:i/>
            <w:iCs/>
            <w:sz w:val="24"/>
            <w:szCs w:val="24"/>
          </w:rPr>
          <w:t>.</w:t>
        </w:r>
      </w:ins>
      <w:del w:id="152" w:author="Carlos Enrique Berru Villalba" w:date="2021-03-30T15:06:00Z">
        <w:r w:rsidRPr="008F792C" w:rsidDel="00E14235">
          <w:rPr>
            <w:rFonts w:ascii="Times New Roman" w:hAnsi="Times New Roman"/>
            <w:i/>
            <w:iCs/>
            <w:sz w:val="24"/>
            <w:szCs w:val="24"/>
            <w:rPrChange w:id="153" w:author="Carlos Enrique Berru Villalba" w:date="2021-04-01T12:18:00Z">
              <w:rPr>
                <w:rFonts w:ascii="Times New Roman" w:hAnsi="Times New Roman"/>
                <w:iCs/>
                <w:sz w:val="24"/>
                <w:szCs w:val="24"/>
              </w:rPr>
            </w:rPrChange>
          </w:rPr>
          <w:delText>;</w:delText>
        </w:r>
      </w:del>
    </w:p>
    <w:p w14:paraId="3CF2F864"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502FE04E" w14:textId="1EECFA3F" w:rsidR="00ED4EC0" w:rsidRPr="008F792C" w:rsidRDefault="00ED4EC0" w:rsidP="00ED4EC0">
      <w:pPr>
        <w:pStyle w:val="Prrafodelista"/>
        <w:spacing w:line="276" w:lineRule="auto"/>
        <w:ind w:left="700" w:right="4" w:hanging="700"/>
        <w:jc w:val="both"/>
        <w:rPr>
          <w:ins w:id="154" w:author="Carlos Enrique Berru Villalba" w:date="2021-03-30T14:55:00Z"/>
          <w:rFonts w:ascii="Times New Roman" w:hAnsi="Times New Roman"/>
          <w:iCs/>
          <w:sz w:val="24"/>
          <w:szCs w:val="24"/>
        </w:rPr>
      </w:pPr>
      <w:r w:rsidRPr="008F792C">
        <w:rPr>
          <w:rFonts w:ascii="Times New Roman" w:hAnsi="Times New Roman"/>
          <w:b/>
          <w:iCs/>
          <w:sz w:val="24"/>
          <w:szCs w:val="24"/>
          <w:rPrChange w:id="155" w:author="Carlos Enrique Berru Villalba" w:date="2021-04-01T12:18:00Z">
            <w:rPr>
              <w:rFonts w:ascii="Times New Roman" w:hAnsi="Times New Roman"/>
              <w:iCs/>
              <w:sz w:val="24"/>
              <w:szCs w:val="24"/>
            </w:rPr>
          </w:rPrChange>
        </w:rPr>
        <w:t>Que,</w:t>
      </w:r>
      <w:ins w:id="156" w:author="Carlos Enrique Berru Villalba" w:date="2021-03-30T14:55:00Z">
        <w:r w:rsidR="002929F5" w:rsidRPr="008F792C">
          <w:rPr>
            <w:rFonts w:ascii="Times New Roman" w:hAnsi="Times New Roman"/>
            <w:iCs/>
            <w:sz w:val="24"/>
            <w:szCs w:val="24"/>
          </w:rPr>
          <w:tab/>
        </w:r>
      </w:ins>
      <w:r w:rsidRPr="008F792C">
        <w:rPr>
          <w:rFonts w:ascii="Times New Roman" w:hAnsi="Times New Roman"/>
          <w:iCs/>
          <w:sz w:val="24"/>
          <w:szCs w:val="24"/>
        </w:rPr>
        <w:t xml:space="preserve"> la Constitución de la República del Ecuador, en el artículo 70 determina que: </w:t>
      </w:r>
      <w:r w:rsidRPr="008F792C">
        <w:rPr>
          <w:rFonts w:ascii="Times New Roman" w:hAnsi="Times New Roman"/>
          <w:i/>
          <w:iCs/>
          <w:sz w:val="24"/>
          <w:szCs w:val="24"/>
          <w:rPrChange w:id="157" w:author="Carlos Enrique Berru Villalba" w:date="2021-04-01T12:18:00Z">
            <w:rPr>
              <w:rFonts w:ascii="Times New Roman" w:hAnsi="Times New Roman"/>
              <w:iCs/>
              <w:sz w:val="24"/>
              <w:szCs w:val="24"/>
            </w:rPr>
          </w:rPrChange>
        </w:rPr>
        <w:t>“El Estado formulará y ejecutará políticas para alcanzar la igualdad entre hombres y mujeres, a través del mecanismo especializado de acuerdo con la ley, e incorporará el enfoque de género en planes y programas, y brindará asistencia técnica para su obligatoria aplicación en el sector público”</w:t>
      </w:r>
      <w:ins w:id="158" w:author="Carlos Enrique Berru Villalba" w:date="2021-03-30T15:06:00Z">
        <w:r w:rsidR="00E14235" w:rsidRPr="008F792C">
          <w:rPr>
            <w:rFonts w:ascii="Times New Roman" w:hAnsi="Times New Roman"/>
            <w:iCs/>
            <w:sz w:val="24"/>
            <w:szCs w:val="24"/>
          </w:rPr>
          <w:t>.</w:t>
        </w:r>
      </w:ins>
      <w:del w:id="159" w:author="Carlos Enrique Berru Villalba" w:date="2021-03-30T15:06:00Z">
        <w:r w:rsidRPr="008F792C" w:rsidDel="00E14235">
          <w:rPr>
            <w:rFonts w:ascii="Times New Roman" w:hAnsi="Times New Roman"/>
            <w:i/>
            <w:iCs/>
            <w:sz w:val="24"/>
            <w:szCs w:val="24"/>
            <w:rPrChange w:id="160" w:author="Carlos Enrique Berru Villalba" w:date="2021-04-01T12:18:00Z">
              <w:rPr>
                <w:rFonts w:ascii="Times New Roman" w:hAnsi="Times New Roman"/>
                <w:iCs/>
                <w:sz w:val="24"/>
                <w:szCs w:val="24"/>
              </w:rPr>
            </w:rPrChange>
          </w:rPr>
          <w:delText>;</w:delText>
        </w:r>
        <w:r w:rsidRPr="008F792C" w:rsidDel="00E14235">
          <w:rPr>
            <w:rFonts w:ascii="Times New Roman" w:hAnsi="Times New Roman"/>
            <w:iCs/>
            <w:sz w:val="24"/>
            <w:szCs w:val="24"/>
          </w:rPr>
          <w:delText xml:space="preserve"> </w:delText>
        </w:r>
      </w:del>
    </w:p>
    <w:p w14:paraId="4A7DE514" w14:textId="77777777" w:rsidR="002929F5" w:rsidRPr="008F792C" w:rsidRDefault="002929F5" w:rsidP="00ED4EC0">
      <w:pPr>
        <w:pStyle w:val="Prrafodelista"/>
        <w:spacing w:line="276" w:lineRule="auto"/>
        <w:ind w:left="700" w:right="4" w:hanging="700"/>
        <w:jc w:val="both"/>
        <w:rPr>
          <w:rFonts w:ascii="Times New Roman" w:hAnsi="Times New Roman"/>
          <w:iCs/>
          <w:sz w:val="24"/>
          <w:szCs w:val="24"/>
        </w:rPr>
      </w:pPr>
    </w:p>
    <w:p w14:paraId="57BCF138" w14:textId="0448F8C4"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161"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ab/>
        <w:t xml:space="preserve">El artículo 226 de la Constitución de la República del Ecuador, determina que: </w:t>
      </w:r>
      <w:r w:rsidRPr="008F792C">
        <w:rPr>
          <w:rFonts w:ascii="Times New Roman" w:hAnsi="Times New Roman"/>
          <w:i/>
          <w:iCs/>
          <w:sz w:val="24"/>
          <w:szCs w:val="24"/>
          <w:rPrChange w:id="162" w:author="Carlos Enrique Berru Villalba" w:date="2021-04-01T12:18:00Z">
            <w:rPr>
              <w:rFonts w:ascii="Times New Roman" w:hAnsi="Times New Roman"/>
              <w:iCs/>
              <w:sz w:val="24"/>
              <w:szCs w:val="24"/>
            </w:rPr>
          </w:rPrChange>
        </w:rPr>
        <w:t xml:space="preserve">“Las instituciones del Estado, sus organismos, dependencias, las servidoras o servidores públicos y las personas que actúen en virtud de una potestad estatal ejercerán solamente las competencias y facultades que les sean atribuidas en la Constitución y la ley. Tendrán </w:t>
      </w:r>
      <w:r w:rsidRPr="008F792C">
        <w:rPr>
          <w:rFonts w:ascii="Times New Roman" w:hAnsi="Times New Roman"/>
          <w:i/>
          <w:iCs/>
          <w:sz w:val="24"/>
          <w:szCs w:val="24"/>
          <w:rPrChange w:id="163" w:author="Carlos Enrique Berru Villalba" w:date="2021-04-01T12:18:00Z">
            <w:rPr>
              <w:rFonts w:ascii="Times New Roman" w:hAnsi="Times New Roman"/>
              <w:iCs/>
              <w:sz w:val="24"/>
              <w:szCs w:val="24"/>
            </w:rPr>
          </w:rPrChange>
        </w:rPr>
        <w:lastRenderedPageBreak/>
        <w:t>el deber de coordinar acciones para el cumplimiento de sus fines y hacer efectivo el goce y ejercicio de los derechos reconocidos en la Constitución”</w:t>
      </w:r>
      <w:ins w:id="164" w:author="Carlos Enrique Berru Villalba" w:date="2021-03-30T15:06:00Z">
        <w:r w:rsidR="00E14235" w:rsidRPr="008F792C">
          <w:rPr>
            <w:rFonts w:ascii="Times New Roman" w:hAnsi="Times New Roman"/>
            <w:i/>
            <w:iCs/>
            <w:sz w:val="24"/>
            <w:szCs w:val="24"/>
          </w:rPr>
          <w:t>.</w:t>
        </w:r>
      </w:ins>
      <w:del w:id="165" w:author="Carlos Enrique Berru Villalba" w:date="2021-03-30T15:06:00Z">
        <w:r w:rsidRPr="008F792C" w:rsidDel="00E14235">
          <w:rPr>
            <w:rFonts w:ascii="Times New Roman" w:hAnsi="Times New Roman"/>
            <w:i/>
            <w:iCs/>
            <w:sz w:val="24"/>
            <w:szCs w:val="24"/>
            <w:rPrChange w:id="166" w:author="Carlos Enrique Berru Villalba" w:date="2021-04-01T12:18:00Z">
              <w:rPr>
                <w:rFonts w:ascii="Times New Roman" w:hAnsi="Times New Roman"/>
                <w:iCs/>
                <w:sz w:val="24"/>
                <w:szCs w:val="24"/>
              </w:rPr>
            </w:rPrChange>
          </w:rPr>
          <w:delText>;</w:delText>
        </w:r>
      </w:del>
    </w:p>
    <w:p w14:paraId="067EC5DE"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487984EE" w14:textId="77777777" w:rsidR="00ED4EC0" w:rsidRPr="008F792C" w:rsidRDefault="00ED4EC0" w:rsidP="00ED4EC0">
      <w:pPr>
        <w:pStyle w:val="Prrafodelista"/>
        <w:spacing w:line="276" w:lineRule="auto"/>
        <w:ind w:left="700" w:right="4" w:hanging="700"/>
        <w:jc w:val="both"/>
        <w:rPr>
          <w:rFonts w:ascii="Times New Roman" w:hAnsi="Times New Roman"/>
          <w:i/>
          <w:iCs/>
          <w:sz w:val="24"/>
          <w:szCs w:val="24"/>
          <w:rPrChange w:id="167" w:author="Carlos Enrique Berru Villalba" w:date="2021-04-01T12:18:00Z">
            <w:rPr>
              <w:rFonts w:ascii="Times New Roman" w:hAnsi="Times New Roman"/>
              <w:iCs/>
              <w:sz w:val="24"/>
              <w:szCs w:val="24"/>
            </w:rPr>
          </w:rPrChange>
        </w:rPr>
      </w:pPr>
      <w:r w:rsidRPr="008F792C">
        <w:rPr>
          <w:rFonts w:ascii="Times New Roman" w:hAnsi="Times New Roman"/>
          <w:b/>
          <w:iCs/>
          <w:sz w:val="24"/>
          <w:szCs w:val="24"/>
          <w:rPrChange w:id="168"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El artículo 227 de la Constitución de la República del Ecuador, establece que: </w:t>
      </w:r>
      <w:r w:rsidRPr="008F792C">
        <w:rPr>
          <w:rFonts w:ascii="Times New Roman" w:hAnsi="Times New Roman"/>
          <w:i/>
          <w:iCs/>
          <w:sz w:val="24"/>
          <w:szCs w:val="24"/>
          <w:rPrChange w:id="169" w:author="Carlos Enrique Berru Villalba" w:date="2021-04-01T12:18:00Z">
            <w:rPr>
              <w:rFonts w:ascii="Times New Roman" w:hAnsi="Times New Roman"/>
              <w:iCs/>
              <w:sz w:val="24"/>
              <w:szCs w:val="24"/>
            </w:rPr>
          </w:rPrChange>
        </w:rPr>
        <w:t>“La administración pública constituye un servicio a la colectividad que se rige por los principios de eficacia, eficiencia, calidad, jerarquía, desconcentración, descentralización, coordinación, participación, planificación, transparencia y evaluación”.</w:t>
      </w:r>
    </w:p>
    <w:p w14:paraId="78ED6989"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46F6AD1F" w14:textId="7E7C1B51" w:rsidR="00ED4EC0" w:rsidRPr="008F792C" w:rsidRDefault="00ED4EC0" w:rsidP="00ED4EC0">
      <w:pPr>
        <w:pStyle w:val="Prrafodelista"/>
        <w:spacing w:line="276" w:lineRule="auto"/>
        <w:ind w:left="700" w:right="4" w:hanging="700"/>
        <w:jc w:val="both"/>
        <w:rPr>
          <w:rFonts w:ascii="Times New Roman" w:hAnsi="Times New Roman"/>
          <w:i/>
          <w:iCs/>
          <w:sz w:val="24"/>
          <w:szCs w:val="24"/>
          <w:rPrChange w:id="170" w:author="Carlos Enrique Berru Villalba" w:date="2021-04-01T12:18:00Z">
            <w:rPr>
              <w:rFonts w:ascii="Times New Roman" w:hAnsi="Times New Roman"/>
              <w:iCs/>
              <w:sz w:val="24"/>
              <w:szCs w:val="24"/>
            </w:rPr>
          </w:rPrChange>
        </w:rPr>
      </w:pPr>
      <w:r w:rsidRPr="008F792C">
        <w:rPr>
          <w:rFonts w:ascii="Times New Roman" w:hAnsi="Times New Roman"/>
          <w:b/>
          <w:iCs/>
          <w:sz w:val="24"/>
          <w:szCs w:val="24"/>
          <w:rPrChange w:id="171"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172" w:author="Carlos Enrique Berru Villalba" w:date="2021-03-30T14:55:00Z">
        <w:r w:rsidR="002929F5" w:rsidRPr="008F792C">
          <w:rPr>
            <w:rFonts w:ascii="Times New Roman" w:hAnsi="Times New Roman"/>
            <w:iCs/>
            <w:sz w:val="24"/>
            <w:szCs w:val="24"/>
          </w:rPr>
          <w:tab/>
        </w:r>
      </w:ins>
      <w:r w:rsidRPr="008F792C">
        <w:rPr>
          <w:rFonts w:ascii="Times New Roman" w:hAnsi="Times New Roman"/>
          <w:iCs/>
          <w:sz w:val="24"/>
          <w:szCs w:val="24"/>
        </w:rPr>
        <w:t xml:space="preserve">la Constitución de la República del Ecuador, en su artículo 275 señala que: </w:t>
      </w:r>
      <w:r w:rsidRPr="008F792C">
        <w:rPr>
          <w:rFonts w:ascii="Times New Roman" w:hAnsi="Times New Roman"/>
          <w:i/>
          <w:iCs/>
          <w:sz w:val="24"/>
          <w:szCs w:val="24"/>
          <w:rPrChange w:id="173" w:author="Carlos Enrique Berru Villalba" w:date="2021-04-01T12:18:00Z">
            <w:rPr>
              <w:rFonts w:ascii="Times New Roman" w:hAnsi="Times New Roman"/>
              <w:iCs/>
              <w:sz w:val="24"/>
              <w:szCs w:val="24"/>
            </w:rPr>
          </w:rPrChange>
        </w:rPr>
        <w:t xml:space="preserve">“El régimen de desarrollo es el conjunto organizado, sostenible y dinámico de los sistemas económicos, políticos, socio-culturales y ambientales, que garantizan la realización del buen vivir, del </w:t>
      </w:r>
      <w:proofErr w:type="spellStart"/>
      <w:r w:rsidRPr="008F792C">
        <w:rPr>
          <w:rFonts w:ascii="Times New Roman" w:hAnsi="Times New Roman"/>
          <w:i/>
          <w:iCs/>
          <w:sz w:val="24"/>
          <w:szCs w:val="24"/>
          <w:rPrChange w:id="174" w:author="Carlos Enrique Berru Villalba" w:date="2021-04-01T12:18:00Z">
            <w:rPr>
              <w:rFonts w:ascii="Times New Roman" w:hAnsi="Times New Roman"/>
              <w:iCs/>
              <w:sz w:val="24"/>
              <w:szCs w:val="24"/>
            </w:rPr>
          </w:rPrChange>
        </w:rPr>
        <w:t>sumak</w:t>
      </w:r>
      <w:proofErr w:type="spellEnd"/>
      <w:r w:rsidRPr="008F792C">
        <w:rPr>
          <w:rFonts w:ascii="Times New Roman" w:hAnsi="Times New Roman"/>
          <w:i/>
          <w:iCs/>
          <w:sz w:val="24"/>
          <w:szCs w:val="24"/>
          <w:rPrChange w:id="175" w:author="Carlos Enrique Berru Villalba" w:date="2021-04-01T12:18:00Z">
            <w:rPr>
              <w:rFonts w:ascii="Times New Roman" w:hAnsi="Times New Roman"/>
              <w:iCs/>
              <w:sz w:val="24"/>
              <w:szCs w:val="24"/>
            </w:rPr>
          </w:rPrChange>
        </w:rPr>
        <w:t xml:space="preserve"> </w:t>
      </w:r>
      <w:proofErr w:type="spellStart"/>
      <w:r w:rsidRPr="008F792C">
        <w:rPr>
          <w:rFonts w:ascii="Times New Roman" w:hAnsi="Times New Roman"/>
          <w:i/>
          <w:iCs/>
          <w:sz w:val="24"/>
          <w:szCs w:val="24"/>
          <w:rPrChange w:id="176" w:author="Carlos Enrique Berru Villalba" w:date="2021-04-01T12:18:00Z">
            <w:rPr>
              <w:rFonts w:ascii="Times New Roman" w:hAnsi="Times New Roman"/>
              <w:iCs/>
              <w:sz w:val="24"/>
              <w:szCs w:val="24"/>
            </w:rPr>
          </w:rPrChange>
        </w:rPr>
        <w:t>kawsay</w:t>
      </w:r>
      <w:proofErr w:type="spellEnd"/>
      <w:r w:rsidRPr="008F792C">
        <w:rPr>
          <w:rFonts w:ascii="Times New Roman" w:hAnsi="Times New Roman"/>
          <w:i/>
          <w:iCs/>
          <w:sz w:val="24"/>
          <w:szCs w:val="24"/>
          <w:rPrChange w:id="177" w:author="Carlos Enrique Berru Villalba" w:date="2021-04-01T12:18:00Z">
            <w:rPr>
              <w:rFonts w:ascii="Times New Roman" w:hAnsi="Times New Roman"/>
              <w:iCs/>
              <w:sz w:val="24"/>
              <w:szCs w:val="24"/>
            </w:rPr>
          </w:rPrChange>
        </w:rPr>
        <w:t>. // El Estado planificará el desarrollo del país para garantizar el ejercicio de los derechos, la consecución de los objetivos del régimen de desarrollo y los principios consagrados en la Constitución.  La planificación propiciará la equidad social y territorial, promoverá la concertación, y será participativa, descentralizada, desconcentrada y transparente. // El   buen   vivir   requerirá   que   las   personas, comunidades, pueblos   y   nacionalidades   gocen efectivamente de sus derechos, y ejerzan responsabilidades en el marco de la interculturalidad, del respeto a sus diversidades, y de la convivencia armónica con la naturaleza”</w:t>
      </w:r>
      <w:ins w:id="178" w:author="Carlos Enrique Berru Villalba" w:date="2021-03-30T15:06:00Z">
        <w:r w:rsidR="00E14235" w:rsidRPr="008F792C">
          <w:rPr>
            <w:rFonts w:ascii="Times New Roman" w:hAnsi="Times New Roman"/>
            <w:i/>
            <w:iCs/>
            <w:sz w:val="24"/>
            <w:szCs w:val="24"/>
          </w:rPr>
          <w:t>.</w:t>
        </w:r>
      </w:ins>
      <w:del w:id="179" w:author="Carlos Enrique Berru Villalba" w:date="2021-03-30T15:06:00Z">
        <w:r w:rsidRPr="008F792C" w:rsidDel="00E14235">
          <w:rPr>
            <w:rFonts w:ascii="Times New Roman" w:hAnsi="Times New Roman"/>
            <w:i/>
            <w:iCs/>
            <w:sz w:val="24"/>
            <w:szCs w:val="24"/>
            <w:rPrChange w:id="180" w:author="Carlos Enrique Berru Villalba" w:date="2021-04-01T12:18:00Z">
              <w:rPr>
                <w:rFonts w:ascii="Times New Roman" w:hAnsi="Times New Roman"/>
                <w:iCs/>
                <w:sz w:val="24"/>
                <w:szCs w:val="24"/>
              </w:rPr>
            </w:rPrChange>
          </w:rPr>
          <w:delText>;</w:delText>
        </w:r>
      </w:del>
    </w:p>
    <w:p w14:paraId="005C5DF3"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728CE507" w14:textId="4043B9FB"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181"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182" w:author="Carlos Enrique Berru Villalba" w:date="2021-03-30T14:55:00Z">
        <w:r w:rsidR="002929F5" w:rsidRPr="008F792C">
          <w:rPr>
            <w:rFonts w:ascii="Times New Roman" w:hAnsi="Times New Roman"/>
            <w:iCs/>
            <w:sz w:val="24"/>
            <w:szCs w:val="24"/>
          </w:rPr>
          <w:tab/>
        </w:r>
      </w:ins>
      <w:r w:rsidRPr="008F792C">
        <w:rPr>
          <w:rFonts w:ascii="Times New Roman" w:hAnsi="Times New Roman"/>
          <w:iCs/>
          <w:sz w:val="24"/>
          <w:szCs w:val="24"/>
        </w:rPr>
        <w:t xml:space="preserve">la Constitución de la República del Ecuador, en su artículo 283 determina que: </w:t>
      </w:r>
      <w:r w:rsidRPr="008F792C">
        <w:rPr>
          <w:rFonts w:ascii="Times New Roman" w:hAnsi="Times New Roman"/>
          <w:i/>
          <w:iCs/>
          <w:sz w:val="24"/>
          <w:szCs w:val="24"/>
          <w:rPrChange w:id="183" w:author="Carlos Enrique Berru Villalba" w:date="2021-04-01T12:18:00Z">
            <w:rPr>
              <w:rFonts w:ascii="Times New Roman" w:hAnsi="Times New Roman"/>
              <w:iCs/>
              <w:sz w:val="24"/>
              <w:szCs w:val="24"/>
            </w:rPr>
          </w:rPrChange>
        </w:rPr>
        <w:t>“El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w:t>
      </w:r>
      <w:del w:id="184" w:author="Carlos Enrique Berru Villalba" w:date="2021-03-30T15:07:00Z">
        <w:r w:rsidRPr="008F792C" w:rsidDel="00E14235">
          <w:rPr>
            <w:rFonts w:ascii="Times New Roman" w:hAnsi="Times New Roman"/>
            <w:i/>
            <w:iCs/>
            <w:sz w:val="24"/>
            <w:szCs w:val="24"/>
            <w:rPrChange w:id="185" w:author="Carlos Enrique Berru Villalba" w:date="2021-04-01T12:18:00Z">
              <w:rPr>
                <w:rFonts w:ascii="Times New Roman" w:hAnsi="Times New Roman"/>
                <w:iCs/>
                <w:sz w:val="24"/>
                <w:szCs w:val="24"/>
              </w:rPr>
            </w:rPrChange>
          </w:rPr>
          <w:delText>;</w:delText>
        </w:r>
      </w:del>
      <w:ins w:id="186" w:author="Carlos Enrique Berru Villalba" w:date="2021-03-30T15:07:00Z">
        <w:r w:rsidR="00E14235" w:rsidRPr="008F792C">
          <w:rPr>
            <w:rFonts w:ascii="Times New Roman" w:hAnsi="Times New Roman"/>
            <w:i/>
            <w:iCs/>
            <w:sz w:val="24"/>
            <w:szCs w:val="24"/>
          </w:rPr>
          <w:t>.</w:t>
        </w:r>
      </w:ins>
    </w:p>
    <w:p w14:paraId="223B2EC3"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537DC262" w14:textId="751BFBDE" w:rsidR="00ED4EC0" w:rsidRPr="008F792C" w:rsidRDefault="00ED4EC0" w:rsidP="00ED4EC0">
      <w:pPr>
        <w:pStyle w:val="Prrafodelista"/>
        <w:spacing w:line="276" w:lineRule="auto"/>
        <w:ind w:left="700" w:right="4" w:hanging="700"/>
        <w:jc w:val="both"/>
        <w:rPr>
          <w:rFonts w:ascii="Times New Roman" w:hAnsi="Times New Roman"/>
          <w:i/>
          <w:iCs/>
          <w:sz w:val="24"/>
          <w:szCs w:val="24"/>
          <w:rPrChange w:id="187" w:author="Carlos Enrique Berru Villalba" w:date="2021-04-01T12:18:00Z">
            <w:rPr>
              <w:rFonts w:ascii="Times New Roman" w:hAnsi="Times New Roman"/>
              <w:iCs/>
              <w:sz w:val="24"/>
              <w:szCs w:val="24"/>
            </w:rPr>
          </w:rPrChange>
        </w:rPr>
      </w:pPr>
      <w:r w:rsidRPr="008F792C">
        <w:rPr>
          <w:rFonts w:ascii="Times New Roman" w:hAnsi="Times New Roman"/>
          <w:b/>
          <w:iCs/>
          <w:sz w:val="24"/>
          <w:szCs w:val="24"/>
          <w:rPrChange w:id="188"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189" w:author="Carlos Enrique Berru Villalba" w:date="2021-03-30T14:55:00Z">
        <w:r w:rsidR="002929F5" w:rsidRPr="008F792C">
          <w:rPr>
            <w:rFonts w:ascii="Times New Roman" w:hAnsi="Times New Roman"/>
            <w:iCs/>
            <w:sz w:val="24"/>
            <w:szCs w:val="24"/>
          </w:rPr>
          <w:tab/>
        </w:r>
      </w:ins>
      <w:r w:rsidRPr="008F792C">
        <w:rPr>
          <w:rFonts w:ascii="Times New Roman" w:hAnsi="Times New Roman"/>
          <w:iCs/>
          <w:sz w:val="24"/>
          <w:szCs w:val="24"/>
        </w:rPr>
        <w:t xml:space="preserve">la Constitución de la República del Ecuador, en su artículo 340 señala que: </w:t>
      </w:r>
      <w:r w:rsidRPr="008F792C">
        <w:rPr>
          <w:rFonts w:ascii="Times New Roman" w:hAnsi="Times New Roman"/>
          <w:i/>
          <w:iCs/>
          <w:sz w:val="24"/>
          <w:szCs w:val="24"/>
          <w:rPrChange w:id="190" w:author="Carlos Enrique Berru Villalba" w:date="2021-04-01T12:18:00Z">
            <w:rPr>
              <w:rFonts w:ascii="Times New Roman" w:hAnsi="Times New Roman"/>
              <w:iCs/>
              <w:sz w:val="24"/>
              <w:szCs w:val="24"/>
            </w:rPr>
          </w:rPrChange>
        </w:rPr>
        <w:t>“El sistema nacional de inclusión y equidad social es el conjunto articulado y coordinado de sistemas, instituciones, políticas, normas, programas y servicios que aseguran el ejercicio, garantía y exigibilidad de los derechos reconocido en la Constitución y el cumplimiento de los objetivos del régimen de desarrollo. // El sistema se articulará al Plan Nacional de Desarrollo y al sistema nacional descentralizado de planificación   participativa; se   guiará   por   los   principios   de   universalidad, igualdad, equidad, progresividad, interculturalidad, solidaridad y no discriminación; y funcionará bajo los criterios de calidad, eficiencia, eficacia, transparencia, responsabilidad y participación (…)”</w:t>
      </w:r>
      <w:del w:id="191" w:author="Carlos Enrique Berru Villalba" w:date="2021-03-30T15:07:00Z">
        <w:r w:rsidRPr="008F792C" w:rsidDel="00E14235">
          <w:rPr>
            <w:rFonts w:ascii="Times New Roman" w:hAnsi="Times New Roman"/>
            <w:i/>
            <w:iCs/>
            <w:sz w:val="24"/>
            <w:szCs w:val="24"/>
            <w:rPrChange w:id="192" w:author="Carlos Enrique Berru Villalba" w:date="2021-04-01T12:18:00Z">
              <w:rPr>
                <w:rFonts w:ascii="Times New Roman" w:hAnsi="Times New Roman"/>
                <w:iCs/>
                <w:sz w:val="24"/>
                <w:szCs w:val="24"/>
              </w:rPr>
            </w:rPrChange>
          </w:rPr>
          <w:delText>;</w:delText>
        </w:r>
      </w:del>
      <w:ins w:id="193" w:author="Carlos Enrique Berru Villalba" w:date="2021-03-30T15:07:00Z">
        <w:r w:rsidR="00E14235" w:rsidRPr="008F792C">
          <w:rPr>
            <w:rFonts w:ascii="Times New Roman" w:hAnsi="Times New Roman"/>
            <w:i/>
            <w:iCs/>
            <w:sz w:val="24"/>
            <w:szCs w:val="24"/>
          </w:rPr>
          <w:t>.</w:t>
        </w:r>
      </w:ins>
    </w:p>
    <w:p w14:paraId="1A9717C0"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3176D4AD" w14:textId="3755E6C3" w:rsidR="00ED4EC0" w:rsidRPr="008F792C" w:rsidRDefault="00ED4EC0" w:rsidP="00ED4EC0">
      <w:pPr>
        <w:pStyle w:val="Prrafodelista"/>
        <w:spacing w:line="276" w:lineRule="auto"/>
        <w:ind w:left="700" w:right="4" w:hanging="700"/>
        <w:jc w:val="both"/>
        <w:rPr>
          <w:rFonts w:ascii="Times New Roman" w:hAnsi="Times New Roman"/>
          <w:i/>
          <w:iCs/>
          <w:sz w:val="24"/>
          <w:szCs w:val="24"/>
          <w:rPrChange w:id="194" w:author="Carlos Enrique Berru Villalba" w:date="2021-04-01T12:18:00Z">
            <w:rPr>
              <w:rFonts w:ascii="Times New Roman" w:hAnsi="Times New Roman"/>
              <w:iCs/>
              <w:sz w:val="24"/>
              <w:szCs w:val="24"/>
            </w:rPr>
          </w:rPrChange>
        </w:rPr>
      </w:pPr>
      <w:r w:rsidRPr="008F792C">
        <w:rPr>
          <w:rFonts w:ascii="Times New Roman" w:hAnsi="Times New Roman"/>
          <w:b/>
          <w:iCs/>
          <w:sz w:val="24"/>
          <w:szCs w:val="24"/>
          <w:rPrChange w:id="195"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196" w:author="Carlos Enrique Berru Villalba" w:date="2021-03-30T14:55:00Z">
        <w:r w:rsidR="002929F5" w:rsidRPr="008F792C">
          <w:rPr>
            <w:rFonts w:ascii="Times New Roman" w:hAnsi="Times New Roman"/>
            <w:iCs/>
            <w:sz w:val="24"/>
            <w:szCs w:val="24"/>
          </w:rPr>
          <w:tab/>
        </w:r>
      </w:ins>
      <w:r w:rsidRPr="008F792C">
        <w:rPr>
          <w:rFonts w:ascii="Times New Roman" w:hAnsi="Times New Roman"/>
          <w:iCs/>
          <w:sz w:val="24"/>
          <w:szCs w:val="24"/>
        </w:rPr>
        <w:t xml:space="preserve">la Constitución de la República del Ecuador, en su artículo 341 señala que: </w:t>
      </w:r>
      <w:r w:rsidRPr="008F792C">
        <w:rPr>
          <w:rFonts w:ascii="Times New Roman" w:hAnsi="Times New Roman"/>
          <w:i/>
          <w:iCs/>
          <w:sz w:val="24"/>
          <w:szCs w:val="24"/>
          <w:rPrChange w:id="197" w:author="Carlos Enrique Berru Villalba" w:date="2021-04-01T12:18:00Z">
            <w:rPr>
              <w:rFonts w:ascii="Times New Roman" w:hAnsi="Times New Roman"/>
              <w:iCs/>
              <w:sz w:val="24"/>
              <w:szCs w:val="24"/>
            </w:rPr>
          </w:rPrChange>
        </w:rPr>
        <w:t xml:space="preserve">“El Estado generará las condiciones para la protección integral de sus personas a lo largo de sus vidas, que aseguren los derechos y principios reconocidos en la Constitución, en particular la igualdad en la diversidad y la no discriminación, y priorizará su acción hacia aquellos </w:t>
      </w:r>
      <w:r w:rsidRPr="008F792C">
        <w:rPr>
          <w:rFonts w:ascii="Times New Roman" w:hAnsi="Times New Roman"/>
          <w:i/>
          <w:iCs/>
          <w:sz w:val="24"/>
          <w:szCs w:val="24"/>
          <w:rPrChange w:id="198" w:author="Carlos Enrique Berru Villalba" w:date="2021-04-01T12:18:00Z">
            <w:rPr>
              <w:rFonts w:ascii="Times New Roman" w:hAnsi="Times New Roman"/>
              <w:iCs/>
              <w:sz w:val="24"/>
              <w:szCs w:val="24"/>
            </w:rPr>
          </w:rPrChange>
        </w:rPr>
        <w:lastRenderedPageBreak/>
        <w:t>grupos que requieran consideración especial por la persistencia de desigualdades, exclusión discriminación o violencia, o en virtud de su condición etaria, de salud o de discapacidad. // La protección integral funcionará a través de sistemas especializados, de acuerdo con la ley. Los sistemas especializados se guiarán por sus principios específicos y los del sistema nacional de inclusión y equidad social (…) ”</w:t>
      </w:r>
      <w:del w:id="199" w:author="Carlos Enrique Berru Villalba" w:date="2021-03-30T15:07:00Z">
        <w:r w:rsidRPr="008F792C" w:rsidDel="00E14235">
          <w:rPr>
            <w:rFonts w:ascii="Times New Roman" w:hAnsi="Times New Roman"/>
            <w:i/>
            <w:iCs/>
            <w:sz w:val="24"/>
            <w:szCs w:val="24"/>
            <w:rPrChange w:id="200" w:author="Carlos Enrique Berru Villalba" w:date="2021-04-01T12:18:00Z">
              <w:rPr>
                <w:rFonts w:ascii="Times New Roman" w:hAnsi="Times New Roman"/>
                <w:iCs/>
                <w:sz w:val="24"/>
                <w:szCs w:val="24"/>
              </w:rPr>
            </w:rPrChange>
          </w:rPr>
          <w:delText>;</w:delText>
        </w:r>
      </w:del>
      <w:ins w:id="201" w:author="Carlos Enrique Berru Villalba" w:date="2021-03-30T15:07:00Z">
        <w:r w:rsidR="00E14235" w:rsidRPr="008F792C">
          <w:rPr>
            <w:rFonts w:ascii="Times New Roman" w:hAnsi="Times New Roman"/>
            <w:i/>
            <w:iCs/>
            <w:sz w:val="24"/>
            <w:szCs w:val="24"/>
          </w:rPr>
          <w:t>.</w:t>
        </w:r>
      </w:ins>
      <w:r w:rsidRPr="008F792C">
        <w:rPr>
          <w:rFonts w:ascii="Times New Roman" w:hAnsi="Times New Roman"/>
          <w:i/>
          <w:iCs/>
          <w:sz w:val="24"/>
          <w:szCs w:val="24"/>
          <w:rPrChange w:id="202" w:author="Carlos Enrique Berru Villalba" w:date="2021-04-01T12:18:00Z">
            <w:rPr>
              <w:rFonts w:ascii="Times New Roman" w:hAnsi="Times New Roman"/>
              <w:iCs/>
              <w:sz w:val="24"/>
              <w:szCs w:val="24"/>
            </w:rPr>
          </w:rPrChange>
        </w:rPr>
        <w:t xml:space="preserve">   </w:t>
      </w:r>
    </w:p>
    <w:p w14:paraId="36C9C5F8"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75BC7BC1" w14:textId="75828CAC" w:rsidR="00ED4EC0" w:rsidRPr="008F792C" w:rsidRDefault="00ED4EC0" w:rsidP="00ED4EC0">
      <w:pPr>
        <w:pStyle w:val="Prrafodelista"/>
        <w:spacing w:line="276" w:lineRule="auto"/>
        <w:ind w:left="700" w:right="4" w:hanging="700"/>
        <w:jc w:val="both"/>
        <w:rPr>
          <w:rFonts w:ascii="Times New Roman" w:hAnsi="Times New Roman"/>
          <w:i/>
          <w:iCs/>
          <w:sz w:val="24"/>
          <w:szCs w:val="24"/>
          <w:rPrChange w:id="203" w:author="Carlos Enrique Berru Villalba" w:date="2021-04-01T12:18:00Z">
            <w:rPr>
              <w:rFonts w:ascii="Times New Roman" w:hAnsi="Times New Roman"/>
              <w:iCs/>
              <w:sz w:val="24"/>
              <w:szCs w:val="24"/>
            </w:rPr>
          </w:rPrChange>
        </w:rPr>
      </w:pPr>
      <w:r w:rsidRPr="008F792C">
        <w:rPr>
          <w:rFonts w:ascii="Times New Roman" w:hAnsi="Times New Roman"/>
          <w:b/>
          <w:iCs/>
          <w:sz w:val="24"/>
          <w:szCs w:val="24"/>
          <w:rPrChange w:id="204"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205" w:author="Carlos Enrique Berru Villalba" w:date="2021-03-30T14:55:00Z">
        <w:r w:rsidR="002929F5" w:rsidRPr="008F792C">
          <w:rPr>
            <w:rFonts w:ascii="Times New Roman" w:hAnsi="Times New Roman"/>
            <w:iCs/>
            <w:sz w:val="24"/>
            <w:szCs w:val="24"/>
          </w:rPr>
          <w:t xml:space="preserve"> </w:t>
        </w:r>
      </w:ins>
      <w:r w:rsidRPr="008F792C">
        <w:rPr>
          <w:rFonts w:ascii="Times New Roman" w:hAnsi="Times New Roman"/>
          <w:iCs/>
          <w:sz w:val="24"/>
          <w:szCs w:val="24"/>
        </w:rPr>
        <w:t xml:space="preserve">la Constitución de la República del Ecuador, en su artículo 342 establece: </w:t>
      </w:r>
      <w:r w:rsidRPr="008F792C">
        <w:rPr>
          <w:rFonts w:ascii="Times New Roman" w:hAnsi="Times New Roman"/>
          <w:i/>
          <w:iCs/>
          <w:sz w:val="24"/>
          <w:szCs w:val="24"/>
          <w:rPrChange w:id="206" w:author="Carlos Enrique Berru Villalba" w:date="2021-04-01T12:18:00Z">
            <w:rPr>
              <w:rFonts w:ascii="Times New Roman" w:hAnsi="Times New Roman"/>
              <w:iCs/>
              <w:sz w:val="24"/>
              <w:szCs w:val="24"/>
            </w:rPr>
          </w:rPrChange>
        </w:rPr>
        <w:t>“El Estado asignará, de manera prioritaria y equitativa, los recursos suficientes, oportunos y permanentes para el funcionamiento y gestión del sistema</w:t>
      </w:r>
      <w:del w:id="207" w:author="Carlos Enrique Berru Villalba" w:date="2021-03-30T15:07:00Z">
        <w:r w:rsidRPr="008F792C" w:rsidDel="00E14235">
          <w:rPr>
            <w:rFonts w:ascii="Times New Roman" w:hAnsi="Times New Roman"/>
            <w:i/>
            <w:iCs/>
            <w:sz w:val="24"/>
            <w:szCs w:val="24"/>
            <w:rPrChange w:id="208" w:author="Carlos Enrique Berru Villalba" w:date="2021-04-01T12:18:00Z">
              <w:rPr>
                <w:rFonts w:ascii="Times New Roman" w:hAnsi="Times New Roman"/>
                <w:iCs/>
                <w:sz w:val="24"/>
                <w:szCs w:val="24"/>
              </w:rPr>
            </w:rPrChange>
          </w:rPr>
          <w:delText>.</w:delText>
        </w:r>
      </w:del>
      <w:r w:rsidRPr="008F792C">
        <w:rPr>
          <w:rFonts w:ascii="Times New Roman" w:hAnsi="Times New Roman"/>
          <w:i/>
          <w:iCs/>
          <w:sz w:val="24"/>
          <w:szCs w:val="24"/>
          <w:rPrChange w:id="209" w:author="Carlos Enrique Berru Villalba" w:date="2021-04-01T12:18:00Z">
            <w:rPr>
              <w:rFonts w:ascii="Times New Roman" w:hAnsi="Times New Roman"/>
              <w:iCs/>
              <w:sz w:val="24"/>
              <w:szCs w:val="24"/>
            </w:rPr>
          </w:rPrChange>
        </w:rPr>
        <w:t>”</w:t>
      </w:r>
      <w:ins w:id="210" w:author="Carlos Enrique Berru Villalba" w:date="2021-03-30T15:07:00Z">
        <w:r w:rsidR="00E14235" w:rsidRPr="008F792C">
          <w:rPr>
            <w:rFonts w:ascii="Times New Roman" w:hAnsi="Times New Roman"/>
            <w:i/>
            <w:iCs/>
            <w:sz w:val="24"/>
            <w:szCs w:val="24"/>
          </w:rPr>
          <w:t>.</w:t>
        </w:r>
      </w:ins>
    </w:p>
    <w:p w14:paraId="5AE491F3"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0DBFF46B" w14:textId="2C5B876A"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211"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212" w:author="Carlos Enrique Berru Villalba" w:date="2021-03-30T14:55:00Z">
        <w:r w:rsidR="002929F5" w:rsidRPr="008F792C">
          <w:rPr>
            <w:rFonts w:ascii="Times New Roman" w:hAnsi="Times New Roman"/>
            <w:iCs/>
            <w:sz w:val="24"/>
            <w:szCs w:val="24"/>
          </w:rPr>
          <w:tab/>
        </w:r>
      </w:ins>
      <w:r w:rsidRPr="008F792C">
        <w:rPr>
          <w:rFonts w:ascii="Times New Roman" w:hAnsi="Times New Roman"/>
          <w:iCs/>
          <w:sz w:val="24"/>
          <w:szCs w:val="24"/>
        </w:rPr>
        <w:t xml:space="preserve">el Código Orgánico de Organización Territorial, Autonomía y Descentralización, en su artículo 2 literal b) y c) indica: </w:t>
      </w:r>
      <w:r w:rsidRPr="008F792C">
        <w:rPr>
          <w:rFonts w:ascii="Times New Roman" w:hAnsi="Times New Roman"/>
          <w:i/>
          <w:iCs/>
          <w:sz w:val="24"/>
          <w:szCs w:val="24"/>
          <w:rPrChange w:id="213" w:author="Carlos Enrique Berru Villalba" w:date="2021-04-01T12:18:00Z">
            <w:rPr>
              <w:rFonts w:ascii="Times New Roman" w:hAnsi="Times New Roman"/>
              <w:iCs/>
              <w:sz w:val="24"/>
              <w:szCs w:val="24"/>
            </w:rPr>
          </w:rPrChange>
        </w:rPr>
        <w:t>“Son objetivos del presente Código: (…) b) La profundización del proceso de autonomías y descentralización del Estado, con el fin de promover el desarrollo equitativo, solidario y sustentable del territorio, la integración y participación ciudadana, así como el desarrollo social y económico de la población; c) El fortalecimiento del rol del Estado mediante la consolidación de cada uno de sus niveles de gobierno, en la administración de sus circunscripciones territoriales, con el fin de impulsar el desarrollo nacional y garantizar el pleno ejercicio de los derechos sin discriminación alguna, así como la prestación adecuada de los servicios públicos (…)</w:t>
      </w:r>
      <w:del w:id="214" w:author="Carlos Enrique Berru Villalba" w:date="2021-03-30T15:07:00Z">
        <w:r w:rsidRPr="008F792C" w:rsidDel="00E14235">
          <w:rPr>
            <w:rFonts w:ascii="Times New Roman" w:hAnsi="Times New Roman"/>
            <w:i/>
            <w:iCs/>
            <w:sz w:val="24"/>
            <w:szCs w:val="24"/>
            <w:rPrChange w:id="215" w:author="Carlos Enrique Berru Villalba" w:date="2021-04-01T12:18:00Z">
              <w:rPr>
                <w:rFonts w:ascii="Times New Roman" w:hAnsi="Times New Roman"/>
                <w:iCs/>
                <w:sz w:val="24"/>
                <w:szCs w:val="24"/>
              </w:rPr>
            </w:rPrChange>
          </w:rPr>
          <w:delText>.</w:delText>
        </w:r>
      </w:del>
      <w:r w:rsidRPr="008F792C">
        <w:rPr>
          <w:rFonts w:ascii="Times New Roman" w:hAnsi="Times New Roman"/>
          <w:i/>
          <w:iCs/>
          <w:sz w:val="24"/>
          <w:szCs w:val="24"/>
          <w:rPrChange w:id="216" w:author="Carlos Enrique Berru Villalba" w:date="2021-04-01T12:18:00Z">
            <w:rPr>
              <w:rFonts w:ascii="Times New Roman" w:hAnsi="Times New Roman"/>
              <w:iCs/>
              <w:sz w:val="24"/>
              <w:szCs w:val="24"/>
            </w:rPr>
          </w:rPrChange>
        </w:rPr>
        <w:t>”</w:t>
      </w:r>
      <w:ins w:id="217" w:author="Carlos Enrique Berru Villalba" w:date="2021-03-30T15:07:00Z">
        <w:r w:rsidR="00E14235" w:rsidRPr="008F792C">
          <w:rPr>
            <w:rFonts w:ascii="Times New Roman" w:hAnsi="Times New Roman"/>
            <w:i/>
            <w:iCs/>
            <w:sz w:val="24"/>
            <w:szCs w:val="24"/>
          </w:rPr>
          <w:t>.</w:t>
        </w:r>
      </w:ins>
    </w:p>
    <w:p w14:paraId="181057E2"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4608369E" w14:textId="1284875F"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218"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219" w:author="Carlos Enrique Berru Villalba" w:date="2021-03-30T14:56:00Z">
        <w:r w:rsidR="002929F5" w:rsidRPr="008F792C">
          <w:rPr>
            <w:rFonts w:ascii="Times New Roman" w:hAnsi="Times New Roman"/>
            <w:iCs/>
            <w:sz w:val="24"/>
            <w:szCs w:val="24"/>
          </w:rPr>
          <w:tab/>
        </w:r>
      </w:ins>
      <w:r w:rsidRPr="008F792C">
        <w:rPr>
          <w:rFonts w:ascii="Times New Roman" w:hAnsi="Times New Roman"/>
          <w:iCs/>
          <w:sz w:val="24"/>
          <w:szCs w:val="24"/>
        </w:rPr>
        <w:t xml:space="preserve">el Código Orgánico de Organización Territorial, Autonomía y Descentralización, en su artículo 3 literal b señala: </w:t>
      </w:r>
      <w:r w:rsidRPr="008F792C">
        <w:rPr>
          <w:rFonts w:ascii="Times New Roman" w:hAnsi="Times New Roman"/>
          <w:i/>
          <w:iCs/>
          <w:sz w:val="24"/>
          <w:szCs w:val="24"/>
          <w:rPrChange w:id="220" w:author="Carlos Enrique Berru Villalba" w:date="2021-04-01T12:18:00Z">
            <w:rPr>
              <w:rFonts w:ascii="Times New Roman" w:hAnsi="Times New Roman"/>
              <w:iCs/>
              <w:sz w:val="24"/>
              <w:szCs w:val="24"/>
            </w:rPr>
          </w:rPrChange>
        </w:rPr>
        <w:t>“El ejercicio de la autoridad y las potestades públicas de los gobiernos autónomos descentralizados se regirán por los siguientes principios: (…) b) Solidaridad.- Todos los niveles de gobierno tienen como obligación compartida la construcción del desarrollo justo, equilibrado y equitativo de las distintas circunscripciones territoriales, en el marco</w:t>
      </w:r>
      <w:ins w:id="221" w:author="Carlos Enrique Berru Villalba" w:date="2021-03-30T15:07:00Z">
        <w:r w:rsidR="00E14235" w:rsidRPr="008F792C">
          <w:rPr>
            <w:rFonts w:ascii="Times New Roman" w:hAnsi="Times New Roman"/>
            <w:i/>
            <w:iCs/>
            <w:sz w:val="24"/>
            <w:szCs w:val="24"/>
          </w:rPr>
          <w:t xml:space="preserve"> </w:t>
        </w:r>
      </w:ins>
      <w:r w:rsidRPr="008F792C">
        <w:rPr>
          <w:rFonts w:ascii="Times New Roman" w:hAnsi="Times New Roman"/>
          <w:i/>
          <w:iCs/>
          <w:sz w:val="24"/>
          <w:szCs w:val="24"/>
          <w:rPrChange w:id="222" w:author="Carlos Enrique Berru Villalba" w:date="2021-04-01T12:18:00Z">
            <w:rPr>
              <w:rFonts w:ascii="Times New Roman" w:hAnsi="Times New Roman"/>
              <w:iCs/>
              <w:sz w:val="24"/>
              <w:szCs w:val="24"/>
            </w:rPr>
          </w:rPrChange>
        </w:rPr>
        <w:t>del respeto de la diversidad y el ejercicio pleno de los derechos individuales y colectivos. En virtud de este principio es deber del Estado, en todos los niveles de gobierno, redistribuir y reorientar los</w:t>
      </w:r>
      <w:ins w:id="223" w:author="Carlos Enrique Berru Villalba" w:date="2021-03-30T15:07:00Z">
        <w:r w:rsidR="00E14235" w:rsidRPr="008F792C">
          <w:rPr>
            <w:rFonts w:ascii="Times New Roman" w:hAnsi="Times New Roman"/>
            <w:i/>
            <w:iCs/>
            <w:sz w:val="24"/>
            <w:szCs w:val="24"/>
          </w:rPr>
          <w:t xml:space="preserve"> </w:t>
        </w:r>
      </w:ins>
      <w:r w:rsidRPr="008F792C">
        <w:rPr>
          <w:rFonts w:ascii="Times New Roman" w:hAnsi="Times New Roman"/>
          <w:i/>
          <w:iCs/>
          <w:sz w:val="24"/>
          <w:szCs w:val="24"/>
          <w:rPrChange w:id="224" w:author="Carlos Enrique Berru Villalba" w:date="2021-04-01T12:18:00Z">
            <w:rPr>
              <w:rFonts w:ascii="Times New Roman" w:hAnsi="Times New Roman"/>
              <w:iCs/>
              <w:sz w:val="24"/>
              <w:szCs w:val="24"/>
            </w:rPr>
          </w:rPrChange>
        </w:rPr>
        <w:t>recursos y bienes públicos para compensar las inequidades entre circunscripciones territoriales;</w:t>
      </w:r>
      <w:ins w:id="225" w:author="Carlos Enrique Berru Villalba" w:date="2021-03-30T15:07:00Z">
        <w:r w:rsidR="00E14235" w:rsidRPr="008F792C">
          <w:rPr>
            <w:rFonts w:ascii="Times New Roman" w:hAnsi="Times New Roman"/>
            <w:i/>
            <w:iCs/>
            <w:sz w:val="24"/>
            <w:szCs w:val="24"/>
          </w:rPr>
          <w:t xml:space="preserve"> </w:t>
        </w:r>
      </w:ins>
      <w:r w:rsidRPr="008F792C">
        <w:rPr>
          <w:rFonts w:ascii="Times New Roman" w:hAnsi="Times New Roman"/>
          <w:i/>
          <w:iCs/>
          <w:sz w:val="24"/>
          <w:szCs w:val="24"/>
          <w:rPrChange w:id="226" w:author="Carlos Enrique Berru Villalba" w:date="2021-04-01T12:18:00Z">
            <w:rPr>
              <w:rFonts w:ascii="Times New Roman" w:hAnsi="Times New Roman"/>
              <w:iCs/>
              <w:sz w:val="24"/>
              <w:szCs w:val="24"/>
            </w:rPr>
          </w:rPrChange>
        </w:rPr>
        <w:t>garantizar la inclusión, la satisfacción de las necesidades básicas y el cumplimiento del objetivo del</w:t>
      </w:r>
      <w:ins w:id="227" w:author="Carlos Enrique Berru Villalba" w:date="2021-03-30T15:08:00Z">
        <w:r w:rsidR="00E14235" w:rsidRPr="008F792C">
          <w:rPr>
            <w:rFonts w:ascii="Times New Roman" w:hAnsi="Times New Roman"/>
            <w:i/>
            <w:iCs/>
            <w:sz w:val="24"/>
            <w:szCs w:val="24"/>
          </w:rPr>
          <w:t xml:space="preserve"> </w:t>
        </w:r>
      </w:ins>
      <w:r w:rsidRPr="008F792C">
        <w:rPr>
          <w:rFonts w:ascii="Times New Roman" w:hAnsi="Times New Roman"/>
          <w:i/>
          <w:iCs/>
          <w:sz w:val="24"/>
          <w:szCs w:val="24"/>
          <w:rPrChange w:id="228" w:author="Carlos Enrique Berru Villalba" w:date="2021-04-01T12:18:00Z">
            <w:rPr>
              <w:rFonts w:ascii="Times New Roman" w:hAnsi="Times New Roman"/>
              <w:iCs/>
              <w:sz w:val="24"/>
              <w:szCs w:val="24"/>
            </w:rPr>
          </w:rPrChange>
        </w:rPr>
        <w:t>buen vivir(…)</w:t>
      </w:r>
      <w:del w:id="229" w:author="Carlos Enrique Berru Villalba" w:date="2021-03-30T15:07:00Z">
        <w:r w:rsidRPr="008F792C" w:rsidDel="00E14235">
          <w:rPr>
            <w:rFonts w:ascii="Times New Roman" w:hAnsi="Times New Roman"/>
            <w:i/>
            <w:iCs/>
            <w:sz w:val="24"/>
            <w:szCs w:val="24"/>
            <w:rPrChange w:id="230" w:author="Carlos Enrique Berru Villalba" w:date="2021-04-01T12:18:00Z">
              <w:rPr>
                <w:rFonts w:ascii="Times New Roman" w:hAnsi="Times New Roman"/>
                <w:iCs/>
                <w:sz w:val="24"/>
                <w:szCs w:val="24"/>
              </w:rPr>
            </w:rPrChange>
          </w:rPr>
          <w:delText>.</w:delText>
        </w:r>
      </w:del>
      <w:r w:rsidRPr="008F792C">
        <w:rPr>
          <w:rFonts w:ascii="Times New Roman" w:hAnsi="Times New Roman"/>
          <w:i/>
          <w:iCs/>
          <w:sz w:val="24"/>
          <w:szCs w:val="24"/>
          <w:rPrChange w:id="231" w:author="Carlos Enrique Berru Villalba" w:date="2021-04-01T12:18:00Z">
            <w:rPr>
              <w:rFonts w:ascii="Times New Roman" w:hAnsi="Times New Roman"/>
              <w:iCs/>
              <w:sz w:val="24"/>
              <w:szCs w:val="24"/>
            </w:rPr>
          </w:rPrChange>
        </w:rPr>
        <w:t>”</w:t>
      </w:r>
      <w:ins w:id="232" w:author="Carlos Enrique Berru Villalba" w:date="2021-03-30T15:07:00Z">
        <w:r w:rsidR="00E14235" w:rsidRPr="008F792C">
          <w:rPr>
            <w:rFonts w:ascii="Times New Roman" w:hAnsi="Times New Roman"/>
            <w:i/>
            <w:iCs/>
            <w:sz w:val="24"/>
            <w:szCs w:val="24"/>
          </w:rPr>
          <w:t>.</w:t>
        </w:r>
      </w:ins>
    </w:p>
    <w:p w14:paraId="44242A1C"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3A703E6D" w14:textId="0149F632" w:rsidR="00ED4EC0" w:rsidRPr="008F792C" w:rsidDel="00E14235" w:rsidRDefault="00ED4EC0" w:rsidP="00ED4EC0">
      <w:pPr>
        <w:pStyle w:val="Prrafodelista"/>
        <w:spacing w:line="276" w:lineRule="auto"/>
        <w:ind w:left="700" w:right="4" w:hanging="700"/>
        <w:jc w:val="both"/>
        <w:rPr>
          <w:del w:id="233" w:author="Carlos Enrique Berru Villalba" w:date="2021-03-30T15:08:00Z"/>
          <w:rFonts w:ascii="Times New Roman" w:hAnsi="Times New Roman"/>
          <w:iCs/>
          <w:sz w:val="24"/>
          <w:szCs w:val="24"/>
        </w:rPr>
      </w:pPr>
    </w:p>
    <w:p w14:paraId="7F17B5A8" w14:textId="0D7695DD" w:rsidR="00ED4EC0" w:rsidRPr="008F792C" w:rsidRDefault="00ED4EC0" w:rsidP="00ED4EC0">
      <w:pPr>
        <w:pStyle w:val="Prrafodelista"/>
        <w:spacing w:line="276" w:lineRule="auto"/>
        <w:ind w:left="700" w:right="4" w:hanging="700"/>
        <w:jc w:val="both"/>
        <w:rPr>
          <w:rFonts w:ascii="Times New Roman" w:hAnsi="Times New Roman"/>
          <w:i/>
          <w:iCs/>
          <w:sz w:val="24"/>
          <w:szCs w:val="24"/>
          <w:rPrChange w:id="234" w:author="Carlos Enrique Berru Villalba" w:date="2021-04-01T12:18:00Z">
            <w:rPr>
              <w:rFonts w:ascii="Times New Roman" w:hAnsi="Times New Roman"/>
              <w:iCs/>
              <w:sz w:val="24"/>
              <w:szCs w:val="24"/>
            </w:rPr>
          </w:rPrChange>
        </w:rPr>
      </w:pPr>
      <w:r w:rsidRPr="008F792C">
        <w:rPr>
          <w:rFonts w:ascii="Times New Roman" w:hAnsi="Times New Roman"/>
          <w:b/>
          <w:iCs/>
          <w:sz w:val="24"/>
          <w:szCs w:val="24"/>
          <w:rPrChange w:id="235"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236" w:author="Carlos Enrique Berru Villalba" w:date="2021-03-30T14:56:00Z">
        <w:r w:rsidR="002929F5" w:rsidRPr="008F792C">
          <w:rPr>
            <w:rFonts w:ascii="Times New Roman" w:hAnsi="Times New Roman"/>
            <w:iCs/>
            <w:sz w:val="24"/>
            <w:szCs w:val="24"/>
          </w:rPr>
          <w:tab/>
        </w:r>
      </w:ins>
      <w:r w:rsidRPr="008F792C">
        <w:rPr>
          <w:rFonts w:ascii="Times New Roman" w:hAnsi="Times New Roman"/>
          <w:iCs/>
          <w:sz w:val="24"/>
          <w:szCs w:val="24"/>
        </w:rPr>
        <w:t xml:space="preserve">el Código Orgánico de Organización Territorial, Autonomía y Descentralización, en su artículo 4 literal a); b) y  h) indica: </w:t>
      </w:r>
      <w:r w:rsidRPr="008F792C">
        <w:rPr>
          <w:rFonts w:ascii="Times New Roman" w:hAnsi="Times New Roman"/>
          <w:i/>
          <w:iCs/>
          <w:sz w:val="24"/>
          <w:szCs w:val="24"/>
          <w:rPrChange w:id="237" w:author="Carlos Enrique Berru Villalba" w:date="2021-04-01T12:18:00Z">
            <w:rPr>
              <w:rFonts w:ascii="Times New Roman" w:hAnsi="Times New Roman"/>
              <w:iCs/>
              <w:sz w:val="24"/>
              <w:szCs w:val="24"/>
            </w:rPr>
          </w:rPrChange>
        </w:rPr>
        <w:t xml:space="preserve">“Dentro de sus respectivas circunscripciones territoriales son fines de los gobiernos autónomos descentralizados: a) El desarrollo equitativo y solidario mediante el fortalecimiento del proceso de autonomías y descentralización; b) La garantía, sin discriminación alguna y en los términos previstos en la Constitución de la República de la plena vigencia y el efectivo goce de los derechos individuales y colectivos constitucionales y de aquellos contemplados en los instrumentos internacionales; (…) h) La generación de condiciones que aseguren los derechos y </w:t>
      </w:r>
      <w:r w:rsidRPr="008F792C">
        <w:rPr>
          <w:rFonts w:ascii="Times New Roman" w:hAnsi="Times New Roman"/>
          <w:i/>
          <w:iCs/>
          <w:sz w:val="24"/>
          <w:szCs w:val="24"/>
          <w:rPrChange w:id="238" w:author="Carlos Enrique Berru Villalba" w:date="2021-04-01T12:18:00Z">
            <w:rPr>
              <w:rFonts w:ascii="Times New Roman" w:hAnsi="Times New Roman"/>
              <w:iCs/>
              <w:sz w:val="24"/>
              <w:szCs w:val="24"/>
            </w:rPr>
          </w:rPrChange>
        </w:rPr>
        <w:lastRenderedPageBreak/>
        <w:t>principios reconocidos en la Constitución a través de la creación y funcionamiento de sistemas de protección integral de sus habitantes (…)”</w:t>
      </w:r>
      <w:ins w:id="239" w:author="Carlos Enrique Berru Villalba" w:date="2021-03-30T15:08:00Z">
        <w:r w:rsidR="00E14235" w:rsidRPr="008F792C">
          <w:rPr>
            <w:rFonts w:ascii="Times New Roman" w:hAnsi="Times New Roman"/>
            <w:i/>
            <w:iCs/>
            <w:sz w:val="24"/>
            <w:szCs w:val="24"/>
          </w:rPr>
          <w:t>.</w:t>
        </w:r>
      </w:ins>
      <w:del w:id="240" w:author="Carlos Enrique Berru Villalba" w:date="2021-03-30T15:08:00Z">
        <w:r w:rsidRPr="008F792C" w:rsidDel="00E14235">
          <w:rPr>
            <w:rFonts w:ascii="Times New Roman" w:hAnsi="Times New Roman"/>
            <w:i/>
            <w:iCs/>
            <w:sz w:val="24"/>
            <w:szCs w:val="24"/>
            <w:rPrChange w:id="241" w:author="Carlos Enrique Berru Villalba" w:date="2021-04-01T12:18:00Z">
              <w:rPr>
                <w:rFonts w:ascii="Times New Roman" w:hAnsi="Times New Roman"/>
                <w:iCs/>
                <w:sz w:val="24"/>
                <w:szCs w:val="24"/>
              </w:rPr>
            </w:rPrChange>
          </w:rPr>
          <w:delText>;</w:delText>
        </w:r>
      </w:del>
    </w:p>
    <w:p w14:paraId="4BA0FAF9"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79C8EF8E" w14:textId="195FED85" w:rsidR="00ED4EC0" w:rsidRPr="008F792C" w:rsidRDefault="00ED4EC0" w:rsidP="00ED4EC0">
      <w:pPr>
        <w:pStyle w:val="Prrafodelista"/>
        <w:spacing w:line="276" w:lineRule="auto"/>
        <w:ind w:left="700" w:right="4" w:hanging="700"/>
        <w:jc w:val="both"/>
        <w:rPr>
          <w:rFonts w:ascii="Times New Roman" w:hAnsi="Times New Roman"/>
          <w:i/>
          <w:iCs/>
          <w:sz w:val="24"/>
          <w:szCs w:val="24"/>
          <w:rPrChange w:id="242" w:author="Carlos Enrique Berru Villalba" w:date="2021-04-01T12:18:00Z">
            <w:rPr>
              <w:rFonts w:ascii="Times New Roman" w:hAnsi="Times New Roman"/>
              <w:iCs/>
              <w:sz w:val="24"/>
              <w:szCs w:val="24"/>
            </w:rPr>
          </w:rPrChange>
        </w:rPr>
      </w:pPr>
      <w:r w:rsidRPr="008F792C">
        <w:rPr>
          <w:rFonts w:ascii="Times New Roman" w:hAnsi="Times New Roman"/>
          <w:b/>
          <w:iCs/>
          <w:sz w:val="24"/>
          <w:szCs w:val="24"/>
          <w:rPrChange w:id="243"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El artículo 7 del Código Orgánico de Organización Territorial, Autonomía y Descentralización, al tratar acerca de la potestad normativa de los Gobiernos Autónomos Descentralizados, señala: </w:t>
      </w:r>
      <w:r w:rsidRPr="008F792C">
        <w:rPr>
          <w:rFonts w:ascii="Times New Roman" w:hAnsi="Times New Roman"/>
          <w:i/>
          <w:iCs/>
          <w:sz w:val="24"/>
          <w:szCs w:val="24"/>
          <w:rPrChange w:id="244" w:author="Carlos Enrique Berru Villalba" w:date="2021-04-01T12:18:00Z">
            <w:rPr>
              <w:rFonts w:ascii="Times New Roman" w:hAnsi="Times New Roman"/>
              <w:iCs/>
              <w:sz w:val="24"/>
              <w:szCs w:val="24"/>
            </w:rPr>
          </w:rPrChange>
        </w:rPr>
        <w:t>“Facultad normativa.-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ins w:id="245" w:author="Carlos Enrique Berru Villalba" w:date="2021-03-30T15:08:00Z">
        <w:r w:rsidR="00E14235" w:rsidRPr="008F792C">
          <w:rPr>
            <w:rFonts w:ascii="Times New Roman" w:hAnsi="Times New Roman"/>
            <w:i/>
            <w:iCs/>
            <w:sz w:val="24"/>
            <w:szCs w:val="24"/>
          </w:rPr>
          <w:t>.</w:t>
        </w:r>
      </w:ins>
      <w:del w:id="246" w:author="Carlos Enrique Berru Villalba" w:date="2021-03-30T15:08:00Z">
        <w:r w:rsidRPr="008F792C" w:rsidDel="00E14235">
          <w:rPr>
            <w:rFonts w:ascii="Times New Roman" w:hAnsi="Times New Roman"/>
            <w:i/>
            <w:iCs/>
            <w:sz w:val="24"/>
            <w:szCs w:val="24"/>
            <w:rPrChange w:id="247" w:author="Carlos Enrique Berru Villalba" w:date="2021-04-01T12:18:00Z">
              <w:rPr>
                <w:rFonts w:ascii="Times New Roman" w:hAnsi="Times New Roman"/>
                <w:iCs/>
                <w:sz w:val="24"/>
                <w:szCs w:val="24"/>
              </w:rPr>
            </w:rPrChange>
          </w:rPr>
          <w:delText>;</w:delText>
        </w:r>
      </w:del>
    </w:p>
    <w:p w14:paraId="2C9B1745"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54D86F22"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248"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el Código Orgánico de Organización Territorial, Autonomía y Descentralización, en el artículo 53 establece: “Los gobiernos autónomos descentralizados municipales son personas jurídicas de derechos público, con autonomía política, administrativa y financiera;(…)”</w:t>
      </w:r>
    </w:p>
    <w:p w14:paraId="0E2C469E"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539DD804" w14:textId="1027C912"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249"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el Código Orgánico de Organización Territorial, Autonomía y Descentralización, en el artículo 54, literal b) determina que: </w:t>
      </w:r>
      <w:r w:rsidRPr="008F792C">
        <w:rPr>
          <w:rFonts w:ascii="Times New Roman" w:hAnsi="Times New Roman"/>
          <w:i/>
          <w:iCs/>
          <w:sz w:val="24"/>
          <w:szCs w:val="24"/>
          <w:rPrChange w:id="250" w:author="Carlos Enrique Berru Villalba" w:date="2021-04-01T12:18:00Z">
            <w:rPr>
              <w:rFonts w:ascii="Times New Roman" w:hAnsi="Times New Roman"/>
              <w:iCs/>
              <w:sz w:val="24"/>
              <w:szCs w:val="24"/>
            </w:rPr>
          </w:rPrChange>
        </w:rPr>
        <w:t>“Son funciones del gobierno autónomo descentralizado municipal las siguientes: (…) b) Diseñar e implementar políticas de promoción y construcción de equidad e inclusión en su territorio, en el marco de sus competencias constitucionales y legales; (…)”</w:t>
      </w:r>
      <w:ins w:id="251" w:author="Carlos Enrique Berru Villalba" w:date="2021-03-30T15:08:00Z">
        <w:r w:rsidR="00E14235" w:rsidRPr="008F792C">
          <w:rPr>
            <w:rFonts w:ascii="Times New Roman" w:hAnsi="Times New Roman"/>
            <w:i/>
            <w:iCs/>
            <w:sz w:val="24"/>
            <w:szCs w:val="24"/>
          </w:rPr>
          <w:t>.</w:t>
        </w:r>
      </w:ins>
    </w:p>
    <w:p w14:paraId="6974E944"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4525D169" w14:textId="615966C8" w:rsidR="00ED4EC0" w:rsidRPr="008F792C" w:rsidRDefault="00ED4EC0" w:rsidP="00ED4EC0">
      <w:pPr>
        <w:pStyle w:val="Prrafodelista"/>
        <w:spacing w:line="276" w:lineRule="auto"/>
        <w:ind w:left="700" w:right="4" w:hanging="700"/>
        <w:jc w:val="both"/>
        <w:rPr>
          <w:rFonts w:ascii="Times New Roman" w:hAnsi="Times New Roman"/>
          <w:i/>
          <w:iCs/>
          <w:sz w:val="24"/>
          <w:szCs w:val="24"/>
          <w:rPrChange w:id="252" w:author="Carlos Enrique Berru Villalba" w:date="2021-04-01T12:18:00Z">
            <w:rPr>
              <w:rFonts w:ascii="Times New Roman" w:hAnsi="Times New Roman"/>
              <w:iCs/>
              <w:sz w:val="24"/>
              <w:szCs w:val="24"/>
            </w:rPr>
          </w:rPrChange>
        </w:rPr>
      </w:pPr>
      <w:r w:rsidRPr="008F792C">
        <w:rPr>
          <w:rFonts w:ascii="Times New Roman" w:hAnsi="Times New Roman"/>
          <w:b/>
          <w:iCs/>
          <w:sz w:val="24"/>
          <w:szCs w:val="24"/>
          <w:rPrChange w:id="253"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El artículo 83 del Código Orgánico de Organización Territorial, Autonomía y Descentralización, reafirma el carácter autónomo de los Gobiernos Autónomos Metropolitanos y manifiesta: </w:t>
      </w:r>
      <w:r w:rsidRPr="008F792C">
        <w:rPr>
          <w:rFonts w:ascii="Times New Roman" w:hAnsi="Times New Roman"/>
          <w:i/>
          <w:iCs/>
          <w:sz w:val="24"/>
          <w:szCs w:val="24"/>
          <w:rPrChange w:id="254" w:author="Carlos Enrique Berru Villalba" w:date="2021-04-01T12:18:00Z">
            <w:rPr>
              <w:rFonts w:ascii="Times New Roman" w:hAnsi="Times New Roman"/>
              <w:iCs/>
              <w:sz w:val="24"/>
              <w:szCs w:val="24"/>
            </w:rPr>
          </w:rPrChange>
        </w:rPr>
        <w:t>“Naturaleza jurídica. - Los gobiernos de los distritos metropolitanos autónomos descentralizados son personas jurídicas de derecho público, con autonomía política, administrativa y financiera. Estarán integrados por las funciones de participación ciudadana; legislación y fiscalización; y, ejecutiva previstas en este Código y el estatuto de autonomía para el ejercicio de las funciones y competencias que les corresponden y las que asuman de los otros niveles de gobierno autónomo descentralizado. Al distrito metropolitano autónomo, le corresponderá un único gobierno metropolitano autónomo descentralizado, constituido y organizado de conformidad con la Constitución, este Código y su estatuto de autonomía. La sede del gobierno del distrito metropolitano autónomo será la cabecera cantonal, o aquella que prevea el estatuto de autonomía. En el caso de constituirse distritos metropolitanos, su territorio no dejará de ser parte del territorio de la provincia a la que pertenece.”</w:t>
      </w:r>
      <w:ins w:id="255" w:author="Carlos Enrique Berru Villalba" w:date="2021-03-30T15:08:00Z">
        <w:r w:rsidR="00E14235" w:rsidRPr="008F792C">
          <w:rPr>
            <w:rFonts w:ascii="Times New Roman" w:hAnsi="Times New Roman"/>
            <w:i/>
            <w:iCs/>
            <w:sz w:val="24"/>
            <w:szCs w:val="24"/>
          </w:rPr>
          <w:t>.</w:t>
        </w:r>
      </w:ins>
      <w:del w:id="256" w:author="Carlos Enrique Berru Villalba" w:date="2021-03-30T15:08:00Z">
        <w:r w:rsidRPr="008F792C" w:rsidDel="00E14235">
          <w:rPr>
            <w:rFonts w:ascii="Times New Roman" w:hAnsi="Times New Roman"/>
            <w:i/>
            <w:iCs/>
            <w:sz w:val="24"/>
            <w:szCs w:val="24"/>
            <w:rPrChange w:id="257" w:author="Carlos Enrique Berru Villalba" w:date="2021-04-01T12:18:00Z">
              <w:rPr>
                <w:rFonts w:ascii="Times New Roman" w:hAnsi="Times New Roman"/>
                <w:iCs/>
                <w:sz w:val="24"/>
                <w:szCs w:val="24"/>
              </w:rPr>
            </w:rPrChange>
          </w:rPr>
          <w:delText>;</w:delText>
        </w:r>
      </w:del>
    </w:p>
    <w:p w14:paraId="56DF7EB6"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570CF697" w14:textId="0189E99B" w:rsidR="00ED4EC0" w:rsidRPr="008F792C" w:rsidRDefault="00ED4EC0" w:rsidP="00ED4EC0">
      <w:pPr>
        <w:pStyle w:val="Prrafodelista"/>
        <w:spacing w:line="276" w:lineRule="auto"/>
        <w:ind w:left="700" w:right="4" w:hanging="700"/>
        <w:jc w:val="both"/>
        <w:rPr>
          <w:rFonts w:ascii="Times New Roman" w:hAnsi="Times New Roman"/>
          <w:i/>
          <w:iCs/>
          <w:sz w:val="24"/>
          <w:szCs w:val="24"/>
          <w:rPrChange w:id="258" w:author="Carlos Enrique Berru Villalba" w:date="2021-04-01T12:18:00Z">
            <w:rPr>
              <w:rFonts w:ascii="Times New Roman" w:hAnsi="Times New Roman"/>
              <w:iCs/>
              <w:sz w:val="24"/>
              <w:szCs w:val="24"/>
            </w:rPr>
          </w:rPrChange>
        </w:rPr>
      </w:pPr>
      <w:r w:rsidRPr="008F792C">
        <w:rPr>
          <w:rFonts w:ascii="Times New Roman" w:hAnsi="Times New Roman"/>
          <w:b/>
          <w:iCs/>
          <w:sz w:val="24"/>
          <w:szCs w:val="24"/>
          <w:rPrChange w:id="259" w:author="Carlos Enrique Berru Villalba" w:date="2021-04-01T12:18:00Z">
            <w:rPr>
              <w:rFonts w:ascii="Times New Roman" w:hAnsi="Times New Roman"/>
              <w:iCs/>
              <w:sz w:val="24"/>
              <w:szCs w:val="24"/>
            </w:rPr>
          </w:rPrChange>
        </w:rPr>
        <w:t xml:space="preserve">Que, </w:t>
      </w:r>
      <w:ins w:id="260" w:author="Carlos Enrique Berru Villalba" w:date="2021-03-30T14:56:00Z">
        <w:r w:rsidR="002929F5" w:rsidRPr="008F792C">
          <w:rPr>
            <w:rFonts w:ascii="Times New Roman" w:hAnsi="Times New Roman"/>
            <w:b/>
            <w:iCs/>
            <w:sz w:val="24"/>
            <w:szCs w:val="24"/>
            <w:rPrChange w:id="261" w:author="Carlos Enrique Berru Villalba" w:date="2021-04-01T12:18:00Z">
              <w:rPr>
                <w:rFonts w:ascii="Times New Roman" w:hAnsi="Times New Roman"/>
                <w:iCs/>
                <w:sz w:val="24"/>
                <w:szCs w:val="24"/>
              </w:rPr>
            </w:rPrChange>
          </w:rPr>
          <w:tab/>
        </w:r>
      </w:ins>
      <w:r w:rsidRPr="008F792C">
        <w:rPr>
          <w:rFonts w:ascii="Times New Roman" w:hAnsi="Times New Roman"/>
          <w:iCs/>
          <w:sz w:val="24"/>
          <w:szCs w:val="24"/>
        </w:rPr>
        <w:t>el Código Orgánico de Organización Territorial, Autonomía y Descentralización, en el artículo 84 literal a), b), e) y j) establece</w:t>
      </w:r>
      <w:ins w:id="262" w:author="Carlos Enrique Berru Villalba" w:date="2021-03-30T15:54:00Z">
        <w:r w:rsidR="003F3CDB" w:rsidRPr="008F792C">
          <w:rPr>
            <w:rFonts w:ascii="Times New Roman" w:hAnsi="Times New Roman"/>
            <w:iCs/>
            <w:sz w:val="24"/>
            <w:szCs w:val="24"/>
          </w:rPr>
          <w:t xml:space="preserve"> que</w:t>
        </w:r>
      </w:ins>
      <w:r w:rsidRPr="008F792C">
        <w:rPr>
          <w:rFonts w:ascii="Times New Roman" w:hAnsi="Times New Roman"/>
          <w:iCs/>
          <w:sz w:val="24"/>
          <w:szCs w:val="24"/>
        </w:rPr>
        <w:t xml:space="preserve">: </w:t>
      </w:r>
      <w:r w:rsidRPr="008F792C">
        <w:rPr>
          <w:rFonts w:ascii="Times New Roman" w:hAnsi="Times New Roman"/>
          <w:i/>
          <w:iCs/>
          <w:sz w:val="24"/>
          <w:szCs w:val="24"/>
          <w:rPrChange w:id="263" w:author="Carlos Enrique Berru Villalba" w:date="2021-04-01T12:18:00Z">
            <w:rPr>
              <w:rFonts w:ascii="Times New Roman" w:hAnsi="Times New Roman"/>
              <w:iCs/>
              <w:sz w:val="24"/>
              <w:szCs w:val="24"/>
            </w:rPr>
          </w:rPrChange>
        </w:rPr>
        <w:t xml:space="preserve">“Son funciones del gobierno del distrito autónomo metropolitano: a) Promover el desarrollo sustentable de su circunscripción </w:t>
      </w:r>
      <w:r w:rsidRPr="008F792C">
        <w:rPr>
          <w:rFonts w:ascii="Times New Roman" w:hAnsi="Times New Roman"/>
          <w:i/>
          <w:iCs/>
          <w:sz w:val="24"/>
          <w:szCs w:val="24"/>
          <w:rPrChange w:id="264" w:author="Carlos Enrique Berru Villalba" w:date="2021-04-01T12:18:00Z">
            <w:rPr>
              <w:rFonts w:ascii="Times New Roman" w:hAnsi="Times New Roman"/>
              <w:iCs/>
              <w:sz w:val="24"/>
              <w:szCs w:val="24"/>
            </w:rPr>
          </w:rPrChange>
        </w:rPr>
        <w:lastRenderedPageBreak/>
        <w:t>distrital metropolitana, para garantizar la</w:t>
      </w:r>
      <w:ins w:id="265" w:author="Miriam Gioconda Jacome Zabala" w:date="2021-03-12T18:59:00Z">
        <w:r w:rsidR="00717E96" w:rsidRPr="008F792C">
          <w:rPr>
            <w:rFonts w:ascii="Times New Roman" w:hAnsi="Times New Roman"/>
            <w:i/>
            <w:iCs/>
            <w:sz w:val="24"/>
            <w:szCs w:val="24"/>
            <w:rPrChange w:id="266" w:author="Carlos Enrique Berru Villalba" w:date="2021-04-01T12:18:00Z">
              <w:rPr>
                <w:rFonts w:ascii="Times New Roman" w:hAnsi="Times New Roman"/>
                <w:iCs/>
                <w:sz w:val="24"/>
                <w:szCs w:val="24"/>
              </w:rPr>
            </w:rPrChange>
          </w:rPr>
          <w:t xml:space="preserve"> </w:t>
        </w:r>
      </w:ins>
      <w:r w:rsidRPr="008F792C">
        <w:rPr>
          <w:rFonts w:ascii="Times New Roman" w:hAnsi="Times New Roman"/>
          <w:i/>
          <w:iCs/>
          <w:sz w:val="24"/>
          <w:szCs w:val="24"/>
          <w:rPrChange w:id="267" w:author="Carlos Enrique Berru Villalba" w:date="2021-04-01T12:18:00Z">
            <w:rPr>
              <w:rFonts w:ascii="Times New Roman" w:hAnsi="Times New Roman"/>
              <w:iCs/>
              <w:sz w:val="24"/>
              <w:szCs w:val="24"/>
            </w:rPr>
          </w:rPrChange>
        </w:rPr>
        <w:t>realización del buen vivir a través de la implementación de políticas públicas metropolitanas, en el</w:t>
      </w:r>
      <w:ins w:id="268" w:author="Miriam Gioconda Jacome Zabala" w:date="2021-03-12T18:59:00Z">
        <w:r w:rsidR="00717E96" w:rsidRPr="008F792C">
          <w:rPr>
            <w:rFonts w:ascii="Times New Roman" w:hAnsi="Times New Roman"/>
            <w:i/>
            <w:iCs/>
            <w:sz w:val="24"/>
            <w:szCs w:val="24"/>
            <w:rPrChange w:id="269" w:author="Carlos Enrique Berru Villalba" w:date="2021-04-01T12:18:00Z">
              <w:rPr>
                <w:rFonts w:ascii="Times New Roman" w:hAnsi="Times New Roman"/>
                <w:iCs/>
                <w:sz w:val="24"/>
                <w:szCs w:val="24"/>
              </w:rPr>
            </w:rPrChange>
          </w:rPr>
          <w:t xml:space="preserve"> </w:t>
        </w:r>
      </w:ins>
      <w:r w:rsidRPr="008F792C">
        <w:rPr>
          <w:rFonts w:ascii="Times New Roman" w:hAnsi="Times New Roman"/>
          <w:i/>
          <w:iCs/>
          <w:sz w:val="24"/>
          <w:szCs w:val="24"/>
          <w:rPrChange w:id="270" w:author="Carlos Enrique Berru Villalba" w:date="2021-04-01T12:18:00Z">
            <w:rPr>
              <w:rFonts w:ascii="Times New Roman" w:hAnsi="Times New Roman"/>
              <w:iCs/>
              <w:sz w:val="24"/>
              <w:szCs w:val="24"/>
            </w:rPr>
          </w:rPrChange>
        </w:rPr>
        <w:t>marco de sus competencias constitucionales y legales;</w:t>
      </w:r>
      <w:ins w:id="271" w:author="Miriam Gioconda Jacome Zabala" w:date="2021-03-12T18:59:00Z">
        <w:r w:rsidR="00717E96" w:rsidRPr="008F792C">
          <w:rPr>
            <w:rFonts w:ascii="Times New Roman" w:hAnsi="Times New Roman"/>
            <w:i/>
            <w:iCs/>
            <w:sz w:val="24"/>
            <w:szCs w:val="24"/>
            <w:rPrChange w:id="272" w:author="Carlos Enrique Berru Villalba" w:date="2021-04-01T12:18:00Z">
              <w:rPr>
                <w:rFonts w:ascii="Times New Roman" w:hAnsi="Times New Roman"/>
                <w:iCs/>
                <w:sz w:val="24"/>
                <w:szCs w:val="24"/>
              </w:rPr>
            </w:rPrChange>
          </w:rPr>
          <w:t xml:space="preserve"> </w:t>
        </w:r>
      </w:ins>
      <w:r w:rsidRPr="008F792C">
        <w:rPr>
          <w:rFonts w:ascii="Times New Roman" w:hAnsi="Times New Roman"/>
          <w:i/>
          <w:iCs/>
          <w:sz w:val="24"/>
          <w:szCs w:val="24"/>
          <w:rPrChange w:id="273" w:author="Carlos Enrique Berru Villalba" w:date="2021-04-01T12:18:00Z">
            <w:rPr>
              <w:rFonts w:ascii="Times New Roman" w:hAnsi="Times New Roman"/>
              <w:iCs/>
              <w:sz w:val="24"/>
              <w:szCs w:val="24"/>
            </w:rPr>
          </w:rPrChange>
        </w:rPr>
        <w:t>b) Diseñar e implementar políticas de promoción y construcción de equidad e inclusión en su</w:t>
      </w:r>
      <w:ins w:id="274" w:author="Miriam Gioconda Jacome Zabala" w:date="2021-03-12T18:58:00Z">
        <w:r w:rsidR="00717E96" w:rsidRPr="008F792C">
          <w:rPr>
            <w:rFonts w:ascii="Times New Roman" w:hAnsi="Times New Roman"/>
            <w:i/>
            <w:iCs/>
            <w:sz w:val="24"/>
            <w:szCs w:val="24"/>
            <w:rPrChange w:id="275" w:author="Carlos Enrique Berru Villalba" w:date="2021-04-01T12:18:00Z">
              <w:rPr>
                <w:rFonts w:ascii="Times New Roman" w:hAnsi="Times New Roman"/>
                <w:iCs/>
                <w:sz w:val="24"/>
                <w:szCs w:val="24"/>
              </w:rPr>
            </w:rPrChange>
          </w:rPr>
          <w:t xml:space="preserve"> </w:t>
        </w:r>
      </w:ins>
      <w:r w:rsidRPr="008F792C">
        <w:rPr>
          <w:rFonts w:ascii="Times New Roman" w:hAnsi="Times New Roman"/>
          <w:i/>
          <w:iCs/>
          <w:sz w:val="24"/>
          <w:szCs w:val="24"/>
          <w:rPrChange w:id="276" w:author="Carlos Enrique Berru Villalba" w:date="2021-04-01T12:18:00Z">
            <w:rPr>
              <w:rFonts w:ascii="Times New Roman" w:hAnsi="Times New Roman"/>
              <w:iCs/>
              <w:sz w:val="24"/>
              <w:szCs w:val="24"/>
            </w:rPr>
          </w:rPrChange>
        </w:rPr>
        <w:t xml:space="preserve">territorio, en el marco de sus competencias constitucionales y legales; e) Elaborar y ejecutar el plan metropolitano de desarrollo, de ordenamiento territorial y las políticas públicas en el ámbito de sus competencias y en su circunscripción territorial, de manera </w:t>
      </w:r>
      <w:r w:rsidR="001D4F7E" w:rsidRPr="008F792C">
        <w:rPr>
          <w:rFonts w:ascii="Times New Roman" w:hAnsi="Times New Roman"/>
          <w:i/>
          <w:iCs/>
          <w:sz w:val="24"/>
          <w:szCs w:val="24"/>
          <w:rPrChange w:id="277" w:author="Carlos Enrique Berru Villalba" w:date="2021-04-01T12:18:00Z">
            <w:rPr>
              <w:rFonts w:ascii="Times New Roman" w:hAnsi="Times New Roman"/>
              <w:iCs/>
              <w:sz w:val="24"/>
              <w:szCs w:val="24"/>
            </w:rPr>
          </w:rPrChange>
        </w:rPr>
        <w:t>coordinada con</w:t>
      </w:r>
      <w:r w:rsidRPr="008F792C">
        <w:rPr>
          <w:rFonts w:ascii="Times New Roman" w:hAnsi="Times New Roman"/>
          <w:i/>
          <w:iCs/>
          <w:sz w:val="24"/>
          <w:szCs w:val="24"/>
          <w:rPrChange w:id="278" w:author="Carlos Enrique Berru Villalba" w:date="2021-04-01T12:18:00Z">
            <w:rPr>
              <w:rFonts w:ascii="Times New Roman" w:hAnsi="Times New Roman"/>
              <w:iCs/>
              <w:sz w:val="24"/>
              <w:szCs w:val="24"/>
            </w:rPr>
          </w:rPrChange>
        </w:rPr>
        <w:t xml:space="preserve"> la planificación nacional, regional, provincial y parroquial, y realizar en forma permanente, el seguimiento y rendición de cuentas sobre el cumplimiento de las metas establecidas; j) Implementar los sistemas de protección integral del cantón que aseguren el ejercicio, garantía y exigibilidad de los derechos consagrados en la Constitución y en los instrumentos internacionales, lo</w:t>
      </w:r>
      <w:ins w:id="279" w:author="Miriam Gioconda Jacome Zabala" w:date="2021-03-12T18:59:00Z">
        <w:r w:rsidR="00717E96" w:rsidRPr="008F792C">
          <w:rPr>
            <w:rFonts w:ascii="Times New Roman" w:hAnsi="Times New Roman"/>
            <w:i/>
            <w:iCs/>
            <w:sz w:val="24"/>
            <w:szCs w:val="24"/>
            <w:rPrChange w:id="280" w:author="Carlos Enrique Berru Villalba" w:date="2021-04-01T12:18:00Z">
              <w:rPr>
                <w:rFonts w:ascii="Times New Roman" w:hAnsi="Times New Roman"/>
                <w:iCs/>
                <w:sz w:val="24"/>
                <w:szCs w:val="24"/>
              </w:rPr>
            </w:rPrChange>
          </w:rPr>
          <w:t xml:space="preserve"> </w:t>
        </w:r>
      </w:ins>
      <w:r w:rsidRPr="008F792C">
        <w:rPr>
          <w:rFonts w:ascii="Times New Roman" w:hAnsi="Times New Roman"/>
          <w:i/>
          <w:iCs/>
          <w:sz w:val="24"/>
          <w:szCs w:val="24"/>
          <w:rPrChange w:id="281" w:author="Carlos Enrique Berru Villalba" w:date="2021-04-01T12:18:00Z">
            <w:rPr>
              <w:rFonts w:ascii="Times New Roman" w:hAnsi="Times New Roman"/>
              <w:iCs/>
              <w:sz w:val="24"/>
              <w:szCs w:val="24"/>
            </w:rPr>
          </w:rPrChange>
        </w:rPr>
        <w:t>cual incluirá la conformación de los consejos cantonales, juntas cantonales y redes de protección de</w:t>
      </w:r>
      <w:ins w:id="282" w:author="Miriam Gioconda Jacome Zabala" w:date="2021-03-12T18:59:00Z">
        <w:r w:rsidR="00717E96" w:rsidRPr="008F792C">
          <w:rPr>
            <w:rFonts w:ascii="Times New Roman" w:hAnsi="Times New Roman"/>
            <w:i/>
            <w:iCs/>
            <w:sz w:val="24"/>
            <w:szCs w:val="24"/>
            <w:rPrChange w:id="283" w:author="Carlos Enrique Berru Villalba" w:date="2021-04-01T12:18:00Z">
              <w:rPr>
                <w:rFonts w:ascii="Times New Roman" w:hAnsi="Times New Roman"/>
                <w:iCs/>
                <w:sz w:val="24"/>
                <w:szCs w:val="24"/>
              </w:rPr>
            </w:rPrChange>
          </w:rPr>
          <w:t xml:space="preserve"> </w:t>
        </w:r>
      </w:ins>
      <w:r w:rsidRPr="008F792C">
        <w:rPr>
          <w:rFonts w:ascii="Times New Roman" w:hAnsi="Times New Roman"/>
          <w:i/>
          <w:iCs/>
          <w:sz w:val="24"/>
          <w:szCs w:val="24"/>
          <w:rPrChange w:id="284" w:author="Carlos Enrique Berru Villalba" w:date="2021-04-01T12:18:00Z">
            <w:rPr>
              <w:rFonts w:ascii="Times New Roman" w:hAnsi="Times New Roman"/>
              <w:iCs/>
              <w:sz w:val="24"/>
              <w:szCs w:val="24"/>
            </w:rPr>
          </w:rPrChange>
        </w:rPr>
        <w:t>derechos de los grupos de atención prioritaria. Para la atención en las zonas rurales coordinará con los gobiernos autónomos parroquiales y provinciales; (…)</w:t>
      </w:r>
      <w:del w:id="285" w:author="Carlos Enrique Berru Villalba" w:date="2021-03-30T15:09:00Z">
        <w:r w:rsidRPr="008F792C" w:rsidDel="00E14235">
          <w:rPr>
            <w:rFonts w:ascii="Times New Roman" w:hAnsi="Times New Roman"/>
            <w:i/>
            <w:iCs/>
            <w:sz w:val="24"/>
            <w:szCs w:val="24"/>
            <w:rPrChange w:id="286" w:author="Carlos Enrique Berru Villalba" w:date="2021-04-01T12:18:00Z">
              <w:rPr>
                <w:rFonts w:ascii="Times New Roman" w:hAnsi="Times New Roman"/>
                <w:iCs/>
                <w:sz w:val="24"/>
                <w:szCs w:val="24"/>
              </w:rPr>
            </w:rPrChange>
          </w:rPr>
          <w:delText>.</w:delText>
        </w:r>
      </w:del>
      <w:r w:rsidRPr="008F792C">
        <w:rPr>
          <w:rFonts w:ascii="Times New Roman" w:hAnsi="Times New Roman"/>
          <w:i/>
          <w:iCs/>
          <w:sz w:val="24"/>
          <w:szCs w:val="24"/>
          <w:rPrChange w:id="287" w:author="Carlos Enrique Berru Villalba" w:date="2021-04-01T12:18:00Z">
            <w:rPr>
              <w:rFonts w:ascii="Times New Roman" w:hAnsi="Times New Roman"/>
              <w:iCs/>
              <w:sz w:val="24"/>
              <w:szCs w:val="24"/>
            </w:rPr>
          </w:rPrChange>
        </w:rPr>
        <w:t>”</w:t>
      </w:r>
      <w:ins w:id="288" w:author="Carlos Enrique Berru Villalba" w:date="2021-03-30T15:09:00Z">
        <w:r w:rsidR="00E14235" w:rsidRPr="008F792C">
          <w:rPr>
            <w:rFonts w:ascii="Times New Roman" w:hAnsi="Times New Roman"/>
            <w:i/>
            <w:iCs/>
            <w:sz w:val="24"/>
            <w:szCs w:val="24"/>
          </w:rPr>
          <w:t>.</w:t>
        </w:r>
      </w:ins>
    </w:p>
    <w:p w14:paraId="275CDCF8"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3095CEF7" w14:textId="28C43C53"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289"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290" w:author="Carlos Enrique Berru Villalba" w:date="2021-03-30T14:56:00Z">
        <w:r w:rsidR="002929F5" w:rsidRPr="008F792C">
          <w:rPr>
            <w:rFonts w:ascii="Times New Roman" w:hAnsi="Times New Roman"/>
            <w:iCs/>
            <w:sz w:val="24"/>
            <w:szCs w:val="24"/>
          </w:rPr>
          <w:tab/>
        </w:r>
      </w:ins>
      <w:r w:rsidRPr="008F792C">
        <w:rPr>
          <w:rFonts w:ascii="Times New Roman" w:hAnsi="Times New Roman"/>
          <w:iCs/>
          <w:sz w:val="24"/>
          <w:szCs w:val="24"/>
        </w:rPr>
        <w:t xml:space="preserve">el artículo 26 del Código Orgánico Administrativo señala “Principio de corresponsabilidad y complementariedad. Todas las administraciones tienen responsabilidad compartida y gestionarán de manera complementaria, en el marco de sus propias competencias, las actuaciones necesarias para hacer efectivo el goce y ejercicio de derechos de las personas y el cumplimiento de los objetivos del buen vivir.” </w:t>
      </w:r>
    </w:p>
    <w:p w14:paraId="7E31AE65"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52FC62A2" w14:textId="66C30312" w:rsidR="00ED4EC0" w:rsidRPr="008F792C" w:rsidDel="00060696" w:rsidRDefault="00ED4EC0" w:rsidP="00ED4EC0">
      <w:pPr>
        <w:pStyle w:val="Prrafodelista"/>
        <w:spacing w:line="276" w:lineRule="auto"/>
        <w:ind w:left="700" w:right="4" w:hanging="700"/>
        <w:jc w:val="both"/>
        <w:rPr>
          <w:del w:id="291" w:author="Carlos Enrique Berru Villalba" w:date="2021-03-30T15:09:00Z"/>
          <w:rFonts w:ascii="Times New Roman" w:hAnsi="Times New Roman"/>
          <w:iCs/>
          <w:sz w:val="24"/>
          <w:szCs w:val="24"/>
        </w:rPr>
      </w:pPr>
    </w:p>
    <w:p w14:paraId="3760CA20" w14:textId="22D39363"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292"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293" w:author="Carlos Enrique Berru Villalba" w:date="2021-03-30T14:56:00Z">
        <w:r w:rsidR="002929F5" w:rsidRPr="008F792C">
          <w:rPr>
            <w:rFonts w:ascii="Times New Roman" w:hAnsi="Times New Roman"/>
            <w:iCs/>
            <w:sz w:val="24"/>
            <w:szCs w:val="24"/>
          </w:rPr>
          <w:tab/>
        </w:r>
      </w:ins>
      <w:r w:rsidRPr="008F792C">
        <w:rPr>
          <w:rFonts w:ascii="Times New Roman" w:hAnsi="Times New Roman"/>
          <w:iCs/>
          <w:sz w:val="24"/>
          <w:szCs w:val="24"/>
        </w:rPr>
        <w:t>el artículo 28 del</w:t>
      </w:r>
      <w:del w:id="294" w:author="Carlos Enrique Berru Villalba" w:date="2021-03-30T15:09:00Z">
        <w:r w:rsidRPr="008F792C" w:rsidDel="00060696">
          <w:rPr>
            <w:rFonts w:ascii="Times New Roman" w:hAnsi="Times New Roman"/>
            <w:iCs/>
            <w:sz w:val="24"/>
            <w:szCs w:val="24"/>
          </w:rPr>
          <w:delText xml:space="preserve"> del</w:delText>
        </w:r>
      </w:del>
      <w:r w:rsidRPr="008F792C">
        <w:rPr>
          <w:rFonts w:ascii="Times New Roman" w:hAnsi="Times New Roman"/>
          <w:iCs/>
          <w:sz w:val="24"/>
          <w:szCs w:val="24"/>
        </w:rPr>
        <w:t xml:space="preserve"> Código Orgánico Administrativo indica:  </w:t>
      </w:r>
      <w:r w:rsidRPr="008F792C">
        <w:rPr>
          <w:rFonts w:ascii="Times New Roman" w:hAnsi="Times New Roman"/>
          <w:i/>
          <w:iCs/>
          <w:sz w:val="24"/>
          <w:szCs w:val="24"/>
          <w:rPrChange w:id="295" w:author="Carlos Enrique Berru Villalba" w:date="2021-04-01T12:18:00Z">
            <w:rPr>
              <w:rFonts w:ascii="Times New Roman" w:hAnsi="Times New Roman"/>
              <w:iCs/>
              <w:sz w:val="24"/>
              <w:szCs w:val="24"/>
            </w:rPr>
          </w:rPrChange>
        </w:rPr>
        <w:t>“Principio de colaboración. Las administraciones trabajarán de manera coordinada, complementaria y prestándose auxilio mutuo. Acordarán mecanismos de coordinación para la gestión de sus competencias y el uso eficiente de los recursos. La asistencia requerida solo podrá negarse cuando la administración pública de la que se solicita no esté expresamente facultada para prestarla, no disponga de medios suficientes para ello o cuando, de hacerlo, causaría un perjuicio grave a los intereses cuya tutela tiene encomendada o al cumplimiento de sus propias funciones. Las administraciones podrán colaborar para aquellas ejecuciones de sus actos que deban realizarse fuera de sus respectivos ámbitos territoriales de competencia. En las relaciones entre las distintas administraciones públicas, el contenido del deber de colaboración se desarrolla a través de los instrumentos y procedimientos, que de manera común y voluntaria, establezcan entre ellas</w:t>
      </w:r>
      <w:del w:id="296" w:author="Carlos Enrique Berru Villalba" w:date="2021-03-30T15:55:00Z">
        <w:r w:rsidRPr="008F792C" w:rsidDel="003F3CDB">
          <w:rPr>
            <w:rFonts w:ascii="Times New Roman" w:hAnsi="Times New Roman"/>
            <w:i/>
            <w:iCs/>
            <w:sz w:val="24"/>
            <w:szCs w:val="24"/>
            <w:rPrChange w:id="297" w:author="Carlos Enrique Berru Villalba" w:date="2021-04-01T12:18:00Z">
              <w:rPr>
                <w:rFonts w:ascii="Times New Roman" w:hAnsi="Times New Roman"/>
                <w:iCs/>
                <w:sz w:val="24"/>
                <w:szCs w:val="24"/>
              </w:rPr>
            </w:rPrChange>
          </w:rPr>
          <w:delText>.</w:delText>
        </w:r>
      </w:del>
      <w:r w:rsidRPr="008F792C">
        <w:rPr>
          <w:rFonts w:ascii="Times New Roman" w:hAnsi="Times New Roman"/>
          <w:i/>
          <w:iCs/>
          <w:sz w:val="24"/>
          <w:szCs w:val="24"/>
          <w:rPrChange w:id="298" w:author="Carlos Enrique Berru Villalba" w:date="2021-04-01T12:18:00Z">
            <w:rPr>
              <w:rFonts w:ascii="Times New Roman" w:hAnsi="Times New Roman"/>
              <w:iCs/>
              <w:sz w:val="24"/>
              <w:szCs w:val="24"/>
            </w:rPr>
          </w:rPrChange>
        </w:rPr>
        <w:t>”</w:t>
      </w:r>
      <w:ins w:id="299" w:author="Carlos Enrique Berru Villalba" w:date="2021-03-30T15:55:00Z">
        <w:r w:rsidR="003F3CDB" w:rsidRPr="008F792C">
          <w:rPr>
            <w:rFonts w:ascii="Times New Roman" w:hAnsi="Times New Roman"/>
            <w:i/>
            <w:iCs/>
            <w:sz w:val="24"/>
            <w:szCs w:val="24"/>
          </w:rPr>
          <w:t>.</w:t>
        </w:r>
      </w:ins>
    </w:p>
    <w:p w14:paraId="17370F56"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36540453" w14:textId="6259A4BA"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300"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301" w:author="Carlos Enrique Berru Villalba" w:date="2021-03-30T14:56:00Z">
        <w:r w:rsidR="002929F5" w:rsidRPr="008F792C">
          <w:rPr>
            <w:rFonts w:ascii="Times New Roman" w:hAnsi="Times New Roman"/>
            <w:iCs/>
            <w:sz w:val="24"/>
            <w:szCs w:val="24"/>
          </w:rPr>
          <w:tab/>
        </w:r>
      </w:ins>
      <w:r w:rsidRPr="008F792C">
        <w:rPr>
          <w:rFonts w:ascii="Times New Roman" w:hAnsi="Times New Roman"/>
          <w:iCs/>
          <w:sz w:val="24"/>
          <w:szCs w:val="24"/>
        </w:rPr>
        <w:t xml:space="preserve">el artículo 176 del Código Orgánico Integral Penal, señala: </w:t>
      </w:r>
      <w:r w:rsidRPr="008F792C">
        <w:rPr>
          <w:rFonts w:ascii="Times New Roman" w:hAnsi="Times New Roman"/>
          <w:i/>
          <w:iCs/>
          <w:sz w:val="24"/>
          <w:szCs w:val="24"/>
          <w:rPrChange w:id="302" w:author="Carlos Enrique Berru Villalba" w:date="2021-04-01T12:18:00Z">
            <w:rPr>
              <w:rFonts w:ascii="Times New Roman" w:hAnsi="Times New Roman"/>
              <w:iCs/>
              <w:sz w:val="24"/>
              <w:szCs w:val="24"/>
            </w:rPr>
          </w:rPrChange>
        </w:rPr>
        <w:t xml:space="preserve">“Discriminación.- La persona que salvo los casos previstos como políticas de acción afirmativa propague practique o incite a toda distinción, restricción, exclusión o preferencia en razón de nacionalidad, etnia, lugar de nacimiento, edad, sexo, identidad de género u orientación sexual, identidad cultural, estado civil, idioma, religión, ideología, condición socioeconómica, condición migratoria, discapacidad o estado de salud con el objetivo de anular o menoscabar el </w:t>
      </w:r>
      <w:r w:rsidRPr="008F792C">
        <w:rPr>
          <w:rFonts w:ascii="Times New Roman" w:hAnsi="Times New Roman"/>
          <w:i/>
          <w:iCs/>
          <w:sz w:val="24"/>
          <w:szCs w:val="24"/>
          <w:rPrChange w:id="303" w:author="Carlos Enrique Berru Villalba" w:date="2021-04-01T12:18:00Z">
            <w:rPr>
              <w:rFonts w:ascii="Times New Roman" w:hAnsi="Times New Roman"/>
              <w:iCs/>
              <w:sz w:val="24"/>
              <w:szCs w:val="24"/>
            </w:rPr>
          </w:rPrChange>
        </w:rPr>
        <w:lastRenderedPageBreak/>
        <w:t>reconocimiento, goce o ejercicio de derechos en condiciones de igualdad, será sancionada con pena privativa de libertad de uno a tres años. Si la infracción puntualizada en este artículo es ordenada o ejecutada por las o los servidores públicos, será sancionada con pena privativa de libertad de tres a cinco años”</w:t>
      </w:r>
      <w:ins w:id="304" w:author="Carlos Enrique Berru Villalba" w:date="2021-03-30T15:09:00Z">
        <w:r w:rsidR="00060696" w:rsidRPr="008F792C">
          <w:rPr>
            <w:rFonts w:ascii="Times New Roman" w:hAnsi="Times New Roman"/>
            <w:i/>
            <w:iCs/>
            <w:sz w:val="24"/>
            <w:szCs w:val="24"/>
          </w:rPr>
          <w:t>.</w:t>
        </w:r>
      </w:ins>
      <w:del w:id="305" w:author="Carlos Enrique Berru Villalba" w:date="2021-03-30T15:09:00Z">
        <w:r w:rsidRPr="008F792C" w:rsidDel="00060696">
          <w:rPr>
            <w:rFonts w:ascii="Times New Roman" w:hAnsi="Times New Roman"/>
            <w:i/>
            <w:iCs/>
            <w:sz w:val="24"/>
            <w:szCs w:val="24"/>
            <w:rPrChange w:id="306" w:author="Carlos Enrique Berru Villalba" w:date="2021-04-01T12:18:00Z">
              <w:rPr>
                <w:rFonts w:ascii="Times New Roman" w:hAnsi="Times New Roman"/>
                <w:iCs/>
                <w:sz w:val="24"/>
                <w:szCs w:val="24"/>
              </w:rPr>
            </w:rPrChange>
          </w:rPr>
          <w:delText>;</w:delText>
        </w:r>
      </w:del>
    </w:p>
    <w:p w14:paraId="5036B2D4"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5D773E37" w14:textId="24114F96" w:rsidR="00ED4EC0" w:rsidRPr="008F792C" w:rsidRDefault="00ED4EC0" w:rsidP="00ED4EC0">
      <w:pPr>
        <w:pStyle w:val="Prrafodelista"/>
        <w:spacing w:line="276" w:lineRule="auto"/>
        <w:ind w:left="700" w:right="4" w:hanging="700"/>
        <w:jc w:val="both"/>
        <w:rPr>
          <w:rFonts w:ascii="Times New Roman" w:hAnsi="Times New Roman"/>
          <w:i/>
          <w:iCs/>
          <w:sz w:val="24"/>
          <w:szCs w:val="24"/>
          <w:rPrChange w:id="307" w:author="Carlos Enrique Berru Villalba" w:date="2021-04-01T12:18:00Z">
            <w:rPr>
              <w:rFonts w:ascii="Times New Roman" w:hAnsi="Times New Roman"/>
              <w:iCs/>
              <w:sz w:val="24"/>
              <w:szCs w:val="24"/>
            </w:rPr>
          </w:rPrChange>
        </w:rPr>
      </w:pPr>
      <w:r w:rsidRPr="008F792C">
        <w:rPr>
          <w:rFonts w:ascii="Times New Roman" w:hAnsi="Times New Roman"/>
          <w:b/>
          <w:iCs/>
          <w:sz w:val="24"/>
          <w:szCs w:val="24"/>
          <w:rPrChange w:id="308"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el artículo 6 del Código de la Niñez y Adolescencia, establece: </w:t>
      </w:r>
      <w:r w:rsidRPr="008F792C">
        <w:rPr>
          <w:rFonts w:ascii="Times New Roman" w:hAnsi="Times New Roman"/>
          <w:i/>
          <w:iCs/>
          <w:sz w:val="24"/>
          <w:szCs w:val="24"/>
          <w:rPrChange w:id="309" w:author="Carlos Enrique Berru Villalba" w:date="2021-04-01T12:18:00Z">
            <w:rPr>
              <w:rFonts w:ascii="Times New Roman" w:hAnsi="Times New Roman"/>
              <w:iCs/>
              <w:sz w:val="24"/>
              <w:szCs w:val="24"/>
            </w:rPr>
          </w:rPrChange>
        </w:rPr>
        <w:t>“Igualdad y no discriminación. - Todos los niños, niñas y adolescentes son iguales ante la ley y no serán discriminados por causa de su nacimiento, nacionalidad, edad, sexo, etnia; color, origen social, idioma, religión, filiación, opinión política, situación económica, orientación sexual, estado de salud, discapacidad o diversidad cultural o cualquier otra condición propia o de sus progenitores, representantes o familiares. // El Estado adoptará las medidas necesarias para eliminar toda forma de discriminación”</w:t>
      </w:r>
      <w:ins w:id="310" w:author="Carlos Enrique Berru Villalba" w:date="2021-03-30T15:09:00Z">
        <w:r w:rsidR="00060696" w:rsidRPr="008F792C">
          <w:rPr>
            <w:rFonts w:ascii="Times New Roman" w:hAnsi="Times New Roman"/>
            <w:i/>
            <w:iCs/>
            <w:sz w:val="24"/>
            <w:szCs w:val="24"/>
          </w:rPr>
          <w:t>.</w:t>
        </w:r>
      </w:ins>
      <w:del w:id="311" w:author="Carlos Enrique Berru Villalba" w:date="2021-03-30T15:09:00Z">
        <w:r w:rsidRPr="008F792C" w:rsidDel="00060696">
          <w:rPr>
            <w:rFonts w:ascii="Times New Roman" w:hAnsi="Times New Roman"/>
            <w:i/>
            <w:iCs/>
            <w:sz w:val="24"/>
            <w:szCs w:val="24"/>
            <w:rPrChange w:id="312" w:author="Carlos Enrique Berru Villalba" w:date="2021-04-01T12:18:00Z">
              <w:rPr>
                <w:rFonts w:ascii="Times New Roman" w:hAnsi="Times New Roman"/>
                <w:iCs/>
                <w:sz w:val="24"/>
                <w:szCs w:val="24"/>
              </w:rPr>
            </w:rPrChange>
          </w:rPr>
          <w:delText>;</w:delText>
        </w:r>
      </w:del>
    </w:p>
    <w:p w14:paraId="429A9D98"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409CB359" w14:textId="4726E311"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313" w:author="Carlos Enrique Berru Villalba" w:date="2021-04-01T12:18:00Z">
            <w:rPr>
              <w:rFonts w:ascii="Times New Roman" w:hAnsi="Times New Roman"/>
              <w:iCs/>
              <w:sz w:val="24"/>
              <w:szCs w:val="24"/>
            </w:rPr>
          </w:rPrChange>
        </w:rPr>
        <w:t>Que,</w:t>
      </w:r>
      <w:ins w:id="314" w:author="Carlos Enrique Berru Villalba" w:date="2021-03-30T14:56:00Z">
        <w:r w:rsidR="002929F5" w:rsidRPr="008F792C">
          <w:rPr>
            <w:rFonts w:ascii="Times New Roman" w:hAnsi="Times New Roman"/>
            <w:iCs/>
            <w:sz w:val="24"/>
            <w:szCs w:val="24"/>
          </w:rPr>
          <w:tab/>
        </w:r>
      </w:ins>
      <w:r w:rsidRPr="008F792C">
        <w:rPr>
          <w:rFonts w:ascii="Times New Roman" w:hAnsi="Times New Roman"/>
          <w:iCs/>
          <w:sz w:val="24"/>
          <w:szCs w:val="24"/>
        </w:rPr>
        <w:t xml:space="preserve"> la Ley de la Juventud, artículo 6, determina: </w:t>
      </w:r>
      <w:r w:rsidRPr="008F792C">
        <w:rPr>
          <w:rFonts w:ascii="Times New Roman" w:hAnsi="Times New Roman"/>
          <w:i/>
          <w:iCs/>
          <w:sz w:val="24"/>
          <w:szCs w:val="24"/>
          <w:rPrChange w:id="315" w:author="Carlos Enrique Berru Villalba" w:date="2021-04-01T12:18:00Z">
            <w:rPr>
              <w:rFonts w:ascii="Times New Roman" w:hAnsi="Times New Roman"/>
              <w:iCs/>
              <w:sz w:val="24"/>
              <w:szCs w:val="24"/>
            </w:rPr>
          </w:rPrChange>
        </w:rPr>
        <w:t>“Titularidad de los derechos. - Los y las jóvenes son titulares de todos los derechos reconocidos en la Constitución Política de la República, en los instrumentos internacionales vigentes y en otras normas legales, por lo que se reafirma su derecho al pleno goce y disfrute de los derechos humanos, civiles, políticos, económicos, sociales y culturales, tanto a nivel individual como colectivo”</w:t>
      </w:r>
      <w:ins w:id="316" w:author="Carlos Enrique Berru Villalba" w:date="2021-03-30T15:09:00Z">
        <w:r w:rsidR="00060696" w:rsidRPr="008F792C">
          <w:rPr>
            <w:rFonts w:ascii="Times New Roman" w:hAnsi="Times New Roman"/>
            <w:i/>
            <w:iCs/>
            <w:sz w:val="24"/>
            <w:szCs w:val="24"/>
          </w:rPr>
          <w:t>.</w:t>
        </w:r>
      </w:ins>
      <w:del w:id="317" w:author="Carlos Enrique Berru Villalba" w:date="2021-03-30T15:09:00Z">
        <w:r w:rsidRPr="008F792C" w:rsidDel="00060696">
          <w:rPr>
            <w:rFonts w:ascii="Times New Roman" w:hAnsi="Times New Roman"/>
            <w:i/>
            <w:iCs/>
            <w:sz w:val="24"/>
            <w:szCs w:val="24"/>
            <w:rPrChange w:id="318" w:author="Carlos Enrique Berru Villalba" w:date="2021-04-01T12:18:00Z">
              <w:rPr>
                <w:rFonts w:ascii="Times New Roman" w:hAnsi="Times New Roman"/>
                <w:iCs/>
                <w:sz w:val="24"/>
                <w:szCs w:val="24"/>
              </w:rPr>
            </w:rPrChange>
          </w:rPr>
          <w:delText>;</w:delText>
        </w:r>
      </w:del>
      <w:r w:rsidRPr="008F792C">
        <w:rPr>
          <w:rFonts w:ascii="Times New Roman" w:hAnsi="Times New Roman"/>
          <w:iCs/>
          <w:sz w:val="24"/>
          <w:szCs w:val="24"/>
        </w:rPr>
        <w:t xml:space="preserve"> </w:t>
      </w:r>
    </w:p>
    <w:p w14:paraId="56994315"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50AF7018" w14:textId="154FABFC" w:rsidR="00ED4EC0" w:rsidRPr="008F792C" w:rsidRDefault="00ED4EC0" w:rsidP="00ED4EC0">
      <w:pPr>
        <w:pStyle w:val="Prrafodelista"/>
        <w:spacing w:line="276" w:lineRule="auto"/>
        <w:ind w:left="700" w:right="4" w:hanging="700"/>
        <w:jc w:val="both"/>
        <w:rPr>
          <w:rFonts w:ascii="Times New Roman" w:hAnsi="Times New Roman"/>
          <w:i/>
          <w:iCs/>
          <w:sz w:val="24"/>
          <w:szCs w:val="24"/>
          <w:rPrChange w:id="319" w:author="Carlos Enrique Berru Villalba" w:date="2021-04-01T12:18:00Z">
            <w:rPr>
              <w:rFonts w:ascii="Times New Roman" w:hAnsi="Times New Roman"/>
              <w:iCs/>
              <w:sz w:val="24"/>
              <w:szCs w:val="24"/>
            </w:rPr>
          </w:rPrChange>
        </w:rPr>
      </w:pPr>
      <w:del w:id="320" w:author="Carlos Enrique Berru Villalba" w:date="2021-03-30T15:10:00Z">
        <w:r w:rsidRPr="008F792C" w:rsidDel="00060696">
          <w:rPr>
            <w:rFonts w:ascii="Times New Roman" w:hAnsi="Times New Roman"/>
            <w:b/>
            <w:iCs/>
            <w:sz w:val="24"/>
            <w:szCs w:val="24"/>
            <w:rPrChange w:id="321" w:author="Carlos Enrique Berru Villalba" w:date="2021-04-01T12:18:00Z">
              <w:rPr>
                <w:rFonts w:ascii="Times New Roman" w:hAnsi="Times New Roman"/>
                <w:iCs/>
                <w:sz w:val="24"/>
                <w:szCs w:val="24"/>
              </w:rPr>
            </w:rPrChange>
          </w:rPr>
          <w:delText>Que,</w:delText>
        </w:r>
        <w:r w:rsidRPr="008F792C" w:rsidDel="00060696">
          <w:rPr>
            <w:rFonts w:ascii="Times New Roman" w:hAnsi="Times New Roman"/>
            <w:iCs/>
            <w:sz w:val="24"/>
            <w:szCs w:val="24"/>
          </w:rPr>
          <w:delText xml:space="preserve">  </w:delText>
        </w:r>
      </w:del>
      <w:ins w:id="322" w:author="Carlos Enrique Berru Villalba" w:date="2021-03-30T15:10:00Z">
        <w:r w:rsidR="00060696" w:rsidRPr="008F792C">
          <w:rPr>
            <w:rFonts w:ascii="Times New Roman" w:hAnsi="Times New Roman"/>
            <w:b/>
            <w:iCs/>
            <w:sz w:val="24"/>
            <w:szCs w:val="24"/>
          </w:rPr>
          <w:t>Que,</w:t>
        </w:r>
        <w:r w:rsidR="00060696" w:rsidRPr="008F792C">
          <w:rPr>
            <w:rFonts w:ascii="Times New Roman" w:hAnsi="Times New Roman"/>
            <w:iCs/>
            <w:sz w:val="24"/>
            <w:szCs w:val="24"/>
          </w:rPr>
          <w:t xml:space="preserve"> </w:t>
        </w:r>
        <w:r w:rsidR="00060696" w:rsidRPr="008F792C">
          <w:rPr>
            <w:rFonts w:ascii="Times New Roman" w:hAnsi="Times New Roman"/>
            <w:iCs/>
            <w:sz w:val="24"/>
            <w:szCs w:val="24"/>
          </w:rPr>
          <w:tab/>
        </w:r>
      </w:ins>
      <w:r w:rsidRPr="008F792C">
        <w:rPr>
          <w:rFonts w:ascii="Times New Roman" w:hAnsi="Times New Roman"/>
          <w:iCs/>
          <w:sz w:val="24"/>
          <w:szCs w:val="24"/>
        </w:rPr>
        <w:t xml:space="preserve">la Ley Orgánica de las Personas Adultas Mayores, en su artículo 1, determina: </w:t>
      </w:r>
      <w:r w:rsidRPr="008F792C">
        <w:rPr>
          <w:rFonts w:ascii="Times New Roman" w:hAnsi="Times New Roman"/>
          <w:i/>
          <w:iCs/>
          <w:sz w:val="24"/>
          <w:szCs w:val="24"/>
          <w:rPrChange w:id="323" w:author="Carlos Enrique Berru Villalba" w:date="2021-04-01T12:18:00Z">
            <w:rPr>
              <w:rFonts w:ascii="Times New Roman" w:hAnsi="Times New Roman"/>
              <w:iCs/>
              <w:sz w:val="24"/>
              <w:szCs w:val="24"/>
            </w:rPr>
          </w:rPrChange>
        </w:rPr>
        <w:t xml:space="preserve">“El objeto de esta Ley es promover, regular y garantizar la plena vigencia, difusión y ejercicio de los derechos específicos de las personas adultas mayores, en el marco del principio de atención prioritaria y especializada expresados en la Constitución de la República, instrumentos internacionales de Derechos Humanos y leyes conexas, con enfoque de género, de movilidad humana, generacional e intercultural”. </w:t>
      </w:r>
    </w:p>
    <w:p w14:paraId="756C1F09"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4FEF7FB3" w14:textId="2C859BDE"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324"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325" w:author="Carlos Enrique Berru Villalba" w:date="2021-03-30T14:57:00Z">
        <w:r w:rsidR="002929F5" w:rsidRPr="008F792C">
          <w:rPr>
            <w:rFonts w:ascii="Times New Roman" w:hAnsi="Times New Roman"/>
            <w:iCs/>
            <w:sz w:val="24"/>
            <w:szCs w:val="24"/>
          </w:rPr>
          <w:tab/>
        </w:r>
      </w:ins>
      <w:r w:rsidRPr="008F792C">
        <w:rPr>
          <w:rFonts w:ascii="Times New Roman" w:hAnsi="Times New Roman"/>
          <w:iCs/>
          <w:sz w:val="24"/>
          <w:szCs w:val="24"/>
        </w:rPr>
        <w:t xml:space="preserve">entre los fines la Ley Orgánica de las Personas Adultas Mayores, en su artículo 3, literales b) y h) determinan: </w:t>
      </w:r>
      <w:r w:rsidRPr="008F792C">
        <w:rPr>
          <w:rFonts w:ascii="Times New Roman" w:hAnsi="Times New Roman"/>
          <w:i/>
          <w:iCs/>
          <w:sz w:val="24"/>
          <w:szCs w:val="24"/>
          <w:rPrChange w:id="326" w:author="Carlos Enrique Berru Villalba" w:date="2021-04-01T12:18:00Z">
            <w:rPr>
              <w:rFonts w:ascii="Times New Roman" w:hAnsi="Times New Roman"/>
              <w:iCs/>
              <w:sz w:val="24"/>
              <w:szCs w:val="24"/>
            </w:rPr>
          </w:rPrChange>
        </w:rPr>
        <w:t>“b) Impulsar el cumplimiento de mecanismos de promoción, asistencia, exigibilidad, protección y restablecimiento de los derechos de las personas adultas mayores, garantizando el derecho a la igualdad y no discriminación; y, h) Impulsar el cumplimiento de mecanismos de promoción, asistencia,  exigibilidad, protección y restablecimiento de los derechos de las personas adultas mayores, garantizando el derecho a la igualdad y no discriminación”</w:t>
      </w:r>
      <w:ins w:id="327" w:author="Carlos Enrique Berru Villalba" w:date="2021-03-30T15:11:00Z">
        <w:r w:rsidR="00060696" w:rsidRPr="008F792C">
          <w:rPr>
            <w:rFonts w:ascii="Times New Roman" w:hAnsi="Times New Roman"/>
            <w:iCs/>
            <w:sz w:val="24"/>
            <w:szCs w:val="24"/>
          </w:rPr>
          <w:t>.</w:t>
        </w:r>
      </w:ins>
      <w:del w:id="328" w:author="Carlos Enrique Berru Villalba" w:date="2021-03-30T15:11:00Z">
        <w:r w:rsidRPr="008F792C" w:rsidDel="00060696">
          <w:rPr>
            <w:rFonts w:ascii="Times New Roman" w:hAnsi="Times New Roman"/>
            <w:iCs/>
            <w:sz w:val="24"/>
            <w:szCs w:val="24"/>
          </w:rPr>
          <w:delText>;</w:delText>
        </w:r>
      </w:del>
    </w:p>
    <w:p w14:paraId="3202D15E"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3126C6BC" w14:textId="271BC6A1" w:rsidR="00ED4EC0" w:rsidRPr="008F792C" w:rsidRDefault="00ED4EC0" w:rsidP="00ED4EC0">
      <w:pPr>
        <w:pStyle w:val="Prrafodelista"/>
        <w:spacing w:line="276" w:lineRule="auto"/>
        <w:ind w:left="700" w:right="4" w:hanging="700"/>
        <w:jc w:val="both"/>
        <w:rPr>
          <w:rFonts w:ascii="Times New Roman" w:hAnsi="Times New Roman"/>
          <w:i/>
          <w:iCs/>
          <w:sz w:val="24"/>
          <w:szCs w:val="24"/>
          <w:rPrChange w:id="329" w:author="Carlos Enrique Berru Villalba" w:date="2021-04-01T12:18:00Z">
            <w:rPr>
              <w:rFonts w:ascii="Times New Roman" w:hAnsi="Times New Roman"/>
              <w:iCs/>
              <w:sz w:val="24"/>
              <w:szCs w:val="24"/>
            </w:rPr>
          </w:rPrChange>
        </w:rPr>
      </w:pPr>
      <w:r w:rsidRPr="008F792C">
        <w:rPr>
          <w:rFonts w:ascii="Times New Roman" w:hAnsi="Times New Roman"/>
          <w:b/>
          <w:iCs/>
          <w:sz w:val="24"/>
          <w:szCs w:val="24"/>
          <w:rPrChange w:id="330" w:author="Carlos Enrique Berru Villalba" w:date="2021-04-01T12:18:00Z">
            <w:rPr>
              <w:rFonts w:ascii="Times New Roman" w:hAnsi="Times New Roman"/>
              <w:iCs/>
              <w:sz w:val="24"/>
              <w:szCs w:val="24"/>
            </w:rPr>
          </w:rPrChange>
        </w:rPr>
        <w:t xml:space="preserve">Que, </w:t>
      </w:r>
      <w:ins w:id="331" w:author="Carlos Enrique Berru Villalba" w:date="2021-03-30T14:57:00Z">
        <w:r w:rsidR="002929F5" w:rsidRPr="008F792C">
          <w:rPr>
            <w:rFonts w:ascii="Times New Roman" w:hAnsi="Times New Roman"/>
            <w:b/>
            <w:iCs/>
            <w:sz w:val="24"/>
            <w:szCs w:val="24"/>
            <w:rPrChange w:id="332" w:author="Carlos Enrique Berru Villalba" w:date="2021-04-01T12:18:00Z">
              <w:rPr>
                <w:rFonts w:ascii="Times New Roman" w:hAnsi="Times New Roman"/>
                <w:iCs/>
                <w:sz w:val="24"/>
                <w:szCs w:val="24"/>
              </w:rPr>
            </w:rPrChange>
          </w:rPr>
          <w:tab/>
        </w:r>
      </w:ins>
      <w:r w:rsidRPr="008F792C">
        <w:rPr>
          <w:rFonts w:ascii="Times New Roman" w:hAnsi="Times New Roman"/>
          <w:iCs/>
          <w:sz w:val="24"/>
          <w:szCs w:val="24"/>
        </w:rPr>
        <w:t xml:space="preserve">la Ley Orgánica de las Personas Adultas Mayores, en su artículo 4, literales b) y e) determinan: </w:t>
      </w:r>
      <w:r w:rsidRPr="008F792C">
        <w:rPr>
          <w:rFonts w:ascii="Times New Roman" w:hAnsi="Times New Roman"/>
          <w:i/>
          <w:iCs/>
          <w:sz w:val="24"/>
          <w:szCs w:val="24"/>
          <w:rPrChange w:id="333" w:author="Carlos Enrique Berru Villalba" w:date="2021-04-01T12:18:00Z">
            <w:rPr>
              <w:rFonts w:ascii="Times New Roman" w:hAnsi="Times New Roman"/>
              <w:iCs/>
              <w:sz w:val="24"/>
              <w:szCs w:val="24"/>
            </w:rPr>
          </w:rPrChange>
        </w:rPr>
        <w:t xml:space="preserve">“b) Igualdad formal y material: Todas las personas adultas mayores son iguales ante la ley y gozarán de su protección y beneficio sin discriminación alguna. Se garantizará el trato justo y proporcional en las condiciones de acceso y disfrute de satisfacciones necesarias para el bienestar de las personas adultas mayores, sin distinción de ninguna naturaleza, respetando los enfoques de género, generacional, intercultural, </w:t>
      </w:r>
      <w:r w:rsidRPr="008F792C">
        <w:rPr>
          <w:rFonts w:ascii="Times New Roman" w:hAnsi="Times New Roman"/>
          <w:i/>
          <w:iCs/>
          <w:sz w:val="24"/>
          <w:szCs w:val="24"/>
          <w:rPrChange w:id="334" w:author="Carlos Enrique Berru Villalba" w:date="2021-04-01T12:18:00Z">
            <w:rPr>
              <w:rFonts w:ascii="Times New Roman" w:hAnsi="Times New Roman"/>
              <w:iCs/>
              <w:sz w:val="24"/>
              <w:szCs w:val="24"/>
            </w:rPr>
          </w:rPrChange>
        </w:rPr>
        <w:lastRenderedPageBreak/>
        <w:t>movilidad humana, territorial y de integralidad de derechos”; y, e) No discriminación: Se prohíbe toda discriminación o distinción no razonable contra las personas adultas mayores, ni deberá estar sujeta a acciones u omisiones que tengan como efecto anular, excluir o restringir el reconocimiento, goce o ejercicio en igualdad de condiciones de los derechos fundamentales en la esfera política, económica, social, cultural o en cualquier otra circunstancia de la vida pública o privada”</w:t>
      </w:r>
      <w:ins w:id="335" w:author="Carlos Enrique Berru Villalba" w:date="2021-03-30T15:33:00Z">
        <w:r w:rsidR="00E42F8E" w:rsidRPr="008F792C">
          <w:rPr>
            <w:rFonts w:ascii="Times New Roman" w:hAnsi="Times New Roman"/>
            <w:i/>
            <w:iCs/>
            <w:sz w:val="24"/>
            <w:szCs w:val="24"/>
          </w:rPr>
          <w:t>.</w:t>
        </w:r>
      </w:ins>
      <w:del w:id="336" w:author="Carlos Enrique Berru Villalba" w:date="2021-03-30T15:33:00Z">
        <w:r w:rsidRPr="008F792C" w:rsidDel="00E42F8E">
          <w:rPr>
            <w:rFonts w:ascii="Times New Roman" w:hAnsi="Times New Roman"/>
            <w:i/>
            <w:iCs/>
            <w:sz w:val="24"/>
            <w:szCs w:val="24"/>
            <w:rPrChange w:id="337" w:author="Carlos Enrique Berru Villalba" w:date="2021-04-01T12:18:00Z">
              <w:rPr>
                <w:rFonts w:ascii="Times New Roman" w:hAnsi="Times New Roman"/>
                <w:iCs/>
                <w:sz w:val="24"/>
                <w:szCs w:val="24"/>
              </w:rPr>
            </w:rPrChange>
          </w:rPr>
          <w:delText>;</w:delText>
        </w:r>
      </w:del>
    </w:p>
    <w:p w14:paraId="37A2EDFE"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0090FEFF" w14:textId="6F9FE4E1" w:rsidR="00ED4EC0" w:rsidRPr="008F792C" w:rsidRDefault="00ED4EC0" w:rsidP="00ED4EC0">
      <w:pPr>
        <w:pStyle w:val="Prrafodelista"/>
        <w:spacing w:line="276" w:lineRule="auto"/>
        <w:ind w:left="700" w:right="4" w:hanging="700"/>
        <w:jc w:val="both"/>
        <w:rPr>
          <w:rFonts w:ascii="Times New Roman" w:hAnsi="Times New Roman"/>
          <w:i/>
          <w:iCs/>
          <w:sz w:val="24"/>
          <w:szCs w:val="24"/>
          <w:rPrChange w:id="338" w:author="Carlos Enrique Berru Villalba" w:date="2021-04-01T12:18:00Z">
            <w:rPr>
              <w:rFonts w:ascii="Times New Roman" w:hAnsi="Times New Roman"/>
              <w:iCs/>
              <w:sz w:val="24"/>
              <w:szCs w:val="24"/>
            </w:rPr>
          </w:rPrChange>
        </w:rPr>
      </w:pPr>
      <w:r w:rsidRPr="008F792C">
        <w:rPr>
          <w:rFonts w:ascii="Times New Roman" w:hAnsi="Times New Roman"/>
          <w:b/>
          <w:iCs/>
          <w:sz w:val="24"/>
          <w:szCs w:val="24"/>
          <w:rPrChange w:id="339"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340" w:author="Carlos Enrique Berru Villalba" w:date="2021-03-30T14:57:00Z">
        <w:r w:rsidR="002929F5" w:rsidRPr="008F792C">
          <w:rPr>
            <w:rFonts w:ascii="Times New Roman" w:hAnsi="Times New Roman"/>
            <w:iCs/>
            <w:sz w:val="24"/>
            <w:szCs w:val="24"/>
          </w:rPr>
          <w:tab/>
        </w:r>
      </w:ins>
      <w:r w:rsidRPr="008F792C">
        <w:rPr>
          <w:rFonts w:ascii="Times New Roman" w:hAnsi="Times New Roman"/>
          <w:iCs/>
          <w:sz w:val="24"/>
          <w:szCs w:val="24"/>
        </w:rPr>
        <w:t xml:space="preserve">la Ley Orgánica de Discapacidades, en el artículo 4, numeral 4, determina: </w:t>
      </w:r>
      <w:r w:rsidRPr="008F792C">
        <w:rPr>
          <w:rFonts w:ascii="Times New Roman" w:hAnsi="Times New Roman"/>
          <w:i/>
          <w:iCs/>
          <w:sz w:val="24"/>
          <w:szCs w:val="24"/>
          <w:rPrChange w:id="341" w:author="Carlos Enrique Berru Villalba" w:date="2021-04-01T12:18:00Z">
            <w:rPr>
              <w:rFonts w:ascii="Times New Roman" w:hAnsi="Times New Roman"/>
              <w:iCs/>
              <w:sz w:val="24"/>
              <w:szCs w:val="24"/>
            </w:rPr>
          </w:rPrChange>
        </w:rPr>
        <w:t>“Eliminar toda forma de abandono, discriminación, odio, explotación, violencia y abuso de autoridad por razones de discapacidad y sancionar a quien incurriere en estas acciones”</w:t>
      </w:r>
      <w:ins w:id="342" w:author="Carlos Enrique Berru Villalba" w:date="2021-03-30T15:34:00Z">
        <w:r w:rsidR="00E42F8E" w:rsidRPr="008F792C">
          <w:rPr>
            <w:rFonts w:ascii="Times New Roman" w:hAnsi="Times New Roman"/>
            <w:i/>
            <w:iCs/>
            <w:sz w:val="24"/>
            <w:szCs w:val="24"/>
          </w:rPr>
          <w:t>.</w:t>
        </w:r>
      </w:ins>
      <w:del w:id="343" w:author="Carlos Enrique Berru Villalba" w:date="2021-03-30T15:34:00Z">
        <w:r w:rsidRPr="008F792C" w:rsidDel="00E42F8E">
          <w:rPr>
            <w:rFonts w:ascii="Times New Roman" w:hAnsi="Times New Roman"/>
            <w:i/>
            <w:iCs/>
            <w:sz w:val="24"/>
            <w:szCs w:val="24"/>
            <w:rPrChange w:id="344" w:author="Carlos Enrique Berru Villalba" w:date="2021-04-01T12:18:00Z">
              <w:rPr>
                <w:rFonts w:ascii="Times New Roman" w:hAnsi="Times New Roman"/>
                <w:iCs/>
                <w:sz w:val="24"/>
                <w:szCs w:val="24"/>
              </w:rPr>
            </w:rPrChange>
          </w:rPr>
          <w:delText>;</w:delText>
        </w:r>
      </w:del>
    </w:p>
    <w:p w14:paraId="55932852"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097EA7A9" w14:textId="3C88B714" w:rsidR="00ED4EC0" w:rsidRPr="008F792C" w:rsidRDefault="00ED4EC0" w:rsidP="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iCs/>
          <w:sz w:val="24"/>
          <w:szCs w:val="24"/>
          <w:rPrChange w:id="345"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346" w:author="Carlos Enrique Berru Villalba" w:date="2021-03-30T14:57:00Z">
        <w:r w:rsidR="002929F5" w:rsidRPr="008F792C">
          <w:rPr>
            <w:rFonts w:ascii="Times New Roman" w:hAnsi="Times New Roman"/>
            <w:iCs/>
            <w:sz w:val="24"/>
            <w:szCs w:val="24"/>
          </w:rPr>
          <w:tab/>
        </w:r>
      </w:ins>
      <w:r w:rsidRPr="008F792C">
        <w:rPr>
          <w:rFonts w:ascii="Times New Roman" w:hAnsi="Times New Roman"/>
          <w:iCs/>
          <w:sz w:val="24"/>
          <w:szCs w:val="24"/>
        </w:rPr>
        <w:t xml:space="preserve">la Ley Orgánica de Discapacidades, en el artículo 86 señala: </w:t>
      </w:r>
      <w:r w:rsidRPr="008F792C">
        <w:rPr>
          <w:rFonts w:ascii="Times New Roman" w:hAnsi="Times New Roman"/>
          <w:i/>
          <w:iCs/>
          <w:sz w:val="24"/>
          <w:szCs w:val="24"/>
          <w:rPrChange w:id="347" w:author="Carlos Enrique Berru Villalba" w:date="2021-04-01T12:18:00Z">
            <w:rPr>
              <w:rFonts w:ascii="Times New Roman" w:hAnsi="Times New Roman"/>
              <w:iCs/>
              <w:sz w:val="24"/>
              <w:szCs w:val="24"/>
            </w:rPr>
          </w:rPrChange>
        </w:rPr>
        <w:t>“Las personas con discapacidad tienen derecho a la protección y promoción social del Estado dirigidos al máximo desarrollo de su personalidad, fomento de autonomía y la disminución de la dependencia”.</w:t>
      </w:r>
    </w:p>
    <w:p w14:paraId="5AF2C37A"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2E420B4B" w14:textId="641C7622" w:rsidR="00ED4EC0" w:rsidRPr="008F792C" w:rsidRDefault="00ED4EC0" w:rsidP="00ED4EC0">
      <w:pPr>
        <w:pStyle w:val="Prrafodelista"/>
        <w:spacing w:line="276" w:lineRule="auto"/>
        <w:ind w:left="700" w:right="4" w:hanging="700"/>
        <w:jc w:val="both"/>
        <w:rPr>
          <w:rFonts w:ascii="Times New Roman" w:hAnsi="Times New Roman"/>
          <w:i/>
          <w:iCs/>
          <w:sz w:val="24"/>
          <w:szCs w:val="24"/>
          <w:rPrChange w:id="348" w:author="Carlos Enrique Berru Villalba" w:date="2021-04-01T12:18:00Z">
            <w:rPr>
              <w:rFonts w:ascii="Times New Roman" w:hAnsi="Times New Roman"/>
              <w:iCs/>
              <w:sz w:val="24"/>
              <w:szCs w:val="24"/>
            </w:rPr>
          </w:rPrChange>
        </w:rPr>
      </w:pPr>
      <w:r w:rsidRPr="008F792C">
        <w:rPr>
          <w:rFonts w:ascii="Times New Roman" w:hAnsi="Times New Roman"/>
          <w:b/>
          <w:iCs/>
          <w:sz w:val="24"/>
          <w:szCs w:val="24"/>
          <w:rPrChange w:id="349"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350" w:author="Carlos Enrique Berru Villalba" w:date="2021-03-30T14:57:00Z">
        <w:r w:rsidR="002929F5" w:rsidRPr="008F792C">
          <w:rPr>
            <w:rFonts w:ascii="Times New Roman" w:hAnsi="Times New Roman"/>
            <w:iCs/>
            <w:sz w:val="24"/>
            <w:szCs w:val="24"/>
          </w:rPr>
          <w:tab/>
        </w:r>
      </w:ins>
      <w:r w:rsidRPr="008F792C">
        <w:rPr>
          <w:rFonts w:ascii="Times New Roman" w:hAnsi="Times New Roman"/>
          <w:iCs/>
          <w:sz w:val="24"/>
          <w:szCs w:val="24"/>
        </w:rPr>
        <w:t xml:space="preserve">la Ley Orgánica Integral para Prevenir y Erradicar la Violencia contra las Mujeres, en su artículo 10, literales a), b), c), d), e), f); y, g) señala: </w:t>
      </w:r>
      <w:r w:rsidRPr="008F792C">
        <w:rPr>
          <w:rFonts w:ascii="Times New Roman" w:hAnsi="Times New Roman"/>
          <w:i/>
          <w:iCs/>
          <w:sz w:val="24"/>
          <w:szCs w:val="24"/>
          <w:rPrChange w:id="351" w:author="Carlos Enrique Berru Villalba" w:date="2021-04-01T12:18:00Z">
            <w:rPr>
              <w:rFonts w:ascii="Times New Roman" w:hAnsi="Times New Roman"/>
              <w:iCs/>
              <w:sz w:val="24"/>
              <w:szCs w:val="24"/>
            </w:rPr>
          </w:rPrChange>
        </w:rPr>
        <w:t xml:space="preserve">“Para efectos de aplicación de la presente Ley y sin perjuicio de lo establecido en los instrumentos internacionales de derechos humanos y en el Código Orgánico Integral Penal y la Ley, se consideran  los siguientes tipos de violencia: a) Violencia física.- Todo acto u omisión que produzca o pudiese producir daño o sufrimiento físico, dolor o muerte, así  como cualquier otra forma de maltrato o agresión, castigos corporales, que afecte la integridad física, provocando o no lesiones, ya sean internas, externas o ambas, esto como resultado del uso de la fuerza o de cualquier objeto que se utilice con la intencionalidad de causar daño y de sus consecuencias, sin consideración del tiempo que se requiera para su recuperación. b) Violencia psicológica.- Cualquier acción, omisión o patrón de conducta dirigido a causar daño emocional, disminuir la autoestima, afectar la honra, provocar descrédito, menospreciar la dignidad personal, perturbar, degradar la identidad cultural, expresiones de identidad juvenil o controlar la conducta, el comportamiento, las creencias o las decisiones de una mujer, mediante la humillación, intimidación, encierros, aislamiento, tratamientos forzados o cualquier otro acto que afecte  su estabilidad psicológica y emocional. La violencia psicológica incluye la manipulación emocional, el control mediante mecanismos de vigilancia, el acoso u hostigamiento, toda conducta abusiva y especialmente los comportamientos, palabras, actos, gestos, escritos o mensajes electrónicos dirigidos a perseguir, intimidar, chantajear y vigilar a la mujer, independientemente de su edad o condición y que pueda afectar su estabilidad emocional, dignidad, prestigio, integridad física o psíquica; o, que puedan tener repercusiones negativas respecto de su empleo, en la continuación de estudios escolares o universitarios, en promoción, reconocimiento en el lugar de trabajo o fuera de él. Incluye también las </w:t>
      </w:r>
      <w:r w:rsidRPr="008F792C">
        <w:rPr>
          <w:rFonts w:ascii="Times New Roman" w:hAnsi="Times New Roman"/>
          <w:i/>
          <w:iCs/>
          <w:sz w:val="24"/>
          <w:szCs w:val="24"/>
          <w:rPrChange w:id="352" w:author="Carlos Enrique Berru Villalba" w:date="2021-04-01T12:18:00Z">
            <w:rPr>
              <w:rFonts w:ascii="Times New Roman" w:hAnsi="Times New Roman"/>
              <w:iCs/>
              <w:sz w:val="24"/>
              <w:szCs w:val="24"/>
            </w:rPr>
          </w:rPrChange>
        </w:rPr>
        <w:lastRenderedPageBreak/>
        <w:t xml:space="preserve">amenazas, el anuncio verbal o con actos, que deriven en un daño físico, psicológico, sexual, laboral o patrimonial, con el fin de intimidar al sujeto de protección de esta Ley. c) Violencia sexual.- Toda acción que implique la vulneración o restricción del derecho a la integridad sexual y a decidir voluntariamente sobre su vida sexual y reproductiva, a través de amenazas, coerción, uso de la fuerza e intimidación, incluyendo la violación dentro del matrimonio o de otras relaciones vinculares y de parentesco, exista o no convivencia, la transmisión intencional de infecciones de transmisión sexual (ITS), así como la prostitución forzada, la trata con fines de explotación sexual, el abuso o acoso sexual, la esterilización forzada y otras prácticas análogas. También es violencia sexual la implicación de niñas y adolescentes en actividades sexuales con un adulto o con cualquier otra persona que se encuentre en situación de ventaja frente a ellas, sea por su edad, por razones de su mayor desarrollo físico o mental, por la relación de parentesco, afectiva o de confianza que lo une a la niña o adolescente, por su ubicación de autoridad o poder; el embarazo temprano en niñas y adolescentes, el matrimonio en edad temprana, la mutilación genital femenina y la utilización de la imagen de las niñas y adolescentes en pornografía. d) Violencia económica y patrimonial.- Es toda acción u omisión que se dirija a ocasionar un menoscabo en los recursos económicos y patrimoniales de las mujeres, incluidos aquellos de la sociedad conyugal y de la sociedad de bienes de las uniones de hecho, a través de: 1. La perturbación de la posesión, tenencia o propiedad de sus bienes muebles o inmuebles; 2. La pérdida, sustracción, destrucción, retención o apropiación indebida de objetos, instrumentos de trabajo, documentos personales, bienes, valores y derechos patrimoniales; 3. La limitación de los recursos económicos destinados a satisfacer sus necesidades o la privación de los medios indispensables para vivir una vida digna; así como la evasión del cumplimiento de sus obligaciones alimentarias;4. La limitación o control de sus ingresos; y, 5. Percibir un salario menor por igual tarea, dentro de un mismo lugar de trabajo. e) Violencia </w:t>
      </w:r>
      <w:proofErr w:type="gramStart"/>
      <w:r w:rsidRPr="008F792C">
        <w:rPr>
          <w:rFonts w:ascii="Times New Roman" w:hAnsi="Times New Roman"/>
          <w:i/>
          <w:iCs/>
          <w:sz w:val="24"/>
          <w:szCs w:val="24"/>
          <w:rPrChange w:id="353" w:author="Carlos Enrique Berru Villalba" w:date="2021-04-01T12:18:00Z">
            <w:rPr>
              <w:rFonts w:ascii="Times New Roman" w:hAnsi="Times New Roman"/>
              <w:iCs/>
              <w:sz w:val="24"/>
              <w:szCs w:val="24"/>
            </w:rPr>
          </w:rPrChange>
        </w:rPr>
        <w:t>simbólica.-</w:t>
      </w:r>
      <w:proofErr w:type="gramEnd"/>
      <w:r w:rsidRPr="008F792C">
        <w:rPr>
          <w:rFonts w:ascii="Times New Roman" w:hAnsi="Times New Roman"/>
          <w:i/>
          <w:iCs/>
          <w:sz w:val="24"/>
          <w:szCs w:val="24"/>
          <w:rPrChange w:id="354" w:author="Carlos Enrique Berru Villalba" w:date="2021-04-01T12:18:00Z">
            <w:rPr>
              <w:rFonts w:ascii="Times New Roman" w:hAnsi="Times New Roman"/>
              <w:iCs/>
              <w:sz w:val="24"/>
              <w:szCs w:val="24"/>
            </w:rPr>
          </w:rPrChange>
        </w:rPr>
        <w:t xml:space="preserve"> Es toda conducta que, a través de la producción o reproducción de mensajes, valores, símbolos, iconos, signos e imposiciones de género, sociales, económicas, políticas, culturales y de creencias religiosas, transmiten, reproducen y consolidan relaciones de dominación, exclusión, desigualdad y discriminación, naturalizando la subordinación de las mujeres. f) Violencia política. - Es aquella violencia cometida por una persona o grupo de personas, directa o indirectamente, en contra de las mujeres que sean candidatas, militantes, electas, designadas o que ejerzan cargos públicos, defensoras de derechos humanos, feministas, lideresas políticas o sociales, o en contra de su familia. Esta violencia se orienta a acortar, suspender, impedir o restringir su accionar o el ejercicio de su cargo, o para inducirla u obligarla a que efectúe en contra de su voluntad una acción o incurra en una omisión, en el cumplimiento de sus funciones, incluida la falta de acceso a bienes públicos u otros recursos para el adecuado cumplimiento de sus funciones. g) Violencia </w:t>
      </w:r>
      <w:proofErr w:type="spellStart"/>
      <w:r w:rsidRPr="008F792C">
        <w:rPr>
          <w:rFonts w:ascii="Times New Roman" w:hAnsi="Times New Roman"/>
          <w:i/>
          <w:iCs/>
          <w:sz w:val="24"/>
          <w:szCs w:val="24"/>
          <w:rPrChange w:id="355" w:author="Carlos Enrique Berru Villalba" w:date="2021-04-01T12:18:00Z">
            <w:rPr>
              <w:rFonts w:ascii="Times New Roman" w:hAnsi="Times New Roman"/>
              <w:iCs/>
              <w:sz w:val="24"/>
              <w:szCs w:val="24"/>
            </w:rPr>
          </w:rPrChange>
        </w:rPr>
        <w:t>gineco</w:t>
      </w:r>
      <w:proofErr w:type="spellEnd"/>
      <w:r w:rsidRPr="008F792C">
        <w:rPr>
          <w:rFonts w:ascii="Times New Roman" w:hAnsi="Times New Roman"/>
          <w:i/>
          <w:iCs/>
          <w:sz w:val="24"/>
          <w:szCs w:val="24"/>
          <w:rPrChange w:id="356" w:author="Carlos Enrique Berru Villalba" w:date="2021-04-01T12:18:00Z">
            <w:rPr>
              <w:rFonts w:ascii="Times New Roman" w:hAnsi="Times New Roman"/>
              <w:iCs/>
              <w:sz w:val="24"/>
              <w:szCs w:val="24"/>
            </w:rPr>
          </w:rPrChange>
        </w:rPr>
        <w:t>-</w:t>
      </w:r>
      <w:proofErr w:type="gramStart"/>
      <w:r w:rsidRPr="008F792C">
        <w:rPr>
          <w:rFonts w:ascii="Times New Roman" w:hAnsi="Times New Roman"/>
          <w:i/>
          <w:iCs/>
          <w:sz w:val="24"/>
          <w:szCs w:val="24"/>
          <w:rPrChange w:id="357" w:author="Carlos Enrique Berru Villalba" w:date="2021-04-01T12:18:00Z">
            <w:rPr>
              <w:rFonts w:ascii="Times New Roman" w:hAnsi="Times New Roman"/>
              <w:iCs/>
              <w:sz w:val="24"/>
              <w:szCs w:val="24"/>
            </w:rPr>
          </w:rPrChange>
        </w:rPr>
        <w:t>obstétrica.-</w:t>
      </w:r>
      <w:proofErr w:type="gramEnd"/>
      <w:r w:rsidRPr="008F792C">
        <w:rPr>
          <w:rFonts w:ascii="Times New Roman" w:hAnsi="Times New Roman"/>
          <w:i/>
          <w:iCs/>
          <w:sz w:val="24"/>
          <w:szCs w:val="24"/>
          <w:rPrChange w:id="358" w:author="Carlos Enrique Berru Villalba" w:date="2021-04-01T12:18:00Z">
            <w:rPr>
              <w:rFonts w:ascii="Times New Roman" w:hAnsi="Times New Roman"/>
              <w:iCs/>
              <w:sz w:val="24"/>
              <w:szCs w:val="24"/>
            </w:rPr>
          </w:rPrChange>
        </w:rPr>
        <w:t xml:space="preserve"> Se considera a toda acción u omisión que limite el derecho de las mujeres embarazadas o no, a recibir servicios de salud </w:t>
      </w:r>
      <w:proofErr w:type="spellStart"/>
      <w:r w:rsidRPr="008F792C">
        <w:rPr>
          <w:rFonts w:ascii="Times New Roman" w:hAnsi="Times New Roman"/>
          <w:i/>
          <w:iCs/>
          <w:sz w:val="24"/>
          <w:szCs w:val="24"/>
          <w:rPrChange w:id="359" w:author="Carlos Enrique Berru Villalba" w:date="2021-04-01T12:18:00Z">
            <w:rPr>
              <w:rFonts w:ascii="Times New Roman" w:hAnsi="Times New Roman"/>
              <w:iCs/>
              <w:sz w:val="24"/>
              <w:szCs w:val="24"/>
            </w:rPr>
          </w:rPrChange>
        </w:rPr>
        <w:t>gineco</w:t>
      </w:r>
      <w:proofErr w:type="spellEnd"/>
      <w:r w:rsidRPr="008F792C">
        <w:rPr>
          <w:rFonts w:ascii="Times New Roman" w:hAnsi="Times New Roman"/>
          <w:i/>
          <w:iCs/>
          <w:sz w:val="24"/>
          <w:szCs w:val="24"/>
          <w:rPrChange w:id="360" w:author="Carlos Enrique Berru Villalba" w:date="2021-04-01T12:18:00Z">
            <w:rPr>
              <w:rFonts w:ascii="Times New Roman" w:hAnsi="Times New Roman"/>
              <w:iCs/>
              <w:sz w:val="24"/>
              <w:szCs w:val="24"/>
            </w:rPr>
          </w:rPrChange>
        </w:rPr>
        <w:t xml:space="preserve">-obstétricos. Se expresa a través del maltrato, de la </w:t>
      </w:r>
      <w:r w:rsidRPr="008F792C">
        <w:rPr>
          <w:rFonts w:ascii="Times New Roman" w:hAnsi="Times New Roman"/>
          <w:i/>
          <w:iCs/>
          <w:sz w:val="24"/>
          <w:szCs w:val="24"/>
          <w:rPrChange w:id="361" w:author="Carlos Enrique Berru Villalba" w:date="2021-04-01T12:18:00Z">
            <w:rPr>
              <w:rFonts w:ascii="Times New Roman" w:hAnsi="Times New Roman"/>
              <w:iCs/>
              <w:sz w:val="24"/>
              <w:szCs w:val="24"/>
            </w:rPr>
          </w:rPrChange>
        </w:rPr>
        <w:lastRenderedPageBreak/>
        <w:t>imposición de prácticas culturales y científicas no consentidas o la violación del secreto profesional, el abuso de medicalización, y la no establecida en protocolos, guías o normas; las acciones que consideren los procesos naturales de embarazo, parto y posparto como patologías, La esterilización forzada, la pérdida de autonomía y capacidad para decidir libremente sobre sus cuerpos y su sexualidad, impactando negativamente en la calidad de vida y salud sexual y reproductiva de mujeres en toda su diversidad y a lo largo de su vida, cuando esta se realiza con prácticas invasivas o maltrato físico o psicológico</w:t>
      </w:r>
      <w:del w:id="362" w:author="Carlos Enrique Berru Villalba" w:date="2021-03-30T15:34:00Z">
        <w:r w:rsidRPr="008F792C" w:rsidDel="00E42F8E">
          <w:rPr>
            <w:rFonts w:ascii="Times New Roman" w:hAnsi="Times New Roman"/>
            <w:i/>
            <w:iCs/>
            <w:sz w:val="24"/>
            <w:szCs w:val="24"/>
            <w:rPrChange w:id="363" w:author="Carlos Enrique Berru Villalba" w:date="2021-04-01T12:18:00Z">
              <w:rPr>
                <w:rFonts w:ascii="Times New Roman" w:hAnsi="Times New Roman"/>
                <w:iCs/>
                <w:sz w:val="24"/>
                <w:szCs w:val="24"/>
              </w:rPr>
            </w:rPrChange>
          </w:rPr>
          <w:delText>.</w:delText>
        </w:r>
      </w:del>
      <w:r w:rsidRPr="008F792C">
        <w:rPr>
          <w:rFonts w:ascii="Times New Roman" w:hAnsi="Times New Roman"/>
          <w:i/>
          <w:iCs/>
          <w:sz w:val="24"/>
          <w:szCs w:val="24"/>
          <w:rPrChange w:id="364" w:author="Carlos Enrique Berru Villalba" w:date="2021-04-01T12:18:00Z">
            <w:rPr>
              <w:rFonts w:ascii="Times New Roman" w:hAnsi="Times New Roman"/>
              <w:iCs/>
              <w:sz w:val="24"/>
              <w:szCs w:val="24"/>
            </w:rPr>
          </w:rPrChange>
        </w:rPr>
        <w:t>”</w:t>
      </w:r>
      <w:ins w:id="365" w:author="Carlos Enrique Berru Villalba" w:date="2021-03-30T15:34:00Z">
        <w:r w:rsidR="00E42F8E" w:rsidRPr="008F792C">
          <w:rPr>
            <w:rFonts w:ascii="Times New Roman" w:hAnsi="Times New Roman"/>
            <w:i/>
            <w:iCs/>
            <w:sz w:val="24"/>
            <w:szCs w:val="24"/>
          </w:rPr>
          <w:t>.</w:t>
        </w:r>
      </w:ins>
    </w:p>
    <w:p w14:paraId="36B80C45"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4DBB8C9B" w14:textId="47CC34E1" w:rsidR="00ED4EC0" w:rsidRPr="008F792C" w:rsidRDefault="00ED4EC0" w:rsidP="00ED4EC0">
      <w:pPr>
        <w:pStyle w:val="Prrafodelista"/>
        <w:spacing w:line="276" w:lineRule="auto"/>
        <w:ind w:left="700" w:right="4" w:hanging="700"/>
        <w:jc w:val="both"/>
        <w:rPr>
          <w:rFonts w:ascii="Times New Roman" w:hAnsi="Times New Roman"/>
          <w:i/>
          <w:iCs/>
          <w:sz w:val="24"/>
          <w:szCs w:val="24"/>
          <w:rPrChange w:id="366" w:author="Carlos Enrique Berru Villalba" w:date="2021-04-01T12:18:00Z">
            <w:rPr>
              <w:rFonts w:ascii="Times New Roman" w:hAnsi="Times New Roman"/>
              <w:iCs/>
              <w:sz w:val="24"/>
              <w:szCs w:val="24"/>
            </w:rPr>
          </w:rPrChange>
        </w:rPr>
      </w:pPr>
      <w:r w:rsidRPr="008F792C">
        <w:rPr>
          <w:rFonts w:ascii="Times New Roman" w:hAnsi="Times New Roman"/>
          <w:b/>
          <w:iCs/>
          <w:sz w:val="24"/>
          <w:szCs w:val="24"/>
          <w:rPrChange w:id="367"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368" w:author="Carlos Enrique Berru Villalba" w:date="2021-03-30T14:57:00Z">
        <w:r w:rsidR="002929F5" w:rsidRPr="008F792C">
          <w:rPr>
            <w:rFonts w:ascii="Times New Roman" w:hAnsi="Times New Roman"/>
            <w:iCs/>
            <w:sz w:val="24"/>
            <w:szCs w:val="24"/>
          </w:rPr>
          <w:tab/>
        </w:r>
      </w:ins>
      <w:r w:rsidRPr="008F792C">
        <w:rPr>
          <w:rFonts w:ascii="Times New Roman" w:hAnsi="Times New Roman"/>
          <w:iCs/>
          <w:sz w:val="24"/>
          <w:szCs w:val="24"/>
        </w:rPr>
        <w:t xml:space="preserve">el artículo II.5.1 del Código Municipal para el Distrito Metropolitano de Quito, Ordenanza Municipal 1, publicado en Registro Oficial Suplemento 902 de 7 de mayo de 2019, señala: </w:t>
      </w:r>
      <w:r w:rsidRPr="008F792C">
        <w:rPr>
          <w:rFonts w:ascii="Times New Roman" w:hAnsi="Times New Roman"/>
          <w:i/>
          <w:iCs/>
          <w:sz w:val="24"/>
          <w:szCs w:val="24"/>
          <w:rPrChange w:id="369" w:author="Carlos Enrique Berru Villalba" w:date="2021-04-01T12:18:00Z">
            <w:rPr>
              <w:rFonts w:ascii="Times New Roman" w:hAnsi="Times New Roman"/>
              <w:iCs/>
              <w:sz w:val="24"/>
              <w:szCs w:val="24"/>
            </w:rPr>
          </w:rPrChange>
        </w:rPr>
        <w:t>“Impleméntese el Sistema de Protección Integral en el Distrito Metropolitano de Quito, con la finalidad de brindar protección integral a los grupos de atención prioritaria consagrados por la Constitución y aquellos que se encuentran en situación de exclusión y/o vulnerabilidad”.</w:t>
      </w:r>
    </w:p>
    <w:p w14:paraId="2F0DF279"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451BCF78" w14:textId="32ECF3DC" w:rsidR="00ED4EC0" w:rsidRPr="008F792C" w:rsidDel="002929F5" w:rsidRDefault="00ED4EC0" w:rsidP="00ED4EC0">
      <w:pPr>
        <w:pStyle w:val="Prrafodelista"/>
        <w:spacing w:line="276" w:lineRule="auto"/>
        <w:ind w:left="700" w:right="4" w:hanging="700"/>
        <w:jc w:val="both"/>
        <w:rPr>
          <w:del w:id="370" w:author="Carlos Enrique Berru Villalba" w:date="2021-03-30T14:57:00Z"/>
          <w:rFonts w:ascii="Times New Roman" w:hAnsi="Times New Roman"/>
          <w:iCs/>
          <w:sz w:val="24"/>
          <w:szCs w:val="24"/>
        </w:rPr>
      </w:pPr>
      <w:r w:rsidRPr="008F792C">
        <w:rPr>
          <w:rFonts w:ascii="Times New Roman" w:hAnsi="Times New Roman"/>
          <w:b/>
          <w:iCs/>
          <w:sz w:val="24"/>
          <w:szCs w:val="24"/>
          <w:rPrChange w:id="371"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ab/>
        <w:t>el artículo II.5.4 del Código Municipal para el Distrito Metropolitano de Quito,</w:t>
      </w:r>
      <w:ins w:id="372" w:author="Carlos Enrique Berru Villalba" w:date="2021-03-30T15:34:00Z">
        <w:r w:rsidR="00E42F8E" w:rsidRPr="008F792C">
          <w:rPr>
            <w:rFonts w:ascii="Times New Roman" w:hAnsi="Times New Roman"/>
            <w:iCs/>
            <w:sz w:val="24"/>
            <w:szCs w:val="24"/>
          </w:rPr>
          <w:t xml:space="preserve"> </w:t>
        </w:r>
      </w:ins>
    </w:p>
    <w:p w14:paraId="56F2FB52" w14:textId="4753FBEA" w:rsidR="00ED4EC0" w:rsidRPr="008F792C" w:rsidRDefault="00ED4EC0">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iCs/>
          <w:sz w:val="24"/>
          <w:szCs w:val="24"/>
        </w:rPr>
        <w:t xml:space="preserve">Ordenanza Municipal 1, publicado en Registro Oficial Suplemento 902 de 7 de Mayo de 2019, señala: </w:t>
      </w:r>
      <w:r w:rsidRPr="008F792C">
        <w:rPr>
          <w:rFonts w:ascii="Times New Roman" w:hAnsi="Times New Roman"/>
          <w:i/>
          <w:iCs/>
          <w:sz w:val="24"/>
          <w:szCs w:val="24"/>
          <w:rPrChange w:id="373" w:author="Carlos Enrique Berru Villalba" w:date="2021-04-01T12:18:00Z">
            <w:rPr>
              <w:rFonts w:ascii="Times New Roman" w:hAnsi="Times New Roman"/>
              <w:iCs/>
              <w:sz w:val="24"/>
              <w:szCs w:val="24"/>
            </w:rPr>
          </w:rPrChange>
        </w:rPr>
        <w:t>“Son sujetos de derechos del Sistema de Protección Integral, toda persona o grupo de personas que, perteneciendo a uno o varios de los cinco enfoques transversales: generacional, género, interculturalidad, movilidad humana, discapacidades, se encuentren en situación de vulneración y/o riesgo; así como la naturaleza y animales”</w:t>
      </w:r>
      <w:ins w:id="374" w:author="Carlos Enrique Berru Villalba" w:date="2021-03-30T15:34:00Z">
        <w:r w:rsidR="00E42F8E" w:rsidRPr="008F792C">
          <w:rPr>
            <w:rFonts w:ascii="Times New Roman" w:hAnsi="Times New Roman"/>
            <w:i/>
            <w:iCs/>
            <w:sz w:val="24"/>
            <w:szCs w:val="24"/>
          </w:rPr>
          <w:t>.</w:t>
        </w:r>
      </w:ins>
      <w:del w:id="375" w:author="Carlos Enrique Berru Villalba" w:date="2021-03-30T15:34:00Z">
        <w:r w:rsidRPr="008F792C" w:rsidDel="00E42F8E">
          <w:rPr>
            <w:rFonts w:ascii="Times New Roman" w:hAnsi="Times New Roman"/>
            <w:i/>
            <w:iCs/>
            <w:sz w:val="24"/>
            <w:szCs w:val="24"/>
            <w:rPrChange w:id="376" w:author="Carlos Enrique Berru Villalba" w:date="2021-04-01T12:18:00Z">
              <w:rPr>
                <w:rFonts w:ascii="Times New Roman" w:hAnsi="Times New Roman"/>
                <w:iCs/>
                <w:sz w:val="24"/>
                <w:szCs w:val="24"/>
              </w:rPr>
            </w:rPrChange>
          </w:rPr>
          <w:delText>;</w:delText>
        </w:r>
      </w:del>
    </w:p>
    <w:p w14:paraId="42A052A1"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1B8EBC2A" w14:textId="7BF4144C" w:rsidR="00ED4EC0" w:rsidRPr="008F792C" w:rsidDel="002929F5" w:rsidRDefault="00ED4EC0" w:rsidP="00ED4EC0">
      <w:pPr>
        <w:pStyle w:val="Prrafodelista"/>
        <w:spacing w:line="276" w:lineRule="auto"/>
        <w:ind w:left="700" w:right="4" w:hanging="700"/>
        <w:jc w:val="both"/>
        <w:rPr>
          <w:del w:id="377" w:author="Carlos Enrique Berru Villalba" w:date="2021-03-30T15:02:00Z"/>
          <w:rFonts w:ascii="Times New Roman" w:hAnsi="Times New Roman"/>
          <w:iCs/>
          <w:sz w:val="24"/>
          <w:szCs w:val="24"/>
        </w:rPr>
      </w:pPr>
      <w:r w:rsidRPr="008F792C">
        <w:rPr>
          <w:rFonts w:ascii="Times New Roman" w:hAnsi="Times New Roman"/>
          <w:b/>
          <w:iCs/>
          <w:sz w:val="24"/>
          <w:szCs w:val="24"/>
          <w:rPrChange w:id="378" w:author="Carlos Enrique Berru Villalba" w:date="2021-04-01T12:18:00Z">
            <w:rPr>
              <w:rFonts w:ascii="Times New Roman" w:hAnsi="Times New Roman"/>
              <w:iCs/>
              <w:sz w:val="24"/>
              <w:szCs w:val="24"/>
            </w:rPr>
          </w:rPrChange>
        </w:rPr>
        <w:t>Que,</w:t>
      </w:r>
      <w:r w:rsidRPr="008F792C">
        <w:rPr>
          <w:rFonts w:ascii="Times New Roman" w:hAnsi="Times New Roman"/>
          <w:iCs/>
          <w:sz w:val="24"/>
          <w:szCs w:val="24"/>
        </w:rPr>
        <w:t xml:space="preserve"> </w:t>
      </w:r>
      <w:ins w:id="379" w:author="Carlos Enrique Berru Villalba" w:date="2021-03-30T15:02:00Z">
        <w:r w:rsidR="002929F5" w:rsidRPr="008F792C">
          <w:rPr>
            <w:rFonts w:ascii="Times New Roman" w:hAnsi="Times New Roman"/>
            <w:iCs/>
            <w:sz w:val="24"/>
            <w:szCs w:val="24"/>
          </w:rPr>
          <w:tab/>
        </w:r>
      </w:ins>
      <w:r w:rsidRPr="008F792C">
        <w:rPr>
          <w:rFonts w:ascii="Times New Roman" w:hAnsi="Times New Roman"/>
          <w:iCs/>
          <w:sz w:val="24"/>
          <w:szCs w:val="24"/>
        </w:rPr>
        <w:t>el artículo II.5.9 del Código Municipal para el Distrito Metropolitano de Quito,</w:t>
      </w:r>
      <w:ins w:id="380" w:author="Carlos Enrique Berru Villalba" w:date="2021-03-30T15:34:00Z">
        <w:r w:rsidR="00E42F8E" w:rsidRPr="008F792C">
          <w:rPr>
            <w:rFonts w:ascii="Times New Roman" w:hAnsi="Times New Roman"/>
            <w:iCs/>
            <w:sz w:val="24"/>
            <w:szCs w:val="24"/>
          </w:rPr>
          <w:t xml:space="preserve"> </w:t>
        </w:r>
      </w:ins>
    </w:p>
    <w:p w14:paraId="4DD54A49" w14:textId="5DBBB513" w:rsidR="00ED4EC0" w:rsidRPr="008F792C" w:rsidRDefault="00ED4EC0">
      <w:pPr>
        <w:pStyle w:val="Prrafodelista"/>
        <w:spacing w:line="276" w:lineRule="auto"/>
        <w:ind w:left="700" w:right="4" w:hanging="700"/>
        <w:jc w:val="both"/>
        <w:rPr>
          <w:rFonts w:ascii="Times New Roman" w:hAnsi="Times New Roman"/>
          <w:i/>
          <w:iCs/>
          <w:sz w:val="24"/>
          <w:szCs w:val="24"/>
          <w:rPrChange w:id="381" w:author="Carlos Enrique Berru Villalba" w:date="2021-04-01T12:18:00Z">
            <w:rPr>
              <w:rFonts w:ascii="Times New Roman" w:hAnsi="Times New Roman"/>
              <w:iCs/>
              <w:sz w:val="24"/>
              <w:szCs w:val="24"/>
            </w:rPr>
          </w:rPrChange>
        </w:rPr>
      </w:pPr>
      <w:r w:rsidRPr="008F792C">
        <w:rPr>
          <w:rFonts w:ascii="Times New Roman" w:hAnsi="Times New Roman"/>
          <w:iCs/>
          <w:sz w:val="24"/>
          <w:szCs w:val="24"/>
        </w:rPr>
        <w:t xml:space="preserve">Ordenanza Municipal 1, determina que: </w:t>
      </w:r>
      <w:r w:rsidRPr="008F792C">
        <w:rPr>
          <w:rFonts w:ascii="Times New Roman" w:hAnsi="Times New Roman"/>
          <w:i/>
          <w:iCs/>
          <w:sz w:val="24"/>
          <w:szCs w:val="24"/>
          <w:rPrChange w:id="382" w:author="Carlos Enrique Berru Villalba" w:date="2021-04-01T12:18:00Z">
            <w:rPr>
              <w:rFonts w:ascii="Times New Roman" w:hAnsi="Times New Roman"/>
              <w:iCs/>
              <w:sz w:val="24"/>
              <w:szCs w:val="24"/>
            </w:rPr>
          </w:rPrChange>
        </w:rPr>
        <w:t>“El Sistema de Protección Integral del Distrito Metropolitano de Quito (en adelante Sistema) es un conjunto articulado y coordinado de organismos, entidades, servicios públicos, privados y comunitarios, que definen, ejecutan, controlan y evalúan las políticas, planes, programas y acciones, con el propósito de garantizar la protección integral de las personas en situación de riesgo o vulneración de derechos; define acciones, recursos, medidas, procedimientos y gestiona la aplicación de sanciones ante los órganos competentes de acuerdo a la ley, en todos los ámbitos, para asegurar la vigencia, ejercicio, exigibilidad y restablecimiento de derechos, establecidos en la Constitución, instrumentos jurídicos internacionales y demás leyes del ordenamiento jurídico ecuatoriano”</w:t>
      </w:r>
      <w:ins w:id="383" w:author="Carlos Enrique Berru Villalba" w:date="2021-03-30T15:34:00Z">
        <w:r w:rsidR="00E42F8E" w:rsidRPr="008F792C">
          <w:rPr>
            <w:rFonts w:ascii="Times New Roman" w:hAnsi="Times New Roman"/>
            <w:i/>
            <w:iCs/>
            <w:sz w:val="24"/>
            <w:szCs w:val="24"/>
          </w:rPr>
          <w:t>.</w:t>
        </w:r>
      </w:ins>
      <w:del w:id="384" w:author="Carlos Enrique Berru Villalba" w:date="2021-03-30T15:34:00Z">
        <w:r w:rsidRPr="008F792C" w:rsidDel="00E42F8E">
          <w:rPr>
            <w:rFonts w:ascii="Times New Roman" w:hAnsi="Times New Roman"/>
            <w:i/>
            <w:iCs/>
            <w:sz w:val="24"/>
            <w:szCs w:val="24"/>
            <w:rPrChange w:id="385" w:author="Carlos Enrique Berru Villalba" w:date="2021-04-01T12:18:00Z">
              <w:rPr>
                <w:rFonts w:ascii="Times New Roman" w:hAnsi="Times New Roman"/>
                <w:iCs/>
                <w:sz w:val="24"/>
                <w:szCs w:val="24"/>
              </w:rPr>
            </w:rPrChange>
          </w:rPr>
          <w:delText>;</w:delText>
        </w:r>
      </w:del>
    </w:p>
    <w:p w14:paraId="0A8FA0C0" w14:textId="77777777" w:rsidR="00ED4EC0" w:rsidRPr="008F792C" w:rsidRDefault="00ED4EC0" w:rsidP="00ED4EC0">
      <w:pPr>
        <w:pStyle w:val="Prrafodelista"/>
        <w:spacing w:line="276" w:lineRule="auto"/>
        <w:ind w:left="700" w:right="4" w:hanging="700"/>
        <w:jc w:val="both"/>
        <w:rPr>
          <w:rFonts w:ascii="Times New Roman" w:hAnsi="Times New Roman"/>
          <w:iCs/>
          <w:sz w:val="24"/>
          <w:szCs w:val="24"/>
        </w:rPr>
      </w:pPr>
    </w:p>
    <w:p w14:paraId="43168B24" w14:textId="051E7159" w:rsidR="00ED4EC0" w:rsidRPr="008F792C" w:rsidDel="002929F5" w:rsidRDefault="00ED4EC0" w:rsidP="00ED4EC0">
      <w:pPr>
        <w:pStyle w:val="Prrafodelista"/>
        <w:spacing w:line="276" w:lineRule="auto"/>
        <w:ind w:left="700" w:right="4" w:hanging="700"/>
        <w:jc w:val="both"/>
        <w:rPr>
          <w:del w:id="386" w:author="Carlos Enrique Berru Villalba" w:date="2021-03-30T15:03:00Z"/>
          <w:rFonts w:ascii="Times New Roman" w:hAnsi="Times New Roman"/>
          <w:iCs/>
          <w:sz w:val="24"/>
          <w:szCs w:val="24"/>
        </w:rPr>
      </w:pPr>
      <w:r w:rsidRPr="008F792C">
        <w:rPr>
          <w:rFonts w:ascii="Times New Roman" w:hAnsi="Times New Roman"/>
          <w:b/>
          <w:iCs/>
          <w:sz w:val="24"/>
          <w:szCs w:val="24"/>
          <w:rPrChange w:id="387" w:author="Carlos Enrique Berru Villalba" w:date="2021-04-01T12:18:00Z">
            <w:rPr>
              <w:rFonts w:ascii="Times New Roman" w:hAnsi="Times New Roman"/>
              <w:iCs/>
              <w:sz w:val="24"/>
              <w:szCs w:val="24"/>
            </w:rPr>
          </w:rPrChange>
        </w:rPr>
        <w:t xml:space="preserve">Que, </w:t>
      </w:r>
      <w:r w:rsidRPr="008F792C">
        <w:rPr>
          <w:rFonts w:ascii="Times New Roman" w:hAnsi="Times New Roman"/>
          <w:b/>
          <w:iCs/>
          <w:sz w:val="24"/>
          <w:szCs w:val="24"/>
          <w:rPrChange w:id="388" w:author="Carlos Enrique Berru Villalba" w:date="2021-04-01T12:18:00Z">
            <w:rPr>
              <w:rFonts w:ascii="Times New Roman" w:hAnsi="Times New Roman"/>
              <w:iCs/>
              <w:sz w:val="24"/>
              <w:szCs w:val="24"/>
            </w:rPr>
          </w:rPrChange>
        </w:rPr>
        <w:tab/>
      </w:r>
      <w:r w:rsidRPr="008F792C">
        <w:rPr>
          <w:rFonts w:ascii="Times New Roman" w:hAnsi="Times New Roman"/>
          <w:iCs/>
          <w:sz w:val="24"/>
          <w:szCs w:val="24"/>
        </w:rPr>
        <w:t>el artículo II.5.14 del Código Municipal para el Distrito Metropolitano de Quito,</w:t>
      </w:r>
      <w:ins w:id="389" w:author="Carlos Enrique Berru Villalba" w:date="2021-03-30T15:34:00Z">
        <w:r w:rsidR="00E42F8E" w:rsidRPr="008F792C">
          <w:rPr>
            <w:rFonts w:ascii="Times New Roman" w:hAnsi="Times New Roman"/>
            <w:iCs/>
            <w:sz w:val="24"/>
            <w:szCs w:val="24"/>
          </w:rPr>
          <w:t xml:space="preserve"> </w:t>
        </w:r>
      </w:ins>
    </w:p>
    <w:p w14:paraId="1E41E7E6" w14:textId="77777777" w:rsidR="00E42F8E" w:rsidRPr="008F792C" w:rsidRDefault="00ED4EC0">
      <w:pPr>
        <w:pStyle w:val="Prrafodelista"/>
        <w:spacing w:line="276" w:lineRule="auto"/>
        <w:ind w:left="700" w:right="4" w:hanging="700"/>
        <w:jc w:val="both"/>
        <w:rPr>
          <w:ins w:id="390" w:author="Carlos Enrique Berru Villalba" w:date="2021-03-30T15:35:00Z"/>
          <w:rFonts w:ascii="Times New Roman" w:hAnsi="Times New Roman"/>
          <w:i/>
          <w:iCs/>
          <w:sz w:val="24"/>
          <w:szCs w:val="24"/>
        </w:rPr>
      </w:pPr>
      <w:r w:rsidRPr="008F792C">
        <w:rPr>
          <w:rFonts w:ascii="Times New Roman" w:hAnsi="Times New Roman"/>
          <w:iCs/>
          <w:sz w:val="24"/>
          <w:szCs w:val="24"/>
        </w:rPr>
        <w:t xml:space="preserve">Ordenanza Municipal 1, señala que: </w:t>
      </w:r>
      <w:r w:rsidRPr="008F792C">
        <w:rPr>
          <w:rFonts w:ascii="Times New Roman" w:hAnsi="Times New Roman"/>
          <w:i/>
          <w:iCs/>
          <w:sz w:val="24"/>
          <w:szCs w:val="24"/>
          <w:rPrChange w:id="391" w:author="Carlos Enrique Berru Villalba" w:date="2021-04-01T12:18:00Z">
            <w:rPr>
              <w:rFonts w:ascii="Times New Roman" w:hAnsi="Times New Roman"/>
              <w:iCs/>
              <w:sz w:val="24"/>
              <w:szCs w:val="24"/>
            </w:rPr>
          </w:rPrChange>
        </w:rPr>
        <w:t xml:space="preserve">“El Municipio del Distrito Metropolitano de Quito es el gobierno autónomo descentralizado que ejerce la rectoría del Sistema, a través de la Secretaría rectora y responsable de las políticas sociales, que además tendrá competencias específicas de formulación de las políticas sociales y de inclusión, lineamientos técnicos </w:t>
      </w:r>
      <w:r w:rsidRPr="008F792C">
        <w:rPr>
          <w:rFonts w:ascii="Times New Roman" w:hAnsi="Times New Roman"/>
          <w:i/>
          <w:iCs/>
          <w:sz w:val="24"/>
          <w:szCs w:val="24"/>
          <w:rPrChange w:id="392" w:author="Carlos Enrique Berru Villalba" w:date="2021-04-01T12:18:00Z">
            <w:rPr>
              <w:rFonts w:ascii="Times New Roman" w:hAnsi="Times New Roman"/>
              <w:iCs/>
              <w:sz w:val="24"/>
              <w:szCs w:val="24"/>
            </w:rPr>
          </w:rPrChange>
        </w:rPr>
        <w:lastRenderedPageBreak/>
        <w:t>para el monitoreo de programas, proyectos y servicios que efectivicen las políticas públicas para el ejercicio de los derechos”</w:t>
      </w:r>
      <w:ins w:id="393" w:author="Carlos Enrique Berru Villalba" w:date="2021-03-30T15:35:00Z">
        <w:r w:rsidR="00E42F8E" w:rsidRPr="008F792C">
          <w:rPr>
            <w:rFonts w:ascii="Times New Roman" w:hAnsi="Times New Roman"/>
            <w:i/>
            <w:iCs/>
            <w:sz w:val="24"/>
            <w:szCs w:val="24"/>
          </w:rPr>
          <w:t>.</w:t>
        </w:r>
      </w:ins>
    </w:p>
    <w:p w14:paraId="52E4B00E" w14:textId="1E25768E" w:rsidR="00643E73" w:rsidRPr="008F792C" w:rsidRDefault="00ED4EC0">
      <w:pPr>
        <w:pStyle w:val="Prrafodelista"/>
        <w:spacing w:line="276" w:lineRule="auto"/>
        <w:ind w:left="700" w:right="4" w:hanging="700"/>
        <w:jc w:val="both"/>
        <w:rPr>
          <w:rFonts w:ascii="Times New Roman" w:hAnsi="Times New Roman"/>
          <w:i/>
          <w:iCs/>
          <w:sz w:val="24"/>
          <w:szCs w:val="24"/>
          <w:rPrChange w:id="394" w:author="Carlos Enrique Berru Villalba" w:date="2021-04-01T12:18:00Z">
            <w:rPr>
              <w:rFonts w:ascii="Times New Roman" w:hAnsi="Times New Roman"/>
              <w:iCs/>
              <w:sz w:val="24"/>
              <w:szCs w:val="24"/>
            </w:rPr>
          </w:rPrChange>
        </w:rPr>
      </w:pPr>
      <w:del w:id="395" w:author="Carlos Enrique Berru Villalba" w:date="2021-03-30T15:35:00Z">
        <w:r w:rsidRPr="008F792C" w:rsidDel="00E42F8E">
          <w:rPr>
            <w:rFonts w:ascii="Times New Roman" w:hAnsi="Times New Roman"/>
            <w:i/>
            <w:iCs/>
            <w:sz w:val="24"/>
            <w:szCs w:val="24"/>
            <w:rPrChange w:id="396" w:author="Carlos Enrique Berru Villalba" w:date="2021-04-01T12:18:00Z">
              <w:rPr>
                <w:rFonts w:ascii="Times New Roman" w:hAnsi="Times New Roman"/>
                <w:iCs/>
                <w:sz w:val="24"/>
                <w:szCs w:val="24"/>
              </w:rPr>
            </w:rPrChange>
          </w:rPr>
          <w:delText>;</w:delText>
        </w:r>
      </w:del>
    </w:p>
    <w:p w14:paraId="2A42E9F8" w14:textId="77777777" w:rsidR="00643E73" w:rsidRPr="008F792C" w:rsidRDefault="00643E73" w:rsidP="00643E73">
      <w:pPr>
        <w:pStyle w:val="Prrafodelista"/>
        <w:spacing w:line="276" w:lineRule="auto"/>
        <w:ind w:left="700" w:right="4" w:hanging="700"/>
        <w:jc w:val="both"/>
        <w:rPr>
          <w:rFonts w:ascii="Times New Roman" w:hAnsi="Times New Roman"/>
          <w:iCs/>
          <w:sz w:val="24"/>
          <w:szCs w:val="24"/>
        </w:rPr>
      </w:pPr>
      <w:r w:rsidRPr="008F792C">
        <w:rPr>
          <w:rFonts w:ascii="Times New Roman" w:hAnsi="Times New Roman"/>
          <w:b/>
          <w:bCs/>
          <w:iCs/>
          <w:sz w:val="24"/>
          <w:szCs w:val="24"/>
        </w:rPr>
        <w:t>Que,</w:t>
      </w:r>
      <w:r w:rsidRPr="008F792C">
        <w:rPr>
          <w:rFonts w:ascii="Times New Roman" w:hAnsi="Times New Roman"/>
          <w:iCs/>
          <w:sz w:val="24"/>
          <w:szCs w:val="24"/>
        </w:rPr>
        <w:t xml:space="preserve"> </w:t>
      </w:r>
      <w:r w:rsidRPr="008F792C">
        <w:rPr>
          <w:rFonts w:ascii="Times New Roman" w:hAnsi="Times New Roman"/>
          <w:iCs/>
          <w:sz w:val="24"/>
          <w:szCs w:val="24"/>
        </w:rPr>
        <w:tab/>
        <w:t xml:space="preserve">es necesario que en el Distrito Metropolitano de Quito existan normas jurídicas que se refieran </w:t>
      </w:r>
      <w:r w:rsidR="008B585A" w:rsidRPr="008F792C">
        <w:rPr>
          <w:rFonts w:ascii="Times New Roman" w:hAnsi="Times New Roman"/>
          <w:iCs/>
          <w:sz w:val="24"/>
          <w:szCs w:val="24"/>
        </w:rPr>
        <w:t>específicamente</w:t>
      </w:r>
      <w:r w:rsidRPr="008F792C">
        <w:rPr>
          <w:rFonts w:ascii="Times New Roman" w:hAnsi="Times New Roman"/>
          <w:iCs/>
          <w:sz w:val="24"/>
          <w:szCs w:val="24"/>
        </w:rPr>
        <w:t xml:space="preserve"> a las </w:t>
      </w:r>
      <w:r w:rsidR="00ED4EC0" w:rsidRPr="008F792C">
        <w:rPr>
          <w:rFonts w:ascii="Times New Roman" w:hAnsi="Times New Roman"/>
          <w:iCs/>
          <w:sz w:val="24"/>
          <w:szCs w:val="24"/>
        </w:rPr>
        <w:t>personas habitantes de calle</w:t>
      </w:r>
      <w:r w:rsidRPr="008F792C">
        <w:rPr>
          <w:rFonts w:ascii="Times New Roman" w:hAnsi="Times New Roman"/>
          <w:iCs/>
          <w:sz w:val="24"/>
          <w:szCs w:val="24"/>
        </w:rPr>
        <w:t xml:space="preserve">, para la mejor </w:t>
      </w:r>
      <w:r w:rsidR="008B585A" w:rsidRPr="008F792C">
        <w:rPr>
          <w:rFonts w:ascii="Times New Roman" w:hAnsi="Times New Roman"/>
          <w:iCs/>
          <w:sz w:val="24"/>
          <w:szCs w:val="24"/>
        </w:rPr>
        <w:t>gestión administrativa</w:t>
      </w:r>
      <w:r w:rsidRPr="008F792C">
        <w:rPr>
          <w:rFonts w:ascii="Times New Roman" w:hAnsi="Times New Roman"/>
          <w:iCs/>
          <w:sz w:val="24"/>
          <w:szCs w:val="24"/>
        </w:rPr>
        <w:t xml:space="preserve"> y cumplimiento de funciones y deberes de acuerdo con el régimen jurídico aplicable. </w:t>
      </w:r>
    </w:p>
    <w:p w14:paraId="6416A39C" w14:textId="77777777" w:rsidR="00E21D96" w:rsidRPr="008F792C" w:rsidRDefault="00E21D96" w:rsidP="00E21D96">
      <w:pPr>
        <w:pStyle w:val="Prrafodelista"/>
        <w:spacing w:line="276" w:lineRule="auto"/>
        <w:ind w:left="0" w:right="4"/>
        <w:jc w:val="both"/>
        <w:rPr>
          <w:rFonts w:ascii="Times New Roman" w:hAnsi="Times New Roman"/>
          <w:sz w:val="24"/>
          <w:szCs w:val="24"/>
        </w:rPr>
      </w:pPr>
    </w:p>
    <w:p w14:paraId="538F93AD" w14:textId="77777777" w:rsidR="00E21D96" w:rsidRPr="008F792C" w:rsidRDefault="00E21D96" w:rsidP="00E21D96">
      <w:pPr>
        <w:pStyle w:val="Prrafodelista"/>
        <w:spacing w:line="276" w:lineRule="auto"/>
        <w:ind w:left="0" w:right="4"/>
        <w:jc w:val="both"/>
        <w:rPr>
          <w:rFonts w:ascii="Times New Roman" w:hAnsi="Times New Roman"/>
          <w:sz w:val="24"/>
          <w:szCs w:val="24"/>
        </w:rPr>
      </w:pPr>
    </w:p>
    <w:p w14:paraId="4621454A" w14:textId="77777777" w:rsidR="00156305" w:rsidRPr="008F792C" w:rsidRDefault="00E21D96" w:rsidP="00E21D96">
      <w:pPr>
        <w:pStyle w:val="Prrafodelista"/>
        <w:spacing w:line="276" w:lineRule="auto"/>
        <w:ind w:left="0" w:right="4"/>
        <w:jc w:val="both"/>
        <w:rPr>
          <w:rFonts w:ascii="Times New Roman" w:hAnsi="Times New Roman"/>
          <w:b/>
          <w:sz w:val="24"/>
          <w:szCs w:val="24"/>
        </w:rPr>
      </w:pPr>
      <w:r w:rsidRPr="008F792C">
        <w:rPr>
          <w:rFonts w:ascii="Times New Roman" w:hAnsi="Times New Roman"/>
          <w:b/>
          <w:sz w:val="24"/>
          <w:szCs w:val="24"/>
        </w:rPr>
        <w:t xml:space="preserve">En ejercicio de sus atribuciones legales constantes </w:t>
      </w:r>
      <w:r w:rsidR="001573E5" w:rsidRPr="008F792C">
        <w:rPr>
          <w:rFonts w:ascii="Times New Roman" w:hAnsi="Times New Roman"/>
          <w:b/>
          <w:sz w:val="24"/>
          <w:szCs w:val="24"/>
        </w:rPr>
        <w:t>en los arts.</w:t>
      </w:r>
      <w:r w:rsidRPr="008F792C">
        <w:rPr>
          <w:rFonts w:ascii="Times New Roman" w:hAnsi="Times New Roman"/>
          <w:b/>
          <w:sz w:val="24"/>
          <w:szCs w:val="24"/>
        </w:rPr>
        <w:t xml:space="preserve"> 240 Constitución de la República del Ecuador; 7 y 87 l</w:t>
      </w:r>
      <w:r w:rsidR="001573E5" w:rsidRPr="008F792C">
        <w:rPr>
          <w:rFonts w:ascii="Times New Roman" w:hAnsi="Times New Roman"/>
          <w:b/>
          <w:sz w:val="24"/>
          <w:szCs w:val="24"/>
        </w:rPr>
        <w:t>etra</w:t>
      </w:r>
      <w:r w:rsidRPr="008F792C">
        <w:rPr>
          <w:rFonts w:ascii="Times New Roman" w:hAnsi="Times New Roman"/>
          <w:b/>
          <w:sz w:val="24"/>
          <w:szCs w:val="24"/>
        </w:rPr>
        <w:t xml:space="preserve"> a</w:t>
      </w:r>
      <w:r w:rsidR="001573E5" w:rsidRPr="008F792C">
        <w:rPr>
          <w:rFonts w:ascii="Times New Roman" w:hAnsi="Times New Roman"/>
          <w:b/>
          <w:sz w:val="24"/>
          <w:szCs w:val="24"/>
        </w:rPr>
        <w:t>.</w:t>
      </w:r>
      <w:r w:rsidRPr="008F792C">
        <w:rPr>
          <w:rFonts w:ascii="Times New Roman" w:hAnsi="Times New Roman"/>
          <w:b/>
          <w:sz w:val="24"/>
          <w:szCs w:val="24"/>
        </w:rPr>
        <w:t xml:space="preserve"> del Código Orgánico de Organización Territorial, Autonomía y Descentralización; </w:t>
      </w:r>
      <w:r w:rsidR="001573E5" w:rsidRPr="008F792C">
        <w:rPr>
          <w:rFonts w:ascii="Times New Roman" w:hAnsi="Times New Roman"/>
          <w:b/>
          <w:sz w:val="24"/>
          <w:szCs w:val="24"/>
        </w:rPr>
        <w:t xml:space="preserve">y, </w:t>
      </w:r>
      <w:r w:rsidRPr="008F792C">
        <w:rPr>
          <w:rFonts w:ascii="Times New Roman" w:hAnsi="Times New Roman"/>
          <w:b/>
          <w:sz w:val="24"/>
          <w:szCs w:val="24"/>
        </w:rPr>
        <w:t xml:space="preserve">8 de la Ley Orgánica de Régimen para el Distrito Metropolitano de Quito: </w:t>
      </w:r>
    </w:p>
    <w:p w14:paraId="056C01E0"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1B90A79F" w14:textId="77777777" w:rsidR="00E21D96" w:rsidRPr="008F792C" w:rsidRDefault="00E21D96" w:rsidP="001573E5">
      <w:pPr>
        <w:pStyle w:val="Prrafodelista"/>
        <w:spacing w:line="276" w:lineRule="auto"/>
        <w:ind w:left="0"/>
        <w:jc w:val="center"/>
        <w:rPr>
          <w:rFonts w:ascii="Times New Roman" w:hAnsi="Times New Roman"/>
          <w:b/>
          <w:sz w:val="24"/>
          <w:szCs w:val="24"/>
        </w:rPr>
      </w:pPr>
      <w:r w:rsidRPr="008F792C">
        <w:rPr>
          <w:rFonts w:ascii="Times New Roman" w:hAnsi="Times New Roman"/>
          <w:b/>
          <w:bCs/>
          <w:sz w:val="24"/>
          <w:szCs w:val="24"/>
        </w:rPr>
        <w:t>EXPIDE LA SIGUIENTE:</w:t>
      </w:r>
    </w:p>
    <w:p w14:paraId="177B4FE9" w14:textId="77777777" w:rsidR="00E21D96" w:rsidRPr="008F792C" w:rsidRDefault="00E21D96" w:rsidP="001573E5">
      <w:pPr>
        <w:pStyle w:val="Prrafodelista"/>
        <w:spacing w:line="276" w:lineRule="auto"/>
        <w:ind w:left="0"/>
        <w:jc w:val="center"/>
        <w:rPr>
          <w:rFonts w:ascii="Times New Roman" w:hAnsi="Times New Roman"/>
          <w:sz w:val="24"/>
          <w:szCs w:val="24"/>
        </w:rPr>
      </w:pPr>
    </w:p>
    <w:p w14:paraId="70B56C9E" w14:textId="77777777" w:rsidR="00E21D96" w:rsidRPr="008F792C" w:rsidRDefault="00E21D96" w:rsidP="001573E5">
      <w:pPr>
        <w:pStyle w:val="Prrafodelista"/>
        <w:spacing w:line="276" w:lineRule="auto"/>
        <w:ind w:left="0"/>
        <w:jc w:val="center"/>
        <w:rPr>
          <w:rFonts w:ascii="Times New Roman" w:hAnsi="Times New Roman"/>
          <w:b/>
          <w:sz w:val="24"/>
          <w:szCs w:val="24"/>
        </w:rPr>
      </w:pPr>
      <w:r w:rsidRPr="008F792C">
        <w:rPr>
          <w:rFonts w:ascii="Times New Roman" w:hAnsi="Times New Roman"/>
          <w:b/>
          <w:sz w:val="24"/>
          <w:szCs w:val="24"/>
        </w:rPr>
        <w:t xml:space="preserve">ORDENANZA METROPOLITANA REFORMATORIA DEL CÓDIGO MUNICIPAL PARA EL DISTRITO METROPOLITANO DE QUITO </w:t>
      </w:r>
      <w:r w:rsidR="00156305" w:rsidRPr="008F792C">
        <w:rPr>
          <w:rFonts w:ascii="Times New Roman" w:hAnsi="Times New Roman"/>
          <w:b/>
          <w:sz w:val="24"/>
          <w:szCs w:val="24"/>
        </w:rPr>
        <w:t>QUE INCORPORA UN TÍTULO AL LIBRO II.5</w:t>
      </w:r>
    </w:p>
    <w:p w14:paraId="7B14D478" w14:textId="77777777" w:rsidR="00E21D96" w:rsidRPr="008F792C" w:rsidRDefault="00E21D96" w:rsidP="00E21D96">
      <w:pPr>
        <w:pStyle w:val="Prrafodelista"/>
        <w:spacing w:line="276" w:lineRule="auto"/>
        <w:ind w:left="0"/>
        <w:jc w:val="both"/>
        <w:rPr>
          <w:rFonts w:ascii="Times New Roman" w:hAnsi="Times New Roman"/>
          <w:b/>
          <w:sz w:val="24"/>
          <w:szCs w:val="24"/>
        </w:rPr>
      </w:pPr>
    </w:p>
    <w:p w14:paraId="6927EF29" w14:textId="77777777" w:rsidR="00156305" w:rsidRPr="008F792C" w:rsidRDefault="00E21D96" w:rsidP="00156305">
      <w:pPr>
        <w:pStyle w:val="Prrafodelista"/>
        <w:spacing w:line="276" w:lineRule="auto"/>
        <w:ind w:left="0"/>
        <w:jc w:val="both"/>
        <w:rPr>
          <w:rFonts w:ascii="Times New Roman" w:hAnsi="Times New Roman"/>
          <w:sz w:val="24"/>
          <w:szCs w:val="24"/>
        </w:rPr>
      </w:pPr>
      <w:r w:rsidRPr="008F792C">
        <w:rPr>
          <w:rFonts w:ascii="Times New Roman" w:hAnsi="Times New Roman"/>
          <w:b/>
          <w:bCs/>
          <w:sz w:val="24"/>
          <w:szCs w:val="24"/>
        </w:rPr>
        <w:t xml:space="preserve">Artículo único. - </w:t>
      </w:r>
      <w:r w:rsidR="00156305" w:rsidRPr="008F792C">
        <w:rPr>
          <w:rFonts w:ascii="Times New Roman" w:hAnsi="Times New Roman"/>
          <w:sz w:val="24"/>
          <w:szCs w:val="24"/>
        </w:rPr>
        <w:t xml:space="preserve">Incorpórese a continuación del Título VII del Libro II. 5 del Código Municipal para el Distrito Metropolitano de Quito el siguiente </w:t>
      </w:r>
      <w:r w:rsidR="008B585A" w:rsidRPr="008F792C">
        <w:rPr>
          <w:rFonts w:ascii="Times New Roman" w:hAnsi="Times New Roman"/>
          <w:sz w:val="24"/>
          <w:szCs w:val="24"/>
        </w:rPr>
        <w:t>T</w:t>
      </w:r>
      <w:r w:rsidR="00156305" w:rsidRPr="008F792C">
        <w:rPr>
          <w:rFonts w:ascii="Times New Roman" w:hAnsi="Times New Roman"/>
          <w:sz w:val="24"/>
          <w:szCs w:val="24"/>
        </w:rPr>
        <w:t>ítulo:</w:t>
      </w:r>
    </w:p>
    <w:p w14:paraId="3C0EE391" w14:textId="77777777" w:rsidR="00156305" w:rsidRPr="008F792C" w:rsidRDefault="00156305" w:rsidP="00E21D96">
      <w:pPr>
        <w:pStyle w:val="Prrafodelista"/>
        <w:spacing w:line="276" w:lineRule="auto"/>
        <w:ind w:left="0"/>
        <w:jc w:val="both"/>
        <w:rPr>
          <w:rFonts w:ascii="Times New Roman" w:hAnsi="Times New Roman"/>
          <w:sz w:val="24"/>
          <w:szCs w:val="24"/>
        </w:rPr>
      </w:pPr>
    </w:p>
    <w:p w14:paraId="223D0C31" w14:textId="77777777" w:rsidR="00E21D96" w:rsidRPr="008F792C" w:rsidRDefault="00E21D96" w:rsidP="00E21D96">
      <w:pPr>
        <w:pStyle w:val="Prrafodelista"/>
        <w:spacing w:line="276" w:lineRule="auto"/>
        <w:ind w:left="0"/>
        <w:jc w:val="center"/>
        <w:rPr>
          <w:rFonts w:ascii="Times New Roman" w:hAnsi="Times New Roman"/>
          <w:b/>
          <w:bCs/>
          <w:sz w:val="24"/>
          <w:szCs w:val="24"/>
        </w:rPr>
      </w:pPr>
    </w:p>
    <w:p w14:paraId="1B097777" w14:textId="77777777" w:rsidR="00E21D96" w:rsidRPr="008F792C" w:rsidRDefault="00E21D96" w:rsidP="00E21D96">
      <w:pPr>
        <w:pStyle w:val="Prrafodelista"/>
        <w:spacing w:line="276" w:lineRule="auto"/>
        <w:ind w:left="0"/>
        <w:jc w:val="center"/>
        <w:rPr>
          <w:rFonts w:ascii="Times New Roman" w:hAnsi="Times New Roman"/>
          <w:b/>
          <w:bCs/>
          <w:sz w:val="24"/>
          <w:szCs w:val="24"/>
        </w:rPr>
      </w:pPr>
      <w:r w:rsidRPr="008F792C">
        <w:rPr>
          <w:rFonts w:ascii="Times New Roman" w:hAnsi="Times New Roman"/>
          <w:b/>
          <w:bCs/>
          <w:sz w:val="24"/>
          <w:szCs w:val="24"/>
        </w:rPr>
        <w:t>«</w:t>
      </w:r>
      <w:r w:rsidRPr="008F792C">
        <w:rPr>
          <w:rFonts w:ascii="Times New Roman" w:hAnsi="Times New Roman"/>
          <w:b/>
          <w:sz w:val="24"/>
          <w:szCs w:val="24"/>
        </w:rPr>
        <w:t xml:space="preserve">TÍTULO </w:t>
      </w:r>
      <w:r w:rsidR="00156305" w:rsidRPr="008F792C">
        <w:rPr>
          <w:rFonts w:ascii="Times New Roman" w:hAnsi="Times New Roman"/>
          <w:b/>
          <w:sz w:val="24"/>
          <w:szCs w:val="24"/>
        </w:rPr>
        <w:t>[…]</w:t>
      </w:r>
    </w:p>
    <w:p w14:paraId="5538C488" w14:textId="592A3351" w:rsidR="00166C60" w:rsidRPr="008F792C" w:rsidRDefault="00156305" w:rsidP="00156305">
      <w:pPr>
        <w:pStyle w:val="Prrafodelista"/>
        <w:spacing w:line="276" w:lineRule="auto"/>
        <w:ind w:left="0"/>
        <w:jc w:val="center"/>
        <w:rPr>
          <w:rFonts w:ascii="Times New Roman" w:hAnsi="Times New Roman"/>
          <w:b/>
          <w:sz w:val="24"/>
          <w:szCs w:val="24"/>
        </w:rPr>
      </w:pPr>
      <w:r w:rsidRPr="008F792C">
        <w:rPr>
          <w:rFonts w:ascii="Times New Roman" w:hAnsi="Times New Roman"/>
          <w:b/>
          <w:sz w:val="24"/>
          <w:szCs w:val="24"/>
        </w:rPr>
        <w:t>PREVENCIÓN, PROTECCIÓN DE DER</w:t>
      </w:r>
      <w:r w:rsidR="007D6F4A" w:rsidRPr="008F792C">
        <w:rPr>
          <w:rFonts w:ascii="Times New Roman" w:hAnsi="Times New Roman"/>
          <w:b/>
          <w:sz w:val="24"/>
          <w:szCs w:val="24"/>
        </w:rPr>
        <w:t>E</w:t>
      </w:r>
      <w:r w:rsidRPr="008F792C">
        <w:rPr>
          <w:rFonts w:ascii="Times New Roman" w:hAnsi="Times New Roman"/>
          <w:b/>
          <w:sz w:val="24"/>
          <w:szCs w:val="24"/>
        </w:rPr>
        <w:t xml:space="preserve">CHOS </w:t>
      </w:r>
      <w:ins w:id="397" w:author="Dario Alejandro Teran Pazmino" w:date="2021-03-29T11:35:00Z">
        <w:r w:rsidR="004E0CD6" w:rsidRPr="008F792C">
          <w:rPr>
            <w:rFonts w:ascii="Times New Roman" w:hAnsi="Times New Roman"/>
            <w:b/>
            <w:sz w:val="24"/>
            <w:szCs w:val="24"/>
          </w:rPr>
          <w:t>e</w:t>
        </w:r>
      </w:ins>
      <w:del w:id="398" w:author="Dario Alejandro Teran Pazmino" w:date="2021-03-29T11:35:00Z">
        <w:r w:rsidRPr="008F792C" w:rsidDel="004E0CD6">
          <w:rPr>
            <w:rFonts w:ascii="Times New Roman" w:hAnsi="Times New Roman"/>
            <w:b/>
            <w:sz w:val="24"/>
            <w:szCs w:val="24"/>
          </w:rPr>
          <w:delText>Y</w:delText>
        </w:r>
      </w:del>
      <w:r w:rsidRPr="008F792C">
        <w:rPr>
          <w:rFonts w:ascii="Times New Roman" w:hAnsi="Times New Roman"/>
          <w:b/>
          <w:sz w:val="24"/>
          <w:szCs w:val="24"/>
        </w:rPr>
        <w:t xml:space="preserve"> </w:t>
      </w:r>
      <w:del w:id="399" w:author="Dario Alejandro Teran Pazmino" w:date="2021-03-29T11:24:00Z">
        <w:r w:rsidRPr="008F792C" w:rsidDel="00147D84">
          <w:rPr>
            <w:rFonts w:ascii="Times New Roman" w:hAnsi="Times New Roman"/>
            <w:b/>
            <w:sz w:val="24"/>
            <w:szCs w:val="24"/>
          </w:rPr>
          <w:delText>RESTABLECIMIENTO DE MEDIOS PAR</w:delText>
        </w:r>
        <w:r w:rsidR="00DB68EA" w:rsidRPr="008F792C" w:rsidDel="00147D84">
          <w:rPr>
            <w:rFonts w:ascii="Times New Roman" w:hAnsi="Times New Roman"/>
            <w:b/>
            <w:sz w:val="24"/>
            <w:szCs w:val="24"/>
          </w:rPr>
          <w:delText>A</w:delText>
        </w:r>
        <w:r w:rsidRPr="008F792C" w:rsidDel="00147D84">
          <w:rPr>
            <w:rFonts w:ascii="Times New Roman" w:hAnsi="Times New Roman"/>
            <w:b/>
            <w:sz w:val="24"/>
            <w:szCs w:val="24"/>
          </w:rPr>
          <w:delText xml:space="preserve"> LA VIDA</w:delText>
        </w:r>
      </w:del>
      <w:ins w:id="400" w:author="Dario Alejandro Teran Pazmino" w:date="2021-03-29T11:24:00Z">
        <w:r w:rsidR="00147D84" w:rsidRPr="008F792C">
          <w:rPr>
            <w:rFonts w:ascii="Times New Roman" w:hAnsi="Times New Roman"/>
            <w:b/>
            <w:sz w:val="24"/>
            <w:szCs w:val="24"/>
          </w:rPr>
          <w:t>INCLUSIÓN SOCIAL</w:t>
        </w:r>
      </w:ins>
      <w:r w:rsidRPr="008F792C">
        <w:rPr>
          <w:rFonts w:ascii="Times New Roman" w:hAnsi="Times New Roman"/>
          <w:b/>
          <w:sz w:val="24"/>
          <w:szCs w:val="24"/>
        </w:rPr>
        <w:t xml:space="preserve"> DE LAS </w:t>
      </w:r>
      <w:r w:rsidR="00ED4EC0" w:rsidRPr="008F792C">
        <w:rPr>
          <w:rFonts w:ascii="Times New Roman" w:hAnsi="Times New Roman"/>
          <w:b/>
          <w:sz w:val="24"/>
          <w:szCs w:val="24"/>
        </w:rPr>
        <w:t>PERSONAS HABITANTES DE CALLE</w:t>
      </w:r>
    </w:p>
    <w:p w14:paraId="7DD86700" w14:textId="77777777" w:rsidR="00E21D96" w:rsidRPr="008F792C" w:rsidRDefault="00E21D96" w:rsidP="00156305">
      <w:pPr>
        <w:pStyle w:val="Prrafodelista"/>
        <w:spacing w:line="276" w:lineRule="auto"/>
        <w:ind w:left="0"/>
        <w:jc w:val="center"/>
        <w:rPr>
          <w:rFonts w:ascii="Times New Roman" w:hAnsi="Times New Roman"/>
          <w:b/>
          <w:sz w:val="24"/>
          <w:szCs w:val="24"/>
        </w:rPr>
      </w:pPr>
    </w:p>
    <w:p w14:paraId="71F463C8" w14:textId="77777777" w:rsidR="00E21D96" w:rsidRPr="008F792C" w:rsidRDefault="00E21D96" w:rsidP="00156305">
      <w:pPr>
        <w:pStyle w:val="Prrafodelista"/>
        <w:spacing w:line="276" w:lineRule="auto"/>
        <w:ind w:left="0"/>
        <w:jc w:val="center"/>
        <w:rPr>
          <w:rFonts w:ascii="Times New Roman" w:hAnsi="Times New Roman"/>
          <w:b/>
          <w:sz w:val="24"/>
          <w:szCs w:val="24"/>
        </w:rPr>
      </w:pPr>
      <w:r w:rsidRPr="008F792C">
        <w:rPr>
          <w:rFonts w:ascii="Times New Roman" w:hAnsi="Times New Roman"/>
          <w:b/>
          <w:sz w:val="24"/>
          <w:szCs w:val="24"/>
        </w:rPr>
        <w:t>C</w:t>
      </w:r>
      <w:r w:rsidR="00156305" w:rsidRPr="008F792C">
        <w:rPr>
          <w:rFonts w:ascii="Times New Roman" w:hAnsi="Times New Roman"/>
          <w:b/>
          <w:sz w:val="24"/>
          <w:szCs w:val="24"/>
        </w:rPr>
        <w:t>APÍTULO</w:t>
      </w:r>
      <w:r w:rsidRPr="008F792C">
        <w:rPr>
          <w:rFonts w:ascii="Times New Roman" w:hAnsi="Times New Roman"/>
          <w:b/>
          <w:sz w:val="24"/>
          <w:szCs w:val="24"/>
        </w:rPr>
        <w:t xml:space="preserve"> I</w:t>
      </w:r>
    </w:p>
    <w:p w14:paraId="47A4E85E" w14:textId="77777777" w:rsidR="00E21D96" w:rsidRPr="008F792C" w:rsidRDefault="00156305" w:rsidP="00156305">
      <w:pPr>
        <w:pStyle w:val="Prrafodelista"/>
        <w:spacing w:line="276" w:lineRule="auto"/>
        <w:ind w:left="0"/>
        <w:jc w:val="center"/>
        <w:rPr>
          <w:rFonts w:ascii="Times New Roman" w:hAnsi="Times New Roman"/>
          <w:b/>
          <w:sz w:val="24"/>
          <w:szCs w:val="24"/>
        </w:rPr>
      </w:pPr>
      <w:r w:rsidRPr="008F792C">
        <w:rPr>
          <w:rFonts w:ascii="Times New Roman" w:hAnsi="Times New Roman"/>
          <w:b/>
          <w:sz w:val="24"/>
          <w:szCs w:val="24"/>
        </w:rPr>
        <w:t>GENERALIDADES</w:t>
      </w:r>
    </w:p>
    <w:p w14:paraId="1C73299B"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090FCF6B" w14:textId="30802DE7" w:rsidR="00297850" w:rsidRPr="008F792C" w:rsidRDefault="00297850" w:rsidP="00297850">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Art. […</w:t>
      </w:r>
      <w:del w:id="401" w:author="Karla Jazmina Aroca Ayala" w:date="2021-04-06T08:16:00Z">
        <w:r w:rsidRPr="008F792C" w:rsidDel="00CC5AEE">
          <w:rPr>
            <w:rFonts w:ascii="Times New Roman" w:hAnsi="Times New Roman"/>
            <w:b/>
            <w:sz w:val="24"/>
            <w:szCs w:val="24"/>
          </w:rPr>
          <w:delText>].-</w:delText>
        </w:r>
      </w:del>
      <w:ins w:id="402" w:author="Karla Jazmina Aroca Ayala" w:date="2021-04-06T08:16:00Z">
        <w:r w:rsidR="00CC5AEE" w:rsidRPr="008F792C">
          <w:rPr>
            <w:rFonts w:ascii="Times New Roman" w:hAnsi="Times New Roman"/>
            <w:b/>
            <w:sz w:val="24"/>
            <w:szCs w:val="24"/>
          </w:rPr>
          <w:t>]. -</w:t>
        </w:r>
      </w:ins>
      <w:r w:rsidRPr="008F792C">
        <w:rPr>
          <w:rFonts w:ascii="Times New Roman" w:hAnsi="Times New Roman"/>
          <w:b/>
          <w:sz w:val="24"/>
          <w:szCs w:val="24"/>
        </w:rPr>
        <w:t xml:space="preserve"> Objeto. –</w:t>
      </w:r>
      <w:r w:rsidRPr="008F792C">
        <w:rPr>
          <w:rFonts w:ascii="Times New Roman" w:hAnsi="Times New Roman"/>
          <w:sz w:val="24"/>
          <w:szCs w:val="24"/>
        </w:rPr>
        <w:t xml:space="preserve"> El presente Título </w:t>
      </w:r>
      <w:r w:rsidR="00347AEE" w:rsidRPr="008F792C">
        <w:rPr>
          <w:rFonts w:ascii="Times New Roman" w:hAnsi="Times New Roman"/>
          <w:sz w:val="24"/>
          <w:szCs w:val="24"/>
        </w:rPr>
        <w:t>busca</w:t>
      </w:r>
      <w:r w:rsidRPr="008F792C">
        <w:rPr>
          <w:rFonts w:ascii="Times New Roman" w:hAnsi="Times New Roman"/>
          <w:sz w:val="24"/>
          <w:szCs w:val="24"/>
        </w:rPr>
        <w:t xml:space="preserve"> la prevención, protección de derechos </w:t>
      </w:r>
      <w:ins w:id="403" w:author="Dario Alejandro Teran Pazmino" w:date="2021-03-29T11:34:00Z">
        <w:r w:rsidR="004E0CD6" w:rsidRPr="008F792C">
          <w:rPr>
            <w:rFonts w:ascii="Times New Roman" w:hAnsi="Times New Roman"/>
            <w:sz w:val="24"/>
            <w:szCs w:val="24"/>
          </w:rPr>
          <w:t>e</w:t>
        </w:r>
      </w:ins>
      <w:del w:id="404" w:author="Dario Alejandro Teran Pazmino" w:date="2021-03-29T11:34:00Z">
        <w:r w:rsidRPr="008F792C" w:rsidDel="004E0CD6">
          <w:rPr>
            <w:rFonts w:ascii="Times New Roman" w:hAnsi="Times New Roman"/>
            <w:sz w:val="24"/>
            <w:szCs w:val="24"/>
          </w:rPr>
          <w:delText>y</w:delText>
        </w:r>
      </w:del>
      <w:r w:rsidRPr="008F792C">
        <w:rPr>
          <w:rFonts w:ascii="Times New Roman" w:hAnsi="Times New Roman"/>
          <w:sz w:val="24"/>
          <w:szCs w:val="24"/>
        </w:rPr>
        <w:t xml:space="preserve"> </w:t>
      </w:r>
      <w:del w:id="405" w:author="Dario Alejandro Teran Pazmino" w:date="2021-03-29T11:24:00Z">
        <w:r w:rsidRPr="008F792C" w:rsidDel="00147D84">
          <w:rPr>
            <w:rFonts w:ascii="Times New Roman" w:hAnsi="Times New Roman"/>
            <w:sz w:val="24"/>
            <w:szCs w:val="24"/>
          </w:rPr>
          <w:delText>restablecimiento de medios para la vida</w:delText>
        </w:r>
      </w:del>
      <w:ins w:id="406" w:author="Dario Alejandro Teran Pazmino" w:date="2021-03-29T11:24:00Z">
        <w:r w:rsidR="00147D84" w:rsidRPr="008F792C">
          <w:rPr>
            <w:rFonts w:ascii="Times New Roman" w:hAnsi="Times New Roman"/>
            <w:sz w:val="24"/>
            <w:szCs w:val="24"/>
          </w:rPr>
          <w:t>inclusión social</w:t>
        </w:r>
      </w:ins>
      <w:r w:rsidRPr="008F792C">
        <w:rPr>
          <w:rFonts w:ascii="Times New Roman" w:hAnsi="Times New Roman"/>
          <w:sz w:val="24"/>
          <w:szCs w:val="24"/>
        </w:rPr>
        <w:t xml:space="preserve"> de las </w:t>
      </w:r>
      <w:r w:rsidR="00ED4EC0" w:rsidRPr="008F792C">
        <w:rPr>
          <w:rFonts w:ascii="Times New Roman" w:hAnsi="Times New Roman"/>
          <w:sz w:val="24"/>
          <w:szCs w:val="24"/>
        </w:rPr>
        <w:t>personas habitantes de calle</w:t>
      </w:r>
      <w:r w:rsidRPr="008F792C">
        <w:rPr>
          <w:rFonts w:ascii="Times New Roman" w:hAnsi="Times New Roman"/>
          <w:sz w:val="24"/>
          <w:szCs w:val="24"/>
        </w:rPr>
        <w:t xml:space="preserve">; mediante </w:t>
      </w:r>
      <w:r w:rsidR="00347AEE" w:rsidRPr="008F792C">
        <w:rPr>
          <w:rFonts w:ascii="Times New Roman" w:hAnsi="Times New Roman"/>
          <w:sz w:val="24"/>
          <w:szCs w:val="24"/>
        </w:rPr>
        <w:t xml:space="preserve">la implementación de </w:t>
      </w:r>
      <w:r w:rsidRPr="008F792C">
        <w:rPr>
          <w:rFonts w:ascii="Times New Roman" w:hAnsi="Times New Roman"/>
          <w:sz w:val="24"/>
          <w:szCs w:val="24"/>
        </w:rPr>
        <w:t xml:space="preserve">intervenciones integrales y articuladas que contribuyan a la inclusión social y mejoramiento de su calidad de </w:t>
      </w:r>
      <w:commentRangeStart w:id="407"/>
      <w:commentRangeStart w:id="408"/>
      <w:commentRangeStart w:id="409"/>
      <w:r w:rsidRPr="008F792C">
        <w:rPr>
          <w:rFonts w:ascii="Times New Roman" w:hAnsi="Times New Roman"/>
          <w:sz w:val="24"/>
          <w:szCs w:val="24"/>
        </w:rPr>
        <w:t>vida</w:t>
      </w:r>
      <w:commentRangeEnd w:id="407"/>
      <w:r w:rsidR="00822C1E">
        <w:rPr>
          <w:rStyle w:val="Refdecomentario"/>
        </w:rPr>
        <w:commentReference w:id="407"/>
      </w:r>
      <w:commentRangeEnd w:id="408"/>
      <w:r w:rsidR="00822C1E">
        <w:rPr>
          <w:rStyle w:val="Refdecomentario"/>
        </w:rPr>
        <w:commentReference w:id="408"/>
      </w:r>
      <w:commentRangeEnd w:id="409"/>
      <w:r w:rsidR="00822C1E">
        <w:rPr>
          <w:rStyle w:val="Refdecomentario"/>
        </w:rPr>
        <w:commentReference w:id="409"/>
      </w:r>
      <w:r w:rsidRPr="008F792C">
        <w:rPr>
          <w:rFonts w:ascii="Times New Roman" w:hAnsi="Times New Roman"/>
          <w:sz w:val="24"/>
          <w:szCs w:val="24"/>
        </w:rPr>
        <w:t>.</w:t>
      </w:r>
    </w:p>
    <w:p w14:paraId="3E94E083" w14:textId="77777777" w:rsidR="00297850" w:rsidRPr="008F792C" w:rsidRDefault="00297850" w:rsidP="00297850">
      <w:pPr>
        <w:pStyle w:val="Prrafodelista"/>
        <w:spacing w:line="276" w:lineRule="auto"/>
        <w:ind w:left="0"/>
        <w:jc w:val="both"/>
        <w:rPr>
          <w:rFonts w:ascii="Times New Roman" w:hAnsi="Times New Roman"/>
          <w:sz w:val="24"/>
          <w:szCs w:val="24"/>
        </w:rPr>
      </w:pPr>
    </w:p>
    <w:p w14:paraId="7075D49C" w14:textId="691915AE" w:rsidR="00297850" w:rsidRPr="008F792C" w:rsidRDefault="00297850" w:rsidP="00297850">
      <w:pPr>
        <w:pStyle w:val="Prrafodelista"/>
        <w:spacing w:line="276" w:lineRule="auto"/>
        <w:ind w:left="0"/>
        <w:jc w:val="both"/>
        <w:rPr>
          <w:rFonts w:ascii="Times New Roman" w:hAnsi="Times New Roman"/>
          <w:b/>
          <w:sz w:val="24"/>
          <w:szCs w:val="24"/>
        </w:rPr>
      </w:pPr>
      <w:r w:rsidRPr="008F792C">
        <w:rPr>
          <w:rFonts w:ascii="Times New Roman" w:hAnsi="Times New Roman"/>
          <w:b/>
          <w:sz w:val="24"/>
          <w:szCs w:val="24"/>
        </w:rPr>
        <w:t>Art. […</w:t>
      </w:r>
      <w:del w:id="410" w:author="Karla Jazmina Aroca Ayala" w:date="2021-04-06T08:16:00Z">
        <w:r w:rsidRPr="008F792C" w:rsidDel="00CC5AEE">
          <w:rPr>
            <w:rFonts w:ascii="Times New Roman" w:hAnsi="Times New Roman"/>
            <w:b/>
            <w:sz w:val="24"/>
            <w:szCs w:val="24"/>
          </w:rPr>
          <w:delText>].-</w:delText>
        </w:r>
      </w:del>
      <w:ins w:id="411" w:author="Karla Jazmina Aroca Ayala" w:date="2021-04-06T08:16:00Z">
        <w:r w:rsidR="00CC5AEE" w:rsidRPr="008F792C">
          <w:rPr>
            <w:rFonts w:ascii="Times New Roman" w:hAnsi="Times New Roman"/>
            <w:b/>
            <w:sz w:val="24"/>
            <w:szCs w:val="24"/>
          </w:rPr>
          <w:t>]. -</w:t>
        </w:r>
      </w:ins>
      <w:r w:rsidRPr="008F792C">
        <w:rPr>
          <w:rFonts w:ascii="Times New Roman" w:hAnsi="Times New Roman"/>
          <w:b/>
          <w:sz w:val="24"/>
          <w:szCs w:val="24"/>
        </w:rPr>
        <w:t xml:space="preserve"> Objetivos </w:t>
      </w:r>
      <w:commentRangeStart w:id="412"/>
      <w:r w:rsidRPr="008F792C">
        <w:rPr>
          <w:rFonts w:ascii="Times New Roman" w:hAnsi="Times New Roman"/>
          <w:b/>
          <w:sz w:val="24"/>
          <w:szCs w:val="24"/>
        </w:rPr>
        <w:t>específicos</w:t>
      </w:r>
      <w:commentRangeEnd w:id="412"/>
      <w:r w:rsidR="00822C1E">
        <w:rPr>
          <w:rStyle w:val="Refdecomentario"/>
        </w:rPr>
        <w:commentReference w:id="412"/>
      </w:r>
      <w:r w:rsidRPr="008F792C">
        <w:rPr>
          <w:rFonts w:ascii="Times New Roman" w:hAnsi="Times New Roman"/>
          <w:sz w:val="24"/>
          <w:szCs w:val="24"/>
        </w:rPr>
        <w:t xml:space="preserve">. – </w:t>
      </w:r>
      <w:r w:rsidR="00347AEE" w:rsidRPr="008F792C">
        <w:rPr>
          <w:rFonts w:ascii="Times New Roman" w:hAnsi="Times New Roman"/>
          <w:sz w:val="24"/>
          <w:szCs w:val="24"/>
        </w:rPr>
        <w:t xml:space="preserve">El presente Título tiene los siguientes objetivos específicos: </w:t>
      </w:r>
    </w:p>
    <w:p w14:paraId="736A4866" w14:textId="77777777" w:rsidR="00297850" w:rsidRPr="008F792C" w:rsidRDefault="00297850" w:rsidP="00297850">
      <w:pPr>
        <w:pStyle w:val="Prrafodelista"/>
        <w:spacing w:line="276" w:lineRule="auto"/>
        <w:ind w:left="0"/>
        <w:jc w:val="both"/>
        <w:rPr>
          <w:rFonts w:ascii="Times New Roman" w:hAnsi="Times New Roman"/>
          <w:sz w:val="24"/>
          <w:szCs w:val="24"/>
        </w:rPr>
      </w:pPr>
    </w:p>
    <w:p w14:paraId="4F686844" w14:textId="1038FC89" w:rsidR="00347AEE" w:rsidRPr="008F792C" w:rsidRDefault="00297850" w:rsidP="00347AEE">
      <w:pPr>
        <w:pStyle w:val="Prrafodelista"/>
        <w:numPr>
          <w:ilvl w:val="0"/>
          <w:numId w:val="23"/>
        </w:numPr>
        <w:spacing w:line="276" w:lineRule="auto"/>
        <w:jc w:val="both"/>
        <w:rPr>
          <w:rFonts w:ascii="Times New Roman" w:hAnsi="Times New Roman"/>
          <w:sz w:val="24"/>
          <w:szCs w:val="24"/>
        </w:rPr>
      </w:pPr>
      <w:del w:id="413" w:author="Carlos Enrique Berru Villalba" w:date="2021-03-30T16:42:00Z">
        <w:r w:rsidRPr="008F792C" w:rsidDel="00C42B23">
          <w:rPr>
            <w:rFonts w:ascii="Times New Roman" w:hAnsi="Times New Roman"/>
            <w:sz w:val="24"/>
            <w:szCs w:val="24"/>
          </w:rPr>
          <w:delText>Fortalecer la coordinación</w:delText>
        </w:r>
      </w:del>
      <w:ins w:id="414" w:author="Carlos Enrique Berru Villalba" w:date="2021-03-30T16:42:00Z">
        <w:r w:rsidR="00C42B23" w:rsidRPr="008F792C">
          <w:rPr>
            <w:rFonts w:ascii="Times New Roman" w:hAnsi="Times New Roman"/>
            <w:sz w:val="24"/>
            <w:szCs w:val="24"/>
          </w:rPr>
          <w:t>Coordinar</w:t>
        </w:r>
      </w:ins>
      <w:r w:rsidRPr="008F792C">
        <w:rPr>
          <w:rFonts w:ascii="Times New Roman" w:hAnsi="Times New Roman"/>
          <w:sz w:val="24"/>
          <w:szCs w:val="24"/>
        </w:rPr>
        <w:t xml:space="preserve"> entre las diferentes instancias del </w:t>
      </w:r>
      <w:commentRangeStart w:id="415"/>
      <w:r w:rsidRPr="008F792C">
        <w:rPr>
          <w:rFonts w:ascii="Times New Roman" w:hAnsi="Times New Roman"/>
          <w:sz w:val="24"/>
          <w:szCs w:val="24"/>
        </w:rPr>
        <w:t>Estado</w:t>
      </w:r>
      <w:ins w:id="416" w:author="Karla Jazmina Aroca Ayala" w:date="2021-04-06T08:17:00Z">
        <w:r w:rsidR="00CC5AEE">
          <w:rPr>
            <w:rFonts w:ascii="Times New Roman" w:hAnsi="Times New Roman"/>
            <w:sz w:val="24"/>
            <w:szCs w:val="24"/>
          </w:rPr>
          <w:t xml:space="preserve">, así como a </w:t>
        </w:r>
      </w:ins>
      <w:del w:id="417" w:author="Karla Jazmina Aroca Ayala" w:date="2021-04-06T08:17:00Z">
        <w:r w:rsidRPr="008F792C" w:rsidDel="00CC5AEE">
          <w:rPr>
            <w:rFonts w:ascii="Times New Roman" w:hAnsi="Times New Roman"/>
            <w:sz w:val="24"/>
            <w:szCs w:val="24"/>
          </w:rPr>
          <w:delText xml:space="preserve"> en el </w:delText>
        </w:r>
      </w:del>
      <w:r w:rsidRPr="008F792C">
        <w:rPr>
          <w:rFonts w:ascii="Times New Roman" w:hAnsi="Times New Roman"/>
          <w:sz w:val="24"/>
          <w:szCs w:val="24"/>
        </w:rPr>
        <w:t xml:space="preserve">nivel local y </w:t>
      </w:r>
      <w:ins w:id="418" w:author="Karla Jazmina Aroca Ayala" w:date="2021-04-06T08:17:00Z">
        <w:r w:rsidR="00CC5AEE">
          <w:rPr>
            <w:rFonts w:ascii="Times New Roman" w:hAnsi="Times New Roman"/>
            <w:sz w:val="24"/>
            <w:szCs w:val="24"/>
          </w:rPr>
          <w:t xml:space="preserve">con </w:t>
        </w:r>
      </w:ins>
      <w:r w:rsidRPr="008F792C">
        <w:rPr>
          <w:rFonts w:ascii="Times New Roman" w:hAnsi="Times New Roman"/>
          <w:sz w:val="24"/>
          <w:szCs w:val="24"/>
        </w:rPr>
        <w:t>la sociedad civil</w:t>
      </w:r>
      <w:commentRangeEnd w:id="415"/>
      <w:r w:rsidR="00C42B23" w:rsidRPr="008F792C">
        <w:rPr>
          <w:rStyle w:val="Refdecomentario"/>
        </w:rPr>
        <w:commentReference w:id="415"/>
      </w:r>
      <w:r w:rsidRPr="008F792C">
        <w:rPr>
          <w:rFonts w:ascii="Times New Roman" w:hAnsi="Times New Roman"/>
          <w:sz w:val="24"/>
          <w:szCs w:val="24"/>
        </w:rPr>
        <w:t xml:space="preserve">, en el marco del Sistema de Protección Integral del Distrito Metropolitano de Quito, </w:t>
      </w:r>
      <w:del w:id="419" w:author="Karla Jazmina Aroca Ayala" w:date="2021-04-06T08:17:00Z">
        <w:r w:rsidRPr="008F792C" w:rsidDel="00CC5AEE">
          <w:rPr>
            <w:rFonts w:ascii="Times New Roman" w:hAnsi="Times New Roman"/>
            <w:sz w:val="24"/>
            <w:szCs w:val="24"/>
          </w:rPr>
          <w:lastRenderedPageBreak/>
          <w:delText xml:space="preserve">para </w:delText>
        </w:r>
      </w:del>
      <w:r w:rsidRPr="008F792C">
        <w:rPr>
          <w:rFonts w:ascii="Times New Roman" w:hAnsi="Times New Roman"/>
          <w:sz w:val="24"/>
          <w:szCs w:val="24"/>
        </w:rPr>
        <w:t xml:space="preserve">la articulación de servicios y acciones de prevención, protección de derechos </w:t>
      </w:r>
      <w:ins w:id="420" w:author="Dario Alejandro Teran Pazmino" w:date="2021-03-29T11:35:00Z">
        <w:r w:rsidR="004E0CD6" w:rsidRPr="008F792C">
          <w:rPr>
            <w:rFonts w:ascii="Times New Roman" w:hAnsi="Times New Roman"/>
            <w:sz w:val="24"/>
            <w:szCs w:val="24"/>
          </w:rPr>
          <w:t>e</w:t>
        </w:r>
      </w:ins>
      <w:del w:id="421" w:author="Dario Alejandro Teran Pazmino" w:date="2021-03-29T11:35:00Z">
        <w:r w:rsidRPr="008F792C" w:rsidDel="004E0CD6">
          <w:rPr>
            <w:rFonts w:ascii="Times New Roman" w:hAnsi="Times New Roman"/>
            <w:sz w:val="24"/>
            <w:szCs w:val="24"/>
          </w:rPr>
          <w:delText>y</w:delText>
        </w:r>
      </w:del>
      <w:r w:rsidRPr="008F792C">
        <w:rPr>
          <w:rFonts w:ascii="Times New Roman" w:hAnsi="Times New Roman"/>
          <w:sz w:val="24"/>
          <w:szCs w:val="24"/>
        </w:rPr>
        <w:t xml:space="preserve"> </w:t>
      </w:r>
      <w:del w:id="422" w:author="Dario Alejandro Teran Pazmino" w:date="2021-03-29T11:24:00Z">
        <w:r w:rsidRPr="008F792C" w:rsidDel="00147D84">
          <w:rPr>
            <w:rFonts w:ascii="Times New Roman" w:hAnsi="Times New Roman"/>
            <w:sz w:val="24"/>
            <w:szCs w:val="24"/>
          </w:rPr>
          <w:delText>restablecimiento de medios para la vida</w:delText>
        </w:r>
      </w:del>
      <w:ins w:id="423" w:author="Dario Alejandro Teran Pazmino" w:date="2021-03-29T11:24:00Z">
        <w:r w:rsidR="00147D84" w:rsidRPr="008F792C">
          <w:rPr>
            <w:rFonts w:ascii="Times New Roman" w:hAnsi="Times New Roman"/>
            <w:sz w:val="24"/>
            <w:szCs w:val="24"/>
          </w:rPr>
          <w:t>inclusión social</w:t>
        </w:r>
      </w:ins>
      <w:r w:rsidRPr="008F792C">
        <w:rPr>
          <w:rFonts w:ascii="Times New Roman" w:hAnsi="Times New Roman"/>
          <w:sz w:val="24"/>
          <w:szCs w:val="24"/>
        </w:rPr>
        <w:t xml:space="preserve"> de las </w:t>
      </w:r>
      <w:r w:rsidR="00ED4EC0" w:rsidRPr="008F792C">
        <w:rPr>
          <w:rFonts w:ascii="Times New Roman" w:hAnsi="Times New Roman"/>
          <w:sz w:val="24"/>
          <w:szCs w:val="24"/>
        </w:rPr>
        <w:t>personas habitantes de calle</w:t>
      </w:r>
      <w:r w:rsidR="00347AEE" w:rsidRPr="008F792C">
        <w:rPr>
          <w:rFonts w:ascii="Times New Roman" w:hAnsi="Times New Roman"/>
          <w:sz w:val="24"/>
          <w:szCs w:val="24"/>
        </w:rPr>
        <w:t xml:space="preserve">; </w:t>
      </w:r>
    </w:p>
    <w:p w14:paraId="7374D23D" w14:textId="77777777" w:rsidR="00347AEE" w:rsidRPr="008F792C" w:rsidRDefault="00347AEE" w:rsidP="00347AEE">
      <w:pPr>
        <w:pStyle w:val="Prrafodelista"/>
        <w:spacing w:line="276" w:lineRule="auto"/>
        <w:jc w:val="both"/>
        <w:rPr>
          <w:rFonts w:ascii="Times New Roman" w:hAnsi="Times New Roman"/>
          <w:sz w:val="24"/>
          <w:szCs w:val="24"/>
        </w:rPr>
      </w:pPr>
    </w:p>
    <w:p w14:paraId="63B270AF" w14:textId="088260AF" w:rsidR="00347AEE" w:rsidRPr="008F792C" w:rsidRDefault="00297850" w:rsidP="00347AEE">
      <w:pPr>
        <w:pStyle w:val="Prrafodelista"/>
        <w:numPr>
          <w:ilvl w:val="0"/>
          <w:numId w:val="23"/>
        </w:numPr>
        <w:spacing w:line="276" w:lineRule="auto"/>
        <w:jc w:val="both"/>
        <w:rPr>
          <w:rFonts w:ascii="Times New Roman" w:hAnsi="Times New Roman"/>
          <w:sz w:val="24"/>
          <w:szCs w:val="24"/>
        </w:rPr>
      </w:pPr>
      <w:r w:rsidRPr="008F792C">
        <w:rPr>
          <w:rFonts w:ascii="Times New Roman" w:hAnsi="Times New Roman"/>
          <w:sz w:val="24"/>
          <w:szCs w:val="24"/>
        </w:rPr>
        <w:t xml:space="preserve">Desarrollar </w:t>
      </w:r>
      <w:del w:id="424" w:author="Carlos Enrique Berru Villalba" w:date="2021-03-30T16:46:00Z">
        <w:r w:rsidRPr="008F792C" w:rsidDel="00C42B23">
          <w:rPr>
            <w:rFonts w:ascii="Times New Roman" w:hAnsi="Times New Roman"/>
            <w:sz w:val="24"/>
            <w:szCs w:val="24"/>
          </w:rPr>
          <w:delText xml:space="preserve">estrategias </w:delText>
        </w:r>
      </w:del>
      <w:ins w:id="425" w:author="Carlos Enrique Berru Villalba" w:date="2021-03-30T16:46:00Z">
        <w:r w:rsidR="00C42B23" w:rsidRPr="008F792C">
          <w:rPr>
            <w:rFonts w:ascii="Times New Roman" w:hAnsi="Times New Roman"/>
            <w:sz w:val="24"/>
            <w:szCs w:val="24"/>
          </w:rPr>
          <w:t xml:space="preserve">políticas </w:t>
        </w:r>
      </w:ins>
      <w:r w:rsidRPr="008F792C">
        <w:rPr>
          <w:rFonts w:ascii="Times New Roman" w:hAnsi="Times New Roman"/>
          <w:sz w:val="24"/>
          <w:szCs w:val="24"/>
        </w:rPr>
        <w:t xml:space="preserve">intersectoriales </w:t>
      </w:r>
      <w:del w:id="426" w:author="Carlos Enrique Berru Villalba" w:date="2021-03-30T16:44:00Z">
        <w:r w:rsidRPr="008F792C" w:rsidDel="00C42B23">
          <w:rPr>
            <w:rFonts w:ascii="Times New Roman" w:hAnsi="Times New Roman"/>
            <w:sz w:val="24"/>
            <w:szCs w:val="24"/>
          </w:rPr>
          <w:delText xml:space="preserve">coordinadas </w:delText>
        </w:r>
      </w:del>
      <w:r w:rsidRPr="008F792C">
        <w:rPr>
          <w:rFonts w:ascii="Times New Roman" w:hAnsi="Times New Roman"/>
          <w:sz w:val="24"/>
          <w:szCs w:val="24"/>
        </w:rPr>
        <w:t xml:space="preserve">con el gobierno nacional a fin de establecer una planificación de servicios para la atención integral de las </w:t>
      </w:r>
      <w:r w:rsidR="00ED4EC0" w:rsidRPr="008F792C">
        <w:rPr>
          <w:rFonts w:ascii="Times New Roman" w:hAnsi="Times New Roman"/>
          <w:sz w:val="24"/>
          <w:szCs w:val="24"/>
        </w:rPr>
        <w:t>personas habitantes de calle</w:t>
      </w:r>
      <w:r w:rsidR="00347AEE" w:rsidRPr="008F792C">
        <w:rPr>
          <w:rFonts w:ascii="Times New Roman" w:hAnsi="Times New Roman"/>
          <w:sz w:val="24"/>
          <w:szCs w:val="24"/>
        </w:rPr>
        <w:t xml:space="preserve">; </w:t>
      </w:r>
    </w:p>
    <w:p w14:paraId="4F99D399" w14:textId="77777777" w:rsidR="00347AEE" w:rsidRPr="008F792C" w:rsidRDefault="00347AEE" w:rsidP="00347AEE">
      <w:pPr>
        <w:pStyle w:val="Prrafodelista"/>
        <w:rPr>
          <w:rFonts w:ascii="Times New Roman" w:hAnsi="Times New Roman"/>
          <w:sz w:val="24"/>
          <w:szCs w:val="24"/>
        </w:rPr>
      </w:pPr>
    </w:p>
    <w:p w14:paraId="5B576F3E" w14:textId="77777777" w:rsidR="00347AEE" w:rsidRPr="008F792C" w:rsidRDefault="00297850" w:rsidP="00347AEE">
      <w:pPr>
        <w:pStyle w:val="Prrafodelista"/>
        <w:numPr>
          <w:ilvl w:val="0"/>
          <w:numId w:val="23"/>
        </w:numPr>
        <w:spacing w:line="276" w:lineRule="auto"/>
        <w:jc w:val="both"/>
        <w:rPr>
          <w:rFonts w:ascii="Times New Roman" w:hAnsi="Times New Roman"/>
          <w:sz w:val="24"/>
          <w:szCs w:val="24"/>
        </w:rPr>
      </w:pPr>
      <w:r w:rsidRPr="008F792C">
        <w:rPr>
          <w:rFonts w:ascii="Times New Roman" w:hAnsi="Times New Roman"/>
          <w:sz w:val="24"/>
          <w:szCs w:val="24"/>
        </w:rPr>
        <w:t xml:space="preserve">Establecer mecanismos para el seguimiento homologado que aseguren la consecución de logros en los ámbitos los ejes señalados en </w:t>
      </w:r>
      <w:r w:rsidR="00C614E2" w:rsidRPr="008F792C">
        <w:rPr>
          <w:rFonts w:ascii="Times New Roman" w:hAnsi="Times New Roman"/>
          <w:sz w:val="24"/>
          <w:szCs w:val="24"/>
        </w:rPr>
        <w:t>este Título</w:t>
      </w:r>
      <w:r w:rsidR="00347AEE" w:rsidRPr="008F792C">
        <w:rPr>
          <w:rFonts w:ascii="Times New Roman" w:hAnsi="Times New Roman"/>
          <w:sz w:val="24"/>
          <w:szCs w:val="24"/>
        </w:rPr>
        <w:t xml:space="preserve">; </w:t>
      </w:r>
    </w:p>
    <w:p w14:paraId="4453957C" w14:textId="77777777" w:rsidR="00347AEE" w:rsidRPr="008F792C" w:rsidRDefault="00347AEE" w:rsidP="00347AEE">
      <w:pPr>
        <w:pStyle w:val="Prrafodelista"/>
        <w:rPr>
          <w:rFonts w:ascii="Times New Roman" w:hAnsi="Times New Roman"/>
          <w:sz w:val="24"/>
          <w:szCs w:val="24"/>
        </w:rPr>
      </w:pPr>
    </w:p>
    <w:p w14:paraId="559A8878" w14:textId="2114C16F" w:rsidR="00347AEE" w:rsidRPr="008F792C" w:rsidRDefault="00297850" w:rsidP="00347AEE">
      <w:pPr>
        <w:pStyle w:val="Prrafodelista"/>
        <w:numPr>
          <w:ilvl w:val="0"/>
          <w:numId w:val="23"/>
        </w:numPr>
        <w:spacing w:line="276" w:lineRule="auto"/>
        <w:jc w:val="both"/>
        <w:rPr>
          <w:rFonts w:ascii="Times New Roman" w:hAnsi="Times New Roman"/>
          <w:sz w:val="24"/>
          <w:szCs w:val="24"/>
        </w:rPr>
      </w:pPr>
      <w:r w:rsidRPr="008F792C">
        <w:rPr>
          <w:rFonts w:ascii="Times New Roman" w:hAnsi="Times New Roman"/>
          <w:sz w:val="24"/>
          <w:szCs w:val="24"/>
        </w:rPr>
        <w:t xml:space="preserve">Fortalecer las capacidades de los equipos de intervención social para </w:t>
      </w:r>
      <w:r w:rsidR="00ED4EC0" w:rsidRPr="008F792C">
        <w:rPr>
          <w:rFonts w:ascii="Times New Roman" w:hAnsi="Times New Roman"/>
          <w:sz w:val="24"/>
          <w:szCs w:val="24"/>
        </w:rPr>
        <w:t>personas habitantes de calle</w:t>
      </w:r>
      <w:r w:rsidRPr="008F792C">
        <w:rPr>
          <w:rFonts w:ascii="Times New Roman" w:hAnsi="Times New Roman"/>
          <w:sz w:val="24"/>
          <w:szCs w:val="24"/>
        </w:rPr>
        <w:t xml:space="preserve"> mediante contenidos especializados, actividades y prácticas de gestión entre las diferentes instancias tanto del Estado </w:t>
      </w:r>
      <w:ins w:id="427" w:author="Karla Jazmina Aroca Ayala" w:date="2021-04-06T08:18:00Z">
        <w:r w:rsidR="00CC5AEE">
          <w:rPr>
            <w:rFonts w:ascii="Times New Roman" w:hAnsi="Times New Roman"/>
            <w:sz w:val="24"/>
            <w:szCs w:val="24"/>
          </w:rPr>
          <w:t xml:space="preserve">como </w:t>
        </w:r>
      </w:ins>
      <w:r w:rsidRPr="008F792C">
        <w:rPr>
          <w:rFonts w:ascii="Times New Roman" w:hAnsi="Times New Roman"/>
          <w:sz w:val="24"/>
          <w:szCs w:val="24"/>
        </w:rPr>
        <w:t xml:space="preserve">en el nivel local </w:t>
      </w:r>
      <w:del w:id="428" w:author="Karla Jazmina Aroca Ayala" w:date="2021-04-06T08:18:00Z">
        <w:r w:rsidRPr="008F792C" w:rsidDel="00CC5AEE">
          <w:rPr>
            <w:rFonts w:ascii="Times New Roman" w:hAnsi="Times New Roman"/>
            <w:sz w:val="24"/>
            <w:szCs w:val="24"/>
          </w:rPr>
          <w:delText xml:space="preserve">como </w:delText>
        </w:r>
      </w:del>
      <w:ins w:id="429" w:author="Karla Jazmina Aroca Ayala" w:date="2021-04-06T08:18:00Z">
        <w:r w:rsidR="00CC5AEE">
          <w:rPr>
            <w:rFonts w:ascii="Times New Roman" w:hAnsi="Times New Roman"/>
            <w:sz w:val="24"/>
            <w:szCs w:val="24"/>
          </w:rPr>
          <w:t>y</w:t>
        </w:r>
        <w:r w:rsidR="00CC5AEE" w:rsidRPr="008F792C">
          <w:rPr>
            <w:rFonts w:ascii="Times New Roman" w:hAnsi="Times New Roman"/>
            <w:sz w:val="24"/>
            <w:szCs w:val="24"/>
          </w:rPr>
          <w:t xml:space="preserve"> </w:t>
        </w:r>
      </w:ins>
      <w:r w:rsidRPr="008F792C">
        <w:rPr>
          <w:rFonts w:ascii="Times New Roman" w:hAnsi="Times New Roman"/>
          <w:sz w:val="24"/>
          <w:szCs w:val="24"/>
        </w:rPr>
        <w:t>de la Sociedad Civil</w:t>
      </w:r>
      <w:r w:rsidR="00347AEE" w:rsidRPr="008F792C">
        <w:rPr>
          <w:rFonts w:ascii="Times New Roman" w:hAnsi="Times New Roman"/>
          <w:sz w:val="24"/>
          <w:szCs w:val="24"/>
        </w:rPr>
        <w:t xml:space="preserve">; y, </w:t>
      </w:r>
    </w:p>
    <w:p w14:paraId="247235F1" w14:textId="77777777" w:rsidR="00347AEE" w:rsidRPr="008F792C" w:rsidRDefault="00347AEE" w:rsidP="00347AEE">
      <w:pPr>
        <w:pStyle w:val="Prrafodelista"/>
        <w:rPr>
          <w:rFonts w:ascii="Times New Roman" w:hAnsi="Times New Roman"/>
          <w:sz w:val="24"/>
          <w:szCs w:val="24"/>
        </w:rPr>
      </w:pPr>
    </w:p>
    <w:p w14:paraId="4C8C29EE" w14:textId="111C5EC6" w:rsidR="00297850" w:rsidRPr="008F792C" w:rsidRDefault="00297850" w:rsidP="00347AEE">
      <w:pPr>
        <w:pStyle w:val="Prrafodelista"/>
        <w:numPr>
          <w:ilvl w:val="0"/>
          <w:numId w:val="23"/>
        </w:numPr>
        <w:spacing w:line="276" w:lineRule="auto"/>
        <w:jc w:val="both"/>
        <w:rPr>
          <w:ins w:id="430" w:author="Dario Alejandro Teran Pazmino" w:date="2021-03-17T08:05:00Z"/>
          <w:rFonts w:ascii="Times New Roman" w:hAnsi="Times New Roman"/>
          <w:sz w:val="24"/>
          <w:szCs w:val="24"/>
        </w:rPr>
      </w:pPr>
      <w:r w:rsidRPr="008F792C">
        <w:rPr>
          <w:rFonts w:ascii="Times New Roman" w:hAnsi="Times New Roman"/>
          <w:sz w:val="24"/>
          <w:szCs w:val="24"/>
        </w:rPr>
        <w:t xml:space="preserve">Promover procesos de participación de las </w:t>
      </w:r>
      <w:r w:rsidR="00ED4EC0" w:rsidRPr="008F792C">
        <w:rPr>
          <w:rFonts w:ascii="Times New Roman" w:hAnsi="Times New Roman"/>
          <w:sz w:val="24"/>
          <w:szCs w:val="24"/>
        </w:rPr>
        <w:t>personas habitantes de calle</w:t>
      </w:r>
      <w:r w:rsidRPr="008F792C">
        <w:rPr>
          <w:rFonts w:ascii="Times New Roman" w:hAnsi="Times New Roman"/>
          <w:sz w:val="24"/>
          <w:szCs w:val="24"/>
        </w:rPr>
        <w:t xml:space="preserve"> a través de estrategias diferenciadas y pedagógicas que aseguren que sus opiniones y propuestas sean tomadas en cuenta en la política pública.</w:t>
      </w:r>
    </w:p>
    <w:p w14:paraId="458EC0BB" w14:textId="77777777" w:rsidR="00221CD8" w:rsidRPr="008F792C" w:rsidRDefault="00221CD8">
      <w:pPr>
        <w:pStyle w:val="Prrafodelista"/>
        <w:rPr>
          <w:ins w:id="431" w:author="Dario Alejandro Teran Pazmino" w:date="2021-03-17T08:05:00Z"/>
          <w:rFonts w:ascii="Times New Roman" w:hAnsi="Times New Roman"/>
          <w:sz w:val="24"/>
          <w:szCs w:val="24"/>
          <w:rPrChange w:id="432" w:author="Carlos Enrique Berru Villalba" w:date="2021-04-01T12:18:00Z">
            <w:rPr>
              <w:ins w:id="433" w:author="Dario Alejandro Teran Pazmino" w:date="2021-03-17T08:05:00Z"/>
            </w:rPr>
          </w:rPrChange>
        </w:rPr>
        <w:pPrChange w:id="434" w:author="Dario Alejandro Teran Pazmino" w:date="2021-03-17T08:05:00Z">
          <w:pPr>
            <w:pStyle w:val="Prrafodelista"/>
            <w:numPr>
              <w:numId w:val="23"/>
            </w:numPr>
            <w:spacing w:line="276" w:lineRule="auto"/>
            <w:ind w:hanging="360"/>
            <w:jc w:val="both"/>
          </w:pPr>
        </w:pPrChange>
      </w:pPr>
    </w:p>
    <w:p w14:paraId="086C809D" w14:textId="7E832924" w:rsidR="00221CD8" w:rsidRPr="008F792C" w:rsidRDefault="00221CD8" w:rsidP="00347AEE">
      <w:pPr>
        <w:pStyle w:val="Prrafodelista"/>
        <w:numPr>
          <w:ilvl w:val="0"/>
          <w:numId w:val="23"/>
        </w:numPr>
        <w:spacing w:line="276" w:lineRule="auto"/>
        <w:jc w:val="both"/>
        <w:rPr>
          <w:ins w:id="435" w:author="Dario Alejandro Teran Pazmino" w:date="2021-03-17T08:05:00Z"/>
          <w:rFonts w:ascii="Times New Roman" w:hAnsi="Times New Roman"/>
          <w:sz w:val="24"/>
          <w:szCs w:val="24"/>
        </w:rPr>
      </w:pPr>
      <w:ins w:id="436" w:author="Dario Alejandro Teran Pazmino" w:date="2021-03-17T08:05:00Z">
        <w:r w:rsidRPr="008F792C">
          <w:rPr>
            <w:rFonts w:ascii="Times New Roman" w:hAnsi="Times New Roman"/>
            <w:sz w:val="24"/>
            <w:szCs w:val="24"/>
          </w:rPr>
          <w:t>Promover la modificación de patrones socioculturales que generan pr</w:t>
        </w:r>
      </w:ins>
      <w:ins w:id="437" w:author="Dario Alejandro Teran Pazmino" w:date="2021-03-17T08:06:00Z">
        <w:r w:rsidRPr="008F792C">
          <w:rPr>
            <w:rFonts w:ascii="Times New Roman" w:hAnsi="Times New Roman"/>
            <w:sz w:val="24"/>
            <w:szCs w:val="24"/>
          </w:rPr>
          <w:t>ácticas de discriminación y exclusión a las personas habitantes de calle.</w:t>
        </w:r>
      </w:ins>
    </w:p>
    <w:p w14:paraId="2BF05AB0" w14:textId="77777777" w:rsidR="00221CD8" w:rsidRPr="008F792C" w:rsidRDefault="00221CD8">
      <w:pPr>
        <w:pStyle w:val="Prrafodelista"/>
        <w:rPr>
          <w:ins w:id="438" w:author="Dario Alejandro Teran Pazmino" w:date="2021-03-17T08:05:00Z"/>
          <w:rFonts w:ascii="Times New Roman" w:hAnsi="Times New Roman"/>
          <w:sz w:val="24"/>
          <w:szCs w:val="24"/>
          <w:rPrChange w:id="439" w:author="Carlos Enrique Berru Villalba" w:date="2021-04-01T12:18:00Z">
            <w:rPr>
              <w:ins w:id="440" w:author="Dario Alejandro Teran Pazmino" w:date="2021-03-17T08:05:00Z"/>
            </w:rPr>
          </w:rPrChange>
        </w:rPr>
        <w:pPrChange w:id="441" w:author="Dario Alejandro Teran Pazmino" w:date="2021-03-17T08:05:00Z">
          <w:pPr>
            <w:pStyle w:val="Prrafodelista"/>
            <w:numPr>
              <w:numId w:val="23"/>
            </w:numPr>
            <w:spacing w:line="276" w:lineRule="auto"/>
            <w:ind w:hanging="360"/>
            <w:jc w:val="both"/>
          </w:pPr>
        </w:pPrChange>
      </w:pPr>
    </w:p>
    <w:p w14:paraId="30A458D3" w14:textId="34E780DF" w:rsidR="00221CD8" w:rsidRPr="008F792C" w:rsidRDefault="00221CD8" w:rsidP="00347AEE">
      <w:pPr>
        <w:pStyle w:val="Prrafodelista"/>
        <w:numPr>
          <w:ilvl w:val="0"/>
          <w:numId w:val="23"/>
        </w:numPr>
        <w:spacing w:line="276" w:lineRule="auto"/>
        <w:jc w:val="both"/>
        <w:rPr>
          <w:rFonts w:ascii="Times New Roman" w:hAnsi="Times New Roman"/>
          <w:sz w:val="24"/>
          <w:szCs w:val="24"/>
        </w:rPr>
      </w:pPr>
      <w:ins w:id="442" w:author="Dario Alejandro Teran Pazmino" w:date="2021-03-17T08:05:00Z">
        <w:r w:rsidRPr="008F792C">
          <w:rPr>
            <w:rFonts w:ascii="Times New Roman" w:hAnsi="Times New Roman"/>
            <w:sz w:val="24"/>
            <w:szCs w:val="24"/>
            <w:rPrChange w:id="443" w:author="Carlos Enrique Berru Villalba" w:date="2021-04-01T12:18:00Z">
              <w:rPr/>
            </w:rPrChange>
          </w:rPr>
          <w:t xml:space="preserve">Garantizar mecanismos para el ingreso a procesos de inclusión social de los y las ciudadanas habitantes de calle y </w:t>
        </w:r>
        <w:del w:id="444" w:author="Carlos Enrique Berru Villalba" w:date="2021-03-30T17:02:00Z">
          <w:r w:rsidRPr="008F792C" w:rsidDel="00750879">
            <w:rPr>
              <w:rFonts w:ascii="Times New Roman" w:hAnsi="Times New Roman"/>
              <w:sz w:val="24"/>
              <w:szCs w:val="24"/>
              <w:rPrChange w:id="445" w:author="Carlos Enrique Berru Villalba" w:date="2021-04-01T12:18:00Z">
                <w:rPr/>
              </w:rPrChange>
            </w:rPr>
            <w:delText xml:space="preserve">las </w:delText>
          </w:r>
        </w:del>
        <w:r w:rsidRPr="008F792C">
          <w:rPr>
            <w:rFonts w:ascii="Times New Roman" w:hAnsi="Times New Roman"/>
            <w:sz w:val="24"/>
            <w:szCs w:val="24"/>
            <w:rPrChange w:id="446" w:author="Carlos Enrique Berru Villalba" w:date="2021-04-01T12:18:00Z">
              <w:rPr/>
            </w:rPrChange>
          </w:rPr>
          <w:t>poblaciones en riesgo de habitar calle”.</w:t>
        </w:r>
      </w:ins>
    </w:p>
    <w:p w14:paraId="38315EF6" w14:textId="77777777" w:rsidR="00297850" w:rsidRPr="008F792C" w:rsidRDefault="00297850" w:rsidP="00E21D96">
      <w:pPr>
        <w:pStyle w:val="Prrafodelista"/>
        <w:spacing w:line="276" w:lineRule="auto"/>
        <w:ind w:left="0"/>
        <w:jc w:val="both"/>
        <w:rPr>
          <w:rFonts w:ascii="Times New Roman" w:hAnsi="Times New Roman"/>
          <w:b/>
          <w:sz w:val="24"/>
          <w:szCs w:val="24"/>
        </w:rPr>
      </w:pPr>
    </w:p>
    <w:p w14:paraId="5914D27E" w14:textId="6AB81901" w:rsidR="00297850" w:rsidRPr="008F792C" w:rsidDel="00750879" w:rsidRDefault="00297850">
      <w:pPr>
        <w:pStyle w:val="Prrafodelista"/>
        <w:spacing w:line="276" w:lineRule="auto"/>
        <w:ind w:left="0"/>
        <w:jc w:val="both"/>
        <w:rPr>
          <w:del w:id="447" w:author="Carlos Enrique Berru Villalba" w:date="2021-03-30T17:07:00Z"/>
          <w:rFonts w:ascii="Times New Roman" w:hAnsi="Times New Roman"/>
          <w:sz w:val="24"/>
          <w:szCs w:val="24"/>
        </w:rPr>
        <w:pPrChange w:id="448" w:author="Carlos Enrique Berru Villalba" w:date="2021-03-30T17:07:00Z">
          <w:pPr>
            <w:pStyle w:val="Prrafodelista"/>
            <w:spacing w:line="276" w:lineRule="auto"/>
            <w:ind w:left="0"/>
          </w:pPr>
        </w:pPrChange>
      </w:pPr>
      <w:r w:rsidRPr="008F792C">
        <w:rPr>
          <w:rFonts w:ascii="Times New Roman" w:hAnsi="Times New Roman"/>
          <w:b/>
          <w:sz w:val="24"/>
          <w:szCs w:val="24"/>
        </w:rPr>
        <w:t>Art. […</w:t>
      </w:r>
      <w:del w:id="449" w:author="Karla Jazmina Aroca Ayala" w:date="2021-04-06T08:18:00Z">
        <w:r w:rsidRPr="008F792C" w:rsidDel="00CC5AEE">
          <w:rPr>
            <w:rFonts w:ascii="Times New Roman" w:hAnsi="Times New Roman"/>
            <w:b/>
            <w:sz w:val="24"/>
            <w:szCs w:val="24"/>
          </w:rPr>
          <w:delText>].-</w:delText>
        </w:r>
      </w:del>
      <w:ins w:id="450" w:author="Karla Jazmina Aroca Ayala" w:date="2021-04-06T08:18:00Z">
        <w:r w:rsidR="00CC5AEE" w:rsidRPr="008F792C">
          <w:rPr>
            <w:rFonts w:ascii="Times New Roman" w:hAnsi="Times New Roman"/>
            <w:b/>
            <w:sz w:val="24"/>
            <w:szCs w:val="24"/>
          </w:rPr>
          <w:t>]. -</w:t>
        </w:r>
      </w:ins>
      <w:r w:rsidRPr="008F792C">
        <w:rPr>
          <w:rFonts w:ascii="Times New Roman" w:hAnsi="Times New Roman"/>
          <w:b/>
          <w:bCs/>
          <w:sz w:val="24"/>
          <w:szCs w:val="24"/>
        </w:rPr>
        <w:t>Ámbito de aplicación. -</w:t>
      </w:r>
      <w:r w:rsidRPr="008F792C">
        <w:rPr>
          <w:rFonts w:ascii="Times New Roman" w:hAnsi="Times New Roman"/>
          <w:sz w:val="24"/>
          <w:szCs w:val="24"/>
        </w:rPr>
        <w:t xml:space="preserve"> Las disposiciones de este Título se aplican</w:t>
      </w:r>
      <w:ins w:id="451" w:author="Carlos Enrique Berru Villalba" w:date="2021-03-30T17:07:00Z">
        <w:r w:rsidR="00750879" w:rsidRPr="008F792C">
          <w:rPr>
            <w:rFonts w:ascii="Times New Roman" w:hAnsi="Times New Roman"/>
            <w:sz w:val="24"/>
            <w:szCs w:val="24"/>
          </w:rPr>
          <w:t xml:space="preserve">, </w:t>
        </w:r>
      </w:ins>
      <w:del w:id="452" w:author="Carlos Enrique Berru Villalba" w:date="2021-03-30T17:07:00Z">
        <w:r w:rsidRPr="008F792C" w:rsidDel="00750879">
          <w:rPr>
            <w:rFonts w:ascii="Times New Roman" w:hAnsi="Times New Roman"/>
            <w:sz w:val="24"/>
            <w:szCs w:val="24"/>
          </w:rPr>
          <w:delText>:</w:delText>
        </w:r>
      </w:del>
    </w:p>
    <w:p w14:paraId="0EDBFE6C" w14:textId="77777777" w:rsidR="00297850" w:rsidRPr="008F792C" w:rsidDel="00750879" w:rsidRDefault="00297850">
      <w:pPr>
        <w:pStyle w:val="Prrafodelista"/>
        <w:spacing w:line="276" w:lineRule="auto"/>
        <w:ind w:left="0"/>
        <w:jc w:val="both"/>
        <w:rPr>
          <w:del w:id="453" w:author="Carlos Enrique Berru Villalba" w:date="2021-03-30T17:07:00Z"/>
          <w:rFonts w:ascii="Times New Roman" w:hAnsi="Times New Roman"/>
          <w:sz w:val="24"/>
          <w:szCs w:val="24"/>
        </w:rPr>
        <w:pPrChange w:id="454" w:author="Carlos Enrique Berru Villalba" w:date="2021-03-30T17:07:00Z">
          <w:pPr>
            <w:pStyle w:val="Prrafodelista"/>
            <w:spacing w:line="276" w:lineRule="auto"/>
            <w:ind w:left="0"/>
          </w:pPr>
        </w:pPrChange>
      </w:pPr>
    </w:p>
    <w:p w14:paraId="28BC3620" w14:textId="77777777" w:rsidR="00297850" w:rsidRPr="008F792C" w:rsidDel="00750879" w:rsidRDefault="00297850">
      <w:pPr>
        <w:pStyle w:val="Prrafodelista"/>
        <w:spacing w:line="276" w:lineRule="auto"/>
        <w:ind w:left="0"/>
        <w:jc w:val="both"/>
        <w:rPr>
          <w:del w:id="455" w:author="Carlos Enrique Berru Villalba" w:date="2021-03-30T17:07:00Z"/>
          <w:rFonts w:ascii="Times New Roman" w:hAnsi="Times New Roman"/>
          <w:sz w:val="24"/>
          <w:szCs w:val="24"/>
          <w:rPrChange w:id="456" w:author="Carlos Enrique Berru Villalba" w:date="2021-04-01T12:18:00Z">
            <w:rPr>
              <w:del w:id="457" w:author="Carlos Enrique Berru Villalba" w:date="2021-03-30T17:07:00Z"/>
            </w:rPr>
          </w:rPrChange>
        </w:rPr>
        <w:pPrChange w:id="458" w:author="Carlos Enrique Berru Villalba" w:date="2021-03-30T17:07:00Z">
          <w:pPr>
            <w:pStyle w:val="Prrafodelista"/>
            <w:numPr>
              <w:numId w:val="29"/>
            </w:numPr>
            <w:spacing w:line="276" w:lineRule="auto"/>
            <w:ind w:hanging="360"/>
            <w:jc w:val="both"/>
          </w:pPr>
        </w:pPrChange>
      </w:pPr>
      <w:r w:rsidRPr="008F792C">
        <w:rPr>
          <w:rFonts w:ascii="Times New Roman" w:hAnsi="Times New Roman"/>
          <w:sz w:val="24"/>
          <w:szCs w:val="24"/>
          <w:rPrChange w:id="459" w:author="Carlos Enrique Berru Villalba" w:date="2021-04-01T12:18:00Z">
            <w:rPr/>
          </w:rPrChange>
        </w:rPr>
        <w:t xml:space="preserve">Territorialmente: en todo el territorio del Distrito Metropolitano de Quito; y, </w:t>
      </w:r>
    </w:p>
    <w:p w14:paraId="577528A3" w14:textId="21D4B923" w:rsidR="00297850" w:rsidRPr="008F792C" w:rsidRDefault="00297850">
      <w:pPr>
        <w:pStyle w:val="Prrafodelista"/>
        <w:spacing w:line="276" w:lineRule="auto"/>
        <w:ind w:left="0"/>
        <w:jc w:val="both"/>
        <w:rPr>
          <w:rFonts w:ascii="Times New Roman" w:hAnsi="Times New Roman"/>
          <w:sz w:val="24"/>
          <w:szCs w:val="24"/>
          <w:rPrChange w:id="460" w:author="Carlos Enrique Berru Villalba" w:date="2021-04-01T12:18:00Z">
            <w:rPr/>
          </w:rPrChange>
        </w:rPr>
        <w:pPrChange w:id="461" w:author="Carlos Enrique Berru Villalba" w:date="2021-03-30T17:07:00Z">
          <w:pPr>
            <w:pStyle w:val="Prrafodelista"/>
            <w:numPr>
              <w:numId w:val="29"/>
            </w:numPr>
            <w:spacing w:line="276" w:lineRule="auto"/>
            <w:ind w:hanging="360"/>
            <w:jc w:val="both"/>
          </w:pPr>
        </w:pPrChange>
      </w:pPr>
      <w:r w:rsidRPr="008F792C">
        <w:rPr>
          <w:rFonts w:ascii="Times New Roman" w:hAnsi="Times New Roman"/>
          <w:sz w:val="24"/>
          <w:szCs w:val="24"/>
          <w:rPrChange w:id="462" w:author="Carlos Enrique Berru Villalba" w:date="2021-04-01T12:18:00Z">
            <w:rPr/>
          </w:rPrChange>
        </w:rPr>
        <w:t xml:space="preserve">Materialmente: a </w:t>
      </w:r>
      <w:del w:id="463" w:author="Carlos Enrique Berru Villalba" w:date="2021-03-30T17:02:00Z">
        <w:r w:rsidRPr="008F792C" w:rsidDel="00750879">
          <w:rPr>
            <w:rFonts w:ascii="Times New Roman" w:hAnsi="Times New Roman"/>
            <w:sz w:val="24"/>
            <w:szCs w:val="24"/>
            <w:rPrChange w:id="464" w:author="Carlos Enrique Berru Villalba" w:date="2021-04-01T12:18:00Z">
              <w:rPr/>
            </w:rPrChange>
          </w:rPr>
          <w:delText>todas la personas</w:delText>
        </w:r>
      </w:del>
      <w:ins w:id="465" w:author="Carlos Enrique Berru Villalba" w:date="2021-03-30T17:02:00Z">
        <w:r w:rsidR="00750879" w:rsidRPr="008F792C">
          <w:rPr>
            <w:rFonts w:ascii="Times New Roman" w:hAnsi="Times New Roman"/>
            <w:sz w:val="24"/>
            <w:szCs w:val="24"/>
            <w:rPrChange w:id="466" w:author="Carlos Enrique Berru Villalba" w:date="2021-04-01T12:18:00Z">
              <w:rPr/>
            </w:rPrChange>
          </w:rPr>
          <w:t>todas las personas</w:t>
        </w:r>
      </w:ins>
      <w:r w:rsidRPr="008F792C">
        <w:rPr>
          <w:rFonts w:ascii="Times New Roman" w:hAnsi="Times New Roman"/>
          <w:sz w:val="24"/>
          <w:szCs w:val="24"/>
          <w:rPrChange w:id="467" w:author="Carlos Enrique Berru Villalba" w:date="2021-04-01T12:18:00Z">
            <w:rPr/>
          </w:rPrChange>
        </w:rPr>
        <w:t xml:space="preserve"> </w:t>
      </w:r>
      <w:commentRangeStart w:id="468"/>
      <w:commentRangeStart w:id="469"/>
      <w:commentRangeStart w:id="470"/>
      <w:commentRangeStart w:id="471"/>
      <w:r w:rsidRPr="008F792C">
        <w:rPr>
          <w:rFonts w:ascii="Times New Roman" w:hAnsi="Times New Roman"/>
          <w:sz w:val="24"/>
          <w:szCs w:val="24"/>
          <w:rPrChange w:id="472" w:author="Carlos Enrique Berru Villalba" w:date="2021-04-01T12:18:00Z">
            <w:rPr/>
          </w:rPrChange>
        </w:rPr>
        <w:t xml:space="preserve">con domicilio, residencia o en forma transitoria </w:t>
      </w:r>
      <w:commentRangeEnd w:id="468"/>
      <w:r w:rsidR="00750879" w:rsidRPr="008F792C">
        <w:rPr>
          <w:rStyle w:val="Refdecomentario"/>
        </w:rPr>
        <w:commentReference w:id="468"/>
      </w:r>
      <w:commentRangeEnd w:id="469"/>
      <w:r w:rsidR="00A01D87">
        <w:rPr>
          <w:rStyle w:val="Refdecomentario"/>
        </w:rPr>
        <w:commentReference w:id="469"/>
      </w:r>
      <w:commentRangeEnd w:id="470"/>
      <w:r w:rsidR="009E7D79">
        <w:rPr>
          <w:rStyle w:val="Refdecomentario"/>
        </w:rPr>
        <w:commentReference w:id="470"/>
      </w:r>
      <w:commentRangeEnd w:id="471"/>
      <w:r w:rsidR="009E7D79">
        <w:rPr>
          <w:rStyle w:val="Refdecomentario"/>
        </w:rPr>
        <w:commentReference w:id="471"/>
      </w:r>
      <w:r w:rsidRPr="008F792C">
        <w:rPr>
          <w:rFonts w:ascii="Times New Roman" w:hAnsi="Times New Roman"/>
          <w:sz w:val="24"/>
          <w:szCs w:val="24"/>
          <w:rPrChange w:id="473" w:author="Carlos Enrique Berru Villalba" w:date="2021-04-01T12:18:00Z">
            <w:rPr/>
          </w:rPrChange>
        </w:rPr>
        <w:t xml:space="preserve">en el Distrito Metropolitano de Quito; </w:t>
      </w:r>
    </w:p>
    <w:p w14:paraId="44A4EC33" w14:textId="77777777" w:rsidR="00297850" w:rsidRPr="008F792C" w:rsidRDefault="00297850" w:rsidP="00E21D96">
      <w:pPr>
        <w:pStyle w:val="Prrafodelista"/>
        <w:spacing w:line="276" w:lineRule="auto"/>
        <w:ind w:left="0"/>
        <w:jc w:val="both"/>
        <w:rPr>
          <w:rFonts w:ascii="Times New Roman" w:hAnsi="Times New Roman"/>
          <w:b/>
          <w:sz w:val="24"/>
          <w:szCs w:val="24"/>
        </w:rPr>
      </w:pPr>
    </w:p>
    <w:p w14:paraId="06064B74" w14:textId="454DB744" w:rsidR="00E21D96" w:rsidRPr="008F792C" w:rsidRDefault="00267D88" w:rsidP="00E21D96">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Art. […</w:t>
      </w:r>
      <w:del w:id="474" w:author="Carlos Enrique Berru Villalba" w:date="2021-03-30T17:10:00Z">
        <w:r w:rsidRPr="008F792C" w:rsidDel="00073EEC">
          <w:rPr>
            <w:rFonts w:ascii="Times New Roman" w:hAnsi="Times New Roman"/>
            <w:b/>
            <w:sz w:val="24"/>
            <w:szCs w:val="24"/>
          </w:rPr>
          <w:delText>].-</w:delText>
        </w:r>
      </w:del>
      <w:ins w:id="475" w:author="Carlos Enrique Berru Villalba" w:date="2021-03-30T17:10:00Z">
        <w:r w:rsidR="00073EEC" w:rsidRPr="008F792C">
          <w:rPr>
            <w:rFonts w:ascii="Times New Roman" w:hAnsi="Times New Roman"/>
            <w:b/>
            <w:sz w:val="24"/>
            <w:szCs w:val="24"/>
          </w:rPr>
          <w:t>]. -</w:t>
        </w:r>
      </w:ins>
      <w:r w:rsidR="00E21D96" w:rsidRPr="008F792C">
        <w:rPr>
          <w:rFonts w:ascii="Times New Roman" w:hAnsi="Times New Roman"/>
          <w:b/>
          <w:sz w:val="24"/>
          <w:szCs w:val="24"/>
        </w:rPr>
        <w:t xml:space="preserve"> Definiciones. -</w:t>
      </w:r>
      <w:r w:rsidR="00E21D96" w:rsidRPr="008F792C">
        <w:rPr>
          <w:rFonts w:ascii="Times New Roman" w:hAnsi="Times New Roman"/>
          <w:sz w:val="24"/>
          <w:szCs w:val="24"/>
        </w:rPr>
        <w:t xml:space="preserve"> Para la aplicación </w:t>
      </w:r>
      <w:r w:rsidR="008B585A" w:rsidRPr="008F792C">
        <w:rPr>
          <w:rFonts w:ascii="Times New Roman" w:hAnsi="Times New Roman"/>
          <w:sz w:val="24"/>
          <w:szCs w:val="24"/>
        </w:rPr>
        <w:t>de este Título</w:t>
      </w:r>
      <w:r w:rsidR="00297850" w:rsidRPr="008F792C">
        <w:rPr>
          <w:rFonts w:ascii="Times New Roman" w:hAnsi="Times New Roman"/>
          <w:sz w:val="24"/>
          <w:szCs w:val="24"/>
        </w:rPr>
        <w:t xml:space="preserve">, además de las definiciones legales o reglamentarias, </w:t>
      </w:r>
      <w:r w:rsidR="008B585A" w:rsidRPr="008F792C">
        <w:rPr>
          <w:rFonts w:ascii="Times New Roman" w:hAnsi="Times New Roman"/>
          <w:sz w:val="24"/>
          <w:szCs w:val="24"/>
        </w:rPr>
        <w:t>considérense</w:t>
      </w:r>
      <w:r w:rsidR="00E21D96" w:rsidRPr="008F792C">
        <w:rPr>
          <w:rFonts w:ascii="Times New Roman" w:hAnsi="Times New Roman"/>
          <w:sz w:val="24"/>
          <w:szCs w:val="24"/>
        </w:rPr>
        <w:t xml:space="preserve"> las siguientes definiciones:</w:t>
      </w:r>
    </w:p>
    <w:p w14:paraId="3A895C56"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42A815C0" w14:textId="2D5748B8" w:rsidR="00347AEE" w:rsidRPr="008F792C" w:rsidRDefault="00ED4EC0" w:rsidP="00347AEE">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bCs/>
          <w:sz w:val="24"/>
          <w:szCs w:val="24"/>
        </w:rPr>
        <w:t>Personas habitantes de calle</w:t>
      </w:r>
      <w:r w:rsidR="00E21D96" w:rsidRPr="008F792C">
        <w:rPr>
          <w:rFonts w:ascii="Times New Roman" w:hAnsi="Times New Roman"/>
          <w:b/>
          <w:sz w:val="24"/>
          <w:szCs w:val="24"/>
        </w:rPr>
        <w:t>. –</w:t>
      </w:r>
      <w:r w:rsidR="00E21D96" w:rsidRPr="008F792C">
        <w:rPr>
          <w:rFonts w:ascii="Times New Roman" w:hAnsi="Times New Roman"/>
          <w:sz w:val="24"/>
          <w:szCs w:val="24"/>
        </w:rPr>
        <w:t xml:space="preserve"> </w:t>
      </w:r>
      <w:del w:id="476" w:author="Carlos Enrique Berru Villalba" w:date="2021-04-01T12:26:00Z">
        <w:r w:rsidR="008B585A" w:rsidRPr="008F792C" w:rsidDel="0041178E">
          <w:rPr>
            <w:rFonts w:ascii="Times New Roman" w:hAnsi="Times New Roman"/>
            <w:sz w:val="24"/>
            <w:szCs w:val="24"/>
          </w:rPr>
          <w:delText>R</w:delText>
        </w:r>
        <w:r w:rsidR="00E21D96" w:rsidRPr="008F792C" w:rsidDel="0041178E">
          <w:rPr>
            <w:rFonts w:ascii="Times New Roman" w:hAnsi="Times New Roman"/>
            <w:sz w:val="24"/>
            <w:szCs w:val="24"/>
          </w:rPr>
          <w:delText>efiere a la multicausalidad de la concurrencia</w:delText>
        </w:r>
      </w:del>
      <w:ins w:id="477" w:author="Carlos Enrique Berru Villalba" w:date="2021-04-01T12:26:00Z">
        <w:r w:rsidR="0041178E">
          <w:rPr>
            <w:rFonts w:ascii="Times New Roman" w:hAnsi="Times New Roman"/>
            <w:sz w:val="24"/>
            <w:szCs w:val="24"/>
          </w:rPr>
          <w:t xml:space="preserve">Persona a la que le </w:t>
        </w:r>
      </w:ins>
      <w:ins w:id="478" w:author="Carlos Enrique Berru Villalba" w:date="2021-04-01T12:27:00Z">
        <w:r w:rsidR="0041178E">
          <w:rPr>
            <w:rFonts w:ascii="Times New Roman" w:hAnsi="Times New Roman"/>
            <w:sz w:val="24"/>
            <w:szCs w:val="24"/>
          </w:rPr>
          <w:t>sobrevienen</w:t>
        </w:r>
      </w:ins>
      <w:del w:id="479" w:author="Carlos Enrique Berru Villalba" w:date="2021-04-01T12:27:00Z">
        <w:r w:rsidR="00E21D96" w:rsidRPr="008F792C" w:rsidDel="0041178E">
          <w:rPr>
            <w:rFonts w:ascii="Times New Roman" w:hAnsi="Times New Roman"/>
            <w:sz w:val="24"/>
            <w:szCs w:val="24"/>
          </w:rPr>
          <w:delText xml:space="preserve"> de </w:delText>
        </w:r>
      </w:del>
      <w:ins w:id="480" w:author="Carlos Enrique Berru Villalba" w:date="2021-04-01T12:27:00Z">
        <w:r w:rsidR="0041178E">
          <w:rPr>
            <w:rFonts w:ascii="Times New Roman" w:hAnsi="Times New Roman"/>
            <w:sz w:val="24"/>
            <w:szCs w:val="24"/>
          </w:rPr>
          <w:t xml:space="preserve"> </w:t>
        </w:r>
      </w:ins>
      <w:r w:rsidR="00E21D96" w:rsidRPr="008F792C">
        <w:rPr>
          <w:rFonts w:ascii="Times New Roman" w:hAnsi="Times New Roman"/>
          <w:sz w:val="24"/>
          <w:szCs w:val="24"/>
        </w:rPr>
        <w:t xml:space="preserve">factores de vulnerabilidad como: pobreza, violencia, consumo problemático de alcohol y otras drogas, discapacidad, trastornos mentales, ruptura de relaciones con su entorno </w:t>
      </w:r>
      <w:commentRangeStart w:id="481"/>
      <w:del w:id="482" w:author="Karla Jazmina Aroca Ayala [2]" w:date="2021-05-17T11:40:00Z">
        <w:r w:rsidR="00E21D96" w:rsidRPr="00DA4E62" w:rsidDel="00C91AE3">
          <w:rPr>
            <w:rFonts w:ascii="Times New Roman" w:hAnsi="Times New Roman"/>
            <w:sz w:val="24"/>
            <w:szCs w:val="24"/>
            <w:highlight w:val="yellow"/>
            <w:rPrChange w:id="483" w:author="Karla Jazmina Aroca Ayala" w:date="2021-04-13T09:08:00Z">
              <w:rPr>
                <w:rFonts w:ascii="Times New Roman" w:hAnsi="Times New Roman"/>
                <w:sz w:val="24"/>
                <w:szCs w:val="24"/>
              </w:rPr>
            </w:rPrChange>
          </w:rPr>
          <w:delText>de</w:delText>
        </w:r>
        <w:commentRangeEnd w:id="481"/>
        <w:r w:rsidR="00DA4E62" w:rsidRPr="00DA4E62" w:rsidDel="00C91AE3">
          <w:rPr>
            <w:rStyle w:val="Refdecomentario"/>
            <w:highlight w:val="yellow"/>
            <w:rPrChange w:id="484" w:author="Karla Jazmina Aroca Ayala" w:date="2021-04-13T09:08:00Z">
              <w:rPr>
                <w:rStyle w:val="Refdecomentario"/>
              </w:rPr>
            </w:rPrChange>
          </w:rPr>
          <w:commentReference w:id="481"/>
        </w:r>
        <w:r w:rsidR="00E21D96" w:rsidRPr="00DA4E62" w:rsidDel="00C91AE3">
          <w:rPr>
            <w:rFonts w:ascii="Times New Roman" w:hAnsi="Times New Roman"/>
            <w:sz w:val="24"/>
            <w:szCs w:val="24"/>
            <w:highlight w:val="yellow"/>
            <w:rPrChange w:id="485" w:author="Karla Jazmina Aroca Ayala" w:date="2021-04-13T09:08:00Z">
              <w:rPr>
                <w:rFonts w:ascii="Times New Roman" w:hAnsi="Times New Roman"/>
                <w:sz w:val="24"/>
                <w:szCs w:val="24"/>
              </w:rPr>
            </w:rPrChange>
          </w:rPr>
          <w:delText xml:space="preserve"> afinidad o </w:delText>
        </w:r>
        <w:commentRangeStart w:id="486"/>
        <w:commentRangeStart w:id="487"/>
        <w:r w:rsidR="00E21D96" w:rsidRPr="00DA4E62" w:rsidDel="00C91AE3">
          <w:rPr>
            <w:rFonts w:ascii="Times New Roman" w:hAnsi="Times New Roman"/>
            <w:sz w:val="24"/>
            <w:szCs w:val="24"/>
            <w:highlight w:val="yellow"/>
            <w:rPrChange w:id="488" w:author="Karla Jazmina Aroca Ayala" w:date="2021-04-13T09:08:00Z">
              <w:rPr>
                <w:rFonts w:ascii="Times New Roman" w:hAnsi="Times New Roman"/>
                <w:sz w:val="24"/>
                <w:szCs w:val="24"/>
              </w:rPr>
            </w:rPrChange>
          </w:rPr>
          <w:delText>parentesco</w:delText>
        </w:r>
        <w:commentRangeEnd w:id="486"/>
        <w:r w:rsidR="00073EEC" w:rsidRPr="00DA4E62" w:rsidDel="00C91AE3">
          <w:rPr>
            <w:rStyle w:val="Refdecomentario"/>
            <w:highlight w:val="yellow"/>
            <w:rPrChange w:id="489" w:author="Karla Jazmina Aroca Ayala" w:date="2021-04-13T09:08:00Z">
              <w:rPr>
                <w:rStyle w:val="Refdecomentario"/>
              </w:rPr>
            </w:rPrChange>
          </w:rPr>
          <w:commentReference w:id="486"/>
        </w:r>
        <w:commentRangeEnd w:id="487"/>
        <w:r w:rsidR="00DA4E62" w:rsidRPr="00DA4E62" w:rsidDel="00C91AE3">
          <w:rPr>
            <w:rStyle w:val="Refdecomentario"/>
            <w:highlight w:val="yellow"/>
            <w:rPrChange w:id="490" w:author="Karla Jazmina Aroca Ayala" w:date="2021-04-13T09:08:00Z">
              <w:rPr>
                <w:rStyle w:val="Refdecomentario"/>
              </w:rPr>
            </w:rPrChange>
          </w:rPr>
          <w:commentReference w:id="487"/>
        </w:r>
      </w:del>
      <w:ins w:id="491" w:author="Karla Jazmina Aroca Ayala [2]" w:date="2021-05-17T11:40:00Z">
        <w:r w:rsidR="00C91AE3">
          <w:rPr>
            <w:rFonts w:ascii="Times New Roman" w:hAnsi="Times New Roman"/>
            <w:sz w:val="24"/>
            <w:szCs w:val="24"/>
            <w:highlight w:val="yellow"/>
          </w:rPr>
          <w:t xml:space="preserve">social y/o </w:t>
        </w:r>
        <w:commentRangeStart w:id="492"/>
        <w:r w:rsidR="00C91AE3">
          <w:rPr>
            <w:rFonts w:ascii="Times New Roman" w:hAnsi="Times New Roman"/>
            <w:sz w:val="24"/>
            <w:szCs w:val="24"/>
            <w:highlight w:val="yellow"/>
          </w:rPr>
          <w:t>familiar</w:t>
        </w:r>
      </w:ins>
      <w:commentRangeEnd w:id="492"/>
      <w:ins w:id="493" w:author="Karla Jazmina Aroca Ayala [2]" w:date="2021-05-17T11:41:00Z">
        <w:r w:rsidR="00C91AE3">
          <w:rPr>
            <w:rStyle w:val="Refdecomentario"/>
          </w:rPr>
          <w:commentReference w:id="492"/>
        </w:r>
      </w:ins>
      <w:r w:rsidR="00E21D96" w:rsidRPr="00DA4E62">
        <w:rPr>
          <w:rFonts w:ascii="Times New Roman" w:hAnsi="Times New Roman"/>
          <w:sz w:val="24"/>
          <w:szCs w:val="24"/>
          <w:highlight w:val="yellow"/>
          <w:rPrChange w:id="494" w:author="Karla Jazmina Aroca Ayala" w:date="2021-04-13T09:08:00Z">
            <w:rPr>
              <w:rFonts w:ascii="Times New Roman" w:hAnsi="Times New Roman"/>
              <w:sz w:val="24"/>
              <w:szCs w:val="24"/>
            </w:rPr>
          </w:rPrChange>
        </w:rPr>
        <w:t xml:space="preserve"> </w:t>
      </w:r>
      <w:r w:rsidR="00E21D96" w:rsidRPr="008F792C">
        <w:rPr>
          <w:rFonts w:ascii="Times New Roman" w:hAnsi="Times New Roman"/>
          <w:sz w:val="24"/>
          <w:szCs w:val="24"/>
        </w:rPr>
        <w:t xml:space="preserve">y no accesibilidad a servicios de protección social; lo que genera que la calle sea el espacio de interacción humana y </w:t>
      </w:r>
      <w:del w:id="495" w:author="Carlos Enrique Berru Villalba" w:date="2021-03-30T17:09:00Z">
        <w:r w:rsidR="00E21D96" w:rsidRPr="008F792C" w:rsidDel="00073EEC">
          <w:rPr>
            <w:rFonts w:ascii="Times New Roman" w:hAnsi="Times New Roman"/>
            <w:sz w:val="24"/>
            <w:szCs w:val="24"/>
          </w:rPr>
          <w:delText xml:space="preserve">de </w:delText>
        </w:r>
      </w:del>
      <w:r w:rsidR="00E21D96" w:rsidRPr="008F792C">
        <w:rPr>
          <w:rFonts w:ascii="Times New Roman" w:hAnsi="Times New Roman"/>
          <w:sz w:val="24"/>
          <w:szCs w:val="24"/>
        </w:rPr>
        <w:t xml:space="preserve">búsqueda de medios de subsistencia a través de actividades como mendicidad, indigencia, recolección, cuidado de vehículos entre otros, en condiciones de precariedad e inseguridad. La situación de habitabilidad en calle no distingue sexo, </w:t>
      </w:r>
      <w:r w:rsidR="008B585A" w:rsidRPr="008F792C">
        <w:rPr>
          <w:rFonts w:ascii="Times New Roman" w:hAnsi="Times New Roman"/>
          <w:sz w:val="24"/>
          <w:szCs w:val="24"/>
        </w:rPr>
        <w:t>etnia</w:t>
      </w:r>
      <w:r w:rsidR="00E21D96" w:rsidRPr="008F792C">
        <w:rPr>
          <w:rFonts w:ascii="Times New Roman" w:hAnsi="Times New Roman"/>
          <w:sz w:val="24"/>
          <w:szCs w:val="24"/>
        </w:rPr>
        <w:t xml:space="preserve">, edad y religión y, comporta algunas de las siguientes manifestaciones: </w:t>
      </w:r>
    </w:p>
    <w:p w14:paraId="45573DAB" w14:textId="77777777" w:rsidR="00347AEE" w:rsidRPr="008F792C" w:rsidRDefault="00347AEE" w:rsidP="00347AEE">
      <w:pPr>
        <w:pStyle w:val="Prrafodelista"/>
        <w:spacing w:line="276" w:lineRule="auto"/>
        <w:jc w:val="both"/>
        <w:rPr>
          <w:rFonts w:ascii="Times New Roman" w:hAnsi="Times New Roman"/>
          <w:sz w:val="24"/>
          <w:szCs w:val="24"/>
        </w:rPr>
      </w:pPr>
    </w:p>
    <w:p w14:paraId="3EE59792" w14:textId="64594A44" w:rsidR="00347AEE" w:rsidRPr="008F792C" w:rsidRDefault="00E21D96" w:rsidP="00347AEE">
      <w:pPr>
        <w:pStyle w:val="Prrafodelista"/>
        <w:numPr>
          <w:ilvl w:val="1"/>
          <w:numId w:val="21"/>
        </w:numPr>
        <w:spacing w:line="276" w:lineRule="auto"/>
        <w:jc w:val="both"/>
        <w:rPr>
          <w:rFonts w:ascii="Times New Roman" w:hAnsi="Times New Roman"/>
          <w:sz w:val="24"/>
          <w:szCs w:val="24"/>
        </w:rPr>
      </w:pPr>
      <w:r w:rsidRPr="008F792C">
        <w:rPr>
          <w:rFonts w:ascii="Times New Roman" w:hAnsi="Times New Roman"/>
          <w:sz w:val="24"/>
          <w:szCs w:val="24"/>
        </w:rPr>
        <w:t xml:space="preserve">Persona durmiendo en calles, </w:t>
      </w:r>
      <w:ins w:id="496" w:author="Carlos Enrique Berru Villalba" w:date="2021-03-30T17:15:00Z">
        <w:r w:rsidR="00073EEC" w:rsidRPr="008F792C">
          <w:rPr>
            <w:rFonts w:ascii="Times New Roman" w:hAnsi="Times New Roman"/>
            <w:sz w:val="24"/>
            <w:szCs w:val="24"/>
          </w:rPr>
          <w:t xml:space="preserve">aceras, </w:t>
        </w:r>
      </w:ins>
      <w:r w:rsidRPr="008F792C">
        <w:rPr>
          <w:rFonts w:ascii="Times New Roman" w:hAnsi="Times New Roman"/>
          <w:sz w:val="24"/>
          <w:szCs w:val="24"/>
        </w:rPr>
        <w:t>parques, portales o puente</w:t>
      </w:r>
      <w:ins w:id="497" w:author="PC" w:date="2021-03-05T09:05:00Z">
        <w:r w:rsidR="00C739CA" w:rsidRPr="008F792C">
          <w:rPr>
            <w:rFonts w:ascii="Times New Roman" w:hAnsi="Times New Roman"/>
            <w:sz w:val="24"/>
            <w:szCs w:val="24"/>
          </w:rPr>
          <w:t>s</w:t>
        </w:r>
      </w:ins>
      <w:r w:rsidR="00347AEE" w:rsidRPr="008F792C">
        <w:rPr>
          <w:rFonts w:ascii="Times New Roman" w:hAnsi="Times New Roman"/>
          <w:sz w:val="24"/>
          <w:szCs w:val="24"/>
        </w:rPr>
        <w:t xml:space="preserve">; </w:t>
      </w:r>
    </w:p>
    <w:p w14:paraId="08F49CB3" w14:textId="77777777" w:rsidR="00347AEE" w:rsidRPr="008F792C" w:rsidRDefault="00E21D96" w:rsidP="00347AEE">
      <w:pPr>
        <w:pStyle w:val="Prrafodelista"/>
        <w:numPr>
          <w:ilvl w:val="1"/>
          <w:numId w:val="21"/>
        </w:numPr>
        <w:spacing w:line="276" w:lineRule="auto"/>
        <w:jc w:val="both"/>
        <w:rPr>
          <w:rFonts w:ascii="Times New Roman" w:hAnsi="Times New Roman"/>
          <w:sz w:val="24"/>
          <w:szCs w:val="24"/>
        </w:rPr>
      </w:pPr>
      <w:r w:rsidRPr="008F792C">
        <w:rPr>
          <w:rFonts w:ascii="Times New Roman" w:hAnsi="Times New Roman"/>
          <w:sz w:val="24"/>
          <w:szCs w:val="24"/>
        </w:rPr>
        <w:t>Personas que se alojan en cuevas, quebradas o bosques</w:t>
      </w:r>
      <w:r w:rsidR="00347AEE" w:rsidRPr="008F792C">
        <w:rPr>
          <w:rFonts w:ascii="Times New Roman" w:hAnsi="Times New Roman"/>
          <w:sz w:val="24"/>
          <w:szCs w:val="24"/>
        </w:rPr>
        <w:t xml:space="preserve">; </w:t>
      </w:r>
    </w:p>
    <w:p w14:paraId="2B2C3EA5" w14:textId="77777777" w:rsidR="00347AEE" w:rsidRPr="008F792C" w:rsidRDefault="00E21D96" w:rsidP="00347AEE">
      <w:pPr>
        <w:pStyle w:val="Prrafodelista"/>
        <w:numPr>
          <w:ilvl w:val="1"/>
          <w:numId w:val="21"/>
        </w:numPr>
        <w:spacing w:line="276" w:lineRule="auto"/>
        <w:jc w:val="both"/>
        <w:rPr>
          <w:rFonts w:ascii="Times New Roman" w:hAnsi="Times New Roman"/>
          <w:sz w:val="24"/>
          <w:szCs w:val="24"/>
        </w:rPr>
      </w:pPr>
      <w:r w:rsidRPr="008F792C">
        <w:rPr>
          <w:rFonts w:ascii="Times New Roman" w:hAnsi="Times New Roman"/>
          <w:sz w:val="24"/>
          <w:szCs w:val="24"/>
        </w:rPr>
        <w:lastRenderedPageBreak/>
        <w:t>Personas con discapacidad psicosocial o enfermedades degenerativas en situación de calle</w:t>
      </w:r>
      <w:r w:rsidR="00347AEE" w:rsidRPr="008F792C">
        <w:rPr>
          <w:rFonts w:ascii="Times New Roman" w:hAnsi="Times New Roman"/>
          <w:sz w:val="24"/>
          <w:szCs w:val="24"/>
        </w:rPr>
        <w:t xml:space="preserve">; </w:t>
      </w:r>
    </w:p>
    <w:p w14:paraId="5B6BFB95" w14:textId="10FAFB93" w:rsidR="00347AEE" w:rsidRPr="00DF68B6" w:rsidRDefault="00E21D96" w:rsidP="00347AEE">
      <w:pPr>
        <w:pStyle w:val="Prrafodelista"/>
        <w:numPr>
          <w:ilvl w:val="1"/>
          <w:numId w:val="21"/>
        </w:numPr>
        <w:spacing w:line="276" w:lineRule="auto"/>
        <w:jc w:val="both"/>
        <w:rPr>
          <w:rFonts w:ascii="Times New Roman" w:hAnsi="Times New Roman"/>
          <w:sz w:val="24"/>
          <w:szCs w:val="24"/>
          <w:highlight w:val="yellow"/>
          <w:rPrChange w:id="498" w:author="Karla Jazmina Aroca Ayala" w:date="2021-04-13T09:15:00Z">
            <w:rPr>
              <w:rFonts w:ascii="Times New Roman" w:hAnsi="Times New Roman"/>
              <w:sz w:val="24"/>
              <w:szCs w:val="24"/>
            </w:rPr>
          </w:rPrChange>
        </w:rPr>
      </w:pPr>
      <w:commentRangeStart w:id="499"/>
      <w:commentRangeStart w:id="500"/>
      <w:r w:rsidRPr="00DF68B6">
        <w:rPr>
          <w:rFonts w:ascii="Times New Roman" w:hAnsi="Times New Roman"/>
          <w:sz w:val="24"/>
          <w:szCs w:val="24"/>
          <w:highlight w:val="yellow"/>
          <w:rPrChange w:id="501" w:author="Karla Jazmina Aroca Ayala" w:date="2021-04-13T09:15:00Z">
            <w:rPr>
              <w:rFonts w:ascii="Times New Roman" w:hAnsi="Times New Roman"/>
              <w:sz w:val="24"/>
              <w:szCs w:val="24"/>
            </w:rPr>
          </w:rPrChange>
        </w:rPr>
        <w:t>Ausencia</w:t>
      </w:r>
      <w:r w:rsidR="006F7B50" w:rsidRPr="00DF68B6">
        <w:rPr>
          <w:rFonts w:ascii="Times New Roman" w:hAnsi="Times New Roman"/>
          <w:sz w:val="24"/>
          <w:szCs w:val="24"/>
          <w:highlight w:val="yellow"/>
          <w:rPrChange w:id="502" w:author="Karla Jazmina Aroca Ayala" w:date="2021-04-13T09:15:00Z">
            <w:rPr>
              <w:rFonts w:ascii="Times New Roman" w:hAnsi="Times New Roman"/>
              <w:sz w:val="24"/>
              <w:szCs w:val="24"/>
            </w:rPr>
          </w:rPrChange>
        </w:rPr>
        <w:t xml:space="preserve"> </w:t>
      </w:r>
      <w:commentRangeStart w:id="503"/>
      <w:commentRangeStart w:id="504"/>
      <w:del w:id="505" w:author="Karla Jazmina Aroca Ayala [2]" w:date="2021-05-17T11:41:00Z">
        <w:r w:rsidR="006F7B50" w:rsidRPr="00DF68B6" w:rsidDel="00C91AE3">
          <w:rPr>
            <w:rFonts w:ascii="Times New Roman" w:hAnsi="Times New Roman"/>
            <w:sz w:val="24"/>
            <w:szCs w:val="24"/>
            <w:highlight w:val="yellow"/>
            <w:rPrChange w:id="506" w:author="Karla Jazmina Aroca Ayala" w:date="2021-04-13T09:15:00Z">
              <w:rPr>
                <w:rFonts w:ascii="Times New Roman" w:hAnsi="Times New Roman"/>
                <w:sz w:val="24"/>
                <w:szCs w:val="24"/>
              </w:rPr>
            </w:rPrChange>
          </w:rPr>
          <w:delText>directa</w:delText>
        </w:r>
        <w:commentRangeEnd w:id="503"/>
        <w:r w:rsidR="00DA4E62" w:rsidRPr="00DF68B6" w:rsidDel="00C91AE3">
          <w:rPr>
            <w:rStyle w:val="Refdecomentario"/>
            <w:highlight w:val="yellow"/>
            <w:rPrChange w:id="507" w:author="Karla Jazmina Aroca Ayala" w:date="2021-04-13T09:15:00Z">
              <w:rPr>
                <w:rStyle w:val="Refdecomentario"/>
              </w:rPr>
            </w:rPrChange>
          </w:rPr>
          <w:commentReference w:id="503"/>
        </w:r>
        <w:r w:rsidRPr="00DF68B6" w:rsidDel="00C91AE3">
          <w:rPr>
            <w:rFonts w:ascii="Times New Roman" w:hAnsi="Times New Roman"/>
            <w:sz w:val="24"/>
            <w:szCs w:val="24"/>
            <w:highlight w:val="yellow"/>
            <w:rPrChange w:id="508" w:author="Karla Jazmina Aroca Ayala" w:date="2021-04-13T09:15:00Z">
              <w:rPr>
                <w:rFonts w:ascii="Times New Roman" w:hAnsi="Times New Roman"/>
                <w:sz w:val="24"/>
                <w:szCs w:val="24"/>
              </w:rPr>
            </w:rPrChange>
          </w:rPr>
          <w:delText xml:space="preserve"> </w:delText>
        </w:r>
      </w:del>
      <w:ins w:id="509" w:author="Karla Jazmina Aroca Ayala [2]" w:date="2021-05-17T11:41:00Z">
        <w:r w:rsidR="00C91AE3">
          <w:rPr>
            <w:rFonts w:ascii="Times New Roman" w:hAnsi="Times New Roman"/>
            <w:sz w:val="24"/>
            <w:szCs w:val="24"/>
            <w:highlight w:val="yellow"/>
          </w:rPr>
          <w:t>temporal o definitiva</w:t>
        </w:r>
        <w:commentRangeEnd w:id="504"/>
        <w:r w:rsidR="00C91AE3">
          <w:rPr>
            <w:rStyle w:val="Refdecomentario"/>
          </w:rPr>
          <w:commentReference w:id="504"/>
        </w:r>
        <w:r w:rsidR="00C91AE3" w:rsidRPr="00DF68B6">
          <w:rPr>
            <w:rFonts w:ascii="Times New Roman" w:hAnsi="Times New Roman"/>
            <w:sz w:val="24"/>
            <w:szCs w:val="24"/>
            <w:highlight w:val="yellow"/>
            <w:rPrChange w:id="510" w:author="Karla Jazmina Aroca Ayala" w:date="2021-04-13T09:15:00Z">
              <w:rPr>
                <w:rFonts w:ascii="Times New Roman" w:hAnsi="Times New Roman"/>
                <w:sz w:val="24"/>
                <w:szCs w:val="24"/>
              </w:rPr>
            </w:rPrChange>
          </w:rPr>
          <w:t xml:space="preserve"> </w:t>
        </w:r>
      </w:ins>
      <w:r w:rsidRPr="00DF68B6">
        <w:rPr>
          <w:rFonts w:ascii="Times New Roman" w:hAnsi="Times New Roman"/>
          <w:sz w:val="24"/>
          <w:szCs w:val="24"/>
          <w:highlight w:val="yellow"/>
          <w:rPrChange w:id="511" w:author="Karla Jazmina Aroca Ayala" w:date="2021-04-13T09:15:00Z">
            <w:rPr>
              <w:rFonts w:ascii="Times New Roman" w:hAnsi="Times New Roman"/>
              <w:sz w:val="24"/>
              <w:szCs w:val="24"/>
            </w:rPr>
          </w:rPrChange>
        </w:rPr>
        <w:t>de referentes familiares o personas cuidadoras</w:t>
      </w:r>
      <w:del w:id="512" w:author="Carlos Enrique Berru Villalba" w:date="2021-03-30T17:17:00Z">
        <w:r w:rsidR="00347AEE" w:rsidRPr="00DF68B6" w:rsidDel="00073EEC">
          <w:rPr>
            <w:rFonts w:ascii="Times New Roman" w:hAnsi="Times New Roman"/>
            <w:sz w:val="24"/>
            <w:szCs w:val="24"/>
            <w:highlight w:val="yellow"/>
            <w:rPrChange w:id="513" w:author="Karla Jazmina Aroca Ayala" w:date="2021-04-13T09:15:00Z">
              <w:rPr>
                <w:rFonts w:ascii="Times New Roman" w:hAnsi="Times New Roman"/>
                <w:sz w:val="24"/>
                <w:szCs w:val="24"/>
              </w:rPr>
            </w:rPrChange>
          </w:rPr>
          <w:delText>; y,</w:delText>
        </w:r>
      </w:del>
      <w:ins w:id="514" w:author="Carlos Enrique Berru Villalba" w:date="2021-03-30T17:17:00Z">
        <w:r w:rsidR="00073EEC" w:rsidRPr="00DF68B6">
          <w:rPr>
            <w:rFonts w:ascii="Times New Roman" w:hAnsi="Times New Roman"/>
            <w:sz w:val="24"/>
            <w:szCs w:val="24"/>
            <w:highlight w:val="yellow"/>
            <w:rPrChange w:id="515" w:author="Karla Jazmina Aroca Ayala" w:date="2021-04-13T09:15:00Z">
              <w:rPr>
                <w:rFonts w:ascii="Times New Roman" w:hAnsi="Times New Roman"/>
                <w:sz w:val="24"/>
                <w:szCs w:val="24"/>
              </w:rPr>
            </w:rPrChange>
          </w:rPr>
          <w:t>;</w:t>
        </w:r>
      </w:ins>
      <w:r w:rsidR="00347AEE" w:rsidRPr="00DF68B6">
        <w:rPr>
          <w:rFonts w:ascii="Times New Roman" w:hAnsi="Times New Roman"/>
          <w:sz w:val="24"/>
          <w:szCs w:val="24"/>
          <w:highlight w:val="yellow"/>
          <w:rPrChange w:id="516" w:author="Karla Jazmina Aroca Ayala" w:date="2021-04-13T09:15:00Z">
            <w:rPr>
              <w:rFonts w:ascii="Times New Roman" w:hAnsi="Times New Roman"/>
              <w:sz w:val="24"/>
              <w:szCs w:val="24"/>
            </w:rPr>
          </w:rPrChange>
        </w:rPr>
        <w:t xml:space="preserve"> </w:t>
      </w:r>
      <w:commentRangeEnd w:id="499"/>
      <w:r w:rsidR="00DF68B6" w:rsidRPr="00DF68B6">
        <w:rPr>
          <w:rStyle w:val="Refdecomentario"/>
          <w:highlight w:val="yellow"/>
          <w:rPrChange w:id="517" w:author="Karla Jazmina Aroca Ayala" w:date="2021-04-13T09:15:00Z">
            <w:rPr>
              <w:rStyle w:val="Refdecomentario"/>
            </w:rPr>
          </w:rPrChange>
        </w:rPr>
        <w:commentReference w:id="499"/>
      </w:r>
      <w:commentRangeEnd w:id="500"/>
      <w:r w:rsidR="00DF68B6">
        <w:rPr>
          <w:rStyle w:val="Refdecomentario"/>
        </w:rPr>
        <w:commentReference w:id="500"/>
      </w:r>
    </w:p>
    <w:p w14:paraId="589F7372" w14:textId="72282D8B" w:rsidR="00E21D96" w:rsidRPr="008F792C" w:rsidRDefault="00E21D96" w:rsidP="00347AEE">
      <w:pPr>
        <w:pStyle w:val="Prrafodelista"/>
        <w:numPr>
          <w:ilvl w:val="1"/>
          <w:numId w:val="21"/>
        </w:numPr>
        <w:spacing w:line="276" w:lineRule="auto"/>
        <w:jc w:val="both"/>
        <w:rPr>
          <w:ins w:id="518" w:author="PC" w:date="2021-03-05T09:18:00Z"/>
          <w:rFonts w:ascii="Times New Roman" w:hAnsi="Times New Roman"/>
          <w:sz w:val="24"/>
          <w:szCs w:val="24"/>
        </w:rPr>
      </w:pPr>
      <w:r w:rsidRPr="008F792C">
        <w:rPr>
          <w:rFonts w:ascii="Times New Roman" w:hAnsi="Times New Roman"/>
          <w:sz w:val="24"/>
          <w:szCs w:val="24"/>
        </w:rPr>
        <w:t xml:space="preserve">Personas con uso y consumo problemático de alcohol y otras drogas en situación de </w:t>
      </w:r>
      <w:r w:rsidR="008B585A" w:rsidRPr="008F792C">
        <w:rPr>
          <w:rFonts w:ascii="Times New Roman" w:hAnsi="Times New Roman"/>
          <w:sz w:val="24"/>
          <w:szCs w:val="24"/>
        </w:rPr>
        <w:t>calle</w:t>
      </w:r>
      <w:ins w:id="519" w:author="Carlos Enrique Berru Villalba" w:date="2021-03-30T17:17:00Z">
        <w:r w:rsidR="00073EEC" w:rsidRPr="008F792C">
          <w:rPr>
            <w:rFonts w:ascii="Times New Roman" w:hAnsi="Times New Roman"/>
            <w:sz w:val="24"/>
            <w:szCs w:val="24"/>
          </w:rPr>
          <w:t>; y,</w:t>
        </w:r>
      </w:ins>
      <w:del w:id="520" w:author="Carlos Enrique Berru Villalba" w:date="2021-03-30T17:17:00Z">
        <w:r w:rsidR="00347AEE" w:rsidRPr="008F792C" w:rsidDel="00073EEC">
          <w:rPr>
            <w:rFonts w:ascii="Times New Roman" w:hAnsi="Times New Roman"/>
            <w:sz w:val="24"/>
            <w:szCs w:val="24"/>
          </w:rPr>
          <w:delText xml:space="preserve">. </w:delText>
        </w:r>
      </w:del>
    </w:p>
    <w:p w14:paraId="781CC0F7" w14:textId="588ACCA2" w:rsidR="00F22D62" w:rsidRPr="008F792C" w:rsidRDefault="00F22D62" w:rsidP="00347AEE">
      <w:pPr>
        <w:pStyle w:val="Prrafodelista"/>
        <w:numPr>
          <w:ilvl w:val="1"/>
          <w:numId w:val="21"/>
        </w:numPr>
        <w:spacing w:line="276" w:lineRule="auto"/>
        <w:jc w:val="both"/>
        <w:rPr>
          <w:rFonts w:ascii="Times New Roman" w:hAnsi="Times New Roman"/>
          <w:sz w:val="24"/>
          <w:szCs w:val="24"/>
        </w:rPr>
      </w:pPr>
      <w:ins w:id="521" w:author="PC" w:date="2021-03-05T09:18:00Z">
        <w:r w:rsidRPr="008F792C">
          <w:rPr>
            <w:rFonts w:ascii="Times New Roman" w:hAnsi="Times New Roman"/>
            <w:sz w:val="24"/>
            <w:szCs w:val="24"/>
          </w:rPr>
          <w:t>Personas que</w:t>
        </w:r>
      </w:ins>
      <w:ins w:id="522" w:author="Miriam Gioconda Jacome Zabala" w:date="2021-03-26T08:09:00Z">
        <w:r w:rsidR="0071664D" w:rsidRPr="008F792C">
          <w:rPr>
            <w:rFonts w:ascii="Times New Roman" w:hAnsi="Times New Roman"/>
            <w:sz w:val="24"/>
            <w:szCs w:val="24"/>
          </w:rPr>
          <w:t>,</w:t>
        </w:r>
      </w:ins>
      <w:ins w:id="523" w:author="PC" w:date="2021-03-05T09:18:00Z">
        <w:r w:rsidRPr="008F792C">
          <w:rPr>
            <w:rFonts w:ascii="Times New Roman" w:hAnsi="Times New Roman"/>
            <w:sz w:val="24"/>
            <w:szCs w:val="24"/>
          </w:rPr>
          <w:t xml:space="preserve"> para la subsistencia realiza</w:t>
        </w:r>
      </w:ins>
      <w:ins w:id="524" w:author="Dario Alejandro Teran Pazmino" w:date="2021-03-18T17:37:00Z">
        <w:r w:rsidR="001D4F7E" w:rsidRPr="008F792C">
          <w:rPr>
            <w:rFonts w:ascii="Times New Roman" w:hAnsi="Times New Roman"/>
            <w:sz w:val="24"/>
            <w:szCs w:val="24"/>
          </w:rPr>
          <w:t>n</w:t>
        </w:r>
      </w:ins>
      <w:ins w:id="525" w:author="PC" w:date="2021-03-05T09:18:00Z">
        <w:del w:id="526" w:author="Dario Alejandro Teran Pazmino" w:date="2021-03-18T17:37:00Z">
          <w:r w:rsidRPr="008F792C" w:rsidDel="001D4F7E">
            <w:rPr>
              <w:rFonts w:ascii="Times New Roman" w:hAnsi="Times New Roman"/>
              <w:sz w:val="24"/>
              <w:szCs w:val="24"/>
            </w:rPr>
            <w:delText>r</w:delText>
          </w:r>
        </w:del>
        <w:r w:rsidRPr="008F792C">
          <w:rPr>
            <w:rFonts w:ascii="Times New Roman" w:hAnsi="Times New Roman"/>
            <w:sz w:val="24"/>
            <w:szCs w:val="24"/>
          </w:rPr>
          <w:t xml:space="preserve"> actividades de mendicidad</w:t>
        </w:r>
      </w:ins>
      <w:ins w:id="527" w:author="Carlos Enrique Berru Villalba" w:date="2021-03-30T17:17:00Z">
        <w:r w:rsidR="00073EEC" w:rsidRPr="008F792C">
          <w:rPr>
            <w:rFonts w:ascii="Times New Roman" w:hAnsi="Times New Roman"/>
            <w:sz w:val="24"/>
            <w:szCs w:val="24"/>
          </w:rPr>
          <w:t>.</w:t>
        </w:r>
      </w:ins>
    </w:p>
    <w:p w14:paraId="57103BFB" w14:textId="24D9F4A3" w:rsidR="00073EEC" w:rsidRPr="008F792C" w:rsidRDefault="00073EEC" w:rsidP="00347AEE">
      <w:pPr>
        <w:pStyle w:val="Prrafodelista"/>
        <w:spacing w:line="276" w:lineRule="auto"/>
        <w:ind w:left="1440"/>
        <w:jc w:val="both"/>
        <w:rPr>
          <w:rFonts w:ascii="Times New Roman" w:hAnsi="Times New Roman"/>
          <w:sz w:val="24"/>
          <w:szCs w:val="24"/>
        </w:rPr>
      </w:pPr>
    </w:p>
    <w:p w14:paraId="2FC1C95A" w14:textId="77777777" w:rsidR="008B585A" w:rsidRPr="008F792C" w:rsidRDefault="00E21D96" w:rsidP="008B585A">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sz w:val="24"/>
          <w:szCs w:val="24"/>
        </w:rPr>
        <w:t>Calle. -</w:t>
      </w:r>
      <w:r w:rsidRPr="008F792C">
        <w:rPr>
          <w:rFonts w:ascii="Times New Roman" w:hAnsi="Times New Roman"/>
          <w:sz w:val="24"/>
          <w:szCs w:val="24"/>
        </w:rPr>
        <w:t xml:space="preserve">  Espacio de habitabilidad de personas sin hogar que se encuentran en condiciones precarias como insalubridad, inseguridad, explotación y exposición a diversas formas de violencia física, sexual, psicológica, social, económica y criminal</w:t>
      </w:r>
      <w:r w:rsidR="008B585A" w:rsidRPr="008F792C">
        <w:rPr>
          <w:rFonts w:ascii="Times New Roman" w:hAnsi="Times New Roman"/>
          <w:sz w:val="24"/>
          <w:szCs w:val="24"/>
        </w:rPr>
        <w:t xml:space="preserve">; </w:t>
      </w:r>
    </w:p>
    <w:p w14:paraId="38563FBD" w14:textId="77777777" w:rsidR="008B585A" w:rsidRPr="008F792C" w:rsidRDefault="00E21D96" w:rsidP="008B585A">
      <w:pPr>
        <w:pStyle w:val="Prrafodelista"/>
        <w:spacing w:line="276" w:lineRule="auto"/>
        <w:jc w:val="both"/>
        <w:rPr>
          <w:rFonts w:ascii="Times New Roman" w:hAnsi="Times New Roman"/>
          <w:sz w:val="24"/>
          <w:szCs w:val="24"/>
        </w:rPr>
      </w:pPr>
      <w:r w:rsidRPr="008F792C">
        <w:rPr>
          <w:rFonts w:ascii="Times New Roman" w:hAnsi="Times New Roman"/>
          <w:sz w:val="24"/>
          <w:szCs w:val="24"/>
        </w:rPr>
        <w:t xml:space="preserve"> </w:t>
      </w:r>
    </w:p>
    <w:p w14:paraId="5FD80F6C" w14:textId="4924F551" w:rsidR="008B585A" w:rsidRPr="008F792C" w:rsidRDefault="00E21D96" w:rsidP="008B585A">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sz w:val="24"/>
          <w:szCs w:val="24"/>
        </w:rPr>
        <w:t>Prevención. -</w:t>
      </w:r>
      <w:r w:rsidRPr="008F792C">
        <w:rPr>
          <w:rFonts w:ascii="Times New Roman" w:hAnsi="Times New Roman"/>
          <w:sz w:val="24"/>
          <w:szCs w:val="24"/>
        </w:rPr>
        <w:t xml:space="preserve"> Acciones interinstitucionales destinadas a la reducción de riesgos y vulnerabilidades que alejen a las personas de condiciones precarias. Implica la detección temprana de comportamientos y prácticas perjudiciales, frente a las cuales las instituciones</w:t>
      </w:r>
      <w:ins w:id="528" w:author="Carlos Enrique Berru Villalba" w:date="2021-03-30T17:20:00Z">
        <w:r w:rsidR="00BF7854" w:rsidRPr="008F792C">
          <w:rPr>
            <w:rFonts w:ascii="Times New Roman" w:hAnsi="Times New Roman"/>
            <w:sz w:val="24"/>
            <w:szCs w:val="24"/>
          </w:rPr>
          <w:t xml:space="preserve"> competentes</w:t>
        </w:r>
      </w:ins>
      <w:r w:rsidRPr="008F792C">
        <w:rPr>
          <w:rFonts w:ascii="Times New Roman" w:hAnsi="Times New Roman"/>
          <w:sz w:val="24"/>
          <w:szCs w:val="24"/>
        </w:rPr>
        <w:t>, en corresponsabilidad con la ciudadanía, actuarán para garantizar la integralidad de sus derechos</w:t>
      </w:r>
      <w:r w:rsidR="008B585A" w:rsidRPr="008F792C">
        <w:rPr>
          <w:rFonts w:ascii="Times New Roman" w:hAnsi="Times New Roman"/>
          <w:sz w:val="24"/>
          <w:szCs w:val="24"/>
        </w:rPr>
        <w:t xml:space="preserve">; </w:t>
      </w:r>
    </w:p>
    <w:p w14:paraId="7ED4934C" w14:textId="77777777" w:rsidR="008B585A" w:rsidRPr="008F792C" w:rsidRDefault="008B585A" w:rsidP="008B585A">
      <w:pPr>
        <w:pStyle w:val="Prrafodelista"/>
        <w:rPr>
          <w:rFonts w:ascii="Times New Roman" w:hAnsi="Times New Roman"/>
          <w:b/>
          <w:sz w:val="24"/>
          <w:szCs w:val="24"/>
        </w:rPr>
      </w:pPr>
    </w:p>
    <w:p w14:paraId="3C23CE7C" w14:textId="77777777" w:rsidR="008B585A" w:rsidRPr="008F792C" w:rsidRDefault="00E21D96" w:rsidP="008B585A">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sz w:val="24"/>
          <w:szCs w:val="24"/>
        </w:rPr>
        <w:t>Indigencia. -</w:t>
      </w:r>
      <w:r w:rsidRPr="008F792C">
        <w:rPr>
          <w:rFonts w:ascii="Times New Roman" w:hAnsi="Times New Roman"/>
          <w:sz w:val="24"/>
          <w:szCs w:val="24"/>
        </w:rPr>
        <w:t xml:space="preserve"> Ausencia de recursos para cubrir las necesidades básicas alimentarias, vestimenta, vivienda, salud, etc. Es la manifestación más extrema de la pobreza</w:t>
      </w:r>
      <w:r w:rsidR="008B585A" w:rsidRPr="008F792C">
        <w:rPr>
          <w:rFonts w:ascii="Times New Roman" w:hAnsi="Times New Roman"/>
          <w:sz w:val="24"/>
          <w:szCs w:val="24"/>
        </w:rPr>
        <w:t xml:space="preserve">; </w:t>
      </w:r>
    </w:p>
    <w:p w14:paraId="44B538E6" w14:textId="77777777" w:rsidR="008B585A" w:rsidRPr="008F792C" w:rsidRDefault="008B585A" w:rsidP="008B585A">
      <w:pPr>
        <w:pStyle w:val="Prrafodelista"/>
        <w:rPr>
          <w:rFonts w:ascii="Times New Roman" w:hAnsi="Times New Roman"/>
          <w:b/>
          <w:sz w:val="24"/>
          <w:szCs w:val="24"/>
        </w:rPr>
      </w:pPr>
    </w:p>
    <w:p w14:paraId="77549ED3" w14:textId="77777777" w:rsidR="008B585A" w:rsidRPr="008F792C" w:rsidRDefault="00E21D96" w:rsidP="008B585A">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sz w:val="24"/>
          <w:szCs w:val="24"/>
        </w:rPr>
        <w:t>Convivencia armónica. -</w:t>
      </w:r>
      <w:r w:rsidRPr="008F792C">
        <w:rPr>
          <w:rFonts w:ascii="Times New Roman" w:hAnsi="Times New Roman"/>
          <w:sz w:val="24"/>
          <w:szCs w:val="24"/>
        </w:rPr>
        <w:t xml:space="preserve"> Refiere a la no vulneración de derechos en las prácticas personales e institucionales, su fin es garantizar la no violencia y el diálogo como mecanismos de interacción social</w:t>
      </w:r>
      <w:r w:rsidR="008B585A" w:rsidRPr="008F792C">
        <w:rPr>
          <w:rFonts w:ascii="Times New Roman" w:hAnsi="Times New Roman"/>
          <w:sz w:val="24"/>
          <w:szCs w:val="24"/>
        </w:rPr>
        <w:t>;</w:t>
      </w:r>
      <w:r w:rsidR="008B585A" w:rsidRPr="008F792C">
        <w:rPr>
          <w:rFonts w:ascii="Times New Roman" w:hAnsi="Times New Roman"/>
          <w:b/>
          <w:sz w:val="24"/>
          <w:szCs w:val="24"/>
        </w:rPr>
        <w:t xml:space="preserve"> </w:t>
      </w:r>
    </w:p>
    <w:p w14:paraId="045E0B9A" w14:textId="77777777" w:rsidR="008B585A" w:rsidRPr="008F792C" w:rsidRDefault="008B585A" w:rsidP="008B585A">
      <w:pPr>
        <w:pStyle w:val="Prrafodelista"/>
        <w:rPr>
          <w:rFonts w:ascii="Times New Roman" w:hAnsi="Times New Roman"/>
          <w:b/>
          <w:sz w:val="24"/>
          <w:szCs w:val="24"/>
        </w:rPr>
      </w:pPr>
    </w:p>
    <w:p w14:paraId="26EFCBAB" w14:textId="77777777" w:rsidR="008B585A" w:rsidRPr="008F792C" w:rsidRDefault="00E21D96" w:rsidP="008B585A">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sz w:val="24"/>
          <w:szCs w:val="24"/>
        </w:rPr>
        <w:t>Protección Integral. –</w:t>
      </w:r>
      <w:r w:rsidRPr="008F792C">
        <w:rPr>
          <w:rFonts w:ascii="Times New Roman" w:hAnsi="Times New Roman"/>
          <w:sz w:val="24"/>
          <w:szCs w:val="24"/>
        </w:rPr>
        <w:t xml:space="preserve"> </w:t>
      </w:r>
      <w:r w:rsidR="008B585A" w:rsidRPr="008F792C">
        <w:rPr>
          <w:rFonts w:ascii="Times New Roman" w:hAnsi="Times New Roman"/>
          <w:sz w:val="24"/>
          <w:szCs w:val="24"/>
        </w:rPr>
        <w:t>Garantizar</w:t>
      </w:r>
      <w:r w:rsidRPr="008F792C">
        <w:rPr>
          <w:rFonts w:ascii="Times New Roman" w:hAnsi="Times New Roman"/>
          <w:sz w:val="24"/>
          <w:szCs w:val="24"/>
        </w:rPr>
        <w:t xml:space="preserve"> los derechos de las </w:t>
      </w:r>
      <w:r w:rsidR="00ED4EC0" w:rsidRPr="008F792C">
        <w:rPr>
          <w:rFonts w:ascii="Times New Roman" w:hAnsi="Times New Roman"/>
          <w:sz w:val="24"/>
          <w:szCs w:val="24"/>
        </w:rPr>
        <w:t>personas habitantes de calle</w:t>
      </w:r>
      <w:r w:rsidRPr="008F792C">
        <w:rPr>
          <w:rFonts w:ascii="Times New Roman" w:hAnsi="Times New Roman"/>
          <w:sz w:val="24"/>
          <w:szCs w:val="24"/>
        </w:rPr>
        <w:t>, mediante acciones, recursos, medidas, procedimientos y gestión de sanciones ante los órganos competentes en todos los ámbitos para asegurar la vigencia, ejercicio, exigibilidad y restablecimiento de derechos, establecidos en la Constitución y demás leyes</w:t>
      </w:r>
      <w:r w:rsidR="008B585A" w:rsidRPr="008F792C">
        <w:rPr>
          <w:rFonts w:ascii="Times New Roman" w:hAnsi="Times New Roman"/>
          <w:sz w:val="24"/>
          <w:szCs w:val="24"/>
        </w:rPr>
        <w:t>;</w:t>
      </w:r>
      <w:r w:rsidR="008B585A" w:rsidRPr="008F792C">
        <w:rPr>
          <w:rFonts w:ascii="Times New Roman" w:hAnsi="Times New Roman"/>
          <w:b/>
          <w:sz w:val="24"/>
          <w:szCs w:val="24"/>
        </w:rPr>
        <w:t xml:space="preserve"> </w:t>
      </w:r>
    </w:p>
    <w:p w14:paraId="586525DA" w14:textId="77777777" w:rsidR="008B585A" w:rsidRPr="008F792C" w:rsidRDefault="008B585A" w:rsidP="008B585A">
      <w:pPr>
        <w:pStyle w:val="Prrafodelista"/>
        <w:rPr>
          <w:rFonts w:ascii="Times New Roman" w:hAnsi="Times New Roman"/>
          <w:b/>
          <w:sz w:val="24"/>
          <w:szCs w:val="24"/>
        </w:rPr>
      </w:pPr>
    </w:p>
    <w:p w14:paraId="3B6A0805" w14:textId="667C89AA" w:rsidR="008B585A" w:rsidRPr="008F792C" w:rsidDel="004E0CD6" w:rsidRDefault="00E21D96" w:rsidP="008B585A">
      <w:pPr>
        <w:pStyle w:val="Prrafodelista"/>
        <w:numPr>
          <w:ilvl w:val="0"/>
          <w:numId w:val="21"/>
        </w:numPr>
        <w:spacing w:line="276" w:lineRule="auto"/>
        <w:jc w:val="both"/>
        <w:rPr>
          <w:del w:id="529" w:author="Dario Alejandro Teran Pazmino" w:date="2021-03-29T11:35:00Z"/>
          <w:rFonts w:ascii="Times New Roman" w:hAnsi="Times New Roman"/>
          <w:sz w:val="24"/>
          <w:szCs w:val="24"/>
        </w:rPr>
      </w:pPr>
      <w:del w:id="530" w:author="Dario Alejandro Teran Pazmino" w:date="2021-03-29T11:24:00Z">
        <w:r w:rsidRPr="008F792C" w:rsidDel="00147D84">
          <w:rPr>
            <w:rFonts w:ascii="Times New Roman" w:hAnsi="Times New Roman"/>
            <w:b/>
            <w:sz w:val="24"/>
            <w:szCs w:val="24"/>
          </w:rPr>
          <w:delText>Restablecimiento de medios para la vida</w:delText>
        </w:r>
      </w:del>
      <w:del w:id="531" w:author="Dario Alejandro Teran Pazmino" w:date="2021-03-29T11:35:00Z">
        <w:r w:rsidRPr="008F792C" w:rsidDel="004E0CD6">
          <w:rPr>
            <w:rFonts w:ascii="Times New Roman" w:hAnsi="Times New Roman"/>
            <w:b/>
            <w:sz w:val="24"/>
            <w:szCs w:val="24"/>
          </w:rPr>
          <w:delText>. -</w:delText>
        </w:r>
        <w:r w:rsidRPr="008F792C" w:rsidDel="004E0CD6">
          <w:rPr>
            <w:rFonts w:ascii="Times New Roman" w:hAnsi="Times New Roman"/>
            <w:sz w:val="24"/>
            <w:szCs w:val="24"/>
          </w:rPr>
          <w:delText xml:space="preserve"> Implica la restauración de las capacidades sociales, de dignidad e integridad de las personas como sujetos de derechos, con énfasis en capacidades o habilidades laborales y de sustento</w:delText>
        </w:r>
        <w:r w:rsidR="008B585A" w:rsidRPr="008F792C" w:rsidDel="004E0CD6">
          <w:rPr>
            <w:rFonts w:ascii="Times New Roman" w:hAnsi="Times New Roman"/>
            <w:sz w:val="24"/>
            <w:szCs w:val="24"/>
          </w:rPr>
          <w:delText xml:space="preserve">; </w:delText>
        </w:r>
      </w:del>
    </w:p>
    <w:p w14:paraId="6DC269E7" w14:textId="6A928B50" w:rsidR="008B585A" w:rsidRPr="008F792C" w:rsidDel="003D60D7" w:rsidRDefault="008B585A" w:rsidP="008B585A">
      <w:pPr>
        <w:pStyle w:val="Prrafodelista"/>
        <w:rPr>
          <w:del w:id="532" w:author="Carlos Enrique Berru Villalba" w:date="2021-03-30T17:34:00Z"/>
          <w:rFonts w:ascii="Times New Roman" w:hAnsi="Times New Roman"/>
          <w:b/>
          <w:sz w:val="24"/>
          <w:szCs w:val="24"/>
        </w:rPr>
      </w:pPr>
    </w:p>
    <w:p w14:paraId="5665A4B3" w14:textId="77777777" w:rsidR="008B585A" w:rsidRPr="008F792C" w:rsidRDefault="00E21D96" w:rsidP="008B585A">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sz w:val="24"/>
          <w:szCs w:val="24"/>
        </w:rPr>
        <w:t>Inclusión social. -</w:t>
      </w:r>
      <w:r w:rsidRPr="008F792C">
        <w:rPr>
          <w:rFonts w:ascii="Times New Roman" w:hAnsi="Times New Roman"/>
          <w:sz w:val="24"/>
          <w:szCs w:val="24"/>
        </w:rPr>
        <w:t xml:space="preserve">  Es el </w:t>
      </w:r>
      <w:r w:rsidRPr="008F792C">
        <w:rPr>
          <w:rFonts w:ascii="Times New Roman" w:hAnsi="Times New Roman"/>
          <w:i/>
          <w:sz w:val="24"/>
          <w:szCs w:val="24"/>
        </w:rPr>
        <w:t>“proceso que asegura que aquellas personas que están en riesgo de pobreza y exclusión social, tengan las oportunidades y recursos necesarios para participar completamente en la vida económica, social y cultural, disfrutando un nivel de vida y bienestar que se considere normal en la sociedad en la que ellos viven”. Pone énfasis en el derecho de las personas de “tener una vida asociada siendo miembro de una comunidad”</w:t>
      </w:r>
      <w:r w:rsidRPr="008F792C">
        <w:rPr>
          <w:rFonts w:ascii="Times New Roman" w:hAnsi="Times New Roman"/>
          <w:sz w:val="24"/>
          <w:szCs w:val="24"/>
        </w:rPr>
        <w:t xml:space="preserve"> (MIES, 2017). </w:t>
      </w:r>
    </w:p>
    <w:p w14:paraId="146C4285" w14:textId="77777777" w:rsidR="008B585A" w:rsidRPr="008F792C" w:rsidRDefault="008B585A" w:rsidP="008B585A">
      <w:pPr>
        <w:pStyle w:val="Prrafodelista"/>
        <w:rPr>
          <w:rFonts w:ascii="Times New Roman" w:hAnsi="Times New Roman"/>
          <w:b/>
          <w:sz w:val="24"/>
          <w:szCs w:val="24"/>
        </w:rPr>
      </w:pPr>
    </w:p>
    <w:p w14:paraId="1840937A" w14:textId="1260BACA" w:rsidR="008B585A" w:rsidRPr="008F792C" w:rsidRDefault="00E21D96" w:rsidP="008B585A">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sz w:val="24"/>
          <w:szCs w:val="24"/>
        </w:rPr>
        <w:t>Corresponsabilidad social. -</w:t>
      </w:r>
      <w:r w:rsidRPr="008F792C">
        <w:rPr>
          <w:rFonts w:ascii="Times New Roman" w:hAnsi="Times New Roman"/>
          <w:sz w:val="24"/>
          <w:szCs w:val="24"/>
        </w:rPr>
        <w:t xml:space="preserve"> </w:t>
      </w:r>
      <w:del w:id="533" w:author="PC" w:date="2021-03-05T09:14:00Z">
        <w:r w:rsidRPr="008F792C" w:rsidDel="00F22D62">
          <w:rPr>
            <w:rFonts w:ascii="Times New Roman" w:hAnsi="Times New Roman"/>
            <w:sz w:val="24"/>
            <w:szCs w:val="24"/>
          </w:rPr>
          <w:delText>Obligación y</w:delText>
        </w:r>
      </w:del>
      <w:del w:id="534" w:author="PC" w:date="2021-03-05T09:15:00Z">
        <w:r w:rsidRPr="008F792C" w:rsidDel="00F22D62">
          <w:rPr>
            <w:rFonts w:ascii="Times New Roman" w:hAnsi="Times New Roman"/>
            <w:sz w:val="24"/>
            <w:szCs w:val="24"/>
          </w:rPr>
          <w:delText xml:space="preserve"> </w:delText>
        </w:r>
      </w:del>
      <w:ins w:id="535" w:author="Carlos Enrique Berru Villalba" w:date="2021-04-01T12:38:00Z">
        <w:r w:rsidR="00076047">
          <w:rPr>
            <w:rFonts w:ascii="Times New Roman" w:hAnsi="Times New Roman"/>
            <w:sz w:val="24"/>
            <w:szCs w:val="24"/>
          </w:rPr>
          <w:t>C</w:t>
        </w:r>
      </w:ins>
      <w:ins w:id="536" w:author="PC" w:date="2021-03-05T09:15:00Z">
        <w:del w:id="537" w:author="Carlos Enrique Berru Villalba" w:date="2021-04-01T12:38:00Z">
          <w:r w:rsidR="00F22D62" w:rsidRPr="008F792C" w:rsidDel="00076047">
            <w:rPr>
              <w:rFonts w:ascii="Times New Roman" w:hAnsi="Times New Roman"/>
              <w:sz w:val="24"/>
              <w:szCs w:val="24"/>
            </w:rPr>
            <w:delText xml:space="preserve">El </w:delText>
          </w:r>
        </w:del>
      </w:ins>
      <w:del w:id="538" w:author="Carlos Enrique Berru Villalba" w:date="2021-04-01T12:38:00Z">
        <w:r w:rsidRPr="008F792C" w:rsidDel="00076047">
          <w:rPr>
            <w:rFonts w:ascii="Times New Roman" w:hAnsi="Times New Roman"/>
            <w:sz w:val="24"/>
            <w:szCs w:val="24"/>
          </w:rPr>
          <w:delText>c</w:delText>
        </w:r>
      </w:del>
      <w:r w:rsidRPr="008F792C">
        <w:rPr>
          <w:rFonts w:ascii="Times New Roman" w:hAnsi="Times New Roman"/>
          <w:sz w:val="24"/>
          <w:szCs w:val="24"/>
        </w:rPr>
        <w:t xml:space="preserve">ompromiso de la sociedad para que se respeten los derechos de </w:t>
      </w:r>
      <w:del w:id="539" w:author="Carlos Enrique Berru Villalba" w:date="2021-04-01T12:38:00Z">
        <w:r w:rsidRPr="008F792C" w:rsidDel="00076047">
          <w:rPr>
            <w:rFonts w:ascii="Times New Roman" w:hAnsi="Times New Roman"/>
            <w:sz w:val="24"/>
            <w:szCs w:val="24"/>
          </w:rPr>
          <w:delText>los individuos</w:delText>
        </w:r>
      </w:del>
      <w:ins w:id="540" w:author="Carlos Enrique Berru Villalba" w:date="2021-04-01T12:38:00Z">
        <w:r w:rsidR="00076047">
          <w:rPr>
            <w:rFonts w:ascii="Times New Roman" w:hAnsi="Times New Roman"/>
            <w:sz w:val="24"/>
            <w:szCs w:val="24"/>
          </w:rPr>
          <w:t>las personas</w:t>
        </w:r>
      </w:ins>
      <w:ins w:id="541" w:author="Carlos Enrique Berru Villalba" w:date="2021-03-31T17:15:00Z">
        <w:r w:rsidR="00DD350C" w:rsidRPr="008F792C">
          <w:rPr>
            <w:rFonts w:ascii="Times New Roman" w:hAnsi="Times New Roman"/>
            <w:sz w:val="24"/>
            <w:szCs w:val="24"/>
            <w:rPrChange w:id="542" w:author="Carlos Enrique Berru Villalba" w:date="2021-04-01T12:18:00Z">
              <w:rPr>
                <w:rFonts w:ascii="Times New Roman" w:hAnsi="Times New Roman"/>
                <w:sz w:val="24"/>
                <w:szCs w:val="24"/>
                <w:highlight w:val="yellow"/>
              </w:rPr>
            </w:rPrChange>
          </w:rPr>
          <w:t>;</w:t>
        </w:r>
      </w:ins>
      <w:del w:id="543" w:author="Carlos Enrique Berru Villalba" w:date="2021-03-31T17:10:00Z">
        <w:r w:rsidR="008B585A" w:rsidRPr="008F792C" w:rsidDel="00DD350C">
          <w:rPr>
            <w:rFonts w:ascii="Times New Roman" w:hAnsi="Times New Roman"/>
            <w:sz w:val="24"/>
            <w:szCs w:val="24"/>
          </w:rPr>
          <w:delText>;</w:delText>
        </w:r>
      </w:del>
      <w:r w:rsidR="008B585A" w:rsidRPr="008F792C">
        <w:rPr>
          <w:rFonts w:ascii="Times New Roman" w:hAnsi="Times New Roman"/>
          <w:b/>
          <w:bCs/>
          <w:sz w:val="24"/>
          <w:szCs w:val="24"/>
        </w:rPr>
        <w:t xml:space="preserve"> </w:t>
      </w:r>
    </w:p>
    <w:p w14:paraId="00667AC7" w14:textId="77777777" w:rsidR="008B585A" w:rsidRPr="008F792C" w:rsidRDefault="008B585A" w:rsidP="008B585A">
      <w:pPr>
        <w:pStyle w:val="Prrafodelista"/>
        <w:rPr>
          <w:rFonts w:ascii="Times New Roman" w:hAnsi="Times New Roman"/>
          <w:b/>
          <w:bCs/>
          <w:sz w:val="24"/>
          <w:szCs w:val="24"/>
        </w:rPr>
      </w:pPr>
    </w:p>
    <w:p w14:paraId="7680D465" w14:textId="0DB96E14" w:rsidR="008B585A" w:rsidRPr="00DF68B6" w:rsidRDefault="00E21D96" w:rsidP="008B585A">
      <w:pPr>
        <w:pStyle w:val="Prrafodelista"/>
        <w:numPr>
          <w:ilvl w:val="0"/>
          <w:numId w:val="21"/>
        </w:numPr>
        <w:spacing w:line="276" w:lineRule="auto"/>
        <w:jc w:val="both"/>
        <w:rPr>
          <w:rFonts w:ascii="Times New Roman" w:hAnsi="Times New Roman"/>
          <w:sz w:val="24"/>
          <w:szCs w:val="24"/>
          <w:highlight w:val="yellow"/>
          <w:rPrChange w:id="544" w:author="Karla Jazmina Aroca Ayala" w:date="2021-04-13T09:20:00Z">
            <w:rPr>
              <w:rFonts w:ascii="Times New Roman" w:hAnsi="Times New Roman"/>
              <w:sz w:val="24"/>
              <w:szCs w:val="24"/>
            </w:rPr>
          </w:rPrChange>
        </w:rPr>
      </w:pPr>
      <w:r w:rsidRPr="008F792C">
        <w:rPr>
          <w:rFonts w:ascii="Times New Roman" w:hAnsi="Times New Roman"/>
          <w:b/>
          <w:bCs/>
          <w:sz w:val="24"/>
          <w:szCs w:val="24"/>
        </w:rPr>
        <w:t>Mendicidad.</w:t>
      </w:r>
      <w:r w:rsidRPr="008F792C">
        <w:rPr>
          <w:rFonts w:ascii="Times New Roman" w:hAnsi="Times New Roman"/>
          <w:b/>
          <w:sz w:val="24"/>
          <w:szCs w:val="24"/>
        </w:rPr>
        <w:t xml:space="preserve"> –</w:t>
      </w:r>
      <w:r w:rsidR="008B585A" w:rsidRPr="008F792C">
        <w:rPr>
          <w:rFonts w:ascii="Times New Roman" w:hAnsi="Times New Roman"/>
          <w:sz w:val="24"/>
          <w:szCs w:val="24"/>
        </w:rPr>
        <w:t xml:space="preserve"> S</w:t>
      </w:r>
      <w:r w:rsidRPr="008F792C">
        <w:rPr>
          <w:rFonts w:ascii="Times New Roman" w:hAnsi="Times New Roman"/>
          <w:sz w:val="24"/>
          <w:szCs w:val="24"/>
        </w:rPr>
        <w:t xml:space="preserve">olicitud de limosna, de dádivas, aguinaldos, propinas; en definitiva, se traduce en </w:t>
      </w:r>
      <w:commentRangeStart w:id="545"/>
      <w:del w:id="546" w:author="Carlos Enrique Berru Villalba" w:date="2021-04-01T12:39:00Z">
        <w:r w:rsidRPr="008F792C" w:rsidDel="00076047">
          <w:rPr>
            <w:rFonts w:ascii="Times New Roman" w:hAnsi="Times New Roman"/>
            <w:sz w:val="24"/>
            <w:szCs w:val="24"/>
          </w:rPr>
          <w:delText>atenciones</w:delText>
        </w:r>
        <w:commentRangeEnd w:id="545"/>
        <w:r w:rsidR="003D60D7" w:rsidRPr="008F792C" w:rsidDel="00076047">
          <w:rPr>
            <w:rStyle w:val="Refdecomentario"/>
          </w:rPr>
          <w:commentReference w:id="545"/>
        </w:r>
        <w:r w:rsidRPr="008F792C" w:rsidDel="00076047">
          <w:rPr>
            <w:rFonts w:ascii="Times New Roman" w:hAnsi="Times New Roman"/>
            <w:sz w:val="24"/>
            <w:szCs w:val="24"/>
          </w:rPr>
          <w:delText xml:space="preserve"> </w:delText>
        </w:r>
      </w:del>
      <w:ins w:id="547" w:author="Carlos Enrique Berru Villalba" w:date="2021-04-01T12:39:00Z">
        <w:r w:rsidR="00076047">
          <w:rPr>
            <w:rFonts w:ascii="Times New Roman" w:hAnsi="Times New Roman"/>
            <w:sz w:val="24"/>
            <w:szCs w:val="24"/>
          </w:rPr>
          <w:t>entregas</w:t>
        </w:r>
        <w:r w:rsidR="00076047" w:rsidRPr="008F792C">
          <w:rPr>
            <w:rFonts w:ascii="Times New Roman" w:hAnsi="Times New Roman"/>
            <w:sz w:val="24"/>
            <w:szCs w:val="24"/>
          </w:rPr>
          <w:t xml:space="preserve"> </w:t>
        </w:r>
      </w:ins>
      <w:r w:rsidRPr="008F792C">
        <w:rPr>
          <w:rFonts w:ascii="Times New Roman" w:hAnsi="Times New Roman"/>
          <w:sz w:val="24"/>
          <w:szCs w:val="24"/>
        </w:rPr>
        <w:t xml:space="preserve">pecuniarias sin contraprestación alguna, teniendo en </w:t>
      </w:r>
      <w:del w:id="548" w:author="Miriam Gioconda Jacome Zabala" w:date="2021-03-26T08:09:00Z">
        <w:r w:rsidRPr="008F792C" w:rsidDel="0071664D">
          <w:rPr>
            <w:rFonts w:ascii="Times New Roman" w:hAnsi="Times New Roman"/>
            <w:sz w:val="24"/>
            <w:szCs w:val="24"/>
          </w:rPr>
          <w:delText>cuenta</w:delText>
        </w:r>
      </w:del>
      <w:ins w:id="549" w:author="Miriam Gioconda Jacome Zabala" w:date="2021-03-26T08:09:00Z">
        <w:r w:rsidR="0071664D" w:rsidRPr="008F792C">
          <w:rPr>
            <w:rFonts w:ascii="Times New Roman" w:hAnsi="Times New Roman"/>
            <w:sz w:val="24"/>
            <w:szCs w:val="24"/>
          </w:rPr>
          <w:t>cuenta</w:t>
        </w:r>
      </w:ins>
      <w:ins w:id="550" w:author="Carlos Enrique Berru Villalba" w:date="2021-03-30T17:39:00Z">
        <w:r w:rsidR="003D60D7" w:rsidRPr="008F792C">
          <w:rPr>
            <w:rFonts w:ascii="Times New Roman" w:hAnsi="Times New Roman"/>
            <w:sz w:val="24"/>
            <w:szCs w:val="24"/>
          </w:rPr>
          <w:t>;</w:t>
        </w:r>
      </w:ins>
      <w:ins w:id="551" w:author="Miriam Gioconda Jacome Zabala" w:date="2021-03-26T08:09:00Z">
        <w:del w:id="552" w:author="Carlos Enrique Berru Villalba" w:date="2021-03-30T17:39:00Z">
          <w:r w:rsidR="0071664D" w:rsidRPr="008F792C" w:rsidDel="003D60D7">
            <w:rPr>
              <w:rFonts w:ascii="Times New Roman" w:hAnsi="Times New Roman"/>
              <w:sz w:val="24"/>
              <w:szCs w:val="24"/>
            </w:rPr>
            <w:delText>,</w:delText>
          </w:r>
        </w:del>
      </w:ins>
      <w:r w:rsidRPr="008F792C">
        <w:rPr>
          <w:rFonts w:ascii="Times New Roman" w:hAnsi="Times New Roman"/>
          <w:sz w:val="24"/>
          <w:szCs w:val="24"/>
        </w:rPr>
        <w:t xml:space="preserve"> además, </w:t>
      </w:r>
      <w:r w:rsidRPr="008F792C">
        <w:rPr>
          <w:rFonts w:ascii="Times New Roman" w:hAnsi="Times New Roman"/>
          <w:sz w:val="24"/>
          <w:szCs w:val="24"/>
        </w:rPr>
        <w:lastRenderedPageBreak/>
        <w:t xml:space="preserve">que la mención expresa de la mendicidad encubierta hace que puedan considerarse incluidas </w:t>
      </w:r>
      <w:del w:id="553" w:author="Carlos Enrique Berru Villalba" w:date="2021-03-30T17:36:00Z">
        <w:r w:rsidRPr="008F792C" w:rsidDel="003D60D7">
          <w:rPr>
            <w:rFonts w:ascii="Times New Roman" w:hAnsi="Times New Roman"/>
            <w:sz w:val="24"/>
            <w:szCs w:val="24"/>
          </w:rPr>
          <w:delText xml:space="preserve">en la misma </w:delText>
        </w:r>
      </w:del>
      <w:r w:rsidRPr="008F792C">
        <w:rPr>
          <w:rFonts w:ascii="Times New Roman" w:hAnsi="Times New Roman"/>
          <w:sz w:val="24"/>
          <w:szCs w:val="24"/>
        </w:rPr>
        <w:t>la</w:t>
      </w:r>
      <w:ins w:id="554" w:author="Carlos Enrique Berru Villalba" w:date="2021-03-30T17:37:00Z">
        <w:r w:rsidR="003D60D7" w:rsidRPr="008F792C">
          <w:rPr>
            <w:rFonts w:ascii="Times New Roman" w:hAnsi="Times New Roman"/>
            <w:sz w:val="24"/>
            <w:szCs w:val="24"/>
          </w:rPr>
          <w:t>s</w:t>
        </w:r>
      </w:ins>
      <w:del w:id="555" w:author="Carlos Enrique Berru Villalba" w:date="2021-03-30T17:37:00Z">
        <w:r w:rsidRPr="008F792C" w:rsidDel="003D60D7">
          <w:rPr>
            <w:rFonts w:ascii="Times New Roman" w:hAnsi="Times New Roman"/>
            <w:sz w:val="24"/>
            <w:szCs w:val="24"/>
          </w:rPr>
          <w:delText>s</w:delText>
        </w:r>
      </w:del>
      <w:r w:rsidRPr="008F792C">
        <w:rPr>
          <w:rFonts w:ascii="Times New Roman" w:hAnsi="Times New Roman"/>
          <w:sz w:val="24"/>
          <w:szCs w:val="24"/>
        </w:rPr>
        <w:t xml:space="preserve"> conducta</w:t>
      </w:r>
      <w:ins w:id="556" w:author="Carlos Enrique Berru Villalba" w:date="2021-03-30T17:37:00Z">
        <w:r w:rsidR="003D60D7" w:rsidRPr="008F792C">
          <w:rPr>
            <w:rFonts w:ascii="Times New Roman" w:hAnsi="Times New Roman"/>
            <w:sz w:val="24"/>
            <w:szCs w:val="24"/>
          </w:rPr>
          <w:t>s</w:t>
        </w:r>
      </w:ins>
      <w:del w:id="557" w:author="Carlos Enrique Berru Villalba" w:date="2021-03-30T17:37:00Z">
        <w:r w:rsidRPr="008F792C" w:rsidDel="003D60D7">
          <w:rPr>
            <w:rFonts w:ascii="Times New Roman" w:hAnsi="Times New Roman"/>
            <w:sz w:val="24"/>
            <w:szCs w:val="24"/>
          </w:rPr>
          <w:delText>s</w:delText>
        </w:r>
      </w:del>
      <w:r w:rsidRPr="008F792C">
        <w:rPr>
          <w:rFonts w:ascii="Times New Roman" w:hAnsi="Times New Roman"/>
          <w:sz w:val="24"/>
          <w:szCs w:val="24"/>
        </w:rPr>
        <w:t xml:space="preserve">, </w:t>
      </w:r>
      <w:del w:id="558" w:author="Carlos Enrique Berru Villalba" w:date="2021-03-30T17:38:00Z">
        <w:r w:rsidRPr="008F792C" w:rsidDel="003D60D7">
          <w:rPr>
            <w:rFonts w:ascii="Times New Roman" w:hAnsi="Times New Roman"/>
            <w:sz w:val="24"/>
            <w:szCs w:val="24"/>
          </w:rPr>
          <w:delText>cada vez más frecuente</w:delText>
        </w:r>
      </w:del>
      <w:del w:id="559" w:author="Carlos Enrique Berru Villalba" w:date="2021-03-30T17:37:00Z">
        <w:r w:rsidRPr="008F792C" w:rsidDel="003D60D7">
          <w:rPr>
            <w:rFonts w:ascii="Times New Roman" w:hAnsi="Times New Roman"/>
            <w:sz w:val="24"/>
            <w:szCs w:val="24"/>
          </w:rPr>
          <w:delText>s,</w:delText>
        </w:r>
      </w:del>
      <w:del w:id="560" w:author="Carlos Enrique Berru Villalba" w:date="2021-03-30T17:38:00Z">
        <w:r w:rsidRPr="008F792C" w:rsidDel="003D60D7">
          <w:rPr>
            <w:rFonts w:ascii="Times New Roman" w:hAnsi="Times New Roman"/>
            <w:sz w:val="24"/>
            <w:szCs w:val="24"/>
          </w:rPr>
          <w:delText xml:space="preserve"> de</w:delText>
        </w:r>
      </w:del>
      <w:ins w:id="561" w:author="Carlos Enrique Berru Villalba" w:date="2021-03-30T17:38:00Z">
        <w:r w:rsidR="003D60D7" w:rsidRPr="008F792C">
          <w:rPr>
            <w:rFonts w:ascii="Times New Roman" w:hAnsi="Times New Roman"/>
            <w:sz w:val="24"/>
            <w:szCs w:val="24"/>
          </w:rPr>
          <w:t>como la</w:t>
        </w:r>
      </w:ins>
      <w:r w:rsidRPr="008F792C">
        <w:rPr>
          <w:rFonts w:ascii="Times New Roman" w:hAnsi="Times New Roman"/>
          <w:sz w:val="24"/>
          <w:szCs w:val="24"/>
        </w:rPr>
        <w:t xml:space="preserve"> realización de un pequeño servicio o entrega de un objeto a cambio de una retribución</w:t>
      </w:r>
      <w:del w:id="562" w:author="Carlos Enrique Berru Villalba" w:date="2021-03-30T17:40:00Z">
        <w:r w:rsidRPr="008F792C" w:rsidDel="003D60D7">
          <w:rPr>
            <w:rFonts w:ascii="Times New Roman" w:hAnsi="Times New Roman"/>
            <w:sz w:val="24"/>
            <w:szCs w:val="24"/>
          </w:rPr>
          <w:delText>, lavado de cristales de un vehículo, indicación de plazas de aparcamiento, etc</w:delText>
        </w:r>
      </w:del>
      <w:r w:rsidRPr="008F792C">
        <w:rPr>
          <w:rFonts w:ascii="Times New Roman" w:hAnsi="Times New Roman"/>
          <w:sz w:val="24"/>
          <w:szCs w:val="24"/>
        </w:rPr>
        <w:t xml:space="preserve">. </w:t>
      </w:r>
      <w:commentRangeStart w:id="563"/>
      <w:commentRangeStart w:id="564"/>
      <w:commentRangeStart w:id="565"/>
      <w:del w:id="566" w:author="Karla Jazmina Aroca Ayala [2]" w:date="2021-05-17T11:41:00Z">
        <w:r w:rsidRPr="00DF68B6" w:rsidDel="00C91AE3">
          <w:rPr>
            <w:rFonts w:ascii="Times New Roman" w:hAnsi="Times New Roman"/>
            <w:sz w:val="24"/>
            <w:szCs w:val="24"/>
            <w:highlight w:val="yellow"/>
            <w:rPrChange w:id="567" w:author="Karla Jazmina Aroca Ayala" w:date="2021-04-13T09:20:00Z">
              <w:rPr>
                <w:rFonts w:ascii="Times New Roman" w:hAnsi="Times New Roman"/>
                <w:sz w:val="24"/>
                <w:szCs w:val="24"/>
              </w:rPr>
            </w:rPrChange>
          </w:rPr>
          <w:delText xml:space="preserve">No se considerarán actividades de mendicidad aquellas actividades musicales y artísticas que se desarrollan en las calles y que cuenten con los permisos de las autoridades </w:delText>
        </w:r>
        <w:commentRangeStart w:id="568"/>
        <w:r w:rsidRPr="00DF68B6" w:rsidDel="00C91AE3">
          <w:rPr>
            <w:rFonts w:ascii="Times New Roman" w:hAnsi="Times New Roman"/>
            <w:sz w:val="24"/>
            <w:szCs w:val="24"/>
            <w:highlight w:val="yellow"/>
            <w:rPrChange w:id="569" w:author="Karla Jazmina Aroca Ayala" w:date="2021-04-13T09:20:00Z">
              <w:rPr>
                <w:rFonts w:ascii="Times New Roman" w:hAnsi="Times New Roman"/>
                <w:sz w:val="24"/>
                <w:szCs w:val="24"/>
              </w:rPr>
            </w:rPrChange>
          </w:rPr>
          <w:delText>competentes</w:delText>
        </w:r>
        <w:commentRangeEnd w:id="568"/>
        <w:r w:rsidR="0092382F" w:rsidDel="00C91AE3">
          <w:rPr>
            <w:rStyle w:val="Refdecomentario"/>
          </w:rPr>
          <w:commentReference w:id="568"/>
        </w:r>
        <w:r w:rsidR="008B585A" w:rsidRPr="00DF68B6" w:rsidDel="00C91AE3">
          <w:rPr>
            <w:rFonts w:ascii="Times New Roman" w:hAnsi="Times New Roman"/>
            <w:sz w:val="24"/>
            <w:szCs w:val="24"/>
            <w:highlight w:val="yellow"/>
            <w:rPrChange w:id="570" w:author="Karla Jazmina Aroca Ayala" w:date="2021-04-13T09:20:00Z">
              <w:rPr>
                <w:rFonts w:ascii="Times New Roman" w:hAnsi="Times New Roman"/>
                <w:sz w:val="24"/>
                <w:szCs w:val="24"/>
              </w:rPr>
            </w:rPrChange>
          </w:rPr>
          <w:delText>;</w:delText>
        </w:r>
        <w:commentRangeEnd w:id="563"/>
        <w:r w:rsidR="003D60D7" w:rsidRPr="00DF68B6" w:rsidDel="00C91AE3">
          <w:rPr>
            <w:rStyle w:val="Refdecomentario"/>
            <w:highlight w:val="yellow"/>
            <w:rPrChange w:id="571" w:author="Karla Jazmina Aroca Ayala" w:date="2021-04-13T09:20:00Z">
              <w:rPr>
                <w:rStyle w:val="Refdecomentario"/>
              </w:rPr>
            </w:rPrChange>
          </w:rPr>
          <w:commentReference w:id="563"/>
        </w:r>
        <w:commentRangeEnd w:id="564"/>
        <w:r w:rsidR="00BD2A61" w:rsidRPr="00DF68B6" w:rsidDel="00C91AE3">
          <w:rPr>
            <w:rStyle w:val="Refdecomentario"/>
            <w:highlight w:val="yellow"/>
            <w:rPrChange w:id="572" w:author="Karla Jazmina Aroca Ayala" w:date="2021-04-13T09:20:00Z">
              <w:rPr>
                <w:rStyle w:val="Refdecomentario"/>
              </w:rPr>
            </w:rPrChange>
          </w:rPr>
          <w:commentReference w:id="564"/>
        </w:r>
      </w:del>
      <w:commentRangeEnd w:id="565"/>
      <w:r w:rsidR="00C91AE3">
        <w:rPr>
          <w:rStyle w:val="Refdecomentario"/>
        </w:rPr>
        <w:commentReference w:id="565"/>
      </w:r>
    </w:p>
    <w:p w14:paraId="4761180F" w14:textId="77777777" w:rsidR="008B585A" w:rsidRPr="008F792C" w:rsidRDefault="008B585A" w:rsidP="008B585A">
      <w:pPr>
        <w:pStyle w:val="Prrafodelista"/>
        <w:rPr>
          <w:rFonts w:ascii="Times New Roman" w:hAnsi="Times New Roman"/>
          <w:b/>
          <w:bCs/>
          <w:sz w:val="24"/>
          <w:szCs w:val="24"/>
        </w:rPr>
      </w:pPr>
    </w:p>
    <w:p w14:paraId="72E4D8EE" w14:textId="77777777" w:rsidR="00297850" w:rsidRPr="008F792C" w:rsidRDefault="00E21D96" w:rsidP="00297850">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bCs/>
          <w:sz w:val="24"/>
          <w:szCs w:val="24"/>
        </w:rPr>
        <w:t xml:space="preserve">Trata de personas con fines de mendicidad. </w:t>
      </w:r>
      <w:r w:rsidR="00297850" w:rsidRPr="008F792C">
        <w:rPr>
          <w:rFonts w:ascii="Times New Roman" w:hAnsi="Times New Roman"/>
          <w:b/>
          <w:bCs/>
          <w:sz w:val="24"/>
          <w:szCs w:val="24"/>
        </w:rPr>
        <w:t>–</w:t>
      </w:r>
      <w:r w:rsidRPr="008F792C">
        <w:rPr>
          <w:rFonts w:ascii="Times New Roman" w:hAnsi="Times New Roman"/>
          <w:sz w:val="24"/>
          <w:szCs w:val="24"/>
        </w:rPr>
        <w:t xml:space="preserve"> </w:t>
      </w:r>
      <w:r w:rsidR="00297850" w:rsidRPr="008F792C">
        <w:rPr>
          <w:rFonts w:ascii="Times New Roman" w:hAnsi="Times New Roman"/>
          <w:sz w:val="24"/>
          <w:szCs w:val="24"/>
        </w:rPr>
        <w:t>De acuerdo con el</w:t>
      </w:r>
      <w:r w:rsidRPr="008F792C">
        <w:rPr>
          <w:rFonts w:ascii="Times New Roman" w:hAnsi="Times New Roman"/>
          <w:sz w:val="24"/>
          <w:szCs w:val="24"/>
        </w:rPr>
        <w:t xml:space="preserve"> Código Orgánico Integral Penal</w:t>
      </w:r>
      <w:r w:rsidR="00297850" w:rsidRPr="008F792C">
        <w:rPr>
          <w:rFonts w:ascii="Times New Roman" w:hAnsi="Times New Roman"/>
          <w:sz w:val="24"/>
          <w:szCs w:val="24"/>
        </w:rPr>
        <w:t xml:space="preserve">, </w:t>
      </w:r>
      <w:r w:rsidRPr="008F792C">
        <w:rPr>
          <w:rFonts w:ascii="Times New Roman" w:hAnsi="Times New Roman"/>
          <w:sz w:val="24"/>
          <w:szCs w:val="24"/>
        </w:rPr>
        <w:t>art</w:t>
      </w:r>
      <w:r w:rsidR="00297850" w:rsidRPr="008F792C">
        <w:rPr>
          <w:rFonts w:ascii="Times New Roman" w:hAnsi="Times New Roman"/>
          <w:sz w:val="24"/>
          <w:szCs w:val="24"/>
        </w:rPr>
        <w:t>.</w:t>
      </w:r>
      <w:r w:rsidRPr="008F792C">
        <w:rPr>
          <w:rFonts w:ascii="Times New Roman" w:hAnsi="Times New Roman"/>
          <w:sz w:val="24"/>
          <w:szCs w:val="24"/>
        </w:rPr>
        <w:t xml:space="preserve"> 91</w:t>
      </w:r>
      <w:r w:rsidR="00297850" w:rsidRPr="008F792C">
        <w:rPr>
          <w:rFonts w:ascii="Times New Roman" w:hAnsi="Times New Roman"/>
          <w:sz w:val="24"/>
          <w:szCs w:val="24"/>
        </w:rPr>
        <w:t>,</w:t>
      </w:r>
      <w:r w:rsidRPr="008F792C">
        <w:rPr>
          <w:rFonts w:ascii="Times New Roman" w:hAnsi="Times New Roman"/>
          <w:sz w:val="24"/>
          <w:szCs w:val="24"/>
        </w:rPr>
        <w:t xml:space="preserve"> la trata de personas </w:t>
      </w:r>
      <w:r w:rsidR="00297850" w:rsidRPr="008F792C">
        <w:rPr>
          <w:rFonts w:ascii="Times New Roman" w:hAnsi="Times New Roman"/>
          <w:sz w:val="24"/>
          <w:szCs w:val="24"/>
        </w:rPr>
        <w:t xml:space="preserve">es </w:t>
      </w:r>
      <w:r w:rsidRPr="008F792C">
        <w:rPr>
          <w:rFonts w:ascii="Times New Roman" w:hAnsi="Times New Roman"/>
          <w:i/>
          <w:sz w:val="24"/>
          <w:szCs w:val="24"/>
        </w:rPr>
        <w:t>“la captación, transportación, traslado, entrega, acogida o recepción para sí o para un tercero, de una o más personas, ya sea dentro del país o desde o hacia otros países con fines de explotación (…)”</w:t>
      </w:r>
      <w:r w:rsidR="00297850" w:rsidRPr="008F792C">
        <w:rPr>
          <w:rFonts w:ascii="Times New Roman" w:hAnsi="Times New Roman"/>
          <w:iCs/>
          <w:sz w:val="24"/>
          <w:szCs w:val="24"/>
        </w:rPr>
        <w:t>. Para este título, la trata de persona</w:t>
      </w:r>
      <w:ins w:id="573" w:author="PC" w:date="2021-03-05T09:19:00Z">
        <w:r w:rsidR="00F22D62" w:rsidRPr="008F792C">
          <w:rPr>
            <w:rFonts w:ascii="Times New Roman" w:hAnsi="Times New Roman"/>
            <w:iCs/>
            <w:sz w:val="24"/>
            <w:szCs w:val="24"/>
          </w:rPr>
          <w:t>s</w:t>
        </w:r>
      </w:ins>
      <w:r w:rsidR="00297850" w:rsidRPr="008F792C">
        <w:rPr>
          <w:rFonts w:ascii="Times New Roman" w:hAnsi="Times New Roman"/>
          <w:iCs/>
          <w:sz w:val="24"/>
          <w:szCs w:val="24"/>
        </w:rPr>
        <w:t xml:space="preserve"> con fines de mendicidad, es </w:t>
      </w:r>
      <w:r w:rsidR="00297850" w:rsidRPr="008F792C">
        <w:rPr>
          <w:rFonts w:ascii="Times New Roman" w:hAnsi="Times New Roman"/>
          <w:sz w:val="24"/>
          <w:szCs w:val="24"/>
        </w:rPr>
        <w:t>aquella que, administrada por un tercero, hace uso de la condición de niñez, adulto mayor, movilidad humana, discapacidad u otro, para ganar réditos a partir de la exposición de las personas en el espacio público para que realicen actos de mendicidad;</w:t>
      </w:r>
    </w:p>
    <w:p w14:paraId="5063085D" w14:textId="77777777" w:rsidR="00297850" w:rsidRPr="008F792C" w:rsidRDefault="00297850" w:rsidP="00297850">
      <w:pPr>
        <w:pStyle w:val="Prrafodelista"/>
        <w:rPr>
          <w:rFonts w:ascii="Times New Roman" w:hAnsi="Times New Roman"/>
          <w:b/>
          <w:sz w:val="24"/>
          <w:szCs w:val="24"/>
        </w:rPr>
      </w:pPr>
    </w:p>
    <w:p w14:paraId="0244B2D4" w14:textId="6509FCFF" w:rsidR="00297850" w:rsidRPr="008F792C" w:rsidRDefault="00E21D96" w:rsidP="008F2FE4">
      <w:pPr>
        <w:pStyle w:val="Prrafodelista"/>
        <w:numPr>
          <w:ilvl w:val="0"/>
          <w:numId w:val="21"/>
        </w:numPr>
        <w:spacing w:line="276" w:lineRule="auto"/>
        <w:jc w:val="both"/>
        <w:rPr>
          <w:rFonts w:ascii="Times New Roman" w:hAnsi="Times New Roman"/>
          <w:sz w:val="24"/>
          <w:szCs w:val="24"/>
        </w:rPr>
      </w:pPr>
      <w:commentRangeStart w:id="574"/>
      <w:commentRangeStart w:id="575"/>
      <w:r w:rsidRPr="008F792C">
        <w:rPr>
          <w:rFonts w:ascii="Times New Roman" w:hAnsi="Times New Roman"/>
          <w:b/>
          <w:sz w:val="24"/>
          <w:szCs w:val="24"/>
        </w:rPr>
        <w:t xml:space="preserve">Personas en situación de movilidad </w:t>
      </w:r>
      <w:commentRangeStart w:id="576"/>
      <w:r w:rsidRPr="008F792C">
        <w:rPr>
          <w:rFonts w:ascii="Times New Roman" w:hAnsi="Times New Roman"/>
          <w:b/>
          <w:sz w:val="24"/>
          <w:szCs w:val="24"/>
        </w:rPr>
        <w:t>humana</w:t>
      </w:r>
      <w:commentRangeEnd w:id="576"/>
      <w:r w:rsidR="0092382F">
        <w:rPr>
          <w:rStyle w:val="Refdecomentario"/>
        </w:rPr>
        <w:commentReference w:id="576"/>
      </w:r>
      <w:r w:rsidRPr="008F792C">
        <w:rPr>
          <w:rFonts w:ascii="Times New Roman" w:hAnsi="Times New Roman"/>
          <w:b/>
          <w:sz w:val="24"/>
          <w:szCs w:val="24"/>
        </w:rPr>
        <w:t xml:space="preserve">. - </w:t>
      </w:r>
      <w:ins w:id="577" w:author="Dario Alejandro Teran Pazmino" w:date="2021-03-17T08:15:00Z">
        <w:r w:rsidR="008F2FE4" w:rsidRPr="008F792C">
          <w:rPr>
            <w:rFonts w:ascii="Times New Roman" w:hAnsi="Times New Roman"/>
            <w:sz w:val="24"/>
            <w:szCs w:val="24"/>
          </w:rPr>
          <w:t>La movilidad humana se encuentra inserta en el proceso de globalización, donde diferentes actores y grupos sociales reproducen desigualdades y encuentran oportunidades, en un contexto de profundización de inequidades y discriminación a nivel mundial y de relaciones sistémicas entre las políticas económicas y el deterioro de la situación de la población, las mismas que deben ser transformadas positivamente, por lo que se reconoce a las personas el derecho a migrar. No se identificará ni se reconocerá a ningún ser humano como ilegal por su condición migratoria</w:t>
        </w:r>
      </w:ins>
      <w:ins w:id="578" w:author="Carlos Enrique Berru Villalba" w:date="2021-03-31T17:15:00Z">
        <w:r w:rsidR="00DD350C" w:rsidRPr="008F792C">
          <w:rPr>
            <w:rFonts w:ascii="Times New Roman" w:hAnsi="Times New Roman"/>
            <w:sz w:val="24"/>
            <w:szCs w:val="24"/>
            <w:rPrChange w:id="579" w:author="Carlos Enrique Berru Villalba" w:date="2021-04-01T12:18:00Z">
              <w:rPr>
                <w:rFonts w:ascii="Times New Roman" w:hAnsi="Times New Roman"/>
                <w:sz w:val="24"/>
                <w:szCs w:val="24"/>
                <w:highlight w:val="yellow"/>
              </w:rPr>
            </w:rPrChange>
          </w:rPr>
          <w:t>;</w:t>
        </w:r>
      </w:ins>
      <w:ins w:id="580" w:author="Dario Alejandro Teran Pazmino" w:date="2021-03-17T08:15:00Z">
        <w:del w:id="581" w:author="Carlos Enrique Berru Villalba" w:date="2021-03-31T17:15:00Z">
          <w:r w:rsidR="008F2FE4" w:rsidRPr="008F792C" w:rsidDel="00DD350C">
            <w:rPr>
              <w:rFonts w:ascii="Times New Roman" w:hAnsi="Times New Roman"/>
              <w:sz w:val="24"/>
              <w:szCs w:val="24"/>
            </w:rPr>
            <w:delText>.</w:delText>
          </w:r>
        </w:del>
      </w:ins>
      <w:del w:id="582" w:author="Dario Alejandro Teran Pazmino" w:date="2021-03-17T08:15:00Z">
        <w:r w:rsidRPr="008F792C" w:rsidDel="008F2FE4">
          <w:rPr>
            <w:rFonts w:ascii="Times New Roman" w:hAnsi="Times New Roman"/>
            <w:sz w:val="24"/>
            <w:szCs w:val="24"/>
          </w:rPr>
          <w:delText>Población que ha cambiado de manera voluntaria o forzada su residencia dentro o fu</w:delText>
        </w:r>
        <w:r w:rsidRPr="008F792C" w:rsidDel="008F2FE4">
          <w:rPr>
            <w:rFonts w:ascii="Times New Roman" w:eastAsia="Times New Roman" w:hAnsi="Times New Roman"/>
            <w:sz w:val="24"/>
            <w:szCs w:val="24"/>
            <w:lang w:eastAsia="es-EC"/>
          </w:rPr>
          <w:delText>era de su lugar de origen, que hacen uso de métodos, habilidades y destrezas para atender a la población con experiencia de vida en calle</w:delText>
        </w:r>
        <w:r w:rsidR="00297850" w:rsidRPr="008F792C" w:rsidDel="008F2FE4">
          <w:rPr>
            <w:rFonts w:ascii="Times New Roman" w:eastAsia="Times New Roman" w:hAnsi="Times New Roman"/>
            <w:sz w:val="24"/>
            <w:szCs w:val="24"/>
            <w:lang w:eastAsia="es-EC"/>
          </w:rPr>
          <w:delText>;</w:delText>
        </w:r>
        <w:r w:rsidR="00297850" w:rsidRPr="008F792C" w:rsidDel="008F2FE4">
          <w:rPr>
            <w:rFonts w:ascii="Times New Roman" w:hAnsi="Times New Roman"/>
            <w:b/>
            <w:sz w:val="24"/>
            <w:szCs w:val="24"/>
          </w:rPr>
          <w:delText xml:space="preserve"> </w:delText>
        </w:r>
      </w:del>
      <w:commentRangeEnd w:id="574"/>
      <w:r w:rsidR="00E51A76" w:rsidRPr="008F792C">
        <w:rPr>
          <w:rStyle w:val="Refdecomentario"/>
        </w:rPr>
        <w:commentReference w:id="574"/>
      </w:r>
      <w:commentRangeEnd w:id="575"/>
      <w:r w:rsidR="00230D54">
        <w:rPr>
          <w:rStyle w:val="Refdecomentario"/>
        </w:rPr>
        <w:commentReference w:id="575"/>
      </w:r>
    </w:p>
    <w:p w14:paraId="208D16BB" w14:textId="77777777" w:rsidR="00297850" w:rsidRPr="008F792C" w:rsidRDefault="00297850" w:rsidP="00297850">
      <w:pPr>
        <w:pStyle w:val="Prrafodelista"/>
        <w:rPr>
          <w:rFonts w:ascii="Times New Roman" w:hAnsi="Times New Roman"/>
          <w:b/>
          <w:sz w:val="24"/>
          <w:szCs w:val="24"/>
        </w:rPr>
      </w:pPr>
    </w:p>
    <w:p w14:paraId="5FADC1C0" w14:textId="5D74EA34" w:rsidR="00297850" w:rsidRPr="008F792C" w:rsidRDefault="00E21D96" w:rsidP="00297850">
      <w:pPr>
        <w:pStyle w:val="Prrafodelista"/>
        <w:numPr>
          <w:ilvl w:val="0"/>
          <w:numId w:val="21"/>
        </w:numPr>
        <w:spacing w:line="276" w:lineRule="auto"/>
        <w:jc w:val="both"/>
        <w:rPr>
          <w:rFonts w:ascii="Times New Roman" w:hAnsi="Times New Roman"/>
          <w:sz w:val="24"/>
          <w:szCs w:val="24"/>
        </w:rPr>
      </w:pPr>
      <w:commentRangeStart w:id="583"/>
      <w:commentRangeStart w:id="584"/>
      <w:r w:rsidRPr="008F792C">
        <w:rPr>
          <w:rFonts w:ascii="Times New Roman" w:hAnsi="Times New Roman"/>
          <w:b/>
          <w:sz w:val="24"/>
          <w:szCs w:val="24"/>
        </w:rPr>
        <w:t>Pobreza</w:t>
      </w:r>
      <w:commentRangeEnd w:id="583"/>
      <w:r w:rsidR="0092382F">
        <w:rPr>
          <w:rStyle w:val="Refdecomentario"/>
        </w:rPr>
        <w:commentReference w:id="583"/>
      </w:r>
      <w:commentRangeEnd w:id="584"/>
      <w:r w:rsidR="0092382F">
        <w:rPr>
          <w:rStyle w:val="Refdecomentario"/>
        </w:rPr>
        <w:commentReference w:id="584"/>
      </w:r>
      <w:r w:rsidRPr="008F792C">
        <w:rPr>
          <w:rFonts w:ascii="Times New Roman" w:hAnsi="Times New Roman"/>
          <w:b/>
          <w:sz w:val="24"/>
          <w:szCs w:val="24"/>
        </w:rPr>
        <w:t>. -</w:t>
      </w:r>
      <w:r w:rsidRPr="008F792C">
        <w:rPr>
          <w:rFonts w:ascii="Times New Roman" w:hAnsi="Times New Roman"/>
          <w:sz w:val="24"/>
          <w:szCs w:val="24"/>
        </w:rPr>
        <w:t xml:space="preserve"> Situación social y económica que no permite satisfacer </w:t>
      </w:r>
      <w:del w:id="586" w:author="Carlos Enrique Berru Villalba" w:date="2021-03-31T09:41:00Z">
        <w:r w:rsidRPr="008F792C" w:rsidDel="00E51A76">
          <w:rPr>
            <w:rFonts w:ascii="Times New Roman" w:hAnsi="Times New Roman"/>
            <w:sz w:val="24"/>
            <w:szCs w:val="24"/>
          </w:rPr>
          <w:delText xml:space="preserve">las </w:delText>
        </w:r>
      </w:del>
      <w:r w:rsidRPr="008F792C">
        <w:rPr>
          <w:rFonts w:ascii="Times New Roman" w:hAnsi="Times New Roman"/>
          <w:sz w:val="24"/>
          <w:szCs w:val="24"/>
        </w:rPr>
        <w:t xml:space="preserve">necesidades básicas ya sean estas físicas o psíquicas. Identifica privaciones simultáneas que enfrentan las personas en el goce de los derechos del Buen Vivir tomando en cuenta </w:t>
      </w:r>
      <w:del w:id="587" w:author="PC" w:date="2021-03-05T09:21:00Z">
        <w:r w:rsidRPr="008F792C" w:rsidDel="00F22D62">
          <w:rPr>
            <w:rFonts w:ascii="Times New Roman" w:hAnsi="Times New Roman"/>
            <w:sz w:val="24"/>
            <w:szCs w:val="24"/>
          </w:rPr>
          <w:delText xml:space="preserve">que </w:delText>
        </w:r>
      </w:del>
      <w:r w:rsidRPr="008F792C">
        <w:rPr>
          <w:rFonts w:ascii="Times New Roman" w:hAnsi="Times New Roman"/>
          <w:sz w:val="24"/>
          <w:szCs w:val="24"/>
        </w:rPr>
        <w:t>las mediciones por ingresos, consumo, acceso a servicios básicos y otros (INEC, 2009)</w:t>
      </w:r>
      <w:r w:rsidR="00297850" w:rsidRPr="008F792C">
        <w:rPr>
          <w:rFonts w:ascii="Times New Roman" w:hAnsi="Times New Roman"/>
          <w:sz w:val="24"/>
          <w:szCs w:val="24"/>
        </w:rPr>
        <w:t xml:space="preserve">; </w:t>
      </w:r>
    </w:p>
    <w:p w14:paraId="27EECDF9" w14:textId="77777777" w:rsidR="00297850" w:rsidRPr="008F792C" w:rsidRDefault="00297850" w:rsidP="00297850">
      <w:pPr>
        <w:pStyle w:val="Prrafodelista"/>
        <w:rPr>
          <w:rFonts w:ascii="Times New Roman" w:hAnsi="Times New Roman"/>
          <w:b/>
          <w:sz w:val="24"/>
          <w:szCs w:val="24"/>
        </w:rPr>
      </w:pPr>
    </w:p>
    <w:p w14:paraId="0F60A087" w14:textId="454E39BE" w:rsidR="00297850" w:rsidRPr="008F792C" w:rsidRDefault="00E21D96" w:rsidP="00297850">
      <w:pPr>
        <w:pStyle w:val="Prrafodelista"/>
        <w:numPr>
          <w:ilvl w:val="0"/>
          <w:numId w:val="21"/>
        </w:numPr>
        <w:spacing w:line="276" w:lineRule="auto"/>
        <w:jc w:val="both"/>
        <w:rPr>
          <w:rFonts w:ascii="Times New Roman" w:hAnsi="Times New Roman"/>
          <w:sz w:val="24"/>
          <w:szCs w:val="24"/>
        </w:rPr>
      </w:pPr>
      <w:commentRangeStart w:id="588"/>
      <w:r w:rsidRPr="008F792C">
        <w:rPr>
          <w:rFonts w:ascii="Times New Roman" w:hAnsi="Times New Roman"/>
          <w:b/>
          <w:sz w:val="24"/>
          <w:szCs w:val="24"/>
        </w:rPr>
        <w:t>Equipos de atención. -</w:t>
      </w:r>
      <w:r w:rsidRPr="008F792C">
        <w:rPr>
          <w:rFonts w:ascii="Times New Roman" w:hAnsi="Times New Roman"/>
          <w:sz w:val="24"/>
          <w:szCs w:val="24"/>
        </w:rPr>
        <w:t xml:space="preserve">  </w:t>
      </w:r>
      <w:del w:id="589" w:author="Carlos Enrique Berru Villalba" w:date="2021-03-30T17:54:00Z">
        <w:r w:rsidRPr="008F792C" w:rsidDel="00855E81">
          <w:rPr>
            <w:rFonts w:ascii="Times New Roman" w:hAnsi="Times New Roman"/>
            <w:sz w:val="24"/>
            <w:szCs w:val="24"/>
          </w:rPr>
          <w:delText>Son e</w:delText>
        </w:r>
      </w:del>
      <w:ins w:id="590" w:author="Carlos Enrique Berru Villalba" w:date="2021-03-30T17:54:00Z">
        <w:r w:rsidR="00855E81" w:rsidRPr="008F792C">
          <w:rPr>
            <w:rFonts w:ascii="Times New Roman" w:hAnsi="Times New Roman"/>
            <w:sz w:val="24"/>
            <w:szCs w:val="24"/>
          </w:rPr>
          <w:t xml:space="preserve">Persona </w:t>
        </w:r>
      </w:ins>
      <w:del w:id="591" w:author="Carlos Enrique Berru Villalba" w:date="2021-03-30T17:55:00Z">
        <w:r w:rsidRPr="008F792C" w:rsidDel="00855E81">
          <w:rPr>
            <w:rFonts w:ascii="Times New Roman" w:hAnsi="Times New Roman"/>
            <w:sz w:val="24"/>
            <w:szCs w:val="24"/>
          </w:rPr>
          <w:delText xml:space="preserve">quipos </w:delText>
        </w:r>
      </w:del>
      <w:r w:rsidRPr="008F792C">
        <w:rPr>
          <w:rFonts w:ascii="Times New Roman" w:hAnsi="Times New Roman"/>
          <w:sz w:val="24"/>
          <w:szCs w:val="24"/>
        </w:rPr>
        <w:t>técnic</w:t>
      </w:r>
      <w:ins w:id="592" w:author="Carlos Enrique Berru Villalba" w:date="2021-03-30T17:55:00Z">
        <w:r w:rsidR="00855E81" w:rsidRPr="008F792C">
          <w:rPr>
            <w:rFonts w:ascii="Times New Roman" w:hAnsi="Times New Roman"/>
            <w:sz w:val="24"/>
            <w:szCs w:val="24"/>
          </w:rPr>
          <w:t>a</w:t>
        </w:r>
      </w:ins>
      <w:del w:id="593" w:author="Carlos Enrique Berru Villalba" w:date="2021-03-30T17:55:00Z">
        <w:r w:rsidRPr="008F792C" w:rsidDel="00855E81">
          <w:rPr>
            <w:rFonts w:ascii="Times New Roman" w:hAnsi="Times New Roman"/>
            <w:sz w:val="24"/>
            <w:szCs w:val="24"/>
          </w:rPr>
          <w:delText>o</w:delText>
        </w:r>
      </w:del>
      <w:r w:rsidRPr="008F792C">
        <w:rPr>
          <w:rFonts w:ascii="Times New Roman" w:hAnsi="Times New Roman"/>
          <w:sz w:val="24"/>
          <w:szCs w:val="24"/>
        </w:rPr>
        <w:t>s y especializados de trabajo</w:t>
      </w:r>
      <w:ins w:id="594" w:author="Carlos Enrique Berru Villalba" w:date="2021-03-31T17:15:00Z">
        <w:r w:rsidR="00DD350C" w:rsidRPr="008F792C">
          <w:rPr>
            <w:rFonts w:ascii="Times New Roman" w:hAnsi="Times New Roman"/>
            <w:sz w:val="24"/>
            <w:szCs w:val="24"/>
          </w:rPr>
          <w:t>,</w:t>
        </w:r>
      </w:ins>
      <w:del w:id="595" w:author="Carlos Enrique Berru Villalba" w:date="2021-03-30T17:55:00Z">
        <w:r w:rsidRPr="008F792C" w:rsidDel="00855E81">
          <w:rPr>
            <w:rFonts w:ascii="Times New Roman" w:hAnsi="Times New Roman"/>
            <w:sz w:val="24"/>
            <w:szCs w:val="24"/>
          </w:rPr>
          <w:delText xml:space="preserve"> conformados por personas</w:delText>
        </w:r>
      </w:del>
      <w:r w:rsidRPr="008F792C">
        <w:rPr>
          <w:rFonts w:ascii="Times New Roman" w:hAnsi="Times New Roman"/>
          <w:sz w:val="24"/>
          <w:szCs w:val="24"/>
        </w:rPr>
        <w:t xml:space="preserve"> capacitadas permanentemente en la rama que se requiera</w:t>
      </w:r>
      <w:r w:rsidR="00297850" w:rsidRPr="008F792C">
        <w:rPr>
          <w:rFonts w:ascii="Times New Roman" w:hAnsi="Times New Roman"/>
          <w:sz w:val="24"/>
          <w:szCs w:val="24"/>
        </w:rPr>
        <w:t>;</w:t>
      </w:r>
      <w:r w:rsidR="00297850" w:rsidRPr="008F792C">
        <w:rPr>
          <w:rFonts w:ascii="Times New Roman" w:hAnsi="Times New Roman"/>
          <w:b/>
          <w:sz w:val="24"/>
          <w:szCs w:val="24"/>
        </w:rPr>
        <w:t xml:space="preserve"> </w:t>
      </w:r>
      <w:commentRangeEnd w:id="588"/>
      <w:r w:rsidR="00F22D62" w:rsidRPr="008F792C">
        <w:rPr>
          <w:rStyle w:val="Refdecomentario"/>
        </w:rPr>
        <w:commentReference w:id="588"/>
      </w:r>
    </w:p>
    <w:p w14:paraId="08FB1112" w14:textId="77777777" w:rsidR="00297850" w:rsidRPr="008F792C" w:rsidRDefault="00297850" w:rsidP="00297850">
      <w:pPr>
        <w:pStyle w:val="Prrafodelista"/>
        <w:rPr>
          <w:rFonts w:ascii="Times New Roman" w:hAnsi="Times New Roman"/>
          <w:b/>
          <w:sz w:val="24"/>
          <w:szCs w:val="24"/>
        </w:rPr>
      </w:pPr>
    </w:p>
    <w:p w14:paraId="22CA9198" w14:textId="307DC935" w:rsidR="00297850" w:rsidRPr="008F792C" w:rsidRDefault="00E21D96" w:rsidP="00297850">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sz w:val="24"/>
          <w:szCs w:val="24"/>
        </w:rPr>
        <w:t>Alianzas estratégicas. -</w:t>
      </w:r>
      <w:r w:rsidRPr="008F792C">
        <w:rPr>
          <w:rFonts w:ascii="Times New Roman" w:hAnsi="Times New Roman"/>
          <w:sz w:val="24"/>
          <w:szCs w:val="24"/>
        </w:rPr>
        <w:t xml:space="preserve">  Son </w:t>
      </w:r>
      <w:del w:id="596" w:author="Carlos Enrique Berru Villalba" w:date="2021-04-01T12:40:00Z">
        <w:r w:rsidRPr="008F792C" w:rsidDel="00076047">
          <w:rPr>
            <w:rFonts w:ascii="Times New Roman" w:hAnsi="Times New Roman"/>
            <w:sz w:val="24"/>
            <w:szCs w:val="24"/>
          </w:rPr>
          <w:delText xml:space="preserve">aquellas </w:delText>
        </w:r>
      </w:del>
      <w:ins w:id="597" w:author="Carlos Enrique Berru Villalba" w:date="2021-04-01T12:40:00Z">
        <w:r w:rsidR="00076047">
          <w:rPr>
            <w:rFonts w:ascii="Times New Roman" w:hAnsi="Times New Roman"/>
            <w:sz w:val="24"/>
            <w:szCs w:val="24"/>
          </w:rPr>
          <w:t>acuerdos</w:t>
        </w:r>
        <w:r w:rsidR="00076047" w:rsidRPr="008F792C">
          <w:rPr>
            <w:rFonts w:ascii="Times New Roman" w:hAnsi="Times New Roman"/>
            <w:sz w:val="24"/>
            <w:szCs w:val="24"/>
          </w:rPr>
          <w:t xml:space="preserve"> </w:t>
        </w:r>
      </w:ins>
      <w:r w:rsidRPr="008F792C">
        <w:rPr>
          <w:rFonts w:ascii="Times New Roman" w:hAnsi="Times New Roman"/>
          <w:sz w:val="24"/>
          <w:szCs w:val="24"/>
        </w:rPr>
        <w:t>que se podrán realizar con personas naturales, jurídicas, organizaciones de la sociedad civil, organismos internacionales u otros, a fin de generar planes, programas, proyectos y acciones para la gestión en beneficio de los sujetos de derechos</w:t>
      </w:r>
      <w:r w:rsidR="00297850" w:rsidRPr="008F792C">
        <w:rPr>
          <w:rFonts w:ascii="Times New Roman" w:hAnsi="Times New Roman"/>
          <w:sz w:val="24"/>
          <w:szCs w:val="24"/>
        </w:rPr>
        <w:t>, de conformidad con el régimen jurídico aplicable;</w:t>
      </w:r>
      <w:r w:rsidR="00297850" w:rsidRPr="008F792C">
        <w:rPr>
          <w:rFonts w:ascii="Times New Roman" w:hAnsi="Times New Roman"/>
          <w:b/>
          <w:sz w:val="24"/>
          <w:szCs w:val="24"/>
        </w:rPr>
        <w:t xml:space="preserve"> </w:t>
      </w:r>
      <w:r w:rsidR="00297850" w:rsidRPr="008F792C">
        <w:rPr>
          <w:rFonts w:ascii="Times New Roman" w:hAnsi="Times New Roman"/>
          <w:bCs/>
          <w:sz w:val="24"/>
          <w:szCs w:val="24"/>
        </w:rPr>
        <w:t>y,</w:t>
      </w:r>
      <w:r w:rsidR="00297850" w:rsidRPr="008F792C">
        <w:rPr>
          <w:rFonts w:ascii="Times New Roman" w:hAnsi="Times New Roman"/>
          <w:b/>
          <w:sz w:val="24"/>
          <w:szCs w:val="24"/>
        </w:rPr>
        <w:t xml:space="preserve"> </w:t>
      </w:r>
    </w:p>
    <w:p w14:paraId="50403495" w14:textId="77777777" w:rsidR="00297850" w:rsidRPr="008F792C" w:rsidRDefault="00297850" w:rsidP="00297850">
      <w:pPr>
        <w:pStyle w:val="Prrafodelista"/>
        <w:rPr>
          <w:rFonts w:ascii="Times New Roman" w:hAnsi="Times New Roman"/>
          <w:b/>
          <w:sz w:val="24"/>
          <w:szCs w:val="24"/>
        </w:rPr>
      </w:pPr>
    </w:p>
    <w:p w14:paraId="4A2E1317" w14:textId="07B0D60C" w:rsidR="00E21D96" w:rsidRPr="008F792C" w:rsidRDefault="00E21D96" w:rsidP="00297850">
      <w:pPr>
        <w:pStyle w:val="Prrafodelista"/>
        <w:numPr>
          <w:ilvl w:val="0"/>
          <w:numId w:val="21"/>
        </w:numPr>
        <w:spacing w:line="276" w:lineRule="auto"/>
        <w:jc w:val="both"/>
        <w:rPr>
          <w:rFonts w:ascii="Times New Roman" w:hAnsi="Times New Roman"/>
          <w:sz w:val="24"/>
          <w:szCs w:val="24"/>
        </w:rPr>
      </w:pPr>
      <w:r w:rsidRPr="008F792C">
        <w:rPr>
          <w:rFonts w:ascii="Times New Roman" w:hAnsi="Times New Roman"/>
          <w:b/>
          <w:sz w:val="24"/>
          <w:szCs w:val="24"/>
        </w:rPr>
        <w:t xml:space="preserve">Coordinación interinstitucional </w:t>
      </w:r>
      <w:proofErr w:type="spellStart"/>
      <w:r w:rsidRPr="008F792C">
        <w:rPr>
          <w:rFonts w:ascii="Times New Roman" w:hAnsi="Times New Roman"/>
          <w:b/>
          <w:sz w:val="24"/>
          <w:szCs w:val="24"/>
        </w:rPr>
        <w:t>y</w:t>
      </w:r>
      <w:proofErr w:type="spellEnd"/>
      <w:r w:rsidRPr="008F792C">
        <w:rPr>
          <w:rFonts w:ascii="Times New Roman" w:hAnsi="Times New Roman"/>
          <w:b/>
          <w:sz w:val="24"/>
          <w:szCs w:val="24"/>
        </w:rPr>
        <w:t xml:space="preserve"> intersectorial. -</w:t>
      </w:r>
      <w:r w:rsidRPr="008F792C">
        <w:rPr>
          <w:rFonts w:ascii="Times New Roman" w:hAnsi="Times New Roman"/>
          <w:sz w:val="24"/>
          <w:szCs w:val="24"/>
        </w:rPr>
        <w:t xml:space="preserve">  </w:t>
      </w:r>
      <w:del w:id="598" w:author="Carlos Enrique Berru Villalba" w:date="2021-03-31T17:16:00Z">
        <w:r w:rsidRPr="008F792C" w:rsidDel="00DD350C">
          <w:rPr>
            <w:rFonts w:ascii="Times New Roman" w:hAnsi="Times New Roman"/>
            <w:sz w:val="24"/>
            <w:szCs w:val="24"/>
          </w:rPr>
          <w:delText>Es un m</w:delText>
        </w:r>
      </w:del>
      <w:ins w:id="599" w:author="Carlos Enrique Berru Villalba" w:date="2021-03-31T17:16:00Z">
        <w:r w:rsidR="00DD350C" w:rsidRPr="008F792C">
          <w:rPr>
            <w:rFonts w:ascii="Times New Roman" w:hAnsi="Times New Roman"/>
            <w:sz w:val="24"/>
            <w:szCs w:val="24"/>
          </w:rPr>
          <w:t>M</w:t>
        </w:r>
      </w:ins>
      <w:r w:rsidRPr="008F792C">
        <w:rPr>
          <w:rFonts w:ascii="Times New Roman" w:hAnsi="Times New Roman"/>
          <w:sz w:val="24"/>
          <w:szCs w:val="24"/>
        </w:rPr>
        <w:t xml:space="preserve">arco técnico y político que vincula actores de diferente naturaleza y niveles de gobierno: nacional, provincial, cantonal y parroquial. Configura </w:t>
      </w:r>
      <w:del w:id="600" w:author="PC" w:date="2021-03-05T09:23:00Z">
        <w:r w:rsidRPr="008F792C" w:rsidDel="00F22D62">
          <w:rPr>
            <w:rFonts w:ascii="Times New Roman" w:hAnsi="Times New Roman"/>
            <w:sz w:val="24"/>
            <w:szCs w:val="24"/>
          </w:rPr>
          <w:delText xml:space="preserve">sí </w:delText>
        </w:r>
      </w:del>
      <w:r w:rsidRPr="008F792C">
        <w:rPr>
          <w:rFonts w:ascii="Times New Roman" w:hAnsi="Times New Roman"/>
          <w:sz w:val="24"/>
          <w:szCs w:val="24"/>
        </w:rPr>
        <w:t xml:space="preserve">un proceso que está orientado a la instalación de </w:t>
      </w:r>
      <w:del w:id="601" w:author="Carlos Enrique Berru Villalba" w:date="2021-03-30T18:00:00Z">
        <w:r w:rsidRPr="008F792C" w:rsidDel="00855E81">
          <w:rPr>
            <w:rFonts w:ascii="Times New Roman" w:hAnsi="Times New Roman"/>
            <w:sz w:val="24"/>
            <w:szCs w:val="24"/>
          </w:rPr>
          <w:delText xml:space="preserve">las </w:delText>
        </w:r>
      </w:del>
      <w:r w:rsidRPr="008F792C">
        <w:rPr>
          <w:rFonts w:ascii="Times New Roman" w:hAnsi="Times New Roman"/>
          <w:sz w:val="24"/>
          <w:szCs w:val="24"/>
        </w:rPr>
        <w:t xml:space="preserve">condiciones para el trabajo </w:t>
      </w:r>
      <w:ins w:id="602" w:author="Carlos Enrique Berru Villalba" w:date="2021-03-30T18:00:00Z">
        <w:r w:rsidR="00855E81" w:rsidRPr="008F792C">
          <w:rPr>
            <w:rFonts w:ascii="Times New Roman" w:hAnsi="Times New Roman"/>
            <w:sz w:val="24"/>
            <w:szCs w:val="24"/>
          </w:rPr>
          <w:t xml:space="preserve">en </w:t>
        </w:r>
      </w:ins>
      <w:r w:rsidRPr="008F792C">
        <w:rPr>
          <w:rFonts w:ascii="Times New Roman" w:hAnsi="Times New Roman"/>
          <w:sz w:val="24"/>
          <w:szCs w:val="24"/>
        </w:rPr>
        <w:t>conjunto y coordinado entre instituciones</w:t>
      </w:r>
      <w:ins w:id="603" w:author="Carlos Enrique Berru Villalba" w:date="2021-03-30T18:01:00Z">
        <w:r w:rsidR="00DD350C" w:rsidRPr="008F792C">
          <w:rPr>
            <w:rFonts w:ascii="Times New Roman" w:hAnsi="Times New Roman"/>
            <w:sz w:val="24"/>
            <w:szCs w:val="24"/>
          </w:rPr>
          <w:t xml:space="preserve"> públic</w:t>
        </w:r>
      </w:ins>
      <w:ins w:id="604" w:author="Carlos Enrique Berru Villalba" w:date="2021-03-31T17:17:00Z">
        <w:r w:rsidR="00DD350C" w:rsidRPr="008F792C">
          <w:rPr>
            <w:rFonts w:ascii="Times New Roman" w:hAnsi="Times New Roman"/>
            <w:sz w:val="24"/>
            <w:szCs w:val="24"/>
          </w:rPr>
          <w:t>as</w:t>
        </w:r>
      </w:ins>
      <w:ins w:id="605" w:author="Carlos Enrique Berru Villalba" w:date="2021-03-30T18:01:00Z">
        <w:r w:rsidR="00855E81" w:rsidRPr="008F792C">
          <w:rPr>
            <w:rFonts w:ascii="Times New Roman" w:hAnsi="Times New Roman"/>
            <w:sz w:val="24"/>
            <w:szCs w:val="24"/>
          </w:rPr>
          <w:t xml:space="preserve"> y privadas</w:t>
        </w:r>
      </w:ins>
      <w:r w:rsidRPr="008F792C">
        <w:rPr>
          <w:rFonts w:ascii="Times New Roman" w:hAnsi="Times New Roman"/>
          <w:sz w:val="24"/>
          <w:szCs w:val="24"/>
        </w:rPr>
        <w:t xml:space="preserve">, </w:t>
      </w:r>
      <w:ins w:id="606" w:author="Carlos Enrique Berru Villalba" w:date="2021-03-30T18:01:00Z">
        <w:r w:rsidR="00855E81" w:rsidRPr="008F792C">
          <w:rPr>
            <w:rFonts w:ascii="Times New Roman" w:hAnsi="Times New Roman"/>
            <w:sz w:val="24"/>
            <w:szCs w:val="24"/>
          </w:rPr>
          <w:t>organizaciones de la sociedad civil, organismos internacionales</w:t>
        </w:r>
      </w:ins>
      <w:ins w:id="607" w:author="Carlos Enrique Berru Villalba" w:date="2021-03-31T17:17:00Z">
        <w:r w:rsidR="00DD350C" w:rsidRPr="008F792C">
          <w:rPr>
            <w:rFonts w:ascii="Times New Roman" w:hAnsi="Times New Roman"/>
            <w:sz w:val="24"/>
            <w:szCs w:val="24"/>
          </w:rPr>
          <w:t xml:space="preserve">, </w:t>
        </w:r>
      </w:ins>
      <w:del w:id="608" w:author="Carlos Enrique Berru Villalba" w:date="2021-03-30T18:01:00Z">
        <w:r w:rsidRPr="008F792C" w:rsidDel="00855E81">
          <w:rPr>
            <w:rFonts w:ascii="Times New Roman" w:hAnsi="Times New Roman"/>
            <w:sz w:val="24"/>
            <w:szCs w:val="24"/>
          </w:rPr>
          <w:delText xml:space="preserve">organizaciones </w:delText>
        </w:r>
      </w:del>
      <w:del w:id="609" w:author="Carlos Enrique Berru Villalba" w:date="2021-03-31T17:17:00Z">
        <w:r w:rsidRPr="008F792C" w:rsidDel="00DD350C">
          <w:rPr>
            <w:rFonts w:ascii="Times New Roman" w:hAnsi="Times New Roman"/>
            <w:sz w:val="24"/>
            <w:szCs w:val="24"/>
          </w:rPr>
          <w:delText xml:space="preserve">y </w:delText>
        </w:r>
      </w:del>
      <w:r w:rsidRPr="008F792C">
        <w:rPr>
          <w:rFonts w:ascii="Times New Roman" w:hAnsi="Times New Roman"/>
          <w:sz w:val="24"/>
          <w:szCs w:val="24"/>
        </w:rPr>
        <w:t>personas</w:t>
      </w:r>
      <w:ins w:id="610" w:author="Carlos Enrique Berru Villalba" w:date="2021-03-30T18:01:00Z">
        <w:r w:rsidR="00855E81" w:rsidRPr="008F792C">
          <w:rPr>
            <w:rFonts w:ascii="Times New Roman" w:hAnsi="Times New Roman"/>
            <w:sz w:val="24"/>
            <w:szCs w:val="24"/>
          </w:rPr>
          <w:t xml:space="preserve"> naturales</w:t>
        </w:r>
      </w:ins>
      <w:ins w:id="611" w:author="Carlos Enrique Berru Villalba" w:date="2021-03-31T17:17:00Z">
        <w:r w:rsidR="00DD350C" w:rsidRPr="008F792C">
          <w:rPr>
            <w:rFonts w:ascii="Times New Roman" w:hAnsi="Times New Roman"/>
            <w:sz w:val="24"/>
            <w:szCs w:val="24"/>
          </w:rPr>
          <w:t xml:space="preserve"> u otros</w:t>
        </w:r>
      </w:ins>
      <w:r w:rsidRPr="008F792C">
        <w:rPr>
          <w:rFonts w:ascii="Times New Roman" w:hAnsi="Times New Roman"/>
          <w:sz w:val="24"/>
          <w:szCs w:val="24"/>
        </w:rPr>
        <w:t xml:space="preserve">, en espacios </w:t>
      </w:r>
      <w:r w:rsidRPr="008F792C">
        <w:rPr>
          <w:rFonts w:ascii="Times New Roman" w:hAnsi="Times New Roman"/>
          <w:sz w:val="24"/>
          <w:szCs w:val="24"/>
        </w:rPr>
        <w:lastRenderedPageBreak/>
        <w:t>intersectoriales</w:t>
      </w:r>
      <w:ins w:id="612" w:author="PC" w:date="2021-03-05T09:23:00Z">
        <w:r w:rsidR="00CC1DAA" w:rsidRPr="008F792C">
          <w:rPr>
            <w:rFonts w:ascii="Times New Roman" w:hAnsi="Times New Roman"/>
            <w:sz w:val="24"/>
            <w:szCs w:val="24"/>
          </w:rPr>
          <w:t xml:space="preserve"> </w:t>
        </w:r>
        <w:del w:id="613" w:author="Carlos Enrique Berru Villalba" w:date="2021-03-31T17:17:00Z">
          <w:r w:rsidR="00CC1DAA" w:rsidRPr="008F792C" w:rsidDel="00DD350C">
            <w:rPr>
              <w:rFonts w:ascii="Times New Roman" w:hAnsi="Times New Roman"/>
              <w:sz w:val="24"/>
              <w:szCs w:val="24"/>
            </w:rPr>
            <w:delText>y</w:delText>
          </w:r>
        </w:del>
        <w:r w:rsidR="00CC1DAA" w:rsidRPr="008F792C">
          <w:rPr>
            <w:rFonts w:ascii="Times New Roman" w:hAnsi="Times New Roman"/>
            <w:sz w:val="24"/>
            <w:szCs w:val="24"/>
          </w:rPr>
          <w:t xml:space="preserve"> en el marco de sus competencias</w:t>
        </w:r>
      </w:ins>
      <w:r w:rsidRPr="008F792C">
        <w:rPr>
          <w:rFonts w:ascii="Times New Roman" w:hAnsi="Times New Roman"/>
          <w:sz w:val="24"/>
          <w:szCs w:val="24"/>
        </w:rPr>
        <w:t xml:space="preserve">. Su propósito fundamental es </w:t>
      </w:r>
      <w:del w:id="614" w:author="Carlos Enrique Berru Villalba" w:date="2021-03-31T17:17:00Z">
        <w:r w:rsidRPr="008F792C" w:rsidDel="00DD350C">
          <w:rPr>
            <w:rFonts w:ascii="Times New Roman" w:hAnsi="Times New Roman"/>
            <w:sz w:val="24"/>
            <w:szCs w:val="24"/>
          </w:rPr>
          <w:delText xml:space="preserve">el </w:delText>
        </w:r>
      </w:del>
      <w:del w:id="615" w:author="Carlos Enrique Berru Villalba" w:date="2021-03-30T18:01:00Z">
        <w:r w:rsidRPr="008F792C" w:rsidDel="00855E81">
          <w:rPr>
            <w:rFonts w:ascii="Times New Roman" w:hAnsi="Times New Roman"/>
            <w:sz w:val="24"/>
            <w:szCs w:val="24"/>
          </w:rPr>
          <w:delText xml:space="preserve">de </w:delText>
        </w:r>
      </w:del>
      <w:r w:rsidRPr="008F792C">
        <w:rPr>
          <w:rFonts w:ascii="Times New Roman" w:hAnsi="Times New Roman"/>
          <w:sz w:val="24"/>
          <w:szCs w:val="24"/>
        </w:rPr>
        <w:t>alcanzar conjuntamente objetivos estratégicos que no son posibles de concretar de forma aislada.</w:t>
      </w:r>
      <w:del w:id="616" w:author="Carlos Enrique Berru Villalba" w:date="2021-03-30T18:02:00Z">
        <w:r w:rsidRPr="008F792C" w:rsidDel="00855E81">
          <w:rPr>
            <w:rFonts w:ascii="Times New Roman" w:hAnsi="Times New Roman"/>
            <w:sz w:val="24"/>
            <w:szCs w:val="24"/>
          </w:rPr>
          <w:delText xml:space="preserve"> </w:delText>
        </w:r>
      </w:del>
    </w:p>
    <w:p w14:paraId="649F46D3"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4D6CF4F4" w14:textId="6BF54F3E" w:rsidR="00E21D96" w:rsidRPr="008F792C" w:rsidDel="00FB1A82" w:rsidRDefault="00855E81">
      <w:pPr>
        <w:pStyle w:val="Prrafodelista"/>
        <w:spacing w:line="276" w:lineRule="auto"/>
        <w:ind w:left="360" w:hanging="424"/>
        <w:jc w:val="both"/>
        <w:rPr>
          <w:moveFrom w:id="617" w:author="PC" w:date="2021-03-05T09:39:00Z"/>
          <w:rFonts w:ascii="Times New Roman" w:hAnsi="Times New Roman"/>
          <w:sz w:val="24"/>
          <w:szCs w:val="24"/>
        </w:rPr>
        <w:pPrChange w:id="618" w:author="Carlos Enrique Berru Villalba" w:date="2021-03-30T18:02:00Z">
          <w:pPr>
            <w:pStyle w:val="Prrafodelista"/>
            <w:spacing w:line="276" w:lineRule="auto"/>
            <w:ind w:left="0"/>
            <w:jc w:val="both"/>
          </w:pPr>
        </w:pPrChange>
      </w:pPr>
      <w:ins w:id="619" w:author="Carlos Enrique Berru Villalba" w:date="2021-03-30T18:02:00Z">
        <w:r w:rsidRPr="008F792C">
          <w:rPr>
            <w:rFonts w:ascii="Times New Roman" w:hAnsi="Times New Roman"/>
            <w:b/>
            <w:sz w:val="24"/>
            <w:szCs w:val="24"/>
          </w:rPr>
          <w:t xml:space="preserve">(p) </w:t>
        </w:r>
      </w:ins>
      <w:moveFromRangeStart w:id="620" w:author="PC" w:date="2021-03-05T09:39:00Z" w:name="move65829591"/>
      <w:commentRangeStart w:id="621"/>
      <w:commentRangeStart w:id="622"/>
      <w:moveFrom w:id="623" w:author="PC" w:date="2021-03-05T09:39:00Z">
        <w:r w:rsidR="00267D88" w:rsidRPr="008F792C" w:rsidDel="00FB1A82">
          <w:rPr>
            <w:rFonts w:ascii="Times New Roman" w:hAnsi="Times New Roman"/>
            <w:b/>
            <w:sz w:val="24"/>
            <w:szCs w:val="24"/>
          </w:rPr>
          <w:t xml:space="preserve">Art. […].- </w:t>
        </w:r>
        <w:r w:rsidR="00E21D96" w:rsidRPr="008F792C" w:rsidDel="00FB1A82">
          <w:rPr>
            <w:rFonts w:ascii="Times New Roman" w:hAnsi="Times New Roman"/>
            <w:b/>
            <w:bCs/>
            <w:sz w:val="24"/>
            <w:szCs w:val="24"/>
          </w:rPr>
          <w:t>De los ejes</w:t>
        </w:r>
        <w:r w:rsidR="00E21D96" w:rsidRPr="008F792C" w:rsidDel="00FB1A82">
          <w:rPr>
            <w:rFonts w:ascii="Times New Roman" w:hAnsi="Times New Roman"/>
            <w:b/>
            <w:sz w:val="24"/>
            <w:szCs w:val="24"/>
          </w:rPr>
          <w:t>. –</w:t>
        </w:r>
        <w:r w:rsidR="00E21D96" w:rsidRPr="008F792C" w:rsidDel="00FB1A82">
          <w:rPr>
            <w:rFonts w:ascii="Times New Roman" w:hAnsi="Times New Roman"/>
            <w:sz w:val="24"/>
            <w:szCs w:val="24"/>
          </w:rPr>
          <w:t xml:space="preserve"> </w:t>
        </w:r>
        <w:r w:rsidR="00347AEE" w:rsidRPr="008F792C" w:rsidDel="00FB1A82">
          <w:rPr>
            <w:rFonts w:ascii="Times New Roman" w:hAnsi="Times New Roman"/>
            <w:sz w:val="24"/>
            <w:szCs w:val="24"/>
          </w:rPr>
          <w:t>Este Título se</w:t>
        </w:r>
        <w:r w:rsidR="00E21D96" w:rsidRPr="008F792C" w:rsidDel="00FB1A82">
          <w:rPr>
            <w:rFonts w:ascii="Times New Roman" w:hAnsi="Times New Roman"/>
            <w:sz w:val="24"/>
            <w:szCs w:val="24"/>
          </w:rPr>
          <w:t xml:space="preserve"> enmarc</w:t>
        </w:r>
        <w:r w:rsidR="00347AEE" w:rsidRPr="008F792C" w:rsidDel="00FB1A82">
          <w:rPr>
            <w:rFonts w:ascii="Times New Roman" w:hAnsi="Times New Roman"/>
            <w:sz w:val="24"/>
            <w:szCs w:val="24"/>
          </w:rPr>
          <w:t>a</w:t>
        </w:r>
        <w:r w:rsidR="00E21D96" w:rsidRPr="008F792C" w:rsidDel="00FB1A82">
          <w:rPr>
            <w:rFonts w:ascii="Times New Roman" w:hAnsi="Times New Roman"/>
            <w:sz w:val="24"/>
            <w:szCs w:val="24"/>
          </w:rPr>
          <w:t xml:space="preserve"> en </w:t>
        </w:r>
        <w:r w:rsidR="00347AEE" w:rsidRPr="008F792C" w:rsidDel="00FB1A82">
          <w:rPr>
            <w:rFonts w:ascii="Times New Roman" w:hAnsi="Times New Roman"/>
            <w:sz w:val="24"/>
            <w:szCs w:val="24"/>
          </w:rPr>
          <w:t>tres</w:t>
        </w:r>
        <w:r w:rsidR="00E21D96" w:rsidRPr="008F792C" w:rsidDel="00FB1A82">
          <w:rPr>
            <w:rFonts w:ascii="Times New Roman" w:hAnsi="Times New Roman"/>
            <w:sz w:val="24"/>
            <w:szCs w:val="24"/>
          </w:rPr>
          <w:t xml:space="preserve"> ejes </w:t>
        </w:r>
        <w:r w:rsidR="00347AEE" w:rsidRPr="008F792C" w:rsidDel="00FB1A82">
          <w:rPr>
            <w:rFonts w:ascii="Times New Roman" w:hAnsi="Times New Roman"/>
            <w:sz w:val="24"/>
            <w:szCs w:val="24"/>
          </w:rPr>
          <w:t xml:space="preserve">principales o </w:t>
        </w:r>
        <w:r w:rsidR="00E21D96" w:rsidRPr="008F792C" w:rsidDel="00FB1A82">
          <w:rPr>
            <w:rFonts w:ascii="Times New Roman" w:hAnsi="Times New Roman"/>
            <w:sz w:val="24"/>
            <w:szCs w:val="24"/>
          </w:rPr>
          <w:t xml:space="preserve">centrales: </w:t>
        </w:r>
      </w:moveFrom>
    </w:p>
    <w:p w14:paraId="67FE087C" w14:textId="77777777" w:rsidR="00E21D96" w:rsidRPr="008F792C" w:rsidDel="00FB1A82" w:rsidRDefault="00E21D96">
      <w:pPr>
        <w:pStyle w:val="Prrafodelista"/>
        <w:spacing w:line="276" w:lineRule="auto"/>
        <w:ind w:left="360" w:hanging="424"/>
        <w:jc w:val="both"/>
        <w:rPr>
          <w:moveFrom w:id="624" w:author="PC" w:date="2021-03-05T09:39:00Z"/>
          <w:rFonts w:ascii="Times New Roman" w:hAnsi="Times New Roman"/>
          <w:sz w:val="24"/>
          <w:szCs w:val="24"/>
        </w:rPr>
        <w:pPrChange w:id="625" w:author="Carlos Enrique Berru Villalba" w:date="2021-03-30T18:02:00Z">
          <w:pPr>
            <w:pStyle w:val="Prrafodelista"/>
            <w:spacing w:line="276" w:lineRule="auto"/>
            <w:ind w:left="0"/>
            <w:jc w:val="both"/>
          </w:pPr>
        </w:pPrChange>
      </w:pPr>
    </w:p>
    <w:p w14:paraId="179860B4" w14:textId="77777777" w:rsidR="00347AEE" w:rsidRPr="008F792C" w:rsidDel="00FB1A82" w:rsidRDefault="00E21D96">
      <w:pPr>
        <w:pStyle w:val="Prrafodelista"/>
        <w:numPr>
          <w:ilvl w:val="0"/>
          <w:numId w:val="24"/>
        </w:numPr>
        <w:spacing w:line="276" w:lineRule="auto"/>
        <w:ind w:left="360" w:hanging="424"/>
        <w:jc w:val="both"/>
        <w:rPr>
          <w:moveFrom w:id="626" w:author="PC" w:date="2021-03-05T09:39:00Z"/>
          <w:rFonts w:ascii="Times New Roman" w:hAnsi="Times New Roman"/>
          <w:sz w:val="24"/>
          <w:szCs w:val="24"/>
        </w:rPr>
        <w:pPrChange w:id="627" w:author="Carlos Enrique Berru Villalba" w:date="2021-03-30T18:02:00Z">
          <w:pPr>
            <w:pStyle w:val="Prrafodelista"/>
            <w:numPr>
              <w:numId w:val="24"/>
            </w:numPr>
            <w:spacing w:line="276" w:lineRule="auto"/>
            <w:ind w:hanging="360"/>
            <w:jc w:val="both"/>
          </w:pPr>
        </w:pPrChange>
      </w:pPr>
      <w:moveFrom w:id="628" w:author="PC" w:date="2021-03-05T09:39:00Z">
        <w:r w:rsidRPr="008F792C" w:rsidDel="00FB1A82">
          <w:rPr>
            <w:rFonts w:ascii="Times New Roman" w:hAnsi="Times New Roman"/>
            <w:sz w:val="24"/>
            <w:szCs w:val="24"/>
          </w:rPr>
          <w:t>La prevención</w:t>
        </w:r>
        <w:r w:rsidR="00347AEE" w:rsidRPr="008F792C" w:rsidDel="00FB1A82">
          <w:rPr>
            <w:rFonts w:ascii="Times New Roman" w:hAnsi="Times New Roman"/>
            <w:sz w:val="24"/>
            <w:szCs w:val="24"/>
          </w:rPr>
          <w:t>;</w:t>
        </w:r>
      </w:moveFrom>
    </w:p>
    <w:p w14:paraId="4BC2A332" w14:textId="77777777" w:rsidR="00347AEE" w:rsidRPr="008F792C" w:rsidDel="00FB1A82" w:rsidRDefault="00E21D96">
      <w:pPr>
        <w:pStyle w:val="Prrafodelista"/>
        <w:numPr>
          <w:ilvl w:val="0"/>
          <w:numId w:val="24"/>
        </w:numPr>
        <w:spacing w:line="276" w:lineRule="auto"/>
        <w:ind w:left="360" w:hanging="424"/>
        <w:jc w:val="both"/>
        <w:rPr>
          <w:moveFrom w:id="629" w:author="PC" w:date="2021-03-05T09:39:00Z"/>
          <w:rFonts w:ascii="Times New Roman" w:hAnsi="Times New Roman"/>
          <w:sz w:val="24"/>
          <w:szCs w:val="24"/>
        </w:rPr>
        <w:pPrChange w:id="630" w:author="Carlos Enrique Berru Villalba" w:date="2021-03-30T18:02:00Z">
          <w:pPr>
            <w:pStyle w:val="Prrafodelista"/>
            <w:numPr>
              <w:numId w:val="24"/>
            </w:numPr>
            <w:spacing w:line="276" w:lineRule="auto"/>
            <w:ind w:hanging="360"/>
            <w:jc w:val="both"/>
          </w:pPr>
        </w:pPrChange>
      </w:pPr>
      <w:moveFrom w:id="631" w:author="PC" w:date="2021-03-05T09:39:00Z">
        <w:r w:rsidRPr="008F792C" w:rsidDel="00FB1A82">
          <w:rPr>
            <w:rFonts w:ascii="Times New Roman" w:hAnsi="Times New Roman"/>
            <w:sz w:val="24"/>
            <w:szCs w:val="24"/>
          </w:rPr>
          <w:t>La protección de derechos</w:t>
        </w:r>
        <w:r w:rsidR="00347AEE" w:rsidRPr="008F792C" w:rsidDel="00FB1A82">
          <w:rPr>
            <w:rFonts w:ascii="Times New Roman" w:hAnsi="Times New Roman"/>
            <w:sz w:val="24"/>
            <w:szCs w:val="24"/>
          </w:rPr>
          <w:t>;</w:t>
        </w:r>
        <w:r w:rsidRPr="008F792C" w:rsidDel="00FB1A82">
          <w:rPr>
            <w:rFonts w:ascii="Times New Roman" w:hAnsi="Times New Roman"/>
            <w:sz w:val="24"/>
            <w:szCs w:val="24"/>
          </w:rPr>
          <w:t xml:space="preserve"> y</w:t>
        </w:r>
        <w:r w:rsidR="00347AEE" w:rsidRPr="008F792C" w:rsidDel="00FB1A82">
          <w:rPr>
            <w:rFonts w:ascii="Times New Roman" w:hAnsi="Times New Roman"/>
            <w:sz w:val="24"/>
            <w:szCs w:val="24"/>
          </w:rPr>
          <w:t>,</w:t>
        </w:r>
        <w:r w:rsidRPr="008F792C" w:rsidDel="00FB1A82">
          <w:rPr>
            <w:rFonts w:ascii="Times New Roman" w:hAnsi="Times New Roman"/>
            <w:sz w:val="24"/>
            <w:szCs w:val="24"/>
          </w:rPr>
          <w:t xml:space="preserve"> </w:t>
        </w:r>
      </w:moveFrom>
    </w:p>
    <w:p w14:paraId="04FB8BC9" w14:textId="318B66BD" w:rsidR="00E21D96" w:rsidRPr="008F792C" w:rsidDel="00855E81" w:rsidRDefault="00E21D96">
      <w:pPr>
        <w:pStyle w:val="Prrafodelista"/>
        <w:numPr>
          <w:ilvl w:val="0"/>
          <w:numId w:val="24"/>
        </w:numPr>
        <w:spacing w:line="276" w:lineRule="auto"/>
        <w:ind w:left="360" w:hanging="424"/>
        <w:jc w:val="both"/>
        <w:rPr>
          <w:del w:id="632" w:author="Carlos Enrique Berru Villalba" w:date="2021-03-30T18:02:00Z"/>
          <w:moveFrom w:id="633" w:author="PC" w:date="2021-03-05T09:39:00Z"/>
          <w:rFonts w:ascii="Times New Roman" w:hAnsi="Times New Roman"/>
          <w:sz w:val="24"/>
          <w:szCs w:val="24"/>
        </w:rPr>
        <w:pPrChange w:id="634" w:author="Carlos Enrique Berru Villalba" w:date="2021-03-30T18:02:00Z">
          <w:pPr>
            <w:pStyle w:val="Prrafodelista"/>
            <w:numPr>
              <w:numId w:val="24"/>
            </w:numPr>
            <w:spacing w:line="276" w:lineRule="auto"/>
            <w:ind w:hanging="360"/>
            <w:jc w:val="both"/>
          </w:pPr>
        </w:pPrChange>
      </w:pPr>
      <w:moveFrom w:id="635" w:author="PC" w:date="2021-03-05T09:39:00Z">
        <w:del w:id="636" w:author="Carlos Enrique Berru Villalba" w:date="2021-03-30T18:02:00Z">
          <w:r w:rsidRPr="008F792C" w:rsidDel="00855E81">
            <w:rPr>
              <w:rFonts w:ascii="Times New Roman" w:hAnsi="Times New Roman"/>
              <w:sz w:val="24"/>
              <w:szCs w:val="24"/>
            </w:rPr>
            <w:delText>El restablecimiento de medios para la vida</w:delText>
          </w:r>
        </w:del>
      </w:moveFrom>
      <w:ins w:id="637" w:author="Dario Alejandro Teran Pazmino" w:date="2021-03-29T11:24:00Z">
        <w:del w:id="638" w:author="Carlos Enrique Berru Villalba" w:date="2021-03-30T18:02:00Z">
          <w:r w:rsidR="00147D84" w:rsidRPr="008F792C" w:rsidDel="00855E81">
            <w:rPr>
              <w:rFonts w:ascii="Times New Roman" w:hAnsi="Times New Roman"/>
              <w:sz w:val="24"/>
              <w:szCs w:val="24"/>
            </w:rPr>
            <w:delText>inclusión social</w:delText>
          </w:r>
        </w:del>
      </w:ins>
      <w:moveFrom w:id="639" w:author="PC" w:date="2021-03-05T09:39:00Z">
        <w:del w:id="640" w:author="Carlos Enrique Berru Villalba" w:date="2021-03-30T18:02:00Z">
          <w:r w:rsidRPr="008F792C" w:rsidDel="00855E81">
            <w:rPr>
              <w:rFonts w:ascii="Times New Roman" w:hAnsi="Times New Roman"/>
              <w:sz w:val="24"/>
              <w:szCs w:val="24"/>
            </w:rPr>
            <w:delText xml:space="preserve"> de las </w:delText>
          </w:r>
          <w:r w:rsidR="00ED4EC0" w:rsidRPr="008F792C" w:rsidDel="00855E81">
            <w:rPr>
              <w:rFonts w:ascii="Times New Roman" w:hAnsi="Times New Roman"/>
              <w:sz w:val="24"/>
              <w:szCs w:val="24"/>
            </w:rPr>
            <w:delText>personas habitantes de calle</w:delText>
          </w:r>
          <w:r w:rsidRPr="008F792C" w:rsidDel="00855E81">
            <w:rPr>
              <w:rFonts w:ascii="Times New Roman" w:hAnsi="Times New Roman"/>
              <w:sz w:val="24"/>
              <w:szCs w:val="24"/>
            </w:rPr>
            <w:delText xml:space="preserve">. </w:delText>
          </w:r>
        </w:del>
      </w:moveFrom>
    </w:p>
    <w:p w14:paraId="412E5099" w14:textId="464260D9" w:rsidR="00E21D96" w:rsidRPr="008F792C" w:rsidDel="00855E81" w:rsidRDefault="00E21D96">
      <w:pPr>
        <w:pStyle w:val="Prrafodelista"/>
        <w:spacing w:line="276" w:lineRule="auto"/>
        <w:ind w:left="360" w:hanging="424"/>
        <w:jc w:val="both"/>
        <w:rPr>
          <w:ins w:id="641" w:author="Dario Alejandro Teran Pazmino" w:date="2021-03-17T08:07:00Z"/>
          <w:del w:id="642" w:author="Carlos Enrique Berru Villalba" w:date="2021-03-30T18:02:00Z"/>
          <w:rFonts w:ascii="Times New Roman" w:hAnsi="Times New Roman"/>
          <w:sz w:val="24"/>
          <w:szCs w:val="24"/>
        </w:rPr>
        <w:pPrChange w:id="643" w:author="Carlos Enrique Berru Villalba" w:date="2021-03-30T18:02:00Z">
          <w:pPr>
            <w:pStyle w:val="Prrafodelista"/>
            <w:spacing w:line="276" w:lineRule="auto"/>
            <w:ind w:left="0"/>
            <w:jc w:val="both"/>
          </w:pPr>
        </w:pPrChange>
      </w:pPr>
    </w:p>
    <w:p w14:paraId="7400A12E" w14:textId="77777777" w:rsidR="00221CD8" w:rsidRPr="008F792C" w:rsidDel="00855E81" w:rsidRDefault="00221CD8">
      <w:pPr>
        <w:pStyle w:val="Prrafodelista"/>
        <w:spacing w:line="276" w:lineRule="auto"/>
        <w:ind w:left="360" w:hanging="424"/>
        <w:jc w:val="both"/>
        <w:rPr>
          <w:ins w:id="644" w:author="Dario Alejandro Teran Pazmino" w:date="2021-03-17T08:07:00Z"/>
          <w:del w:id="645" w:author="Carlos Enrique Berru Villalba" w:date="2021-03-30T18:02:00Z"/>
          <w:rFonts w:ascii="Times New Roman" w:hAnsi="Times New Roman"/>
          <w:sz w:val="24"/>
          <w:szCs w:val="24"/>
        </w:rPr>
        <w:pPrChange w:id="646" w:author="Carlos Enrique Berru Villalba" w:date="2021-03-30T18:02:00Z">
          <w:pPr>
            <w:pStyle w:val="Prrafodelista"/>
            <w:spacing w:line="276" w:lineRule="auto"/>
            <w:ind w:left="0"/>
            <w:jc w:val="both"/>
          </w:pPr>
        </w:pPrChange>
      </w:pPr>
    </w:p>
    <w:p w14:paraId="55049A10" w14:textId="790C5016" w:rsidR="00221CD8" w:rsidRPr="008F792C" w:rsidRDefault="001D4F7E">
      <w:pPr>
        <w:pStyle w:val="Prrafodelista"/>
        <w:spacing w:line="276" w:lineRule="auto"/>
        <w:ind w:left="708" w:hanging="424"/>
        <w:jc w:val="both"/>
        <w:rPr>
          <w:ins w:id="647" w:author="Dario Alejandro Teran Pazmino" w:date="2021-03-17T08:15:00Z"/>
          <w:rFonts w:ascii="Times New Roman" w:hAnsi="Times New Roman"/>
          <w:sz w:val="24"/>
          <w:szCs w:val="24"/>
        </w:rPr>
        <w:pPrChange w:id="648" w:author="Carlos Enrique Berru Villalba" w:date="2021-03-30T18:02:00Z">
          <w:pPr>
            <w:pStyle w:val="Prrafodelista"/>
            <w:spacing w:line="276" w:lineRule="auto"/>
            <w:ind w:left="0"/>
            <w:jc w:val="both"/>
          </w:pPr>
        </w:pPrChange>
      </w:pPr>
      <w:ins w:id="649" w:author="Dario Alejandro Teran Pazmino" w:date="2021-03-17T08:07:00Z">
        <w:r w:rsidRPr="008F792C">
          <w:rPr>
            <w:rFonts w:ascii="Times New Roman" w:hAnsi="Times New Roman"/>
            <w:b/>
            <w:sz w:val="24"/>
            <w:szCs w:val="24"/>
            <w:rPrChange w:id="650" w:author="Carlos Enrique Berru Villalba" w:date="2021-04-01T12:18:00Z">
              <w:rPr>
                <w:rFonts w:ascii="Times New Roman" w:hAnsi="Times New Roman"/>
                <w:sz w:val="24"/>
                <w:szCs w:val="24"/>
              </w:rPr>
            </w:rPrChange>
          </w:rPr>
          <w:t>C</w:t>
        </w:r>
        <w:r w:rsidR="00221CD8" w:rsidRPr="008F792C">
          <w:rPr>
            <w:rFonts w:ascii="Times New Roman" w:hAnsi="Times New Roman"/>
            <w:b/>
            <w:sz w:val="24"/>
            <w:szCs w:val="24"/>
            <w:rPrChange w:id="651" w:author="Carlos Enrique Berru Villalba" w:date="2021-04-01T12:18:00Z">
              <w:rPr>
                <w:rFonts w:ascii="Times New Roman" w:hAnsi="Times New Roman"/>
                <w:sz w:val="24"/>
                <w:szCs w:val="24"/>
              </w:rPr>
            </w:rPrChange>
          </w:rPr>
          <w:t xml:space="preserve">onsumo problemático de alcohol y </w:t>
        </w:r>
      </w:ins>
      <w:ins w:id="652" w:author="Dario Alejandro Teran Pazmino" w:date="2021-03-17T08:09:00Z">
        <w:r w:rsidR="00221CD8" w:rsidRPr="008F792C">
          <w:rPr>
            <w:rFonts w:ascii="Times New Roman" w:hAnsi="Times New Roman"/>
            <w:b/>
            <w:sz w:val="24"/>
            <w:szCs w:val="24"/>
            <w:rPrChange w:id="653" w:author="Carlos Enrique Berru Villalba" w:date="2021-04-01T12:18:00Z">
              <w:rPr>
                <w:rFonts w:ascii="Times New Roman" w:hAnsi="Times New Roman"/>
                <w:sz w:val="24"/>
                <w:szCs w:val="24"/>
              </w:rPr>
            </w:rPrChange>
          </w:rPr>
          <w:t xml:space="preserve">otras </w:t>
        </w:r>
      </w:ins>
      <w:ins w:id="654" w:author="Dario Alejandro Teran Pazmino" w:date="2021-03-18T17:44:00Z">
        <w:r w:rsidRPr="008F792C">
          <w:rPr>
            <w:rFonts w:ascii="Times New Roman" w:hAnsi="Times New Roman"/>
            <w:b/>
            <w:sz w:val="24"/>
            <w:szCs w:val="24"/>
            <w:rPrChange w:id="655" w:author="Carlos Enrique Berru Villalba" w:date="2021-04-01T12:18:00Z">
              <w:rPr>
                <w:rFonts w:ascii="Times New Roman" w:hAnsi="Times New Roman"/>
                <w:sz w:val="24"/>
                <w:szCs w:val="24"/>
              </w:rPr>
            </w:rPrChange>
          </w:rPr>
          <w:t>drogas. -</w:t>
        </w:r>
      </w:ins>
      <w:ins w:id="656" w:author="Dario Alejandro Teran Pazmino" w:date="2021-03-17T08:07:00Z">
        <w:r w:rsidRPr="008F792C">
          <w:rPr>
            <w:rFonts w:ascii="Times New Roman" w:hAnsi="Times New Roman"/>
            <w:sz w:val="24"/>
            <w:szCs w:val="24"/>
          </w:rPr>
          <w:t xml:space="preserve"> Seg</w:t>
        </w:r>
      </w:ins>
      <w:ins w:id="657" w:author="Dario Alejandro Teran Pazmino" w:date="2021-03-18T17:41:00Z">
        <w:r w:rsidRPr="008F792C">
          <w:rPr>
            <w:rFonts w:ascii="Times New Roman" w:hAnsi="Times New Roman"/>
            <w:sz w:val="24"/>
            <w:szCs w:val="24"/>
          </w:rPr>
          <w:t>ún la Constitución de la República</w:t>
        </w:r>
      </w:ins>
      <w:ins w:id="658" w:author="Carlos Enrique Berru Villalba" w:date="2021-03-30T18:03:00Z">
        <w:r w:rsidR="00855E81" w:rsidRPr="008F792C">
          <w:rPr>
            <w:rFonts w:ascii="Times New Roman" w:hAnsi="Times New Roman"/>
            <w:sz w:val="24"/>
            <w:szCs w:val="24"/>
          </w:rPr>
          <w:t xml:space="preserve"> del Ecuador</w:t>
        </w:r>
      </w:ins>
      <w:ins w:id="659" w:author="Dario Alejandro Teran Pazmino" w:date="2021-03-18T17:41:00Z">
        <w:r w:rsidRPr="008F792C">
          <w:rPr>
            <w:rFonts w:ascii="Times New Roman" w:hAnsi="Times New Roman"/>
            <w:sz w:val="24"/>
            <w:szCs w:val="24"/>
          </w:rPr>
          <w:t>, las adicciones son un problema de salud p</w:t>
        </w:r>
      </w:ins>
      <w:ins w:id="660" w:author="Dario Alejandro Teran Pazmino" w:date="2021-03-18T17:42:00Z">
        <w:r w:rsidRPr="008F792C">
          <w:rPr>
            <w:rFonts w:ascii="Times New Roman" w:hAnsi="Times New Roman"/>
            <w:sz w:val="24"/>
            <w:szCs w:val="24"/>
          </w:rPr>
          <w:t xml:space="preserve">ública y corresponde al Estado </w:t>
        </w:r>
        <w:del w:id="661" w:author="Carlos Enrique Berru Villalba" w:date="2021-03-30T18:03:00Z">
          <w:r w:rsidRPr="008F792C" w:rsidDel="00855E81">
            <w:rPr>
              <w:rFonts w:ascii="Times New Roman" w:hAnsi="Times New Roman"/>
              <w:sz w:val="24"/>
              <w:szCs w:val="24"/>
            </w:rPr>
            <w:delText xml:space="preserve">el </w:delText>
          </w:r>
        </w:del>
        <w:r w:rsidRPr="008F792C">
          <w:rPr>
            <w:rFonts w:ascii="Times New Roman" w:hAnsi="Times New Roman"/>
            <w:sz w:val="24"/>
            <w:szCs w:val="24"/>
          </w:rPr>
          <w:t>desarroll</w:t>
        </w:r>
      </w:ins>
      <w:ins w:id="662" w:author="Carlos Enrique Berru Villalba" w:date="2021-03-30T18:03:00Z">
        <w:r w:rsidR="00855E81" w:rsidRPr="008F792C">
          <w:rPr>
            <w:rFonts w:ascii="Times New Roman" w:hAnsi="Times New Roman"/>
            <w:sz w:val="24"/>
            <w:szCs w:val="24"/>
          </w:rPr>
          <w:t>ar</w:t>
        </w:r>
      </w:ins>
      <w:ins w:id="663" w:author="Dario Alejandro Teran Pazmino" w:date="2021-03-18T17:42:00Z">
        <w:del w:id="664" w:author="Carlos Enrique Berru Villalba" w:date="2021-03-30T18:03:00Z">
          <w:r w:rsidRPr="008F792C" w:rsidDel="00855E81">
            <w:rPr>
              <w:rFonts w:ascii="Times New Roman" w:hAnsi="Times New Roman"/>
              <w:sz w:val="24"/>
              <w:szCs w:val="24"/>
            </w:rPr>
            <w:delText>o</w:delText>
          </w:r>
        </w:del>
        <w:r w:rsidRPr="008F792C">
          <w:rPr>
            <w:rFonts w:ascii="Times New Roman" w:hAnsi="Times New Roman"/>
            <w:sz w:val="24"/>
            <w:szCs w:val="24"/>
          </w:rPr>
          <w:t xml:space="preserve"> </w:t>
        </w:r>
        <w:del w:id="665" w:author="Carlos Enrique Berru Villalba" w:date="2021-03-30T18:03:00Z">
          <w:r w:rsidRPr="008F792C" w:rsidDel="00855E81">
            <w:rPr>
              <w:rFonts w:ascii="Times New Roman" w:hAnsi="Times New Roman"/>
              <w:sz w:val="24"/>
              <w:szCs w:val="24"/>
            </w:rPr>
            <w:delText xml:space="preserve">de </w:delText>
          </w:r>
        </w:del>
        <w:r w:rsidRPr="008F792C">
          <w:rPr>
            <w:rFonts w:ascii="Times New Roman" w:hAnsi="Times New Roman"/>
            <w:sz w:val="24"/>
            <w:szCs w:val="24"/>
          </w:rPr>
          <w:t xml:space="preserve">programas </w:t>
        </w:r>
      </w:ins>
      <w:ins w:id="666" w:author="Dario Alejandro Teran Pazmino" w:date="2021-03-18T17:44:00Z">
        <w:r w:rsidRPr="008F792C">
          <w:rPr>
            <w:rFonts w:ascii="Times New Roman" w:hAnsi="Times New Roman"/>
            <w:sz w:val="24"/>
            <w:szCs w:val="24"/>
          </w:rPr>
          <w:t>de información</w:t>
        </w:r>
      </w:ins>
      <w:ins w:id="667" w:author="Dario Alejandro Teran Pazmino" w:date="2021-03-18T17:42:00Z">
        <w:r w:rsidRPr="008F792C">
          <w:rPr>
            <w:rFonts w:ascii="Times New Roman" w:hAnsi="Times New Roman"/>
            <w:sz w:val="24"/>
            <w:szCs w:val="24"/>
          </w:rPr>
          <w:t>, prevención y control del consumo de alcohol, tabaco, sustancias estupefacientes y psicotrópicas</w:t>
        </w:r>
      </w:ins>
      <w:ins w:id="668" w:author="Carlos Enrique Berru Villalba" w:date="2021-03-30T18:04:00Z">
        <w:r w:rsidR="00855E81" w:rsidRPr="008F792C">
          <w:rPr>
            <w:rFonts w:ascii="Times New Roman" w:hAnsi="Times New Roman"/>
            <w:sz w:val="24"/>
            <w:szCs w:val="24"/>
          </w:rPr>
          <w:t xml:space="preserve"> y</w:t>
        </w:r>
      </w:ins>
      <w:ins w:id="669" w:author="Dario Alejandro Teran Pazmino" w:date="2021-03-18T17:42:00Z">
        <w:del w:id="670" w:author="Carlos Enrique Berru Villalba" w:date="2021-03-30T18:04:00Z">
          <w:r w:rsidRPr="008F792C" w:rsidDel="00855E81">
            <w:rPr>
              <w:rFonts w:ascii="Times New Roman" w:hAnsi="Times New Roman"/>
              <w:sz w:val="24"/>
              <w:szCs w:val="24"/>
            </w:rPr>
            <w:delText xml:space="preserve"> y,</w:delText>
          </w:r>
        </w:del>
        <w:r w:rsidRPr="008F792C">
          <w:rPr>
            <w:rFonts w:ascii="Times New Roman" w:hAnsi="Times New Roman"/>
            <w:sz w:val="24"/>
            <w:szCs w:val="24"/>
          </w:rPr>
          <w:t xml:space="preserve"> </w:t>
        </w:r>
      </w:ins>
      <w:ins w:id="671" w:author="Dario Alejandro Teran Pazmino" w:date="2021-03-18T17:44:00Z">
        <w:r w:rsidRPr="008F792C">
          <w:rPr>
            <w:rFonts w:ascii="Times New Roman" w:hAnsi="Times New Roman"/>
            <w:sz w:val="24"/>
            <w:szCs w:val="24"/>
          </w:rPr>
          <w:t>el tratamiento</w:t>
        </w:r>
      </w:ins>
      <w:ins w:id="672" w:author="Dario Alejandro Teran Pazmino" w:date="2021-03-18T17:42:00Z">
        <w:r w:rsidRPr="008F792C">
          <w:rPr>
            <w:rFonts w:ascii="Times New Roman" w:hAnsi="Times New Roman"/>
            <w:sz w:val="24"/>
            <w:szCs w:val="24"/>
          </w:rPr>
          <w:t xml:space="preserve"> y rehabilitaci</w:t>
        </w:r>
      </w:ins>
      <w:ins w:id="673" w:author="Dario Alejandro Teran Pazmino" w:date="2021-03-18T17:43:00Z">
        <w:r w:rsidRPr="008F792C">
          <w:rPr>
            <w:rFonts w:ascii="Times New Roman" w:hAnsi="Times New Roman"/>
            <w:sz w:val="24"/>
            <w:szCs w:val="24"/>
          </w:rPr>
          <w:t xml:space="preserve">ón a los consumidores ocasionales, habituales y problemáticos. </w:t>
        </w:r>
      </w:ins>
      <w:ins w:id="674" w:author="Dario Alejandro Teran Pazmino" w:date="2021-03-18T17:44:00Z">
        <w:r w:rsidRPr="008F792C">
          <w:rPr>
            <w:rFonts w:ascii="Times New Roman" w:hAnsi="Times New Roman"/>
            <w:sz w:val="24"/>
            <w:szCs w:val="24"/>
          </w:rPr>
          <w:t>Las afectaciones del consumo</w:t>
        </w:r>
      </w:ins>
      <w:ins w:id="675" w:author="Carlos Enrique Berru Villalba" w:date="2021-03-30T18:04:00Z">
        <w:r w:rsidR="00855E81" w:rsidRPr="008F792C">
          <w:rPr>
            <w:rFonts w:ascii="Times New Roman" w:hAnsi="Times New Roman"/>
            <w:sz w:val="24"/>
            <w:szCs w:val="24"/>
          </w:rPr>
          <w:t xml:space="preserve"> </w:t>
        </w:r>
        <w:r w:rsidR="00855E81" w:rsidRPr="008F792C">
          <w:rPr>
            <w:rFonts w:ascii="Times New Roman" w:hAnsi="Times New Roman"/>
            <w:sz w:val="24"/>
            <w:szCs w:val="24"/>
            <w:rPrChange w:id="676" w:author="Carlos Enrique Berru Villalba" w:date="2021-04-01T12:18:00Z">
              <w:rPr>
                <w:rFonts w:ascii="Times New Roman" w:hAnsi="Times New Roman"/>
                <w:b/>
                <w:sz w:val="24"/>
                <w:szCs w:val="24"/>
              </w:rPr>
            </w:rPrChange>
          </w:rPr>
          <w:t>alcohol y otras drogas</w:t>
        </w:r>
      </w:ins>
      <w:ins w:id="677" w:author="Dario Alejandro Teran Pazmino" w:date="2021-03-18T17:44:00Z">
        <w:r w:rsidRPr="008F792C">
          <w:rPr>
            <w:rFonts w:ascii="Times New Roman" w:hAnsi="Times New Roman"/>
            <w:sz w:val="24"/>
            <w:szCs w:val="24"/>
          </w:rPr>
          <w:t xml:space="preserve"> generan una serie de problem</w:t>
        </w:r>
      </w:ins>
      <w:ins w:id="678" w:author="Carlos Enrique Berru Villalba" w:date="2021-03-30T18:06:00Z">
        <w:r w:rsidR="003428B2" w:rsidRPr="008F792C">
          <w:rPr>
            <w:rFonts w:ascii="Times New Roman" w:hAnsi="Times New Roman"/>
            <w:sz w:val="24"/>
            <w:szCs w:val="24"/>
          </w:rPr>
          <w:t>as</w:t>
        </w:r>
      </w:ins>
      <w:ins w:id="679" w:author="Dario Alejandro Teran Pazmino" w:date="2021-03-18T17:45:00Z">
        <w:del w:id="680" w:author="Carlos Enrique Berru Villalba" w:date="2021-03-30T18:06:00Z">
          <w:r w:rsidRPr="008F792C" w:rsidDel="003428B2">
            <w:rPr>
              <w:rFonts w:ascii="Times New Roman" w:hAnsi="Times New Roman"/>
              <w:sz w:val="24"/>
              <w:szCs w:val="24"/>
            </w:rPr>
            <w:delText>áticas</w:delText>
          </w:r>
        </w:del>
        <w:r w:rsidRPr="008F792C">
          <w:rPr>
            <w:rFonts w:ascii="Times New Roman" w:hAnsi="Times New Roman"/>
            <w:sz w:val="24"/>
            <w:szCs w:val="24"/>
          </w:rPr>
          <w:t xml:space="preserve"> en los ámbitos públicos y privados relacionadas con salud, seguridad y convivencia. </w:t>
        </w:r>
      </w:ins>
      <w:commentRangeEnd w:id="621"/>
      <w:r w:rsidR="00DD350C" w:rsidRPr="008F792C">
        <w:rPr>
          <w:rStyle w:val="Refdecomentario"/>
        </w:rPr>
        <w:commentReference w:id="621"/>
      </w:r>
      <w:commentRangeEnd w:id="622"/>
      <w:r w:rsidR="00955122">
        <w:rPr>
          <w:rStyle w:val="Refdecomentario"/>
        </w:rPr>
        <w:commentReference w:id="622"/>
      </w:r>
    </w:p>
    <w:p w14:paraId="1B2F2062" w14:textId="79F9FFC7" w:rsidR="00855E81" w:rsidRPr="008F792C" w:rsidRDefault="00855E81" w:rsidP="00E21D96">
      <w:pPr>
        <w:pStyle w:val="Prrafodelista"/>
        <w:spacing w:line="276" w:lineRule="auto"/>
        <w:ind w:left="0"/>
        <w:jc w:val="both"/>
        <w:rPr>
          <w:ins w:id="681" w:author="Dario Alejandro Teran Pazmino" w:date="2021-03-17T08:08:00Z"/>
          <w:rFonts w:ascii="Times New Roman" w:hAnsi="Times New Roman"/>
          <w:sz w:val="24"/>
          <w:szCs w:val="24"/>
        </w:rPr>
      </w:pPr>
    </w:p>
    <w:p w14:paraId="00B47AEE" w14:textId="26104F12" w:rsidR="00A667C7" w:rsidRPr="008F792C" w:rsidDel="00DD350C" w:rsidRDefault="00304AD0">
      <w:pPr>
        <w:spacing w:line="276" w:lineRule="auto"/>
        <w:ind w:left="709" w:hanging="425"/>
        <w:jc w:val="both"/>
        <w:rPr>
          <w:del w:id="682" w:author="Carlos Enrique Berru Villalba" w:date="2021-03-31T17:19:00Z"/>
          <w:rFonts w:ascii="Times New Roman" w:hAnsi="Times New Roman"/>
          <w:sz w:val="24"/>
          <w:szCs w:val="24"/>
        </w:rPr>
        <w:pPrChange w:id="683" w:author="Carlos Enrique Berru Villalba" w:date="2021-03-31T17:19:00Z">
          <w:pPr>
            <w:pStyle w:val="Prrafodelista"/>
            <w:spacing w:line="276" w:lineRule="auto"/>
            <w:jc w:val="both"/>
          </w:pPr>
        </w:pPrChange>
      </w:pPr>
      <w:ins w:id="684" w:author="Carlos Enrique Berru Villalba" w:date="2021-03-30T18:07:00Z">
        <w:r w:rsidRPr="008F792C">
          <w:rPr>
            <w:rFonts w:ascii="Times New Roman" w:hAnsi="Times New Roman"/>
            <w:b/>
            <w:sz w:val="24"/>
            <w:szCs w:val="24"/>
          </w:rPr>
          <w:t>(q)</w:t>
        </w:r>
        <w:r w:rsidRPr="008F792C">
          <w:rPr>
            <w:rFonts w:ascii="Times New Roman" w:hAnsi="Times New Roman"/>
            <w:b/>
            <w:sz w:val="24"/>
            <w:szCs w:val="24"/>
          </w:rPr>
          <w:tab/>
        </w:r>
      </w:ins>
      <w:ins w:id="685" w:author="Dario Alejandro Teran Pazmino" w:date="2021-03-17T08:51:00Z">
        <w:r w:rsidR="00A667C7" w:rsidRPr="008F792C">
          <w:rPr>
            <w:rFonts w:ascii="Times New Roman" w:hAnsi="Times New Roman"/>
            <w:b/>
            <w:sz w:val="24"/>
            <w:szCs w:val="24"/>
            <w:rPrChange w:id="686" w:author="Carlos Enrique Berru Villalba" w:date="2021-04-01T12:18:00Z">
              <w:rPr/>
            </w:rPrChange>
          </w:rPr>
          <w:t xml:space="preserve">Violencia </w:t>
        </w:r>
      </w:ins>
      <w:ins w:id="687" w:author="Dario Alejandro Teran Pazmino" w:date="2021-03-22T10:32:00Z">
        <w:r w:rsidR="007A41F7" w:rsidRPr="008F792C">
          <w:rPr>
            <w:rFonts w:ascii="Times New Roman" w:hAnsi="Times New Roman"/>
            <w:b/>
            <w:sz w:val="24"/>
            <w:szCs w:val="24"/>
            <w:rPrChange w:id="688" w:author="Carlos Enrique Berru Villalba" w:date="2021-04-01T12:18:00Z">
              <w:rPr>
                <w:rFonts w:ascii="Times New Roman" w:hAnsi="Times New Roman"/>
                <w:sz w:val="24"/>
                <w:szCs w:val="24"/>
              </w:rPr>
            </w:rPrChange>
          </w:rPr>
          <w:t>física. -</w:t>
        </w:r>
      </w:ins>
      <w:ins w:id="689" w:author="Dario Alejandro Teran Pazmino" w:date="2021-03-17T08:51:00Z">
        <w:r w:rsidR="00A667C7" w:rsidRPr="008F792C">
          <w:rPr>
            <w:rFonts w:ascii="Times New Roman" w:hAnsi="Times New Roman"/>
            <w:b/>
            <w:sz w:val="24"/>
            <w:szCs w:val="24"/>
            <w:rPrChange w:id="690" w:author="Carlos Enrique Berru Villalba" w:date="2021-04-01T12:18:00Z">
              <w:rPr/>
            </w:rPrChange>
          </w:rPr>
          <w:t xml:space="preserve"> </w:t>
        </w:r>
        <w:r w:rsidR="00A667C7" w:rsidRPr="008F792C">
          <w:rPr>
            <w:rFonts w:ascii="Times New Roman" w:hAnsi="Times New Roman"/>
            <w:sz w:val="24"/>
            <w:szCs w:val="24"/>
            <w:rPrChange w:id="691" w:author="Carlos Enrique Berru Villalba" w:date="2021-04-01T12:18:00Z">
              <w:rPr/>
            </w:rPrChange>
          </w:rPr>
          <w:t>Todo acto u omisión que produzca o pudiese producir daño o sufrimiento físico, dolor o muerte, así como cualquier otra forma de maltrato o agresión, castigos corporales, que afecte la integridad física, provocando o no lesiones, ya sean internas, externas o ambas, esto como resultado del uso de la fuerza o de cualquier objeto que se utilice con la intencionalidad de causar daño y de sus consecuencias, sin consideración del tiempo que se requiera para su recuperación. b) Violencia psicológica.- Cualquier acción, omisión o patrón de conducta dirigido a causar daño emocional, disminuir la autoestima, afectar la honra, provocar descrédito, menospreciar la dignidad personal, perturbar, degradar la identidad cultural, expresiones de identidad juvenil o controlar la conducta, el comportamiento, las creencias o las decisiones de una mujer, mediante la humillación, intimidación, encierros, aislamiento, tratamientos forzados o cualquier otro acto que afecte su estabilidad psicológica y emocional</w:t>
        </w:r>
        <w:r w:rsidR="007A41F7" w:rsidRPr="008F792C">
          <w:rPr>
            <w:rFonts w:ascii="Times New Roman" w:hAnsi="Times New Roman"/>
            <w:sz w:val="24"/>
            <w:szCs w:val="24"/>
          </w:rPr>
          <w:t xml:space="preserve"> (LOIPEVM).</w:t>
        </w:r>
      </w:ins>
    </w:p>
    <w:p w14:paraId="5AB62EAB" w14:textId="3ABFAF6B" w:rsidR="00DD350C" w:rsidRPr="008F792C" w:rsidRDefault="00DD350C">
      <w:pPr>
        <w:spacing w:line="276" w:lineRule="auto"/>
        <w:ind w:left="709" w:hanging="425"/>
        <w:jc w:val="both"/>
        <w:rPr>
          <w:ins w:id="692" w:author="Carlos Enrique Berru Villalba" w:date="2021-03-31T17:19:00Z"/>
          <w:rFonts w:ascii="Times New Roman" w:hAnsi="Times New Roman"/>
          <w:sz w:val="24"/>
          <w:szCs w:val="24"/>
        </w:rPr>
        <w:pPrChange w:id="693" w:author="Carlos Enrique Berru Villalba" w:date="2021-03-30T18:08:00Z">
          <w:pPr>
            <w:pStyle w:val="Prrafodelista"/>
            <w:spacing w:line="276" w:lineRule="auto"/>
            <w:jc w:val="both"/>
          </w:pPr>
        </w:pPrChange>
      </w:pPr>
    </w:p>
    <w:p w14:paraId="585D5275" w14:textId="072D5B61" w:rsidR="00A667C7" w:rsidRPr="008F792C" w:rsidDel="00DD350C" w:rsidRDefault="00DD350C">
      <w:pPr>
        <w:spacing w:line="276" w:lineRule="auto"/>
        <w:ind w:left="709" w:hanging="425"/>
        <w:jc w:val="both"/>
        <w:rPr>
          <w:del w:id="694" w:author="Carlos Enrique Berru Villalba" w:date="2021-03-31T17:19:00Z"/>
          <w:rFonts w:ascii="Times New Roman" w:hAnsi="Times New Roman"/>
          <w:sz w:val="24"/>
          <w:szCs w:val="24"/>
        </w:rPr>
        <w:pPrChange w:id="695" w:author="Carlos Enrique Berru Villalba" w:date="2021-03-31T17:19:00Z">
          <w:pPr>
            <w:pStyle w:val="Prrafodelista"/>
            <w:spacing w:line="276" w:lineRule="auto"/>
            <w:ind w:left="0"/>
            <w:jc w:val="both"/>
          </w:pPr>
        </w:pPrChange>
      </w:pPr>
      <w:ins w:id="696" w:author="Carlos Enrique Berru Villalba" w:date="2021-03-31T17:19:00Z">
        <w:r w:rsidRPr="008F792C">
          <w:rPr>
            <w:rFonts w:ascii="Times New Roman" w:hAnsi="Times New Roman"/>
            <w:b/>
            <w:sz w:val="24"/>
            <w:szCs w:val="24"/>
            <w:rPrChange w:id="697" w:author="Carlos Enrique Berru Villalba" w:date="2021-04-01T12:18:00Z">
              <w:rPr>
                <w:rFonts w:ascii="Times New Roman" w:hAnsi="Times New Roman"/>
                <w:sz w:val="24"/>
                <w:szCs w:val="24"/>
              </w:rPr>
            </w:rPrChange>
          </w:rPr>
          <w:t>(r)</w:t>
        </w:r>
        <w:r w:rsidRPr="008F792C">
          <w:rPr>
            <w:rFonts w:ascii="Times New Roman" w:hAnsi="Times New Roman"/>
            <w:b/>
            <w:sz w:val="24"/>
            <w:szCs w:val="24"/>
            <w:rPrChange w:id="698" w:author="Carlos Enrique Berru Villalba" w:date="2021-04-01T12:18:00Z">
              <w:rPr>
                <w:rFonts w:ascii="Times New Roman" w:hAnsi="Times New Roman"/>
                <w:sz w:val="24"/>
                <w:szCs w:val="24"/>
              </w:rPr>
            </w:rPrChange>
          </w:rPr>
          <w:tab/>
        </w:r>
      </w:ins>
      <w:ins w:id="699" w:author="Dario Alejandro Teran Pazmino" w:date="2021-03-17T08:51:00Z">
        <w:r w:rsidR="001D4F7E" w:rsidRPr="008F792C">
          <w:rPr>
            <w:rFonts w:ascii="Times New Roman" w:hAnsi="Times New Roman"/>
            <w:b/>
            <w:sz w:val="24"/>
            <w:szCs w:val="24"/>
            <w:rPrChange w:id="700" w:author="Carlos Enrique Berru Villalba" w:date="2021-04-01T12:18:00Z">
              <w:rPr>
                <w:rFonts w:ascii="Times New Roman" w:hAnsi="Times New Roman"/>
                <w:sz w:val="24"/>
                <w:szCs w:val="24"/>
              </w:rPr>
            </w:rPrChange>
          </w:rPr>
          <w:t>Violencia P</w:t>
        </w:r>
        <w:r w:rsidR="00A667C7" w:rsidRPr="008F792C">
          <w:rPr>
            <w:rFonts w:ascii="Times New Roman" w:hAnsi="Times New Roman"/>
            <w:b/>
            <w:sz w:val="24"/>
            <w:szCs w:val="24"/>
            <w:rPrChange w:id="701" w:author="Carlos Enrique Berru Villalba" w:date="2021-04-01T12:18:00Z">
              <w:rPr/>
            </w:rPrChange>
          </w:rPr>
          <w:t>sicológica</w:t>
        </w:r>
      </w:ins>
      <w:ins w:id="702" w:author="Dario Alejandro Teran Pazmino" w:date="2021-03-18T17:38:00Z">
        <w:r w:rsidR="001D4F7E" w:rsidRPr="008F792C">
          <w:rPr>
            <w:rFonts w:ascii="Times New Roman" w:hAnsi="Times New Roman"/>
            <w:b/>
            <w:sz w:val="24"/>
            <w:szCs w:val="24"/>
            <w:rPrChange w:id="703" w:author="Carlos Enrique Berru Villalba" w:date="2021-04-01T12:18:00Z">
              <w:rPr>
                <w:rFonts w:ascii="Times New Roman" w:hAnsi="Times New Roman"/>
                <w:sz w:val="24"/>
                <w:szCs w:val="24"/>
              </w:rPr>
            </w:rPrChange>
          </w:rPr>
          <w:t>.-</w:t>
        </w:r>
      </w:ins>
      <w:ins w:id="704" w:author="Dario Alejandro Teran Pazmino" w:date="2021-03-17T08:51:00Z">
        <w:r w:rsidR="00A667C7" w:rsidRPr="008F792C">
          <w:rPr>
            <w:rFonts w:ascii="Times New Roman" w:hAnsi="Times New Roman"/>
            <w:sz w:val="24"/>
            <w:szCs w:val="24"/>
            <w:rPrChange w:id="705" w:author="Carlos Enrique Berru Villalba" w:date="2021-04-01T12:18:00Z">
              <w:rPr/>
            </w:rPrChange>
          </w:rPr>
          <w:t xml:space="preserve"> incluye la manipulación emocional, el control mediante mecanismos de vigilancia, el acoso u hostigamiento, toda conducta abusiva y especialmente los comportamientos, palabras, actos, gestos, escritos o mensajes electrónicos dirigidos a perseguir, intimidar, chantajear y vigilar a la mujer, independientemente de su edad o condición y que pueda afectar su estabilidad emocional, dignidad, prestigio, integridad física o psíquica; o, que puedan tener repercusiones negativas respecto de su empleo, en la continuación de estudios escolares o universitarios, en promoción, reconocimiento en el lugar de trabajo o fuera de él. Incluye también las amenazas, el anuncio verbal o con actos, que deriven en un daño físico, psicológico, sexual, laboral o patrimonial, con el fin de intimidar al sujeto de protección de esta Ley.</w:t>
        </w:r>
      </w:ins>
    </w:p>
    <w:p w14:paraId="7217450B" w14:textId="57134A5D" w:rsidR="00DD350C" w:rsidRPr="008F792C" w:rsidRDefault="00DD350C">
      <w:pPr>
        <w:spacing w:line="276" w:lineRule="auto"/>
        <w:ind w:left="709" w:hanging="425"/>
        <w:jc w:val="both"/>
        <w:rPr>
          <w:ins w:id="706" w:author="Carlos Enrique Berru Villalba" w:date="2021-03-31T17:19:00Z"/>
          <w:rFonts w:ascii="Times New Roman" w:hAnsi="Times New Roman"/>
          <w:sz w:val="24"/>
          <w:szCs w:val="24"/>
          <w:rPrChange w:id="707" w:author="Carlos Enrique Berru Villalba" w:date="2021-04-01T12:18:00Z">
            <w:rPr>
              <w:ins w:id="708" w:author="Carlos Enrique Berru Villalba" w:date="2021-03-31T17:19:00Z"/>
            </w:rPr>
          </w:rPrChange>
        </w:rPr>
        <w:pPrChange w:id="709" w:author="Carlos Enrique Berru Villalba" w:date="2021-03-31T17:19:00Z">
          <w:pPr>
            <w:pStyle w:val="Prrafodelista"/>
            <w:spacing w:line="276" w:lineRule="auto"/>
            <w:jc w:val="both"/>
          </w:pPr>
        </w:pPrChange>
      </w:pPr>
      <w:ins w:id="710" w:author="Carlos Enrique Berru Villalba" w:date="2021-03-31T17:19:00Z">
        <w:r w:rsidRPr="008F792C">
          <w:rPr>
            <w:rFonts w:ascii="Times New Roman" w:hAnsi="Times New Roman"/>
            <w:sz w:val="24"/>
            <w:szCs w:val="24"/>
          </w:rPr>
          <w:t>((</w:t>
        </w:r>
      </w:ins>
    </w:p>
    <w:p w14:paraId="4B534FBD" w14:textId="08F84A5F" w:rsidR="00A667C7" w:rsidRPr="008F792C" w:rsidDel="00DD350C" w:rsidRDefault="00DD350C">
      <w:pPr>
        <w:spacing w:line="276" w:lineRule="auto"/>
        <w:ind w:left="709" w:hanging="425"/>
        <w:jc w:val="both"/>
        <w:rPr>
          <w:del w:id="711" w:author="Carlos Enrique Berru Villalba" w:date="2021-03-31T17:20:00Z"/>
          <w:rFonts w:ascii="Times New Roman" w:hAnsi="Times New Roman"/>
          <w:sz w:val="24"/>
          <w:szCs w:val="24"/>
        </w:rPr>
        <w:pPrChange w:id="712" w:author="Carlos Enrique Berru Villalba" w:date="2021-03-31T17:20:00Z">
          <w:pPr>
            <w:pStyle w:val="Prrafodelista"/>
            <w:spacing w:line="276" w:lineRule="auto"/>
            <w:ind w:left="0"/>
            <w:jc w:val="both"/>
          </w:pPr>
        </w:pPrChange>
      </w:pPr>
      <w:ins w:id="713" w:author="Carlos Enrique Berru Villalba" w:date="2021-03-31T17:20:00Z">
        <w:r w:rsidRPr="008F792C">
          <w:rPr>
            <w:rFonts w:ascii="Times New Roman" w:hAnsi="Times New Roman"/>
            <w:b/>
            <w:sz w:val="24"/>
            <w:szCs w:val="24"/>
            <w:rPrChange w:id="714" w:author="Carlos Enrique Berru Villalba" w:date="2021-04-01T12:18:00Z">
              <w:rPr/>
            </w:rPrChange>
          </w:rPr>
          <w:t>(</w:t>
        </w:r>
        <w:r w:rsidR="001004AC" w:rsidRPr="008F792C">
          <w:rPr>
            <w:rFonts w:ascii="Times New Roman" w:hAnsi="Times New Roman"/>
            <w:b/>
            <w:sz w:val="24"/>
            <w:szCs w:val="24"/>
            <w:rPrChange w:id="715" w:author="Carlos Enrique Berru Villalba" w:date="2021-04-01T12:18:00Z">
              <w:rPr>
                <w:rFonts w:ascii="Times New Roman" w:hAnsi="Times New Roman"/>
                <w:b/>
                <w:sz w:val="24"/>
                <w:szCs w:val="24"/>
                <w:highlight w:val="yellow"/>
              </w:rPr>
            </w:rPrChange>
          </w:rPr>
          <w:t>s</w:t>
        </w:r>
        <w:r w:rsidRPr="008F792C">
          <w:rPr>
            <w:rFonts w:ascii="Times New Roman" w:hAnsi="Times New Roman"/>
            <w:b/>
            <w:sz w:val="24"/>
            <w:szCs w:val="24"/>
            <w:rPrChange w:id="716" w:author="Carlos Enrique Berru Villalba" w:date="2021-04-01T12:18:00Z">
              <w:rPr/>
            </w:rPrChange>
          </w:rPr>
          <w:t>)</w:t>
        </w:r>
        <w:r w:rsidRPr="008F792C">
          <w:rPr>
            <w:rFonts w:ascii="Times New Roman" w:hAnsi="Times New Roman"/>
            <w:b/>
            <w:sz w:val="24"/>
            <w:szCs w:val="24"/>
            <w:rPrChange w:id="717" w:author="Carlos Enrique Berru Villalba" w:date="2021-04-01T12:18:00Z">
              <w:rPr/>
            </w:rPrChange>
          </w:rPr>
          <w:tab/>
        </w:r>
      </w:ins>
      <w:ins w:id="718" w:author="Dario Alejandro Teran Pazmino" w:date="2021-03-17T08:51:00Z">
        <w:r w:rsidR="00A667C7" w:rsidRPr="008F792C">
          <w:rPr>
            <w:rFonts w:ascii="Times New Roman" w:hAnsi="Times New Roman"/>
            <w:b/>
            <w:sz w:val="24"/>
            <w:szCs w:val="24"/>
            <w:rPrChange w:id="719" w:author="Carlos Enrique Berru Villalba" w:date="2021-04-01T12:18:00Z">
              <w:rPr/>
            </w:rPrChange>
          </w:rPr>
          <w:t>Violencia sexual.-</w:t>
        </w:r>
        <w:r w:rsidR="00A667C7" w:rsidRPr="008F792C">
          <w:rPr>
            <w:rFonts w:ascii="Times New Roman" w:hAnsi="Times New Roman"/>
            <w:sz w:val="24"/>
            <w:szCs w:val="24"/>
            <w:rPrChange w:id="720" w:author="Carlos Enrique Berru Villalba" w:date="2021-04-01T12:18:00Z">
              <w:rPr/>
            </w:rPrChange>
          </w:rPr>
          <w:t xml:space="preserve"> Toda acción que implique la vulneración o restricción del derecho a la integridad sexual y a decidir voluntariamente sobre su vida sexual y reproductiva, a través de amenazas, coerción, uso de la fuerza e intimidación, incluyendo la violación dentro del matrimonio o de otras relaciones vinculares y de parentesco, exista o no convivencia, la transmisión intencional de infecciones de transmisión sexual (ITS), así como la </w:t>
        </w:r>
        <w:r w:rsidR="00A667C7" w:rsidRPr="008F792C">
          <w:rPr>
            <w:rFonts w:ascii="Times New Roman" w:hAnsi="Times New Roman"/>
            <w:sz w:val="24"/>
            <w:szCs w:val="24"/>
            <w:rPrChange w:id="721" w:author="Carlos Enrique Berru Villalba" w:date="2021-04-01T12:18:00Z">
              <w:rPr/>
            </w:rPrChange>
          </w:rPr>
          <w:lastRenderedPageBreak/>
          <w:t>prostitución forzada, la trata con fines de explotación sexual, el abuso o acoso sexual, la esterilización forzada y otras prácticas análogas</w:t>
        </w:r>
      </w:ins>
      <w:ins w:id="722" w:author="Dario Alejandro Teran Pazmino" w:date="2021-03-22T10:33:00Z">
        <w:r w:rsidR="007A41F7" w:rsidRPr="008F792C">
          <w:rPr>
            <w:rFonts w:ascii="Times New Roman" w:hAnsi="Times New Roman"/>
            <w:sz w:val="24"/>
            <w:szCs w:val="24"/>
            <w:rPrChange w:id="723" w:author="Carlos Enrique Berru Villalba" w:date="2021-04-01T12:18:00Z">
              <w:rPr/>
            </w:rPrChange>
          </w:rPr>
          <w:t xml:space="preserve"> (LOIPEVM)</w:t>
        </w:r>
      </w:ins>
      <w:ins w:id="724" w:author="Dario Alejandro Teran Pazmino" w:date="2021-03-17T08:51:00Z">
        <w:r w:rsidR="00A667C7" w:rsidRPr="008F792C">
          <w:rPr>
            <w:rFonts w:ascii="Times New Roman" w:hAnsi="Times New Roman"/>
            <w:sz w:val="24"/>
            <w:szCs w:val="24"/>
            <w:rPrChange w:id="725" w:author="Carlos Enrique Berru Villalba" w:date="2021-04-01T12:18:00Z">
              <w:rPr/>
            </w:rPrChange>
          </w:rPr>
          <w:t>.</w:t>
        </w:r>
      </w:ins>
    </w:p>
    <w:p w14:paraId="3BC4D59D" w14:textId="08CA7088" w:rsidR="00DD350C" w:rsidRPr="008F792C" w:rsidRDefault="00DD350C">
      <w:pPr>
        <w:spacing w:line="276" w:lineRule="auto"/>
        <w:ind w:left="709" w:hanging="425"/>
        <w:jc w:val="both"/>
        <w:rPr>
          <w:ins w:id="726" w:author="Carlos Enrique Berru Villalba" w:date="2021-03-31T17:20:00Z"/>
          <w:rFonts w:ascii="Times New Roman" w:hAnsi="Times New Roman"/>
          <w:sz w:val="24"/>
          <w:szCs w:val="24"/>
          <w:rPrChange w:id="727" w:author="Carlos Enrique Berru Villalba" w:date="2021-04-01T12:18:00Z">
            <w:rPr>
              <w:ins w:id="728" w:author="Carlos Enrique Berru Villalba" w:date="2021-03-31T17:20:00Z"/>
            </w:rPr>
          </w:rPrChange>
        </w:rPr>
        <w:pPrChange w:id="729" w:author="Carlos Enrique Berru Villalba" w:date="2021-03-31T17:19:00Z">
          <w:pPr>
            <w:pStyle w:val="Prrafodelista"/>
            <w:spacing w:line="276" w:lineRule="auto"/>
            <w:ind w:left="0"/>
            <w:jc w:val="both"/>
          </w:pPr>
        </w:pPrChange>
      </w:pPr>
    </w:p>
    <w:p w14:paraId="457209B3" w14:textId="0A813081" w:rsidR="00A667C7" w:rsidRPr="008F792C" w:rsidDel="00DD350C" w:rsidRDefault="00DD350C" w:rsidP="00A667C7">
      <w:pPr>
        <w:pStyle w:val="Prrafodelista"/>
        <w:spacing w:line="276" w:lineRule="auto"/>
        <w:ind w:left="0"/>
        <w:jc w:val="both"/>
        <w:rPr>
          <w:ins w:id="730" w:author="Dario Alejandro Teran Pazmino" w:date="2021-03-17T08:51:00Z"/>
          <w:del w:id="731" w:author="Carlos Enrique Berru Villalba" w:date="2021-03-31T17:20:00Z"/>
          <w:rFonts w:ascii="Times New Roman" w:hAnsi="Times New Roman"/>
          <w:b/>
          <w:sz w:val="24"/>
          <w:szCs w:val="24"/>
          <w:rPrChange w:id="732" w:author="Carlos Enrique Berru Villalba" w:date="2021-04-01T12:18:00Z">
            <w:rPr>
              <w:ins w:id="733" w:author="Dario Alejandro Teran Pazmino" w:date="2021-03-17T08:51:00Z"/>
              <w:del w:id="734" w:author="Carlos Enrique Berru Villalba" w:date="2021-03-31T17:20:00Z"/>
              <w:rFonts w:ascii="Times New Roman" w:hAnsi="Times New Roman"/>
              <w:sz w:val="24"/>
              <w:szCs w:val="24"/>
            </w:rPr>
          </w:rPrChange>
        </w:rPr>
      </w:pPr>
      <w:ins w:id="735" w:author="Carlos Enrique Berru Villalba" w:date="2021-03-31T17:20:00Z">
        <w:r w:rsidRPr="008F792C">
          <w:rPr>
            <w:rFonts w:ascii="Times New Roman" w:hAnsi="Times New Roman"/>
            <w:b/>
            <w:sz w:val="24"/>
            <w:szCs w:val="24"/>
            <w:rPrChange w:id="736" w:author="Carlos Enrique Berru Villalba" w:date="2021-04-01T12:18:00Z">
              <w:rPr>
                <w:rFonts w:ascii="Times New Roman" w:hAnsi="Times New Roman"/>
                <w:sz w:val="24"/>
                <w:szCs w:val="24"/>
              </w:rPr>
            </w:rPrChange>
          </w:rPr>
          <w:t>(</w:t>
        </w:r>
        <w:r w:rsidR="001004AC" w:rsidRPr="008F792C">
          <w:rPr>
            <w:rFonts w:ascii="Times New Roman" w:hAnsi="Times New Roman"/>
            <w:b/>
            <w:sz w:val="24"/>
            <w:szCs w:val="24"/>
            <w:rPrChange w:id="737" w:author="Carlos Enrique Berru Villalba" w:date="2021-04-01T12:18:00Z">
              <w:rPr>
                <w:rFonts w:ascii="Times New Roman" w:hAnsi="Times New Roman"/>
                <w:b/>
                <w:sz w:val="24"/>
                <w:szCs w:val="24"/>
                <w:highlight w:val="yellow"/>
              </w:rPr>
            </w:rPrChange>
          </w:rPr>
          <w:t>o</w:t>
        </w:r>
        <w:r w:rsidRPr="008F792C">
          <w:rPr>
            <w:rFonts w:ascii="Times New Roman" w:hAnsi="Times New Roman"/>
            <w:b/>
            <w:sz w:val="24"/>
            <w:szCs w:val="24"/>
            <w:rPrChange w:id="738" w:author="Carlos Enrique Berru Villalba" w:date="2021-04-01T12:18:00Z">
              <w:rPr>
                <w:rFonts w:ascii="Times New Roman" w:hAnsi="Times New Roman"/>
                <w:sz w:val="24"/>
                <w:szCs w:val="24"/>
              </w:rPr>
            </w:rPrChange>
          </w:rPr>
          <w:t>)</w:t>
        </w:r>
        <w:r w:rsidRPr="008F792C">
          <w:rPr>
            <w:rFonts w:ascii="Times New Roman" w:hAnsi="Times New Roman"/>
            <w:b/>
            <w:sz w:val="24"/>
            <w:szCs w:val="24"/>
            <w:rPrChange w:id="739" w:author="Carlos Enrique Berru Villalba" w:date="2021-04-01T12:18:00Z">
              <w:rPr>
                <w:rFonts w:ascii="Times New Roman" w:hAnsi="Times New Roman"/>
                <w:sz w:val="24"/>
                <w:szCs w:val="24"/>
              </w:rPr>
            </w:rPrChange>
          </w:rPr>
          <w:tab/>
        </w:r>
      </w:ins>
    </w:p>
    <w:p w14:paraId="4A92A037" w14:textId="21F18D5E" w:rsidR="00A667C7" w:rsidRPr="008F792C" w:rsidDel="001004AC" w:rsidRDefault="00A667C7">
      <w:pPr>
        <w:spacing w:line="276" w:lineRule="auto"/>
        <w:ind w:left="709" w:hanging="425"/>
        <w:jc w:val="both"/>
        <w:rPr>
          <w:del w:id="740" w:author="Carlos Enrique Berru Villalba" w:date="2021-03-31T17:22:00Z"/>
          <w:rFonts w:ascii="Times New Roman" w:hAnsi="Times New Roman"/>
          <w:sz w:val="24"/>
          <w:szCs w:val="24"/>
        </w:rPr>
        <w:pPrChange w:id="741" w:author="Carlos Enrique Berru Villalba" w:date="2021-03-31T17:22:00Z">
          <w:pPr>
            <w:pStyle w:val="Prrafodelista"/>
            <w:spacing w:line="276" w:lineRule="auto"/>
            <w:ind w:left="0"/>
            <w:jc w:val="both"/>
          </w:pPr>
        </w:pPrChange>
      </w:pPr>
      <w:ins w:id="742" w:author="Dario Alejandro Teran Pazmino" w:date="2021-03-17T08:52:00Z">
        <w:r w:rsidRPr="008F792C">
          <w:rPr>
            <w:rFonts w:ascii="Times New Roman" w:hAnsi="Times New Roman"/>
            <w:b/>
            <w:sz w:val="24"/>
            <w:szCs w:val="24"/>
            <w:rPrChange w:id="743" w:author="Carlos Enrique Berru Villalba" w:date="2021-04-01T12:18:00Z">
              <w:rPr/>
            </w:rPrChange>
          </w:rPr>
          <w:t>Violencia económica y patrimonial.-</w:t>
        </w:r>
        <w:r w:rsidRPr="008F792C">
          <w:rPr>
            <w:rFonts w:ascii="Times New Roman" w:hAnsi="Times New Roman"/>
            <w:sz w:val="24"/>
            <w:szCs w:val="24"/>
            <w:rPrChange w:id="744" w:author="Carlos Enrique Berru Villalba" w:date="2021-04-01T12:18:00Z">
              <w:rPr/>
            </w:rPrChange>
          </w:rPr>
          <w:t xml:space="preserve"> Es toda acción u omisión </w:t>
        </w:r>
        <w:del w:id="745" w:author="Carlos Enrique Berru Villalba" w:date="2021-03-31T17:21:00Z">
          <w:r w:rsidRPr="008F792C" w:rsidDel="001004AC">
            <w:rPr>
              <w:rFonts w:ascii="Times New Roman" w:hAnsi="Times New Roman"/>
              <w:sz w:val="24"/>
              <w:szCs w:val="24"/>
              <w:rPrChange w:id="746" w:author="Carlos Enrique Berru Villalba" w:date="2021-04-01T12:18:00Z">
                <w:rPr/>
              </w:rPrChange>
            </w:rPr>
            <w:delText>que se dirija a</w:delText>
          </w:r>
        </w:del>
      </w:ins>
      <w:ins w:id="747" w:author="Carlos Enrique Berru Villalba" w:date="2021-03-31T17:21:00Z">
        <w:r w:rsidR="001004AC" w:rsidRPr="008F792C">
          <w:rPr>
            <w:rFonts w:ascii="Times New Roman" w:hAnsi="Times New Roman"/>
            <w:sz w:val="24"/>
            <w:szCs w:val="24"/>
          </w:rPr>
          <w:t>dirigida</w:t>
        </w:r>
      </w:ins>
      <w:ins w:id="748" w:author="Dario Alejandro Teran Pazmino" w:date="2021-03-17T08:52:00Z">
        <w:r w:rsidRPr="008F792C">
          <w:rPr>
            <w:rFonts w:ascii="Times New Roman" w:hAnsi="Times New Roman"/>
            <w:sz w:val="24"/>
            <w:szCs w:val="24"/>
            <w:rPrChange w:id="749" w:author="Carlos Enrique Berru Villalba" w:date="2021-04-01T12:18:00Z">
              <w:rPr/>
            </w:rPrChange>
          </w:rPr>
          <w:t xml:space="preserve"> ocasionar un menoscabo en los recu</w:t>
        </w:r>
        <w:r w:rsidR="004B0191" w:rsidRPr="008F792C">
          <w:rPr>
            <w:rFonts w:ascii="Times New Roman" w:hAnsi="Times New Roman"/>
            <w:sz w:val="24"/>
            <w:szCs w:val="24"/>
          </w:rPr>
          <w:t>rsos económicos y patrimoniales</w:t>
        </w:r>
      </w:ins>
      <w:ins w:id="750" w:author="Dario Alejandro Teran Pazmino" w:date="2021-03-17T08:53:00Z">
        <w:r w:rsidR="004B0191" w:rsidRPr="008F792C">
          <w:rPr>
            <w:rFonts w:ascii="Times New Roman" w:hAnsi="Times New Roman"/>
            <w:sz w:val="24"/>
            <w:szCs w:val="24"/>
          </w:rPr>
          <w:t>: La perturbación de la posesión, tenencia o propiedad de sus bienes muebles o inmuebles; 2. La pérdida, sustracción, destrucción, retención o apropiación indebida de objetos, instrumentos de trabajo, documentos personales, bienes, valores y derechos patrimoniales; 3. La limitación de los recursos económicos destinados a satisfacer sus necesidades o la privación de los medios indispensables para vivir una vida digna; así como la evasión del cumplimiento de sus obligaciones alimentarias; 4. La limitación o control de sus ingresos; y, 5. Percibir un salario menor por igual tarea, dentro de un mismo lugar de trabajo</w:t>
        </w:r>
      </w:ins>
      <w:ins w:id="751" w:author="Dario Alejandro Teran Pazmino" w:date="2021-03-22T10:33:00Z">
        <w:r w:rsidR="007A41F7" w:rsidRPr="008F792C">
          <w:rPr>
            <w:rFonts w:ascii="Times New Roman" w:hAnsi="Times New Roman"/>
            <w:sz w:val="24"/>
            <w:szCs w:val="24"/>
          </w:rPr>
          <w:t xml:space="preserve"> (LOIPEVM)</w:t>
        </w:r>
      </w:ins>
      <w:ins w:id="752" w:author="Dario Alejandro Teran Pazmino" w:date="2021-03-17T08:53:00Z">
        <w:r w:rsidR="004B0191" w:rsidRPr="008F792C">
          <w:rPr>
            <w:rFonts w:ascii="Times New Roman" w:hAnsi="Times New Roman"/>
            <w:sz w:val="24"/>
            <w:szCs w:val="24"/>
          </w:rPr>
          <w:t>.</w:t>
        </w:r>
      </w:ins>
    </w:p>
    <w:p w14:paraId="4AC90998" w14:textId="1CFEACA1" w:rsidR="001004AC" w:rsidRPr="008F792C" w:rsidRDefault="001004AC">
      <w:pPr>
        <w:spacing w:line="276" w:lineRule="auto"/>
        <w:ind w:left="709" w:hanging="425"/>
        <w:jc w:val="both"/>
        <w:rPr>
          <w:ins w:id="753" w:author="Carlos Enrique Berru Villalba" w:date="2021-03-31T17:22:00Z"/>
          <w:rFonts w:ascii="Times New Roman" w:hAnsi="Times New Roman"/>
          <w:sz w:val="24"/>
          <w:szCs w:val="24"/>
        </w:rPr>
        <w:pPrChange w:id="754" w:author="Carlos Enrique Berru Villalba" w:date="2021-03-31T17:20:00Z">
          <w:pPr>
            <w:pStyle w:val="Prrafodelista"/>
            <w:spacing w:line="276" w:lineRule="auto"/>
            <w:ind w:left="0"/>
            <w:jc w:val="both"/>
          </w:pPr>
        </w:pPrChange>
      </w:pPr>
    </w:p>
    <w:p w14:paraId="1C3FB342" w14:textId="7578C879" w:rsidR="00221CD8" w:rsidRPr="008F792C" w:rsidDel="001004AC" w:rsidRDefault="001004AC" w:rsidP="00E21D96">
      <w:pPr>
        <w:pStyle w:val="Prrafodelista"/>
        <w:spacing w:line="276" w:lineRule="auto"/>
        <w:ind w:left="0"/>
        <w:jc w:val="both"/>
        <w:rPr>
          <w:ins w:id="755" w:author="Dario Alejandro Teran Pazmino" w:date="2021-03-17T08:08:00Z"/>
          <w:del w:id="756" w:author="Carlos Enrique Berru Villalba" w:date="2021-03-31T17:22:00Z"/>
          <w:rFonts w:ascii="Times New Roman" w:hAnsi="Times New Roman"/>
          <w:b/>
          <w:sz w:val="24"/>
          <w:szCs w:val="24"/>
          <w:rPrChange w:id="757" w:author="Carlos Enrique Berru Villalba" w:date="2021-04-01T12:18:00Z">
            <w:rPr>
              <w:ins w:id="758" w:author="Dario Alejandro Teran Pazmino" w:date="2021-03-17T08:08:00Z"/>
              <w:del w:id="759" w:author="Carlos Enrique Berru Villalba" w:date="2021-03-31T17:22:00Z"/>
              <w:rFonts w:ascii="Times New Roman" w:hAnsi="Times New Roman"/>
              <w:sz w:val="24"/>
              <w:szCs w:val="24"/>
            </w:rPr>
          </w:rPrChange>
        </w:rPr>
      </w:pPr>
      <w:ins w:id="760" w:author="Carlos Enrique Berru Villalba" w:date="2021-03-31T17:22:00Z">
        <w:r w:rsidRPr="008F792C">
          <w:rPr>
            <w:rFonts w:ascii="Times New Roman" w:hAnsi="Times New Roman"/>
            <w:b/>
            <w:sz w:val="24"/>
            <w:szCs w:val="24"/>
            <w:rPrChange w:id="761" w:author="Carlos Enrique Berru Villalba" w:date="2021-04-01T12:18:00Z">
              <w:rPr>
                <w:rFonts w:ascii="Times New Roman" w:hAnsi="Times New Roman"/>
                <w:sz w:val="24"/>
                <w:szCs w:val="24"/>
              </w:rPr>
            </w:rPrChange>
          </w:rPr>
          <w:t>(p)</w:t>
        </w:r>
        <w:r w:rsidRPr="008F792C">
          <w:rPr>
            <w:rFonts w:ascii="Times New Roman" w:hAnsi="Times New Roman"/>
            <w:b/>
            <w:sz w:val="24"/>
            <w:szCs w:val="24"/>
            <w:rPrChange w:id="762" w:author="Carlos Enrique Berru Villalba" w:date="2021-04-01T12:18:00Z">
              <w:rPr>
                <w:rFonts w:ascii="Times New Roman" w:hAnsi="Times New Roman"/>
                <w:sz w:val="24"/>
                <w:szCs w:val="24"/>
              </w:rPr>
            </w:rPrChange>
          </w:rPr>
          <w:tab/>
        </w:r>
      </w:ins>
    </w:p>
    <w:p w14:paraId="7B8A439D" w14:textId="573338AF" w:rsidR="00221CD8" w:rsidRPr="008F792C" w:rsidRDefault="00A667C7">
      <w:pPr>
        <w:spacing w:line="276" w:lineRule="auto"/>
        <w:ind w:left="709" w:hanging="425"/>
        <w:jc w:val="both"/>
        <w:rPr>
          <w:ins w:id="763" w:author="Dario Alejandro Teran Pazmino" w:date="2021-03-17T08:53:00Z"/>
          <w:rFonts w:ascii="Times New Roman" w:hAnsi="Times New Roman"/>
          <w:sz w:val="24"/>
          <w:szCs w:val="24"/>
          <w:rPrChange w:id="764" w:author="Carlos Enrique Berru Villalba" w:date="2021-04-01T12:18:00Z">
            <w:rPr>
              <w:ins w:id="765" w:author="Dario Alejandro Teran Pazmino" w:date="2021-03-17T08:53:00Z"/>
            </w:rPr>
          </w:rPrChange>
        </w:rPr>
        <w:pPrChange w:id="766" w:author="Carlos Enrique Berru Villalba" w:date="2021-03-31T17:22:00Z">
          <w:pPr>
            <w:pStyle w:val="Prrafodelista"/>
            <w:spacing w:line="276" w:lineRule="auto"/>
            <w:ind w:left="0"/>
            <w:jc w:val="both"/>
          </w:pPr>
        </w:pPrChange>
      </w:pPr>
      <w:ins w:id="767" w:author="Dario Alejandro Teran Pazmino" w:date="2021-03-17T08:07:00Z">
        <w:r w:rsidRPr="008F792C">
          <w:rPr>
            <w:rFonts w:ascii="Times New Roman" w:hAnsi="Times New Roman"/>
            <w:b/>
            <w:sz w:val="24"/>
            <w:szCs w:val="24"/>
            <w:rPrChange w:id="768" w:author="Carlos Enrique Berru Villalba" w:date="2021-04-01T12:18:00Z">
              <w:rPr/>
            </w:rPrChange>
          </w:rPr>
          <w:t xml:space="preserve">Persona con </w:t>
        </w:r>
      </w:ins>
      <w:ins w:id="769" w:author="Dario Alejandro Teran Pazmino" w:date="2021-03-17T08:44:00Z">
        <w:r w:rsidRPr="008F792C">
          <w:rPr>
            <w:rFonts w:ascii="Times New Roman" w:hAnsi="Times New Roman"/>
            <w:b/>
            <w:sz w:val="24"/>
            <w:szCs w:val="24"/>
            <w:rPrChange w:id="770" w:author="Carlos Enrique Berru Villalba" w:date="2021-04-01T12:18:00Z">
              <w:rPr/>
            </w:rPrChange>
          </w:rPr>
          <w:t>discapacidad. -</w:t>
        </w:r>
      </w:ins>
      <w:ins w:id="771" w:author="Dario Alejandro Teran Pazmino" w:date="2021-03-17T08:07:00Z">
        <w:r w:rsidRPr="008F792C">
          <w:rPr>
            <w:rFonts w:ascii="Times New Roman" w:hAnsi="Times New Roman"/>
            <w:sz w:val="24"/>
            <w:szCs w:val="24"/>
            <w:rPrChange w:id="772" w:author="Carlos Enrique Berru Villalba" w:date="2021-04-01T12:18:00Z">
              <w:rPr/>
            </w:rPrChange>
          </w:rPr>
          <w:t xml:space="preserve"> </w:t>
        </w:r>
      </w:ins>
      <w:ins w:id="773" w:author="Dario Alejandro Teran Pazmino" w:date="2021-03-17T08:44:00Z">
        <w:r w:rsidRPr="008F792C">
          <w:rPr>
            <w:rFonts w:ascii="Times New Roman" w:hAnsi="Times New Roman"/>
            <w:sz w:val="24"/>
            <w:szCs w:val="24"/>
            <w:rPrChange w:id="774" w:author="Carlos Enrique Berru Villalba" w:date="2021-04-01T12:18:00Z">
              <w:rPr/>
            </w:rPrChange>
          </w:rPr>
          <w:t xml:space="preserve"> </w:t>
        </w:r>
      </w:ins>
      <w:ins w:id="775" w:author="Dario Alejandro Teran Pazmino" w:date="2021-03-17T08:43:00Z">
        <w:r w:rsidRPr="008F792C">
          <w:rPr>
            <w:rFonts w:ascii="Times New Roman" w:hAnsi="Times New Roman"/>
            <w:sz w:val="24"/>
            <w:szCs w:val="24"/>
            <w:rPrChange w:id="776" w:author="Carlos Enrique Berru Villalba" w:date="2021-04-01T12:18:00Z">
              <w:rPr/>
            </w:rPrChange>
          </w:rPr>
          <w:t xml:space="preserve">Toda aquella que, como consecuencia de una o más deficiencias físicas, mentales, intelectuales o sensoriales, con independencia de la causa que la hubiera originado, ve restringida </w:t>
        </w:r>
        <w:del w:id="777" w:author="Carlos Enrique Berru Villalba" w:date="2021-03-31T17:23:00Z">
          <w:r w:rsidRPr="008F792C" w:rsidDel="001004AC">
            <w:rPr>
              <w:rFonts w:ascii="Times New Roman" w:hAnsi="Times New Roman"/>
              <w:sz w:val="24"/>
              <w:szCs w:val="24"/>
              <w:rPrChange w:id="778" w:author="Carlos Enrique Berru Villalba" w:date="2021-04-01T12:18:00Z">
                <w:rPr/>
              </w:rPrChange>
            </w:rPr>
            <w:delText xml:space="preserve">permanentemente </w:delText>
          </w:r>
        </w:del>
        <w:r w:rsidRPr="008F792C">
          <w:rPr>
            <w:rFonts w:ascii="Times New Roman" w:hAnsi="Times New Roman"/>
            <w:sz w:val="24"/>
            <w:szCs w:val="24"/>
            <w:rPrChange w:id="779" w:author="Carlos Enrique Berru Villalba" w:date="2021-04-01T12:18:00Z">
              <w:rPr/>
            </w:rPrChange>
          </w:rPr>
          <w:t xml:space="preserve">su capacidad biológica, </w:t>
        </w:r>
      </w:ins>
      <w:ins w:id="780" w:author="Carlos Enrique Berru Villalba" w:date="2021-03-31T17:23:00Z">
        <w:r w:rsidR="001004AC" w:rsidRPr="008F792C">
          <w:rPr>
            <w:rFonts w:ascii="Times New Roman" w:hAnsi="Times New Roman"/>
            <w:sz w:val="24"/>
            <w:szCs w:val="24"/>
          </w:rPr>
          <w:t>p</w:t>
        </w:r>
      </w:ins>
      <w:ins w:id="781" w:author="Dario Alejandro Teran Pazmino" w:date="2021-03-17T08:43:00Z">
        <w:r w:rsidRPr="008F792C">
          <w:rPr>
            <w:rFonts w:ascii="Times New Roman" w:hAnsi="Times New Roman"/>
            <w:sz w:val="24"/>
            <w:szCs w:val="24"/>
            <w:rPrChange w:id="782" w:author="Carlos Enrique Berru Villalba" w:date="2021-04-01T12:18:00Z">
              <w:rPr/>
            </w:rPrChange>
          </w:rPr>
          <w:t xml:space="preserve">sicológica y asociativa para ejercer una o más actividades esenciales de la vida diaria, en la proporción que establezca </w:t>
        </w:r>
      </w:ins>
      <w:ins w:id="783" w:author="Dario Alejandro Teran Pazmino" w:date="2021-03-17T08:44:00Z">
        <w:r w:rsidRPr="008F792C">
          <w:rPr>
            <w:rFonts w:ascii="Times New Roman" w:hAnsi="Times New Roman"/>
            <w:sz w:val="24"/>
            <w:szCs w:val="24"/>
            <w:rPrChange w:id="784" w:author="Carlos Enrique Berru Villalba" w:date="2021-04-01T12:18:00Z">
              <w:rPr/>
            </w:rPrChange>
          </w:rPr>
          <w:t>por la normativa vigente</w:t>
        </w:r>
      </w:ins>
      <w:ins w:id="785" w:author="Dario Alejandro Teran Pazmino" w:date="2021-03-17T08:43:00Z">
        <w:r w:rsidRPr="008F792C">
          <w:rPr>
            <w:rFonts w:ascii="Times New Roman" w:hAnsi="Times New Roman"/>
            <w:sz w:val="24"/>
            <w:szCs w:val="24"/>
            <w:rPrChange w:id="786" w:author="Carlos Enrique Berru Villalba" w:date="2021-04-01T12:18:00Z">
              <w:rPr/>
            </w:rPrChange>
          </w:rPr>
          <w:t xml:space="preserve"> (Ley Org</w:t>
        </w:r>
      </w:ins>
      <w:ins w:id="787" w:author="Dario Alejandro Teran Pazmino" w:date="2021-03-17T08:44:00Z">
        <w:r w:rsidRPr="008F792C">
          <w:rPr>
            <w:rFonts w:ascii="Times New Roman" w:hAnsi="Times New Roman"/>
            <w:sz w:val="24"/>
            <w:szCs w:val="24"/>
            <w:rPrChange w:id="788" w:author="Carlos Enrique Berru Villalba" w:date="2021-04-01T12:18:00Z">
              <w:rPr/>
            </w:rPrChange>
          </w:rPr>
          <w:t>ánica de Discapacidades).</w:t>
        </w:r>
      </w:ins>
    </w:p>
    <w:p w14:paraId="5814E60B" w14:textId="4D0B2E88" w:rsidR="00A667C7" w:rsidRPr="008F792C" w:rsidRDefault="00A667C7" w:rsidP="00E21D96">
      <w:pPr>
        <w:pStyle w:val="Prrafodelista"/>
        <w:spacing w:line="276" w:lineRule="auto"/>
        <w:ind w:left="0"/>
        <w:jc w:val="both"/>
        <w:rPr>
          <w:ins w:id="789" w:author="Dario Alejandro Teran Pazmino" w:date="2021-03-17T08:53:00Z"/>
          <w:rFonts w:ascii="Times New Roman" w:hAnsi="Times New Roman"/>
          <w:sz w:val="24"/>
          <w:szCs w:val="24"/>
        </w:rPr>
      </w:pPr>
    </w:p>
    <w:p w14:paraId="1C604A8E" w14:textId="061E9077" w:rsidR="00221CD8" w:rsidRPr="008F792C" w:rsidRDefault="00221CD8" w:rsidP="00E21D96">
      <w:pPr>
        <w:pStyle w:val="Prrafodelista"/>
        <w:spacing w:line="276" w:lineRule="auto"/>
        <w:ind w:left="0"/>
        <w:jc w:val="both"/>
        <w:rPr>
          <w:ins w:id="790" w:author="Dario Alejandro Teran Pazmino" w:date="2021-03-17T08:07:00Z"/>
          <w:rFonts w:ascii="Times New Roman" w:hAnsi="Times New Roman"/>
          <w:sz w:val="24"/>
          <w:szCs w:val="24"/>
        </w:rPr>
      </w:pPr>
    </w:p>
    <w:p w14:paraId="5C4523FB" w14:textId="77777777" w:rsidR="00A667C7" w:rsidRPr="008F792C" w:rsidRDefault="00A667C7" w:rsidP="00A667C7">
      <w:pPr>
        <w:pStyle w:val="Prrafodelista"/>
        <w:spacing w:line="276" w:lineRule="auto"/>
        <w:ind w:left="0"/>
        <w:jc w:val="both"/>
        <w:rPr>
          <w:ins w:id="791" w:author="Dario Alejandro Teran Pazmino" w:date="2021-03-17T08:51:00Z"/>
          <w:rFonts w:ascii="Times New Roman" w:hAnsi="Times New Roman"/>
          <w:color w:val="FF0000"/>
          <w:sz w:val="24"/>
          <w:szCs w:val="24"/>
        </w:rPr>
      </w:pPr>
      <w:commentRangeStart w:id="792"/>
      <w:ins w:id="793" w:author="Dario Alejandro Teran Pazmino" w:date="2021-03-17T08:51:00Z">
        <w:r w:rsidRPr="008F792C">
          <w:rPr>
            <w:rFonts w:ascii="Times New Roman" w:hAnsi="Times New Roman"/>
            <w:color w:val="FF0000"/>
            <w:sz w:val="24"/>
            <w:szCs w:val="24"/>
          </w:rPr>
          <w:t xml:space="preserve">Condiciones psiquiátricas leves, </w:t>
        </w:r>
        <w:commentRangeStart w:id="794"/>
        <w:r w:rsidRPr="008F792C">
          <w:rPr>
            <w:rFonts w:ascii="Times New Roman" w:hAnsi="Times New Roman"/>
            <w:color w:val="FF0000"/>
            <w:sz w:val="24"/>
            <w:szCs w:val="24"/>
          </w:rPr>
          <w:t>moderadas</w:t>
        </w:r>
      </w:ins>
      <w:commentRangeEnd w:id="794"/>
      <w:r w:rsidR="00127C8C">
        <w:rPr>
          <w:rStyle w:val="Refdecomentario"/>
        </w:rPr>
        <w:commentReference w:id="794"/>
      </w:r>
      <w:ins w:id="795" w:author="Dario Alejandro Teran Pazmino" w:date="2021-03-17T08:51:00Z">
        <w:r w:rsidRPr="008F792C">
          <w:rPr>
            <w:rFonts w:ascii="Times New Roman" w:hAnsi="Times New Roman"/>
            <w:color w:val="FF0000"/>
            <w:sz w:val="24"/>
            <w:szCs w:val="24"/>
          </w:rPr>
          <w:t xml:space="preserve"> o </w:t>
        </w:r>
        <w:commentRangeStart w:id="796"/>
        <w:r w:rsidRPr="008F792C">
          <w:rPr>
            <w:rFonts w:ascii="Times New Roman" w:hAnsi="Times New Roman"/>
            <w:color w:val="FF0000"/>
            <w:sz w:val="24"/>
            <w:szCs w:val="24"/>
          </w:rPr>
          <w:t>crónicas</w:t>
        </w:r>
      </w:ins>
      <w:commentRangeEnd w:id="796"/>
      <w:r w:rsidR="00127C8C">
        <w:rPr>
          <w:rStyle w:val="Refdecomentario"/>
        </w:rPr>
        <w:commentReference w:id="796"/>
      </w:r>
      <w:ins w:id="797" w:author="Dario Alejandro Teran Pazmino" w:date="2021-03-17T08:51:00Z">
        <w:r w:rsidRPr="008F792C">
          <w:rPr>
            <w:rFonts w:ascii="Times New Roman" w:hAnsi="Times New Roman"/>
            <w:color w:val="FF0000"/>
            <w:sz w:val="24"/>
            <w:szCs w:val="24"/>
          </w:rPr>
          <w:t xml:space="preserve"> (que este tema se cruce con el plan de salud </w:t>
        </w:r>
      </w:ins>
    </w:p>
    <w:p w14:paraId="6382489F" w14:textId="77777777" w:rsidR="00A667C7" w:rsidRPr="008F792C" w:rsidRDefault="00A667C7" w:rsidP="00A667C7">
      <w:pPr>
        <w:pStyle w:val="Prrafodelista"/>
        <w:spacing w:line="276" w:lineRule="auto"/>
        <w:ind w:left="0"/>
        <w:jc w:val="both"/>
        <w:rPr>
          <w:ins w:id="798" w:author="Dario Alejandro Teran Pazmino" w:date="2021-03-17T08:51:00Z"/>
          <w:rFonts w:ascii="Times New Roman" w:hAnsi="Times New Roman"/>
          <w:color w:val="FF0000"/>
          <w:sz w:val="24"/>
          <w:szCs w:val="24"/>
        </w:rPr>
      </w:pPr>
      <w:ins w:id="799" w:author="Dario Alejandro Teran Pazmino" w:date="2021-03-17T08:51:00Z">
        <w:r w:rsidRPr="008F792C">
          <w:rPr>
            <w:rFonts w:ascii="Times New Roman" w:hAnsi="Times New Roman"/>
            <w:color w:val="FF0000"/>
            <w:sz w:val="24"/>
            <w:szCs w:val="24"/>
          </w:rPr>
          <w:t xml:space="preserve">mental del propio MDMQ definiciones y servicios). </w:t>
        </w:r>
      </w:ins>
      <w:commentRangeEnd w:id="792"/>
      <w:ins w:id="800" w:author="Dario Alejandro Teran Pazmino" w:date="2021-03-17T09:19:00Z">
        <w:r w:rsidR="006F0412" w:rsidRPr="008F792C">
          <w:rPr>
            <w:rStyle w:val="Refdecomentario"/>
          </w:rPr>
          <w:commentReference w:id="792"/>
        </w:r>
      </w:ins>
    </w:p>
    <w:p w14:paraId="16ABD790" w14:textId="631278F9" w:rsidR="00221CD8" w:rsidRPr="008F792C" w:rsidRDefault="00221CD8" w:rsidP="00E21D96">
      <w:pPr>
        <w:pStyle w:val="Prrafodelista"/>
        <w:spacing w:line="276" w:lineRule="auto"/>
        <w:ind w:left="0"/>
        <w:jc w:val="both"/>
        <w:rPr>
          <w:ins w:id="801" w:author="Carlos Enrique Berru Villalba" w:date="2021-03-31T17:24:00Z"/>
          <w:rFonts w:ascii="Times New Roman" w:hAnsi="Times New Roman"/>
          <w:sz w:val="24"/>
          <w:szCs w:val="24"/>
        </w:rPr>
      </w:pPr>
    </w:p>
    <w:p w14:paraId="56B7DBC5" w14:textId="77777777" w:rsidR="001004AC" w:rsidRPr="008F792C" w:rsidDel="00FB1A82" w:rsidRDefault="001004AC" w:rsidP="00E21D96">
      <w:pPr>
        <w:pStyle w:val="Prrafodelista"/>
        <w:spacing w:line="276" w:lineRule="auto"/>
        <w:ind w:left="0"/>
        <w:jc w:val="both"/>
        <w:rPr>
          <w:moveFrom w:id="802" w:author="PC" w:date="2021-03-05T09:39:00Z"/>
          <w:rFonts w:ascii="Times New Roman" w:hAnsi="Times New Roman"/>
          <w:sz w:val="24"/>
          <w:szCs w:val="24"/>
        </w:rPr>
      </w:pPr>
    </w:p>
    <w:moveFromRangeEnd w:id="620"/>
    <w:p w14:paraId="28D6C85D" w14:textId="0D257F8E" w:rsidR="00E21D96" w:rsidRPr="008F792C" w:rsidRDefault="00267D88" w:rsidP="00E21D96">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Art. […</w:t>
      </w:r>
      <w:del w:id="803" w:author="Karla Jazmina Aroca Ayala" w:date="2021-04-06T10:07:00Z">
        <w:r w:rsidRPr="008F792C" w:rsidDel="00955122">
          <w:rPr>
            <w:rFonts w:ascii="Times New Roman" w:hAnsi="Times New Roman"/>
            <w:b/>
            <w:sz w:val="24"/>
            <w:szCs w:val="24"/>
          </w:rPr>
          <w:delText>].-</w:delText>
        </w:r>
      </w:del>
      <w:ins w:id="804" w:author="Karla Jazmina Aroca Ayala" w:date="2021-04-06T10:07:00Z">
        <w:r w:rsidR="00955122" w:rsidRPr="008F792C">
          <w:rPr>
            <w:rFonts w:ascii="Times New Roman" w:hAnsi="Times New Roman"/>
            <w:b/>
            <w:sz w:val="24"/>
            <w:szCs w:val="24"/>
          </w:rPr>
          <w:t>]. -</w:t>
        </w:r>
      </w:ins>
      <w:r w:rsidRPr="008F792C">
        <w:rPr>
          <w:rFonts w:ascii="Times New Roman" w:hAnsi="Times New Roman"/>
          <w:b/>
          <w:sz w:val="24"/>
          <w:szCs w:val="24"/>
        </w:rPr>
        <w:t xml:space="preserve"> </w:t>
      </w:r>
      <w:r w:rsidR="00E21D96" w:rsidRPr="008F792C">
        <w:rPr>
          <w:rFonts w:ascii="Times New Roman" w:hAnsi="Times New Roman"/>
          <w:b/>
          <w:bCs/>
          <w:sz w:val="24"/>
          <w:szCs w:val="24"/>
        </w:rPr>
        <w:t>Principios</w:t>
      </w:r>
      <w:r w:rsidR="00E21D96" w:rsidRPr="008F792C">
        <w:rPr>
          <w:rFonts w:ascii="Times New Roman" w:hAnsi="Times New Roman"/>
          <w:b/>
          <w:sz w:val="24"/>
          <w:szCs w:val="24"/>
        </w:rPr>
        <w:t>. -</w:t>
      </w:r>
      <w:r w:rsidR="00E21D96" w:rsidRPr="008F792C">
        <w:rPr>
          <w:rFonts w:ascii="Times New Roman" w:hAnsi="Times New Roman"/>
          <w:sz w:val="24"/>
          <w:szCs w:val="24"/>
        </w:rPr>
        <w:t xml:space="preserve"> </w:t>
      </w:r>
      <w:r w:rsidR="00347AEE" w:rsidRPr="008F792C">
        <w:rPr>
          <w:rFonts w:ascii="Times New Roman" w:hAnsi="Times New Roman"/>
          <w:sz w:val="24"/>
          <w:szCs w:val="24"/>
        </w:rPr>
        <w:t xml:space="preserve">El presente Título se basa en los principios </w:t>
      </w:r>
      <w:del w:id="805" w:author="Carlos Enrique Berru Villalba" w:date="2021-03-31T17:25:00Z">
        <w:r w:rsidR="00622DB3" w:rsidRPr="008F792C" w:rsidDel="001004AC">
          <w:rPr>
            <w:rFonts w:ascii="Times New Roman" w:hAnsi="Times New Roman"/>
            <w:sz w:val="24"/>
            <w:szCs w:val="24"/>
          </w:rPr>
          <w:delText xml:space="preserve">en el </w:delText>
        </w:r>
      </w:del>
      <w:ins w:id="806" w:author="Carlos Enrique Berru Villalba" w:date="2021-03-31T17:25:00Z">
        <w:r w:rsidR="001004AC" w:rsidRPr="008F792C">
          <w:rPr>
            <w:rFonts w:ascii="Times New Roman" w:hAnsi="Times New Roman"/>
            <w:sz w:val="24"/>
            <w:szCs w:val="24"/>
          </w:rPr>
          <w:t xml:space="preserve">del </w:t>
        </w:r>
      </w:ins>
      <w:r w:rsidR="00622DB3" w:rsidRPr="008F792C">
        <w:rPr>
          <w:rFonts w:ascii="Times New Roman" w:hAnsi="Times New Roman"/>
          <w:sz w:val="24"/>
          <w:szCs w:val="24"/>
        </w:rPr>
        <w:t>art.</w:t>
      </w:r>
      <w:r w:rsidR="00E21D96" w:rsidRPr="008F792C">
        <w:rPr>
          <w:rFonts w:ascii="Times New Roman" w:hAnsi="Times New Roman"/>
          <w:sz w:val="24"/>
          <w:szCs w:val="24"/>
        </w:rPr>
        <w:t xml:space="preserve"> II.5.10 </w:t>
      </w:r>
      <w:r w:rsidR="00622DB3" w:rsidRPr="008F792C">
        <w:rPr>
          <w:rFonts w:ascii="Times New Roman" w:hAnsi="Times New Roman"/>
          <w:sz w:val="24"/>
          <w:szCs w:val="24"/>
        </w:rPr>
        <w:t xml:space="preserve">del Código Municipal para el Distrito Metropolitano de Quito, relativas al </w:t>
      </w:r>
      <w:r w:rsidR="00E21D96" w:rsidRPr="008F792C">
        <w:rPr>
          <w:rFonts w:ascii="Times New Roman" w:hAnsi="Times New Roman"/>
          <w:sz w:val="24"/>
          <w:szCs w:val="24"/>
        </w:rPr>
        <w:t>Sistema de Protección de Integral del Distrito Metropolitano de Quito</w:t>
      </w:r>
      <w:r w:rsidR="00622DB3" w:rsidRPr="008F792C">
        <w:rPr>
          <w:rFonts w:ascii="Times New Roman" w:hAnsi="Times New Roman"/>
          <w:sz w:val="24"/>
          <w:szCs w:val="24"/>
        </w:rPr>
        <w:t xml:space="preserve"> y, adicionalmente en los siguientes principios: </w:t>
      </w:r>
    </w:p>
    <w:p w14:paraId="52D155E6" w14:textId="77777777" w:rsidR="00E21D96" w:rsidRPr="008F792C" w:rsidRDefault="00E21D96" w:rsidP="00E21D96">
      <w:pPr>
        <w:pStyle w:val="Prrafodelista"/>
        <w:spacing w:line="276" w:lineRule="auto"/>
        <w:ind w:left="0"/>
        <w:jc w:val="both"/>
        <w:rPr>
          <w:rFonts w:ascii="Times New Roman" w:hAnsi="Times New Roman"/>
          <w:bCs/>
          <w:sz w:val="24"/>
          <w:szCs w:val="24"/>
        </w:rPr>
      </w:pPr>
    </w:p>
    <w:p w14:paraId="43D948A6" w14:textId="66373DD3" w:rsidR="00622DB3" w:rsidRPr="008F792C" w:rsidRDefault="00E21D96" w:rsidP="00622DB3">
      <w:pPr>
        <w:pStyle w:val="Prrafodelista"/>
        <w:numPr>
          <w:ilvl w:val="0"/>
          <w:numId w:val="25"/>
        </w:numPr>
        <w:spacing w:line="276" w:lineRule="auto"/>
        <w:jc w:val="both"/>
        <w:rPr>
          <w:rFonts w:ascii="Times New Roman" w:hAnsi="Times New Roman"/>
          <w:bCs/>
          <w:sz w:val="24"/>
          <w:szCs w:val="24"/>
        </w:rPr>
      </w:pPr>
      <w:r w:rsidRPr="008F792C">
        <w:rPr>
          <w:rFonts w:ascii="Times New Roman" w:hAnsi="Times New Roman"/>
          <w:b/>
          <w:bCs/>
          <w:sz w:val="24"/>
          <w:szCs w:val="24"/>
        </w:rPr>
        <w:t>Confidencialidad. -</w:t>
      </w:r>
      <w:r w:rsidRPr="008F792C">
        <w:rPr>
          <w:rFonts w:ascii="Times New Roman" w:hAnsi="Times New Roman"/>
          <w:bCs/>
          <w:sz w:val="24"/>
          <w:szCs w:val="24"/>
        </w:rPr>
        <w:t xml:space="preserve"> </w:t>
      </w:r>
      <w:del w:id="807" w:author="Carlos Enrique Berru Villalba" w:date="2021-04-01T12:41:00Z">
        <w:r w:rsidRPr="008F792C" w:rsidDel="00076047">
          <w:rPr>
            <w:rFonts w:ascii="Times New Roman" w:hAnsi="Times New Roman"/>
            <w:bCs/>
            <w:sz w:val="24"/>
            <w:szCs w:val="24"/>
          </w:rPr>
          <w:delText>Refiere la p</w:delText>
        </w:r>
      </w:del>
      <w:ins w:id="808" w:author="Carlos Enrique Berru Villalba" w:date="2021-04-01T12:41:00Z">
        <w:r w:rsidR="00076047">
          <w:rPr>
            <w:rFonts w:ascii="Times New Roman" w:hAnsi="Times New Roman"/>
            <w:bCs/>
            <w:sz w:val="24"/>
            <w:szCs w:val="24"/>
          </w:rPr>
          <w:t>P</w:t>
        </w:r>
      </w:ins>
      <w:r w:rsidRPr="008F792C">
        <w:rPr>
          <w:rFonts w:ascii="Times New Roman" w:hAnsi="Times New Roman"/>
          <w:bCs/>
          <w:sz w:val="24"/>
          <w:szCs w:val="24"/>
        </w:rPr>
        <w:t>rotección de datos e información de carácter personal, incluye el acceso, utilización, recolección, archivo, procesamiento, distribución o difusión de información que requerirán la autorización del titular o el mandato de la ley</w:t>
      </w:r>
      <w:r w:rsidR="00622DB3" w:rsidRPr="008F792C">
        <w:rPr>
          <w:rFonts w:ascii="Times New Roman" w:hAnsi="Times New Roman"/>
          <w:bCs/>
          <w:sz w:val="24"/>
          <w:szCs w:val="24"/>
        </w:rPr>
        <w:t xml:space="preserve">; </w:t>
      </w:r>
    </w:p>
    <w:p w14:paraId="01C4D7F5" w14:textId="77777777" w:rsidR="00622DB3" w:rsidRPr="008F792C" w:rsidRDefault="00622DB3" w:rsidP="00622DB3">
      <w:pPr>
        <w:pStyle w:val="Prrafodelista"/>
        <w:spacing w:line="276" w:lineRule="auto"/>
        <w:jc w:val="both"/>
        <w:rPr>
          <w:rFonts w:ascii="Times New Roman" w:hAnsi="Times New Roman"/>
          <w:bCs/>
          <w:sz w:val="24"/>
          <w:szCs w:val="24"/>
        </w:rPr>
      </w:pPr>
    </w:p>
    <w:p w14:paraId="779D88B3" w14:textId="77777777" w:rsidR="00622DB3" w:rsidRPr="008F792C" w:rsidRDefault="00E21D96" w:rsidP="00622DB3">
      <w:pPr>
        <w:pStyle w:val="Prrafodelista"/>
        <w:numPr>
          <w:ilvl w:val="0"/>
          <w:numId w:val="25"/>
        </w:numPr>
        <w:spacing w:line="276" w:lineRule="auto"/>
        <w:jc w:val="both"/>
        <w:rPr>
          <w:rFonts w:ascii="Times New Roman" w:hAnsi="Times New Roman"/>
          <w:bCs/>
          <w:sz w:val="24"/>
          <w:szCs w:val="24"/>
        </w:rPr>
      </w:pPr>
      <w:r w:rsidRPr="008F792C">
        <w:rPr>
          <w:rFonts w:ascii="Times New Roman" w:hAnsi="Times New Roman"/>
          <w:b/>
          <w:bCs/>
          <w:sz w:val="24"/>
          <w:szCs w:val="24"/>
        </w:rPr>
        <w:t>Dignidad. –</w:t>
      </w:r>
      <w:r w:rsidRPr="008F792C">
        <w:rPr>
          <w:rFonts w:ascii="Times New Roman" w:hAnsi="Times New Roman"/>
          <w:bCs/>
          <w:sz w:val="24"/>
          <w:szCs w:val="24"/>
        </w:rPr>
        <w:t xml:space="preserve"> La Declaración Universal de los Derechos Humanos menciona en su artículo 1 </w:t>
      </w:r>
      <w:r w:rsidRPr="008F792C">
        <w:rPr>
          <w:rFonts w:ascii="Times New Roman" w:hAnsi="Times New Roman"/>
          <w:bCs/>
          <w:i/>
          <w:sz w:val="24"/>
          <w:szCs w:val="24"/>
        </w:rPr>
        <w:t>“Todos los seres humanos nacen libre e iguales en dignidad y derechos y, dotados como están de razón y conciencia, deben comportarse fraternamente los unos con los otros”. La dignidad en el marco de los derechos humanos implica el reconocimiento de la condición humana común a todas y todos, por tanto, es aquello que viene atribuido a la persona por el solo hecho de ser humano. Está en directa relación con la expresión jurídica de la igualdad “nacer libre e iguales en derechos”;</w:t>
      </w:r>
      <w:r w:rsidRPr="008F792C">
        <w:rPr>
          <w:rFonts w:ascii="Times New Roman" w:hAnsi="Times New Roman"/>
          <w:bCs/>
          <w:sz w:val="24"/>
          <w:szCs w:val="24"/>
        </w:rPr>
        <w:t xml:space="preserve"> por lo que se oponen a la dignidad aspectos como los tratos humillantes, la discriminación en todas sus facetas o la desigualdad</w:t>
      </w:r>
      <w:r w:rsidR="00622DB3" w:rsidRPr="008F792C">
        <w:rPr>
          <w:rFonts w:ascii="Times New Roman" w:hAnsi="Times New Roman"/>
          <w:bCs/>
          <w:sz w:val="24"/>
          <w:szCs w:val="24"/>
        </w:rPr>
        <w:t>;</w:t>
      </w:r>
      <w:r w:rsidR="00622DB3" w:rsidRPr="008F792C">
        <w:rPr>
          <w:rFonts w:ascii="Times New Roman" w:hAnsi="Times New Roman"/>
          <w:b/>
          <w:bCs/>
          <w:sz w:val="24"/>
          <w:szCs w:val="24"/>
        </w:rPr>
        <w:t xml:space="preserve"> </w:t>
      </w:r>
    </w:p>
    <w:p w14:paraId="71922BCB" w14:textId="77777777" w:rsidR="00622DB3" w:rsidRPr="008F792C" w:rsidRDefault="00622DB3" w:rsidP="00622DB3">
      <w:pPr>
        <w:pStyle w:val="Prrafodelista"/>
        <w:rPr>
          <w:rFonts w:ascii="Times New Roman" w:hAnsi="Times New Roman"/>
          <w:b/>
          <w:bCs/>
          <w:sz w:val="24"/>
          <w:szCs w:val="24"/>
        </w:rPr>
      </w:pPr>
    </w:p>
    <w:p w14:paraId="0FA709C1" w14:textId="3A34ECDA" w:rsidR="00622DB3" w:rsidRPr="008F792C" w:rsidRDefault="00E21D96" w:rsidP="00622DB3">
      <w:pPr>
        <w:pStyle w:val="Prrafodelista"/>
        <w:numPr>
          <w:ilvl w:val="0"/>
          <w:numId w:val="25"/>
        </w:numPr>
        <w:spacing w:line="276" w:lineRule="auto"/>
        <w:jc w:val="both"/>
        <w:rPr>
          <w:rFonts w:ascii="Times New Roman" w:hAnsi="Times New Roman"/>
          <w:bCs/>
          <w:sz w:val="24"/>
          <w:szCs w:val="24"/>
        </w:rPr>
      </w:pPr>
      <w:r w:rsidRPr="008F792C">
        <w:rPr>
          <w:rFonts w:ascii="Times New Roman" w:hAnsi="Times New Roman"/>
          <w:b/>
          <w:bCs/>
          <w:sz w:val="24"/>
          <w:szCs w:val="24"/>
        </w:rPr>
        <w:lastRenderedPageBreak/>
        <w:t xml:space="preserve">Solidaridad. </w:t>
      </w:r>
      <w:del w:id="809" w:author="Carlos Enrique Berru Villalba" w:date="2021-04-01T12:41:00Z">
        <w:r w:rsidRPr="008F792C" w:rsidDel="00076047">
          <w:rPr>
            <w:rFonts w:ascii="Times New Roman" w:hAnsi="Times New Roman"/>
            <w:b/>
            <w:bCs/>
            <w:sz w:val="24"/>
            <w:szCs w:val="24"/>
          </w:rPr>
          <w:delText>-</w:delText>
        </w:r>
      </w:del>
      <w:ins w:id="810" w:author="Carlos Enrique Berru Villalba" w:date="2021-04-01T12:41:00Z">
        <w:r w:rsidR="00076047">
          <w:rPr>
            <w:rFonts w:ascii="Times New Roman" w:hAnsi="Times New Roman"/>
            <w:b/>
            <w:bCs/>
            <w:sz w:val="24"/>
            <w:szCs w:val="24"/>
          </w:rPr>
          <w:t>–</w:t>
        </w:r>
      </w:ins>
      <w:r w:rsidRPr="008F792C">
        <w:rPr>
          <w:rFonts w:ascii="Times New Roman" w:hAnsi="Times New Roman"/>
          <w:bCs/>
          <w:sz w:val="24"/>
          <w:szCs w:val="24"/>
        </w:rPr>
        <w:t xml:space="preserve"> </w:t>
      </w:r>
      <w:del w:id="811" w:author="Carlos Enrique Berru Villalba" w:date="2021-04-01T12:41:00Z">
        <w:r w:rsidRPr="008F792C" w:rsidDel="00076047">
          <w:rPr>
            <w:rFonts w:ascii="Times New Roman" w:hAnsi="Times New Roman"/>
            <w:bCs/>
            <w:sz w:val="24"/>
            <w:szCs w:val="24"/>
          </w:rPr>
          <w:delText>Al hablar de solidaridad nos referimos a la</w:delText>
        </w:r>
      </w:del>
      <w:ins w:id="812" w:author="Carlos Enrique Berru Villalba" w:date="2021-04-01T12:41:00Z">
        <w:r w:rsidR="00076047">
          <w:rPr>
            <w:rFonts w:ascii="Times New Roman" w:hAnsi="Times New Roman"/>
            <w:bCs/>
            <w:sz w:val="24"/>
            <w:szCs w:val="24"/>
          </w:rPr>
          <w:t>Es la</w:t>
        </w:r>
      </w:ins>
      <w:r w:rsidRPr="008F792C">
        <w:rPr>
          <w:rFonts w:ascii="Times New Roman" w:hAnsi="Times New Roman"/>
          <w:bCs/>
          <w:sz w:val="24"/>
          <w:szCs w:val="24"/>
        </w:rPr>
        <w:t xml:space="preserve"> interrelación social en dignidad y cooperación fundada en el convencimiento de la igualdad con la que nacemos por el solo hecho de ser humanos. La mutua cooperación es, para los seres humanos una necesidad vital. Ninguna persona puede vivir sola, necesita de las demás personas para sobrevivir, así como de animales de compañía y naturaleza, ya que requieren cubrir ciertas necesidades para poder existir, con un impacto positivo, aplacando los niveles de soledad, pero sobretodo, para tener una vida digna. La solidaridad es la adhesión o apoyo incondicional a causas o intereses ajenos, especialmente en situaciones comprometidas o difíciles</w:t>
      </w:r>
      <w:r w:rsidR="00622DB3" w:rsidRPr="008F792C">
        <w:rPr>
          <w:rFonts w:ascii="Times New Roman" w:hAnsi="Times New Roman"/>
          <w:bCs/>
          <w:sz w:val="24"/>
          <w:szCs w:val="24"/>
        </w:rPr>
        <w:t>;</w:t>
      </w:r>
      <w:r w:rsidR="00622DB3" w:rsidRPr="008F792C">
        <w:rPr>
          <w:rFonts w:ascii="Times New Roman" w:hAnsi="Times New Roman"/>
          <w:b/>
          <w:bCs/>
          <w:sz w:val="24"/>
          <w:szCs w:val="24"/>
        </w:rPr>
        <w:t xml:space="preserve"> </w:t>
      </w:r>
    </w:p>
    <w:p w14:paraId="162DE019" w14:textId="77777777" w:rsidR="00622DB3" w:rsidRPr="008F792C" w:rsidRDefault="00622DB3" w:rsidP="00622DB3">
      <w:pPr>
        <w:pStyle w:val="Prrafodelista"/>
        <w:rPr>
          <w:rFonts w:ascii="Times New Roman" w:hAnsi="Times New Roman"/>
          <w:b/>
          <w:bCs/>
          <w:sz w:val="24"/>
          <w:szCs w:val="24"/>
        </w:rPr>
      </w:pPr>
    </w:p>
    <w:p w14:paraId="78FACE49" w14:textId="1AC9E7FA" w:rsidR="00622DB3" w:rsidRPr="008F792C" w:rsidDel="002F2B31" w:rsidRDefault="00E21D96" w:rsidP="00622DB3">
      <w:pPr>
        <w:pStyle w:val="Prrafodelista"/>
        <w:numPr>
          <w:ilvl w:val="0"/>
          <w:numId w:val="25"/>
        </w:numPr>
        <w:spacing w:line="276" w:lineRule="auto"/>
        <w:jc w:val="both"/>
        <w:rPr>
          <w:del w:id="813" w:author="Dario Alejandro Teran Pazmino" w:date="2021-03-17T08:38:00Z"/>
          <w:rFonts w:ascii="Times New Roman" w:hAnsi="Times New Roman"/>
          <w:sz w:val="24"/>
          <w:szCs w:val="24"/>
        </w:rPr>
      </w:pPr>
      <w:del w:id="814" w:author="Dario Alejandro Teran Pazmino" w:date="2021-03-17T08:38:00Z">
        <w:r w:rsidRPr="008F792C" w:rsidDel="002F2B31">
          <w:rPr>
            <w:rFonts w:ascii="Times New Roman" w:hAnsi="Times New Roman"/>
            <w:b/>
            <w:bCs/>
            <w:sz w:val="24"/>
            <w:szCs w:val="24"/>
          </w:rPr>
          <w:delText>Empatía. –</w:delText>
        </w:r>
        <w:r w:rsidRPr="008F792C" w:rsidDel="002F2B31">
          <w:rPr>
            <w:rFonts w:ascii="Times New Roman" w:hAnsi="Times New Roman"/>
            <w:bCs/>
            <w:sz w:val="24"/>
            <w:szCs w:val="24"/>
          </w:rPr>
          <w:delText xml:space="preserve"> Permite a una persona comprender, ayudar y motivar a otra que atraviesa por un momento de necesidad, mediante la escucha activa, logrando una mayor colaboración y entendimiento entre los individuos que constituyen una sociedad</w:delText>
        </w:r>
        <w:r w:rsidR="00622DB3" w:rsidRPr="008F792C" w:rsidDel="002F2B31">
          <w:rPr>
            <w:rFonts w:ascii="Times New Roman" w:hAnsi="Times New Roman"/>
            <w:bCs/>
            <w:sz w:val="24"/>
            <w:szCs w:val="24"/>
          </w:rPr>
          <w:delText>;</w:delText>
        </w:r>
        <w:r w:rsidR="00622DB3" w:rsidRPr="008F792C" w:rsidDel="002F2B31">
          <w:rPr>
            <w:rFonts w:ascii="Times New Roman" w:hAnsi="Times New Roman"/>
            <w:b/>
            <w:bCs/>
            <w:sz w:val="24"/>
            <w:szCs w:val="24"/>
          </w:rPr>
          <w:delText xml:space="preserve"> </w:delText>
        </w:r>
        <w:r w:rsidR="00622DB3" w:rsidRPr="008F792C" w:rsidDel="002F2B31">
          <w:rPr>
            <w:rFonts w:ascii="Times New Roman" w:hAnsi="Times New Roman"/>
            <w:sz w:val="24"/>
            <w:szCs w:val="24"/>
          </w:rPr>
          <w:delText xml:space="preserve">y, </w:delText>
        </w:r>
      </w:del>
    </w:p>
    <w:p w14:paraId="48C8B0FE" w14:textId="4ED53152" w:rsidR="00622DB3" w:rsidRPr="008F792C" w:rsidDel="002F2B31" w:rsidRDefault="00622DB3" w:rsidP="00622DB3">
      <w:pPr>
        <w:pStyle w:val="Prrafodelista"/>
        <w:rPr>
          <w:del w:id="815" w:author="Dario Alejandro Teran Pazmino" w:date="2021-03-17T08:38:00Z"/>
          <w:rFonts w:ascii="Times New Roman" w:hAnsi="Times New Roman"/>
          <w:b/>
          <w:bCs/>
          <w:sz w:val="24"/>
          <w:szCs w:val="24"/>
        </w:rPr>
      </w:pPr>
    </w:p>
    <w:p w14:paraId="563ADE75" w14:textId="5F523B5F" w:rsidR="00E21D96" w:rsidRPr="008F792C" w:rsidDel="002F2B31" w:rsidRDefault="00E21D96" w:rsidP="00622DB3">
      <w:pPr>
        <w:pStyle w:val="Prrafodelista"/>
        <w:numPr>
          <w:ilvl w:val="0"/>
          <w:numId w:val="25"/>
        </w:numPr>
        <w:spacing w:line="276" w:lineRule="auto"/>
        <w:jc w:val="both"/>
        <w:rPr>
          <w:del w:id="816" w:author="Dario Alejandro Teran Pazmino" w:date="2021-03-17T08:38:00Z"/>
          <w:rFonts w:ascii="Times New Roman" w:hAnsi="Times New Roman"/>
          <w:bCs/>
          <w:sz w:val="24"/>
          <w:szCs w:val="24"/>
        </w:rPr>
      </w:pPr>
      <w:del w:id="817" w:author="Dario Alejandro Teran Pazmino" w:date="2021-03-17T08:38:00Z">
        <w:r w:rsidRPr="008F792C" w:rsidDel="002F2B31">
          <w:rPr>
            <w:rFonts w:ascii="Times New Roman" w:hAnsi="Times New Roman"/>
            <w:b/>
            <w:bCs/>
            <w:sz w:val="24"/>
            <w:szCs w:val="24"/>
          </w:rPr>
          <w:delText>Hermandad. -</w:delText>
        </w:r>
        <w:r w:rsidRPr="008F792C" w:rsidDel="002F2B31">
          <w:rPr>
            <w:rFonts w:ascii="Times New Roman" w:hAnsi="Times New Roman"/>
            <w:bCs/>
            <w:sz w:val="24"/>
            <w:szCs w:val="24"/>
          </w:rPr>
          <w:delText xml:space="preserve">  Alude a una relación de afinidad basada en la fraternidad y el afecto, que se construye entre los miembros de una comunidad que comparten condiciones, sentimientos y expresiones similares. </w:delText>
        </w:r>
      </w:del>
    </w:p>
    <w:p w14:paraId="2B7514B5" w14:textId="38A48C34" w:rsidR="00E21D96" w:rsidRPr="008F792C" w:rsidDel="001004AC" w:rsidRDefault="00E21D96" w:rsidP="00E21D96">
      <w:pPr>
        <w:pStyle w:val="Prrafodelista"/>
        <w:spacing w:line="276" w:lineRule="auto"/>
        <w:ind w:left="0"/>
        <w:jc w:val="both"/>
        <w:rPr>
          <w:del w:id="818" w:author="Carlos Enrique Berru Villalba" w:date="2021-03-31T17:24:00Z"/>
          <w:rFonts w:ascii="Times New Roman" w:hAnsi="Times New Roman"/>
          <w:bCs/>
          <w:sz w:val="24"/>
          <w:szCs w:val="24"/>
        </w:rPr>
      </w:pPr>
    </w:p>
    <w:p w14:paraId="45A8344D" w14:textId="41F4D257" w:rsidR="00622DB3" w:rsidRPr="008F792C" w:rsidRDefault="00267D88" w:rsidP="00622DB3">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Art. […</w:t>
      </w:r>
      <w:del w:id="819" w:author="Karla Jazmina Aroca Ayala" w:date="2021-04-06T10:07:00Z">
        <w:r w:rsidRPr="008F792C" w:rsidDel="00955122">
          <w:rPr>
            <w:rFonts w:ascii="Times New Roman" w:hAnsi="Times New Roman"/>
            <w:b/>
            <w:sz w:val="24"/>
            <w:szCs w:val="24"/>
          </w:rPr>
          <w:delText>].-</w:delText>
        </w:r>
      </w:del>
      <w:ins w:id="820" w:author="Karla Jazmina Aroca Ayala" w:date="2021-04-06T10:07:00Z">
        <w:r w:rsidR="00955122" w:rsidRPr="008F792C">
          <w:rPr>
            <w:rFonts w:ascii="Times New Roman" w:hAnsi="Times New Roman"/>
            <w:b/>
            <w:sz w:val="24"/>
            <w:szCs w:val="24"/>
          </w:rPr>
          <w:t>]. -</w:t>
        </w:r>
      </w:ins>
      <w:r w:rsidRPr="008F792C">
        <w:rPr>
          <w:rFonts w:ascii="Times New Roman" w:hAnsi="Times New Roman"/>
          <w:b/>
          <w:sz w:val="24"/>
          <w:szCs w:val="24"/>
        </w:rPr>
        <w:t xml:space="preserve"> </w:t>
      </w:r>
      <w:r w:rsidR="00E21D96" w:rsidRPr="008F792C">
        <w:rPr>
          <w:rFonts w:ascii="Times New Roman" w:hAnsi="Times New Roman"/>
          <w:b/>
          <w:bCs/>
          <w:sz w:val="24"/>
          <w:szCs w:val="24"/>
        </w:rPr>
        <w:t>Enfoques</w:t>
      </w:r>
      <w:r w:rsidR="00E21D96" w:rsidRPr="008F792C">
        <w:rPr>
          <w:rFonts w:ascii="Times New Roman" w:hAnsi="Times New Roman"/>
          <w:b/>
          <w:sz w:val="24"/>
          <w:szCs w:val="24"/>
        </w:rPr>
        <w:t>. -</w:t>
      </w:r>
      <w:r w:rsidR="00E21D96" w:rsidRPr="008F792C">
        <w:rPr>
          <w:rFonts w:ascii="Times New Roman" w:hAnsi="Times New Roman"/>
          <w:sz w:val="24"/>
          <w:szCs w:val="24"/>
        </w:rPr>
        <w:t xml:space="preserve"> </w:t>
      </w:r>
      <w:r w:rsidR="00622DB3" w:rsidRPr="008F792C">
        <w:rPr>
          <w:rFonts w:ascii="Times New Roman" w:hAnsi="Times New Roman"/>
          <w:sz w:val="24"/>
          <w:szCs w:val="24"/>
        </w:rPr>
        <w:t xml:space="preserve">El presente Título se basa en los enfoques </w:t>
      </w:r>
      <w:del w:id="821" w:author="Carlos Enrique Berru Villalba" w:date="2021-03-31T17:25:00Z">
        <w:r w:rsidR="00622DB3" w:rsidRPr="008F792C" w:rsidDel="001004AC">
          <w:rPr>
            <w:rFonts w:ascii="Times New Roman" w:hAnsi="Times New Roman"/>
            <w:sz w:val="24"/>
            <w:szCs w:val="24"/>
          </w:rPr>
          <w:delText>en el</w:delText>
        </w:r>
      </w:del>
      <w:ins w:id="822" w:author="Carlos Enrique Berru Villalba" w:date="2021-03-31T17:25:00Z">
        <w:r w:rsidR="001004AC" w:rsidRPr="008F792C">
          <w:rPr>
            <w:rFonts w:ascii="Times New Roman" w:hAnsi="Times New Roman"/>
            <w:sz w:val="24"/>
            <w:szCs w:val="24"/>
          </w:rPr>
          <w:t>del</w:t>
        </w:r>
      </w:ins>
      <w:r w:rsidR="00622DB3" w:rsidRPr="008F792C">
        <w:rPr>
          <w:rFonts w:ascii="Times New Roman" w:hAnsi="Times New Roman"/>
          <w:sz w:val="24"/>
          <w:szCs w:val="24"/>
        </w:rPr>
        <w:t xml:space="preserve"> art. II.5.1</w:t>
      </w:r>
      <w:r w:rsidR="00181CD8" w:rsidRPr="008F792C">
        <w:rPr>
          <w:rFonts w:ascii="Times New Roman" w:hAnsi="Times New Roman"/>
          <w:sz w:val="24"/>
          <w:szCs w:val="24"/>
        </w:rPr>
        <w:t>1</w:t>
      </w:r>
      <w:r w:rsidR="00622DB3" w:rsidRPr="008F792C">
        <w:rPr>
          <w:rFonts w:ascii="Times New Roman" w:hAnsi="Times New Roman"/>
          <w:sz w:val="24"/>
          <w:szCs w:val="24"/>
        </w:rPr>
        <w:t xml:space="preserve"> del Código Municipal para el Distrito Metropolitano de Quito, relativas al Sistema de Protección de Integral del Distrito Metropolitano de Quito y, adicionalmente en los siguientes enfoques: </w:t>
      </w:r>
    </w:p>
    <w:p w14:paraId="60EB51ED" w14:textId="77777777" w:rsidR="00622DB3" w:rsidRPr="008F792C" w:rsidRDefault="00622DB3" w:rsidP="00E21D96">
      <w:pPr>
        <w:pStyle w:val="Prrafodelista"/>
        <w:spacing w:line="276" w:lineRule="auto"/>
        <w:ind w:left="0"/>
        <w:jc w:val="both"/>
        <w:rPr>
          <w:rFonts w:ascii="Times New Roman" w:hAnsi="Times New Roman"/>
          <w:sz w:val="24"/>
          <w:szCs w:val="24"/>
        </w:rPr>
      </w:pPr>
    </w:p>
    <w:p w14:paraId="3EB2D6C7" w14:textId="168F1CDA" w:rsidR="00622DB3" w:rsidRPr="008F792C" w:rsidRDefault="00E21D96" w:rsidP="00E21D96">
      <w:pPr>
        <w:pStyle w:val="Prrafodelista"/>
        <w:numPr>
          <w:ilvl w:val="0"/>
          <w:numId w:val="26"/>
        </w:numPr>
        <w:spacing w:line="276" w:lineRule="auto"/>
        <w:jc w:val="both"/>
        <w:rPr>
          <w:rFonts w:ascii="Times New Roman" w:hAnsi="Times New Roman"/>
          <w:bCs/>
          <w:sz w:val="24"/>
          <w:szCs w:val="24"/>
        </w:rPr>
      </w:pPr>
      <w:proofErr w:type="spellStart"/>
      <w:r w:rsidRPr="008F792C">
        <w:rPr>
          <w:rFonts w:ascii="Times New Roman" w:hAnsi="Times New Roman"/>
          <w:b/>
          <w:bCs/>
          <w:sz w:val="24"/>
          <w:szCs w:val="24"/>
        </w:rPr>
        <w:t>Interseccionalidad</w:t>
      </w:r>
      <w:proofErr w:type="spellEnd"/>
      <w:r w:rsidRPr="008F792C">
        <w:rPr>
          <w:rFonts w:ascii="Times New Roman" w:hAnsi="Times New Roman"/>
          <w:b/>
          <w:bCs/>
          <w:sz w:val="24"/>
          <w:szCs w:val="24"/>
        </w:rPr>
        <w:t>. -</w:t>
      </w:r>
      <w:r w:rsidRPr="008F792C">
        <w:rPr>
          <w:rFonts w:ascii="Times New Roman" w:hAnsi="Times New Roman"/>
          <w:bCs/>
          <w:sz w:val="24"/>
          <w:szCs w:val="24"/>
        </w:rPr>
        <w:t xml:space="preserve"> Identifica y valora las condiciones sociales, económica, políticas, culturales, religiosas, étnicas, geográficas, físicas y otras que son parte simultánea de la identidad individual y comunitaria</w:t>
      </w:r>
      <w:ins w:id="823" w:author="Carlos Enrique Berru Villalba" w:date="2021-03-31T17:26:00Z">
        <w:r w:rsidR="001004AC" w:rsidRPr="008F792C">
          <w:rPr>
            <w:rFonts w:ascii="Times New Roman" w:hAnsi="Times New Roman"/>
            <w:bCs/>
            <w:sz w:val="24"/>
            <w:szCs w:val="24"/>
          </w:rPr>
          <w:t>, además</w:t>
        </w:r>
      </w:ins>
      <w:del w:id="824" w:author="Carlos Enrique Berru Villalba" w:date="2021-03-31T17:26:00Z">
        <w:r w:rsidRPr="008F792C" w:rsidDel="001004AC">
          <w:rPr>
            <w:rFonts w:ascii="Times New Roman" w:hAnsi="Times New Roman"/>
            <w:bCs/>
            <w:sz w:val="24"/>
            <w:szCs w:val="24"/>
          </w:rPr>
          <w:delText xml:space="preserve"> y</w:delText>
        </w:r>
      </w:del>
      <w:r w:rsidRPr="008F792C">
        <w:rPr>
          <w:rFonts w:ascii="Times New Roman" w:hAnsi="Times New Roman"/>
          <w:bCs/>
          <w:sz w:val="24"/>
          <w:szCs w:val="24"/>
        </w:rPr>
        <w:t xml:space="preserve"> adecúa </w:t>
      </w:r>
      <w:del w:id="825" w:author="Carlos Enrique Berru Villalba" w:date="2021-03-31T17:26:00Z">
        <w:r w:rsidRPr="008F792C" w:rsidDel="001004AC">
          <w:rPr>
            <w:rFonts w:ascii="Times New Roman" w:hAnsi="Times New Roman"/>
            <w:bCs/>
            <w:sz w:val="24"/>
            <w:szCs w:val="24"/>
          </w:rPr>
          <w:delText xml:space="preserve">a </w:delText>
        </w:r>
      </w:del>
      <w:r w:rsidRPr="008F792C">
        <w:rPr>
          <w:rFonts w:ascii="Times New Roman" w:hAnsi="Times New Roman"/>
          <w:bCs/>
          <w:sz w:val="24"/>
          <w:szCs w:val="24"/>
        </w:rPr>
        <w:t xml:space="preserve">estas realidades </w:t>
      </w:r>
      <w:ins w:id="826" w:author="Carlos Enrique Berru Villalba" w:date="2021-03-31T17:26:00Z">
        <w:r w:rsidR="001004AC" w:rsidRPr="008F792C">
          <w:rPr>
            <w:rFonts w:ascii="Times New Roman" w:hAnsi="Times New Roman"/>
            <w:bCs/>
            <w:sz w:val="24"/>
            <w:szCs w:val="24"/>
          </w:rPr>
          <w:t xml:space="preserve">a </w:t>
        </w:r>
      </w:ins>
      <w:r w:rsidRPr="008F792C">
        <w:rPr>
          <w:rFonts w:ascii="Times New Roman" w:hAnsi="Times New Roman"/>
          <w:bCs/>
          <w:sz w:val="24"/>
          <w:szCs w:val="24"/>
        </w:rPr>
        <w:t>las acciones y políticas de atención, protección y restablecimiento de derechos (Ley Orgánica Integral para Prevenir y Erradicar la Violencia contra las Mujeres)</w:t>
      </w:r>
      <w:r w:rsidR="00622DB3" w:rsidRPr="008F792C">
        <w:rPr>
          <w:rFonts w:ascii="Times New Roman" w:hAnsi="Times New Roman"/>
          <w:bCs/>
          <w:sz w:val="24"/>
          <w:szCs w:val="24"/>
        </w:rPr>
        <w:t xml:space="preserve">; y, </w:t>
      </w:r>
    </w:p>
    <w:p w14:paraId="6DE6566C" w14:textId="77777777" w:rsidR="00622DB3" w:rsidRPr="008F792C" w:rsidRDefault="00622DB3" w:rsidP="00622DB3">
      <w:pPr>
        <w:pStyle w:val="Prrafodelista"/>
        <w:spacing w:line="276" w:lineRule="auto"/>
        <w:jc w:val="both"/>
        <w:rPr>
          <w:rFonts w:ascii="Times New Roman" w:hAnsi="Times New Roman"/>
          <w:bCs/>
          <w:sz w:val="24"/>
          <w:szCs w:val="24"/>
        </w:rPr>
      </w:pPr>
    </w:p>
    <w:p w14:paraId="388E6E09" w14:textId="51589403" w:rsidR="00E21D96" w:rsidRPr="008F792C" w:rsidRDefault="00E21D96" w:rsidP="00E21D96">
      <w:pPr>
        <w:pStyle w:val="Prrafodelista"/>
        <w:numPr>
          <w:ilvl w:val="0"/>
          <w:numId w:val="26"/>
        </w:numPr>
        <w:spacing w:line="276" w:lineRule="auto"/>
        <w:jc w:val="both"/>
        <w:rPr>
          <w:rFonts w:ascii="Times New Roman" w:hAnsi="Times New Roman"/>
          <w:bCs/>
          <w:sz w:val="24"/>
          <w:szCs w:val="24"/>
        </w:rPr>
      </w:pPr>
      <w:r w:rsidRPr="008F792C">
        <w:rPr>
          <w:rFonts w:ascii="Times New Roman" w:hAnsi="Times New Roman"/>
          <w:b/>
          <w:bCs/>
          <w:sz w:val="24"/>
          <w:szCs w:val="24"/>
        </w:rPr>
        <w:t>Desarrollo Humano. -</w:t>
      </w:r>
      <w:r w:rsidRPr="008F792C">
        <w:rPr>
          <w:rFonts w:ascii="Times New Roman" w:hAnsi="Times New Roman"/>
          <w:bCs/>
          <w:sz w:val="24"/>
          <w:szCs w:val="24"/>
        </w:rPr>
        <w:t xml:space="preserve"> Consiste </w:t>
      </w:r>
      <w:del w:id="827" w:author="Carlos Enrique Berru Villalba" w:date="2021-03-31T17:28:00Z">
        <w:r w:rsidRPr="008F792C" w:rsidDel="001004AC">
          <w:rPr>
            <w:rFonts w:ascii="Times New Roman" w:hAnsi="Times New Roman"/>
            <w:bCs/>
            <w:sz w:val="24"/>
            <w:szCs w:val="24"/>
          </w:rPr>
          <w:delText>en la ampliación de las opciones</w:delText>
        </w:r>
      </w:del>
      <w:ins w:id="828" w:author="Carlos Enrique Berru Villalba" w:date="2021-03-31T17:28:00Z">
        <w:r w:rsidR="001004AC" w:rsidRPr="008F792C">
          <w:rPr>
            <w:rFonts w:ascii="Times New Roman" w:hAnsi="Times New Roman"/>
            <w:bCs/>
            <w:sz w:val="24"/>
            <w:szCs w:val="24"/>
          </w:rPr>
          <w:t>en el buen vivir</w:t>
        </w:r>
      </w:ins>
      <w:r w:rsidRPr="008F792C">
        <w:rPr>
          <w:rFonts w:ascii="Times New Roman" w:hAnsi="Times New Roman"/>
          <w:bCs/>
          <w:sz w:val="24"/>
          <w:szCs w:val="24"/>
        </w:rPr>
        <w:t xml:space="preserve"> de las personas, referentes no solo a la riqueza material sino también a la riqueza de la vida humana en interdependencia con la naturaleza: reconoce las múltiples necesidades y aspiraciones de los proyectos de vida de las personas. Enfatiza en la integración cultural como elemento de transformación de las condiciones de vida y sustento a la identidad personal y colectiva.  </w:t>
      </w:r>
    </w:p>
    <w:p w14:paraId="4B203266" w14:textId="49D9BFB8" w:rsidR="00E21D96" w:rsidRPr="008F792C" w:rsidRDefault="00267D88" w:rsidP="00E21D96">
      <w:pPr>
        <w:spacing w:line="276" w:lineRule="auto"/>
        <w:jc w:val="both"/>
        <w:rPr>
          <w:rFonts w:ascii="Times New Roman" w:hAnsi="Times New Roman"/>
          <w:b/>
          <w:sz w:val="24"/>
          <w:szCs w:val="24"/>
        </w:rPr>
      </w:pPr>
      <w:r w:rsidRPr="008F792C">
        <w:rPr>
          <w:rFonts w:ascii="Times New Roman" w:hAnsi="Times New Roman"/>
          <w:b/>
          <w:sz w:val="24"/>
          <w:szCs w:val="24"/>
        </w:rPr>
        <w:t>Art. […</w:t>
      </w:r>
      <w:del w:id="829" w:author="Carlos Enrique Berru Villalba" w:date="2021-03-31T17:29:00Z">
        <w:r w:rsidRPr="008F792C" w:rsidDel="001004AC">
          <w:rPr>
            <w:rFonts w:ascii="Times New Roman" w:hAnsi="Times New Roman"/>
            <w:b/>
            <w:sz w:val="24"/>
            <w:szCs w:val="24"/>
          </w:rPr>
          <w:delText>].-</w:delText>
        </w:r>
      </w:del>
      <w:ins w:id="830" w:author="Carlos Enrique Berru Villalba" w:date="2021-03-31T17:29:00Z">
        <w:r w:rsidR="001004AC" w:rsidRPr="008F792C">
          <w:rPr>
            <w:rFonts w:ascii="Times New Roman" w:hAnsi="Times New Roman"/>
            <w:b/>
            <w:sz w:val="24"/>
            <w:szCs w:val="24"/>
          </w:rPr>
          <w:t>]. -</w:t>
        </w:r>
      </w:ins>
      <w:r w:rsidRPr="008F792C">
        <w:rPr>
          <w:rFonts w:ascii="Times New Roman" w:hAnsi="Times New Roman"/>
          <w:b/>
          <w:sz w:val="24"/>
          <w:szCs w:val="24"/>
        </w:rPr>
        <w:t xml:space="preserve"> </w:t>
      </w:r>
      <w:del w:id="831" w:author="Carlos Enrique Berru Villalba" w:date="2021-03-31T17:29:00Z">
        <w:r w:rsidRPr="008F792C" w:rsidDel="001004AC">
          <w:rPr>
            <w:rFonts w:ascii="Times New Roman" w:hAnsi="Times New Roman"/>
            <w:b/>
            <w:sz w:val="24"/>
            <w:szCs w:val="24"/>
          </w:rPr>
          <w:delText>Fines.-</w:delText>
        </w:r>
      </w:del>
      <w:ins w:id="832" w:author="Carlos Enrique Berru Villalba" w:date="2021-03-31T17:29:00Z">
        <w:r w:rsidR="001004AC" w:rsidRPr="008F792C">
          <w:rPr>
            <w:rFonts w:ascii="Times New Roman" w:hAnsi="Times New Roman"/>
            <w:b/>
            <w:sz w:val="24"/>
            <w:szCs w:val="24"/>
          </w:rPr>
          <w:t>Fines. -</w:t>
        </w:r>
      </w:ins>
      <w:r w:rsidRPr="008F792C">
        <w:rPr>
          <w:rFonts w:ascii="Times New Roman" w:hAnsi="Times New Roman"/>
          <w:b/>
          <w:sz w:val="24"/>
          <w:szCs w:val="24"/>
        </w:rPr>
        <w:t xml:space="preserve"> </w:t>
      </w:r>
      <w:r w:rsidR="00622DB3" w:rsidRPr="008F792C">
        <w:rPr>
          <w:rFonts w:ascii="Times New Roman" w:hAnsi="Times New Roman"/>
          <w:sz w:val="24"/>
          <w:szCs w:val="24"/>
        </w:rPr>
        <w:t xml:space="preserve">El presente Título busca los siguientes fines: </w:t>
      </w:r>
    </w:p>
    <w:p w14:paraId="2D3A58CF" w14:textId="77777777" w:rsidR="00622DB3" w:rsidRPr="008F792C" w:rsidRDefault="00E21D96" w:rsidP="00622DB3">
      <w:pPr>
        <w:pStyle w:val="Prrafodelista"/>
        <w:numPr>
          <w:ilvl w:val="0"/>
          <w:numId w:val="27"/>
        </w:numPr>
        <w:spacing w:line="276" w:lineRule="auto"/>
        <w:jc w:val="both"/>
        <w:rPr>
          <w:rFonts w:ascii="Times New Roman" w:hAnsi="Times New Roman"/>
          <w:sz w:val="24"/>
          <w:szCs w:val="24"/>
        </w:rPr>
      </w:pPr>
      <w:r w:rsidRPr="008F792C">
        <w:rPr>
          <w:rFonts w:ascii="Times New Roman" w:hAnsi="Times New Roman"/>
          <w:sz w:val="24"/>
          <w:szCs w:val="24"/>
        </w:rPr>
        <w:t>Desarrollar intervenciones especializadas para la prevención orientadas para evitar o mitigar las condiciones de vulnerabilidad y riesgo de la problemática de habitabilidad en calle, incluyendo su detección temprana, desde un enfoque integral</w:t>
      </w:r>
      <w:r w:rsidR="00622DB3" w:rsidRPr="008F792C">
        <w:rPr>
          <w:rFonts w:ascii="Times New Roman" w:hAnsi="Times New Roman"/>
          <w:sz w:val="24"/>
          <w:szCs w:val="24"/>
        </w:rPr>
        <w:t xml:space="preserve">; </w:t>
      </w:r>
    </w:p>
    <w:p w14:paraId="326DCA4D" w14:textId="77777777" w:rsidR="00622DB3" w:rsidRPr="008F792C" w:rsidRDefault="00622DB3" w:rsidP="00622DB3">
      <w:pPr>
        <w:pStyle w:val="Prrafodelista"/>
        <w:spacing w:line="276" w:lineRule="auto"/>
        <w:jc w:val="both"/>
        <w:rPr>
          <w:rFonts w:ascii="Times New Roman" w:hAnsi="Times New Roman"/>
          <w:sz w:val="24"/>
          <w:szCs w:val="24"/>
        </w:rPr>
      </w:pPr>
    </w:p>
    <w:p w14:paraId="38F6C24A" w14:textId="77777777" w:rsidR="00622DB3" w:rsidRPr="008F792C" w:rsidRDefault="00E21D96" w:rsidP="00622DB3">
      <w:pPr>
        <w:pStyle w:val="Prrafodelista"/>
        <w:numPr>
          <w:ilvl w:val="0"/>
          <w:numId w:val="27"/>
        </w:numPr>
        <w:spacing w:line="276" w:lineRule="auto"/>
        <w:jc w:val="both"/>
        <w:rPr>
          <w:rFonts w:ascii="Times New Roman" w:hAnsi="Times New Roman"/>
          <w:sz w:val="24"/>
          <w:szCs w:val="24"/>
        </w:rPr>
      </w:pPr>
      <w:r w:rsidRPr="008F792C">
        <w:rPr>
          <w:rFonts w:ascii="Times New Roman" w:hAnsi="Times New Roman"/>
          <w:sz w:val="24"/>
          <w:szCs w:val="24"/>
        </w:rPr>
        <w:t xml:space="preserve">Asegurar la protección integral de los derechos de las </w:t>
      </w:r>
      <w:r w:rsidR="00ED4EC0" w:rsidRPr="008F792C">
        <w:rPr>
          <w:rFonts w:ascii="Times New Roman" w:hAnsi="Times New Roman"/>
          <w:sz w:val="24"/>
          <w:szCs w:val="24"/>
        </w:rPr>
        <w:t>personas habitantes de calle</w:t>
      </w:r>
      <w:r w:rsidRPr="008F792C">
        <w:rPr>
          <w:rFonts w:ascii="Times New Roman" w:hAnsi="Times New Roman"/>
          <w:sz w:val="24"/>
          <w:szCs w:val="24"/>
        </w:rPr>
        <w:t xml:space="preserve"> en condiciones de igualdad y dignidad en todas las intervenciones y servicios implementados en el Distrito Metropolitano de Quito</w:t>
      </w:r>
      <w:r w:rsidR="00622DB3" w:rsidRPr="008F792C">
        <w:rPr>
          <w:rFonts w:ascii="Times New Roman" w:hAnsi="Times New Roman"/>
          <w:sz w:val="24"/>
          <w:szCs w:val="24"/>
        </w:rPr>
        <w:t xml:space="preserve">; </w:t>
      </w:r>
    </w:p>
    <w:p w14:paraId="6D88744F" w14:textId="77777777" w:rsidR="00622DB3" w:rsidRPr="008F792C" w:rsidRDefault="00622DB3" w:rsidP="00622DB3">
      <w:pPr>
        <w:pStyle w:val="Prrafodelista"/>
        <w:rPr>
          <w:rFonts w:ascii="Times New Roman" w:hAnsi="Times New Roman"/>
          <w:sz w:val="24"/>
          <w:szCs w:val="24"/>
        </w:rPr>
      </w:pPr>
    </w:p>
    <w:p w14:paraId="26E2FC54" w14:textId="1FDA96F8" w:rsidR="00622DB3" w:rsidRPr="008F792C" w:rsidRDefault="00E21D96" w:rsidP="00622DB3">
      <w:pPr>
        <w:pStyle w:val="Prrafodelista"/>
        <w:numPr>
          <w:ilvl w:val="0"/>
          <w:numId w:val="27"/>
        </w:numPr>
        <w:spacing w:line="276" w:lineRule="auto"/>
        <w:jc w:val="both"/>
        <w:rPr>
          <w:rFonts w:ascii="Times New Roman" w:hAnsi="Times New Roman"/>
          <w:sz w:val="24"/>
          <w:szCs w:val="24"/>
        </w:rPr>
      </w:pPr>
      <w:r w:rsidRPr="008F792C">
        <w:rPr>
          <w:rFonts w:ascii="Times New Roman" w:hAnsi="Times New Roman"/>
          <w:sz w:val="24"/>
          <w:szCs w:val="24"/>
        </w:rPr>
        <w:t xml:space="preserve">Brindar </w:t>
      </w:r>
      <w:del w:id="833" w:author="PC" w:date="2021-03-05T09:56:00Z">
        <w:r w:rsidRPr="008F792C" w:rsidDel="00E8309E">
          <w:rPr>
            <w:rFonts w:ascii="Times New Roman" w:hAnsi="Times New Roman"/>
            <w:sz w:val="24"/>
            <w:szCs w:val="24"/>
          </w:rPr>
          <w:delText>asistencia social</w:delText>
        </w:r>
      </w:del>
      <w:ins w:id="834" w:author="PC" w:date="2021-03-05T09:56:00Z">
        <w:r w:rsidR="00E8309E" w:rsidRPr="008F792C">
          <w:rPr>
            <w:rFonts w:ascii="Times New Roman" w:hAnsi="Times New Roman"/>
            <w:sz w:val="24"/>
            <w:szCs w:val="24"/>
          </w:rPr>
          <w:t>atenci</w:t>
        </w:r>
      </w:ins>
      <w:ins w:id="835" w:author="PC" w:date="2021-03-05T09:57:00Z">
        <w:r w:rsidR="00E8309E" w:rsidRPr="008F792C">
          <w:rPr>
            <w:rFonts w:ascii="Times New Roman" w:hAnsi="Times New Roman"/>
            <w:sz w:val="24"/>
            <w:szCs w:val="24"/>
          </w:rPr>
          <w:t>ón integral</w:t>
        </w:r>
      </w:ins>
      <w:r w:rsidRPr="008F792C">
        <w:rPr>
          <w:rFonts w:ascii="Times New Roman" w:hAnsi="Times New Roman"/>
          <w:sz w:val="24"/>
          <w:szCs w:val="24"/>
        </w:rPr>
        <w:t xml:space="preserve"> a las </w:t>
      </w:r>
      <w:r w:rsidR="00ED4EC0" w:rsidRPr="008F792C">
        <w:rPr>
          <w:rFonts w:ascii="Times New Roman" w:hAnsi="Times New Roman"/>
          <w:sz w:val="24"/>
          <w:szCs w:val="24"/>
        </w:rPr>
        <w:t>personas habitantes de calle</w:t>
      </w:r>
      <w:r w:rsidRPr="008F792C">
        <w:rPr>
          <w:rFonts w:ascii="Times New Roman" w:hAnsi="Times New Roman"/>
          <w:sz w:val="24"/>
          <w:szCs w:val="24"/>
        </w:rPr>
        <w:t xml:space="preserve"> con la finalidad de solventar sus necesidades inmediatas y activar servicios que garanticen la vigencia de sus derechos</w:t>
      </w:r>
      <w:r w:rsidR="00622DB3" w:rsidRPr="008F792C">
        <w:rPr>
          <w:rFonts w:ascii="Times New Roman" w:hAnsi="Times New Roman"/>
          <w:sz w:val="24"/>
          <w:szCs w:val="24"/>
        </w:rPr>
        <w:t xml:space="preserve">; </w:t>
      </w:r>
      <w:ins w:id="836" w:author="Dario Alejandro Teran Pazmino" w:date="2021-03-26T16:32:00Z">
        <w:del w:id="837" w:author="Carlos Enrique Berru Villalba" w:date="2021-04-01T12:43:00Z">
          <w:r w:rsidR="00DD585D" w:rsidRPr="008F792C" w:rsidDel="00076047">
            <w:rPr>
              <w:rFonts w:ascii="Times New Roman" w:hAnsi="Times New Roman"/>
              <w:sz w:val="24"/>
              <w:szCs w:val="24"/>
            </w:rPr>
            <w:delText>1</w:delText>
          </w:r>
        </w:del>
      </w:ins>
    </w:p>
    <w:p w14:paraId="6CF6DF48" w14:textId="77777777" w:rsidR="00622DB3" w:rsidRPr="008F792C" w:rsidRDefault="00622DB3" w:rsidP="00622DB3">
      <w:pPr>
        <w:pStyle w:val="Prrafodelista"/>
        <w:rPr>
          <w:rFonts w:ascii="Times New Roman" w:hAnsi="Times New Roman"/>
          <w:sz w:val="24"/>
          <w:szCs w:val="24"/>
        </w:rPr>
      </w:pPr>
    </w:p>
    <w:p w14:paraId="55E0B2E8" w14:textId="715BFA4C" w:rsidR="00622DB3" w:rsidRPr="008F792C" w:rsidRDefault="00E21D96" w:rsidP="00622DB3">
      <w:pPr>
        <w:pStyle w:val="Prrafodelista"/>
        <w:numPr>
          <w:ilvl w:val="0"/>
          <w:numId w:val="27"/>
        </w:numPr>
        <w:spacing w:line="276" w:lineRule="auto"/>
        <w:jc w:val="both"/>
        <w:rPr>
          <w:rFonts w:ascii="Times New Roman" w:hAnsi="Times New Roman"/>
          <w:sz w:val="24"/>
          <w:szCs w:val="24"/>
        </w:rPr>
      </w:pPr>
      <w:r w:rsidRPr="008F792C">
        <w:rPr>
          <w:rFonts w:ascii="Times New Roman" w:hAnsi="Times New Roman"/>
          <w:sz w:val="24"/>
          <w:szCs w:val="24"/>
        </w:rPr>
        <w:t xml:space="preserve">Implementar herramientas e instrumentos conjuntos con las instituciones gubernamentales y organizaciones sociales </w:t>
      </w:r>
      <w:del w:id="838" w:author="Carlos Enrique Berru Villalba" w:date="2021-03-31T17:38:00Z">
        <w:r w:rsidRPr="008F792C" w:rsidDel="00583C38">
          <w:rPr>
            <w:rFonts w:ascii="Times New Roman" w:hAnsi="Times New Roman"/>
            <w:sz w:val="24"/>
            <w:szCs w:val="24"/>
          </w:rPr>
          <w:delText xml:space="preserve">que trabajan en este campo </w:delText>
        </w:r>
      </w:del>
      <w:r w:rsidRPr="008F792C">
        <w:rPr>
          <w:rFonts w:ascii="Times New Roman" w:hAnsi="Times New Roman"/>
          <w:sz w:val="24"/>
          <w:szCs w:val="24"/>
        </w:rPr>
        <w:t>para asegurar la eficacia de las intervenciones</w:t>
      </w:r>
      <w:r w:rsidR="00622DB3" w:rsidRPr="008F792C">
        <w:rPr>
          <w:rFonts w:ascii="Times New Roman" w:hAnsi="Times New Roman"/>
          <w:sz w:val="24"/>
          <w:szCs w:val="24"/>
        </w:rPr>
        <w:t xml:space="preserve">; </w:t>
      </w:r>
    </w:p>
    <w:p w14:paraId="283C61E6" w14:textId="77777777" w:rsidR="00622DB3" w:rsidRPr="008F792C" w:rsidRDefault="00622DB3" w:rsidP="00622DB3">
      <w:pPr>
        <w:pStyle w:val="Prrafodelista"/>
        <w:rPr>
          <w:rFonts w:ascii="Times New Roman" w:hAnsi="Times New Roman"/>
          <w:sz w:val="24"/>
          <w:szCs w:val="24"/>
        </w:rPr>
      </w:pPr>
    </w:p>
    <w:p w14:paraId="2F847272" w14:textId="13CEA296" w:rsidR="00622DB3" w:rsidRPr="008F792C" w:rsidRDefault="00E21D96" w:rsidP="00622DB3">
      <w:pPr>
        <w:pStyle w:val="Prrafodelista"/>
        <w:numPr>
          <w:ilvl w:val="0"/>
          <w:numId w:val="27"/>
        </w:numPr>
        <w:spacing w:line="276" w:lineRule="auto"/>
        <w:jc w:val="both"/>
        <w:rPr>
          <w:rFonts w:ascii="Times New Roman" w:hAnsi="Times New Roman"/>
          <w:sz w:val="24"/>
          <w:szCs w:val="24"/>
        </w:rPr>
      </w:pPr>
      <w:r w:rsidRPr="008F792C">
        <w:rPr>
          <w:rFonts w:ascii="Times New Roman" w:hAnsi="Times New Roman"/>
          <w:sz w:val="24"/>
          <w:szCs w:val="24"/>
        </w:rPr>
        <w:lastRenderedPageBreak/>
        <w:t xml:space="preserve">Garantizar el acceso a servicios de salud integral </w:t>
      </w:r>
      <w:del w:id="839" w:author="Carlos Enrique Berru Villalba" w:date="2021-04-01T12:43:00Z">
        <w:r w:rsidRPr="008F792C" w:rsidDel="00076047">
          <w:rPr>
            <w:rFonts w:ascii="Times New Roman" w:hAnsi="Times New Roman"/>
            <w:sz w:val="24"/>
            <w:szCs w:val="24"/>
          </w:rPr>
          <w:delText>por parte de</w:delText>
        </w:r>
      </w:del>
      <w:ins w:id="840" w:author="Carlos Enrique Berru Villalba" w:date="2021-04-01T12:43:00Z">
        <w:r w:rsidR="00076047">
          <w:rPr>
            <w:rFonts w:ascii="Times New Roman" w:hAnsi="Times New Roman"/>
            <w:sz w:val="24"/>
            <w:szCs w:val="24"/>
          </w:rPr>
          <w:t>a</w:t>
        </w:r>
      </w:ins>
      <w:r w:rsidRPr="008F792C">
        <w:rPr>
          <w:rFonts w:ascii="Times New Roman" w:hAnsi="Times New Roman"/>
          <w:sz w:val="24"/>
          <w:szCs w:val="24"/>
        </w:rPr>
        <w:t xml:space="preserve"> la población con experiencia de vida en calle según sus necesidades, con énfasis en servicios de salud mental y atención al consumo problemático de alcohol y otras drogas</w:t>
      </w:r>
      <w:r w:rsidR="00622DB3" w:rsidRPr="008F792C">
        <w:rPr>
          <w:rFonts w:ascii="Times New Roman" w:hAnsi="Times New Roman"/>
          <w:sz w:val="24"/>
          <w:szCs w:val="24"/>
        </w:rPr>
        <w:t xml:space="preserve">; </w:t>
      </w:r>
    </w:p>
    <w:p w14:paraId="07275A9B" w14:textId="77777777" w:rsidR="00622DB3" w:rsidRPr="008F792C" w:rsidRDefault="00622DB3" w:rsidP="00622DB3">
      <w:pPr>
        <w:pStyle w:val="Prrafodelista"/>
        <w:rPr>
          <w:rFonts w:ascii="Times New Roman" w:hAnsi="Times New Roman"/>
          <w:sz w:val="24"/>
          <w:szCs w:val="24"/>
        </w:rPr>
      </w:pPr>
    </w:p>
    <w:p w14:paraId="0BCBA1F6" w14:textId="1BA1F7F5" w:rsidR="00622DB3" w:rsidRPr="008F792C" w:rsidRDefault="00E21D96" w:rsidP="00622DB3">
      <w:pPr>
        <w:pStyle w:val="Prrafodelista"/>
        <w:numPr>
          <w:ilvl w:val="0"/>
          <w:numId w:val="27"/>
        </w:numPr>
        <w:spacing w:line="276" w:lineRule="auto"/>
        <w:jc w:val="both"/>
        <w:rPr>
          <w:rFonts w:ascii="Times New Roman" w:hAnsi="Times New Roman"/>
          <w:sz w:val="24"/>
          <w:szCs w:val="24"/>
        </w:rPr>
      </w:pPr>
      <w:r w:rsidRPr="008F792C">
        <w:rPr>
          <w:rFonts w:ascii="Times New Roman" w:hAnsi="Times New Roman"/>
          <w:sz w:val="24"/>
          <w:szCs w:val="24"/>
        </w:rPr>
        <w:t xml:space="preserve">Generar estrategias </w:t>
      </w:r>
      <w:ins w:id="841" w:author="Carlos Enrique Berru Villalba" w:date="2021-04-01T12:45:00Z">
        <w:r w:rsidR="009B665E">
          <w:rPr>
            <w:rFonts w:ascii="Times New Roman" w:hAnsi="Times New Roman"/>
            <w:sz w:val="24"/>
            <w:szCs w:val="24"/>
          </w:rPr>
          <w:t>inclusivas (</w:t>
        </w:r>
      </w:ins>
      <w:ins w:id="842" w:author="Carlos Enrique Berru Villalba" w:date="2021-04-01T12:44:00Z">
        <w:r w:rsidR="00076047">
          <w:rPr>
            <w:rFonts w:ascii="Times New Roman" w:hAnsi="Times New Roman"/>
            <w:sz w:val="24"/>
            <w:szCs w:val="24"/>
          </w:rPr>
          <w:t xml:space="preserve">productivas, </w:t>
        </w:r>
      </w:ins>
      <w:del w:id="843" w:author="Carlos Enrique Berru Villalba" w:date="2021-04-01T12:44:00Z">
        <w:r w:rsidRPr="008F792C" w:rsidDel="00076047">
          <w:rPr>
            <w:rFonts w:ascii="Times New Roman" w:hAnsi="Times New Roman"/>
            <w:sz w:val="24"/>
            <w:szCs w:val="24"/>
          </w:rPr>
          <w:delText xml:space="preserve">para la inclusión </w:delText>
        </w:r>
      </w:del>
      <w:r w:rsidRPr="008F792C">
        <w:rPr>
          <w:rFonts w:ascii="Times New Roman" w:hAnsi="Times New Roman"/>
          <w:sz w:val="24"/>
          <w:szCs w:val="24"/>
        </w:rPr>
        <w:t>económica</w:t>
      </w:r>
      <w:ins w:id="844" w:author="Carlos Enrique Berru Villalba" w:date="2021-04-01T12:44:00Z">
        <w:r w:rsidR="00076047">
          <w:rPr>
            <w:rFonts w:ascii="Times New Roman" w:hAnsi="Times New Roman"/>
            <w:sz w:val="24"/>
            <w:szCs w:val="24"/>
          </w:rPr>
          <w:t>s y sociales</w:t>
        </w:r>
      </w:ins>
      <w:ins w:id="845" w:author="Carlos Enrique Berru Villalba" w:date="2021-04-01T12:46:00Z">
        <w:r w:rsidR="009B665E">
          <w:rPr>
            <w:rFonts w:ascii="Times New Roman" w:hAnsi="Times New Roman"/>
            <w:sz w:val="24"/>
            <w:szCs w:val="24"/>
          </w:rPr>
          <w:t>)</w:t>
        </w:r>
      </w:ins>
      <w:r w:rsidRPr="008F792C">
        <w:rPr>
          <w:rFonts w:ascii="Times New Roman" w:hAnsi="Times New Roman"/>
          <w:sz w:val="24"/>
          <w:szCs w:val="24"/>
        </w:rPr>
        <w:t xml:space="preserve"> de las </w:t>
      </w:r>
      <w:r w:rsidR="00ED4EC0" w:rsidRPr="008F792C">
        <w:rPr>
          <w:rFonts w:ascii="Times New Roman" w:hAnsi="Times New Roman"/>
          <w:sz w:val="24"/>
          <w:szCs w:val="24"/>
        </w:rPr>
        <w:t>personas habitantes de calle</w:t>
      </w:r>
      <w:r w:rsidRPr="008F792C">
        <w:rPr>
          <w:rFonts w:ascii="Times New Roman" w:hAnsi="Times New Roman"/>
          <w:sz w:val="24"/>
          <w:szCs w:val="24"/>
        </w:rPr>
        <w:t xml:space="preserve"> mediante el fortalecimiento de capacidades laborales y productivas, con el fin de facilitar el acceso al mercado laboral, que garanticen sostenibilidad </w:t>
      </w:r>
      <w:del w:id="846" w:author="Dario Alejandro Teran Pazmino" w:date="2021-03-29T11:36:00Z">
        <w:r w:rsidRPr="008F792C" w:rsidDel="004E0CD6">
          <w:rPr>
            <w:rFonts w:ascii="Times New Roman" w:hAnsi="Times New Roman"/>
            <w:sz w:val="24"/>
            <w:szCs w:val="24"/>
          </w:rPr>
          <w:delText xml:space="preserve">en su proceso de </w:delText>
        </w:r>
      </w:del>
      <w:del w:id="847" w:author="Dario Alejandro Teran Pazmino" w:date="2021-03-29T11:24:00Z">
        <w:r w:rsidRPr="008F792C" w:rsidDel="00147D84">
          <w:rPr>
            <w:rFonts w:ascii="Times New Roman" w:hAnsi="Times New Roman"/>
            <w:sz w:val="24"/>
            <w:szCs w:val="24"/>
          </w:rPr>
          <w:delText>restablecimiento de medios para la vida</w:delText>
        </w:r>
      </w:del>
      <w:del w:id="848" w:author="Dario Alejandro Teran Pazmino" w:date="2021-03-29T11:36:00Z">
        <w:r w:rsidR="00622DB3" w:rsidRPr="008F792C" w:rsidDel="004E0CD6">
          <w:rPr>
            <w:rFonts w:ascii="Times New Roman" w:hAnsi="Times New Roman"/>
            <w:sz w:val="24"/>
            <w:szCs w:val="24"/>
          </w:rPr>
          <w:delText>;</w:delText>
        </w:r>
      </w:del>
      <w:ins w:id="849" w:author="Dario Alejandro Teran Pazmino" w:date="2021-03-29T11:36:00Z">
        <w:r w:rsidR="004E0CD6" w:rsidRPr="008F792C">
          <w:rPr>
            <w:rFonts w:ascii="Times New Roman" w:hAnsi="Times New Roman"/>
            <w:sz w:val="24"/>
            <w:szCs w:val="24"/>
          </w:rPr>
          <w:t>de su proyecto de vida.</w:t>
        </w:r>
      </w:ins>
      <w:r w:rsidR="00622DB3" w:rsidRPr="008F792C">
        <w:rPr>
          <w:rFonts w:ascii="Times New Roman" w:hAnsi="Times New Roman"/>
          <w:sz w:val="24"/>
          <w:szCs w:val="24"/>
        </w:rPr>
        <w:t xml:space="preserve"> </w:t>
      </w:r>
    </w:p>
    <w:p w14:paraId="1E110FF1" w14:textId="77777777" w:rsidR="00622DB3" w:rsidRPr="008F792C" w:rsidRDefault="00622DB3" w:rsidP="00622DB3">
      <w:pPr>
        <w:pStyle w:val="Prrafodelista"/>
        <w:rPr>
          <w:rFonts w:ascii="Times New Roman" w:hAnsi="Times New Roman"/>
          <w:sz w:val="24"/>
          <w:szCs w:val="24"/>
        </w:rPr>
      </w:pPr>
    </w:p>
    <w:p w14:paraId="0F9D6586" w14:textId="2540C5F7" w:rsidR="00622DB3" w:rsidRPr="008F792C" w:rsidRDefault="00E21D96" w:rsidP="00622DB3">
      <w:pPr>
        <w:pStyle w:val="Prrafodelista"/>
        <w:numPr>
          <w:ilvl w:val="0"/>
          <w:numId w:val="27"/>
        </w:numPr>
        <w:spacing w:line="276" w:lineRule="auto"/>
        <w:jc w:val="both"/>
        <w:rPr>
          <w:rFonts w:ascii="Times New Roman" w:hAnsi="Times New Roman"/>
          <w:sz w:val="24"/>
          <w:szCs w:val="24"/>
        </w:rPr>
      </w:pPr>
      <w:r w:rsidRPr="008F792C">
        <w:rPr>
          <w:rFonts w:ascii="Times New Roman" w:hAnsi="Times New Roman"/>
          <w:sz w:val="24"/>
          <w:szCs w:val="24"/>
        </w:rPr>
        <w:t xml:space="preserve">Desarrollar estrategias de comunicación que informen y </w:t>
      </w:r>
      <w:del w:id="850" w:author="Carlos Enrique Berru Villalba" w:date="2021-03-31T17:39:00Z">
        <w:r w:rsidRPr="008F792C" w:rsidDel="00583C38">
          <w:rPr>
            <w:rFonts w:ascii="Times New Roman" w:hAnsi="Times New Roman"/>
            <w:sz w:val="24"/>
            <w:szCs w:val="24"/>
          </w:rPr>
          <w:delText xml:space="preserve">conciencien </w:delText>
        </w:r>
      </w:del>
      <w:ins w:id="851" w:author="Carlos Enrique Berru Villalba" w:date="2021-03-31T17:39:00Z">
        <w:r w:rsidR="00583C38" w:rsidRPr="008F792C">
          <w:rPr>
            <w:rFonts w:ascii="Times New Roman" w:hAnsi="Times New Roman"/>
            <w:sz w:val="24"/>
            <w:szCs w:val="24"/>
          </w:rPr>
          <w:t xml:space="preserve">concienticen </w:t>
        </w:r>
      </w:ins>
      <w:r w:rsidRPr="008F792C">
        <w:rPr>
          <w:rFonts w:ascii="Times New Roman" w:hAnsi="Times New Roman"/>
          <w:sz w:val="24"/>
          <w:szCs w:val="24"/>
        </w:rPr>
        <w:t>a la comunidad sobre la problemática y las acciones a seguir en caso de identificar a personas en condición de vulnerabilidad</w:t>
      </w:r>
      <w:r w:rsidR="00622DB3" w:rsidRPr="008F792C">
        <w:rPr>
          <w:rFonts w:ascii="Times New Roman" w:hAnsi="Times New Roman"/>
          <w:sz w:val="24"/>
          <w:szCs w:val="24"/>
        </w:rPr>
        <w:t xml:space="preserve">; e, </w:t>
      </w:r>
    </w:p>
    <w:p w14:paraId="244C7868" w14:textId="77777777" w:rsidR="00622DB3" w:rsidRPr="008F792C" w:rsidRDefault="00622DB3" w:rsidP="00622DB3">
      <w:pPr>
        <w:pStyle w:val="Prrafodelista"/>
        <w:rPr>
          <w:rFonts w:ascii="Times New Roman" w:hAnsi="Times New Roman"/>
          <w:sz w:val="24"/>
          <w:szCs w:val="24"/>
        </w:rPr>
      </w:pPr>
    </w:p>
    <w:p w14:paraId="24B40680" w14:textId="77777777" w:rsidR="00E21D96" w:rsidRPr="008F792C" w:rsidRDefault="00E21D96" w:rsidP="00622DB3">
      <w:pPr>
        <w:pStyle w:val="Prrafodelista"/>
        <w:numPr>
          <w:ilvl w:val="0"/>
          <w:numId w:val="27"/>
        </w:numPr>
        <w:spacing w:line="276" w:lineRule="auto"/>
        <w:jc w:val="both"/>
        <w:rPr>
          <w:ins w:id="852" w:author="PC" w:date="2021-03-05T09:39:00Z"/>
          <w:rFonts w:ascii="Times New Roman" w:hAnsi="Times New Roman"/>
          <w:sz w:val="24"/>
          <w:szCs w:val="24"/>
        </w:rPr>
      </w:pPr>
      <w:r w:rsidRPr="008F792C">
        <w:rPr>
          <w:rFonts w:ascii="Times New Roman" w:hAnsi="Times New Roman"/>
          <w:sz w:val="24"/>
          <w:szCs w:val="24"/>
        </w:rPr>
        <w:t xml:space="preserve">Implementar espacios de capacitación a todos los actores inmersos en la atención a las </w:t>
      </w:r>
      <w:r w:rsidR="00ED4EC0" w:rsidRPr="008F792C">
        <w:rPr>
          <w:rFonts w:ascii="Times New Roman" w:hAnsi="Times New Roman"/>
          <w:sz w:val="24"/>
          <w:szCs w:val="24"/>
        </w:rPr>
        <w:t>personas habitantes de calle</w:t>
      </w:r>
      <w:r w:rsidRPr="008F792C">
        <w:rPr>
          <w:rFonts w:ascii="Times New Roman" w:hAnsi="Times New Roman"/>
          <w:sz w:val="24"/>
          <w:szCs w:val="24"/>
        </w:rPr>
        <w:t xml:space="preserve">. </w:t>
      </w:r>
    </w:p>
    <w:p w14:paraId="296A1260" w14:textId="77777777" w:rsidR="00FB1A82" w:rsidRPr="008F792C" w:rsidRDefault="00FB1A82">
      <w:pPr>
        <w:pStyle w:val="Prrafodelista"/>
        <w:rPr>
          <w:ins w:id="853" w:author="PC" w:date="2021-03-05T09:39:00Z"/>
          <w:rFonts w:ascii="Times New Roman" w:hAnsi="Times New Roman"/>
          <w:sz w:val="24"/>
          <w:szCs w:val="24"/>
          <w:rPrChange w:id="854" w:author="Carlos Enrique Berru Villalba" w:date="2021-04-01T12:18:00Z">
            <w:rPr>
              <w:ins w:id="855" w:author="PC" w:date="2021-03-05T09:39:00Z"/>
            </w:rPr>
          </w:rPrChange>
        </w:rPr>
        <w:pPrChange w:id="856" w:author="PC" w:date="2021-03-05T09:39:00Z">
          <w:pPr>
            <w:pStyle w:val="Prrafodelista"/>
            <w:numPr>
              <w:numId w:val="27"/>
            </w:numPr>
            <w:spacing w:line="276" w:lineRule="auto"/>
            <w:ind w:hanging="360"/>
            <w:jc w:val="both"/>
          </w:pPr>
        </w:pPrChange>
      </w:pPr>
    </w:p>
    <w:p w14:paraId="654FB75A" w14:textId="79AFB5BB" w:rsidR="00FB1A82" w:rsidRPr="008F792C" w:rsidRDefault="00FB1A82" w:rsidP="00FB1A82">
      <w:pPr>
        <w:pStyle w:val="Prrafodelista"/>
        <w:spacing w:line="276" w:lineRule="auto"/>
        <w:ind w:left="0"/>
        <w:jc w:val="both"/>
        <w:rPr>
          <w:moveTo w:id="857" w:author="PC" w:date="2021-03-05T09:39:00Z"/>
          <w:rFonts w:ascii="Times New Roman" w:hAnsi="Times New Roman"/>
          <w:sz w:val="24"/>
          <w:szCs w:val="24"/>
        </w:rPr>
      </w:pPr>
      <w:moveToRangeStart w:id="858" w:author="PC" w:date="2021-03-05T09:39:00Z" w:name="move65829591"/>
      <w:moveTo w:id="859" w:author="PC" w:date="2021-03-05T09:39:00Z">
        <w:r w:rsidRPr="008F792C">
          <w:rPr>
            <w:rFonts w:ascii="Times New Roman" w:hAnsi="Times New Roman"/>
            <w:b/>
            <w:sz w:val="24"/>
            <w:szCs w:val="24"/>
          </w:rPr>
          <w:t>Art. […</w:t>
        </w:r>
        <w:del w:id="860" w:author="Karla Jazmina Aroca Ayala" w:date="2021-04-06T10:08:00Z">
          <w:r w:rsidRPr="008F792C" w:rsidDel="00955122">
            <w:rPr>
              <w:rFonts w:ascii="Times New Roman" w:hAnsi="Times New Roman"/>
              <w:b/>
              <w:sz w:val="24"/>
              <w:szCs w:val="24"/>
            </w:rPr>
            <w:delText>].-</w:delText>
          </w:r>
        </w:del>
        <w:ins w:id="861" w:author="Karla Jazmina Aroca Ayala" w:date="2021-04-06T10:08:00Z">
          <w:r w:rsidR="00955122" w:rsidRPr="008F792C">
            <w:rPr>
              <w:rFonts w:ascii="Times New Roman" w:hAnsi="Times New Roman"/>
              <w:b/>
              <w:sz w:val="24"/>
              <w:szCs w:val="24"/>
            </w:rPr>
            <w:t>]. -</w:t>
          </w:r>
        </w:ins>
        <w:r w:rsidRPr="008F792C">
          <w:rPr>
            <w:rFonts w:ascii="Times New Roman" w:hAnsi="Times New Roman"/>
            <w:b/>
            <w:sz w:val="24"/>
            <w:szCs w:val="24"/>
          </w:rPr>
          <w:t xml:space="preserve"> </w:t>
        </w:r>
        <w:r w:rsidRPr="008F792C">
          <w:rPr>
            <w:rFonts w:ascii="Times New Roman" w:hAnsi="Times New Roman"/>
            <w:b/>
            <w:bCs/>
            <w:sz w:val="24"/>
            <w:szCs w:val="24"/>
          </w:rPr>
          <w:t>De los ejes</w:t>
        </w:r>
        <w:r w:rsidRPr="008F792C">
          <w:rPr>
            <w:rFonts w:ascii="Times New Roman" w:hAnsi="Times New Roman"/>
            <w:b/>
            <w:sz w:val="24"/>
            <w:szCs w:val="24"/>
          </w:rPr>
          <w:t>. –</w:t>
        </w:r>
        <w:r w:rsidRPr="008F792C">
          <w:rPr>
            <w:rFonts w:ascii="Times New Roman" w:hAnsi="Times New Roman"/>
            <w:sz w:val="24"/>
            <w:szCs w:val="24"/>
          </w:rPr>
          <w:t xml:space="preserve"> Este Título se enmarca en tres ejes principales o centrales: </w:t>
        </w:r>
      </w:moveTo>
    </w:p>
    <w:p w14:paraId="3E39E6AA" w14:textId="77777777" w:rsidR="00FB1A82" w:rsidRPr="008F792C" w:rsidRDefault="00FB1A82" w:rsidP="00FB1A82">
      <w:pPr>
        <w:pStyle w:val="Prrafodelista"/>
        <w:spacing w:line="276" w:lineRule="auto"/>
        <w:ind w:left="0"/>
        <w:jc w:val="both"/>
        <w:rPr>
          <w:moveTo w:id="862" w:author="PC" w:date="2021-03-05T09:39:00Z"/>
          <w:rFonts w:ascii="Times New Roman" w:hAnsi="Times New Roman"/>
          <w:sz w:val="24"/>
          <w:szCs w:val="24"/>
        </w:rPr>
      </w:pPr>
    </w:p>
    <w:p w14:paraId="4E52E1F9" w14:textId="77777777" w:rsidR="00FB1A82" w:rsidRPr="008F792C" w:rsidRDefault="00FB1A82" w:rsidP="00FB1A82">
      <w:pPr>
        <w:pStyle w:val="Prrafodelista"/>
        <w:numPr>
          <w:ilvl w:val="0"/>
          <w:numId w:val="24"/>
        </w:numPr>
        <w:spacing w:line="276" w:lineRule="auto"/>
        <w:jc w:val="both"/>
        <w:rPr>
          <w:moveTo w:id="863" w:author="PC" w:date="2021-03-05T09:39:00Z"/>
          <w:rFonts w:ascii="Times New Roman" w:hAnsi="Times New Roman"/>
          <w:sz w:val="24"/>
          <w:szCs w:val="24"/>
        </w:rPr>
      </w:pPr>
      <w:moveTo w:id="864" w:author="PC" w:date="2021-03-05T09:39:00Z">
        <w:r w:rsidRPr="008F792C">
          <w:rPr>
            <w:rFonts w:ascii="Times New Roman" w:hAnsi="Times New Roman"/>
            <w:sz w:val="24"/>
            <w:szCs w:val="24"/>
          </w:rPr>
          <w:t>La prevención;</w:t>
        </w:r>
      </w:moveTo>
    </w:p>
    <w:p w14:paraId="5CB3DB9B" w14:textId="77777777" w:rsidR="00FB1A82" w:rsidRPr="008F792C" w:rsidRDefault="00FB1A82" w:rsidP="00FB1A82">
      <w:pPr>
        <w:pStyle w:val="Prrafodelista"/>
        <w:numPr>
          <w:ilvl w:val="0"/>
          <w:numId w:val="24"/>
        </w:numPr>
        <w:spacing w:line="276" w:lineRule="auto"/>
        <w:jc w:val="both"/>
        <w:rPr>
          <w:moveTo w:id="865" w:author="PC" w:date="2021-03-05T09:39:00Z"/>
          <w:rFonts w:ascii="Times New Roman" w:hAnsi="Times New Roman"/>
          <w:sz w:val="24"/>
          <w:szCs w:val="24"/>
        </w:rPr>
      </w:pPr>
      <w:moveTo w:id="866" w:author="PC" w:date="2021-03-05T09:39:00Z">
        <w:r w:rsidRPr="008F792C">
          <w:rPr>
            <w:rFonts w:ascii="Times New Roman" w:hAnsi="Times New Roman"/>
            <w:sz w:val="24"/>
            <w:szCs w:val="24"/>
          </w:rPr>
          <w:t xml:space="preserve">La protección de derechos; y, </w:t>
        </w:r>
      </w:moveTo>
    </w:p>
    <w:p w14:paraId="7AFCB474" w14:textId="226CE08F" w:rsidR="00FB1A82" w:rsidRPr="008F792C" w:rsidRDefault="00FB1A82" w:rsidP="00FB1A82">
      <w:pPr>
        <w:pStyle w:val="Prrafodelista"/>
        <w:numPr>
          <w:ilvl w:val="0"/>
          <w:numId w:val="24"/>
        </w:numPr>
        <w:spacing w:line="276" w:lineRule="auto"/>
        <w:jc w:val="both"/>
        <w:rPr>
          <w:moveTo w:id="867" w:author="PC" w:date="2021-03-05T09:39:00Z"/>
          <w:rFonts w:ascii="Times New Roman" w:hAnsi="Times New Roman"/>
          <w:sz w:val="24"/>
          <w:szCs w:val="24"/>
        </w:rPr>
      </w:pPr>
      <w:moveTo w:id="868" w:author="PC" w:date="2021-03-05T09:39:00Z">
        <w:del w:id="869" w:author="Dario Alejandro Teran Pazmino" w:date="2021-03-29T11:36:00Z">
          <w:r w:rsidRPr="008F792C" w:rsidDel="004E0CD6">
            <w:rPr>
              <w:rFonts w:ascii="Times New Roman" w:hAnsi="Times New Roman"/>
              <w:sz w:val="24"/>
              <w:szCs w:val="24"/>
            </w:rPr>
            <w:delText xml:space="preserve">El </w:delText>
          </w:r>
        </w:del>
        <w:del w:id="870" w:author="Dario Alejandro Teran Pazmino" w:date="2021-03-29T11:24:00Z">
          <w:r w:rsidRPr="008F792C" w:rsidDel="00147D84">
            <w:rPr>
              <w:rFonts w:ascii="Times New Roman" w:hAnsi="Times New Roman"/>
              <w:sz w:val="24"/>
              <w:szCs w:val="24"/>
            </w:rPr>
            <w:delText>restablecimiento</w:delText>
          </w:r>
        </w:del>
      </w:moveTo>
      <w:ins w:id="871" w:author="Dario Alejandro Teran Pazmino" w:date="2021-03-29T11:36:00Z">
        <w:r w:rsidR="004E0CD6" w:rsidRPr="008F792C">
          <w:rPr>
            <w:rFonts w:ascii="Times New Roman" w:hAnsi="Times New Roman"/>
            <w:sz w:val="24"/>
            <w:szCs w:val="24"/>
          </w:rPr>
          <w:t xml:space="preserve">La </w:t>
        </w:r>
      </w:ins>
      <w:moveTo w:id="872" w:author="PC" w:date="2021-03-05T09:39:00Z">
        <w:del w:id="873" w:author="Dario Alejandro Teran Pazmino" w:date="2021-03-29T11:24:00Z">
          <w:r w:rsidRPr="008F792C" w:rsidDel="00147D84">
            <w:rPr>
              <w:rFonts w:ascii="Times New Roman" w:hAnsi="Times New Roman"/>
              <w:sz w:val="24"/>
              <w:szCs w:val="24"/>
            </w:rPr>
            <w:delText xml:space="preserve"> de medios para la vida</w:delText>
          </w:r>
        </w:del>
      </w:moveTo>
      <w:ins w:id="874" w:author="Dario Alejandro Teran Pazmino" w:date="2021-03-29T11:24:00Z">
        <w:r w:rsidR="00147D84" w:rsidRPr="008F792C">
          <w:rPr>
            <w:rFonts w:ascii="Times New Roman" w:hAnsi="Times New Roman"/>
            <w:sz w:val="24"/>
            <w:szCs w:val="24"/>
          </w:rPr>
          <w:t>inclusión social</w:t>
        </w:r>
      </w:ins>
      <w:moveTo w:id="875" w:author="PC" w:date="2021-03-05T09:39:00Z">
        <w:r w:rsidRPr="008F792C">
          <w:rPr>
            <w:rFonts w:ascii="Times New Roman" w:hAnsi="Times New Roman"/>
            <w:sz w:val="24"/>
            <w:szCs w:val="24"/>
          </w:rPr>
          <w:t xml:space="preserve"> de las personas habitantes de calle.</w:t>
        </w:r>
        <w:r w:rsidRPr="008F792C" w:rsidDel="0068491D">
          <w:rPr>
            <w:rFonts w:ascii="Times New Roman" w:hAnsi="Times New Roman"/>
            <w:sz w:val="24"/>
            <w:szCs w:val="24"/>
          </w:rPr>
          <w:t xml:space="preserve"> </w:t>
        </w:r>
      </w:moveTo>
    </w:p>
    <w:p w14:paraId="4BA3BC9A" w14:textId="77777777" w:rsidR="00FB1A82" w:rsidRPr="008F792C" w:rsidDel="0071664D" w:rsidRDefault="00FB1A82" w:rsidP="00FB1A82">
      <w:pPr>
        <w:pStyle w:val="Prrafodelista"/>
        <w:spacing w:line="276" w:lineRule="auto"/>
        <w:ind w:left="0"/>
        <w:jc w:val="both"/>
        <w:rPr>
          <w:del w:id="876" w:author="Miriam Gioconda Jacome Zabala" w:date="2021-03-26T08:11:00Z"/>
          <w:moveTo w:id="877" w:author="PC" w:date="2021-03-05T09:39:00Z"/>
          <w:rFonts w:ascii="Times New Roman" w:hAnsi="Times New Roman"/>
          <w:sz w:val="24"/>
          <w:szCs w:val="24"/>
        </w:rPr>
      </w:pPr>
    </w:p>
    <w:moveToRangeEnd w:id="858"/>
    <w:p w14:paraId="63874087" w14:textId="40F7620F" w:rsidR="00FB1A82" w:rsidRPr="008F792C" w:rsidDel="00583C38" w:rsidRDefault="00FB1A82" w:rsidP="0071664D">
      <w:pPr>
        <w:spacing w:line="276" w:lineRule="auto"/>
        <w:jc w:val="both"/>
        <w:rPr>
          <w:del w:id="878" w:author="Carlos Enrique Berru Villalba" w:date="2021-03-31T17:41:00Z"/>
          <w:rFonts w:ascii="Times New Roman" w:hAnsi="Times New Roman"/>
          <w:sz w:val="24"/>
          <w:szCs w:val="24"/>
        </w:rPr>
      </w:pPr>
    </w:p>
    <w:p w14:paraId="56C35A0D" w14:textId="77777777" w:rsidR="00E21D96" w:rsidRPr="008F792C" w:rsidRDefault="00E21D96" w:rsidP="00E21D96">
      <w:pPr>
        <w:pStyle w:val="Prrafodelista"/>
        <w:spacing w:line="276" w:lineRule="auto"/>
        <w:jc w:val="both"/>
        <w:rPr>
          <w:rFonts w:ascii="Times New Roman" w:hAnsi="Times New Roman"/>
          <w:sz w:val="24"/>
          <w:szCs w:val="24"/>
        </w:rPr>
      </w:pPr>
    </w:p>
    <w:p w14:paraId="1F628ADA" w14:textId="77777777" w:rsidR="00C614E2" w:rsidRPr="008F792C" w:rsidRDefault="00E21D96" w:rsidP="00C614E2">
      <w:pPr>
        <w:pStyle w:val="Prrafodelista"/>
        <w:spacing w:line="276" w:lineRule="auto"/>
        <w:ind w:left="0"/>
        <w:jc w:val="center"/>
        <w:rPr>
          <w:rFonts w:ascii="Times New Roman" w:hAnsi="Times New Roman"/>
          <w:b/>
          <w:sz w:val="24"/>
          <w:szCs w:val="24"/>
        </w:rPr>
      </w:pPr>
      <w:r w:rsidRPr="008F792C">
        <w:rPr>
          <w:rFonts w:ascii="Times New Roman" w:hAnsi="Times New Roman"/>
          <w:b/>
          <w:sz w:val="24"/>
          <w:szCs w:val="24"/>
        </w:rPr>
        <w:t>C</w:t>
      </w:r>
      <w:r w:rsidR="00267D88" w:rsidRPr="008F792C">
        <w:rPr>
          <w:rFonts w:ascii="Times New Roman" w:hAnsi="Times New Roman"/>
          <w:b/>
          <w:sz w:val="24"/>
          <w:szCs w:val="24"/>
        </w:rPr>
        <w:t>APÍTULO</w:t>
      </w:r>
      <w:r w:rsidRPr="008F792C">
        <w:rPr>
          <w:rFonts w:ascii="Times New Roman" w:hAnsi="Times New Roman"/>
          <w:b/>
          <w:sz w:val="24"/>
          <w:szCs w:val="24"/>
        </w:rPr>
        <w:t xml:space="preserve"> II</w:t>
      </w:r>
    </w:p>
    <w:p w14:paraId="227596C7" w14:textId="77777777" w:rsidR="00E21D96" w:rsidRPr="008F792C" w:rsidRDefault="00267D88" w:rsidP="00C614E2">
      <w:pPr>
        <w:pStyle w:val="Prrafodelista"/>
        <w:spacing w:line="276" w:lineRule="auto"/>
        <w:ind w:left="0"/>
        <w:jc w:val="center"/>
        <w:rPr>
          <w:rFonts w:ascii="Times New Roman" w:hAnsi="Times New Roman"/>
          <w:b/>
          <w:sz w:val="24"/>
          <w:szCs w:val="24"/>
        </w:rPr>
      </w:pPr>
      <w:r w:rsidRPr="008F792C">
        <w:rPr>
          <w:rFonts w:ascii="Times New Roman" w:hAnsi="Times New Roman"/>
          <w:b/>
          <w:sz w:val="24"/>
          <w:szCs w:val="24"/>
        </w:rPr>
        <w:t>DE LA INSTITUCIONALIDAD</w:t>
      </w:r>
    </w:p>
    <w:p w14:paraId="14261202"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138D95AB" w14:textId="4E1DA2F6" w:rsidR="00E21D96" w:rsidRPr="008F792C" w:rsidRDefault="00267D88" w:rsidP="00E21D96">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Art. […</w:t>
      </w:r>
      <w:del w:id="879" w:author="Karla Jazmina Aroca Ayala" w:date="2021-04-06T10:09:00Z">
        <w:r w:rsidRPr="008F792C" w:rsidDel="00955122">
          <w:rPr>
            <w:rFonts w:ascii="Times New Roman" w:hAnsi="Times New Roman"/>
            <w:b/>
            <w:sz w:val="24"/>
            <w:szCs w:val="24"/>
          </w:rPr>
          <w:delText>].-</w:delText>
        </w:r>
      </w:del>
      <w:ins w:id="880" w:author="Karla Jazmina Aroca Ayala" w:date="2021-04-06T10:09:00Z">
        <w:r w:rsidR="00955122" w:rsidRPr="008F792C">
          <w:rPr>
            <w:rFonts w:ascii="Times New Roman" w:hAnsi="Times New Roman"/>
            <w:b/>
            <w:sz w:val="24"/>
            <w:szCs w:val="24"/>
          </w:rPr>
          <w:t>]. -</w:t>
        </w:r>
      </w:ins>
      <w:r w:rsidRPr="008F792C">
        <w:rPr>
          <w:rFonts w:ascii="Times New Roman" w:hAnsi="Times New Roman"/>
          <w:b/>
          <w:sz w:val="24"/>
          <w:szCs w:val="24"/>
        </w:rPr>
        <w:t xml:space="preserve"> </w:t>
      </w:r>
      <w:r w:rsidR="00E21D96" w:rsidRPr="008F792C">
        <w:rPr>
          <w:rFonts w:ascii="Times New Roman" w:hAnsi="Times New Roman"/>
          <w:b/>
          <w:bCs/>
          <w:sz w:val="24"/>
          <w:szCs w:val="24"/>
        </w:rPr>
        <w:t>De la institucionalidad</w:t>
      </w:r>
      <w:r w:rsidR="00E21D96" w:rsidRPr="008F792C">
        <w:rPr>
          <w:rFonts w:ascii="Times New Roman" w:hAnsi="Times New Roman"/>
          <w:b/>
          <w:sz w:val="24"/>
          <w:szCs w:val="24"/>
        </w:rPr>
        <w:t>. -</w:t>
      </w:r>
      <w:r w:rsidR="00E21D96" w:rsidRPr="008F792C">
        <w:rPr>
          <w:rFonts w:ascii="Times New Roman" w:hAnsi="Times New Roman"/>
          <w:sz w:val="24"/>
          <w:szCs w:val="24"/>
        </w:rPr>
        <w:t xml:space="preserve"> Las instituciones responsables de la gestión y ejecución de políticas sociales </w:t>
      </w:r>
      <w:r w:rsidR="00C614E2" w:rsidRPr="008F792C">
        <w:rPr>
          <w:rFonts w:ascii="Times New Roman" w:hAnsi="Times New Roman"/>
          <w:sz w:val="24"/>
          <w:szCs w:val="24"/>
        </w:rPr>
        <w:t xml:space="preserve">del Gobierno Autónomo Descentralizado del Distrito Metropolitano de Quito, buscarán garantizar </w:t>
      </w:r>
      <w:r w:rsidR="00E21D96" w:rsidRPr="008F792C">
        <w:rPr>
          <w:rFonts w:ascii="Times New Roman" w:hAnsi="Times New Roman"/>
          <w:sz w:val="24"/>
          <w:szCs w:val="24"/>
        </w:rPr>
        <w:t xml:space="preserve">los derechos de las </w:t>
      </w:r>
      <w:r w:rsidR="00ED4EC0" w:rsidRPr="008F792C">
        <w:rPr>
          <w:rFonts w:ascii="Times New Roman" w:hAnsi="Times New Roman"/>
          <w:sz w:val="24"/>
          <w:szCs w:val="24"/>
        </w:rPr>
        <w:t>personas habitantes de calle</w:t>
      </w:r>
      <w:r w:rsidR="00E21D96" w:rsidRPr="008F792C">
        <w:rPr>
          <w:rFonts w:ascii="Times New Roman" w:hAnsi="Times New Roman"/>
          <w:sz w:val="24"/>
          <w:szCs w:val="24"/>
        </w:rPr>
        <w:t xml:space="preserve"> bajo </w:t>
      </w:r>
      <w:r w:rsidR="00C614E2" w:rsidRPr="008F792C">
        <w:rPr>
          <w:rFonts w:ascii="Times New Roman" w:hAnsi="Times New Roman"/>
          <w:sz w:val="24"/>
          <w:szCs w:val="24"/>
        </w:rPr>
        <w:t xml:space="preserve">el régimen jurídico aplicable y </w:t>
      </w:r>
      <w:r w:rsidR="00E21D96" w:rsidRPr="008F792C">
        <w:rPr>
          <w:rFonts w:ascii="Times New Roman" w:hAnsi="Times New Roman"/>
          <w:sz w:val="24"/>
          <w:szCs w:val="24"/>
        </w:rPr>
        <w:t xml:space="preserve">los principios y enfoques enunciados en </w:t>
      </w:r>
      <w:r w:rsidR="00C614E2" w:rsidRPr="008F792C">
        <w:rPr>
          <w:rFonts w:ascii="Times New Roman" w:hAnsi="Times New Roman"/>
          <w:sz w:val="24"/>
          <w:szCs w:val="24"/>
        </w:rPr>
        <w:t>este Título</w:t>
      </w:r>
      <w:r w:rsidR="00E21D96" w:rsidRPr="008F792C">
        <w:rPr>
          <w:rFonts w:ascii="Times New Roman" w:hAnsi="Times New Roman"/>
          <w:sz w:val="24"/>
          <w:szCs w:val="24"/>
        </w:rPr>
        <w:t xml:space="preserve">. </w:t>
      </w:r>
    </w:p>
    <w:p w14:paraId="39B38AC7"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3BA5AB89" w14:textId="60440B36" w:rsidR="00286748" w:rsidRPr="008F792C" w:rsidRDefault="00267D88" w:rsidP="00E21D96">
      <w:pPr>
        <w:pStyle w:val="Prrafodelista"/>
        <w:spacing w:line="276" w:lineRule="auto"/>
        <w:ind w:left="0"/>
        <w:jc w:val="both"/>
        <w:rPr>
          <w:ins w:id="881" w:author="Carlos Enrique Berru Villalba" w:date="2021-03-31T17:42:00Z"/>
          <w:rFonts w:ascii="Times New Roman" w:hAnsi="Times New Roman"/>
          <w:sz w:val="24"/>
          <w:szCs w:val="24"/>
        </w:rPr>
      </w:pPr>
      <w:r w:rsidRPr="008F792C">
        <w:rPr>
          <w:rFonts w:ascii="Times New Roman" w:hAnsi="Times New Roman"/>
          <w:b/>
          <w:sz w:val="24"/>
          <w:szCs w:val="24"/>
        </w:rPr>
        <w:t>Art. […</w:t>
      </w:r>
      <w:del w:id="882" w:author="Karla Jazmina Aroca Ayala" w:date="2021-04-06T10:09:00Z">
        <w:r w:rsidRPr="008F792C" w:rsidDel="00955122">
          <w:rPr>
            <w:rFonts w:ascii="Times New Roman" w:hAnsi="Times New Roman"/>
            <w:b/>
            <w:sz w:val="24"/>
            <w:szCs w:val="24"/>
          </w:rPr>
          <w:delText>].-</w:delText>
        </w:r>
      </w:del>
      <w:ins w:id="883" w:author="Karla Jazmina Aroca Ayala" w:date="2021-04-06T10:09:00Z">
        <w:r w:rsidR="00955122" w:rsidRPr="008F792C">
          <w:rPr>
            <w:rFonts w:ascii="Times New Roman" w:hAnsi="Times New Roman"/>
            <w:b/>
            <w:sz w:val="24"/>
            <w:szCs w:val="24"/>
          </w:rPr>
          <w:t>]. -</w:t>
        </w:r>
      </w:ins>
      <w:r w:rsidRPr="008F792C">
        <w:rPr>
          <w:rFonts w:ascii="Times New Roman" w:hAnsi="Times New Roman"/>
          <w:b/>
          <w:sz w:val="24"/>
          <w:szCs w:val="24"/>
        </w:rPr>
        <w:t xml:space="preserve"> </w:t>
      </w:r>
      <w:r w:rsidR="00E21D96" w:rsidRPr="008F792C">
        <w:rPr>
          <w:rFonts w:ascii="Times New Roman" w:hAnsi="Times New Roman"/>
          <w:b/>
          <w:bCs/>
          <w:sz w:val="24"/>
          <w:szCs w:val="24"/>
        </w:rPr>
        <w:t>De la coordinación</w:t>
      </w:r>
      <w:r w:rsidR="00E21D96" w:rsidRPr="008F792C">
        <w:rPr>
          <w:rFonts w:ascii="Times New Roman" w:hAnsi="Times New Roman"/>
          <w:b/>
          <w:sz w:val="24"/>
          <w:szCs w:val="24"/>
        </w:rPr>
        <w:t>. –</w:t>
      </w:r>
      <w:r w:rsidR="00E21D96" w:rsidRPr="008F792C">
        <w:rPr>
          <w:rFonts w:ascii="Times New Roman" w:hAnsi="Times New Roman"/>
          <w:sz w:val="24"/>
          <w:szCs w:val="24"/>
        </w:rPr>
        <w:t xml:space="preserve"> </w:t>
      </w:r>
      <w:r w:rsidR="00C614E2" w:rsidRPr="008F792C">
        <w:rPr>
          <w:rFonts w:ascii="Times New Roman" w:hAnsi="Times New Roman"/>
          <w:sz w:val="24"/>
          <w:szCs w:val="24"/>
        </w:rPr>
        <w:t>Para el cumplimiento de los principios, fines y enfoques previstos en este Título, s</w:t>
      </w:r>
      <w:r w:rsidR="00E21D96" w:rsidRPr="008F792C">
        <w:rPr>
          <w:rFonts w:ascii="Times New Roman" w:hAnsi="Times New Roman"/>
          <w:sz w:val="24"/>
          <w:szCs w:val="24"/>
        </w:rPr>
        <w:t>e crea una mesa interinstitucional</w:t>
      </w:r>
      <w:del w:id="884" w:author="Dario Alejandro Teran Pazmino" w:date="2021-03-17T09:26:00Z">
        <w:r w:rsidR="00C614E2" w:rsidRPr="008F792C" w:rsidDel="006F0412">
          <w:rPr>
            <w:rFonts w:ascii="Times New Roman" w:hAnsi="Times New Roman"/>
            <w:sz w:val="24"/>
            <w:szCs w:val="24"/>
          </w:rPr>
          <w:delText>,</w:delText>
        </w:r>
        <w:r w:rsidR="00E21D96" w:rsidRPr="008F792C" w:rsidDel="006F0412">
          <w:rPr>
            <w:rFonts w:ascii="Times New Roman" w:hAnsi="Times New Roman"/>
            <w:sz w:val="24"/>
            <w:szCs w:val="24"/>
          </w:rPr>
          <w:delText xml:space="preserve"> con el</w:delText>
        </w:r>
      </w:del>
      <w:ins w:id="885" w:author="Dario Alejandro Teran Pazmino" w:date="2021-03-17T09:26:00Z">
        <w:r w:rsidR="006F0412" w:rsidRPr="008F792C">
          <w:rPr>
            <w:rFonts w:ascii="Times New Roman" w:hAnsi="Times New Roman"/>
            <w:sz w:val="24"/>
            <w:szCs w:val="24"/>
          </w:rPr>
          <w:t xml:space="preserve"> que tendrá por</w:t>
        </w:r>
      </w:ins>
      <w:r w:rsidR="00E21D96" w:rsidRPr="008F792C">
        <w:rPr>
          <w:rFonts w:ascii="Times New Roman" w:hAnsi="Times New Roman"/>
          <w:sz w:val="24"/>
          <w:szCs w:val="24"/>
        </w:rPr>
        <w:t xml:space="preserve"> objetivo </w:t>
      </w:r>
      <w:del w:id="886" w:author="Dario Alejandro Teran Pazmino" w:date="2021-03-17T09:26:00Z">
        <w:r w:rsidR="00E21D96" w:rsidRPr="008F792C" w:rsidDel="006F0412">
          <w:rPr>
            <w:rFonts w:ascii="Times New Roman" w:hAnsi="Times New Roman"/>
            <w:sz w:val="24"/>
            <w:szCs w:val="24"/>
          </w:rPr>
          <w:delText xml:space="preserve">de </w:delText>
        </w:r>
      </w:del>
      <w:r w:rsidR="00E21D96" w:rsidRPr="008F792C">
        <w:rPr>
          <w:rFonts w:ascii="Times New Roman" w:hAnsi="Times New Roman"/>
          <w:sz w:val="24"/>
          <w:szCs w:val="24"/>
        </w:rPr>
        <w:t xml:space="preserve">coordinar </w:t>
      </w:r>
      <w:del w:id="887" w:author="Carlos Enrique Berru Villalba" w:date="2021-03-31T17:42:00Z">
        <w:r w:rsidR="00E21D96" w:rsidRPr="008F792C" w:rsidDel="00286748">
          <w:rPr>
            <w:rFonts w:ascii="Times New Roman" w:hAnsi="Times New Roman"/>
            <w:sz w:val="24"/>
            <w:szCs w:val="24"/>
          </w:rPr>
          <w:delText xml:space="preserve">entre los órganos competentes </w:delText>
        </w:r>
      </w:del>
      <w:r w:rsidR="00E21D96" w:rsidRPr="008F792C">
        <w:rPr>
          <w:rFonts w:ascii="Times New Roman" w:hAnsi="Times New Roman"/>
          <w:sz w:val="24"/>
          <w:szCs w:val="24"/>
        </w:rPr>
        <w:t>la gestión y ejecución de políticas públicas</w:t>
      </w:r>
      <w:ins w:id="888" w:author="PC" w:date="2021-03-05T08:46:00Z">
        <w:r w:rsidR="00196660" w:rsidRPr="008F792C">
          <w:rPr>
            <w:rFonts w:ascii="Times New Roman" w:hAnsi="Times New Roman"/>
            <w:sz w:val="24"/>
            <w:szCs w:val="24"/>
          </w:rPr>
          <w:t xml:space="preserve"> en el marco del Sistema de Protección Integral del Distrito Metropolitano de Quito.</w:t>
        </w:r>
      </w:ins>
    </w:p>
    <w:p w14:paraId="37DFBCF9" w14:textId="1E79A46D" w:rsidR="00E21D96" w:rsidRPr="008F792C" w:rsidDel="00196660" w:rsidRDefault="00486F10" w:rsidP="00E21D96">
      <w:pPr>
        <w:pStyle w:val="Prrafodelista"/>
        <w:spacing w:line="276" w:lineRule="auto"/>
        <w:ind w:left="0"/>
        <w:jc w:val="both"/>
        <w:rPr>
          <w:del w:id="889" w:author="PC" w:date="2021-03-05T08:46:00Z"/>
          <w:rFonts w:ascii="Times New Roman" w:hAnsi="Times New Roman"/>
          <w:sz w:val="24"/>
          <w:szCs w:val="24"/>
        </w:rPr>
      </w:pPr>
      <w:del w:id="890" w:author="PC" w:date="2021-03-05T08:46:00Z">
        <w:r w:rsidRPr="008F792C" w:rsidDel="00196660">
          <w:rPr>
            <w:rFonts w:ascii="Times New Roman" w:hAnsi="Times New Roman"/>
            <w:sz w:val="24"/>
            <w:szCs w:val="24"/>
          </w:rPr>
          <w:delText>.</w:delText>
        </w:r>
        <w:r w:rsidR="00E21D96" w:rsidRPr="008F792C" w:rsidDel="00196660">
          <w:rPr>
            <w:rFonts w:ascii="Times New Roman" w:hAnsi="Times New Roman"/>
            <w:sz w:val="24"/>
            <w:szCs w:val="24"/>
          </w:rPr>
          <w:delText xml:space="preserve"> </w:delText>
        </w:r>
        <w:r w:rsidRPr="008F792C" w:rsidDel="00196660">
          <w:rPr>
            <w:rFonts w:ascii="Times New Roman" w:hAnsi="Times New Roman"/>
            <w:sz w:val="24"/>
            <w:szCs w:val="24"/>
          </w:rPr>
          <w:delText>A</w:delText>
        </w:r>
        <w:r w:rsidR="00E21D96" w:rsidRPr="008F792C" w:rsidDel="00196660">
          <w:rPr>
            <w:rFonts w:ascii="Times New Roman" w:hAnsi="Times New Roman"/>
            <w:sz w:val="24"/>
            <w:szCs w:val="24"/>
          </w:rPr>
          <w:delText xml:space="preserve">demás, servirá como mecanismo de articulación del Sistema de Protección Integral del Distrito Metropolitano de Quito. </w:delText>
        </w:r>
      </w:del>
    </w:p>
    <w:p w14:paraId="1D617DA4"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7DD1ECE8" w14:textId="042CA3EB" w:rsidR="006F0412" w:rsidRPr="008F792C" w:rsidRDefault="00E21D96" w:rsidP="00E21D96">
      <w:pPr>
        <w:pStyle w:val="Prrafodelista"/>
        <w:spacing w:line="276" w:lineRule="auto"/>
        <w:ind w:left="0"/>
        <w:jc w:val="both"/>
        <w:rPr>
          <w:ins w:id="891" w:author="Carlos Enrique Berru Villalba" w:date="2021-03-31T17:42:00Z"/>
          <w:rFonts w:ascii="Times New Roman" w:hAnsi="Times New Roman"/>
          <w:sz w:val="24"/>
          <w:szCs w:val="24"/>
        </w:rPr>
      </w:pPr>
      <w:commentRangeStart w:id="892"/>
      <w:commentRangeStart w:id="893"/>
      <w:r w:rsidRPr="008F792C">
        <w:rPr>
          <w:rFonts w:ascii="Times New Roman" w:hAnsi="Times New Roman"/>
          <w:sz w:val="24"/>
          <w:szCs w:val="24"/>
        </w:rPr>
        <w:t xml:space="preserve">La </w:t>
      </w:r>
      <w:del w:id="894" w:author="Dario Alejandro Teran Pazmino" w:date="2021-03-18T18:42:00Z">
        <w:r w:rsidRPr="008F792C" w:rsidDel="00AB0C5C">
          <w:rPr>
            <w:rFonts w:ascii="Times New Roman" w:hAnsi="Times New Roman"/>
            <w:sz w:val="24"/>
            <w:szCs w:val="24"/>
          </w:rPr>
          <w:delText xml:space="preserve">Secretaría </w:delText>
        </w:r>
      </w:del>
      <w:ins w:id="895" w:author="Dario Alejandro Teran Pazmino" w:date="2021-03-18T18:42:00Z">
        <w:r w:rsidR="00AB0C5C" w:rsidRPr="008F792C">
          <w:rPr>
            <w:rFonts w:ascii="Times New Roman" w:hAnsi="Times New Roman"/>
            <w:sz w:val="24"/>
            <w:szCs w:val="24"/>
          </w:rPr>
          <w:t xml:space="preserve">entidad </w:t>
        </w:r>
      </w:ins>
      <w:r w:rsidRPr="008F792C">
        <w:rPr>
          <w:rFonts w:ascii="Times New Roman" w:hAnsi="Times New Roman"/>
          <w:sz w:val="24"/>
          <w:szCs w:val="24"/>
        </w:rPr>
        <w:t xml:space="preserve">rectora </w:t>
      </w:r>
      <w:del w:id="896" w:author="Dario Alejandro Teran Pazmino" w:date="2021-03-18T18:43:00Z">
        <w:r w:rsidRPr="008F792C" w:rsidDel="00AB0C5C">
          <w:rPr>
            <w:rFonts w:ascii="Times New Roman" w:hAnsi="Times New Roman"/>
            <w:sz w:val="24"/>
            <w:szCs w:val="24"/>
          </w:rPr>
          <w:delText xml:space="preserve">y responsable </w:delText>
        </w:r>
      </w:del>
      <w:r w:rsidRPr="008F792C">
        <w:rPr>
          <w:rFonts w:ascii="Times New Roman" w:hAnsi="Times New Roman"/>
          <w:sz w:val="24"/>
          <w:szCs w:val="24"/>
        </w:rPr>
        <w:t>de las políticas sociales</w:t>
      </w:r>
      <w:commentRangeEnd w:id="892"/>
      <w:r w:rsidR="009B665E">
        <w:rPr>
          <w:rStyle w:val="Refdecomentario"/>
        </w:rPr>
        <w:commentReference w:id="892"/>
      </w:r>
      <w:commentRangeEnd w:id="893"/>
      <w:r w:rsidR="00955122">
        <w:rPr>
          <w:rStyle w:val="Refdecomentario"/>
        </w:rPr>
        <w:commentReference w:id="893"/>
      </w:r>
      <w:r w:rsidRPr="008F792C">
        <w:rPr>
          <w:rFonts w:ascii="Times New Roman" w:hAnsi="Times New Roman"/>
          <w:sz w:val="24"/>
          <w:szCs w:val="24"/>
        </w:rPr>
        <w:t>, presidirá la mesa</w:t>
      </w:r>
      <w:ins w:id="897" w:author="Carlos Enrique Berru Villalba" w:date="2021-03-31T17:46:00Z">
        <w:r w:rsidR="00286748" w:rsidRPr="008F792C">
          <w:rPr>
            <w:rFonts w:ascii="Times New Roman" w:hAnsi="Times New Roman"/>
            <w:sz w:val="24"/>
            <w:szCs w:val="24"/>
          </w:rPr>
          <w:t xml:space="preserve"> interinstitucional</w:t>
        </w:r>
      </w:ins>
      <w:r w:rsidRPr="008F792C">
        <w:rPr>
          <w:rFonts w:ascii="Times New Roman" w:hAnsi="Times New Roman"/>
          <w:sz w:val="24"/>
          <w:szCs w:val="24"/>
        </w:rPr>
        <w:t xml:space="preserve">. Las órganos </w:t>
      </w:r>
      <w:del w:id="898" w:author="Dario Alejandro Teran Pazmino" w:date="2021-03-17T09:24:00Z">
        <w:r w:rsidRPr="008F792C" w:rsidDel="006F0412">
          <w:rPr>
            <w:rFonts w:ascii="Times New Roman" w:hAnsi="Times New Roman"/>
            <w:sz w:val="24"/>
            <w:szCs w:val="24"/>
          </w:rPr>
          <w:delText xml:space="preserve">tanto </w:delText>
        </w:r>
      </w:del>
      <w:r w:rsidRPr="008F792C">
        <w:rPr>
          <w:rFonts w:ascii="Times New Roman" w:hAnsi="Times New Roman"/>
          <w:sz w:val="24"/>
          <w:szCs w:val="24"/>
        </w:rPr>
        <w:t xml:space="preserve">del gobierno local </w:t>
      </w:r>
      <w:del w:id="899" w:author="Dario Alejandro Teran Pazmino" w:date="2021-03-17T09:23:00Z">
        <w:r w:rsidRPr="008F792C" w:rsidDel="006F0412">
          <w:rPr>
            <w:rFonts w:ascii="Times New Roman" w:hAnsi="Times New Roman"/>
            <w:sz w:val="24"/>
            <w:szCs w:val="24"/>
          </w:rPr>
          <w:delText xml:space="preserve">como del gobierno nacional del nivel desconcentrado </w:delText>
        </w:r>
      </w:del>
      <w:r w:rsidRPr="008F792C">
        <w:rPr>
          <w:rFonts w:ascii="Times New Roman" w:hAnsi="Times New Roman"/>
          <w:sz w:val="24"/>
          <w:szCs w:val="24"/>
        </w:rPr>
        <w:t>que formarán parte de la mesa interin</w:t>
      </w:r>
      <w:ins w:id="900" w:author="PC" w:date="2021-03-05T08:47:00Z">
        <w:r w:rsidR="00196660" w:rsidRPr="008F792C">
          <w:rPr>
            <w:rFonts w:ascii="Times New Roman" w:hAnsi="Times New Roman"/>
            <w:sz w:val="24"/>
            <w:szCs w:val="24"/>
          </w:rPr>
          <w:t>s</w:t>
        </w:r>
      </w:ins>
      <w:r w:rsidRPr="008F792C">
        <w:rPr>
          <w:rFonts w:ascii="Times New Roman" w:hAnsi="Times New Roman"/>
          <w:sz w:val="24"/>
          <w:szCs w:val="24"/>
        </w:rPr>
        <w:t xml:space="preserve">titucional son: </w:t>
      </w:r>
    </w:p>
    <w:p w14:paraId="2316BCB1" w14:textId="77777777" w:rsidR="00286748" w:rsidRPr="008F792C" w:rsidDel="00AF081C" w:rsidRDefault="00286748" w:rsidP="00E21D96">
      <w:pPr>
        <w:pStyle w:val="Prrafodelista"/>
        <w:spacing w:line="276" w:lineRule="auto"/>
        <w:ind w:left="0"/>
        <w:jc w:val="both"/>
        <w:rPr>
          <w:ins w:id="901" w:author="Dario Alejandro Teran Pazmino" w:date="2021-03-17T09:24:00Z"/>
          <w:del w:id="902" w:author="Carlos Enrique Berru Villalba" w:date="2021-03-31T17:52:00Z"/>
          <w:rFonts w:ascii="Times New Roman" w:hAnsi="Times New Roman"/>
          <w:sz w:val="24"/>
          <w:szCs w:val="24"/>
        </w:rPr>
      </w:pPr>
      <w:commentRangeStart w:id="903"/>
    </w:p>
    <w:p w14:paraId="0FB0673D" w14:textId="00A261C4" w:rsidR="00AF081C" w:rsidRPr="008F792C" w:rsidRDefault="00E21D96">
      <w:pPr>
        <w:spacing w:line="276" w:lineRule="auto"/>
        <w:jc w:val="both"/>
        <w:rPr>
          <w:ins w:id="904" w:author="Carlos Enrique Berru Villalba" w:date="2021-03-31T17:51:00Z"/>
          <w:rFonts w:ascii="Times New Roman" w:hAnsi="Times New Roman"/>
          <w:sz w:val="24"/>
          <w:szCs w:val="24"/>
          <w:rPrChange w:id="905" w:author="Carlos Enrique Berru Villalba" w:date="2021-04-01T12:18:00Z">
            <w:rPr>
              <w:ins w:id="906" w:author="Carlos Enrique Berru Villalba" w:date="2021-03-31T17:51:00Z"/>
            </w:rPr>
          </w:rPrChange>
        </w:rPr>
        <w:pPrChange w:id="907" w:author="Carlos Enrique Berru Villalba" w:date="2021-03-31T17:52:00Z">
          <w:pPr>
            <w:pStyle w:val="Prrafodelista"/>
            <w:spacing w:line="276" w:lineRule="auto"/>
            <w:ind w:left="0"/>
            <w:jc w:val="both"/>
          </w:pPr>
        </w:pPrChange>
      </w:pPr>
      <w:del w:id="908" w:author="Dario Alejandro Teran Pazmino" w:date="2021-03-17T09:24:00Z">
        <w:r w:rsidRPr="008F792C" w:rsidDel="006F0412">
          <w:rPr>
            <w:rFonts w:ascii="Times New Roman" w:hAnsi="Times New Roman"/>
            <w:sz w:val="24"/>
            <w:szCs w:val="24"/>
            <w:rPrChange w:id="909" w:author="Carlos Enrique Berru Villalba" w:date="2021-04-01T12:18:00Z">
              <w:rPr/>
            </w:rPrChange>
          </w:rPr>
          <w:delText xml:space="preserve">el </w:delText>
        </w:r>
      </w:del>
      <w:del w:id="910" w:author="Carlos Enrique Berru Villalba" w:date="2021-03-31T17:52:00Z">
        <w:r w:rsidRPr="008F792C" w:rsidDel="00AF081C">
          <w:rPr>
            <w:rFonts w:ascii="Times New Roman" w:hAnsi="Times New Roman"/>
            <w:sz w:val="24"/>
            <w:szCs w:val="24"/>
            <w:rPrChange w:id="911" w:author="Carlos Enrique Berru Villalba" w:date="2021-04-01T12:18:00Z">
              <w:rPr/>
            </w:rPrChange>
          </w:rPr>
          <w:delText>e</w:delText>
        </w:r>
      </w:del>
      <w:ins w:id="912" w:author="Carlos Enrique Berru Villalba" w:date="2021-03-31T17:52:00Z">
        <w:r w:rsidR="00AF081C" w:rsidRPr="008F792C">
          <w:rPr>
            <w:rFonts w:ascii="Times New Roman" w:hAnsi="Times New Roman"/>
            <w:sz w:val="24"/>
            <w:szCs w:val="24"/>
          </w:rPr>
          <w:t>E</w:t>
        </w:r>
      </w:ins>
      <w:r w:rsidRPr="008F792C">
        <w:rPr>
          <w:rFonts w:ascii="Times New Roman" w:hAnsi="Times New Roman"/>
          <w:sz w:val="24"/>
          <w:szCs w:val="24"/>
          <w:rPrChange w:id="913" w:author="Carlos Enrique Berru Villalba" w:date="2021-04-01T12:18:00Z">
            <w:rPr/>
          </w:rPrChange>
        </w:rPr>
        <w:t>nt</w:t>
      </w:r>
      <w:ins w:id="914" w:author="Dario Alejandro Teran Pazmino" w:date="2021-03-18T18:43:00Z">
        <w:r w:rsidR="00AB0C5C" w:rsidRPr="008F792C">
          <w:rPr>
            <w:rFonts w:ascii="Times New Roman" w:hAnsi="Times New Roman"/>
            <w:sz w:val="24"/>
            <w:szCs w:val="24"/>
            <w:rPrChange w:id="915" w:author="Carlos Enrique Berru Villalba" w:date="2021-04-01T12:18:00Z">
              <w:rPr/>
            </w:rPrChange>
          </w:rPr>
          <w:t>idad</w:t>
        </w:r>
      </w:ins>
      <w:del w:id="916" w:author="Dario Alejandro Teran Pazmino" w:date="2021-03-18T18:43:00Z">
        <w:r w:rsidRPr="008F792C" w:rsidDel="00AB0C5C">
          <w:rPr>
            <w:rFonts w:ascii="Times New Roman" w:hAnsi="Times New Roman"/>
            <w:sz w:val="24"/>
            <w:szCs w:val="24"/>
            <w:rPrChange w:id="917" w:author="Carlos Enrique Berru Villalba" w:date="2021-04-01T12:18:00Z">
              <w:rPr/>
            </w:rPrChange>
          </w:rPr>
          <w:delText>e</w:delText>
        </w:r>
      </w:del>
      <w:r w:rsidRPr="008F792C">
        <w:rPr>
          <w:rFonts w:ascii="Times New Roman" w:hAnsi="Times New Roman"/>
          <w:sz w:val="24"/>
          <w:szCs w:val="24"/>
          <w:rPrChange w:id="918" w:author="Carlos Enrique Berru Villalba" w:date="2021-04-01T12:18:00Z">
            <w:rPr/>
          </w:rPrChange>
        </w:rPr>
        <w:t xml:space="preserve"> ejecutor</w:t>
      </w:r>
      <w:ins w:id="919" w:author="Dario Alejandro Teran Pazmino" w:date="2021-03-18T18:43:00Z">
        <w:r w:rsidR="00AB0C5C" w:rsidRPr="008F792C">
          <w:rPr>
            <w:rFonts w:ascii="Times New Roman" w:hAnsi="Times New Roman"/>
            <w:sz w:val="24"/>
            <w:szCs w:val="24"/>
            <w:rPrChange w:id="920" w:author="Carlos Enrique Berru Villalba" w:date="2021-04-01T12:18:00Z">
              <w:rPr/>
            </w:rPrChange>
          </w:rPr>
          <w:t>a</w:t>
        </w:r>
      </w:ins>
      <w:ins w:id="921" w:author="Carlos Enrique Berru Villalba" w:date="2021-03-31T17:52:00Z">
        <w:r w:rsidR="00AF081C" w:rsidRPr="008F792C">
          <w:rPr>
            <w:rFonts w:ascii="Times New Roman" w:hAnsi="Times New Roman"/>
            <w:sz w:val="24"/>
            <w:szCs w:val="24"/>
          </w:rPr>
          <w:t>s</w:t>
        </w:r>
      </w:ins>
      <w:ins w:id="922" w:author="Dario Alejandro Teran Pazmino" w:date="2021-03-18T18:43:00Z">
        <w:r w:rsidR="00AB0C5C" w:rsidRPr="008F792C">
          <w:rPr>
            <w:rFonts w:ascii="Times New Roman" w:hAnsi="Times New Roman"/>
            <w:sz w:val="24"/>
            <w:szCs w:val="24"/>
            <w:rPrChange w:id="923" w:author="Carlos Enrique Berru Villalba" w:date="2021-04-01T12:18:00Z">
              <w:rPr/>
            </w:rPrChange>
          </w:rPr>
          <w:t xml:space="preserve"> metropolitana</w:t>
        </w:r>
      </w:ins>
      <w:ins w:id="924" w:author="Carlos Enrique Berru Villalba" w:date="2021-03-31T17:52:00Z">
        <w:r w:rsidR="00AF081C" w:rsidRPr="008F792C">
          <w:rPr>
            <w:rFonts w:ascii="Times New Roman" w:hAnsi="Times New Roman"/>
            <w:sz w:val="24"/>
            <w:szCs w:val="24"/>
          </w:rPr>
          <w:t>s</w:t>
        </w:r>
      </w:ins>
    </w:p>
    <w:p w14:paraId="1339D320" w14:textId="29E0B58F" w:rsidR="006F0412" w:rsidRPr="0087399F" w:rsidRDefault="00E21D96">
      <w:pPr>
        <w:pStyle w:val="Prrafodelista"/>
        <w:numPr>
          <w:ilvl w:val="0"/>
          <w:numId w:val="30"/>
        </w:numPr>
        <w:spacing w:line="276" w:lineRule="auto"/>
        <w:jc w:val="both"/>
        <w:rPr>
          <w:ins w:id="925" w:author="Dario Alejandro Teran Pazmino" w:date="2021-03-17T09:24:00Z"/>
          <w:rFonts w:ascii="Times New Roman" w:hAnsi="Times New Roman"/>
          <w:sz w:val="24"/>
          <w:szCs w:val="24"/>
          <w:highlight w:val="yellow"/>
          <w:rPrChange w:id="926" w:author="Karla Jazmina Aroca Ayala [2]" w:date="2021-05-03T14:43:00Z">
            <w:rPr>
              <w:ins w:id="927" w:author="Dario Alejandro Teran Pazmino" w:date="2021-03-17T09:24:00Z"/>
              <w:rFonts w:ascii="Times New Roman" w:hAnsi="Times New Roman"/>
              <w:sz w:val="24"/>
              <w:szCs w:val="24"/>
            </w:rPr>
          </w:rPrChange>
        </w:rPr>
        <w:pPrChange w:id="928" w:author="Dario Alejandro Teran Pazmino" w:date="2021-03-17T09:24:00Z">
          <w:pPr>
            <w:pStyle w:val="Prrafodelista"/>
            <w:spacing w:line="276" w:lineRule="auto"/>
            <w:ind w:left="0"/>
            <w:jc w:val="both"/>
          </w:pPr>
        </w:pPrChange>
      </w:pPr>
      <w:del w:id="929" w:author="Carlos Enrique Berru Villalba" w:date="2021-03-31T17:52:00Z">
        <w:r w:rsidRPr="008F792C" w:rsidDel="00AF081C">
          <w:rPr>
            <w:rFonts w:ascii="Times New Roman" w:hAnsi="Times New Roman"/>
            <w:sz w:val="24"/>
            <w:szCs w:val="24"/>
          </w:rPr>
          <w:delText xml:space="preserve"> </w:delText>
        </w:r>
        <w:r w:rsidRPr="0087399F" w:rsidDel="00AF081C">
          <w:rPr>
            <w:rFonts w:ascii="Times New Roman" w:hAnsi="Times New Roman"/>
            <w:sz w:val="24"/>
            <w:szCs w:val="24"/>
            <w:highlight w:val="yellow"/>
            <w:rPrChange w:id="930" w:author="Karla Jazmina Aroca Ayala [2]" w:date="2021-05-03T14:43:00Z">
              <w:rPr>
                <w:rFonts w:ascii="Times New Roman" w:hAnsi="Times New Roman"/>
                <w:sz w:val="24"/>
                <w:szCs w:val="24"/>
              </w:rPr>
            </w:rPrChange>
          </w:rPr>
          <w:delText>de inclusión social,</w:delText>
        </w:r>
      </w:del>
      <w:ins w:id="931" w:author="Dario Alejandro Teran Pazmino" w:date="2021-03-18T18:43:00Z">
        <w:del w:id="932" w:author="Carlos Enrique Berru Villalba" w:date="2021-03-31T17:52:00Z">
          <w:r w:rsidR="00AB0C5C" w:rsidRPr="0087399F" w:rsidDel="00AF081C">
            <w:rPr>
              <w:rFonts w:ascii="Times New Roman" w:hAnsi="Times New Roman"/>
              <w:sz w:val="24"/>
              <w:szCs w:val="24"/>
              <w:highlight w:val="yellow"/>
              <w:rPrChange w:id="933" w:author="Karla Jazmina Aroca Ayala [2]" w:date="2021-05-03T14:43:00Z">
                <w:rPr>
                  <w:rFonts w:ascii="Times New Roman" w:hAnsi="Times New Roman"/>
                  <w:sz w:val="24"/>
                  <w:szCs w:val="24"/>
                </w:rPr>
              </w:rPrChange>
            </w:rPr>
            <w:delText xml:space="preserve">la </w:delText>
          </w:r>
        </w:del>
        <w:r w:rsidR="00AF081C" w:rsidRPr="0087399F">
          <w:rPr>
            <w:rFonts w:ascii="Times New Roman" w:hAnsi="Times New Roman"/>
            <w:sz w:val="24"/>
            <w:szCs w:val="24"/>
            <w:highlight w:val="yellow"/>
            <w:rPrChange w:id="934" w:author="Karla Jazmina Aroca Ayala [2]" w:date="2021-05-03T14:43:00Z">
              <w:rPr>
                <w:rFonts w:ascii="Times New Roman" w:hAnsi="Times New Roman"/>
                <w:sz w:val="24"/>
                <w:szCs w:val="24"/>
              </w:rPr>
            </w:rPrChange>
          </w:rPr>
          <w:t>Política social</w:t>
        </w:r>
      </w:ins>
      <w:ins w:id="935" w:author="Carlos Enrique Berru Villalba" w:date="2021-03-31T17:55:00Z">
        <w:r w:rsidR="00AF081C" w:rsidRPr="0087399F">
          <w:rPr>
            <w:rFonts w:ascii="Times New Roman" w:hAnsi="Times New Roman"/>
            <w:sz w:val="24"/>
            <w:szCs w:val="24"/>
            <w:highlight w:val="yellow"/>
            <w:rPrChange w:id="936" w:author="Karla Jazmina Aroca Ayala [2]" w:date="2021-05-03T14:43:00Z">
              <w:rPr>
                <w:rFonts w:ascii="Times New Roman" w:hAnsi="Times New Roman"/>
                <w:sz w:val="24"/>
                <w:szCs w:val="24"/>
              </w:rPr>
            </w:rPrChange>
          </w:rPr>
          <w:t>;</w:t>
        </w:r>
      </w:ins>
      <w:r w:rsidR="00AF081C" w:rsidRPr="0087399F">
        <w:rPr>
          <w:rFonts w:ascii="Times New Roman" w:hAnsi="Times New Roman"/>
          <w:sz w:val="24"/>
          <w:szCs w:val="24"/>
          <w:highlight w:val="yellow"/>
          <w:rPrChange w:id="937" w:author="Karla Jazmina Aroca Ayala [2]" w:date="2021-05-03T14:43:00Z">
            <w:rPr>
              <w:rFonts w:ascii="Times New Roman" w:hAnsi="Times New Roman"/>
              <w:sz w:val="24"/>
              <w:szCs w:val="24"/>
            </w:rPr>
          </w:rPrChange>
        </w:rPr>
        <w:t xml:space="preserve"> </w:t>
      </w:r>
      <w:commentRangeEnd w:id="903"/>
      <w:r w:rsidR="0077351D" w:rsidRPr="0087399F">
        <w:rPr>
          <w:rStyle w:val="Refdecomentario"/>
          <w:highlight w:val="yellow"/>
          <w:rPrChange w:id="938" w:author="Karla Jazmina Aroca Ayala [2]" w:date="2021-05-03T14:43:00Z">
            <w:rPr>
              <w:rStyle w:val="Refdecomentario"/>
            </w:rPr>
          </w:rPrChange>
        </w:rPr>
        <w:commentReference w:id="903"/>
      </w:r>
    </w:p>
    <w:p w14:paraId="33FB894C" w14:textId="2CA1FED3" w:rsidR="006F0412" w:rsidRPr="0087399F" w:rsidRDefault="00E21D96">
      <w:pPr>
        <w:pStyle w:val="Prrafodelista"/>
        <w:numPr>
          <w:ilvl w:val="0"/>
          <w:numId w:val="30"/>
        </w:numPr>
        <w:spacing w:line="276" w:lineRule="auto"/>
        <w:jc w:val="both"/>
        <w:rPr>
          <w:ins w:id="939" w:author="Dario Alejandro Teran Pazmino" w:date="2021-03-17T09:25:00Z"/>
          <w:rFonts w:ascii="Times New Roman" w:hAnsi="Times New Roman"/>
          <w:sz w:val="24"/>
          <w:szCs w:val="24"/>
          <w:highlight w:val="yellow"/>
          <w:rPrChange w:id="940" w:author="Karla Jazmina Aroca Ayala [2]" w:date="2021-05-03T14:43:00Z">
            <w:rPr>
              <w:ins w:id="941" w:author="Dario Alejandro Teran Pazmino" w:date="2021-03-17T09:25:00Z"/>
              <w:rFonts w:ascii="Times New Roman" w:hAnsi="Times New Roman"/>
              <w:sz w:val="24"/>
              <w:szCs w:val="24"/>
            </w:rPr>
          </w:rPrChange>
        </w:rPr>
        <w:pPrChange w:id="942" w:author="Dario Alejandro Teran Pazmino" w:date="2021-03-17T09:24:00Z">
          <w:pPr>
            <w:pStyle w:val="Prrafodelista"/>
            <w:spacing w:line="276" w:lineRule="auto"/>
            <w:ind w:left="0"/>
            <w:jc w:val="both"/>
          </w:pPr>
        </w:pPrChange>
      </w:pPr>
      <w:del w:id="943" w:author="Dario Alejandro Teran Pazmino" w:date="2021-03-17T09:24:00Z">
        <w:r w:rsidRPr="0087399F" w:rsidDel="006F0412">
          <w:rPr>
            <w:rFonts w:ascii="Times New Roman" w:hAnsi="Times New Roman"/>
            <w:sz w:val="24"/>
            <w:szCs w:val="24"/>
            <w:highlight w:val="yellow"/>
            <w:rPrChange w:id="944" w:author="Karla Jazmina Aroca Ayala [2]" w:date="2021-05-03T14:43:00Z">
              <w:rPr>
                <w:rFonts w:ascii="Times New Roman" w:hAnsi="Times New Roman"/>
                <w:sz w:val="24"/>
                <w:szCs w:val="24"/>
              </w:rPr>
            </w:rPrChange>
          </w:rPr>
          <w:delText xml:space="preserve">las </w:delText>
        </w:r>
      </w:del>
      <w:del w:id="945" w:author="Dario Alejandro Teran Pazmino" w:date="2021-03-17T09:25:00Z">
        <w:r w:rsidRPr="0087399F" w:rsidDel="006F0412">
          <w:rPr>
            <w:rFonts w:ascii="Times New Roman" w:hAnsi="Times New Roman"/>
            <w:sz w:val="24"/>
            <w:szCs w:val="24"/>
            <w:highlight w:val="yellow"/>
            <w:rPrChange w:id="946" w:author="Karla Jazmina Aroca Ayala [2]" w:date="2021-05-03T14:43:00Z">
              <w:rPr>
                <w:rFonts w:ascii="Times New Roman" w:hAnsi="Times New Roman"/>
                <w:sz w:val="24"/>
                <w:szCs w:val="24"/>
              </w:rPr>
            </w:rPrChange>
          </w:rPr>
          <w:delText>instituciones rectoras:</w:delText>
        </w:r>
      </w:del>
      <w:del w:id="947" w:author="Dario Alejandro Teran Pazmino" w:date="2021-03-18T18:43:00Z">
        <w:r w:rsidRPr="0087399F" w:rsidDel="00AB0C5C">
          <w:rPr>
            <w:rFonts w:ascii="Times New Roman" w:hAnsi="Times New Roman"/>
            <w:sz w:val="24"/>
            <w:szCs w:val="24"/>
            <w:highlight w:val="yellow"/>
            <w:rPrChange w:id="948" w:author="Karla Jazmina Aroca Ayala [2]" w:date="2021-05-03T14:43:00Z">
              <w:rPr>
                <w:rFonts w:ascii="Times New Roman" w:hAnsi="Times New Roman"/>
                <w:sz w:val="24"/>
                <w:szCs w:val="24"/>
              </w:rPr>
            </w:rPrChange>
          </w:rPr>
          <w:delText xml:space="preserve"> salud, </w:delText>
        </w:r>
      </w:del>
      <w:ins w:id="949" w:author="Dario Alejandro Teran Pazmino" w:date="2021-03-18T18:43:00Z">
        <w:del w:id="950" w:author="Carlos Enrique Berru Villalba" w:date="2021-03-31T17:52:00Z">
          <w:r w:rsidR="00AB0C5C" w:rsidRPr="0087399F" w:rsidDel="00AF081C">
            <w:rPr>
              <w:rFonts w:ascii="Times New Roman" w:hAnsi="Times New Roman"/>
              <w:sz w:val="24"/>
              <w:szCs w:val="24"/>
              <w:highlight w:val="yellow"/>
              <w:rPrChange w:id="951" w:author="Karla Jazmina Aroca Ayala [2]" w:date="2021-05-03T14:43:00Z">
                <w:rPr>
                  <w:rFonts w:ascii="Times New Roman" w:hAnsi="Times New Roman"/>
                  <w:sz w:val="24"/>
                  <w:szCs w:val="24"/>
                </w:rPr>
              </w:rPrChange>
            </w:rPr>
            <w:delText xml:space="preserve">entidad rectora metropolitana en </w:delText>
          </w:r>
        </w:del>
      </w:ins>
      <w:ins w:id="952" w:author="Carlos Enrique Berru Villalba" w:date="2021-03-31T17:52:00Z">
        <w:r w:rsidR="00AF081C" w:rsidRPr="0087399F">
          <w:rPr>
            <w:rFonts w:ascii="Times New Roman" w:hAnsi="Times New Roman"/>
            <w:sz w:val="24"/>
            <w:szCs w:val="24"/>
            <w:highlight w:val="yellow"/>
            <w:rPrChange w:id="953" w:author="Karla Jazmina Aroca Ayala [2]" w:date="2021-05-03T14:43:00Z">
              <w:rPr>
                <w:rFonts w:ascii="Times New Roman" w:hAnsi="Times New Roman"/>
                <w:sz w:val="24"/>
                <w:szCs w:val="24"/>
              </w:rPr>
            </w:rPrChange>
          </w:rPr>
          <w:t>S</w:t>
        </w:r>
      </w:ins>
      <w:ins w:id="954" w:author="Dario Alejandro Teran Pazmino" w:date="2021-03-18T18:43:00Z">
        <w:del w:id="955" w:author="Carlos Enrique Berru Villalba" w:date="2021-03-31T17:52:00Z">
          <w:r w:rsidR="00AF081C" w:rsidRPr="0087399F" w:rsidDel="00AF081C">
            <w:rPr>
              <w:rFonts w:ascii="Times New Roman" w:hAnsi="Times New Roman"/>
              <w:sz w:val="24"/>
              <w:szCs w:val="24"/>
              <w:highlight w:val="yellow"/>
              <w:rPrChange w:id="956" w:author="Karla Jazmina Aroca Ayala [2]" w:date="2021-05-03T14:43:00Z">
                <w:rPr>
                  <w:rFonts w:ascii="Times New Roman" w:hAnsi="Times New Roman"/>
                  <w:sz w:val="24"/>
                  <w:szCs w:val="24"/>
                </w:rPr>
              </w:rPrChange>
            </w:rPr>
            <w:delText>s</w:delText>
          </w:r>
        </w:del>
        <w:r w:rsidR="00AF081C" w:rsidRPr="0087399F">
          <w:rPr>
            <w:rFonts w:ascii="Times New Roman" w:hAnsi="Times New Roman"/>
            <w:sz w:val="24"/>
            <w:szCs w:val="24"/>
            <w:highlight w:val="yellow"/>
            <w:rPrChange w:id="957" w:author="Karla Jazmina Aroca Ayala [2]" w:date="2021-05-03T14:43:00Z">
              <w:rPr>
                <w:rFonts w:ascii="Times New Roman" w:hAnsi="Times New Roman"/>
                <w:sz w:val="24"/>
                <w:szCs w:val="24"/>
              </w:rPr>
            </w:rPrChange>
          </w:rPr>
          <w:t>alud</w:t>
        </w:r>
      </w:ins>
      <w:ins w:id="958" w:author="Carlos Enrique Berru Villalba" w:date="2021-03-31T17:55:00Z">
        <w:r w:rsidR="00AF081C" w:rsidRPr="0087399F">
          <w:rPr>
            <w:rFonts w:ascii="Times New Roman" w:hAnsi="Times New Roman"/>
            <w:sz w:val="24"/>
            <w:szCs w:val="24"/>
            <w:highlight w:val="yellow"/>
            <w:rPrChange w:id="959" w:author="Karla Jazmina Aroca Ayala [2]" w:date="2021-05-03T14:43:00Z">
              <w:rPr>
                <w:rFonts w:ascii="Times New Roman" w:hAnsi="Times New Roman"/>
                <w:sz w:val="24"/>
                <w:szCs w:val="24"/>
              </w:rPr>
            </w:rPrChange>
          </w:rPr>
          <w:t>;</w:t>
        </w:r>
      </w:ins>
    </w:p>
    <w:p w14:paraId="3F1FD7F3" w14:textId="5DB9B041" w:rsidR="006F0412" w:rsidRPr="008F792C" w:rsidRDefault="00AB0C5C">
      <w:pPr>
        <w:pStyle w:val="Prrafodelista"/>
        <w:numPr>
          <w:ilvl w:val="0"/>
          <w:numId w:val="30"/>
        </w:numPr>
        <w:spacing w:line="276" w:lineRule="auto"/>
        <w:jc w:val="both"/>
        <w:rPr>
          <w:ins w:id="960" w:author="Dario Alejandro Teran Pazmino" w:date="2021-03-17T09:25:00Z"/>
          <w:rFonts w:ascii="Times New Roman" w:hAnsi="Times New Roman"/>
          <w:sz w:val="24"/>
          <w:szCs w:val="24"/>
        </w:rPr>
        <w:pPrChange w:id="961" w:author="Dario Alejandro Teran Pazmino" w:date="2021-03-17T09:24:00Z">
          <w:pPr>
            <w:pStyle w:val="Prrafodelista"/>
            <w:spacing w:line="276" w:lineRule="auto"/>
            <w:ind w:left="0"/>
            <w:jc w:val="both"/>
          </w:pPr>
        </w:pPrChange>
      </w:pPr>
      <w:ins w:id="962" w:author="Dario Alejandro Teran Pazmino" w:date="2021-03-18T18:43:00Z">
        <w:del w:id="963" w:author="Carlos Enrique Berru Villalba" w:date="2021-03-31T17:52:00Z">
          <w:r w:rsidRPr="008F792C" w:rsidDel="00AF081C">
            <w:rPr>
              <w:rFonts w:ascii="Times New Roman" w:hAnsi="Times New Roman"/>
              <w:sz w:val="24"/>
              <w:szCs w:val="24"/>
            </w:rPr>
            <w:lastRenderedPageBreak/>
            <w:delText>entidad rectora metropolitana de</w:delText>
          </w:r>
        </w:del>
      </w:ins>
      <w:ins w:id="964" w:author="Dario Alejandro Teran Pazmino" w:date="2021-03-17T09:25:00Z">
        <w:del w:id="965" w:author="Carlos Enrique Berru Villalba" w:date="2021-03-31T17:52:00Z">
          <w:r w:rsidR="006F0412" w:rsidRPr="008F792C" w:rsidDel="00AF081C">
            <w:rPr>
              <w:rFonts w:ascii="Times New Roman" w:hAnsi="Times New Roman"/>
              <w:sz w:val="24"/>
              <w:szCs w:val="24"/>
            </w:rPr>
            <w:delText xml:space="preserve"> </w:delText>
          </w:r>
        </w:del>
      </w:ins>
      <w:ins w:id="966" w:author="Carlos Enrique Berru Villalba" w:date="2021-03-31T17:52:00Z">
        <w:r w:rsidR="00AF081C" w:rsidRPr="008F792C">
          <w:rPr>
            <w:rFonts w:ascii="Times New Roman" w:hAnsi="Times New Roman"/>
            <w:sz w:val="24"/>
            <w:szCs w:val="24"/>
          </w:rPr>
          <w:t>E</w:t>
        </w:r>
      </w:ins>
      <w:del w:id="967" w:author="Carlos Enrique Berru Villalba" w:date="2021-03-31T17:52:00Z">
        <w:r w:rsidR="00AF081C" w:rsidRPr="008F792C" w:rsidDel="00AF081C">
          <w:rPr>
            <w:rFonts w:ascii="Times New Roman" w:hAnsi="Times New Roman"/>
            <w:sz w:val="24"/>
            <w:szCs w:val="24"/>
          </w:rPr>
          <w:delText>e</w:delText>
        </w:r>
      </w:del>
      <w:r w:rsidR="00AF081C" w:rsidRPr="008F792C">
        <w:rPr>
          <w:rFonts w:ascii="Times New Roman" w:hAnsi="Times New Roman"/>
          <w:sz w:val="24"/>
          <w:szCs w:val="24"/>
        </w:rPr>
        <w:t>ducación, deportes y recreación</w:t>
      </w:r>
      <w:ins w:id="968" w:author="Carlos Enrique Berru Villalba" w:date="2021-03-31T17:55:00Z">
        <w:r w:rsidR="00AF081C" w:rsidRPr="008F792C">
          <w:rPr>
            <w:rFonts w:ascii="Times New Roman" w:hAnsi="Times New Roman"/>
            <w:sz w:val="24"/>
            <w:szCs w:val="24"/>
          </w:rPr>
          <w:t>;</w:t>
        </w:r>
      </w:ins>
    </w:p>
    <w:p w14:paraId="251614AF" w14:textId="37AB9205" w:rsidR="006F0412" w:rsidRPr="008F792C" w:rsidRDefault="00E21D96">
      <w:pPr>
        <w:pStyle w:val="Prrafodelista"/>
        <w:numPr>
          <w:ilvl w:val="0"/>
          <w:numId w:val="30"/>
        </w:numPr>
        <w:spacing w:line="276" w:lineRule="auto"/>
        <w:jc w:val="both"/>
        <w:rPr>
          <w:ins w:id="969" w:author="Dario Alejandro Teran Pazmino" w:date="2021-03-17T09:25:00Z"/>
          <w:rFonts w:ascii="Times New Roman" w:hAnsi="Times New Roman"/>
          <w:sz w:val="24"/>
          <w:szCs w:val="24"/>
        </w:rPr>
        <w:pPrChange w:id="970" w:author="Dario Alejandro Teran Pazmino" w:date="2021-03-17T09:24:00Z">
          <w:pPr>
            <w:pStyle w:val="Prrafodelista"/>
            <w:spacing w:line="276" w:lineRule="auto"/>
            <w:ind w:left="0"/>
            <w:jc w:val="both"/>
          </w:pPr>
        </w:pPrChange>
      </w:pPr>
      <w:del w:id="971" w:author="Dario Alejandro Teran Pazmino" w:date="2021-03-17T09:25:00Z">
        <w:r w:rsidRPr="008F792C" w:rsidDel="006F0412">
          <w:rPr>
            <w:rFonts w:ascii="Times New Roman" w:hAnsi="Times New Roman"/>
            <w:sz w:val="24"/>
            <w:szCs w:val="24"/>
          </w:rPr>
          <w:delText>,</w:delText>
        </w:r>
      </w:del>
      <w:del w:id="972" w:author="Dario Alejandro Teran Pazmino" w:date="2021-03-18T18:44:00Z">
        <w:r w:rsidRPr="008F792C" w:rsidDel="00AB0C5C">
          <w:rPr>
            <w:rFonts w:ascii="Times New Roman" w:hAnsi="Times New Roman"/>
            <w:sz w:val="24"/>
            <w:szCs w:val="24"/>
          </w:rPr>
          <w:delText xml:space="preserve"> cultura</w:delText>
        </w:r>
      </w:del>
      <w:del w:id="973" w:author="Carlos Enrique Berru Villalba" w:date="2021-03-31T17:52:00Z">
        <w:r w:rsidRPr="008F792C" w:rsidDel="00AF081C">
          <w:rPr>
            <w:rFonts w:ascii="Times New Roman" w:hAnsi="Times New Roman"/>
            <w:sz w:val="24"/>
            <w:szCs w:val="24"/>
          </w:rPr>
          <w:delText xml:space="preserve">, </w:delText>
        </w:r>
      </w:del>
      <w:ins w:id="974" w:author="Dario Alejandro Teran Pazmino" w:date="2021-03-18T18:44:00Z">
        <w:del w:id="975" w:author="Carlos Enrique Berru Villalba" w:date="2021-03-31T17:52:00Z">
          <w:r w:rsidR="00AB0C5C" w:rsidRPr="008F792C" w:rsidDel="00AF081C">
            <w:rPr>
              <w:rFonts w:ascii="Times New Roman" w:hAnsi="Times New Roman"/>
              <w:sz w:val="24"/>
              <w:szCs w:val="24"/>
            </w:rPr>
            <w:delText>entidad rectora metropolitana de</w:delText>
          </w:r>
        </w:del>
        <w:del w:id="976" w:author="Carlos Enrique Berru Villalba" w:date="2021-03-31T17:53:00Z">
          <w:r w:rsidR="00AF081C" w:rsidRPr="008F792C" w:rsidDel="00AF081C">
            <w:rPr>
              <w:rFonts w:ascii="Times New Roman" w:hAnsi="Times New Roman"/>
              <w:sz w:val="24"/>
              <w:szCs w:val="24"/>
            </w:rPr>
            <w:delText xml:space="preserve"> </w:delText>
          </w:r>
        </w:del>
      </w:ins>
      <w:ins w:id="977" w:author="Carlos Enrique Berru Villalba" w:date="2021-03-31T17:52:00Z">
        <w:r w:rsidR="00AF081C" w:rsidRPr="008F792C">
          <w:rPr>
            <w:rFonts w:ascii="Times New Roman" w:hAnsi="Times New Roman"/>
            <w:sz w:val="24"/>
            <w:szCs w:val="24"/>
          </w:rPr>
          <w:t>C</w:t>
        </w:r>
      </w:ins>
      <w:ins w:id="978" w:author="Dario Alejandro Teran Pazmino" w:date="2021-03-18T18:44:00Z">
        <w:del w:id="979" w:author="Carlos Enrique Berru Villalba" w:date="2021-03-31T17:52:00Z">
          <w:r w:rsidR="00AF081C" w:rsidRPr="008F792C" w:rsidDel="00AF081C">
            <w:rPr>
              <w:rFonts w:ascii="Times New Roman" w:hAnsi="Times New Roman"/>
              <w:sz w:val="24"/>
              <w:szCs w:val="24"/>
            </w:rPr>
            <w:delText>c</w:delText>
          </w:r>
        </w:del>
        <w:r w:rsidR="00AF081C" w:rsidRPr="008F792C">
          <w:rPr>
            <w:rFonts w:ascii="Times New Roman" w:hAnsi="Times New Roman"/>
            <w:sz w:val="24"/>
            <w:szCs w:val="24"/>
          </w:rPr>
          <w:t>ultura</w:t>
        </w:r>
      </w:ins>
      <w:ins w:id="980" w:author="Carlos Enrique Berru Villalba" w:date="2021-03-31T17:55:00Z">
        <w:r w:rsidR="00AF081C" w:rsidRPr="008F792C">
          <w:rPr>
            <w:rFonts w:ascii="Times New Roman" w:hAnsi="Times New Roman"/>
            <w:sz w:val="24"/>
            <w:szCs w:val="24"/>
          </w:rPr>
          <w:t>;</w:t>
        </w:r>
      </w:ins>
    </w:p>
    <w:p w14:paraId="1A93C231" w14:textId="4C0D8C94" w:rsidR="006F0412" w:rsidRPr="008F792C" w:rsidRDefault="00AB0C5C">
      <w:pPr>
        <w:pStyle w:val="Prrafodelista"/>
        <w:numPr>
          <w:ilvl w:val="0"/>
          <w:numId w:val="30"/>
        </w:numPr>
        <w:spacing w:line="276" w:lineRule="auto"/>
        <w:jc w:val="both"/>
        <w:rPr>
          <w:ins w:id="981" w:author="Dario Alejandro Teran Pazmino" w:date="2021-03-17T09:25:00Z"/>
          <w:rFonts w:ascii="Times New Roman" w:hAnsi="Times New Roman"/>
          <w:sz w:val="24"/>
          <w:szCs w:val="24"/>
        </w:rPr>
        <w:pPrChange w:id="982" w:author="Dario Alejandro Teran Pazmino" w:date="2021-03-17T09:24:00Z">
          <w:pPr>
            <w:pStyle w:val="Prrafodelista"/>
            <w:spacing w:line="276" w:lineRule="auto"/>
            <w:ind w:left="0"/>
            <w:jc w:val="both"/>
          </w:pPr>
        </w:pPrChange>
      </w:pPr>
      <w:ins w:id="983" w:author="Dario Alejandro Teran Pazmino" w:date="2021-03-18T18:44:00Z">
        <w:del w:id="984" w:author="Carlos Enrique Berru Villalba" w:date="2021-03-31T17:52:00Z">
          <w:r w:rsidRPr="008F792C" w:rsidDel="00AF081C">
            <w:rPr>
              <w:rFonts w:ascii="Times New Roman" w:hAnsi="Times New Roman"/>
              <w:sz w:val="24"/>
              <w:szCs w:val="24"/>
            </w:rPr>
            <w:delText xml:space="preserve">Entidad rectora de </w:delText>
          </w:r>
        </w:del>
      </w:ins>
      <w:ins w:id="985" w:author="Carlos Enrique Berru Villalba" w:date="2021-03-31T17:53:00Z">
        <w:r w:rsidR="00AF081C" w:rsidRPr="008F792C">
          <w:rPr>
            <w:rFonts w:ascii="Times New Roman" w:hAnsi="Times New Roman"/>
            <w:sz w:val="24"/>
            <w:szCs w:val="24"/>
          </w:rPr>
          <w:t>C</w:t>
        </w:r>
      </w:ins>
      <w:del w:id="986" w:author="Carlos Enrique Berru Villalba" w:date="2021-03-31T17:53:00Z">
        <w:r w:rsidR="00AF081C" w:rsidRPr="008F792C" w:rsidDel="00AF081C">
          <w:rPr>
            <w:rFonts w:ascii="Times New Roman" w:hAnsi="Times New Roman"/>
            <w:sz w:val="24"/>
            <w:szCs w:val="24"/>
          </w:rPr>
          <w:delText>c</w:delText>
        </w:r>
      </w:del>
      <w:r w:rsidR="00AF081C" w:rsidRPr="008F792C">
        <w:rPr>
          <w:rFonts w:ascii="Times New Roman" w:hAnsi="Times New Roman"/>
          <w:sz w:val="24"/>
          <w:szCs w:val="24"/>
        </w:rPr>
        <w:t>oordinación territorial y participación ciudadana</w:t>
      </w:r>
      <w:del w:id="987" w:author="Carlos Enrique Berru Villalba" w:date="2021-03-31T17:55:00Z">
        <w:r w:rsidR="00AF081C" w:rsidRPr="008F792C" w:rsidDel="00AF081C">
          <w:rPr>
            <w:rFonts w:ascii="Times New Roman" w:hAnsi="Times New Roman"/>
            <w:sz w:val="24"/>
            <w:szCs w:val="24"/>
          </w:rPr>
          <w:delText>,</w:delText>
        </w:r>
      </w:del>
      <w:ins w:id="988" w:author="Carlos Enrique Berru Villalba" w:date="2021-03-31T17:55:00Z">
        <w:r w:rsidR="00AF081C" w:rsidRPr="008F792C">
          <w:rPr>
            <w:rFonts w:ascii="Times New Roman" w:hAnsi="Times New Roman"/>
            <w:sz w:val="24"/>
            <w:szCs w:val="24"/>
          </w:rPr>
          <w:t>;</w:t>
        </w:r>
      </w:ins>
      <w:r w:rsidR="00AF081C" w:rsidRPr="008F792C">
        <w:rPr>
          <w:rFonts w:ascii="Times New Roman" w:hAnsi="Times New Roman"/>
          <w:sz w:val="24"/>
          <w:szCs w:val="24"/>
        </w:rPr>
        <w:t xml:space="preserve"> </w:t>
      </w:r>
    </w:p>
    <w:p w14:paraId="343EDD91" w14:textId="3ED6DD89" w:rsidR="006F0412" w:rsidRPr="008F792C" w:rsidRDefault="00AF081C">
      <w:pPr>
        <w:pStyle w:val="Prrafodelista"/>
        <w:numPr>
          <w:ilvl w:val="0"/>
          <w:numId w:val="30"/>
        </w:numPr>
        <w:spacing w:line="276" w:lineRule="auto"/>
        <w:jc w:val="both"/>
        <w:rPr>
          <w:ins w:id="989" w:author="Dario Alejandro Teran Pazmino" w:date="2021-03-17T09:26:00Z"/>
          <w:rFonts w:ascii="Times New Roman" w:hAnsi="Times New Roman"/>
          <w:sz w:val="24"/>
          <w:szCs w:val="24"/>
        </w:rPr>
        <w:pPrChange w:id="990" w:author="Dario Alejandro Teran Pazmino" w:date="2021-03-17T09:24:00Z">
          <w:pPr>
            <w:pStyle w:val="Prrafodelista"/>
            <w:spacing w:line="276" w:lineRule="auto"/>
            <w:ind w:left="0"/>
            <w:jc w:val="both"/>
          </w:pPr>
        </w:pPrChange>
      </w:pPr>
      <w:r w:rsidRPr="008F792C">
        <w:rPr>
          <w:rFonts w:ascii="Times New Roman" w:hAnsi="Times New Roman"/>
          <w:sz w:val="24"/>
          <w:szCs w:val="24"/>
        </w:rPr>
        <w:t>Gobernabilidad y seguridad</w:t>
      </w:r>
      <w:del w:id="991" w:author="Dario Alejandro Teran Pazmino" w:date="2021-03-17T09:22:00Z">
        <w:r w:rsidR="00E21D96" w:rsidRPr="008F792C" w:rsidDel="006F0412">
          <w:rPr>
            <w:rFonts w:ascii="Times New Roman" w:hAnsi="Times New Roman"/>
            <w:sz w:val="24"/>
            <w:szCs w:val="24"/>
          </w:rPr>
          <w:delText xml:space="preserve"> a través del cuerpo de agentes de control (unidades de acogimiento y espacio público)</w:delText>
        </w:r>
      </w:del>
      <w:ins w:id="992" w:author="Carlos Enrique Berru Villalba" w:date="2021-03-31T17:55:00Z">
        <w:r w:rsidRPr="008F792C">
          <w:rPr>
            <w:rFonts w:ascii="Times New Roman" w:hAnsi="Times New Roman"/>
            <w:sz w:val="24"/>
            <w:szCs w:val="24"/>
          </w:rPr>
          <w:t>;</w:t>
        </w:r>
      </w:ins>
      <w:del w:id="993" w:author="Carlos Enrique Berru Villalba" w:date="2021-03-31T17:55:00Z">
        <w:r w:rsidRPr="008F792C" w:rsidDel="00AF081C">
          <w:rPr>
            <w:rFonts w:ascii="Times New Roman" w:hAnsi="Times New Roman"/>
            <w:sz w:val="24"/>
            <w:szCs w:val="24"/>
          </w:rPr>
          <w:delText xml:space="preserve">, </w:delText>
        </w:r>
      </w:del>
    </w:p>
    <w:p w14:paraId="686E65DC" w14:textId="53FDAD74" w:rsidR="00B356F4" w:rsidRPr="008F792C" w:rsidRDefault="00AF081C">
      <w:pPr>
        <w:pStyle w:val="Prrafodelista"/>
        <w:numPr>
          <w:ilvl w:val="0"/>
          <w:numId w:val="30"/>
        </w:numPr>
        <w:spacing w:line="276" w:lineRule="auto"/>
        <w:jc w:val="both"/>
        <w:rPr>
          <w:ins w:id="994" w:author="Dario Alejandro Teran Pazmino" w:date="2021-03-17T09:28:00Z"/>
          <w:rFonts w:ascii="Times New Roman" w:hAnsi="Times New Roman"/>
          <w:sz w:val="24"/>
          <w:szCs w:val="24"/>
        </w:rPr>
        <w:pPrChange w:id="995" w:author="Dario Alejandro Teran Pazmino" w:date="2021-03-17T09:24:00Z">
          <w:pPr>
            <w:pStyle w:val="Prrafodelista"/>
            <w:spacing w:line="276" w:lineRule="auto"/>
            <w:ind w:left="0"/>
            <w:jc w:val="both"/>
          </w:pPr>
        </w:pPrChange>
      </w:pPr>
      <w:r w:rsidRPr="008F792C">
        <w:rPr>
          <w:rFonts w:ascii="Times New Roman" w:hAnsi="Times New Roman"/>
          <w:sz w:val="24"/>
          <w:szCs w:val="24"/>
        </w:rPr>
        <w:t>Control</w:t>
      </w:r>
      <w:del w:id="996" w:author="Carlos Enrique Berru Villalba" w:date="2021-03-31T17:52:00Z">
        <w:r w:rsidR="00E21D96" w:rsidRPr="008F792C" w:rsidDel="00AF081C">
          <w:rPr>
            <w:rFonts w:ascii="Times New Roman" w:hAnsi="Times New Roman"/>
            <w:sz w:val="24"/>
            <w:szCs w:val="24"/>
          </w:rPr>
          <w:delText>,</w:delText>
        </w:r>
      </w:del>
      <w:ins w:id="997" w:author="Carlos Enrique Berru Villalba" w:date="2021-03-31T17:55:00Z">
        <w:r w:rsidRPr="008F792C">
          <w:rPr>
            <w:rFonts w:ascii="Times New Roman" w:hAnsi="Times New Roman"/>
            <w:sz w:val="24"/>
            <w:szCs w:val="24"/>
          </w:rPr>
          <w:t>;</w:t>
        </w:r>
      </w:ins>
      <w:del w:id="998" w:author="Carlos Enrique Berru Villalba" w:date="2021-03-31T17:55:00Z">
        <w:r w:rsidRPr="008F792C" w:rsidDel="00AF081C">
          <w:rPr>
            <w:rFonts w:ascii="Times New Roman" w:hAnsi="Times New Roman"/>
            <w:sz w:val="24"/>
            <w:szCs w:val="24"/>
          </w:rPr>
          <w:delText xml:space="preserve"> </w:delText>
        </w:r>
      </w:del>
    </w:p>
    <w:p w14:paraId="5AC239C0" w14:textId="45F42F6E" w:rsidR="00B356F4" w:rsidRPr="008F792C" w:rsidRDefault="00E21D96">
      <w:pPr>
        <w:pStyle w:val="Prrafodelista"/>
        <w:numPr>
          <w:ilvl w:val="0"/>
          <w:numId w:val="30"/>
        </w:numPr>
        <w:spacing w:line="276" w:lineRule="auto"/>
        <w:jc w:val="both"/>
        <w:rPr>
          <w:ins w:id="999" w:author="Dario Alejandro Teran Pazmino" w:date="2021-03-17T09:29:00Z"/>
          <w:rFonts w:ascii="Times New Roman" w:hAnsi="Times New Roman"/>
          <w:sz w:val="24"/>
          <w:szCs w:val="24"/>
        </w:rPr>
        <w:pPrChange w:id="1000" w:author="Dario Alejandro Teran Pazmino" w:date="2021-03-17T09:24:00Z">
          <w:pPr>
            <w:pStyle w:val="Prrafodelista"/>
            <w:spacing w:line="276" w:lineRule="auto"/>
            <w:ind w:left="0"/>
            <w:jc w:val="both"/>
          </w:pPr>
        </w:pPrChange>
      </w:pPr>
      <w:del w:id="1001" w:author="Dario Alejandro Teran Pazmino" w:date="2021-03-17T09:29:00Z">
        <w:r w:rsidRPr="008F792C" w:rsidDel="00B356F4">
          <w:rPr>
            <w:rFonts w:ascii="Times New Roman" w:hAnsi="Times New Roman"/>
            <w:sz w:val="24"/>
            <w:szCs w:val="24"/>
          </w:rPr>
          <w:delText xml:space="preserve">turismo, </w:delText>
        </w:r>
      </w:del>
      <w:ins w:id="1002" w:author="Carlos Enrique Berru Villalba" w:date="2021-03-31T17:53:00Z">
        <w:r w:rsidR="00AF081C" w:rsidRPr="008F792C">
          <w:rPr>
            <w:rFonts w:ascii="Times New Roman" w:hAnsi="Times New Roman"/>
            <w:sz w:val="24"/>
            <w:szCs w:val="24"/>
          </w:rPr>
          <w:t>D</w:t>
        </w:r>
      </w:ins>
      <w:del w:id="1003" w:author="Carlos Enrique Berru Villalba" w:date="2021-03-31T17:53:00Z">
        <w:r w:rsidR="00AF081C" w:rsidRPr="008F792C" w:rsidDel="00AF081C">
          <w:rPr>
            <w:rFonts w:ascii="Times New Roman" w:hAnsi="Times New Roman"/>
            <w:sz w:val="24"/>
            <w:szCs w:val="24"/>
          </w:rPr>
          <w:delText>d</w:delText>
        </w:r>
      </w:del>
      <w:r w:rsidR="00AF081C" w:rsidRPr="008F792C">
        <w:rPr>
          <w:rFonts w:ascii="Times New Roman" w:hAnsi="Times New Roman"/>
          <w:sz w:val="24"/>
          <w:szCs w:val="24"/>
        </w:rPr>
        <w:t>esarrollo productivo y competitividad</w:t>
      </w:r>
      <w:ins w:id="1004" w:author="Carlos Enrique Berru Villalba" w:date="2021-03-31T17:55:00Z">
        <w:r w:rsidR="00AF081C" w:rsidRPr="008F792C">
          <w:rPr>
            <w:rFonts w:ascii="Times New Roman" w:hAnsi="Times New Roman"/>
            <w:sz w:val="24"/>
            <w:szCs w:val="24"/>
          </w:rPr>
          <w:t>;</w:t>
        </w:r>
      </w:ins>
    </w:p>
    <w:p w14:paraId="5EFB3A1B" w14:textId="43CC6534" w:rsidR="00B356F4" w:rsidRPr="008F792C" w:rsidRDefault="00E21D96">
      <w:pPr>
        <w:pStyle w:val="Prrafodelista"/>
        <w:numPr>
          <w:ilvl w:val="0"/>
          <w:numId w:val="30"/>
        </w:numPr>
        <w:spacing w:line="276" w:lineRule="auto"/>
        <w:jc w:val="both"/>
        <w:rPr>
          <w:ins w:id="1005" w:author="Dario Alejandro Teran Pazmino" w:date="2021-03-17T09:30:00Z"/>
          <w:rFonts w:ascii="Times New Roman" w:hAnsi="Times New Roman"/>
          <w:sz w:val="24"/>
          <w:szCs w:val="24"/>
        </w:rPr>
        <w:pPrChange w:id="1006" w:author="Dario Alejandro Teran Pazmino" w:date="2021-03-17T09:24:00Z">
          <w:pPr>
            <w:pStyle w:val="Prrafodelista"/>
            <w:spacing w:line="276" w:lineRule="auto"/>
            <w:ind w:left="0"/>
            <w:jc w:val="both"/>
          </w:pPr>
        </w:pPrChange>
      </w:pPr>
      <w:del w:id="1007" w:author="Dario Alejandro Teran Pazmino" w:date="2021-03-17T09:29:00Z">
        <w:r w:rsidRPr="008F792C" w:rsidDel="00B356F4">
          <w:rPr>
            <w:rFonts w:ascii="Times New Roman" w:hAnsi="Times New Roman"/>
            <w:sz w:val="24"/>
            <w:szCs w:val="24"/>
          </w:rPr>
          <w:delText xml:space="preserve">, a través de su ente ejecutor, hábitat y vivienda, comercio, </w:delText>
        </w:r>
      </w:del>
      <w:ins w:id="1008" w:author="Carlos Enrique Berru Villalba" w:date="2021-03-31T17:53:00Z">
        <w:r w:rsidR="00AF081C" w:rsidRPr="008F792C">
          <w:rPr>
            <w:rFonts w:ascii="Times New Roman" w:hAnsi="Times New Roman"/>
            <w:sz w:val="24"/>
            <w:szCs w:val="24"/>
          </w:rPr>
          <w:t>C</w:t>
        </w:r>
      </w:ins>
      <w:del w:id="1009" w:author="Carlos Enrique Berru Villalba" w:date="2021-03-31T17:53:00Z">
        <w:r w:rsidR="00AF081C" w:rsidRPr="008F792C" w:rsidDel="00AF081C">
          <w:rPr>
            <w:rFonts w:ascii="Times New Roman" w:hAnsi="Times New Roman"/>
            <w:sz w:val="24"/>
            <w:szCs w:val="24"/>
          </w:rPr>
          <w:delText>c</w:delText>
        </w:r>
      </w:del>
      <w:r w:rsidR="00AF081C" w:rsidRPr="008F792C">
        <w:rPr>
          <w:rFonts w:ascii="Times New Roman" w:hAnsi="Times New Roman"/>
          <w:sz w:val="24"/>
          <w:szCs w:val="24"/>
        </w:rPr>
        <w:t>apacitación</w:t>
      </w:r>
      <w:ins w:id="1010" w:author="Carlos Enrique Berru Villalba" w:date="2021-03-31T17:55:00Z">
        <w:r w:rsidR="00AF081C" w:rsidRPr="008F792C">
          <w:rPr>
            <w:rFonts w:ascii="Times New Roman" w:hAnsi="Times New Roman"/>
            <w:sz w:val="24"/>
            <w:szCs w:val="24"/>
          </w:rPr>
          <w:t>;</w:t>
        </w:r>
      </w:ins>
      <w:r w:rsidR="00AF081C" w:rsidRPr="008F792C">
        <w:rPr>
          <w:rFonts w:ascii="Times New Roman" w:hAnsi="Times New Roman"/>
          <w:sz w:val="24"/>
          <w:szCs w:val="24"/>
        </w:rPr>
        <w:t xml:space="preserve"> </w:t>
      </w:r>
    </w:p>
    <w:p w14:paraId="401DC69C" w14:textId="1353585B" w:rsidR="00E21D96" w:rsidRPr="008F792C" w:rsidRDefault="00E21D96">
      <w:pPr>
        <w:pStyle w:val="Prrafodelista"/>
        <w:numPr>
          <w:ilvl w:val="0"/>
          <w:numId w:val="30"/>
        </w:numPr>
        <w:spacing w:line="276" w:lineRule="auto"/>
        <w:jc w:val="both"/>
        <w:rPr>
          <w:ins w:id="1011" w:author="Dario Alejandro Teran Pazmino" w:date="2021-03-17T09:29:00Z"/>
          <w:rFonts w:ascii="Times New Roman" w:hAnsi="Times New Roman"/>
          <w:sz w:val="24"/>
          <w:szCs w:val="24"/>
        </w:rPr>
        <w:pPrChange w:id="1012" w:author="Dario Alejandro Teran Pazmino" w:date="2021-03-17T09:24:00Z">
          <w:pPr>
            <w:pStyle w:val="Prrafodelista"/>
            <w:spacing w:line="276" w:lineRule="auto"/>
            <w:ind w:left="0"/>
            <w:jc w:val="both"/>
          </w:pPr>
        </w:pPrChange>
      </w:pPr>
      <w:del w:id="1013" w:author="Dario Alejandro Teran Pazmino" w:date="2021-03-17T09:30:00Z">
        <w:r w:rsidRPr="008F792C" w:rsidDel="00B356F4">
          <w:rPr>
            <w:rFonts w:ascii="Times New Roman" w:hAnsi="Times New Roman"/>
            <w:sz w:val="24"/>
            <w:szCs w:val="24"/>
          </w:rPr>
          <w:delText>y las</w:delText>
        </w:r>
      </w:del>
      <w:del w:id="1014" w:author="Carlos Enrique Berru Villalba" w:date="2021-03-31T17:53:00Z">
        <w:r w:rsidR="00AF081C" w:rsidRPr="008F792C" w:rsidDel="00AF081C">
          <w:rPr>
            <w:rFonts w:ascii="Times New Roman" w:hAnsi="Times New Roman"/>
            <w:sz w:val="24"/>
            <w:szCs w:val="24"/>
          </w:rPr>
          <w:delText xml:space="preserve"> </w:delText>
        </w:r>
      </w:del>
      <w:ins w:id="1015" w:author="Carlos Enrique Berru Villalba" w:date="2021-03-31T17:53:00Z">
        <w:r w:rsidR="00AF081C" w:rsidRPr="008F792C">
          <w:rPr>
            <w:rFonts w:ascii="Times New Roman" w:hAnsi="Times New Roman"/>
            <w:sz w:val="24"/>
            <w:szCs w:val="24"/>
          </w:rPr>
          <w:t>A</w:t>
        </w:r>
      </w:ins>
      <w:ins w:id="1016" w:author="Dario Alejandro Teran Pazmino" w:date="2021-03-17T09:31:00Z">
        <w:del w:id="1017" w:author="Carlos Enrique Berru Villalba" w:date="2021-03-31T17:53:00Z">
          <w:r w:rsidR="00AF081C" w:rsidRPr="008F792C" w:rsidDel="00AF081C">
            <w:rPr>
              <w:rFonts w:ascii="Times New Roman" w:hAnsi="Times New Roman"/>
              <w:sz w:val="24"/>
              <w:szCs w:val="24"/>
            </w:rPr>
            <w:delText>a</w:delText>
          </w:r>
        </w:del>
      </w:ins>
      <w:del w:id="1018" w:author="Dario Alejandro Teran Pazmino" w:date="2021-03-17T09:31:00Z">
        <w:r w:rsidRPr="008F792C" w:rsidDel="00B356F4">
          <w:rPr>
            <w:rFonts w:ascii="Times New Roman" w:hAnsi="Times New Roman"/>
            <w:sz w:val="24"/>
            <w:szCs w:val="24"/>
          </w:rPr>
          <w:delText>a</w:delText>
        </w:r>
      </w:del>
      <w:r w:rsidR="00AF081C" w:rsidRPr="008F792C">
        <w:rPr>
          <w:rFonts w:ascii="Times New Roman" w:hAnsi="Times New Roman"/>
          <w:sz w:val="24"/>
          <w:szCs w:val="24"/>
        </w:rPr>
        <w:t>dministraciones zonales</w:t>
      </w:r>
      <w:ins w:id="1019" w:author="Carlos Enrique Berru Villalba" w:date="2021-03-31T17:56:00Z">
        <w:r w:rsidR="00AF081C" w:rsidRPr="008F792C">
          <w:rPr>
            <w:rFonts w:ascii="Times New Roman" w:hAnsi="Times New Roman"/>
            <w:sz w:val="24"/>
            <w:szCs w:val="24"/>
          </w:rPr>
          <w:t>;</w:t>
        </w:r>
      </w:ins>
      <w:del w:id="1020" w:author="Carlos Enrique Berru Villalba" w:date="2021-03-31T17:55:00Z">
        <w:r w:rsidR="00AF081C" w:rsidRPr="008F792C" w:rsidDel="00AF081C">
          <w:rPr>
            <w:rFonts w:ascii="Times New Roman" w:hAnsi="Times New Roman"/>
            <w:sz w:val="24"/>
            <w:szCs w:val="24"/>
          </w:rPr>
          <w:delText>.</w:delText>
        </w:r>
      </w:del>
    </w:p>
    <w:p w14:paraId="4246AFB1" w14:textId="744BFB0F" w:rsidR="00B356F4" w:rsidRPr="008F792C" w:rsidRDefault="00B356F4">
      <w:pPr>
        <w:spacing w:line="276" w:lineRule="auto"/>
        <w:jc w:val="both"/>
        <w:rPr>
          <w:ins w:id="1021" w:author="Dario Alejandro Teran Pazmino" w:date="2021-03-17T09:29:00Z"/>
          <w:rFonts w:ascii="Times New Roman" w:hAnsi="Times New Roman"/>
          <w:sz w:val="24"/>
          <w:szCs w:val="24"/>
          <w:rPrChange w:id="1022" w:author="Carlos Enrique Berru Villalba" w:date="2021-04-01T12:18:00Z">
            <w:rPr>
              <w:ins w:id="1023" w:author="Dario Alejandro Teran Pazmino" w:date="2021-03-17T09:29:00Z"/>
            </w:rPr>
          </w:rPrChange>
        </w:rPr>
        <w:pPrChange w:id="1024" w:author="Dario Alejandro Teran Pazmino" w:date="2021-03-17T09:29:00Z">
          <w:pPr>
            <w:pStyle w:val="Prrafodelista"/>
            <w:spacing w:line="276" w:lineRule="auto"/>
            <w:ind w:left="0"/>
            <w:jc w:val="both"/>
          </w:pPr>
        </w:pPrChange>
      </w:pPr>
      <w:ins w:id="1025" w:author="Dario Alejandro Teran Pazmino" w:date="2021-03-17T09:29:00Z">
        <w:r w:rsidRPr="008F792C">
          <w:rPr>
            <w:rFonts w:ascii="Times New Roman" w:hAnsi="Times New Roman"/>
            <w:sz w:val="24"/>
            <w:szCs w:val="24"/>
          </w:rPr>
          <w:t>En función de la necesidad para la coordinaci</w:t>
        </w:r>
      </w:ins>
      <w:ins w:id="1026" w:author="Dario Alejandro Teran Pazmino" w:date="2021-03-17T09:30:00Z">
        <w:r w:rsidRPr="008F792C">
          <w:rPr>
            <w:rFonts w:ascii="Times New Roman" w:hAnsi="Times New Roman"/>
            <w:sz w:val="24"/>
            <w:szCs w:val="24"/>
          </w:rPr>
          <w:t>ón se invitará a otros actores.</w:t>
        </w:r>
      </w:ins>
    </w:p>
    <w:p w14:paraId="58442A6D" w14:textId="1C360BE4" w:rsidR="00B356F4" w:rsidRPr="008F792C" w:rsidDel="00656D2C" w:rsidRDefault="00B356F4">
      <w:pPr>
        <w:spacing w:line="276" w:lineRule="auto"/>
        <w:jc w:val="both"/>
        <w:rPr>
          <w:ins w:id="1027" w:author="Dario Alejandro Teran Pazmino" w:date="2021-03-17T09:23:00Z"/>
          <w:del w:id="1028" w:author="Carlos Enrique Berru Villalba" w:date="2021-04-01T08:52:00Z"/>
          <w:rFonts w:ascii="Times New Roman" w:hAnsi="Times New Roman"/>
          <w:sz w:val="24"/>
          <w:szCs w:val="24"/>
          <w:rPrChange w:id="1029" w:author="Carlos Enrique Berru Villalba" w:date="2021-04-01T12:18:00Z">
            <w:rPr>
              <w:ins w:id="1030" w:author="Dario Alejandro Teran Pazmino" w:date="2021-03-17T09:23:00Z"/>
              <w:del w:id="1031" w:author="Carlos Enrique Berru Villalba" w:date="2021-04-01T08:52:00Z"/>
            </w:rPr>
          </w:rPrChange>
        </w:rPr>
        <w:pPrChange w:id="1032" w:author="Carlos Enrique Berru Villalba" w:date="2021-03-31T17:56:00Z">
          <w:pPr>
            <w:pStyle w:val="Prrafodelista"/>
            <w:spacing w:line="276" w:lineRule="auto"/>
            <w:ind w:left="0"/>
            <w:jc w:val="both"/>
          </w:pPr>
        </w:pPrChange>
      </w:pPr>
    </w:p>
    <w:p w14:paraId="2F7100EE" w14:textId="55999563" w:rsidR="006F0412" w:rsidRPr="008F792C" w:rsidRDefault="006F0412" w:rsidP="00E21D96">
      <w:pPr>
        <w:pStyle w:val="Prrafodelista"/>
        <w:spacing w:line="276" w:lineRule="auto"/>
        <w:ind w:left="0"/>
        <w:jc w:val="both"/>
        <w:rPr>
          <w:ins w:id="1033" w:author="Carlos Enrique Berru Villalba" w:date="2021-03-31T17:56:00Z"/>
          <w:rFonts w:ascii="Times New Roman" w:hAnsi="Times New Roman"/>
          <w:sz w:val="24"/>
          <w:szCs w:val="24"/>
        </w:rPr>
      </w:pPr>
      <w:ins w:id="1034" w:author="Dario Alejandro Teran Pazmino" w:date="2021-03-17T09:23:00Z">
        <w:del w:id="1035" w:author="Carlos Enrique Berru Villalba" w:date="2021-03-31T17:56:00Z">
          <w:r w:rsidRPr="008F792C" w:rsidDel="00AF081C">
            <w:rPr>
              <w:rFonts w:ascii="Times New Roman" w:hAnsi="Times New Roman"/>
              <w:sz w:val="24"/>
              <w:szCs w:val="24"/>
            </w:rPr>
            <w:delText>Así mismo, l</w:delText>
          </w:r>
        </w:del>
      </w:ins>
      <w:ins w:id="1036" w:author="Carlos Enrique Berru Villalba" w:date="2021-03-31T17:56:00Z">
        <w:r w:rsidR="00AF081C" w:rsidRPr="008F792C">
          <w:rPr>
            <w:rFonts w:ascii="Times New Roman" w:hAnsi="Times New Roman"/>
            <w:sz w:val="24"/>
            <w:szCs w:val="24"/>
          </w:rPr>
          <w:t>L</w:t>
        </w:r>
      </w:ins>
      <w:ins w:id="1037" w:author="Dario Alejandro Teran Pazmino" w:date="2021-03-17T09:23:00Z">
        <w:r w:rsidRPr="008F792C">
          <w:rPr>
            <w:rFonts w:ascii="Times New Roman" w:hAnsi="Times New Roman"/>
            <w:sz w:val="24"/>
            <w:szCs w:val="24"/>
          </w:rPr>
          <w:t xml:space="preserve">as entidades del gobierno nacional del nivel desconcentrado que formarán </w:t>
        </w:r>
        <w:r w:rsidR="00B356F4" w:rsidRPr="008F792C">
          <w:rPr>
            <w:rFonts w:ascii="Times New Roman" w:hAnsi="Times New Roman"/>
            <w:sz w:val="24"/>
            <w:szCs w:val="24"/>
          </w:rPr>
          <w:t>parte de la Mesa:</w:t>
        </w:r>
      </w:ins>
    </w:p>
    <w:p w14:paraId="0004CFE9" w14:textId="77777777" w:rsidR="00AF081C" w:rsidRPr="008F792C" w:rsidDel="00AF081C" w:rsidRDefault="00AF081C" w:rsidP="00E21D96">
      <w:pPr>
        <w:pStyle w:val="Prrafodelista"/>
        <w:spacing w:line="276" w:lineRule="auto"/>
        <w:ind w:left="0"/>
        <w:jc w:val="both"/>
        <w:rPr>
          <w:ins w:id="1038" w:author="Dario Alejandro Teran Pazmino" w:date="2021-03-17T09:23:00Z"/>
          <w:del w:id="1039" w:author="Carlos Enrique Berru Villalba" w:date="2021-03-31T17:56:00Z"/>
          <w:rFonts w:ascii="Times New Roman" w:hAnsi="Times New Roman"/>
          <w:sz w:val="24"/>
          <w:szCs w:val="24"/>
        </w:rPr>
      </w:pPr>
    </w:p>
    <w:p w14:paraId="0C299DEF" w14:textId="77777777" w:rsidR="00AF081C" w:rsidRPr="008F792C" w:rsidRDefault="00AB0C5C">
      <w:pPr>
        <w:spacing w:line="276" w:lineRule="auto"/>
        <w:jc w:val="both"/>
        <w:rPr>
          <w:ins w:id="1040" w:author="Carlos Enrique Berru Villalba" w:date="2021-03-31T17:56:00Z"/>
          <w:rFonts w:ascii="Times New Roman" w:hAnsi="Times New Roman"/>
          <w:sz w:val="24"/>
          <w:szCs w:val="24"/>
          <w:rPrChange w:id="1041" w:author="Carlos Enrique Berru Villalba" w:date="2021-04-01T12:18:00Z">
            <w:rPr>
              <w:ins w:id="1042" w:author="Carlos Enrique Berru Villalba" w:date="2021-03-31T17:56:00Z"/>
            </w:rPr>
          </w:rPrChange>
        </w:rPr>
        <w:pPrChange w:id="1043" w:author="Carlos Enrique Berru Villalba" w:date="2021-03-31T17:56:00Z">
          <w:pPr>
            <w:pStyle w:val="Prrafodelista"/>
            <w:spacing w:line="276" w:lineRule="auto"/>
            <w:ind w:left="0"/>
            <w:jc w:val="both"/>
          </w:pPr>
        </w:pPrChange>
      </w:pPr>
      <w:ins w:id="1044" w:author="Dario Alejandro Teran Pazmino" w:date="2021-03-18T18:41:00Z">
        <w:r w:rsidRPr="008F792C">
          <w:rPr>
            <w:rFonts w:ascii="Times New Roman" w:hAnsi="Times New Roman"/>
            <w:sz w:val="24"/>
            <w:szCs w:val="24"/>
            <w:rPrChange w:id="1045" w:author="Carlos Enrique Berru Villalba" w:date="2021-04-01T12:18:00Z">
              <w:rPr/>
            </w:rPrChange>
          </w:rPr>
          <w:t xml:space="preserve">Entidad rectora nacional </w:t>
        </w:r>
      </w:ins>
    </w:p>
    <w:p w14:paraId="1F86B2E7" w14:textId="13026B36" w:rsidR="00B356F4" w:rsidRPr="0087399F" w:rsidRDefault="00AB0C5C">
      <w:pPr>
        <w:pStyle w:val="Prrafodelista"/>
        <w:numPr>
          <w:ilvl w:val="0"/>
          <w:numId w:val="31"/>
        </w:numPr>
        <w:spacing w:line="276" w:lineRule="auto"/>
        <w:jc w:val="both"/>
        <w:rPr>
          <w:ins w:id="1046" w:author="Dario Alejandro Teran Pazmino" w:date="2021-03-17T09:31:00Z"/>
          <w:rFonts w:ascii="Times New Roman" w:hAnsi="Times New Roman"/>
          <w:sz w:val="24"/>
          <w:szCs w:val="24"/>
          <w:highlight w:val="yellow"/>
          <w:rPrChange w:id="1047" w:author="Karla Jazmina Aroca Ayala [2]" w:date="2021-05-03T14:43:00Z">
            <w:rPr>
              <w:ins w:id="1048" w:author="Dario Alejandro Teran Pazmino" w:date="2021-03-17T09:31:00Z"/>
              <w:rFonts w:ascii="Times New Roman" w:hAnsi="Times New Roman"/>
              <w:sz w:val="24"/>
              <w:szCs w:val="24"/>
            </w:rPr>
          </w:rPrChange>
        </w:rPr>
        <w:pPrChange w:id="1049" w:author="Dario Alejandro Teran Pazmino" w:date="2021-03-17T09:31:00Z">
          <w:pPr>
            <w:pStyle w:val="Prrafodelista"/>
            <w:spacing w:line="276" w:lineRule="auto"/>
            <w:ind w:left="0"/>
            <w:jc w:val="both"/>
          </w:pPr>
        </w:pPrChange>
      </w:pPr>
      <w:ins w:id="1050" w:author="Dario Alejandro Teran Pazmino" w:date="2021-03-18T18:41:00Z">
        <w:del w:id="1051" w:author="Carlos Enrique Berru Villalba" w:date="2021-03-31T17:56:00Z">
          <w:r w:rsidRPr="0087399F" w:rsidDel="00AF081C">
            <w:rPr>
              <w:rFonts w:ascii="Times New Roman" w:hAnsi="Times New Roman"/>
              <w:sz w:val="24"/>
              <w:szCs w:val="24"/>
              <w:highlight w:val="yellow"/>
              <w:rPrChange w:id="1052" w:author="Karla Jazmina Aroca Ayala [2]" w:date="2021-05-03T14:43:00Z">
                <w:rPr>
                  <w:rFonts w:ascii="Times New Roman" w:hAnsi="Times New Roman"/>
                  <w:sz w:val="24"/>
                  <w:szCs w:val="24"/>
                </w:rPr>
              </w:rPrChange>
            </w:rPr>
            <w:delText xml:space="preserve">de </w:delText>
          </w:r>
        </w:del>
      </w:ins>
      <w:ins w:id="1053" w:author="Carlos Enrique Berru Villalba" w:date="2021-03-31T17:57:00Z">
        <w:r w:rsidR="00AF081C" w:rsidRPr="0087399F">
          <w:rPr>
            <w:rFonts w:ascii="Times New Roman" w:hAnsi="Times New Roman"/>
            <w:sz w:val="24"/>
            <w:szCs w:val="24"/>
            <w:highlight w:val="yellow"/>
            <w:rPrChange w:id="1054" w:author="Karla Jazmina Aroca Ayala [2]" w:date="2021-05-03T14:43:00Z">
              <w:rPr>
                <w:rFonts w:ascii="Times New Roman" w:hAnsi="Times New Roman"/>
                <w:sz w:val="24"/>
                <w:szCs w:val="24"/>
              </w:rPr>
            </w:rPrChange>
          </w:rPr>
          <w:t>I</w:t>
        </w:r>
      </w:ins>
      <w:ins w:id="1055" w:author="Dario Alejandro Teran Pazmino" w:date="2021-03-18T18:41:00Z">
        <w:del w:id="1056" w:author="Carlos Enrique Berru Villalba" w:date="2021-03-31T17:57:00Z">
          <w:r w:rsidRPr="0087399F" w:rsidDel="00AF081C">
            <w:rPr>
              <w:rFonts w:ascii="Times New Roman" w:hAnsi="Times New Roman"/>
              <w:sz w:val="24"/>
              <w:szCs w:val="24"/>
              <w:highlight w:val="yellow"/>
              <w:rPrChange w:id="1057" w:author="Karla Jazmina Aroca Ayala [2]" w:date="2021-05-03T14:43:00Z">
                <w:rPr>
                  <w:rFonts w:ascii="Times New Roman" w:hAnsi="Times New Roman"/>
                  <w:sz w:val="24"/>
                  <w:szCs w:val="24"/>
                </w:rPr>
              </w:rPrChange>
            </w:rPr>
            <w:delText>i</w:delText>
          </w:r>
        </w:del>
        <w:r w:rsidRPr="0087399F">
          <w:rPr>
            <w:rFonts w:ascii="Times New Roman" w:hAnsi="Times New Roman"/>
            <w:sz w:val="24"/>
            <w:szCs w:val="24"/>
            <w:highlight w:val="yellow"/>
            <w:rPrChange w:id="1058" w:author="Karla Jazmina Aroca Ayala [2]" w:date="2021-05-03T14:43:00Z">
              <w:rPr>
                <w:rFonts w:ascii="Times New Roman" w:hAnsi="Times New Roman"/>
                <w:sz w:val="24"/>
                <w:szCs w:val="24"/>
              </w:rPr>
            </w:rPrChange>
          </w:rPr>
          <w:t>nclusión económica y social</w:t>
        </w:r>
      </w:ins>
    </w:p>
    <w:p w14:paraId="00B26E14" w14:textId="5ED79F4D" w:rsidR="00B356F4" w:rsidRPr="008F792C" w:rsidRDefault="00AB0C5C">
      <w:pPr>
        <w:pStyle w:val="Prrafodelista"/>
        <w:numPr>
          <w:ilvl w:val="0"/>
          <w:numId w:val="31"/>
        </w:numPr>
        <w:spacing w:line="276" w:lineRule="auto"/>
        <w:jc w:val="both"/>
        <w:rPr>
          <w:ins w:id="1059" w:author="Dario Alejandro Teran Pazmino" w:date="2021-03-17T09:32:00Z"/>
          <w:rFonts w:ascii="Times New Roman" w:hAnsi="Times New Roman"/>
          <w:sz w:val="24"/>
          <w:szCs w:val="24"/>
        </w:rPr>
        <w:pPrChange w:id="1060" w:author="Dario Alejandro Teran Pazmino" w:date="2021-03-17T09:31:00Z">
          <w:pPr>
            <w:pStyle w:val="Prrafodelista"/>
            <w:spacing w:line="276" w:lineRule="auto"/>
            <w:ind w:left="0"/>
            <w:jc w:val="both"/>
          </w:pPr>
        </w:pPrChange>
      </w:pPr>
      <w:ins w:id="1061" w:author="Dario Alejandro Teran Pazmino" w:date="2021-03-18T18:41:00Z">
        <w:del w:id="1062" w:author="Carlos Enrique Berru Villalba" w:date="2021-03-31T17:57:00Z">
          <w:r w:rsidRPr="008F792C" w:rsidDel="00AF081C">
            <w:rPr>
              <w:rFonts w:ascii="Times New Roman" w:hAnsi="Times New Roman"/>
              <w:sz w:val="24"/>
              <w:szCs w:val="24"/>
            </w:rPr>
            <w:delText xml:space="preserve">Entidad rectora nacional de </w:delText>
          </w:r>
        </w:del>
      </w:ins>
      <w:ins w:id="1063" w:author="Carlos Enrique Berru Villalba" w:date="2021-03-31T17:57:00Z">
        <w:r w:rsidR="00AF081C" w:rsidRPr="008F792C">
          <w:rPr>
            <w:rFonts w:ascii="Times New Roman" w:hAnsi="Times New Roman"/>
            <w:sz w:val="24"/>
            <w:szCs w:val="24"/>
          </w:rPr>
          <w:t>E</w:t>
        </w:r>
      </w:ins>
      <w:ins w:id="1064" w:author="Dario Alejandro Teran Pazmino" w:date="2021-03-18T18:41:00Z">
        <w:del w:id="1065" w:author="Carlos Enrique Berru Villalba" w:date="2021-03-31T17:57:00Z">
          <w:r w:rsidRPr="008F792C" w:rsidDel="00AF081C">
            <w:rPr>
              <w:rFonts w:ascii="Times New Roman" w:hAnsi="Times New Roman"/>
              <w:sz w:val="24"/>
              <w:szCs w:val="24"/>
            </w:rPr>
            <w:delText>e</w:delText>
          </w:r>
        </w:del>
        <w:r w:rsidRPr="008F792C">
          <w:rPr>
            <w:rFonts w:ascii="Times New Roman" w:hAnsi="Times New Roman"/>
            <w:sz w:val="24"/>
            <w:szCs w:val="24"/>
          </w:rPr>
          <w:t>ducación</w:t>
        </w:r>
      </w:ins>
    </w:p>
    <w:p w14:paraId="0F6BCFBE" w14:textId="5E094176" w:rsidR="00B356F4" w:rsidRPr="0087399F" w:rsidRDefault="00AB0C5C">
      <w:pPr>
        <w:pStyle w:val="Prrafodelista"/>
        <w:numPr>
          <w:ilvl w:val="0"/>
          <w:numId w:val="31"/>
        </w:numPr>
        <w:spacing w:line="276" w:lineRule="auto"/>
        <w:jc w:val="both"/>
        <w:rPr>
          <w:ins w:id="1066" w:author="Dario Alejandro Teran Pazmino" w:date="2021-03-17T09:32:00Z"/>
          <w:rFonts w:ascii="Times New Roman" w:hAnsi="Times New Roman"/>
          <w:sz w:val="24"/>
          <w:szCs w:val="24"/>
          <w:highlight w:val="yellow"/>
          <w:rPrChange w:id="1067" w:author="Karla Jazmina Aroca Ayala [2]" w:date="2021-05-03T14:43:00Z">
            <w:rPr>
              <w:ins w:id="1068" w:author="Dario Alejandro Teran Pazmino" w:date="2021-03-17T09:32:00Z"/>
              <w:rFonts w:ascii="Times New Roman" w:hAnsi="Times New Roman"/>
              <w:sz w:val="24"/>
              <w:szCs w:val="24"/>
            </w:rPr>
          </w:rPrChange>
        </w:rPr>
        <w:pPrChange w:id="1069" w:author="Dario Alejandro Teran Pazmino" w:date="2021-03-17T09:31:00Z">
          <w:pPr>
            <w:pStyle w:val="Prrafodelista"/>
            <w:spacing w:line="276" w:lineRule="auto"/>
            <w:ind w:left="0"/>
            <w:jc w:val="both"/>
          </w:pPr>
        </w:pPrChange>
      </w:pPr>
      <w:ins w:id="1070" w:author="Dario Alejandro Teran Pazmino" w:date="2021-03-18T18:41:00Z">
        <w:del w:id="1071" w:author="Carlos Enrique Berru Villalba" w:date="2021-03-31T17:57:00Z">
          <w:r w:rsidRPr="0087399F" w:rsidDel="00AF081C">
            <w:rPr>
              <w:rFonts w:ascii="Times New Roman" w:hAnsi="Times New Roman"/>
              <w:sz w:val="24"/>
              <w:szCs w:val="24"/>
              <w:highlight w:val="yellow"/>
              <w:rPrChange w:id="1072" w:author="Karla Jazmina Aroca Ayala [2]" w:date="2021-05-03T14:43:00Z">
                <w:rPr>
                  <w:rFonts w:ascii="Times New Roman" w:hAnsi="Times New Roman"/>
                  <w:sz w:val="24"/>
                  <w:szCs w:val="24"/>
                </w:rPr>
              </w:rPrChange>
            </w:rPr>
            <w:delText>Entidad rectora nacional en s</w:delText>
          </w:r>
        </w:del>
      </w:ins>
      <w:ins w:id="1073" w:author="Carlos Enrique Berru Villalba" w:date="2021-03-31T17:57:00Z">
        <w:r w:rsidR="00AF081C" w:rsidRPr="0087399F">
          <w:rPr>
            <w:rFonts w:ascii="Times New Roman" w:hAnsi="Times New Roman"/>
            <w:sz w:val="24"/>
            <w:szCs w:val="24"/>
            <w:highlight w:val="yellow"/>
            <w:rPrChange w:id="1074" w:author="Karla Jazmina Aroca Ayala [2]" w:date="2021-05-03T14:43:00Z">
              <w:rPr>
                <w:rFonts w:ascii="Times New Roman" w:hAnsi="Times New Roman"/>
                <w:sz w:val="24"/>
                <w:szCs w:val="24"/>
              </w:rPr>
            </w:rPrChange>
          </w:rPr>
          <w:t>S</w:t>
        </w:r>
      </w:ins>
      <w:ins w:id="1075" w:author="Dario Alejandro Teran Pazmino" w:date="2021-03-18T18:41:00Z">
        <w:r w:rsidRPr="0087399F">
          <w:rPr>
            <w:rFonts w:ascii="Times New Roman" w:hAnsi="Times New Roman"/>
            <w:sz w:val="24"/>
            <w:szCs w:val="24"/>
            <w:highlight w:val="yellow"/>
            <w:rPrChange w:id="1076" w:author="Karla Jazmina Aroca Ayala [2]" w:date="2021-05-03T14:43:00Z">
              <w:rPr>
                <w:rFonts w:ascii="Times New Roman" w:hAnsi="Times New Roman"/>
                <w:sz w:val="24"/>
                <w:szCs w:val="24"/>
              </w:rPr>
            </w:rPrChange>
          </w:rPr>
          <w:t>alud</w:t>
        </w:r>
      </w:ins>
    </w:p>
    <w:p w14:paraId="6090841C" w14:textId="242130DF" w:rsidR="00B356F4" w:rsidRPr="008F792C" w:rsidRDefault="00AB0C5C">
      <w:pPr>
        <w:pStyle w:val="Prrafodelista"/>
        <w:numPr>
          <w:ilvl w:val="0"/>
          <w:numId w:val="31"/>
        </w:numPr>
        <w:spacing w:line="276" w:lineRule="auto"/>
        <w:jc w:val="both"/>
        <w:rPr>
          <w:ins w:id="1077" w:author="Dario Alejandro Teran Pazmino" w:date="2021-03-17T09:32:00Z"/>
          <w:rFonts w:ascii="Times New Roman" w:hAnsi="Times New Roman"/>
          <w:sz w:val="24"/>
          <w:szCs w:val="24"/>
        </w:rPr>
        <w:pPrChange w:id="1078" w:author="Dario Alejandro Teran Pazmino" w:date="2021-03-17T09:31:00Z">
          <w:pPr>
            <w:pStyle w:val="Prrafodelista"/>
            <w:spacing w:line="276" w:lineRule="auto"/>
            <w:ind w:left="0"/>
            <w:jc w:val="both"/>
          </w:pPr>
        </w:pPrChange>
      </w:pPr>
      <w:ins w:id="1079" w:author="Dario Alejandro Teran Pazmino" w:date="2021-03-18T18:41:00Z">
        <w:del w:id="1080" w:author="Carlos Enrique Berru Villalba" w:date="2021-03-31T17:57:00Z">
          <w:r w:rsidRPr="008F792C" w:rsidDel="00AF081C">
            <w:rPr>
              <w:rFonts w:ascii="Times New Roman" w:hAnsi="Times New Roman"/>
              <w:sz w:val="24"/>
              <w:szCs w:val="24"/>
            </w:rPr>
            <w:delText xml:space="preserve">Entidad rectora nacional en </w:delText>
          </w:r>
        </w:del>
      </w:ins>
      <w:ins w:id="1081" w:author="Carlos Enrique Berru Villalba" w:date="2021-03-31T17:57:00Z">
        <w:r w:rsidR="00AF081C" w:rsidRPr="008F792C">
          <w:rPr>
            <w:rFonts w:ascii="Times New Roman" w:hAnsi="Times New Roman"/>
            <w:sz w:val="24"/>
            <w:szCs w:val="24"/>
          </w:rPr>
          <w:t>T</w:t>
        </w:r>
      </w:ins>
      <w:ins w:id="1082" w:author="Dario Alejandro Teran Pazmino" w:date="2021-03-18T18:41:00Z">
        <w:del w:id="1083" w:author="Carlos Enrique Berru Villalba" w:date="2021-03-31T17:57:00Z">
          <w:r w:rsidRPr="008F792C" w:rsidDel="00AF081C">
            <w:rPr>
              <w:rFonts w:ascii="Times New Roman" w:hAnsi="Times New Roman"/>
              <w:sz w:val="24"/>
              <w:szCs w:val="24"/>
            </w:rPr>
            <w:delText>t</w:delText>
          </w:r>
        </w:del>
        <w:r w:rsidRPr="008F792C">
          <w:rPr>
            <w:rFonts w:ascii="Times New Roman" w:hAnsi="Times New Roman"/>
            <w:sz w:val="24"/>
            <w:szCs w:val="24"/>
          </w:rPr>
          <w:t>rabajo</w:t>
        </w:r>
      </w:ins>
    </w:p>
    <w:p w14:paraId="2084060A" w14:textId="6A7BEAC1" w:rsidR="00B356F4" w:rsidRPr="0087399F" w:rsidRDefault="00AB0C5C">
      <w:pPr>
        <w:pStyle w:val="Prrafodelista"/>
        <w:numPr>
          <w:ilvl w:val="0"/>
          <w:numId w:val="31"/>
        </w:numPr>
        <w:spacing w:line="276" w:lineRule="auto"/>
        <w:jc w:val="both"/>
        <w:rPr>
          <w:ins w:id="1084" w:author="Dario Alejandro Teran Pazmino" w:date="2021-03-18T18:42:00Z"/>
          <w:rFonts w:ascii="Times New Roman" w:hAnsi="Times New Roman"/>
          <w:sz w:val="24"/>
          <w:szCs w:val="24"/>
          <w:highlight w:val="yellow"/>
          <w:rPrChange w:id="1085" w:author="Karla Jazmina Aroca Ayala [2]" w:date="2021-05-03T14:44:00Z">
            <w:rPr>
              <w:ins w:id="1086" w:author="Dario Alejandro Teran Pazmino" w:date="2021-03-18T18:42:00Z"/>
              <w:rFonts w:ascii="Times New Roman" w:hAnsi="Times New Roman"/>
              <w:sz w:val="24"/>
              <w:szCs w:val="24"/>
            </w:rPr>
          </w:rPrChange>
        </w:rPr>
        <w:pPrChange w:id="1087" w:author="Dario Alejandro Teran Pazmino" w:date="2021-03-17T09:31:00Z">
          <w:pPr>
            <w:pStyle w:val="Prrafodelista"/>
            <w:spacing w:line="276" w:lineRule="auto"/>
            <w:ind w:left="0"/>
            <w:jc w:val="both"/>
          </w:pPr>
        </w:pPrChange>
      </w:pPr>
      <w:ins w:id="1088" w:author="Dario Alejandro Teran Pazmino" w:date="2021-03-18T18:42:00Z">
        <w:del w:id="1089" w:author="Carlos Enrique Berru Villalba" w:date="2021-03-31T17:57:00Z">
          <w:r w:rsidRPr="0087399F" w:rsidDel="00AF081C">
            <w:rPr>
              <w:rFonts w:ascii="Times New Roman" w:hAnsi="Times New Roman"/>
              <w:sz w:val="24"/>
              <w:szCs w:val="24"/>
              <w:highlight w:val="yellow"/>
              <w:rPrChange w:id="1090" w:author="Karla Jazmina Aroca Ayala [2]" w:date="2021-05-03T14:44:00Z">
                <w:rPr>
                  <w:rFonts w:ascii="Times New Roman" w:hAnsi="Times New Roman"/>
                  <w:sz w:val="24"/>
                  <w:szCs w:val="24"/>
                </w:rPr>
              </w:rPrChange>
            </w:rPr>
            <w:delText xml:space="preserve">Entidad rectora nacional en </w:delText>
          </w:r>
        </w:del>
      </w:ins>
      <w:ins w:id="1091" w:author="Carlos Enrique Berru Villalba" w:date="2021-03-31T17:57:00Z">
        <w:r w:rsidR="00AF081C" w:rsidRPr="0087399F">
          <w:rPr>
            <w:rFonts w:ascii="Times New Roman" w:hAnsi="Times New Roman"/>
            <w:sz w:val="24"/>
            <w:szCs w:val="24"/>
            <w:highlight w:val="yellow"/>
            <w:rPrChange w:id="1092" w:author="Karla Jazmina Aroca Ayala [2]" w:date="2021-05-03T14:44:00Z">
              <w:rPr>
                <w:rFonts w:ascii="Times New Roman" w:hAnsi="Times New Roman"/>
                <w:sz w:val="24"/>
                <w:szCs w:val="24"/>
              </w:rPr>
            </w:rPrChange>
          </w:rPr>
          <w:t>S</w:t>
        </w:r>
      </w:ins>
      <w:ins w:id="1093" w:author="Dario Alejandro Teran Pazmino" w:date="2021-03-18T18:42:00Z">
        <w:del w:id="1094" w:author="Carlos Enrique Berru Villalba" w:date="2021-03-31T17:57:00Z">
          <w:r w:rsidRPr="0087399F" w:rsidDel="00AF081C">
            <w:rPr>
              <w:rFonts w:ascii="Times New Roman" w:hAnsi="Times New Roman"/>
              <w:sz w:val="24"/>
              <w:szCs w:val="24"/>
              <w:highlight w:val="yellow"/>
              <w:rPrChange w:id="1095" w:author="Karla Jazmina Aroca Ayala [2]" w:date="2021-05-03T14:44:00Z">
                <w:rPr>
                  <w:rFonts w:ascii="Times New Roman" w:hAnsi="Times New Roman"/>
                  <w:sz w:val="24"/>
                  <w:szCs w:val="24"/>
                </w:rPr>
              </w:rPrChange>
            </w:rPr>
            <w:delText>s</w:delText>
          </w:r>
        </w:del>
        <w:r w:rsidRPr="0087399F">
          <w:rPr>
            <w:rFonts w:ascii="Times New Roman" w:hAnsi="Times New Roman"/>
            <w:sz w:val="24"/>
            <w:szCs w:val="24"/>
            <w:highlight w:val="yellow"/>
            <w:rPrChange w:id="1096" w:author="Karla Jazmina Aroca Ayala [2]" w:date="2021-05-03T14:44:00Z">
              <w:rPr>
                <w:rFonts w:ascii="Times New Roman" w:hAnsi="Times New Roman"/>
                <w:sz w:val="24"/>
                <w:szCs w:val="24"/>
              </w:rPr>
            </w:rPrChange>
          </w:rPr>
          <w:t>eguridad</w:t>
        </w:r>
      </w:ins>
      <w:ins w:id="1097" w:author="Karla Jazmina Aroca Ayala [2]" w:date="2021-05-03T14:44:00Z">
        <w:r w:rsidR="0087399F">
          <w:rPr>
            <w:rFonts w:ascii="Times New Roman" w:hAnsi="Times New Roman"/>
            <w:sz w:val="24"/>
            <w:szCs w:val="24"/>
            <w:highlight w:val="yellow"/>
          </w:rPr>
          <w:t xml:space="preserve"> (ministerio de gobierno – personas desaparecidas)</w:t>
        </w:r>
      </w:ins>
    </w:p>
    <w:p w14:paraId="03EFCDF8" w14:textId="06B86AB3" w:rsidR="00AB0C5C" w:rsidRPr="0087399F" w:rsidRDefault="00AB0C5C">
      <w:pPr>
        <w:pStyle w:val="Prrafodelista"/>
        <w:numPr>
          <w:ilvl w:val="0"/>
          <w:numId w:val="31"/>
        </w:numPr>
        <w:spacing w:line="276" w:lineRule="auto"/>
        <w:jc w:val="both"/>
        <w:rPr>
          <w:ins w:id="1098" w:author="Dario Alejandro Teran Pazmino" w:date="2021-03-17T09:34:00Z"/>
          <w:rFonts w:ascii="Times New Roman" w:hAnsi="Times New Roman"/>
          <w:sz w:val="24"/>
          <w:szCs w:val="24"/>
          <w:highlight w:val="yellow"/>
          <w:rPrChange w:id="1099" w:author="Karla Jazmina Aroca Ayala [2]" w:date="2021-05-03T14:44:00Z">
            <w:rPr>
              <w:ins w:id="1100" w:author="Dario Alejandro Teran Pazmino" w:date="2021-03-17T09:34:00Z"/>
              <w:rFonts w:ascii="Times New Roman" w:hAnsi="Times New Roman"/>
              <w:sz w:val="24"/>
              <w:szCs w:val="24"/>
            </w:rPr>
          </w:rPrChange>
        </w:rPr>
        <w:pPrChange w:id="1101" w:author="Dario Alejandro Teran Pazmino" w:date="2021-03-17T09:31:00Z">
          <w:pPr>
            <w:pStyle w:val="Prrafodelista"/>
            <w:spacing w:line="276" w:lineRule="auto"/>
            <w:ind w:left="0"/>
            <w:jc w:val="both"/>
          </w:pPr>
        </w:pPrChange>
      </w:pPr>
      <w:ins w:id="1102" w:author="Dario Alejandro Teran Pazmino" w:date="2021-03-18T18:42:00Z">
        <w:del w:id="1103" w:author="Carlos Enrique Berru Villalba" w:date="2021-03-31T17:57:00Z">
          <w:r w:rsidRPr="0087399F" w:rsidDel="00AF081C">
            <w:rPr>
              <w:rFonts w:ascii="Times New Roman" w:hAnsi="Times New Roman"/>
              <w:sz w:val="24"/>
              <w:szCs w:val="24"/>
              <w:highlight w:val="yellow"/>
              <w:rPrChange w:id="1104" w:author="Karla Jazmina Aroca Ayala [2]" w:date="2021-05-03T14:44:00Z">
                <w:rPr>
                  <w:rFonts w:ascii="Times New Roman" w:hAnsi="Times New Roman"/>
                  <w:sz w:val="24"/>
                  <w:szCs w:val="24"/>
                </w:rPr>
              </w:rPrChange>
            </w:rPr>
            <w:delText xml:space="preserve">Entidad rectora en </w:delText>
          </w:r>
        </w:del>
      </w:ins>
      <w:ins w:id="1105" w:author="Carlos Enrique Berru Villalba" w:date="2021-03-31T17:57:00Z">
        <w:r w:rsidR="00AF081C" w:rsidRPr="0087399F">
          <w:rPr>
            <w:rFonts w:ascii="Times New Roman" w:hAnsi="Times New Roman"/>
            <w:sz w:val="24"/>
            <w:szCs w:val="24"/>
            <w:highlight w:val="yellow"/>
            <w:rPrChange w:id="1106" w:author="Karla Jazmina Aroca Ayala [2]" w:date="2021-05-03T14:44:00Z">
              <w:rPr>
                <w:rFonts w:ascii="Times New Roman" w:hAnsi="Times New Roman"/>
                <w:sz w:val="24"/>
                <w:szCs w:val="24"/>
              </w:rPr>
            </w:rPrChange>
          </w:rPr>
          <w:t>M</w:t>
        </w:r>
      </w:ins>
      <w:ins w:id="1107" w:author="Dario Alejandro Teran Pazmino" w:date="2021-03-18T18:42:00Z">
        <w:del w:id="1108" w:author="Carlos Enrique Berru Villalba" w:date="2021-03-31T17:57:00Z">
          <w:r w:rsidRPr="0087399F" w:rsidDel="00AF081C">
            <w:rPr>
              <w:rFonts w:ascii="Times New Roman" w:hAnsi="Times New Roman"/>
              <w:sz w:val="24"/>
              <w:szCs w:val="24"/>
              <w:highlight w:val="yellow"/>
              <w:rPrChange w:id="1109" w:author="Karla Jazmina Aroca Ayala [2]" w:date="2021-05-03T14:44:00Z">
                <w:rPr>
                  <w:rFonts w:ascii="Times New Roman" w:hAnsi="Times New Roman"/>
                  <w:sz w:val="24"/>
                  <w:szCs w:val="24"/>
                </w:rPr>
              </w:rPrChange>
            </w:rPr>
            <w:delText>m</w:delText>
          </w:r>
        </w:del>
        <w:r w:rsidRPr="0087399F">
          <w:rPr>
            <w:rFonts w:ascii="Times New Roman" w:hAnsi="Times New Roman"/>
            <w:sz w:val="24"/>
            <w:szCs w:val="24"/>
            <w:highlight w:val="yellow"/>
            <w:rPrChange w:id="1110" w:author="Karla Jazmina Aroca Ayala [2]" w:date="2021-05-03T14:44:00Z">
              <w:rPr>
                <w:rFonts w:ascii="Times New Roman" w:hAnsi="Times New Roman"/>
                <w:sz w:val="24"/>
                <w:szCs w:val="24"/>
              </w:rPr>
            </w:rPrChange>
          </w:rPr>
          <w:t>ovilidad humana</w:t>
        </w:r>
      </w:ins>
    </w:p>
    <w:p w14:paraId="3DFA4111" w14:textId="6BE20E58" w:rsidR="00B356F4" w:rsidRPr="008F792C" w:rsidRDefault="00AB0C5C" w:rsidP="00147D84">
      <w:pPr>
        <w:pStyle w:val="Prrafodelista"/>
        <w:numPr>
          <w:ilvl w:val="0"/>
          <w:numId w:val="31"/>
        </w:numPr>
        <w:spacing w:line="276" w:lineRule="auto"/>
        <w:jc w:val="both"/>
        <w:rPr>
          <w:ins w:id="1111" w:author="Dario Alejandro Teran Pazmino" w:date="2021-03-29T11:22:00Z"/>
          <w:rFonts w:ascii="Times New Roman" w:hAnsi="Times New Roman"/>
          <w:sz w:val="24"/>
          <w:szCs w:val="24"/>
        </w:rPr>
      </w:pPr>
      <w:ins w:id="1112" w:author="Dario Alejandro Teran Pazmino" w:date="2021-03-18T18:42:00Z">
        <w:del w:id="1113" w:author="Carlos Enrique Berru Villalba" w:date="2021-03-31T17:57:00Z">
          <w:r w:rsidRPr="008F792C" w:rsidDel="00AF081C">
            <w:rPr>
              <w:rFonts w:ascii="Times New Roman" w:hAnsi="Times New Roman"/>
              <w:sz w:val="24"/>
              <w:szCs w:val="24"/>
            </w:rPr>
            <w:delText xml:space="preserve">Entidad responsable de </w:delText>
          </w:r>
        </w:del>
      </w:ins>
      <w:ins w:id="1114" w:author="Carlos Enrique Berru Villalba" w:date="2021-03-31T17:57:00Z">
        <w:r w:rsidR="00AF081C" w:rsidRPr="008F792C">
          <w:rPr>
            <w:rFonts w:ascii="Times New Roman" w:hAnsi="Times New Roman"/>
            <w:sz w:val="24"/>
            <w:szCs w:val="24"/>
          </w:rPr>
          <w:t>R</w:t>
        </w:r>
      </w:ins>
      <w:ins w:id="1115" w:author="Dario Alejandro Teran Pazmino" w:date="2021-03-18T18:42:00Z">
        <w:del w:id="1116" w:author="Carlos Enrique Berru Villalba" w:date="2021-03-31T17:57:00Z">
          <w:r w:rsidRPr="008F792C" w:rsidDel="00AF081C">
            <w:rPr>
              <w:rFonts w:ascii="Times New Roman" w:hAnsi="Times New Roman"/>
              <w:sz w:val="24"/>
              <w:szCs w:val="24"/>
            </w:rPr>
            <w:delText>r</w:delText>
          </w:r>
        </w:del>
        <w:r w:rsidRPr="008F792C">
          <w:rPr>
            <w:rFonts w:ascii="Times New Roman" w:hAnsi="Times New Roman"/>
            <w:sz w:val="24"/>
            <w:szCs w:val="24"/>
          </w:rPr>
          <w:t>egistro civil</w:t>
        </w:r>
      </w:ins>
    </w:p>
    <w:p w14:paraId="0A088D69" w14:textId="73CCDF03" w:rsidR="00B356F4" w:rsidRPr="008F792C" w:rsidDel="00AF081C" w:rsidRDefault="00B356F4">
      <w:pPr>
        <w:pStyle w:val="Prrafodelista"/>
        <w:numPr>
          <w:ilvl w:val="0"/>
          <w:numId w:val="31"/>
        </w:numPr>
        <w:spacing w:line="276" w:lineRule="auto"/>
        <w:jc w:val="both"/>
        <w:rPr>
          <w:del w:id="1117" w:author="Carlos Enrique Berru Villalba" w:date="2021-03-31T17:57:00Z"/>
          <w:rFonts w:ascii="Times New Roman" w:hAnsi="Times New Roman"/>
          <w:sz w:val="24"/>
          <w:szCs w:val="24"/>
        </w:rPr>
        <w:pPrChange w:id="1118" w:author="Carlos Enrique Berru Villalba" w:date="2021-03-31T17:57:00Z">
          <w:pPr>
            <w:pStyle w:val="Prrafodelista"/>
            <w:spacing w:line="276" w:lineRule="auto"/>
            <w:ind w:left="0"/>
            <w:jc w:val="both"/>
          </w:pPr>
        </w:pPrChange>
      </w:pPr>
      <w:ins w:id="1119" w:author="Dario Alejandro Teran Pazmino" w:date="2021-03-17T09:34:00Z">
        <w:r w:rsidRPr="008F792C">
          <w:rPr>
            <w:rFonts w:ascii="Times New Roman" w:hAnsi="Times New Roman"/>
            <w:sz w:val="24"/>
            <w:szCs w:val="24"/>
            <w:rPrChange w:id="1120" w:author="Carlos Enrique Berru Villalba" w:date="2021-04-01T12:18:00Z">
              <w:rPr/>
            </w:rPrChange>
          </w:rPr>
          <w:t>D</w:t>
        </w:r>
      </w:ins>
      <w:ins w:id="1121" w:author="Miriam Gioconda Jacome Zabala" w:date="2021-03-26T08:12:00Z">
        <w:r w:rsidR="0071664D" w:rsidRPr="008F792C">
          <w:rPr>
            <w:rFonts w:ascii="Times New Roman" w:hAnsi="Times New Roman"/>
            <w:sz w:val="24"/>
            <w:szCs w:val="24"/>
            <w:rPrChange w:id="1122" w:author="Carlos Enrique Berru Villalba" w:date="2021-04-01T12:18:00Z">
              <w:rPr/>
            </w:rPrChange>
          </w:rPr>
          <w:t>efensoría Pública</w:t>
        </w:r>
      </w:ins>
      <w:ins w:id="1123" w:author="Dario Alejandro Teran Pazmino" w:date="2021-03-17T09:34:00Z">
        <w:del w:id="1124" w:author="Miriam Gioconda Jacome Zabala" w:date="2021-03-26T08:11:00Z">
          <w:r w:rsidRPr="008F792C" w:rsidDel="0071664D">
            <w:rPr>
              <w:rFonts w:ascii="Times New Roman" w:hAnsi="Times New Roman"/>
              <w:sz w:val="24"/>
              <w:szCs w:val="24"/>
              <w:rPrChange w:id="1125" w:author="Carlos Enrique Berru Villalba" w:date="2021-04-01T12:18:00Z">
                <w:rPr/>
              </w:rPrChange>
            </w:rPr>
            <w:delText>P</w:delText>
          </w:r>
        </w:del>
      </w:ins>
    </w:p>
    <w:p w14:paraId="15946B95" w14:textId="77777777" w:rsidR="00AF081C" w:rsidRPr="008F792C" w:rsidRDefault="00AF081C">
      <w:pPr>
        <w:pStyle w:val="Prrafodelista"/>
        <w:numPr>
          <w:ilvl w:val="0"/>
          <w:numId w:val="31"/>
        </w:numPr>
        <w:spacing w:line="276" w:lineRule="auto"/>
        <w:jc w:val="both"/>
        <w:rPr>
          <w:ins w:id="1126" w:author="Carlos Enrique Berru Villalba" w:date="2021-03-31T17:57:00Z"/>
          <w:rFonts w:ascii="Times New Roman" w:hAnsi="Times New Roman"/>
          <w:sz w:val="24"/>
          <w:szCs w:val="24"/>
          <w:rPrChange w:id="1127" w:author="Carlos Enrique Berru Villalba" w:date="2021-04-01T12:18:00Z">
            <w:rPr>
              <w:ins w:id="1128" w:author="Carlos Enrique Berru Villalba" w:date="2021-03-31T17:57:00Z"/>
            </w:rPr>
          </w:rPrChange>
        </w:rPr>
        <w:pPrChange w:id="1129" w:author="Dario Alejandro Teran Pazmino" w:date="2021-03-29T11:22:00Z">
          <w:pPr>
            <w:pStyle w:val="Prrafodelista"/>
            <w:spacing w:line="276" w:lineRule="auto"/>
            <w:ind w:left="0"/>
            <w:jc w:val="both"/>
          </w:pPr>
        </w:pPrChange>
      </w:pPr>
    </w:p>
    <w:p w14:paraId="0E2AFB99" w14:textId="569745BA" w:rsidR="00B356F4" w:rsidRPr="008F792C" w:rsidDel="00AF081C" w:rsidRDefault="00B356F4">
      <w:pPr>
        <w:pStyle w:val="Prrafodelista"/>
        <w:numPr>
          <w:ilvl w:val="0"/>
          <w:numId w:val="31"/>
        </w:numPr>
        <w:spacing w:line="276" w:lineRule="auto"/>
        <w:jc w:val="both"/>
        <w:rPr>
          <w:ins w:id="1130" w:author="Dario Alejandro Teran Pazmino" w:date="2021-03-29T11:22:00Z"/>
          <w:del w:id="1131" w:author="Carlos Enrique Berru Villalba" w:date="2021-03-31T17:57:00Z"/>
          <w:rFonts w:ascii="Times New Roman" w:hAnsi="Times New Roman"/>
          <w:sz w:val="24"/>
          <w:szCs w:val="24"/>
          <w:rPrChange w:id="1132" w:author="Carlos Enrique Berru Villalba" w:date="2021-04-01T12:18:00Z">
            <w:rPr>
              <w:ins w:id="1133" w:author="Dario Alejandro Teran Pazmino" w:date="2021-03-29T11:22:00Z"/>
              <w:del w:id="1134" w:author="Carlos Enrique Berru Villalba" w:date="2021-03-31T17:57:00Z"/>
            </w:rPr>
          </w:rPrChange>
        </w:rPr>
        <w:pPrChange w:id="1135" w:author="Carlos Enrique Berru Villalba" w:date="2021-03-31T17:57:00Z">
          <w:pPr>
            <w:pStyle w:val="Prrafodelista"/>
            <w:spacing w:line="276" w:lineRule="auto"/>
            <w:ind w:left="0"/>
            <w:jc w:val="both"/>
          </w:pPr>
        </w:pPrChange>
      </w:pPr>
      <w:ins w:id="1136" w:author="Dario Alejandro Teran Pazmino" w:date="2021-03-17T09:35:00Z">
        <w:r w:rsidRPr="0087399F">
          <w:rPr>
            <w:rFonts w:ascii="Times New Roman" w:hAnsi="Times New Roman"/>
            <w:sz w:val="24"/>
            <w:szCs w:val="24"/>
            <w:highlight w:val="yellow"/>
            <w:rPrChange w:id="1137" w:author="Karla Jazmina Aroca Ayala [2]" w:date="2021-05-03T14:45:00Z">
              <w:rPr/>
            </w:rPrChange>
          </w:rPr>
          <w:t>D</w:t>
        </w:r>
        <w:del w:id="1138" w:author="Miriam Gioconda Jacome Zabala" w:date="2021-03-26T08:12:00Z">
          <w:r w:rsidRPr="0087399F" w:rsidDel="0071664D">
            <w:rPr>
              <w:rFonts w:ascii="Times New Roman" w:hAnsi="Times New Roman"/>
              <w:sz w:val="24"/>
              <w:szCs w:val="24"/>
              <w:highlight w:val="yellow"/>
              <w:rPrChange w:id="1139" w:author="Karla Jazmina Aroca Ayala [2]" w:date="2021-05-03T14:45:00Z">
                <w:rPr/>
              </w:rPrChange>
            </w:rPr>
            <w:delText>PE</w:delText>
          </w:r>
        </w:del>
      </w:ins>
      <w:ins w:id="1140" w:author="Miriam Gioconda Jacome Zabala" w:date="2021-03-26T08:12:00Z">
        <w:r w:rsidR="0071664D" w:rsidRPr="0087399F">
          <w:rPr>
            <w:rFonts w:ascii="Times New Roman" w:hAnsi="Times New Roman"/>
            <w:sz w:val="24"/>
            <w:szCs w:val="24"/>
            <w:highlight w:val="yellow"/>
            <w:rPrChange w:id="1141" w:author="Karla Jazmina Aroca Ayala [2]" w:date="2021-05-03T14:45:00Z">
              <w:rPr/>
            </w:rPrChange>
          </w:rPr>
          <w:t>efensoría del Pueblo</w:t>
        </w:r>
      </w:ins>
      <w:ins w:id="1142" w:author="Carlos Enrique Berru Villalba" w:date="2021-03-31T17:57:00Z">
        <w:r w:rsidR="00AF081C" w:rsidRPr="008F792C">
          <w:rPr>
            <w:rFonts w:ascii="Times New Roman" w:hAnsi="Times New Roman"/>
            <w:sz w:val="24"/>
            <w:szCs w:val="24"/>
          </w:rPr>
          <w:t xml:space="preserve"> </w:t>
        </w:r>
      </w:ins>
    </w:p>
    <w:p w14:paraId="69B9BB62" w14:textId="2EE9E6E6" w:rsidR="00147D84" w:rsidRDefault="00147D84">
      <w:pPr>
        <w:pStyle w:val="Prrafodelista"/>
        <w:numPr>
          <w:ilvl w:val="0"/>
          <w:numId w:val="31"/>
        </w:numPr>
        <w:spacing w:line="276" w:lineRule="auto"/>
        <w:jc w:val="both"/>
        <w:rPr>
          <w:ins w:id="1143" w:author="Karla Jazmina Aroca Ayala [2]" w:date="2021-05-03T14:45:00Z"/>
          <w:rFonts w:ascii="Times New Roman" w:hAnsi="Times New Roman"/>
          <w:sz w:val="24"/>
          <w:szCs w:val="24"/>
        </w:rPr>
        <w:pPrChange w:id="1144" w:author="Carlos Enrique Berru Villalba" w:date="2021-03-31T17:57:00Z">
          <w:pPr>
            <w:pStyle w:val="Prrafodelista"/>
            <w:spacing w:line="276" w:lineRule="auto"/>
            <w:ind w:left="0"/>
            <w:jc w:val="both"/>
          </w:pPr>
        </w:pPrChange>
      </w:pPr>
      <w:ins w:id="1145" w:author="Dario Alejandro Teran Pazmino" w:date="2021-03-29T11:22:00Z">
        <w:r w:rsidRPr="008F792C">
          <w:rPr>
            <w:rFonts w:ascii="Times New Roman" w:hAnsi="Times New Roman"/>
            <w:sz w:val="24"/>
            <w:szCs w:val="24"/>
            <w:rPrChange w:id="1146" w:author="Carlos Enrique Berru Villalba" w:date="2021-04-01T12:18:00Z">
              <w:rPr/>
            </w:rPrChange>
          </w:rPr>
          <w:t>Fiscalía</w:t>
        </w:r>
      </w:ins>
    </w:p>
    <w:p w14:paraId="5E4BD7E6" w14:textId="7BDEC47B" w:rsidR="0087399F" w:rsidRPr="0087399F" w:rsidRDefault="0087399F">
      <w:pPr>
        <w:pStyle w:val="Prrafodelista"/>
        <w:numPr>
          <w:ilvl w:val="0"/>
          <w:numId w:val="31"/>
        </w:numPr>
        <w:spacing w:line="276" w:lineRule="auto"/>
        <w:jc w:val="both"/>
        <w:rPr>
          <w:ins w:id="1147" w:author="Dario Alejandro Teran Pazmino" w:date="2021-03-17T09:35:00Z"/>
          <w:rFonts w:ascii="Times New Roman" w:hAnsi="Times New Roman"/>
          <w:sz w:val="24"/>
          <w:szCs w:val="24"/>
          <w:highlight w:val="yellow"/>
          <w:rPrChange w:id="1148" w:author="Karla Jazmina Aroca Ayala [2]" w:date="2021-05-03T14:45:00Z">
            <w:rPr>
              <w:ins w:id="1149" w:author="Dario Alejandro Teran Pazmino" w:date="2021-03-17T09:35:00Z"/>
            </w:rPr>
          </w:rPrChange>
        </w:rPr>
        <w:pPrChange w:id="1150" w:author="Carlos Enrique Berru Villalba" w:date="2021-03-31T17:57:00Z">
          <w:pPr>
            <w:pStyle w:val="Prrafodelista"/>
            <w:spacing w:line="276" w:lineRule="auto"/>
            <w:ind w:left="0"/>
            <w:jc w:val="both"/>
          </w:pPr>
        </w:pPrChange>
      </w:pPr>
      <w:ins w:id="1151" w:author="Karla Jazmina Aroca Ayala [2]" w:date="2021-05-03T14:45:00Z">
        <w:r w:rsidRPr="0087399F">
          <w:rPr>
            <w:rFonts w:ascii="Times New Roman" w:hAnsi="Times New Roman"/>
            <w:sz w:val="24"/>
            <w:szCs w:val="24"/>
            <w:highlight w:val="yellow"/>
            <w:rPrChange w:id="1152" w:author="Karla Jazmina Aroca Ayala [2]" w:date="2021-05-03T14:45:00Z">
              <w:rPr>
                <w:rFonts w:ascii="Times New Roman" w:hAnsi="Times New Roman"/>
                <w:sz w:val="24"/>
                <w:szCs w:val="24"/>
              </w:rPr>
            </w:rPrChange>
          </w:rPr>
          <w:t>Consejo de protección de derechos</w:t>
        </w:r>
      </w:ins>
    </w:p>
    <w:p w14:paraId="7D996987" w14:textId="79E0F00A" w:rsidR="00B356F4" w:rsidRPr="008F792C" w:rsidDel="00B356F4" w:rsidRDefault="00B356F4">
      <w:pPr>
        <w:spacing w:line="276" w:lineRule="auto"/>
        <w:ind w:left="360"/>
        <w:jc w:val="both"/>
        <w:rPr>
          <w:del w:id="1153" w:author="Dario Alejandro Teran Pazmino" w:date="2021-03-17T09:35:00Z"/>
          <w:rFonts w:ascii="Times New Roman" w:hAnsi="Times New Roman"/>
          <w:sz w:val="24"/>
          <w:szCs w:val="24"/>
        </w:rPr>
        <w:pPrChange w:id="1154" w:author="Dario Alejandro Teran Pazmino" w:date="2021-03-17T09:35:00Z">
          <w:pPr>
            <w:pStyle w:val="Prrafodelista"/>
            <w:spacing w:line="276" w:lineRule="auto"/>
            <w:ind w:left="0"/>
            <w:jc w:val="both"/>
          </w:pPr>
        </w:pPrChange>
      </w:pPr>
    </w:p>
    <w:p w14:paraId="515913D4"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615A9EF4" w14:textId="7F8263AC" w:rsidR="00E21D96" w:rsidRPr="008F792C" w:rsidRDefault="00E21D96" w:rsidP="00E21D96">
      <w:pPr>
        <w:pStyle w:val="Prrafodelista"/>
        <w:spacing w:line="276" w:lineRule="auto"/>
        <w:ind w:left="0"/>
        <w:jc w:val="both"/>
        <w:rPr>
          <w:ins w:id="1155" w:author="Dario Alejandro Teran Pazmino" w:date="2021-03-17T09:36:00Z"/>
          <w:rFonts w:ascii="Times New Roman" w:hAnsi="Times New Roman"/>
          <w:sz w:val="24"/>
          <w:szCs w:val="24"/>
        </w:rPr>
      </w:pPr>
      <w:r w:rsidRPr="008F792C">
        <w:rPr>
          <w:rFonts w:ascii="Times New Roman" w:hAnsi="Times New Roman"/>
          <w:sz w:val="24"/>
          <w:szCs w:val="24"/>
        </w:rPr>
        <w:t xml:space="preserve">Además, el Consejo de Protección de Derechos participará en la mesa interinstitucional en el marco de sus </w:t>
      </w:r>
      <w:commentRangeStart w:id="1156"/>
      <w:r w:rsidRPr="008F792C">
        <w:rPr>
          <w:rFonts w:ascii="Times New Roman" w:hAnsi="Times New Roman"/>
          <w:sz w:val="24"/>
          <w:szCs w:val="24"/>
        </w:rPr>
        <w:t>competencias</w:t>
      </w:r>
      <w:commentRangeEnd w:id="1156"/>
      <w:r w:rsidR="00B356F4" w:rsidRPr="008F792C">
        <w:rPr>
          <w:rStyle w:val="Refdecomentario"/>
        </w:rPr>
        <w:commentReference w:id="1156"/>
      </w:r>
      <w:r w:rsidRPr="008F792C">
        <w:rPr>
          <w:rFonts w:ascii="Times New Roman" w:hAnsi="Times New Roman"/>
          <w:sz w:val="24"/>
          <w:szCs w:val="24"/>
        </w:rPr>
        <w:t xml:space="preserve">. </w:t>
      </w:r>
    </w:p>
    <w:p w14:paraId="4836A88F" w14:textId="2A5873DD" w:rsidR="00B356F4" w:rsidRPr="008F792C" w:rsidDel="00AF081C" w:rsidRDefault="00B356F4" w:rsidP="00E21D96">
      <w:pPr>
        <w:pStyle w:val="Prrafodelista"/>
        <w:spacing w:line="276" w:lineRule="auto"/>
        <w:ind w:left="0"/>
        <w:jc w:val="both"/>
        <w:rPr>
          <w:del w:id="1157" w:author="Carlos Enrique Berru Villalba" w:date="2021-03-31T18:00:00Z"/>
          <w:rFonts w:ascii="Times New Roman" w:hAnsi="Times New Roman"/>
          <w:sz w:val="24"/>
          <w:szCs w:val="24"/>
        </w:rPr>
      </w:pPr>
    </w:p>
    <w:p w14:paraId="6C90E8E7" w14:textId="1E61B396" w:rsidR="00E21D96" w:rsidRPr="008F792C" w:rsidRDefault="00E21D96" w:rsidP="00E21D96">
      <w:pPr>
        <w:pStyle w:val="Prrafodelista"/>
        <w:spacing w:line="276" w:lineRule="auto"/>
        <w:ind w:left="0"/>
        <w:jc w:val="both"/>
        <w:rPr>
          <w:rFonts w:ascii="Times New Roman" w:hAnsi="Times New Roman"/>
          <w:sz w:val="24"/>
          <w:szCs w:val="24"/>
        </w:rPr>
      </w:pPr>
      <w:del w:id="1158" w:author="Carlos Enrique Berru Villalba" w:date="2021-03-31T18:00:00Z">
        <w:r w:rsidRPr="008F792C" w:rsidDel="00AF081C">
          <w:rPr>
            <w:rFonts w:ascii="Times New Roman" w:hAnsi="Times New Roman"/>
            <w:sz w:val="24"/>
            <w:szCs w:val="24"/>
          </w:rPr>
          <w:delText xml:space="preserve"> </w:delText>
        </w:r>
      </w:del>
    </w:p>
    <w:p w14:paraId="0E43E633" w14:textId="0CC3F3A5" w:rsidR="00E21D96" w:rsidRPr="008F792C" w:rsidRDefault="00E21D96" w:rsidP="00E21D96">
      <w:pPr>
        <w:pStyle w:val="Prrafodelista"/>
        <w:spacing w:line="276" w:lineRule="auto"/>
        <w:ind w:left="0"/>
        <w:jc w:val="both"/>
        <w:rPr>
          <w:ins w:id="1159" w:author="Carlos Enrique Berru Villalba" w:date="2021-03-31T17:58:00Z"/>
          <w:rFonts w:ascii="Times New Roman" w:hAnsi="Times New Roman"/>
          <w:sz w:val="24"/>
          <w:szCs w:val="24"/>
        </w:rPr>
      </w:pPr>
      <w:r w:rsidRPr="008F792C">
        <w:rPr>
          <w:rFonts w:ascii="Times New Roman" w:hAnsi="Times New Roman"/>
          <w:sz w:val="24"/>
          <w:szCs w:val="24"/>
        </w:rPr>
        <w:t xml:space="preserve">Las instituciones rectoras y ejecutoras de inclusión social invitarán a un representante de las </w:t>
      </w:r>
      <w:r w:rsidR="00ED4EC0" w:rsidRPr="008F792C">
        <w:rPr>
          <w:rFonts w:ascii="Times New Roman" w:hAnsi="Times New Roman"/>
          <w:sz w:val="24"/>
          <w:szCs w:val="24"/>
        </w:rPr>
        <w:t>personas habitantes de calle</w:t>
      </w:r>
      <w:r w:rsidRPr="008F792C">
        <w:rPr>
          <w:rFonts w:ascii="Times New Roman" w:hAnsi="Times New Roman"/>
          <w:sz w:val="24"/>
          <w:szCs w:val="24"/>
        </w:rPr>
        <w:t xml:space="preserve"> a los espacios de coordinación de la mesa para aportes desde sus realidades. </w:t>
      </w:r>
    </w:p>
    <w:p w14:paraId="5466B983" w14:textId="1BCC4417" w:rsidR="00AF081C" w:rsidRPr="008F792C" w:rsidDel="00AF081C" w:rsidRDefault="00AF081C" w:rsidP="00E21D96">
      <w:pPr>
        <w:pStyle w:val="Prrafodelista"/>
        <w:spacing w:line="276" w:lineRule="auto"/>
        <w:ind w:left="0"/>
        <w:jc w:val="both"/>
        <w:rPr>
          <w:del w:id="1160" w:author="Carlos Enrique Berru Villalba" w:date="2021-03-31T18:00:00Z"/>
          <w:rFonts w:ascii="Times New Roman" w:hAnsi="Times New Roman"/>
          <w:sz w:val="24"/>
          <w:szCs w:val="24"/>
        </w:rPr>
      </w:pPr>
    </w:p>
    <w:p w14:paraId="59AE3F6C" w14:textId="77777777" w:rsidR="00AF081C" w:rsidRPr="008F792C" w:rsidRDefault="00AF081C" w:rsidP="00E21D96">
      <w:pPr>
        <w:pStyle w:val="Prrafodelista"/>
        <w:spacing w:line="276" w:lineRule="auto"/>
        <w:ind w:left="0"/>
        <w:jc w:val="both"/>
        <w:rPr>
          <w:rFonts w:ascii="Times New Roman" w:hAnsi="Times New Roman"/>
          <w:sz w:val="24"/>
          <w:szCs w:val="24"/>
        </w:rPr>
      </w:pPr>
    </w:p>
    <w:p w14:paraId="6470881A" w14:textId="37994281" w:rsidR="00E21D96" w:rsidRPr="008F792C" w:rsidRDefault="00E21D96" w:rsidP="00E21D96">
      <w:pPr>
        <w:pStyle w:val="Prrafodelista"/>
        <w:spacing w:line="276" w:lineRule="auto"/>
        <w:ind w:left="0"/>
        <w:jc w:val="both"/>
        <w:rPr>
          <w:rFonts w:ascii="Times New Roman" w:hAnsi="Times New Roman"/>
          <w:sz w:val="24"/>
          <w:szCs w:val="24"/>
        </w:rPr>
      </w:pPr>
      <w:r w:rsidRPr="008F792C">
        <w:rPr>
          <w:rFonts w:ascii="Times New Roman" w:hAnsi="Times New Roman"/>
          <w:sz w:val="24"/>
          <w:szCs w:val="24"/>
        </w:rPr>
        <w:t xml:space="preserve">Se fortalecerán los espacios </w:t>
      </w:r>
      <w:del w:id="1161" w:author="Dario Alejandro Teran Pazmino" w:date="2021-03-17T09:39:00Z">
        <w:r w:rsidRPr="008F792C" w:rsidDel="0011094B">
          <w:rPr>
            <w:rFonts w:ascii="Times New Roman" w:hAnsi="Times New Roman"/>
            <w:sz w:val="24"/>
            <w:szCs w:val="24"/>
          </w:rPr>
          <w:delText>de trabajo en red y apoyo a las</w:delText>
        </w:r>
      </w:del>
      <w:ins w:id="1162" w:author="Dario Alejandro Teran Pazmino" w:date="2021-03-17T09:39:00Z">
        <w:r w:rsidR="0011094B" w:rsidRPr="008F792C">
          <w:rPr>
            <w:rFonts w:ascii="Times New Roman" w:hAnsi="Times New Roman"/>
            <w:sz w:val="24"/>
            <w:szCs w:val="24"/>
          </w:rPr>
          <w:t>de representación de las</w:t>
        </w:r>
      </w:ins>
      <w:r w:rsidRPr="008F792C">
        <w:rPr>
          <w:rFonts w:ascii="Times New Roman" w:hAnsi="Times New Roman"/>
          <w:sz w:val="24"/>
          <w:szCs w:val="24"/>
        </w:rPr>
        <w:t xml:space="preserve"> organizaciones de la sociedad civil</w:t>
      </w:r>
      <w:ins w:id="1163" w:author="Dario Alejandro Teran Pazmino" w:date="2021-03-17T09:39:00Z">
        <w:r w:rsidR="0011094B" w:rsidRPr="008F792C">
          <w:rPr>
            <w:rFonts w:ascii="Times New Roman" w:hAnsi="Times New Roman"/>
            <w:sz w:val="24"/>
            <w:szCs w:val="24"/>
          </w:rPr>
          <w:t xml:space="preserve"> a través de un representante que formará parte de la Mesa.</w:t>
        </w:r>
      </w:ins>
      <w:del w:id="1164" w:author="Dario Alejandro Teran Pazmino" w:date="2021-03-17T09:39:00Z">
        <w:r w:rsidRPr="008F792C" w:rsidDel="0011094B">
          <w:rPr>
            <w:rFonts w:ascii="Times New Roman" w:hAnsi="Times New Roman"/>
            <w:sz w:val="24"/>
            <w:szCs w:val="24"/>
          </w:rPr>
          <w:delText>, quienes participarán como asesoras de la mesa interinstitucional.</w:delText>
        </w:r>
      </w:del>
    </w:p>
    <w:p w14:paraId="0644E32F" w14:textId="77777777" w:rsidR="00AF081C" w:rsidRPr="008F792C" w:rsidRDefault="00AF081C" w:rsidP="00E21D96">
      <w:pPr>
        <w:pStyle w:val="Prrafodelista"/>
        <w:spacing w:line="276" w:lineRule="auto"/>
        <w:ind w:left="0"/>
        <w:jc w:val="both"/>
        <w:rPr>
          <w:rFonts w:ascii="Times New Roman" w:hAnsi="Times New Roman"/>
          <w:sz w:val="24"/>
          <w:szCs w:val="24"/>
        </w:rPr>
      </w:pPr>
    </w:p>
    <w:p w14:paraId="595A7E60" w14:textId="4C9EB1B8" w:rsidR="00E21D96" w:rsidRPr="008F792C" w:rsidRDefault="00E21D96" w:rsidP="00E21D96">
      <w:pPr>
        <w:pStyle w:val="Prrafodelista"/>
        <w:spacing w:line="276" w:lineRule="auto"/>
        <w:ind w:left="0"/>
        <w:jc w:val="both"/>
        <w:rPr>
          <w:rFonts w:ascii="Times New Roman" w:hAnsi="Times New Roman"/>
          <w:sz w:val="24"/>
          <w:szCs w:val="24"/>
        </w:rPr>
      </w:pPr>
      <w:del w:id="1165" w:author="Dario Alejandro Teran Pazmino" w:date="2021-03-17T09:41:00Z">
        <w:r w:rsidRPr="008F792C" w:rsidDel="0011094B">
          <w:rPr>
            <w:rFonts w:ascii="Times New Roman" w:hAnsi="Times New Roman"/>
            <w:sz w:val="24"/>
            <w:szCs w:val="24"/>
          </w:rPr>
          <w:delText>La mesa interinstitucional</w:delText>
        </w:r>
      </w:del>
      <w:ins w:id="1166" w:author="Dario Alejandro Teran Pazmino" w:date="2021-03-17T09:41:00Z">
        <w:r w:rsidR="0011094B" w:rsidRPr="008F792C">
          <w:rPr>
            <w:rFonts w:ascii="Times New Roman" w:hAnsi="Times New Roman"/>
            <w:sz w:val="24"/>
            <w:szCs w:val="24"/>
          </w:rPr>
          <w:t>La entidad rectora en materia de I</w:t>
        </w:r>
      </w:ins>
      <w:ins w:id="1167" w:author="Carlos Enrique Berru Villalba" w:date="2021-03-31T18:01:00Z">
        <w:r w:rsidR="00AF081C" w:rsidRPr="008F792C">
          <w:rPr>
            <w:rFonts w:ascii="Times New Roman" w:hAnsi="Times New Roman"/>
            <w:sz w:val="24"/>
            <w:szCs w:val="24"/>
          </w:rPr>
          <w:t>nclusión Social</w:t>
        </w:r>
      </w:ins>
      <w:ins w:id="1168" w:author="Dario Alejandro Teran Pazmino" w:date="2021-03-17T09:41:00Z">
        <w:del w:id="1169" w:author="Carlos Enrique Berru Villalba" w:date="2021-03-31T18:01:00Z">
          <w:r w:rsidR="0011094B" w:rsidRPr="008F792C" w:rsidDel="00AF081C">
            <w:rPr>
              <w:rFonts w:ascii="Times New Roman" w:hAnsi="Times New Roman"/>
              <w:sz w:val="24"/>
              <w:szCs w:val="24"/>
            </w:rPr>
            <w:delText>S</w:delText>
          </w:r>
        </w:del>
      </w:ins>
      <w:r w:rsidRPr="008F792C">
        <w:rPr>
          <w:rFonts w:ascii="Times New Roman" w:hAnsi="Times New Roman"/>
          <w:sz w:val="24"/>
          <w:szCs w:val="24"/>
        </w:rPr>
        <w:t xml:space="preserve"> promoverá la participación de representantes de la sociedad civil para vigilar la implementación del plan y demás acciones relacionadas a la garantía de derechos de las </w:t>
      </w:r>
      <w:r w:rsidR="00ED4EC0" w:rsidRPr="008F792C">
        <w:rPr>
          <w:rFonts w:ascii="Times New Roman" w:hAnsi="Times New Roman"/>
          <w:sz w:val="24"/>
          <w:szCs w:val="24"/>
        </w:rPr>
        <w:t>personas habitantes de calle</w:t>
      </w:r>
      <w:r w:rsidRPr="008F792C">
        <w:rPr>
          <w:rFonts w:ascii="Times New Roman" w:hAnsi="Times New Roman"/>
          <w:sz w:val="24"/>
          <w:szCs w:val="24"/>
        </w:rPr>
        <w:t>, para lo cual se podrán organizar veedurías ciudadanas, observatorios y demás mecanismos previstos en la normativa legal.</w:t>
      </w:r>
    </w:p>
    <w:p w14:paraId="7FAF069B"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789D716D" w14:textId="7A760608" w:rsidR="00E21D96" w:rsidRPr="008F792C" w:rsidDel="0077351D" w:rsidRDefault="00E21D96">
      <w:pPr>
        <w:pStyle w:val="Prrafodelista"/>
        <w:spacing w:line="276" w:lineRule="auto"/>
        <w:ind w:left="0"/>
        <w:jc w:val="both"/>
        <w:rPr>
          <w:del w:id="1170" w:author="Carlos Enrique Berru Villalba" w:date="2021-03-31T18:03:00Z"/>
          <w:rFonts w:ascii="Times New Roman" w:hAnsi="Times New Roman"/>
          <w:sz w:val="24"/>
          <w:szCs w:val="24"/>
        </w:rPr>
        <w:pPrChange w:id="1171" w:author="Carlos Enrique Berru Villalba" w:date="2021-03-31T18:03:00Z">
          <w:pPr>
            <w:pStyle w:val="Prrafodelista"/>
            <w:spacing w:line="276" w:lineRule="auto"/>
            <w:ind w:left="0" w:right="429"/>
            <w:jc w:val="both"/>
          </w:pPr>
        </w:pPrChange>
      </w:pPr>
      <w:r w:rsidRPr="008F792C">
        <w:rPr>
          <w:rFonts w:ascii="Times New Roman" w:hAnsi="Times New Roman"/>
          <w:sz w:val="24"/>
          <w:szCs w:val="24"/>
        </w:rPr>
        <w:lastRenderedPageBreak/>
        <w:t xml:space="preserve">Podrán realizarse invitaciones a personas naturales o jurídicas que tengan </w:t>
      </w:r>
      <w:del w:id="1172" w:author="Carlos Enrique Berru Villalba" w:date="2021-03-31T18:02:00Z">
        <w:r w:rsidRPr="008F792C" w:rsidDel="0077351D">
          <w:rPr>
            <w:rFonts w:ascii="Times New Roman" w:hAnsi="Times New Roman"/>
            <w:sz w:val="24"/>
            <w:szCs w:val="24"/>
          </w:rPr>
          <w:delText xml:space="preserve">inferencia </w:delText>
        </w:r>
      </w:del>
      <w:ins w:id="1173" w:author="Carlos Enrique Berru Villalba" w:date="2021-03-31T18:02:00Z">
        <w:r w:rsidR="0077351D" w:rsidRPr="008F792C">
          <w:rPr>
            <w:rFonts w:ascii="Times New Roman" w:hAnsi="Times New Roman"/>
            <w:sz w:val="24"/>
            <w:szCs w:val="24"/>
          </w:rPr>
          <w:t xml:space="preserve">injerencia </w:t>
        </w:r>
      </w:ins>
      <w:r w:rsidRPr="008F792C">
        <w:rPr>
          <w:rFonts w:ascii="Times New Roman" w:hAnsi="Times New Roman"/>
          <w:sz w:val="24"/>
          <w:szCs w:val="24"/>
        </w:rPr>
        <w:t xml:space="preserve">en los temas </w:t>
      </w:r>
      <w:del w:id="1174" w:author="Carlos Enrique Berru Villalba" w:date="2021-03-31T18:02:00Z">
        <w:r w:rsidRPr="008F792C" w:rsidDel="0077351D">
          <w:rPr>
            <w:rFonts w:ascii="Times New Roman" w:hAnsi="Times New Roman"/>
            <w:sz w:val="24"/>
            <w:szCs w:val="24"/>
          </w:rPr>
          <w:delText xml:space="preserve">puntuales </w:delText>
        </w:r>
      </w:del>
      <w:r w:rsidRPr="008F792C">
        <w:rPr>
          <w:rFonts w:ascii="Times New Roman" w:hAnsi="Times New Roman"/>
          <w:sz w:val="24"/>
          <w:szCs w:val="24"/>
        </w:rPr>
        <w:t xml:space="preserve">sobre los tres ejes en los que está enfocada </w:t>
      </w:r>
      <w:r w:rsidR="00C614E2" w:rsidRPr="008F792C">
        <w:rPr>
          <w:rFonts w:ascii="Times New Roman" w:hAnsi="Times New Roman"/>
          <w:sz w:val="24"/>
          <w:szCs w:val="24"/>
        </w:rPr>
        <w:t>este Título</w:t>
      </w:r>
      <w:r w:rsidRPr="008F792C">
        <w:rPr>
          <w:rFonts w:ascii="Times New Roman" w:hAnsi="Times New Roman"/>
          <w:sz w:val="24"/>
          <w:szCs w:val="24"/>
        </w:rPr>
        <w:t xml:space="preserve">: prevención, protección de derechos </w:t>
      </w:r>
      <w:del w:id="1175" w:author="Carlos Enrique Berru Villalba" w:date="2021-03-31T18:03:00Z">
        <w:r w:rsidRPr="008F792C" w:rsidDel="0077351D">
          <w:rPr>
            <w:rFonts w:ascii="Times New Roman" w:hAnsi="Times New Roman"/>
            <w:sz w:val="24"/>
            <w:szCs w:val="24"/>
          </w:rPr>
          <w:delText xml:space="preserve">y </w:delText>
        </w:r>
      </w:del>
      <w:ins w:id="1176" w:author="Carlos Enrique Berru Villalba" w:date="2021-03-31T18:03:00Z">
        <w:r w:rsidR="0077351D" w:rsidRPr="008F792C">
          <w:rPr>
            <w:rFonts w:ascii="Times New Roman" w:hAnsi="Times New Roman"/>
            <w:sz w:val="24"/>
            <w:szCs w:val="24"/>
          </w:rPr>
          <w:t xml:space="preserve">e </w:t>
        </w:r>
      </w:ins>
      <w:del w:id="1177" w:author="Dario Alejandro Teran Pazmino" w:date="2021-03-29T11:24:00Z">
        <w:r w:rsidRPr="008F792C" w:rsidDel="00147D84">
          <w:rPr>
            <w:rFonts w:ascii="Times New Roman" w:hAnsi="Times New Roman"/>
            <w:sz w:val="24"/>
            <w:szCs w:val="24"/>
          </w:rPr>
          <w:delText>restablecimiento de medios para la vida</w:delText>
        </w:r>
      </w:del>
      <w:ins w:id="1178" w:author="Dario Alejandro Teran Pazmino" w:date="2021-03-29T11:24:00Z">
        <w:r w:rsidR="00147D84" w:rsidRPr="008F792C">
          <w:rPr>
            <w:rFonts w:ascii="Times New Roman" w:hAnsi="Times New Roman"/>
            <w:sz w:val="24"/>
            <w:szCs w:val="24"/>
          </w:rPr>
          <w:t>inclusión social</w:t>
        </w:r>
      </w:ins>
      <w:r w:rsidRPr="008F792C">
        <w:rPr>
          <w:rFonts w:ascii="Times New Roman" w:hAnsi="Times New Roman"/>
          <w:sz w:val="24"/>
          <w:szCs w:val="24"/>
        </w:rPr>
        <w:t>.</w:t>
      </w:r>
    </w:p>
    <w:p w14:paraId="1CD26887" w14:textId="4F00D431" w:rsidR="0077351D" w:rsidRPr="008F792C" w:rsidRDefault="0077351D" w:rsidP="00E21D96">
      <w:pPr>
        <w:pStyle w:val="Prrafodelista"/>
        <w:spacing w:line="276" w:lineRule="auto"/>
        <w:ind w:left="0"/>
        <w:jc w:val="both"/>
        <w:rPr>
          <w:ins w:id="1179" w:author="Carlos Enrique Berru Villalba" w:date="2021-03-31T18:03:00Z"/>
          <w:rFonts w:ascii="Times New Roman" w:hAnsi="Times New Roman"/>
          <w:sz w:val="24"/>
          <w:szCs w:val="24"/>
        </w:rPr>
      </w:pPr>
    </w:p>
    <w:p w14:paraId="6DD92AC6" w14:textId="77777777" w:rsidR="0077351D" w:rsidRPr="008F792C" w:rsidRDefault="0077351D" w:rsidP="00E21D96">
      <w:pPr>
        <w:pStyle w:val="Prrafodelista"/>
        <w:spacing w:line="276" w:lineRule="auto"/>
        <w:ind w:left="0"/>
        <w:jc w:val="both"/>
        <w:rPr>
          <w:ins w:id="1180" w:author="Carlos Enrique Berru Villalba" w:date="2021-03-31T18:03:00Z"/>
          <w:rFonts w:ascii="Times New Roman" w:hAnsi="Times New Roman"/>
          <w:sz w:val="24"/>
          <w:szCs w:val="24"/>
        </w:rPr>
      </w:pPr>
    </w:p>
    <w:p w14:paraId="4B154C05" w14:textId="77777777" w:rsidR="00E21D96" w:rsidRPr="008F792C" w:rsidDel="0077351D" w:rsidRDefault="00E21D96" w:rsidP="00E21D96">
      <w:pPr>
        <w:pStyle w:val="Prrafodelista"/>
        <w:spacing w:line="276" w:lineRule="auto"/>
        <w:ind w:left="0"/>
        <w:jc w:val="both"/>
        <w:rPr>
          <w:del w:id="1181" w:author="Carlos Enrique Berru Villalba" w:date="2021-03-31T18:03:00Z"/>
          <w:rFonts w:ascii="Times New Roman" w:hAnsi="Times New Roman"/>
          <w:sz w:val="24"/>
          <w:szCs w:val="24"/>
        </w:rPr>
      </w:pPr>
    </w:p>
    <w:p w14:paraId="0B124B8A" w14:textId="3548DA46" w:rsidR="00E21D96" w:rsidRPr="008F792C" w:rsidRDefault="00E21D96">
      <w:pPr>
        <w:pStyle w:val="Prrafodelista"/>
        <w:spacing w:line="276" w:lineRule="auto"/>
        <w:ind w:left="0"/>
        <w:jc w:val="both"/>
        <w:rPr>
          <w:ins w:id="1182" w:author="Dario Alejandro Teran Pazmino" w:date="2021-03-17T09:51:00Z"/>
          <w:rFonts w:ascii="Times New Roman" w:hAnsi="Times New Roman"/>
          <w:sz w:val="24"/>
          <w:szCs w:val="24"/>
        </w:rPr>
        <w:pPrChange w:id="1183" w:author="Carlos Enrique Berru Villalba" w:date="2021-03-31T18:03:00Z">
          <w:pPr>
            <w:pStyle w:val="Prrafodelista"/>
            <w:spacing w:line="276" w:lineRule="auto"/>
            <w:ind w:left="0" w:right="429"/>
            <w:jc w:val="both"/>
          </w:pPr>
        </w:pPrChange>
      </w:pPr>
      <w:r w:rsidRPr="008F792C">
        <w:rPr>
          <w:rFonts w:ascii="Times New Roman" w:hAnsi="Times New Roman"/>
          <w:sz w:val="24"/>
          <w:szCs w:val="24"/>
        </w:rPr>
        <w:t xml:space="preserve">La mesa interinstitucional será responsable del diseño e implementación del Plan Distrital para la prevención, protección de derechos </w:t>
      </w:r>
      <w:del w:id="1184" w:author="Dario Alejandro Teran Pazmino" w:date="2021-03-29T11:22:00Z">
        <w:r w:rsidRPr="008F792C" w:rsidDel="00147D84">
          <w:rPr>
            <w:rFonts w:ascii="Times New Roman" w:hAnsi="Times New Roman"/>
            <w:sz w:val="24"/>
            <w:szCs w:val="24"/>
          </w:rPr>
          <w:delText>y restablecimiento de medios para la vida</w:delText>
        </w:r>
      </w:del>
      <w:ins w:id="1185" w:author="Dario Alejandro Teran Pazmino" w:date="2021-03-29T11:24:00Z">
        <w:del w:id="1186" w:author="Carlos Enrique Berru Villalba" w:date="2021-03-31T18:04:00Z">
          <w:r w:rsidR="00147D84" w:rsidRPr="008F792C" w:rsidDel="0077351D">
            <w:rPr>
              <w:rFonts w:ascii="Times New Roman" w:hAnsi="Times New Roman"/>
              <w:sz w:val="24"/>
              <w:szCs w:val="24"/>
            </w:rPr>
            <w:delText>inclusión social</w:delText>
          </w:r>
        </w:del>
      </w:ins>
      <w:ins w:id="1187" w:author="Carlos Enrique Berru Villalba" w:date="2021-03-31T18:03:00Z">
        <w:r w:rsidR="0077351D" w:rsidRPr="008F792C">
          <w:rPr>
            <w:rFonts w:ascii="Times New Roman" w:hAnsi="Times New Roman"/>
            <w:sz w:val="24"/>
            <w:szCs w:val="24"/>
          </w:rPr>
          <w:t xml:space="preserve"> </w:t>
        </w:r>
      </w:ins>
      <w:ins w:id="1188" w:author="Dario Alejandro Teran Pazmino" w:date="2021-03-29T11:22:00Z">
        <w:r w:rsidR="00147D84" w:rsidRPr="008F792C">
          <w:rPr>
            <w:rFonts w:ascii="Times New Roman" w:hAnsi="Times New Roman"/>
            <w:sz w:val="24"/>
            <w:szCs w:val="24"/>
          </w:rPr>
          <w:t>e inclusi</w:t>
        </w:r>
      </w:ins>
      <w:ins w:id="1189" w:author="Dario Alejandro Teran Pazmino" w:date="2021-03-29T11:23:00Z">
        <w:r w:rsidR="00147D84" w:rsidRPr="008F792C">
          <w:rPr>
            <w:rFonts w:ascii="Times New Roman" w:hAnsi="Times New Roman"/>
            <w:sz w:val="24"/>
            <w:szCs w:val="24"/>
          </w:rPr>
          <w:t>ón social</w:t>
        </w:r>
      </w:ins>
      <w:r w:rsidRPr="008F792C">
        <w:rPr>
          <w:rFonts w:ascii="Times New Roman" w:hAnsi="Times New Roman"/>
          <w:sz w:val="24"/>
          <w:szCs w:val="24"/>
        </w:rPr>
        <w:t xml:space="preserve"> </w:t>
      </w:r>
      <w:ins w:id="1190" w:author="Dario Alejandro Teran Pazmino" w:date="2021-03-17T09:43:00Z">
        <w:r w:rsidR="0011094B" w:rsidRPr="008F792C">
          <w:rPr>
            <w:rFonts w:ascii="Times New Roman" w:hAnsi="Times New Roman"/>
            <w:sz w:val="24"/>
            <w:szCs w:val="24"/>
          </w:rPr>
          <w:t xml:space="preserve">de las personas habitantes de calle </w:t>
        </w:r>
      </w:ins>
      <w:r w:rsidRPr="008F792C">
        <w:rPr>
          <w:rFonts w:ascii="Times New Roman" w:hAnsi="Times New Roman"/>
          <w:sz w:val="24"/>
          <w:szCs w:val="24"/>
        </w:rPr>
        <w:t>donde se planteará diagnóstico, objetivos, programas y proyectos concretos que permitan la oportuna respuesta a la problemática</w:t>
      </w:r>
      <w:ins w:id="1191" w:author="Dario Alejandro Teran Pazmino" w:date="2021-03-17T09:43:00Z">
        <w:r w:rsidR="0011094B" w:rsidRPr="008F792C">
          <w:rPr>
            <w:rFonts w:ascii="Times New Roman" w:hAnsi="Times New Roman"/>
            <w:sz w:val="24"/>
            <w:szCs w:val="24"/>
          </w:rPr>
          <w:t>,</w:t>
        </w:r>
      </w:ins>
      <w:del w:id="1192" w:author="Dario Alejandro Teran Pazmino" w:date="2021-03-17T09:43:00Z">
        <w:r w:rsidRPr="008F792C" w:rsidDel="0011094B">
          <w:rPr>
            <w:rFonts w:ascii="Times New Roman" w:hAnsi="Times New Roman"/>
            <w:sz w:val="24"/>
            <w:szCs w:val="24"/>
          </w:rPr>
          <w:delText xml:space="preserve"> </w:delText>
        </w:r>
      </w:del>
      <w:ins w:id="1193" w:author="Dario Alejandro Teran Pazmino" w:date="2021-03-17T09:43:00Z">
        <w:r w:rsidR="0011094B" w:rsidRPr="008F792C">
          <w:rPr>
            <w:rFonts w:ascii="Times New Roman" w:hAnsi="Times New Roman"/>
            <w:sz w:val="24"/>
            <w:szCs w:val="24"/>
          </w:rPr>
          <w:t xml:space="preserve"> </w:t>
        </w:r>
      </w:ins>
      <w:del w:id="1194" w:author="Dario Alejandro Teran Pazmino" w:date="2021-03-17T09:43:00Z">
        <w:r w:rsidRPr="008F792C" w:rsidDel="0011094B">
          <w:rPr>
            <w:rFonts w:ascii="Times New Roman" w:hAnsi="Times New Roman"/>
            <w:sz w:val="24"/>
            <w:szCs w:val="24"/>
          </w:rPr>
          <w:delText xml:space="preserve">de las </w:delText>
        </w:r>
        <w:r w:rsidR="00ED4EC0" w:rsidRPr="008F792C" w:rsidDel="0011094B">
          <w:rPr>
            <w:rFonts w:ascii="Times New Roman" w:hAnsi="Times New Roman"/>
            <w:sz w:val="24"/>
            <w:szCs w:val="24"/>
          </w:rPr>
          <w:delText>personas habitantes de calle</w:delText>
        </w:r>
        <w:r w:rsidRPr="008F792C" w:rsidDel="0011094B">
          <w:rPr>
            <w:rFonts w:ascii="Times New Roman" w:hAnsi="Times New Roman"/>
            <w:sz w:val="24"/>
            <w:szCs w:val="24"/>
          </w:rPr>
          <w:delText xml:space="preserve">, </w:delText>
        </w:r>
      </w:del>
      <w:r w:rsidRPr="008F792C">
        <w:rPr>
          <w:rFonts w:ascii="Times New Roman" w:hAnsi="Times New Roman"/>
          <w:sz w:val="24"/>
          <w:szCs w:val="24"/>
        </w:rPr>
        <w:t xml:space="preserve">para lo cual se sujetará al plazo previsto en </w:t>
      </w:r>
      <w:r w:rsidR="00C614E2" w:rsidRPr="008F792C">
        <w:rPr>
          <w:rFonts w:ascii="Times New Roman" w:hAnsi="Times New Roman"/>
          <w:sz w:val="24"/>
          <w:szCs w:val="24"/>
        </w:rPr>
        <w:t>este Título</w:t>
      </w:r>
      <w:r w:rsidRPr="008F792C">
        <w:rPr>
          <w:rFonts w:ascii="Times New Roman" w:hAnsi="Times New Roman"/>
          <w:sz w:val="24"/>
          <w:szCs w:val="24"/>
        </w:rPr>
        <w:t xml:space="preserve">. </w:t>
      </w:r>
    </w:p>
    <w:p w14:paraId="38B04CC9" w14:textId="2DAF789A" w:rsidR="002E06F9" w:rsidRPr="008F792C" w:rsidDel="0077351D" w:rsidRDefault="002E06F9" w:rsidP="00E21D96">
      <w:pPr>
        <w:pStyle w:val="Prrafodelista"/>
        <w:spacing w:line="276" w:lineRule="auto"/>
        <w:ind w:left="0"/>
        <w:jc w:val="both"/>
        <w:rPr>
          <w:del w:id="1195" w:author="Carlos Enrique Berru Villalba" w:date="2021-03-31T18:05:00Z"/>
          <w:rFonts w:ascii="Times New Roman" w:hAnsi="Times New Roman"/>
          <w:sz w:val="24"/>
          <w:szCs w:val="24"/>
        </w:rPr>
      </w:pPr>
    </w:p>
    <w:p w14:paraId="3FB2863C" w14:textId="77777777" w:rsidR="0077351D" w:rsidRPr="008F792C" w:rsidRDefault="0077351D" w:rsidP="00E21D96">
      <w:pPr>
        <w:pStyle w:val="Prrafodelista"/>
        <w:spacing w:line="276" w:lineRule="auto"/>
        <w:ind w:left="0" w:right="429"/>
        <w:jc w:val="both"/>
        <w:rPr>
          <w:ins w:id="1196" w:author="Carlos Enrique Berru Villalba" w:date="2021-03-31T18:05:00Z"/>
          <w:rFonts w:ascii="Times New Roman" w:hAnsi="Times New Roman"/>
          <w:sz w:val="24"/>
          <w:szCs w:val="24"/>
        </w:rPr>
      </w:pPr>
    </w:p>
    <w:p w14:paraId="3641AEB4" w14:textId="57779946" w:rsidR="002E06F9" w:rsidRPr="008F792C" w:rsidDel="0077351D" w:rsidRDefault="002E06F9" w:rsidP="00E21D96">
      <w:pPr>
        <w:pStyle w:val="Prrafodelista"/>
        <w:spacing w:line="276" w:lineRule="auto"/>
        <w:ind w:left="0" w:right="429"/>
        <w:jc w:val="both"/>
        <w:rPr>
          <w:del w:id="1197" w:author="Carlos Enrique Berru Villalba" w:date="2021-03-31T18:02:00Z"/>
          <w:rFonts w:ascii="Times New Roman" w:hAnsi="Times New Roman"/>
          <w:sz w:val="24"/>
          <w:szCs w:val="24"/>
        </w:rPr>
      </w:pPr>
    </w:p>
    <w:p w14:paraId="57E899F0" w14:textId="223FF317" w:rsidR="00E21D96" w:rsidRPr="008F792C" w:rsidDel="0077351D" w:rsidRDefault="00E21D96" w:rsidP="00E21D96">
      <w:pPr>
        <w:pStyle w:val="Prrafodelista"/>
        <w:spacing w:line="276" w:lineRule="auto"/>
        <w:ind w:left="0"/>
        <w:jc w:val="both"/>
        <w:rPr>
          <w:del w:id="1198" w:author="Carlos Enrique Berru Villalba" w:date="2021-03-31T18:02:00Z"/>
          <w:rFonts w:ascii="Times New Roman" w:hAnsi="Times New Roman"/>
          <w:sz w:val="24"/>
          <w:szCs w:val="24"/>
        </w:rPr>
      </w:pPr>
    </w:p>
    <w:p w14:paraId="11667DDB" w14:textId="475B5244" w:rsidR="00E21D96" w:rsidRPr="008F792C" w:rsidRDefault="00E21D96" w:rsidP="00E21D96">
      <w:pPr>
        <w:pStyle w:val="Prrafodelista"/>
        <w:spacing w:line="276" w:lineRule="auto"/>
        <w:ind w:left="0"/>
        <w:jc w:val="both"/>
        <w:rPr>
          <w:rFonts w:ascii="Times New Roman" w:hAnsi="Times New Roman"/>
          <w:sz w:val="24"/>
          <w:szCs w:val="24"/>
        </w:rPr>
      </w:pPr>
      <w:r w:rsidRPr="008F792C">
        <w:rPr>
          <w:rFonts w:ascii="Times New Roman" w:hAnsi="Times New Roman"/>
          <w:sz w:val="24"/>
          <w:szCs w:val="24"/>
        </w:rPr>
        <w:t xml:space="preserve">El funcionamiento de la mesa </w:t>
      </w:r>
      <w:ins w:id="1199" w:author="Carlos Enrique Berru Villalba" w:date="2021-04-01T08:53:00Z">
        <w:r w:rsidR="00656D2C" w:rsidRPr="008F792C">
          <w:rPr>
            <w:rFonts w:ascii="Times New Roman" w:hAnsi="Times New Roman"/>
            <w:sz w:val="24"/>
            <w:szCs w:val="24"/>
            <w:rPrChange w:id="1200" w:author="Carlos Enrique Berru Villalba" w:date="2021-04-01T12:18:00Z">
              <w:rPr>
                <w:rFonts w:ascii="Times New Roman" w:hAnsi="Times New Roman"/>
                <w:sz w:val="24"/>
                <w:szCs w:val="24"/>
                <w:highlight w:val="yellow"/>
              </w:rPr>
            </w:rPrChange>
          </w:rPr>
          <w:t xml:space="preserve">interinstitucional </w:t>
        </w:r>
      </w:ins>
      <w:r w:rsidRPr="008F792C">
        <w:rPr>
          <w:rFonts w:ascii="Times New Roman" w:hAnsi="Times New Roman"/>
          <w:sz w:val="24"/>
          <w:szCs w:val="24"/>
        </w:rPr>
        <w:t>será regulado a través de su respectivo reglamento.</w:t>
      </w:r>
    </w:p>
    <w:p w14:paraId="23F70317" w14:textId="77777777" w:rsidR="00E21D96" w:rsidRPr="008F792C" w:rsidRDefault="00E21D96" w:rsidP="00C614E2">
      <w:pPr>
        <w:pStyle w:val="Prrafodelista"/>
        <w:spacing w:line="276" w:lineRule="auto"/>
        <w:ind w:left="0"/>
        <w:jc w:val="both"/>
        <w:rPr>
          <w:rFonts w:ascii="Times New Roman" w:hAnsi="Times New Roman"/>
          <w:b/>
          <w:sz w:val="24"/>
          <w:szCs w:val="24"/>
        </w:rPr>
      </w:pPr>
      <w:r w:rsidRPr="008F792C">
        <w:rPr>
          <w:rFonts w:ascii="Times New Roman" w:hAnsi="Times New Roman"/>
          <w:sz w:val="24"/>
          <w:szCs w:val="24"/>
        </w:rPr>
        <w:t xml:space="preserve"> </w:t>
      </w:r>
    </w:p>
    <w:p w14:paraId="563E5C9A" w14:textId="3ED480EA" w:rsidR="00E21D96" w:rsidRPr="008F792C" w:rsidDel="0077351D" w:rsidRDefault="00E21D96" w:rsidP="00E21D96">
      <w:pPr>
        <w:pStyle w:val="Prrafodelista"/>
        <w:spacing w:line="276" w:lineRule="auto"/>
        <w:ind w:left="0"/>
        <w:jc w:val="both"/>
        <w:rPr>
          <w:del w:id="1201" w:author="Carlos Enrique Berru Villalba" w:date="2021-03-31T18:05:00Z"/>
          <w:rFonts w:ascii="Times New Roman" w:hAnsi="Times New Roman"/>
          <w:b/>
          <w:sz w:val="24"/>
          <w:szCs w:val="24"/>
        </w:rPr>
      </w:pPr>
    </w:p>
    <w:p w14:paraId="31735238" w14:textId="42B1992F" w:rsidR="00E21D96" w:rsidRPr="008F792C" w:rsidRDefault="00267D88" w:rsidP="00E21D96">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Art. […].</w:t>
      </w:r>
      <w:ins w:id="1202" w:author="Karla Jazmina Aroca Ayala" w:date="2021-04-06T10:13:00Z">
        <w:r w:rsidR="00955122">
          <w:rPr>
            <w:rFonts w:ascii="Times New Roman" w:hAnsi="Times New Roman"/>
            <w:b/>
            <w:sz w:val="24"/>
            <w:szCs w:val="24"/>
          </w:rPr>
          <w:t xml:space="preserve"> </w:t>
        </w:r>
      </w:ins>
      <w:r w:rsidRPr="008F792C">
        <w:rPr>
          <w:rFonts w:ascii="Times New Roman" w:hAnsi="Times New Roman"/>
          <w:b/>
          <w:sz w:val="24"/>
          <w:szCs w:val="24"/>
        </w:rPr>
        <w:t xml:space="preserve">- </w:t>
      </w:r>
      <w:r w:rsidR="00E21D96" w:rsidRPr="008F792C">
        <w:rPr>
          <w:rFonts w:ascii="Times New Roman" w:hAnsi="Times New Roman"/>
          <w:b/>
          <w:bCs/>
          <w:sz w:val="24"/>
          <w:szCs w:val="24"/>
        </w:rPr>
        <w:t>De la ejecución</w:t>
      </w:r>
      <w:r w:rsidR="00E21D96" w:rsidRPr="008F792C">
        <w:rPr>
          <w:rFonts w:ascii="Times New Roman" w:hAnsi="Times New Roman"/>
          <w:b/>
          <w:sz w:val="24"/>
          <w:szCs w:val="24"/>
        </w:rPr>
        <w:t>. –</w:t>
      </w:r>
      <w:r w:rsidR="00E21D96" w:rsidRPr="008F792C">
        <w:rPr>
          <w:rFonts w:ascii="Times New Roman" w:hAnsi="Times New Roman"/>
          <w:sz w:val="24"/>
          <w:szCs w:val="24"/>
        </w:rPr>
        <w:t xml:space="preserve">La ejecución de los servicios de atención para las </w:t>
      </w:r>
      <w:r w:rsidR="00ED4EC0" w:rsidRPr="008F792C">
        <w:rPr>
          <w:rFonts w:ascii="Times New Roman" w:hAnsi="Times New Roman"/>
          <w:sz w:val="24"/>
          <w:szCs w:val="24"/>
        </w:rPr>
        <w:t>personas habitantes de calle</w:t>
      </w:r>
      <w:r w:rsidR="00E21D96" w:rsidRPr="008F792C">
        <w:rPr>
          <w:rFonts w:ascii="Times New Roman" w:hAnsi="Times New Roman"/>
          <w:sz w:val="24"/>
          <w:szCs w:val="24"/>
        </w:rPr>
        <w:t>, se regirán por lo</w:t>
      </w:r>
      <w:r w:rsidR="00486F10" w:rsidRPr="008F792C">
        <w:rPr>
          <w:rFonts w:ascii="Times New Roman" w:hAnsi="Times New Roman"/>
          <w:sz w:val="24"/>
          <w:szCs w:val="24"/>
        </w:rPr>
        <w:t>s</w:t>
      </w:r>
      <w:r w:rsidR="00E21D96" w:rsidRPr="008F792C">
        <w:rPr>
          <w:rFonts w:ascii="Times New Roman" w:hAnsi="Times New Roman"/>
          <w:sz w:val="24"/>
          <w:szCs w:val="24"/>
        </w:rPr>
        <w:t xml:space="preserve"> principios y enfoques previstos en </w:t>
      </w:r>
      <w:r w:rsidR="00C614E2" w:rsidRPr="008F792C">
        <w:rPr>
          <w:rFonts w:ascii="Times New Roman" w:hAnsi="Times New Roman"/>
          <w:sz w:val="24"/>
          <w:szCs w:val="24"/>
        </w:rPr>
        <w:t>este Título</w:t>
      </w:r>
      <w:r w:rsidR="00E21D96" w:rsidRPr="008F792C">
        <w:rPr>
          <w:rFonts w:ascii="Times New Roman" w:hAnsi="Times New Roman"/>
          <w:sz w:val="24"/>
          <w:szCs w:val="24"/>
        </w:rPr>
        <w:t xml:space="preserve">. </w:t>
      </w:r>
    </w:p>
    <w:p w14:paraId="3025F2C1"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3ADEA9BC" w14:textId="491E7207" w:rsidR="00E21D96" w:rsidRPr="008F792C" w:rsidRDefault="00E21D96" w:rsidP="00E21D96">
      <w:pPr>
        <w:pStyle w:val="Prrafodelista"/>
        <w:spacing w:line="276" w:lineRule="auto"/>
        <w:ind w:left="0"/>
        <w:jc w:val="both"/>
        <w:rPr>
          <w:rFonts w:ascii="Times New Roman" w:hAnsi="Times New Roman"/>
          <w:sz w:val="24"/>
          <w:szCs w:val="24"/>
        </w:rPr>
      </w:pPr>
      <w:r w:rsidRPr="008F792C">
        <w:rPr>
          <w:rFonts w:ascii="Times New Roman" w:hAnsi="Times New Roman"/>
          <w:sz w:val="24"/>
          <w:szCs w:val="24"/>
        </w:rPr>
        <w:t xml:space="preserve">Los </w:t>
      </w:r>
      <w:del w:id="1203" w:author="Carlos Enrique Berru Villalba" w:date="2021-04-01T08:54:00Z">
        <w:r w:rsidRPr="008F792C" w:rsidDel="00656D2C">
          <w:rPr>
            <w:rFonts w:ascii="Times New Roman" w:hAnsi="Times New Roman"/>
            <w:sz w:val="24"/>
            <w:szCs w:val="24"/>
          </w:rPr>
          <w:delText xml:space="preserve">órganos </w:delText>
        </w:r>
      </w:del>
      <w:ins w:id="1204" w:author="Carlos Enrique Berru Villalba" w:date="2021-04-01T08:54:00Z">
        <w:r w:rsidR="00656D2C" w:rsidRPr="008F792C">
          <w:rPr>
            <w:rFonts w:ascii="Times New Roman" w:hAnsi="Times New Roman"/>
            <w:sz w:val="24"/>
            <w:szCs w:val="24"/>
          </w:rPr>
          <w:t xml:space="preserve">entidades </w:t>
        </w:r>
      </w:ins>
      <w:r w:rsidRPr="008F792C">
        <w:rPr>
          <w:rFonts w:ascii="Times New Roman" w:hAnsi="Times New Roman"/>
          <w:sz w:val="24"/>
          <w:szCs w:val="24"/>
        </w:rPr>
        <w:t xml:space="preserve">locales dentro de sus competencias </w:t>
      </w:r>
      <w:r w:rsidR="00486F10" w:rsidRPr="008F792C">
        <w:rPr>
          <w:rFonts w:ascii="Times New Roman" w:hAnsi="Times New Roman"/>
          <w:sz w:val="24"/>
          <w:szCs w:val="24"/>
        </w:rPr>
        <w:t>garantizarán</w:t>
      </w:r>
      <w:r w:rsidRPr="008F792C">
        <w:rPr>
          <w:rFonts w:ascii="Times New Roman" w:hAnsi="Times New Roman"/>
          <w:sz w:val="24"/>
          <w:szCs w:val="24"/>
        </w:rPr>
        <w:t xml:space="preserve"> que los servicios de atención cuenten con los recursos </w:t>
      </w:r>
      <w:r w:rsidR="00486F10" w:rsidRPr="008F792C">
        <w:rPr>
          <w:rFonts w:ascii="Times New Roman" w:hAnsi="Times New Roman"/>
          <w:sz w:val="24"/>
          <w:szCs w:val="24"/>
        </w:rPr>
        <w:t xml:space="preserve">suficientes, para </w:t>
      </w:r>
      <w:r w:rsidRPr="008F792C">
        <w:rPr>
          <w:rFonts w:ascii="Times New Roman" w:hAnsi="Times New Roman"/>
          <w:sz w:val="24"/>
          <w:szCs w:val="24"/>
        </w:rPr>
        <w:t xml:space="preserve">asegurar intervenciones integrales y articuladas que contribuyan a la inclusión social y mejoramiento de calidad de vida de las </w:t>
      </w:r>
      <w:r w:rsidR="00ED4EC0" w:rsidRPr="008F792C">
        <w:rPr>
          <w:rFonts w:ascii="Times New Roman" w:hAnsi="Times New Roman"/>
          <w:sz w:val="24"/>
          <w:szCs w:val="24"/>
        </w:rPr>
        <w:t>personas habitantes de calle</w:t>
      </w:r>
      <w:r w:rsidRPr="008F792C">
        <w:rPr>
          <w:rFonts w:ascii="Times New Roman" w:hAnsi="Times New Roman"/>
          <w:sz w:val="24"/>
          <w:szCs w:val="24"/>
        </w:rPr>
        <w:t xml:space="preserve">. </w:t>
      </w:r>
    </w:p>
    <w:p w14:paraId="0B22600D"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40CB8287" w14:textId="5D8C8A4B" w:rsidR="00E21D96" w:rsidRPr="008F792C" w:rsidRDefault="00E21D96" w:rsidP="00E21D96">
      <w:pPr>
        <w:pStyle w:val="Prrafodelista"/>
        <w:spacing w:line="276" w:lineRule="auto"/>
        <w:ind w:left="0"/>
        <w:jc w:val="both"/>
        <w:rPr>
          <w:rFonts w:ascii="Times New Roman" w:hAnsi="Times New Roman"/>
          <w:sz w:val="24"/>
          <w:szCs w:val="24"/>
        </w:rPr>
      </w:pPr>
      <w:r w:rsidRPr="008F792C">
        <w:rPr>
          <w:rFonts w:ascii="Times New Roman" w:hAnsi="Times New Roman"/>
          <w:sz w:val="24"/>
          <w:szCs w:val="24"/>
        </w:rPr>
        <w:t xml:space="preserve">Las organizaciones de la sociedad civil en su labor de </w:t>
      </w:r>
      <w:del w:id="1205" w:author="Dario Alejandro Teran Pazmino" w:date="2021-03-17T08:12:00Z">
        <w:r w:rsidRPr="008F792C" w:rsidDel="00221CD8">
          <w:rPr>
            <w:rFonts w:ascii="Times New Roman" w:hAnsi="Times New Roman"/>
            <w:sz w:val="24"/>
            <w:szCs w:val="24"/>
          </w:rPr>
          <w:delText>asistencia social</w:delText>
        </w:r>
      </w:del>
      <w:ins w:id="1206" w:author="Dario Alejandro Teran Pazmino" w:date="2021-03-17T08:12:00Z">
        <w:r w:rsidR="00221CD8" w:rsidRPr="008F792C">
          <w:rPr>
            <w:rFonts w:ascii="Times New Roman" w:hAnsi="Times New Roman"/>
            <w:sz w:val="24"/>
            <w:szCs w:val="24"/>
          </w:rPr>
          <w:t>servicios sociales</w:t>
        </w:r>
      </w:ins>
      <w:r w:rsidRPr="008F792C">
        <w:rPr>
          <w:rFonts w:ascii="Times New Roman" w:hAnsi="Times New Roman"/>
          <w:sz w:val="24"/>
          <w:szCs w:val="24"/>
        </w:rPr>
        <w:t xml:space="preserve"> a la población </w:t>
      </w:r>
      <w:del w:id="1207" w:author="Dario Alejandro Teran Pazmino" w:date="2021-03-17T08:12:00Z">
        <w:r w:rsidRPr="008F792C" w:rsidDel="00221CD8">
          <w:rPr>
            <w:rFonts w:ascii="Times New Roman" w:hAnsi="Times New Roman"/>
            <w:sz w:val="24"/>
            <w:szCs w:val="24"/>
          </w:rPr>
          <w:delText>con experiencia de vida en calle</w:delText>
        </w:r>
      </w:del>
      <w:ins w:id="1208" w:author="Dario Alejandro Teran Pazmino" w:date="2021-03-17T08:12:00Z">
        <w:r w:rsidR="00221CD8" w:rsidRPr="008F792C">
          <w:rPr>
            <w:rFonts w:ascii="Times New Roman" w:hAnsi="Times New Roman"/>
            <w:sz w:val="24"/>
            <w:szCs w:val="24"/>
          </w:rPr>
          <w:t>habitante de calle</w:t>
        </w:r>
      </w:ins>
      <w:r w:rsidRPr="008F792C">
        <w:rPr>
          <w:rFonts w:ascii="Times New Roman" w:hAnsi="Times New Roman"/>
          <w:sz w:val="24"/>
          <w:szCs w:val="24"/>
        </w:rPr>
        <w:t xml:space="preserve">, </w:t>
      </w:r>
      <w:r w:rsidR="00486F10" w:rsidRPr="008F792C">
        <w:rPr>
          <w:rFonts w:ascii="Times New Roman" w:hAnsi="Times New Roman"/>
          <w:sz w:val="24"/>
          <w:szCs w:val="24"/>
        </w:rPr>
        <w:t>de conformidad con el régimen jurídico aplicable</w:t>
      </w:r>
      <w:r w:rsidRPr="008F792C">
        <w:rPr>
          <w:rFonts w:ascii="Times New Roman" w:hAnsi="Times New Roman"/>
          <w:sz w:val="24"/>
          <w:szCs w:val="24"/>
        </w:rPr>
        <w:t xml:space="preserve"> vigente podrán suscribir convenios de cooperación</w:t>
      </w:r>
      <w:ins w:id="1209" w:author="Karla Jazmina Aroca Ayala" w:date="2021-04-06T10:13:00Z">
        <w:r w:rsidR="00955122">
          <w:rPr>
            <w:rFonts w:ascii="Times New Roman" w:hAnsi="Times New Roman"/>
            <w:sz w:val="24"/>
            <w:szCs w:val="24"/>
          </w:rPr>
          <w:t xml:space="preserve"> </w:t>
        </w:r>
      </w:ins>
      <w:del w:id="1210" w:author="Karla Jazmina Aroca Ayala" w:date="2021-04-06T10:13:00Z">
        <w:r w:rsidRPr="008F792C" w:rsidDel="00955122">
          <w:rPr>
            <w:rFonts w:ascii="Times New Roman" w:hAnsi="Times New Roman"/>
            <w:sz w:val="24"/>
            <w:szCs w:val="24"/>
          </w:rPr>
          <w:delText xml:space="preserve"> </w:delText>
        </w:r>
      </w:del>
      <w:r w:rsidRPr="008F792C">
        <w:rPr>
          <w:rFonts w:ascii="Times New Roman" w:hAnsi="Times New Roman"/>
          <w:sz w:val="24"/>
          <w:szCs w:val="24"/>
        </w:rPr>
        <w:t xml:space="preserve">y proyectos específicos con </w:t>
      </w:r>
      <w:ins w:id="1211" w:author="Carlos Enrique Berru Villalba" w:date="2021-04-01T08:55:00Z">
        <w:r w:rsidR="00656D2C" w:rsidRPr="008F792C">
          <w:rPr>
            <w:rFonts w:ascii="Times New Roman" w:hAnsi="Times New Roman"/>
            <w:sz w:val="24"/>
            <w:szCs w:val="24"/>
          </w:rPr>
          <w:t xml:space="preserve">instituciones públicas competentes </w:t>
        </w:r>
      </w:ins>
      <w:del w:id="1212" w:author="Carlos Enrique Berru Villalba" w:date="2021-04-01T08:55:00Z">
        <w:r w:rsidRPr="008F792C" w:rsidDel="00656D2C">
          <w:rPr>
            <w:rFonts w:ascii="Times New Roman" w:hAnsi="Times New Roman"/>
            <w:sz w:val="24"/>
            <w:szCs w:val="24"/>
          </w:rPr>
          <w:delText xml:space="preserve">la institucionalidad pública </w:delText>
        </w:r>
      </w:del>
      <w:r w:rsidRPr="008F792C">
        <w:rPr>
          <w:rFonts w:ascii="Times New Roman" w:hAnsi="Times New Roman"/>
          <w:sz w:val="24"/>
          <w:szCs w:val="24"/>
        </w:rPr>
        <w:t>para la implementación y fortalecimiento de servicios.</w:t>
      </w:r>
    </w:p>
    <w:p w14:paraId="5A5B4A89"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7B474D45" w14:textId="03C8A339" w:rsidR="00E21D96" w:rsidRPr="008F792C" w:rsidRDefault="00267D88">
      <w:pPr>
        <w:pStyle w:val="Prrafodelista"/>
        <w:spacing w:line="276" w:lineRule="auto"/>
        <w:ind w:left="708" w:hanging="708"/>
        <w:jc w:val="both"/>
        <w:rPr>
          <w:rFonts w:ascii="Times New Roman" w:hAnsi="Times New Roman"/>
          <w:sz w:val="24"/>
          <w:szCs w:val="24"/>
        </w:rPr>
        <w:pPrChange w:id="1213" w:author="Karla Jazmina Aroca Ayala [2]" w:date="2021-05-03T14:20:00Z">
          <w:pPr>
            <w:pStyle w:val="Prrafodelista"/>
            <w:spacing w:line="276" w:lineRule="auto"/>
            <w:ind w:left="0"/>
            <w:jc w:val="both"/>
          </w:pPr>
        </w:pPrChange>
      </w:pPr>
      <w:r w:rsidRPr="008F792C">
        <w:rPr>
          <w:rFonts w:ascii="Times New Roman" w:hAnsi="Times New Roman"/>
          <w:b/>
          <w:sz w:val="24"/>
          <w:szCs w:val="24"/>
        </w:rPr>
        <w:t>Art. […</w:t>
      </w:r>
      <w:del w:id="1214" w:author="Karla Jazmina Aroca Ayala" w:date="2021-04-06T10:13:00Z">
        <w:r w:rsidRPr="008F792C" w:rsidDel="00955122">
          <w:rPr>
            <w:rFonts w:ascii="Times New Roman" w:hAnsi="Times New Roman"/>
            <w:b/>
            <w:sz w:val="24"/>
            <w:szCs w:val="24"/>
          </w:rPr>
          <w:delText>].-</w:delText>
        </w:r>
      </w:del>
      <w:ins w:id="1215" w:author="Karla Jazmina Aroca Ayala" w:date="2021-04-06T10:13:00Z">
        <w:r w:rsidR="00955122" w:rsidRPr="008F792C">
          <w:rPr>
            <w:rFonts w:ascii="Times New Roman" w:hAnsi="Times New Roman"/>
            <w:b/>
            <w:sz w:val="24"/>
            <w:szCs w:val="24"/>
          </w:rPr>
          <w:t>]. -</w:t>
        </w:r>
      </w:ins>
      <w:r w:rsidRPr="008F792C">
        <w:rPr>
          <w:rFonts w:ascii="Times New Roman" w:hAnsi="Times New Roman"/>
          <w:b/>
          <w:sz w:val="24"/>
          <w:szCs w:val="24"/>
        </w:rPr>
        <w:t xml:space="preserve"> </w:t>
      </w:r>
      <w:r w:rsidR="00E21D96" w:rsidRPr="008F792C">
        <w:rPr>
          <w:rFonts w:ascii="Times New Roman" w:hAnsi="Times New Roman"/>
          <w:b/>
          <w:bCs/>
          <w:sz w:val="24"/>
          <w:szCs w:val="24"/>
        </w:rPr>
        <w:t>De los servicios técnicos sociales</w:t>
      </w:r>
      <w:r w:rsidR="00E21D96" w:rsidRPr="008F792C">
        <w:rPr>
          <w:rFonts w:ascii="Times New Roman" w:hAnsi="Times New Roman"/>
          <w:b/>
          <w:sz w:val="24"/>
          <w:szCs w:val="24"/>
        </w:rPr>
        <w:t>. -</w:t>
      </w:r>
      <w:r w:rsidR="00E21D96" w:rsidRPr="008F792C">
        <w:rPr>
          <w:rFonts w:ascii="Times New Roman" w:hAnsi="Times New Roman"/>
          <w:sz w:val="24"/>
          <w:szCs w:val="24"/>
        </w:rPr>
        <w:t xml:space="preserve">  L</w:t>
      </w:r>
      <w:ins w:id="1216" w:author="Karla Jazmina Aroca Ayala" w:date="2021-04-06T10:16:00Z">
        <w:r w:rsidR="00636C68">
          <w:rPr>
            <w:rFonts w:ascii="Times New Roman" w:hAnsi="Times New Roman"/>
            <w:sz w:val="24"/>
            <w:szCs w:val="24"/>
          </w:rPr>
          <w:t>o</w:t>
        </w:r>
      </w:ins>
      <w:del w:id="1217" w:author="Karla Jazmina Aroca Ayala" w:date="2021-04-06T10:16:00Z">
        <w:r w:rsidR="00E21D96" w:rsidRPr="008F792C" w:rsidDel="00636C68">
          <w:rPr>
            <w:rFonts w:ascii="Times New Roman" w:hAnsi="Times New Roman"/>
            <w:sz w:val="24"/>
            <w:szCs w:val="24"/>
          </w:rPr>
          <w:delText>a</w:delText>
        </w:r>
      </w:del>
      <w:r w:rsidR="00E21D96" w:rsidRPr="008F792C">
        <w:rPr>
          <w:rFonts w:ascii="Times New Roman" w:hAnsi="Times New Roman"/>
          <w:sz w:val="24"/>
          <w:szCs w:val="24"/>
        </w:rPr>
        <w:t xml:space="preserve">s </w:t>
      </w:r>
      <w:del w:id="1218" w:author="Carlos Enrique Berru Villalba" w:date="2021-04-01T08:56:00Z">
        <w:r w:rsidR="00E21D96" w:rsidRPr="008F792C" w:rsidDel="00656D2C">
          <w:rPr>
            <w:rFonts w:ascii="Times New Roman" w:hAnsi="Times New Roman"/>
            <w:sz w:val="24"/>
            <w:szCs w:val="24"/>
          </w:rPr>
          <w:delText xml:space="preserve">órganos </w:delText>
        </w:r>
      </w:del>
      <w:ins w:id="1219" w:author="Carlos Enrique Berru Villalba" w:date="2021-04-01T08:56:00Z">
        <w:r w:rsidR="00656D2C" w:rsidRPr="008F792C">
          <w:rPr>
            <w:rFonts w:ascii="Times New Roman" w:hAnsi="Times New Roman"/>
            <w:sz w:val="24"/>
            <w:szCs w:val="24"/>
          </w:rPr>
          <w:t xml:space="preserve">entes </w:t>
        </w:r>
      </w:ins>
      <w:r w:rsidR="00E21D96" w:rsidRPr="008F792C">
        <w:rPr>
          <w:rFonts w:ascii="Times New Roman" w:hAnsi="Times New Roman"/>
          <w:sz w:val="24"/>
          <w:szCs w:val="24"/>
        </w:rPr>
        <w:t xml:space="preserve">ejecutores de la política social en el </w:t>
      </w:r>
      <w:del w:id="1220" w:author="Dario Alejandro Teran Pazmino" w:date="2021-03-17T09:54:00Z">
        <w:r w:rsidR="00486F10" w:rsidRPr="008F792C" w:rsidDel="002E06F9">
          <w:rPr>
            <w:rFonts w:ascii="Times New Roman" w:hAnsi="Times New Roman"/>
            <w:sz w:val="24"/>
            <w:szCs w:val="24"/>
          </w:rPr>
          <w:delText xml:space="preserve">Gobierno Autónomo Descentralizado del </w:delText>
        </w:r>
      </w:del>
      <w:r w:rsidR="00E21D96" w:rsidRPr="008F792C">
        <w:rPr>
          <w:rFonts w:ascii="Times New Roman" w:hAnsi="Times New Roman"/>
          <w:sz w:val="24"/>
          <w:szCs w:val="24"/>
        </w:rPr>
        <w:t xml:space="preserve">Distrito Metropolitano de Quito, serán responsables de la implementación de servicios de atención para la población </w:t>
      </w:r>
      <w:del w:id="1221" w:author="Dario Alejandro Teran Pazmino" w:date="2021-03-17T08:13:00Z">
        <w:r w:rsidR="00E21D96" w:rsidRPr="008F792C" w:rsidDel="00221CD8">
          <w:rPr>
            <w:rFonts w:ascii="Times New Roman" w:hAnsi="Times New Roman"/>
            <w:sz w:val="24"/>
            <w:szCs w:val="24"/>
          </w:rPr>
          <w:delText>con experiencia de vida en calle</w:delText>
        </w:r>
      </w:del>
      <w:ins w:id="1222" w:author="Dario Alejandro Teran Pazmino" w:date="2021-03-17T08:13:00Z">
        <w:r w:rsidR="00221CD8" w:rsidRPr="008F792C">
          <w:rPr>
            <w:rFonts w:ascii="Times New Roman" w:hAnsi="Times New Roman"/>
            <w:sz w:val="24"/>
            <w:szCs w:val="24"/>
          </w:rPr>
          <w:t>habitante de calle</w:t>
        </w:r>
      </w:ins>
      <w:r w:rsidR="00E21D96" w:rsidRPr="008F792C">
        <w:rPr>
          <w:rFonts w:ascii="Times New Roman" w:hAnsi="Times New Roman"/>
          <w:sz w:val="24"/>
          <w:szCs w:val="24"/>
        </w:rPr>
        <w:t>, para lo cual se fortalecerá los servicios existentes mediante asignaciones presupuestarias e instrumentos de política pública</w:t>
      </w:r>
      <w:ins w:id="1223" w:author="Dario Alejandro Teran Pazmino" w:date="2021-03-17T09:55:00Z">
        <w:r w:rsidR="002E06F9" w:rsidRPr="008F792C">
          <w:rPr>
            <w:rFonts w:ascii="Times New Roman" w:hAnsi="Times New Roman"/>
            <w:sz w:val="24"/>
            <w:szCs w:val="24"/>
          </w:rPr>
          <w:t>.</w:t>
        </w:r>
      </w:ins>
      <w:del w:id="1224" w:author="Dario Alejandro Teran Pazmino" w:date="2021-03-17T09:55:00Z">
        <w:r w:rsidR="00486F10" w:rsidRPr="008F792C" w:rsidDel="002E06F9">
          <w:rPr>
            <w:rFonts w:ascii="Times New Roman" w:hAnsi="Times New Roman"/>
            <w:sz w:val="24"/>
            <w:szCs w:val="24"/>
          </w:rPr>
          <w:delText>, en la medida que las circunstancias lo permitan</w:delText>
        </w:r>
        <w:r w:rsidR="00E21D96" w:rsidRPr="008F792C" w:rsidDel="002E06F9">
          <w:rPr>
            <w:rFonts w:ascii="Times New Roman" w:hAnsi="Times New Roman"/>
            <w:sz w:val="24"/>
            <w:szCs w:val="24"/>
          </w:rPr>
          <w:delText>.</w:delText>
        </w:r>
      </w:del>
      <w:r w:rsidR="00E21D96" w:rsidRPr="008F792C">
        <w:rPr>
          <w:rFonts w:ascii="Times New Roman" w:hAnsi="Times New Roman"/>
          <w:sz w:val="24"/>
          <w:szCs w:val="24"/>
        </w:rPr>
        <w:t xml:space="preserve"> </w:t>
      </w:r>
    </w:p>
    <w:p w14:paraId="796C58A8" w14:textId="77777777" w:rsidR="00E21D96" w:rsidRPr="008F792C" w:rsidRDefault="00E21D96" w:rsidP="00E21D96">
      <w:pPr>
        <w:pStyle w:val="Sinespaciado"/>
        <w:spacing w:after="160" w:line="276" w:lineRule="auto"/>
        <w:jc w:val="both"/>
        <w:rPr>
          <w:rFonts w:ascii="Times New Roman" w:hAnsi="Times New Roman"/>
          <w:sz w:val="24"/>
          <w:szCs w:val="24"/>
          <w:lang w:val="es-ES"/>
        </w:rPr>
      </w:pPr>
      <w:r w:rsidRPr="008F792C">
        <w:rPr>
          <w:rFonts w:ascii="Times New Roman" w:hAnsi="Times New Roman"/>
          <w:sz w:val="24"/>
          <w:szCs w:val="24"/>
          <w:lang w:val="es-ES"/>
        </w:rPr>
        <w:t xml:space="preserve">En todos los servicios se respetará el relacionamiento adecuado y pacífico entre humanos, naturaleza y animales para contribuir a una convivencia armónica. </w:t>
      </w:r>
    </w:p>
    <w:p w14:paraId="4C922A54" w14:textId="77777777" w:rsidR="00E21D96" w:rsidRPr="008F792C" w:rsidRDefault="00E21D96" w:rsidP="00E21D96">
      <w:pPr>
        <w:pStyle w:val="Sinespaciado"/>
        <w:spacing w:after="160" w:line="276" w:lineRule="auto"/>
        <w:jc w:val="both"/>
        <w:rPr>
          <w:rFonts w:ascii="Times New Roman" w:hAnsi="Times New Roman"/>
          <w:sz w:val="24"/>
          <w:szCs w:val="24"/>
          <w:lang w:val="es-ES"/>
        </w:rPr>
      </w:pPr>
      <w:r w:rsidRPr="008F792C">
        <w:rPr>
          <w:rFonts w:ascii="Times New Roman" w:hAnsi="Times New Roman"/>
          <w:sz w:val="24"/>
          <w:szCs w:val="24"/>
          <w:lang w:val="es-ES"/>
        </w:rPr>
        <w:t xml:space="preserve">Se coordinará con la instancia ejecutora de salud a fin de garantizar el debido cuidado de los animales de compañía de las </w:t>
      </w:r>
      <w:r w:rsidR="00ED4EC0" w:rsidRPr="008F792C">
        <w:rPr>
          <w:rFonts w:ascii="Times New Roman" w:hAnsi="Times New Roman"/>
          <w:sz w:val="24"/>
          <w:szCs w:val="24"/>
          <w:lang w:val="es-ES"/>
        </w:rPr>
        <w:t>personas habitantes de calle</w:t>
      </w:r>
      <w:r w:rsidRPr="008F792C">
        <w:rPr>
          <w:rFonts w:ascii="Times New Roman" w:hAnsi="Times New Roman"/>
          <w:sz w:val="24"/>
          <w:szCs w:val="24"/>
          <w:lang w:val="es-ES"/>
        </w:rPr>
        <w:t>.</w:t>
      </w:r>
    </w:p>
    <w:p w14:paraId="1E6EB7C0" w14:textId="40841CBE" w:rsidR="00E21D96" w:rsidRPr="008F792C" w:rsidDel="00986B51" w:rsidRDefault="00E21D96" w:rsidP="00E21D96">
      <w:pPr>
        <w:pStyle w:val="Prrafodelista"/>
        <w:spacing w:line="276" w:lineRule="auto"/>
        <w:ind w:left="0"/>
        <w:jc w:val="both"/>
        <w:rPr>
          <w:del w:id="1225" w:author="Carlos Enrique Berru Villalba" w:date="2021-04-01T09:02:00Z"/>
          <w:rFonts w:ascii="Times New Roman" w:hAnsi="Times New Roman"/>
          <w:sz w:val="24"/>
          <w:szCs w:val="24"/>
        </w:rPr>
      </w:pPr>
    </w:p>
    <w:p w14:paraId="188C156C" w14:textId="53F186EC" w:rsidR="00E21D96" w:rsidRPr="008F792C" w:rsidRDefault="00267D88" w:rsidP="00E21D96">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Art. […</w:t>
      </w:r>
      <w:del w:id="1226" w:author="Dario Alejandro Teran Pazmino" w:date="2021-03-17T08:39:00Z">
        <w:r w:rsidRPr="008F792C" w:rsidDel="002F2B31">
          <w:rPr>
            <w:rFonts w:ascii="Times New Roman" w:hAnsi="Times New Roman"/>
            <w:b/>
            <w:sz w:val="24"/>
            <w:szCs w:val="24"/>
          </w:rPr>
          <w:delText>].-</w:delText>
        </w:r>
      </w:del>
      <w:ins w:id="1227" w:author="Dario Alejandro Teran Pazmino" w:date="2021-03-17T08:39:00Z">
        <w:r w:rsidR="002F2B31" w:rsidRPr="008F792C">
          <w:rPr>
            <w:rFonts w:ascii="Times New Roman" w:hAnsi="Times New Roman"/>
            <w:b/>
            <w:sz w:val="24"/>
            <w:szCs w:val="24"/>
          </w:rPr>
          <w:t>]. -</w:t>
        </w:r>
      </w:ins>
      <w:r w:rsidRPr="008F792C">
        <w:rPr>
          <w:rFonts w:ascii="Times New Roman" w:hAnsi="Times New Roman"/>
          <w:b/>
          <w:sz w:val="24"/>
          <w:szCs w:val="24"/>
        </w:rPr>
        <w:t xml:space="preserve"> </w:t>
      </w:r>
      <w:r w:rsidR="00E21D96" w:rsidRPr="008F792C">
        <w:rPr>
          <w:rFonts w:ascii="Times New Roman" w:hAnsi="Times New Roman"/>
          <w:b/>
          <w:bCs/>
          <w:sz w:val="24"/>
          <w:szCs w:val="24"/>
        </w:rPr>
        <w:t>De los niveles de los servicios técnicos sociales</w:t>
      </w:r>
      <w:r w:rsidR="00E21D96" w:rsidRPr="008F792C">
        <w:rPr>
          <w:rFonts w:ascii="Times New Roman" w:hAnsi="Times New Roman"/>
          <w:b/>
          <w:sz w:val="24"/>
          <w:szCs w:val="24"/>
        </w:rPr>
        <w:t>. -</w:t>
      </w:r>
      <w:ins w:id="1228" w:author="Carlos Enrique Berru Villalba" w:date="2021-04-01T09:02:00Z">
        <w:r w:rsidR="00986B51" w:rsidRPr="008F792C">
          <w:rPr>
            <w:rFonts w:ascii="Times New Roman" w:hAnsi="Times New Roman"/>
            <w:b/>
            <w:sz w:val="24"/>
            <w:szCs w:val="24"/>
          </w:rPr>
          <w:t xml:space="preserve"> </w:t>
        </w:r>
      </w:ins>
      <w:r w:rsidR="00E21D96" w:rsidRPr="008F792C">
        <w:rPr>
          <w:rFonts w:ascii="Times New Roman" w:hAnsi="Times New Roman"/>
          <w:sz w:val="24"/>
          <w:szCs w:val="24"/>
        </w:rPr>
        <w:t xml:space="preserve">Los servicios técnicos </w:t>
      </w:r>
      <w:ins w:id="1229" w:author="Carlos Enrique Berru Villalba" w:date="2021-04-01T09:02:00Z">
        <w:r w:rsidR="00986B51" w:rsidRPr="008F792C">
          <w:rPr>
            <w:rFonts w:ascii="Times New Roman" w:hAnsi="Times New Roman"/>
            <w:sz w:val="24"/>
            <w:szCs w:val="24"/>
          </w:rPr>
          <w:t xml:space="preserve">- </w:t>
        </w:r>
      </w:ins>
      <w:r w:rsidR="00E21D96" w:rsidRPr="008F792C">
        <w:rPr>
          <w:rFonts w:ascii="Times New Roman" w:hAnsi="Times New Roman"/>
          <w:sz w:val="24"/>
          <w:szCs w:val="24"/>
        </w:rPr>
        <w:t xml:space="preserve">sociales para las </w:t>
      </w:r>
      <w:r w:rsidR="00ED4EC0" w:rsidRPr="008F792C">
        <w:rPr>
          <w:rFonts w:ascii="Times New Roman" w:hAnsi="Times New Roman"/>
          <w:sz w:val="24"/>
          <w:szCs w:val="24"/>
        </w:rPr>
        <w:t>personas habitantes de calle</w:t>
      </w:r>
      <w:r w:rsidR="00E21D96" w:rsidRPr="008F792C">
        <w:rPr>
          <w:rFonts w:ascii="Times New Roman" w:hAnsi="Times New Roman"/>
          <w:sz w:val="24"/>
          <w:szCs w:val="24"/>
        </w:rPr>
        <w:t xml:space="preserve"> se supeditarán a cuatro niveles de atención:</w:t>
      </w:r>
    </w:p>
    <w:p w14:paraId="511E8D73" w14:textId="77777777" w:rsidR="00E21D96" w:rsidRPr="008F792C" w:rsidRDefault="00E21D96" w:rsidP="00486F10">
      <w:pPr>
        <w:pStyle w:val="Sinespaciado"/>
        <w:numPr>
          <w:ilvl w:val="0"/>
          <w:numId w:val="28"/>
        </w:numPr>
        <w:spacing w:after="160" w:line="276" w:lineRule="auto"/>
        <w:jc w:val="both"/>
        <w:rPr>
          <w:rFonts w:ascii="Times New Roman" w:hAnsi="Times New Roman"/>
          <w:b/>
          <w:sz w:val="24"/>
          <w:szCs w:val="24"/>
          <w:lang w:val="es-ES"/>
        </w:rPr>
      </w:pPr>
      <w:r w:rsidRPr="008F792C">
        <w:rPr>
          <w:rFonts w:ascii="Times New Roman" w:hAnsi="Times New Roman"/>
          <w:b/>
          <w:sz w:val="24"/>
          <w:szCs w:val="24"/>
          <w:lang w:val="es-ES"/>
        </w:rPr>
        <w:t>Nivel 1. Intervención directa en la calle para abordaje, atención inicial y prevención comunitaria</w:t>
      </w:r>
    </w:p>
    <w:p w14:paraId="1C255DFB" w14:textId="5A00AF38" w:rsidR="00E21D96" w:rsidRPr="008F792C" w:rsidRDefault="00E21D96" w:rsidP="00486F10">
      <w:pPr>
        <w:pStyle w:val="Sinespaciado"/>
        <w:spacing w:after="160" w:line="276" w:lineRule="auto"/>
        <w:ind w:left="709"/>
        <w:jc w:val="both"/>
        <w:rPr>
          <w:rFonts w:ascii="Times New Roman" w:hAnsi="Times New Roman"/>
          <w:sz w:val="24"/>
          <w:szCs w:val="24"/>
          <w:lang w:val="es-ES"/>
        </w:rPr>
      </w:pPr>
      <w:r w:rsidRPr="008F792C">
        <w:rPr>
          <w:rFonts w:ascii="Times New Roman" w:hAnsi="Times New Roman"/>
          <w:sz w:val="24"/>
          <w:szCs w:val="24"/>
          <w:lang w:val="es-ES"/>
        </w:rPr>
        <w:t>En este nivel se realiza el proceso inicial primario con la</w:t>
      </w:r>
      <w:ins w:id="1230" w:author="Dario Alejandro Teran Pazmino" w:date="2021-03-17T09:58:00Z">
        <w:r w:rsidR="00E60B94" w:rsidRPr="008F792C">
          <w:rPr>
            <w:rFonts w:ascii="Times New Roman" w:hAnsi="Times New Roman"/>
            <w:sz w:val="24"/>
            <w:szCs w:val="24"/>
            <w:lang w:val="es-ES"/>
          </w:rPr>
          <w:t>s</w:t>
        </w:r>
      </w:ins>
      <w:r w:rsidRPr="008F792C">
        <w:rPr>
          <w:rFonts w:ascii="Times New Roman" w:hAnsi="Times New Roman"/>
          <w:sz w:val="24"/>
          <w:szCs w:val="24"/>
          <w:lang w:val="es-ES"/>
        </w:rPr>
        <w:t xml:space="preserve"> persona</w:t>
      </w:r>
      <w:ins w:id="1231" w:author="Dario Alejandro Teran Pazmino" w:date="2021-03-17T09:58:00Z">
        <w:r w:rsidR="00E60B94" w:rsidRPr="008F792C">
          <w:rPr>
            <w:rFonts w:ascii="Times New Roman" w:hAnsi="Times New Roman"/>
            <w:sz w:val="24"/>
            <w:szCs w:val="24"/>
            <w:lang w:val="es-ES"/>
          </w:rPr>
          <w:t>s</w:t>
        </w:r>
      </w:ins>
      <w:r w:rsidRPr="008F792C">
        <w:rPr>
          <w:rFonts w:ascii="Times New Roman" w:hAnsi="Times New Roman"/>
          <w:sz w:val="24"/>
          <w:szCs w:val="24"/>
          <w:lang w:val="es-ES"/>
        </w:rPr>
        <w:t xml:space="preserve"> con </w:t>
      </w:r>
      <w:r w:rsidRPr="008F792C">
        <w:rPr>
          <w:rFonts w:ascii="Times New Roman" w:hAnsi="Times New Roman"/>
          <w:sz w:val="24"/>
          <w:szCs w:val="24"/>
          <w:lang w:val="es-ES"/>
          <w:rPrChange w:id="1232" w:author="Carlos Enrique Berru Villalba" w:date="2021-04-01T12:18:00Z">
            <w:rPr>
              <w:rFonts w:ascii="Times New Roman" w:hAnsi="Times New Roman"/>
              <w:sz w:val="24"/>
              <w:szCs w:val="24"/>
              <w:highlight w:val="yellow"/>
              <w:lang w:val="es-ES"/>
            </w:rPr>
          </w:rPrChange>
        </w:rPr>
        <w:t>experiencia de vida en calle</w:t>
      </w:r>
      <w:ins w:id="1233" w:author="Dario Alejandro Teran Pazmino" w:date="2021-03-17T09:58:00Z">
        <w:r w:rsidR="00E60B94" w:rsidRPr="008F792C">
          <w:rPr>
            <w:rFonts w:ascii="Times New Roman" w:hAnsi="Times New Roman"/>
            <w:sz w:val="24"/>
            <w:szCs w:val="24"/>
            <w:lang w:val="es-ES"/>
          </w:rPr>
          <w:t xml:space="preserve"> y personas habitantes de calle</w:t>
        </w:r>
      </w:ins>
      <w:ins w:id="1234" w:author="Carlos Enrique Berru Villalba" w:date="2021-04-01T09:04:00Z">
        <w:r w:rsidR="00986B51" w:rsidRPr="008F792C">
          <w:rPr>
            <w:rFonts w:ascii="Times New Roman" w:hAnsi="Times New Roman"/>
            <w:sz w:val="24"/>
            <w:szCs w:val="24"/>
            <w:lang w:val="es-ES"/>
          </w:rPr>
          <w:t xml:space="preserve">, </w:t>
        </w:r>
      </w:ins>
      <w:del w:id="1235" w:author="Dario Alejandro Teran Pazmino" w:date="2021-03-17T09:58:00Z">
        <w:r w:rsidRPr="008F792C" w:rsidDel="00E60B94">
          <w:rPr>
            <w:rFonts w:ascii="Times New Roman" w:hAnsi="Times New Roman"/>
            <w:sz w:val="24"/>
            <w:szCs w:val="24"/>
            <w:lang w:val="es-ES"/>
          </w:rPr>
          <w:delText>.</w:delText>
        </w:r>
      </w:del>
      <w:del w:id="1236" w:author="Carlos Enrique Berru Villalba" w:date="2021-04-01T09:04:00Z">
        <w:r w:rsidRPr="008F792C" w:rsidDel="00986B51">
          <w:rPr>
            <w:rFonts w:ascii="Times New Roman" w:hAnsi="Times New Roman"/>
            <w:sz w:val="24"/>
            <w:szCs w:val="24"/>
            <w:lang w:val="es-ES"/>
          </w:rPr>
          <w:delText xml:space="preserve"> E</w:delText>
        </w:r>
      </w:del>
      <w:ins w:id="1237" w:author="Carlos Enrique Berru Villalba" w:date="2021-04-01T09:04:00Z">
        <w:r w:rsidR="00986B51" w:rsidRPr="008F792C">
          <w:rPr>
            <w:rFonts w:ascii="Times New Roman" w:hAnsi="Times New Roman"/>
            <w:sz w:val="24"/>
            <w:szCs w:val="24"/>
            <w:lang w:val="es-ES"/>
          </w:rPr>
          <w:t>e</w:t>
        </w:r>
      </w:ins>
      <w:r w:rsidRPr="008F792C">
        <w:rPr>
          <w:rFonts w:ascii="Times New Roman" w:hAnsi="Times New Roman"/>
          <w:sz w:val="24"/>
          <w:szCs w:val="24"/>
          <w:lang w:val="es-ES"/>
        </w:rPr>
        <w:t xml:space="preserve">ntre las actividades a desarrollarse están: </w:t>
      </w:r>
      <w:r w:rsidRPr="008F792C">
        <w:rPr>
          <w:rFonts w:ascii="Times New Roman" w:hAnsi="Times New Roman"/>
          <w:sz w:val="24"/>
          <w:szCs w:val="24"/>
          <w:lang w:val="es-ES"/>
        </w:rPr>
        <w:lastRenderedPageBreak/>
        <w:t>observación</w:t>
      </w:r>
      <w:ins w:id="1238" w:author="Carlos Enrique Berru Villalba" w:date="2021-04-01T09:05:00Z">
        <w:r w:rsidR="00986B51" w:rsidRPr="008F792C">
          <w:rPr>
            <w:rFonts w:ascii="Times New Roman" w:hAnsi="Times New Roman"/>
            <w:sz w:val="24"/>
            <w:szCs w:val="24"/>
            <w:lang w:val="es-ES"/>
          </w:rPr>
          <w:t xml:space="preserve">, </w:t>
        </w:r>
      </w:ins>
      <w:del w:id="1239" w:author="Carlos Enrique Berru Villalba" w:date="2021-04-01T09:04:00Z">
        <w:r w:rsidRPr="008F792C" w:rsidDel="00986B51">
          <w:rPr>
            <w:rFonts w:ascii="Times New Roman" w:hAnsi="Times New Roman"/>
            <w:sz w:val="24"/>
            <w:szCs w:val="24"/>
            <w:lang w:val="es-ES"/>
          </w:rPr>
          <w:delText xml:space="preserve">, </w:delText>
        </w:r>
      </w:del>
      <w:r w:rsidRPr="008F792C">
        <w:rPr>
          <w:rFonts w:ascii="Times New Roman" w:hAnsi="Times New Roman"/>
          <w:sz w:val="24"/>
          <w:szCs w:val="24"/>
          <w:lang w:val="es-ES"/>
        </w:rPr>
        <w:t>acercamiento, abordaje directo para generación de vínculo y empatía, revisión de registros de identidad</w:t>
      </w:r>
      <w:ins w:id="1240" w:author="Carlos Enrique Berru Villalba" w:date="2021-04-01T09:05:00Z">
        <w:r w:rsidR="00986B51" w:rsidRPr="008F792C">
          <w:rPr>
            <w:rFonts w:ascii="Times New Roman" w:hAnsi="Times New Roman"/>
            <w:sz w:val="24"/>
            <w:szCs w:val="24"/>
            <w:lang w:val="es-ES"/>
          </w:rPr>
          <w:t xml:space="preserve">; </w:t>
        </w:r>
      </w:ins>
      <w:del w:id="1241" w:author="Carlos Enrique Berru Villalba" w:date="2021-04-01T09:05:00Z">
        <w:r w:rsidRPr="008F792C" w:rsidDel="00986B51">
          <w:rPr>
            <w:rFonts w:ascii="Times New Roman" w:hAnsi="Times New Roman"/>
            <w:sz w:val="24"/>
            <w:szCs w:val="24"/>
            <w:lang w:val="es-ES"/>
          </w:rPr>
          <w:delText xml:space="preserve"> </w:delText>
        </w:r>
      </w:del>
      <w:r w:rsidRPr="008F792C">
        <w:rPr>
          <w:rFonts w:ascii="Times New Roman" w:hAnsi="Times New Roman"/>
          <w:sz w:val="24"/>
          <w:szCs w:val="24"/>
          <w:lang w:val="es-ES"/>
        </w:rPr>
        <w:t>y, explicación sobre los servicios de salud y sociales</w:t>
      </w:r>
      <w:ins w:id="1242" w:author="Dario Alejandro Teran Pazmino" w:date="2021-03-17T09:57:00Z">
        <w:r w:rsidR="002E06F9" w:rsidRPr="008F792C">
          <w:rPr>
            <w:rFonts w:ascii="Times New Roman" w:hAnsi="Times New Roman"/>
            <w:sz w:val="24"/>
            <w:szCs w:val="24"/>
            <w:lang w:val="es-ES"/>
          </w:rPr>
          <w:t xml:space="preserve"> existentes</w:t>
        </w:r>
      </w:ins>
      <w:ins w:id="1243" w:author="Carlos Enrique Berru Villalba" w:date="2021-04-01T09:10:00Z">
        <w:r w:rsidR="00986B51" w:rsidRPr="008F792C">
          <w:rPr>
            <w:rFonts w:ascii="Times New Roman" w:hAnsi="Times New Roman"/>
            <w:sz w:val="24"/>
            <w:szCs w:val="24"/>
            <w:lang w:val="es-ES"/>
          </w:rPr>
          <w:t>. Posteriormente el equipo técnico</w:t>
        </w:r>
      </w:ins>
      <w:del w:id="1244" w:author="Carlos Enrique Berru Villalba" w:date="2021-04-01T09:10:00Z">
        <w:r w:rsidRPr="008F792C" w:rsidDel="00986B51">
          <w:rPr>
            <w:rFonts w:ascii="Times New Roman" w:hAnsi="Times New Roman"/>
            <w:sz w:val="24"/>
            <w:szCs w:val="24"/>
            <w:lang w:val="es-ES"/>
          </w:rPr>
          <w:delText>.</w:delText>
        </w:r>
      </w:del>
      <w:r w:rsidRPr="008F792C">
        <w:rPr>
          <w:rFonts w:ascii="Times New Roman" w:hAnsi="Times New Roman"/>
          <w:sz w:val="24"/>
          <w:szCs w:val="24"/>
          <w:lang w:val="es-ES"/>
        </w:rPr>
        <w:t xml:space="preserve"> </w:t>
      </w:r>
      <w:ins w:id="1245" w:author="Carlos Enrique Berru Villalba" w:date="2021-04-01T09:10:00Z">
        <w:r w:rsidR="00986B51" w:rsidRPr="008F792C">
          <w:rPr>
            <w:rFonts w:ascii="Times New Roman" w:hAnsi="Times New Roman"/>
            <w:sz w:val="24"/>
            <w:szCs w:val="24"/>
            <w:lang w:val="es-ES"/>
          </w:rPr>
          <w:t>deberá:</w:t>
        </w:r>
      </w:ins>
    </w:p>
    <w:p w14:paraId="60931A8F" w14:textId="6C3461DD" w:rsidR="00486F10" w:rsidRPr="008F792C" w:rsidRDefault="00E21D96">
      <w:pPr>
        <w:pStyle w:val="Sinespaciado"/>
        <w:numPr>
          <w:ilvl w:val="0"/>
          <w:numId w:val="14"/>
        </w:numPr>
        <w:spacing w:after="160" w:line="276" w:lineRule="auto"/>
        <w:ind w:left="993" w:hanging="142"/>
        <w:jc w:val="both"/>
        <w:rPr>
          <w:rFonts w:ascii="Times New Roman" w:hAnsi="Times New Roman"/>
          <w:sz w:val="24"/>
          <w:szCs w:val="24"/>
          <w:lang w:val="es-ES"/>
        </w:rPr>
        <w:pPrChange w:id="1246" w:author="Carlos Enrique Berru Villalba" w:date="2021-04-01T09:09:00Z">
          <w:pPr>
            <w:pStyle w:val="Sinespaciado"/>
            <w:numPr>
              <w:numId w:val="14"/>
            </w:numPr>
            <w:spacing w:after="160" w:line="276" w:lineRule="auto"/>
            <w:ind w:left="1134" w:hanging="360"/>
            <w:jc w:val="both"/>
          </w:pPr>
        </w:pPrChange>
      </w:pPr>
      <w:del w:id="1247" w:author="Carlos Enrique Berru Villalba" w:date="2021-04-01T09:10:00Z">
        <w:r w:rsidRPr="008F792C" w:rsidDel="00986B51">
          <w:rPr>
            <w:rFonts w:ascii="Times New Roman" w:hAnsi="Times New Roman"/>
            <w:sz w:val="24"/>
            <w:szCs w:val="24"/>
            <w:lang w:val="es-ES"/>
          </w:rPr>
          <w:delText>Se establece</w:delText>
        </w:r>
      </w:del>
      <w:ins w:id="1248" w:author="Carlos Enrique Berru Villalba" w:date="2021-04-01T09:10:00Z">
        <w:r w:rsidR="00986B51" w:rsidRPr="008F792C">
          <w:rPr>
            <w:rFonts w:ascii="Times New Roman" w:hAnsi="Times New Roman"/>
            <w:sz w:val="24"/>
            <w:szCs w:val="24"/>
            <w:lang w:val="es-ES"/>
          </w:rPr>
          <w:t>Establecer</w:t>
        </w:r>
      </w:ins>
      <w:r w:rsidRPr="008F792C">
        <w:rPr>
          <w:rFonts w:ascii="Times New Roman" w:hAnsi="Times New Roman"/>
          <w:sz w:val="24"/>
          <w:szCs w:val="24"/>
          <w:lang w:val="es-ES"/>
        </w:rPr>
        <w:t xml:space="preserve"> el diagnóstico inicial del caso</w:t>
      </w:r>
      <w:r w:rsidR="00486F10" w:rsidRPr="008F792C">
        <w:rPr>
          <w:rFonts w:ascii="Times New Roman" w:hAnsi="Times New Roman"/>
          <w:sz w:val="24"/>
          <w:szCs w:val="24"/>
          <w:lang w:val="es-ES"/>
        </w:rPr>
        <w:t xml:space="preserve">; </w:t>
      </w:r>
    </w:p>
    <w:p w14:paraId="066EB885" w14:textId="2CA356AC" w:rsidR="00486F10" w:rsidRPr="008F792C" w:rsidRDefault="00986B51">
      <w:pPr>
        <w:pStyle w:val="Sinespaciado"/>
        <w:numPr>
          <w:ilvl w:val="0"/>
          <w:numId w:val="14"/>
        </w:numPr>
        <w:spacing w:after="160" w:line="276" w:lineRule="auto"/>
        <w:ind w:left="993" w:hanging="142"/>
        <w:jc w:val="both"/>
        <w:rPr>
          <w:ins w:id="1249" w:author="Dario Alejandro Teran Pazmino" w:date="2021-03-17T09:59:00Z"/>
          <w:rFonts w:ascii="Times New Roman" w:hAnsi="Times New Roman"/>
          <w:sz w:val="24"/>
          <w:szCs w:val="24"/>
          <w:lang w:val="es-ES"/>
        </w:rPr>
        <w:pPrChange w:id="1250" w:author="Carlos Enrique Berru Villalba" w:date="2021-04-01T09:09:00Z">
          <w:pPr>
            <w:pStyle w:val="Sinespaciado"/>
            <w:numPr>
              <w:numId w:val="14"/>
            </w:numPr>
            <w:spacing w:after="160" w:line="276" w:lineRule="auto"/>
            <w:ind w:left="1134" w:hanging="360"/>
            <w:jc w:val="both"/>
          </w:pPr>
        </w:pPrChange>
      </w:pPr>
      <w:ins w:id="1251" w:author="Carlos Enrique Berru Villalba" w:date="2021-04-01T09:10:00Z">
        <w:r w:rsidRPr="008F792C">
          <w:rPr>
            <w:rFonts w:ascii="Times New Roman" w:hAnsi="Times New Roman"/>
            <w:sz w:val="24"/>
            <w:szCs w:val="24"/>
            <w:lang w:val="es-ES"/>
          </w:rPr>
          <w:t xml:space="preserve">Determinar </w:t>
        </w:r>
      </w:ins>
      <w:del w:id="1252" w:author="Carlos Enrique Berru Villalba" w:date="2021-04-01T09:10:00Z">
        <w:r w:rsidR="00E21D96" w:rsidRPr="008F792C" w:rsidDel="00986B51">
          <w:rPr>
            <w:rFonts w:ascii="Times New Roman" w:hAnsi="Times New Roman"/>
            <w:sz w:val="24"/>
            <w:szCs w:val="24"/>
            <w:lang w:val="es-ES"/>
          </w:rPr>
          <w:delText>L</w:delText>
        </w:r>
      </w:del>
      <w:ins w:id="1253" w:author="Carlos Enrique Berru Villalba" w:date="2021-04-01T09:10:00Z">
        <w:r w:rsidRPr="008F792C">
          <w:rPr>
            <w:rFonts w:ascii="Times New Roman" w:hAnsi="Times New Roman"/>
            <w:sz w:val="24"/>
            <w:szCs w:val="24"/>
            <w:lang w:val="es-ES"/>
          </w:rPr>
          <w:t>l</w:t>
        </w:r>
      </w:ins>
      <w:r w:rsidR="00E21D96" w:rsidRPr="008F792C">
        <w:rPr>
          <w:rFonts w:ascii="Times New Roman" w:hAnsi="Times New Roman"/>
          <w:sz w:val="24"/>
          <w:szCs w:val="24"/>
          <w:lang w:val="es-ES"/>
        </w:rPr>
        <w:t>as necesidades para generar demanda dependiendo de la voluntariedad de la persona</w:t>
      </w:r>
      <w:ins w:id="1254" w:author="Carlos Enrique Berru Villalba" w:date="2021-04-01T09:09:00Z">
        <w:r w:rsidRPr="008F792C">
          <w:rPr>
            <w:rFonts w:ascii="Times New Roman" w:hAnsi="Times New Roman"/>
            <w:sz w:val="24"/>
            <w:szCs w:val="24"/>
            <w:lang w:val="es-ES"/>
          </w:rPr>
          <w:t>;</w:t>
        </w:r>
      </w:ins>
      <w:del w:id="1255" w:author="Carlos Enrique Berru Villalba" w:date="2021-04-01T09:09:00Z">
        <w:r w:rsidR="00E21D96" w:rsidRPr="008F792C" w:rsidDel="00986B51">
          <w:rPr>
            <w:rFonts w:ascii="Times New Roman" w:hAnsi="Times New Roman"/>
            <w:sz w:val="24"/>
            <w:szCs w:val="24"/>
            <w:lang w:val="es-ES"/>
          </w:rPr>
          <w:delText xml:space="preserve"> </w:delText>
        </w:r>
      </w:del>
      <w:ins w:id="1256" w:author="Carlos Enrique Berru Villalba" w:date="2021-04-01T09:09:00Z">
        <w:r w:rsidRPr="008F792C">
          <w:rPr>
            <w:rFonts w:ascii="Times New Roman" w:hAnsi="Times New Roman"/>
            <w:sz w:val="24"/>
            <w:szCs w:val="24"/>
            <w:lang w:val="es-ES"/>
          </w:rPr>
          <w:t xml:space="preserve"> </w:t>
        </w:r>
      </w:ins>
      <w:r w:rsidR="00E21D96" w:rsidRPr="008F792C">
        <w:rPr>
          <w:rFonts w:ascii="Times New Roman" w:hAnsi="Times New Roman"/>
          <w:sz w:val="24"/>
          <w:szCs w:val="24"/>
          <w:lang w:val="es-ES"/>
        </w:rPr>
        <w:t>y</w:t>
      </w:r>
      <w:r w:rsidR="00486F10" w:rsidRPr="008F792C">
        <w:rPr>
          <w:rFonts w:ascii="Times New Roman" w:hAnsi="Times New Roman"/>
          <w:sz w:val="24"/>
          <w:szCs w:val="24"/>
          <w:lang w:val="es-ES"/>
        </w:rPr>
        <w:t xml:space="preserve">, </w:t>
      </w:r>
    </w:p>
    <w:p w14:paraId="1307C1E9" w14:textId="556E00C8" w:rsidR="00E60B94" w:rsidRPr="008F792C" w:rsidRDefault="00E60B94">
      <w:pPr>
        <w:pStyle w:val="Sinespaciado"/>
        <w:numPr>
          <w:ilvl w:val="0"/>
          <w:numId w:val="14"/>
        </w:numPr>
        <w:spacing w:after="160" w:line="276" w:lineRule="auto"/>
        <w:ind w:left="993" w:hanging="142"/>
        <w:jc w:val="both"/>
        <w:rPr>
          <w:rFonts w:ascii="Times New Roman" w:hAnsi="Times New Roman"/>
          <w:sz w:val="24"/>
          <w:szCs w:val="24"/>
          <w:lang w:val="es-ES"/>
        </w:rPr>
        <w:pPrChange w:id="1257" w:author="Carlos Enrique Berru Villalba" w:date="2021-04-01T09:09:00Z">
          <w:pPr>
            <w:pStyle w:val="Sinespaciado"/>
            <w:numPr>
              <w:numId w:val="14"/>
            </w:numPr>
            <w:spacing w:after="160" w:line="276" w:lineRule="auto"/>
            <w:ind w:left="1134" w:hanging="360"/>
            <w:jc w:val="both"/>
          </w:pPr>
        </w:pPrChange>
      </w:pPr>
      <w:ins w:id="1258" w:author="Dario Alejandro Teran Pazmino" w:date="2021-03-17T09:59:00Z">
        <w:r w:rsidRPr="008F792C">
          <w:rPr>
            <w:rFonts w:ascii="Times New Roman" w:hAnsi="Times New Roman"/>
            <w:sz w:val="24"/>
            <w:szCs w:val="24"/>
            <w:lang w:val="es-ES"/>
          </w:rPr>
          <w:t>Deriva</w:t>
        </w:r>
        <w:del w:id="1259" w:author="Carlos Enrique Berru Villalba" w:date="2021-04-01T09:10:00Z">
          <w:r w:rsidRPr="008F792C" w:rsidDel="00986B51">
            <w:rPr>
              <w:rFonts w:ascii="Times New Roman" w:hAnsi="Times New Roman"/>
              <w:sz w:val="24"/>
              <w:szCs w:val="24"/>
              <w:lang w:val="es-ES"/>
            </w:rPr>
            <w:delText>ción</w:delText>
          </w:r>
        </w:del>
      </w:ins>
      <w:ins w:id="1260" w:author="Carlos Enrique Berru Villalba" w:date="2021-04-01T09:10:00Z">
        <w:r w:rsidR="00986B51" w:rsidRPr="008F792C">
          <w:rPr>
            <w:rFonts w:ascii="Times New Roman" w:hAnsi="Times New Roman"/>
            <w:sz w:val="24"/>
            <w:szCs w:val="24"/>
            <w:lang w:val="es-ES"/>
          </w:rPr>
          <w:t>r</w:t>
        </w:r>
      </w:ins>
      <w:ins w:id="1261" w:author="Dario Alejandro Teran Pazmino" w:date="2021-03-17T09:59:00Z">
        <w:del w:id="1262" w:author="Carlos Enrique Berru Villalba" w:date="2021-04-01T09:10:00Z">
          <w:r w:rsidRPr="008F792C" w:rsidDel="00986B51">
            <w:rPr>
              <w:rFonts w:ascii="Times New Roman" w:hAnsi="Times New Roman"/>
              <w:sz w:val="24"/>
              <w:szCs w:val="24"/>
              <w:lang w:val="es-ES"/>
            </w:rPr>
            <w:delText xml:space="preserve"> de</w:delText>
          </w:r>
        </w:del>
        <w:r w:rsidRPr="008F792C">
          <w:rPr>
            <w:rFonts w:ascii="Times New Roman" w:hAnsi="Times New Roman"/>
            <w:sz w:val="24"/>
            <w:szCs w:val="24"/>
            <w:lang w:val="es-ES"/>
          </w:rPr>
          <w:t xml:space="preserve"> </w:t>
        </w:r>
      </w:ins>
      <w:ins w:id="1263" w:author="Carlos Enrique Berru Villalba" w:date="2021-04-01T09:11:00Z">
        <w:r w:rsidR="00986B51" w:rsidRPr="008F792C">
          <w:rPr>
            <w:rFonts w:ascii="Times New Roman" w:hAnsi="Times New Roman"/>
            <w:sz w:val="24"/>
            <w:szCs w:val="24"/>
            <w:lang w:val="es-ES"/>
          </w:rPr>
          <w:t xml:space="preserve">los </w:t>
        </w:r>
      </w:ins>
      <w:ins w:id="1264" w:author="Dario Alejandro Teran Pazmino" w:date="2021-03-17T09:59:00Z">
        <w:r w:rsidRPr="008F792C">
          <w:rPr>
            <w:rFonts w:ascii="Times New Roman" w:hAnsi="Times New Roman"/>
            <w:sz w:val="24"/>
            <w:szCs w:val="24"/>
            <w:lang w:val="es-ES"/>
          </w:rPr>
          <w:t>casos a servicios de atención existentes</w:t>
        </w:r>
      </w:ins>
      <w:ins w:id="1265" w:author="Dario Alejandro Teran Pazmino" w:date="2021-03-17T10:00:00Z">
        <w:r w:rsidRPr="008F792C">
          <w:rPr>
            <w:rFonts w:ascii="Times New Roman" w:hAnsi="Times New Roman"/>
            <w:sz w:val="24"/>
            <w:szCs w:val="24"/>
            <w:lang w:val="es-ES"/>
          </w:rPr>
          <w:t xml:space="preserve"> en función de las necesidades</w:t>
        </w:r>
      </w:ins>
    </w:p>
    <w:p w14:paraId="60A96E40" w14:textId="2243B1D5" w:rsidR="00E21D96" w:rsidRPr="008F792C" w:rsidRDefault="00E60B94">
      <w:pPr>
        <w:pStyle w:val="Sinespaciado"/>
        <w:numPr>
          <w:ilvl w:val="0"/>
          <w:numId w:val="14"/>
        </w:numPr>
        <w:spacing w:after="160" w:line="276" w:lineRule="auto"/>
        <w:ind w:left="993" w:hanging="142"/>
        <w:jc w:val="both"/>
        <w:rPr>
          <w:rFonts w:ascii="Times New Roman" w:hAnsi="Times New Roman"/>
          <w:sz w:val="24"/>
          <w:szCs w:val="24"/>
          <w:lang w:val="es-ES"/>
        </w:rPr>
        <w:pPrChange w:id="1266" w:author="Carlos Enrique Berru Villalba" w:date="2021-04-01T09:09:00Z">
          <w:pPr>
            <w:pStyle w:val="Sinespaciado"/>
            <w:numPr>
              <w:numId w:val="14"/>
            </w:numPr>
            <w:spacing w:after="160" w:line="276" w:lineRule="auto"/>
            <w:ind w:left="1134" w:hanging="360"/>
            <w:jc w:val="both"/>
          </w:pPr>
        </w:pPrChange>
      </w:pPr>
      <w:ins w:id="1267" w:author="Dario Alejandro Teran Pazmino" w:date="2021-03-17T10:04:00Z">
        <w:r w:rsidRPr="008F792C">
          <w:rPr>
            <w:rFonts w:ascii="Times New Roman" w:hAnsi="Times New Roman"/>
            <w:sz w:val="24"/>
            <w:szCs w:val="24"/>
            <w:lang w:val="es-ES"/>
          </w:rPr>
          <w:t>Sensibili</w:t>
        </w:r>
      </w:ins>
      <w:ins w:id="1268" w:author="Carlos Enrique Berru Villalba" w:date="2021-04-01T09:11:00Z">
        <w:r w:rsidR="00986B51" w:rsidRPr="008F792C">
          <w:rPr>
            <w:rFonts w:ascii="Times New Roman" w:hAnsi="Times New Roman"/>
            <w:sz w:val="24"/>
            <w:szCs w:val="24"/>
            <w:lang w:val="es-ES"/>
          </w:rPr>
          <w:t>zar e</w:t>
        </w:r>
      </w:ins>
      <w:ins w:id="1269" w:author="Dario Alejandro Teran Pazmino" w:date="2021-03-17T10:04:00Z">
        <w:del w:id="1270" w:author="Carlos Enrique Berru Villalba" w:date="2021-04-01T09:11:00Z">
          <w:r w:rsidRPr="008F792C" w:rsidDel="00986B51">
            <w:rPr>
              <w:rFonts w:ascii="Times New Roman" w:hAnsi="Times New Roman"/>
              <w:sz w:val="24"/>
              <w:szCs w:val="24"/>
              <w:lang w:val="es-ES"/>
            </w:rPr>
            <w:delText>zación</w:delText>
          </w:r>
          <w:r w:rsidRPr="008F792C" w:rsidDel="00CD69C2">
            <w:rPr>
              <w:rFonts w:ascii="Times New Roman" w:hAnsi="Times New Roman"/>
              <w:sz w:val="24"/>
              <w:szCs w:val="24"/>
              <w:lang w:val="es-ES"/>
            </w:rPr>
            <w:delText>,</w:delText>
          </w:r>
        </w:del>
        <w:r w:rsidRPr="008F792C">
          <w:rPr>
            <w:rFonts w:ascii="Times New Roman" w:hAnsi="Times New Roman"/>
            <w:sz w:val="24"/>
            <w:szCs w:val="24"/>
            <w:lang w:val="es-ES"/>
          </w:rPr>
          <w:t xml:space="preserve"> informa</w:t>
        </w:r>
      </w:ins>
      <w:ins w:id="1271" w:author="Carlos Enrique Berru Villalba" w:date="2021-04-01T09:11:00Z">
        <w:r w:rsidR="00CD69C2" w:rsidRPr="008F792C">
          <w:rPr>
            <w:rFonts w:ascii="Times New Roman" w:hAnsi="Times New Roman"/>
            <w:sz w:val="24"/>
            <w:szCs w:val="24"/>
            <w:lang w:val="es-ES"/>
          </w:rPr>
          <w:t>r</w:t>
        </w:r>
      </w:ins>
      <w:ins w:id="1272" w:author="Dario Alejandro Teran Pazmino" w:date="2021-03-17T10:04:00Z">
        <w:del w:id="1273" w:author="Carlos Enrique Berru Villalba" w:date="2021-04-01T09:11:00Z">
          <w:r w:rsidRPr="008F792C" w:rsidDel="00CD69C2">
            <w:rPr>
              <w:rFonts w:ascii="Times New Roman" w:hAnsi="Times New Roman"/>
              <w:sz w:val="24"/>
              <w:szCs w:val="24"/>
              <w:lang w:val="es-ES"/>
            </w:rPr>
            <w:delText>ción</w:delText>
          </w:r>
        </w:del>
        <w:r w:rsidRPr="008F792C">
          <w:rPr>
            <w:rFonts w:ascii="Times New Roman" w:hAnsi="Times New Roman"/>
            <w:sz w:val="24"/>
            <w:szCs w:val="24"/>
            <w:lang w:val="es-ES"/>
          </w:rPr>
          <w:t xml:space="preserve"> sobre la problem</w:t>
        </w:r>
      </w:ins>
      <w:ins w:id="1274" w:author="Dario Alejandro Teran Pazmino" w:date="2021-03-17T10:05:00Z">
        <w:r w:rsidRPr="008F792C">
          <w:rPr>
            <w:rFonts w:ascii="Times New Roman" w:hAnsi="Times New Roman"/>
            <w:sz w:val="24"/>
            <w:szCs w:val="24"/>
            <w:lang w:val="es-ES"/>
          </w:rPr>
          <w:t xml:space="preserve">ática y </w:t>
        </w:r>
      </w:ins>
      <w:ins w:id="1275" w:author="Dario Alejandro Teran Pazmino" w:date="2021-03-22T10:34:00Z">
        <w:r w:rsidR="00E92721" w:rsidRPr="008F792C">
          <w:rPr>
            <w:rFonts w:ascii="Times New Roman" w:hAnsi="Times New Roman"/>
            <w:sz w:val="24"/>
            <w:szCs w:val="24"/>
            <w:lang w:val="es-ES"/>
          </w:rPr>
          <w:t>promover</w:t>
        </w:r>
      </w:ins>
      <w:ins w:id="1276" w:author="Dario Alejandro Teran Pazmino" w:date="2021-03-17T10:05:00Z">
        <w:r w:rsidR="00E92721" w:rsidRPr="008F792C">
          <w:rPr>
            <w:rFonts w:ascii="Times New Roman" w:hAnsi="Times New Roman"/>
            <w:sz w:val="24"/>
            <w:szCs w:val="24"/>
            <w:lang w:val="es-ES"/>
          </w:rPr>
          <w:t xml:space="preserve"> la</w:t>
        </w:r>
      </w:ins>
      <w:del w:id="1277" w:author="Dario Alejandro Teran Pazmino" w:date="2021-03-17T10:04:00Z">
        <w:r w:rsidR="00E21D96" w:rsidRPr="008F792C" w:rsidDel="00E60B94">
          <w:rPr>
            <w:rFonts w:ascii="Times New Roman" w:hAnsi="Times New Roman"/>
            <w:sz w:val="24"/>
            <w:szCs w:val="24"/>
            <w:lang w:val="es-ES"/>
          </w:rPr>
          <w:delText>La</w:delText>
        </w:r>
      </w:del>
      <w:r w:rsidR="00E21D96" w:rsidRPr="008F792C">
        <w:rPr>
          <w:rFonts w:ascii="Times New Roman" w:hAnsi="Times New Roman"/>
          <w:sz w:val="24"/>
          <w:szCs w:val="24"/>
          <w:lang w:val="es-ES"/>
        </w:rPr>
        <w:t xml:space="preserve"> construcción de redes territoriales de prevención comunitaria.</w:t>
      </w:r>
    </w:p>
    <w:p w14:paraId="5EF78655" w14:textId="77777777" w:rsidR="00E21D96" w:rsidRPr="008F792C" w:rsidRDefault="00E21D96" w:rsidP="00486F10">
      <w:pPr>
        <w:pStyle w:val="Sinespaciado"/>
        <w:numPr>
          <w:ilvl w:val="0"/>
          <w:numId w:val="28"/>
        </w:numPr>
        <w:spacing w:after="160" w:line="276" w:lineRule="auto"/>
        <w:jc w:val="both"/>
        <w:rPr>
          <w:rFonts w:ascii="Times New Roman" w:hAnsi="Times New Roman"/>
          <w:b/>
          <w:sz w:val="24"/>
          <w:szCs w:val="24"/>
          <w:lang w:val="es-ES"/>
        </w:rPr>
      </w:pPr>
      <w:r w:rsidRPr="008F792C">
        <w:rPr>
          <w:rFonts w:ascii="Times New Roman" w:hAnsi="Times New Roman"/>
          <w:b/>
          <w:sz w:val="24"/>
          <w:szCs w:val="24"/>
          <w:lang w:val="es-ES"/>
        </w:rPr>
        <w:t xml:space="preserve">Nivel 2. </w:t>
      </w:r>
      <w:commentRangeStart w:id="1278"/>
      <w:commentRangeStart w:id="1279"/>
      <w:r w:rsidRPr="008F792C">
        <w:rPr>
          <w:rFonts w:ascii="Times New Roman" w:hAnsi="Times New Roman"/>
          <w:b/>
          <w:sz w:val="24"/>
          <w:szCs w:val="24"/>
          <w:lang w:val="es-ES"/>
        </w:rPr>
        <w:t>Intermedio</w:t>
      </w:r>
      <w:commentRangeEnd w:id="1278"/>
      <w:r w:rsidR="0017205E" w:rsidRPr="008F792C">
        <w:rPr>
          <w:rStyle w:val="Refdecomentario"/>
          <w:lang w:val="es-ES"/>
        </w:rPr>
        <w:commentReference w:id="1278"/>
      </w:r>
      <w:commentRangeEnd w:id="1279"/>
      <w:r w:rsidR="00C43EBF">
        <w:rPr>
          <w:rStyle w:val="Refdecomentario"/>
          <w:lang w:val="es-ES"/>
        </w:rPr>
        <w:commentReference w:id="1279"/>
      </w:r>
      <w:r w:rsidRPr="008F792C">
        <w:rPr>
          <w:rFonts w:ascii="Times New Roman" w:hAnsi="Times New Roman"/>
          <w:b/>
          <w:sz w:val="24"/>
          <w:szCs w:val="24"/>
          <w:lang w:val="es-ES"/>
        </w:rPr>
        <w:t xml:space="preserve"> </w:t>
      </w:r>
    </w:p>
    <w:p w14:paraId="58E95919" w14:textId="491E53BB" w:rsidR="00E21D96" w:rsidRPr="008F792C" w:rsidRDefault="00CD69C2" w:rsidP="006C1896">
      <w:pPr>
        <w:pStyle w:val="Sinespaciado"/>
        <w:spacing w:after="160" w:line="276" w:lineRule="auto"/>
        <w:ind w:left="709"/>
        <w:jc w:val="both"/>
        <w:rPr>
          <w:rFonts w:ascii="Times New Roman" w:hAnsi="Times New Roman"/>
          <w:sz w:val="24"/>
          <w:szCs w:val="24"/>
          <w:lang w:val="es-ES"/>
        </w:rPr>
      </w:pPr>
      <w:ins w:id="1280" w:author="Carlos Enrique Berru Villalba" w:date="2021-04-01T09:18:00Z">
        <w:r w:rsidRPr="008F792C">
          <w:rPr>
            <w:rFonts w:ascii="Times New Roman" w:hAnsi="Times New Roman"/>
            <w:sz w:val="24"/>
            <w:szCs w:val="24"/>
            <w:lang w:val="es-ES"/>
          </w:rPr>
          <w:t xml:space="preserve">En este nivel se interviene en la </w:t>
        </w:r>
      </w:ins>
      <w:del w:id="1281" w:author="Carlos Enrique Berru Villalba" w:date="2021-04-01T09:18:00Z">
        <w:r w:rsidR="00E21D96" w:rsidRPr="008F792C" w:rsidDel="00CD69C2">
          <w:rPr>
            <w:rFonts w:ascii="Times New Roman" w:hAnsi="Times New Roman"/>
            <w:sz w:val="24"/>
            <w:szCs w:val="24"/>
            <w:lang w:val="es-ES"/>
          </w:rPr>
          <w:delText xml:space="preserve">Para el proceso de </w:delText>
        </w:r>
      </w:del>
      <w:r w:rsidR="00E21D96" w:rsidRPr="008F792C">
        <w:rPr>
          <w:rFonts w:ascii="Times New Roman" w:hAnsi="Times New Roman"/>
          <w:sz w:val="24"/>
          <w:szCs w:val="24"/>
          <w:lang w:val="es-ES"/>
        </w:rPr>
        <w:t>reducción del daño</w:t>
      </w:r>
      <w:ins w:id="1282" w:author="Carlos Enrique Berru Villalba" w:date="2021-04-01T09:18:00Z">
        <w:r w:rsidRPr="008F792C">
          <w:rPr>
            <w:rFonts w:ascii="Times New Roman" w:hAnsi="Times New Roman"/>
            <w:sz w:val="24"/>
            <w:szCs w:val="24"/>
            <w:lang w:val="es-ES"/>
          </w:rPr>
          <w:t xml:space="preserve">, </w:t>
        </w:r>
      </w:ins>
      <w:ins w:id="1283" w:author="Carlos Enrique Berru Villalba" w:date="2021-04-01T09:11:00Z">
        <w:r w:rsidRPr="008F792C">
          <w:rPr>
            <w:rFonts w:ascii="Times New Roman" w:hAnsi="Times New Roman"/>
            <w:sz w:val="24"/>
            <w:szCs w:val="24"/>
            <w:lang w:val="es-ES"/>
          </w:rPr>
          <w:t xml:space="preserve"> </w:t>
        </w:r>
      </w:ins>
      <w:ins w:id="1284" w:author="Carlos Enrique Berru Villalba" w:date="2021-04-01T09:18:00Z">
        <w:r w:rsidRPr="008F792C">
          <w:rPr>
            <w:rFonts w:ascii="Times New Roman" w:hAnsi="Times New Roman"/>
            <w:sz w:val="24"/>
            <w:szCs w:val="24"/>
            <w:lang w:val="es-ES"/>
          </w:rPr>
          <w:t xml:space="preserve">las entidades competentes brindarán </w:t>
        </w:r>
      </w:ins>
      <w:del w:id="1285" w:author="Dario Alejandro Teran Pazmino" w:date="2021-03-17T10:15:00Z">
        <w:r w:rsidR="00E21D96" w:rsidRPr="008F792C" w:rsidDel="0017205E">
          <w:rPr>
            <w:rFonts w:ascii="Times New Roman" w:hAnsi="Times New Roman"/>
            <w:sz w:val="24"/>
            <w:szCs w:val="24"/>
            <w:lang w:val="es-ES"/>
          </w:rPr>
          <w:delText xml:space="preserve">, este nivel </w:delText>
        </w:r>
      </w:del>
      <w:del w:id="1286" w:author="Dario Alejandro Teran Pazmino" w:date="2021-03-17T10:14:00Z">
        <w:r w:rsidR="00E21D96" w:rsidRPr="008F792C" w:rsidDel="0017205E">
          <w:rPr>
            <w:rFonts w:ascii="Times New Roman" w:hAnsi="Times New Roman"/>
            <w:sz w:val="24"/>
            <w:szCs w:val="24"/>
            <w:lang w:val="es-ES"/>
          </w:rPr>
          <w:delText>funcionará como un intermedio entre la</w:delText>
        </w:r>
      </w:del>
      <w:del w:id="1287" w:author="Dario Alejandro Teran Pazmino" w:date="2021-03-17T10:15:00Z">
        <w:r w:rsidR="00E21D96" w:rsidRPr="008F792C" w:rsidDel="0017205E">
          <w:rPr>
            <w:rFonts w:ascii="Times New Roman" w:hAnsi="Times New Roman"/>
            <w:sz w:val="24"/>
            <w:szCs w:val="24"/>
            <w:lang w:val="es-ES"/>
          </w:rPr>
          <w:delText xml:space="preserve"> intervención directa en calle</w:delText>
        </w:r>
      </w:del>
      <w:del w:id="1288" w:author="Dario Alejandro Teran Pazmino" w:date="2021-03-17T08:39:00Z">
        <w:r w:rsidR="00E21D96" w:rsidRPr="008F792C" w:rsidDel="002F2B31">
          <w:rPr>
            <w:rFonts w:ascii="Times New Roman" w:hAnsi="Times New Roman"/>
            <w:sz w:val="24"/>
            <w:szCs w:val="24"/>
            <w:lang w:val="es-ES"/>
          </w:rPr>
          <w:delText xml:space="preserve"> </w:delText>
        </w:r>
      </w:del>
      <w:del w:id="1289" w:author="Dario Alejandro Teran Pazmino" w:date="2021-03-17T10:15:00Z">
        <w:r w:rsidR="00E21D96" w:rsidRPr="008F792C" w:rsidDel="0017205E">
          <w:rPr>
            <w:rFonts w:ascii="Times New Roman" w:hAnsi="Times New Roman"/>
            <w:sz w:val="24"/>
            <w:szCs w:val="24"/>
            <w:lang w:val="es-ES"/>
          </w:rPr>
          <w:delText xml:space="preserve"> </w:delText>
        </w:r>
      </w:del>
      <w:del w:id="1290" w:author="Dario Alejandro Teran Pazmino" w:date="2021-03-17T10:14:00Z">
        <w:r w:rsidR="00E21D96" w:rsidRPr="008F792C" w:rsidDel="0017205E">
          <w:rPr>
            <w:rFonts w:ascii="Times New Roman" w:hAnsi="Times New Roman"/>
            <w:sz w:val="24"/>
            <w:szCs w:val="24"/>
            <w:lang w:val="es-ES"/>
          </w:rPr>
          <w:delText xml:space="preserve">y el centro de referencia temporal </w:delText>
        </w:r>
      </w:del>
      <w:del w:id="1291" w:author="Dario Alejandro Teran Pazmino" w:date="2021-03-17T10:15:00Z">
        <w:r w:rsidR="00E21D96" w:rsidRPr="008F792C" w:rsidDel="0017205E">
          <w:rPr>
            <w:rFonts w:ascii="Times New Roman" w:hAnsi="Times New Roman"/>
            <w:sz w:val="24"/>
            <w:szCs w:val="24"/>
            <w:lang w:val="es-ES"/>
          </w:rPr>
          <w:delText xml:space="preserve">para la satisfacción de sus necesidades básicas y disminución progresiva y controlada de sus adicciones. Incluye servicios como: </w:delText>
        </w:r>
      </w:del>
      <w:ins w:id="1292" w:author="Dario Alejandro Teran Pazmino" w:date="2021-03-17T10:15:00Z">
        <w:del w:id="1293" w:author="Carlos Enrique Berru Villalba" w:date="2021-04-01T09:18:00Z">
          <w:r w:rsidR="0017205E" w:rsidRPr="008F792C" w:rsidDel="00CD69C2">
            <w:rPr>
              <w:rFonts w:ascii="Times New Roman" w:hAnsi="Times New Roman"/>
              <w:sz w:val="24"/>
              <w:szCs w:val="24"/>
              <w:lang w:val="es-ES"/>
            </w:rPr>
            <w:delText xml:space="preserve">se </w:delText>
          </w:r>
        </w:del>
        <w:del w:id="1294" w:author="Carlos Enrique Berru Villalba" w:date="2021-04-01T09:19:00Z">
          <w:r w:rsidR="0017205E" w:rsidRPr="008F792C" w:rsidDel="00CD69C2">
            <w:rPr>
              <w:rFonts w:ascii="Times New Roman" w:hAnsi="Times New Roman"/>
              <w:sz w:val="24"/>
              <w:szCs w:val="24"/>
              <w:lang w:val="es-ES"/>
            </w:rPr>
            <w:delText xml:space="preserve">brindará </w:delText>
          </w:r>
        </w:del>
        <w:r w:rsidR="0017205E" w:rsidRPr="008F792C">
          <w:rPr>
            <w:rFonts w:ascii="Times New Roman" w:hAnsi="Times New Roman"/>
            <w:sz w:val="24"/>
            <w:szCs w:val="24"/>
            <w:lang w:val="es-ES"/>
          </w:rPr>
          <w:t>servicios de atención psicosocial que permita</w:t>
        </w:r>
      </w:ins>
      <w:ins w:id="1295" w:author="Carlos Enrique Berru Villalba" w:date="2021-04-01T09:18:00Z">
        <w:r w:rsidRPr="008F792C">
          <w:rPr>
            <w:rFonts w:ascii="Times New Roman" w:hAnsi="Times New Roman"/>
            <w:sz w:val="24"/>
            <w:szCs w:val="24"/>
            <w:lang w:val="es-ES"/>
          </w:rPr>
          <w:t>n</w:t>
        </w:r>
      </w:ins>
      <w:ins w:id="1296" w:author="Carlos Enrique Berru Villalba" w:date="2021-04-01T09:19:00Z">
        <w:r w:rsidRPr="008F792C">
          <w:rPr>
            <w:rFonts w:ascii="Times New Roman" w:hAnsi="Times New Roman"/>
            <w:sz w:val="24"/>
            <w:szCs w:val="24"/>
            <w:lang w:val="es-ES"/>
          </w:rPr>
          <w:t xml:space="preserve"> contrarrestar el problema</w:t>
        </w:r>
      </w:ins>
      <w:ins w:id="1297" w:author="Dario Alejandro Teran Pazmino" w:date="2021-03-17T10:15:00Z">
        <w:del w:id="1298" w:author="Carlos Enrique Berru Villalba" w:date="2021-04-01T09:18:00Z">
          <w:r w:rsidR="0017205E" w:rsidRPr="008F792C" w:rsidDel="00CD69C2">
            <w:rPr>
              <w:rFonts w:ascii="Times New Roman" w:hAnsi="Times New Roman"/>
              <w:sz w:val="24"/>
              <w:szCs w:val="24"/>
              <w:lang w:val="es-ES"/>
            </w:rPr>
            <w:delText>n…</w:delText>
          </w:r>
        </w:del>
        <w:del w:id="1299" w:author="Carlos Enrique Berru Villalba" w:date="2021-04-01T09:19:00Z">
          <w:r w:rsidR="0017205E" w:rsidRPr="008F792C" w:rsidDel="00CD69C2">
            <w:rPr>
              <w:rFonts w:ascii="Times New Roman" w:hAnsi="Times New Roman"/>
              <w:sz w:val="24"/>
              <w:szCs w:val="24"/>
              <w:lang w:val="es-ES"/>
            </w:rPr>
            <w:delText xml:space="preserve"> </w:delText>
          </w:r>
        </w:del>
      </w:ins>
      <w:ins w:id="1300" w:author="Dario Alejandro Teran Pazmino" w:date="2021-03-17T10:16:00Z">
        <w:del w:id="1301" w:author="Carlos Enrique Berru Villalba" w:date="2021-04-01T09:19:00Z">
          <w:r w:rsidR="0017205E" w:rsidRPr="008F792C" w:rsidDel="00CD69C2">
            <w:rPr>
              <w:rFonts w:ascii="Times New Roman" w:hAnsi="Times New Roman"/>
              <w:sz w:val="24"/>
              <w:szCs w:val="24"/>
              <w:lang w:val="es-ES"/>
            </w:rPr>
            <w:delText>en un marco de coordinación interinstitucional</w:delText>
          </w:r>
        </w:del>
        <w:r w:rsidR="0017205E" w:rsidRPr="008F792C">
          <w:rPr>
            <w:rFonts w:ascii="Times New Roman" w:hAnsi="Times New Roman"/>
            <w:sz w:val="24"/>
            <w:szCs w:val="24"/>
            <w:lang w:val="es-ES"/>
          </w:rPr>
          <w:t xml:space="preserve">, </w:t>
        </w:r>
      </w:ins>
      <w:ins w:id="1302" w:author="Carlos Enrique Berru Villalba" w:date="2021-04-01T09:20:00Z">
        <w:r w:rsidRPr="008F792C">
          <w:rPr>
            <w:rFonts w:ascii="Times New Roman" w:hAnsi="Times New Roman"/>
            <w:sz w:val="24"/>
            <w:szCs w:val="24"/>
            <w:lang w:val="es-ES"/>
          </w:rPr>
          <w:t xml:space="preserve">se otorgarán servicios </w:t>
        </w:r>
      </w:ins>
      <w:ins w:id="1303" w:author="Dario Alejandro Teran Pazmino" w:date="2021-03-17T10:15:00Z">
        <w:del w:id="1304" w:author="Carlos Enrique Berru Villalba" w:date="2021-04-01T09:20:00Z">
          <w:r w:rsidR="0017205E" w:rsidRPr="008F792C" w:rsidDel="00CD69C2">
            <w:rPr>
              <w:rFonts w:ascii="Times New Roman" w:hAnsi="Times New Roman"/>
              <w:sz w:val="24"/>
              <w:szCs w:val="24"/>
              <w:lang w:val="es-ES"/>
            </w:rPr>
            <w:delText xml:space="preserve">a través de </w:delText>
          </w:r>
        </w:del>
      </w:ins>
      <w:ins w:id="1305" w:author="Dario Alejandro Teran Pazmino" w:date="2021-03-17T10:16:00Z">
        <w:del w:id="1306" w:author="Carlos Enrique Berru Villalba" w:date="2021-04-01T09:20:00Z">
          <w:r w:rsidR="0017205E" w:rsidRPr="008F792C" w:rsidDel="00CD69C2">
            <w:rPr>
              <w:rFonts w:ascii="Times New Roman" w:hAnsi="Times New Roman"/>
              <w:sz w:val="24"/>
              <w:szCs w:val="24"/>
              <w:lang w:val="es-ES"/>
            </w:rPr>
            <w:delText>servicios</w:delText>
          </w:r>
        </w:del>
      </w:ins>
      <w:ins w:id="1307" w:author="Dario Alejandro Teran Pazmino" w:date="2021-03-17T10:15:00Z">
        <w:del w:id="1308" w:author="Carlos Enrique Berru Villalba" w:date="2021-04-01T09:20:00Z">
          <w:r w:rsidR="0017205E" w:rsidRPr="008F792C" w:rsidDel="00CD69C2">
            <w:rPr>
              <w:rFonts w:ascii="Times New Roman" w:hAnsi="Times New Roman"/>
              <w:sz w:val="24"/>
              <w:szCs w:val="24"/>
              <w:lang w:val="es-ES"/>
            </w:rPr>
            <w:delText xml:space="preserve"> </w:delText>
          </w:r>
        </w:del>
        <w:r w:rsidR="0017205E" w:rsidRPr="008F792C">
          <w:rPr>
            <w:rFonts w:ascii="Times New Roman" w:hAnsi="Times New Roman"/>
            <w:sz w:val="24"/>
            <w:szCs w:val="24"/>
            <w:lang w:val="es-ES"/>
          </w:rPr>
          <w:t xml:space="preserve">como: </w:t>
        </w:r>
      </w:ins>
    </w:p>
    <w:p w14:paraId="0B0BF558" w14:textId="0523B6E6" w:rsidR="00E21D96" w:rsidRPr="008F792C" w:rsidRDefault="00E21D96" w:rsidP="00486F10">
      <w:pPr>
        <w:pStyle w:val="Sinespaciado"/>
        <w:numPr>
          <w:ilvl w:val="0"/>
          <w:numId w:val="17"/>
        </w:numPr>
        <w:spacing w:after="160" w:line="276" w:lineRule="auto"/>
        <w:ind w:left="1134" w:firstLine="0"/>
        <w:jc w:val="both"/>
        <w:rPr>
          <w:ins w:id="1309" w:author="Dario Alejandro Teran Pazmino" w:date="2021-03-17T10:09:00Z"/>
          <w:rFonts w:ascii="Times New Roman" w:hAnsi="Times New Roman"/>
          <w:sz w:val="24"/>
          <w:szCs w:val="24"/>
          <w:lang w:val="es-ES"/>
        </w:rPr>
      </w:pPr>
      <w:r w:rsidRPr="008F792C">
        <w:rPr>
          <w:rFonts w:ascii="Times New Roman" w:hAnsi="Times New Roman"/>
          <w:sz w:val="24"/>
          <w:szCs w:val="24"/>
          <w:lang w:val="es-ES"/>
        </w:rPr>
        <w:t>Atención ambulatoria para el mejoramiento de la calidad de vida</w:t>
      </w:r>
      <w:r w:rsidR="00486F10" w:rsidRPr="008F792C">
        <w:rPr>
          <w:rFonts w:ascii="Times New Roman" w:hAnsi="Times New Roman"/>
          <w:sz w:val="24"/>
          <w:szCs w:val="24"/>
          <w:lang w:val="es-ES"/>
        </w:rPr>
        <w:t>;</w:t>
      </w:r>
    </w:p>
    <w:p w14:paraId="462C4C07" w14:textId="2763B360" w:rsidR="0017205E" w:rsidRPr="008F792C" w:rsidRDefault="0017205E" w:rsidP="00486F10">
      <w:pPr>
        <w:pStyle w:val="Sinespaciado"/>
        <w:numPr>
          <w:ilvl w:val="0"/>
          <w:numId w:val="17"/>
        </w:numPr>
        <w:spacing w:after="160" w:line="276" w:lineRule="auto"/>
        <w:ind w:left="1134" w:firstLine="0"/>
        <w:jc w:val="both"/>
        <w:rPr>
          <w:ins w:id="1310" w:author="Dario Alejandro Teran Pazmino" w:date="2021-03-17T10:09:00Z"/>
          <w:rFonts w:ascii="Times New Roman" w:hAnsi="Times New Roman"/>
          <w:sz w:val="24"/>
          <w:szCs w:val="24"/>
          <w:lang w:val="es-ES"/>
        </w:rPr>
      </w:pPr>
      <w:ins w:id="1311" w:author="Dario Alejandro Teran Pazmino" w:date="2021-03-17T10:09:00Z">
        <w:r w:rsidRPr="008F792C">
          <w:rPr>
            <w:rFonts w:ascii="Times New Roman" w:hAnsi="Times New Roman"/>
            <w:sz w:val="24"/>
            <w:szCs w:val="24"/>
            <w:lang w:val="es-ES"/>
          </w:rPr>
          <w:t xml:space="preserve">Atención psicosocial </w:t>
        </w:r>
      </w:ins>
    </w:p>
    <w:p w14:paraId="36E51F4D" w14:textId="469ADE12" w:rsidR="0017205E" w:rsidRPr="008F792C" w:rsidRDefault="0017205E" w:rsidP="00486F10">
      <w:pPr>
        <w:pStyle w:val="Sinespaciado"/>
        <w:numPr>
          <w:ilvl w:val="0"/>
          <w:numId w:val="17"/>
        </w:numPr>
        <w:spacing w:after="160" w:line="276" w:lineRule="auto"/>
        <w:ind w:left="1134" w:firstLine="0"/>
        <w:jc w:val="both"/>
        <w:rPr>
          <w:rFonts w:ascii="Times New Roman" w:hAnsi="Times New Roman"/>
          <w:sz w:val="24"/>
          <w:szCs w:val="24"/>
          <w:lang w:val="es-ES"/>
        </w:rPr>
      </w:pPr>
      <w:ins w:id="1312" w:author="Dario Alejandro Teran Pazmino" w:date="2021-03-17T10:09:00Z">
        <w:r w:rsidRPr="008F792C">
          <w:rPr>
            <w:rFonts w:ascii="Times New Roman" w:hAnsi="Times New Roman"/>
            <w:sz w:val="24"/>
            <w:szCs w:val="24"/>
            <w:lang w:val="es-ES"/>
          </w:rPr>
          <w:t xml:space="preserve">Atención </w:t>
        </w:r>
        <w:del w:id="1313" w:author="Carlos Enrique Berru Villalba" w:date="2021-04-01T09:20:00Z">
          <w:r w:rsidRPr="008F792C" w:rsidDel="00CD69C2">
            <w:rPr>
              <w:rFonts w:ascii="Times New Roman" w:hAnsi="Times New Roman"/>
              <w:sz w:val="24"/>
              <w:szCs w:val="24"/>
              <w:lang w:val="es-ES"/>
            </w:rPr>
            <w:delText>sociolaboral</w:delText>
          </w:r>
        </w:del>
      </w:ins>
      <w:ins w:id="1314" w:author="Carlos Enrique Berru Villalba" w:date="2021-04-01T09:20:00Z">
        <w:r w:rsidR="00CD69C2" w:rsidRPr="008F792C">
          <w:rPr>
            <w:rFonts w:ascii="Times New Roman" w:hAnsi="Times New Roman"/>
            <w:sz w:val="24"/>
            <w:szCs w:val="24"/>
            <w:lang w:val="es-ES"/>
          </w:rPr>
          <w:t>socio - laboral</w:t>
        </w:r>
      </w:ins>
      <w:ins w:id="1315" w:author="Dario Alejandro Teran Pazmino" w:date="2021-03-17T10:09:00Z">
        <w:r w:rsidRPr="008F792C">
          <w:rPr>
            <w:rFonts w:ascii="Times New Roman" w:hAnsi="Times New Roman"/>
            <w:sz w:val="24"/>
            <w:szCs w:val="24"/>
            <w:lang w:val="es-ES"/>
          </w:rPr>
          <w:t xml:space="preserve"> y </w:t>
        </w:r>
      </w:ins>
      <w:ins w:id="1316" w:author="Dario Alejandro Teran Pazmino" w:date="2021-03-17T10:11:00Z">
        <w:r w:rsidRPr="008F792C">
          <w:rPr>
            <w:rFonts w:ascii="Times New Roman" w:hAnsi="Times New Roman"/>
            <w:sz w:val="24"/>
            <w:szCs w:val="24"/>
            <w:lang w:val="es-ES"/>
          </w:rPr>
          <w:t>económica</w:t>
        </w:r>
      </w:ins>
    </w:p>
    <w:p w14:paraId="75CA2406" w14:textId="1E91A0E4" w:rsidR="0017205E" w:rsidRPr="008F792C" w:rsidRDefault="00E21D96" w:rsidP="00486F10">
      <w:pPr>
        <w:pStyle w:val="Sinespaciado"/>
        <w:numPr>
          <w:ilvl w:val="0"/>
          <w:numId w:val="17"/>
        </w:numPr>
        <w:spacing w:after="160" w:line="276" w:lineRule="auto"/>
        <w:ind w:left="1134" w:firstLine="0"/>
        <w:jc w:val="both"/>
        <w:rPr>
          <w:ins w:id="1317" w:author="Dario Alejandro Teran Pazmino" w:date="2021-03-17T10:13:00Z"/>
          <w:rFonts w:ascii="Times New Roman" w:hAnsi="Times New Roman"/>
          <w:sz w:val="24"/>
          <w:szCs w:val="24"/>
          <w:lang w:val="es-ES"/>
        </w:rPr>
      </w:pPr>
      <w:r w:rsidRPr="008F792C">
        <w:rPr>
          <w:rFonts w:ascii="Times New Roman" w:hAnsi="Times New Roman"/>
          <w:sz w:val="24"/>
          <w:szCs w:val="24"/>
          <w:lang w:val="es-ES"/>
        </w:rPr>
        <w:t>Servicios de salud preventiva</w:t>
      </w:r>
      <w:ins w:id="1318" w:author="Carlos Enrique Berru Villalba" w:date="2021-04-01T09:22:00Z">
        <w:r w:rsidR="00DF0BAA" w:rsidRPr="008F792C">
          <w:rPr>
            <w:rFonts w:ascii="Times New Roman" w:hAnsi="Times New Roman"/>
            <w:sz w:val="24"/>
            <w:szCs w:val="24"/>
            <w:lang w:val="es-ES"/>
          </w:rPr>
          <w:t xml:space="preserve"> y</w:t>
        </w:r>
      </w:ins>
      <w:del w:id="1319" w:author="Carlos Enrique Berru Villalba" w:date="2021-04-01T09:22:00Z">
        <w:r w:rsidRPr="008F792C" w:rsidDel="00DF0BAA">
          <w:rPr>
            <w:rFonts w:ascii="Times New Roman" w:hAnsi="Times New Roman"/>
            <w:sz w:val="24"/>
            <w:szCs w:val="24"/>
            <w:lang w:val="es-ES"/>
          </w:rPr>
          <w:delText>,</w:delText>
        </w:r>
      </w:del>
      <w:r w:rsidRPr="008F792C">
        <w:rPr>
          <w:rFonts w:ascii="Times New Roman" w:hAnsi="Times New Roman"/>
          <w:sz w:val="24"/>
          <w:szCs w:val="24"/>
          <w:lang w:val="es-ES"/>
        </w:rPr>
        <w:t xml:space="preserve"> vacunación, </w:t>
      </w:r>
    </w:p>
    <w:p w14:paraId="64CFDB9A" w14:textId="66D4F1FD" w:rsidR="00486F10" w:rsidRPr="008F792C" w:rsidRDefault="0017205E" w:rsidP="00486F10">
      <w:pPr>
        <w:pStyle w:val="Sinespaciado"/>
        <w:numPr>
          <w:ilvl w:val="0"/>
          <w:numId w:val="17"/>
        </w:numPr>
        <w:spacing w:after="160" w:line="276" w:lineRule="auto"/>
        <w:ind w:left="1134" w:firstLine="0"/>
        <w:jc w:val="both"/>
        <w:rPr>
          <w:rFonts w:ascii="Times New Roman" w:hAnsi="Times New Roman"/>
          <w:sz w:val="24"/>
          <w:szCs w:val="24"/>
          <w:lang w:val="es-ES"/>
        </w:rPr>
      </w:pPr>
      <w:ins w:id="1320" w:author="Dario Alejandro Teran Pazmino" w:date="2021-03-17T10:13:00Z">
        <w:r w:rsidRPr="008F792C">
          <w:rPr>
            <w:rFonts w:ascii="Times New Roman" w:hAnsi="Times New Roman"/>
            <w:sz w:val="24"/>
            <w:szCs w:val="24"/>
            <w:lang w:val="es-ES"/>
          </w:rPr>
          <w:t>A</w:t>
        </w:r>
      </w:ins>
      <w:del w:id="1321" w:author="Dario Alejandro Teran Pazmino" w:date="2021-03-17T10:13:00Z">
        <w:r w:rsidR="00E21D96" w:rsidRPr="008F792C" w:rsidDel="0017205E">
          <w:rPr>
            <w:rFonts w:ascii="Times New Roman" w:hAnsi="Times New Roman"/>
            <w:sz w:val="24"/>
            <w:szCs w:val="24"/>
            <w:lang w:val="es-ES"/>
          </w:rPr>
          <w:delText>a</w:delText>
        </w:r>
      </w:del>
      <w:r w:rsidR="00E21D96" w:rsidRPr="008F792C">
        <w:rPr>
          <w:rFonts w:ascii="Times New Roman" w:hAnsi="Times New Roman"/>
          <w:sz w:val="24"/>
          <w:szCs w:val="24"/>
          <w:lang w:val="es-ES"/>
        </w:rPr>
        <w:t>ctividades de integració</w:t>
      </w:r>
      <w:r w:rsidR="00486F10" w:rsidRPr="008F792C">
        <w:rPr>
          <w:rFonts w:ascii="Times New Roman" w:hAnsi="Times New Roman"/>
          <w:sz w:val="24"/>
          <w:szCs w:val="24"/>
          <w:lang w:val="es-ES"/>
        </w:rPr>
        <w:t xml:space="preserve">n; </w:t>
      </w:r>
    </w:p>
    <w:p w14:paraId="15288A59" w14:textId="24D3836B" w:rsidR="00E21D96" w:rsidRPr="008F792C" w:rsidRDefault="00E21D96" w:rsidP="00486F10">
      <w:pPr>
        <w:pStyle w:val="Sinespaciado"/>
        <w:numPr>
          <w:ilvl w:val="0"/>
          <w:numId w:val="17"/>
        </w:numPr>
        <w:spacing w:after="160" w:line="276" w:lineRule="auto"/>
        <w:ind w:left="1134" w:firstLine="0"/>
        <w:jc w:val="both"/>
        <w:rPr>
          <w:rFonts w:ascii="Times New Roman" w:hAnsi="Times New Roman"/>
          <w:sz w:val="24"/>
          <w:szCs w:val="24"/>
          <w:lang w:val="es-ES"/>
        </w:rPr>
      </w:pPr>
      <w:del w:id="1322" w:author="Dario Alejandro Teran Pazmino" w:date="2021-03-17T10:13:00Z">
        <w:r w:rsidRPr="008F792C" w:rsidDel="0017205E">
          <w:rPr>
            <w:rFonts w:ascii="Times New Roman" w:hAnsi="Times New Roman"/>
            <w:sz w:val="24"/>
            <w:szCs w:val="24"/>
            <w:lang w:val="es-ES"/>
          </w:rPr>
          <w:delText>Comedores</w:delText>
        </w:r>
        <w:r w:rsidR="00486F10" w:rsidRPr="008F792C" w:rsidDel="0017205E">
          <w:rPr>
            <w:rFonts w:ascii="Times New Roman" w:hAnsi="Times New Roman"/>
            <w:sz w:val="24"/>
            <w:szCs w:val="24"/>
            <w:lang w:val="es-ES"/>
          </w:rPr>
          <w:delText xml:space="preserve">; y, </w:delText>
        </w:r>
      </w:del>
      <w:ins w:id="1323" w:author="Dario Alejandro Teran Pazmino" w:date="2021-03-17T10:13:00Z">
        <w:r w:rsidR="0017205E" w:rsidRPr="008F792C">
          <w:rPr>
            <w:rFonts w:ascii="Times New Roman" w:hAnsi="Times New Roman"/>
            <w:sz w:val="24"/>
            <w:szCs w:val="24"/>
            <w:lang w:val="es-ES"/>
          </w:rPr>
          <w:t>Alimentación</w:t>
        </w:r>
      </w:ins>
      <w:ins w:id="1324" w:author="Carlos Enrique Berru Villalba" w:date="2021-04-01T09:21:00Z">
        <w:r w:rsidR="00CD69C2" w:rsidRPr="008F792C">
          <w:rPr>
            <w:rFonts w:ascii="Times New Roman" w:hAnsi="Times New Roman"/>
            <w:sz w:val="24"/>
            <w:szCs w:val="24"/>
            <w:lang w:val="es-ES"/>
          </w:rPr>
          <w:t>;</w:t>
        </w:r>
      </w:ins>
    </w:p>
    <w:p w14:paraId="4F504548" w14:textId="6165596A" w:rsidR="00E21D96" w:rsidRPr="008F792C" w:rsidRDefault="00E21D96" w:rsidP="00486F10">
      <w:pPr>
        <w:pStyle w:val="Sinespaciado"/>
        <w:numPr>
          <w:ilvl w:val="0"/>
          <w:numId w:val="17"/>
        </w:numPr>
        <w:spacing w:after="160" w:line="276" w:lineRule="auto"/>
        <w:ind w:left="1134" w:firstLine="0"/>
        <w:jc w:val="both"/>
        <w:rPr>
          <w:ins w:id="1325" w:author="Dario Alejandro Teran Pazmino" w:date="2021-03-17T10:10:00Z"/>
          <w:rFonts w:ascii="Times New Roman" w:hAnsi="Times New Roman"/>
          <w:sz w:val="24"/>
          <w:szCs w:val="24"/>
          <w:lang w:val="es-ES"/>
        </w:rPr>
      </w:pPr>
      <w:r w:rsidRPr="008F792C">
        <w:rPr>
          <w:rFonts w:ascii="Times New Roman" w:hAnsi="Times New Roman"/>
          <w:sz w:val="24"/>
          <w:szCs w:val="24"/>
          <w:lang w:val="es-ES"/>
        </w:rPr>
        <w:t>Uso de infraestructura especializada para aseo</w:t>
      </w:r>
      <w:ins w:id="1326" w:author="Carlos Enrique Berru Villalba" w:date="2021-04-01T09:21:00Z">
        <w:r w:rsidR="00CD69C2" w:rsidRPr="008F792C">
          <w:rPr>
            <w:rFonts w:ascii="Times New Roman" w:hAnsi="Times New Roman"/>
            <w:sz w:val="24"/>
            <w:szCs w:val="24"/>
            <w:lang w:val="es-ES"/>
          </w:rPr>
          <w:t>;</w:t>
        </w:r>
      </w:ins>
      <w:del w:id="1327" w:author="Carlos Enrique Berru Villalba" w:date="2021-04-01T09:21:00Z">
        <w:r w:rsidR="00486F10" w:rsidRPr="008F792C" w:rsidDel="00CD69C2">
          <w:rPr>
            <w:rFonts w:ascii="Times New Roman" w:hAnsi="Times New Roman"/>
            <w:sz w:val="24"/>
            <w:szCs w:val="24"/>
            <w:lang w:val="es-ES"/>
          </w:rPr>
          <w:delText>.</w:delText>
        </w:r>
      </w:del>
      <w:r w:rsidR="00486F10" w:rsidRPr="008F792C">
        <w:rPr>
          <w:rFonts w:ascii="Times New Roman" w:hAnsi="Times New Roman"/>
          <w:sz w:val="24"/>
          <w:szCs w:val="24"/>
          <w:lang w:val="es-ES"/>
        </w:rPr>
        <w:t xml:space="preserve"> </w:t>
      </w:r>
    </w:p>
    <w:p w14:paraId="53506959" w14:textId="7D404FF7" w:rsidR="0017205E" w:rsidRPr="008F792C" w:rsidRDefault="0017205E">
      <w:pPr>
        <w:pStyle w:val="Sinespaciado"/>
        <w:numPr>
          <w:ilvl w:val="0"/>
          <w:numId w:val="17"/>
        </w:numPr>
        <w:spacing w:after="160" w:line="276" w:lineRule="auto"/>
        <w:ind w:left="1134" w:hanging="54"/>
        <w:jc w:val="both"/>
        <w:rPr>
          <w:moveTo w:id="1328" w:author="Dario Alejandro Teran Pazmino" w:date="2021-03-17T10:10:00Z"/>
          <w:rFonts w:ascii="Times New Roman" w:hAnsi="Times New Roman"/>
          <w:sz w:val="24"/>
          <w:szCs w:val="24"/>
          <w:lang w:val="es-ES"/>
        </w:rPr>
        <w:pPrChange w:id="1329" w:author="Carlos Enrique Berru Villalba" w:date="2021-04-01T09:21:00Z">
          <w:pPr>
            <w:pStyle w:val="Sinespaciado"/>
            <w:numPr>
              <w:numId w:val="17"/>
            </w:numPr>
            <w:spacing w:after="160" w:line="276" w:lineRule="auto"/>
            <w:ind w:left="4612" w:hanging="360"/>
            <w:jc w:val="both"/>
          </w:pPr>
        </w:pPrChange>
      </w:pPr>
      <w:moveToRangeStart w:id="1330" w:author="Dario Alejandro Teran Pazmino" w:date="2021-03-17T10:10:00Z" w:name="move66868269"/>
      <w:moveTo w:id="1331" w:author="Dario Alejandro Teran Pazmino" w:date="2021-03-17T10:10:00Z">
        <w:del w:id="1332" w:author="Dario Alejandro Teran Pazmino" w:date="2021-03-17T10:10:00Z">
          <w:r w:rsidRPr="008F792C" w:rsidDel="0017205E">
            <w:rPr>
              <w:rFonts w:ascii="Times New Roman" w:hAnsi="Times New Roman"/>
              <w:sz w:val="24"/>
              <w:szCs w:val="24"/>
              <w:lang w:val="es-ES"/>
            </w:rPr>
            <w:delText xml:space="preserve">Trabajo social </w:delText>
          </w:r>
        </w:del>
      </w:moveTo>
      <w:ins w:id="1333" w:author="Dario Alejandro Teran Pazmino" w:date="2021-03-17T10:11:00Z">
        <w:r w:rsidRPr="008F792C">
          <w:rPr>
            <w:rFonts w:ascii="Times New Roman" w:hAnsi="Times New Roman"/>
            <w:sz w:val="24"/>
            <w:szCs w:val="24"/>
            <w:lang w:val="es-ES"/>
          </w:rPr>
          <w:t xml:space="preserve">Ubicación de </w:t>
        </w:r>
      </w:ins>
      <w:moveTo w:id="1334" w:author="Dario Alejandro Teran Pazmino" w:date="2021-03-17T10:10:00Z">
        <w:del w:id="1335" w:author="Dario Alejandro Teran Pazmino" w:date="2021-03-17T10:11:00Z">
          <w:r w:rsidRPr="008F792C" w:rsidDel="0017205E">
            <w:rPr>
              <w:rFonts w:ascii="Times New Roman" w:hAnsi="Times New Roman"/>
              <w:sz w:val="24"/>
              <w:szCs w:val="24"/>
              <w:lang w:val="es-ES"/>
            </w:rPr>
            <w:delText xml:space="preserve">ubicará su </w:delText>
          </w:r>
        </w:del>
        <w:r w:rsidRPr="008F792C">
          <w:rPr>
            <w:rFonts w:ascii="Times New Roman" w:hAnsi="Times New Roman"/>
            <w:sz w:val="24"/>
            <w:szCs w:val="24"/>
            <w:lang w:val="es-ES"/>
          </w:rPr>
          <w:t>referente familiar o red social</w:t>
        </w:r>
      </w:moveTo>
      <w:ins w:id="1336" w:author="Carlos Enrique Berru Villalba" w:date="2021-04-01T09:21:00Z">
        <w:r w:rsidR="00DF0BAA" w:rsidRPr="008F792C">
          <w:rPr>
            <w:rFonts w:ascii="Times New Roman" w:hAnsi="Times New Roman"/>
            <w:sz w:val="24"/>
            <w:szCs w:val="24"/>
            <w:lang w:val="es-ES"/>
          </w:rPr>
          <w:t>; y,</w:t>
        </w:r>
      </w:ins>
      <w:moveTo w:id="1337" w:author="Dario Alejandro Teran Pazmino" w:date="2021-03-17T10:10:00Z">
        <w:del w:id="1338" w:author="Carlos Enrique Berru Villalba" w:date="2021-04-01T09:21:00Z">
          <w:r w:rsidRPr="008F792C" w:rsidDel="00DF0BAA">
            <w:rPr>
              <w:rFonts w:ascii="Times New Roman" w:hAnsi="Times New Roman"/>
              <w:sz w:val="24"/>
              <w:szCs w:val="24"/>
              <w:lang w:val="es-ES"/>
            </w:rPr>
            <w:delText>.</w:delText>
          </w:r>
        </w:del>
      </w:moveTo>
    </w:p>
    <w:moveToRangeEnd w:id="1330"/>
    <w:p w14:paraId="0F83FD89" w14:textId="1266823F" w:rsidR="0017205E" w:rsidRPr="008F792C" w:rsidDel="00DF0BAA" w:rsidRDefault="004E0CD6">
      <w:pPr>
        <w:pStyle w:val="Sinespaciado"/>
        <w:numPr>
          <w:ilvl w:val="0"/>
          <w:numId w:val="17"/>
        </w:numPr>
        <w:spacing w:after="160" w:line="276" w:lineRule="auto"/>
        <w:ind w:left="1134" w:firstLine="0"/>
        <w:jc w:val="both"/>
        <w:rPr>
          <w:ins w:id="1339" w:author="Dario Alejandro Teran Pazmino" w:date="2021-03-17T10:10:00Z"/>
          <w:del w:id="1340" w:author="Carlos Enrique Berru Villalba" w:date="2021-04-01T09:22:00Z"/>
          <w:rFonts w:ascii="Times New Roman" w:hAnsi="Times New Roman"/>
          <w:sz w:val="24"/>
          <w:szCs w:val="24"/>
          <w:lang w:val="es-ES"/>
        </w:rPr>
        <w:pPrChange w:id="1341" w:author="Dario Alejandro Teran Pazmino" w:date="2021-03-17T10:10:00Z">
          <w:pPr>
            <w:pStyle w:val="Sinespaciado"/>
            <w:numPr>
              <w:numId w:val="17"/>
            </w:numPr>
            <w:spacing w:after="160" w:line="276" w:lineRule="auto"/>
            <w:ind w:left="1134" w:hanging="360"/>
            <w:jc w:val="both"/>
          </w:pPr>
        </w:pPrChange>
      </w:pPr>
      <w:ins w:id="1342" w:author="Dario Alejandro Teran Pazmino" w:date="2021-03-17T10:15:00Z">
        <w:r w:rsidRPr="008F792C">
          <w:rPr>
            <w:rFonts w:ascii="Times New Roman" w:hAnsi="Times New Roman"/>
            <w:sz w:val="24"/>
            <w:szCs w:val="24"/>
          </w:rPr>
          <w:t xml:space="preserve">Albergue </w:t>
        </w:r>
      </w:ins>
      <w:ins w:id="1343" w:author="Dario Alejandro Teran Pazmino" w:date="2021-03-17T10:16:00Z">
        <w:r w:rsidR="0017205E" w:rsidRPr="008F792C">
          <w:rPr>
            <w:rFonts w:ascii="Times New Roman" w:hAnsi="Times New Roman"/>
            <w:sz w:val="24"/>
            <w:szCs w:val="24"/>
          </w:rPr>
          <w:t>nocturno</w:t>
        </w:r>
      </w:ins>
      <w:ins w:id="1344" w:author="Carlos Enrique Berru Villalba" w:date="2021-04-01T09:22:00Z">
        <w:r w:rsidR="00DF0BAA" w:rsidRPr="008F792C">
          <w:rPr>
            <w:rFonts w:ascii="Times New Roman" w:hAnsi="Times New Roman"/>
            <w:sz w:val="24"/>
            <w:szCs w:val="24"/>
          </w:rPr>
          <w:t>.</w:t>
        </w:r>
      </w:ins>
    </w:p>
    <w:p w14:paraId="5D2162DB" w14:textId="77777777" w:rsidR="00DF0BAA" w:rsidRPr="008F792C" w:rsidRDefault="00DF0BAA">
      <w:pPr>
        <w:pStyle w:val="Sinespaciado"/>
        <w:numPr>
          <w:ilvl w:val="0"/>
          <w:numId w:val="17"/>
        </w:numPr>
        <w:spacing w:after="160" w:line="276" w:lineRule="auto"/>
        <w:ind w:left="1134" w:firstLine="0"/>
        <w:jc w:val="both"/>
        <w:rPr>
          <w:ins w:id="1345" w:author="Carlos Enrique Berru Villalba" w:date="2021-04-01T09:22:00Z"/>
          <w:rFonts w:ascii="Times New Roman" w:hAnsi="Times New Roman"/>
          <w:sz w:val="24"/>
          <w:szCs w:val="24"/>
          <w:lang w:val="es-ES"/>
        </w:rPr>
        <w:pPrChange w:id="1346" w:author="Dario Alejandro Teran Pazmino" w:date="2021-03-17T10:10:00Z">
          <w:pPr>
            <w:pStyle w:val="Sinespaciado"/>
            <w:numPr>
              <w:numId w:val="17"/>
            </w:numPr>
            <w:spacing w:after="160" w:line="276" w:lineRule="auto"/>
            <w:ind w:left="1134" w:hanging="360"/>
            <w:jc w:val="both"/>
          </w:pPr>
        </w:pPrChange>
      </w:pPr>
    </w:p>
    <w:p w14:paraId="1D7A7FC6" w14:textId="53D610BC" w:rsidR="0017205E" w:rsidRPr="008F792C" w:rsidDel="00DF0BAA" w:rsidRDefault="0017205E">
      <w:pPr>
        <w:pStyle w:val="Sinespaciado"/>
        <w:spacing w:after="160" w:line="276" w:lineRule="auto"/>
        <w:ind w:left="709"/>
        <w:jc w:val="both"/>
        <w:rPr>
          <w:del w:id="1347" w:author="Carlos Enrique Berru Villalba" w:date="2021-04-01T09:23:00Z"/>
          <w:rFonts w:ascii="Times New Roman" w:hAnsi="Times New Roman"/>
          <w:sz w:val="24"/>
          <w:szCs w:val="24"/>
          <w:lang w:val="es-ES"/>
        </w:rPr>
        <w:pPrChange w:id="1348" w:author="Carlos Enrique Berru Villalba" w:date="2021-04-01T09:22:00Z">
          <w:pPr>
            <w:pStyle w:val="Sinespaciado"/>
            <w:numPr>
              <w:numId w:val="17"/>
            </w:numPr>
            <w:spacing w:after="160" w:line="276" w:lineRule="auto"/>
            <w:ind w:left="1134" w:hanging="360"/>
            <w:jc w:val="both"/>
          </w:pPr>
        </w:pPrChange>
      </w:pPr>
      <w:ins w:id="1349" w:author="Dario Alejandro Teran Pazmino" w:date="2021-03-17T10:16:00Z">
        <w:r w:rsidRPr="008F792C">
          <w:rPr>
            <w:rFonts w:ascii="Times New Roman" w:hAnsi="Times New Roman"/>
            <w:sz w:val="24"/>
            <w:szCs w:val="24"/>
          </w:rPr>
          <w:t xml:space="preserve">Con criterios de especificidad se </w:t>
        </w:r>
      </w:ins>
      <w:ins w:id="1350" w:author="Dario Alejandro Teran Pazmino" w:date="2021-03-17T10:10:00Z">
        <w:r w:rsidRPr="008F792C">
          <w:rPr>
            <w:rFonts w:ascii="Times New Roman" w:hAnsi="Times New Roman"/>
            <w:sz w:val="24"/>
            <w:szCs w:val="24"/>
          </w:rPr>
          <w:t>coordinar</w:t>
        </w:r>
      </w:ins>
      <w:ins w:id="1351" w:author="Dario Alejandro Teran Pazmino" w:date="2021-03-17T10:16:00Z">
        <w:r w:rsidRPr="008F792C">
          <w:rPr>
            <w:rFonts w:ascii="Times New Roman" w:hAnsi="Times New Roman"/>
            <w:sz w:val="24"/>
            <w:szCs w:val="24"/>
          </w:rPr>
          <w:t xml:space="preserve">á con las entidades del </w:t>
        </w:r>
      </w:ins>
      <w:ins w:id="1352" w:author="Dario Alejandro Teran Pazmino" w:date="2021-03-22T10:35:00Z">
        <w:r w:rsidR="00AA35A3" w:rsidRPr="008F792C">
          <w:rPr>
            <w:rFonts w:ascii="Times New Roman" w:hAnsi="Times New Roman"/>
            <w:sz w:val="24"/>
            <w:szCs w:val="24"/>
          </w:rPr>
          <w:t>sector salud</w:t>
        </w:r>
      </w:ins>
      <w:ins w:id="1353" w:author="Dario Alejandro Teran Pazmino" w:date="2021-03-17T10:10:00Z">
        <w:r w:rsidRPr="008F792C">
          <w:rPr>
            <w:rFonts w:ascii="Times New Roman" w:hAnsi="Times New Roman"/>
            <w:sz w:val="24"/>
            <w:szCs w:val="24"/>
          </w:rPr>
          <w:t xml:space="preserve"> para servicios especializados que incluyan de tratamiento de adicciones, </w:t>
        </w:r>
      </w:ins>
      <w:ins w:id="1354" w:author="Dario Alejandro Teran Pazmino" w:date="2021-03-17T10:17:00Z">
        <w:r w:rsidRPr="008F792C">
          <w:rPr>
            <w:rFonts w:ascii="Times New Roman" w:hAnsi="Times New Roman"/>
            <w:sz w:val="24"/>
            <w:szCs w:val="24"/>
          </w:rPr>
          <w:t>trastornos</w:t>
        </w:r>
      </w:ins>
      <w:ins w:id="1355" w:author="Dario Alejandro Teran Pazmino" w:date="2021-03-17T10:10:00Z">
        <w:r w:rsidRPr="008F792C">
          <w:rPr>
            <w:rFonts w:ascii="Times New Roman" w:hAnsi="Times New Roman"/>
            <w:sz w:val="24"/>
            <w:szCs w:val="24"/>
          </w:rPr>
          <w:t xml:space="preserve"> de </w:t>
        </w:r>
      </w:ins>
      <w:ins w:id="1356" w:author="Dario Alejandro Teran Pazmino" w:date="2021-03-17T10:18:00Z">
        <w:r w:rsidRPr="008F792C">
          <w:rPr>
            <w:rFonts w:ascii="Times New Roman" w:hAnsi="Times New Roman"/>
            <w:sz w:val="24"/>
            <w:szCs w:val="24"/>
          </w:rPr>
          <w:t>psiquiátricos</w:t>
        </w:r>
      </w:ins>
      <w:ins w:id="1357" w:author="Dario Alejandro Teran Pazmino" w:date="2021-03-17T10:10:00Z">
        <w:r w:rsidRPr="008F792C">
          <w:rPr>
            <w:rFonts w:ascii="Times New Roman" w:hAnsi="Times New Roman"/>
            <w:sz w:val="24"/>
            <w:szCs w:val="24"/>
          </w:rPr>
          <w:t>, entre otros seg</w:t>
        </w:r>
      </w:ins>
      <w:ins w:id="1358" w:author="Dario Alejandro Teran Pazmino" w:date="2021-03-17T10:18:00Z">
        <w:r w:rsidRPr="008F792C">
          <w:rPr>
            <w:rFonts w:ascii="Times New Roman" w:hAnsi="Times New Roman"/>
            <w:sz w:val="24"/>
            <w:szCs w:val="24"/>
          </w:rPr>
          <w:t xml:space="preserve">ún sus competencias. </w:t>
        </w:r>
      </w:ins>
    </w:p>
    <w:p w14:paraId="557EC9E6" w14:textId="5F3D7741" w:rsidR="00E21D96" w:rsidRPr="008F792C" w:rsidDel="0017205E" w:rsidRDefault="00E21D96" w:rsidP="006C1896">
      <w:pPr>
        <w:pStyle w:val="Sinespaciado"/>
        <w:spacing w:after="160" w:line="276" w:lineRule="auto"/>
        <w:ind w:left="709"/>
        <w:jc w:val="both"/>
        <w:rPr>
          <w:del w:id="1359" w:author="Dario Alejandro Teran Pazmino" w:date="2021-03-17T10:11:00Z"/>
          <w:rFonts w:ascii="Times New Roman" w:hAnsi="Times New Roman"/>
          <w:b/>
          <w:sz w:val="24"/>
          <w:szCs w:val="24"/>
          <w:lang w:val="es-ES"/>
        </w:rPr>
      </w:pPr>
      <w:del w:id="1360" w:author="Dario Alejandro Teran Pazmino" w:date="2021-03-17T10:11:00Z">
        <w:r w:rsidRPr="008F792C" w:rsidDel="0017205E">
          <w:rPr>
            <w:rFonts w:ascii="Times New Roman" w:hAnsi="Times New Roman"/>
            <w:b/>
            <w:sz w:val="24"/>
            <w:szCs w:val="24"/>
          </w:rPr>
          <w:delText xml:space="preserve">Nivel 3.1 Centro de referencia temporal </w:delText>
        </w:r>
      </w:del>
    </w:p>
    <w:p w14:paraId="7C146839" w14:textId="67EBBF1F" w:rsidR="00E21D96" w:rsidRPr="008F792C" w:rsidDel="0017205E" w:rsidRDefault="00E21D96" w:rsidP="006C1896">
      <w:pPr>
        <w:pStyle w:val="Sinespaciado"/>
        <w:spacing w:after="160" w:line="276" w:lineRule="auto"/>
        <w:ind w:left="709"/>
        <w:jc w:val="both"/>
        <w:rPr>
          <w:del w:id="1361" w:author="Dario Alejandro Teran Pazmino" w:date="2021-03-17T10:11:00Z"/>
          <w:rFonts w:ascii="Times New Roman" w:hAnsi="Times New Roman"/>
          <w:sz w:val="24"/>
          <w:szCs w:val="24"/>
          <w:lang w:val="es-ES"/>
        </w:rPr>
      </w:pPr>
      <w:del w:id="1362" w:author="Dario Alejandro Teran Pazmino" w:date="2021-03-17T10:11:00Z">
        <w:r w:rsidRPr="008F792C" w:rsidDel="0017205E">
          <w:rPr>
            <w:rFonts w:ascii="Times New Roman" w:hAnsi="Times New Roman"/>
            <w:sz w:val="24"/>
            <w:szCs w:val="24"/>
          </w:rPr>
          <w:delText xml:space="preserve">En este espacio las </w:delText>
        </w:r>
        <w:r w:rsidR="00ED4EC0" w:rsidRPr="008F792C" w:rsidDel="0017205E">
          <w:rPr>
            <w:rFonts w:ascii="Times New Roman" w:hAnsi="Times New Roman"/>
            <w:sz w:val="24"/>
            <w:szCs w:val="24"/>
          </w:rPr>
          <w:delText>personas habitantes de calle</w:delText>
        </w:r>
        <w:r w:rsidRPr="008F792C" w:rsidDel="0017205E">
          <w:rPr>
            <w:rFonts w:ascii="Times New Roman" w:hAnsi="Times New Roman"/>
            <w:sz w:val="24"/>
            <w:szCs w:val="24"/>
          </w:rPr>
          <w:delText xml:space="preserve"> podrán contar con alimentación, albergue temporal y otros servicios. Se contará con un equipo técnico multidisciplinario, del área de la medicina, enfermería, psicología, psiquiatría, trabajo social, terapia ocupacional y voluntariado para realizar procesos de reducción del daño, contención, seguimiento médico, trabajo psicológico para la motivación a un proceso de </w:delText>
        </w:r>
        <w:r w:rsidRPr="008F792C" w:rsidDel="0017205E">
          <w:rPr>
            <w:rFonts w:ascii="Times New Roman" w:hAnsi="Times New Roman"/>
            <w:color w:val="FF0000"/>
            <w:sz w:val="24"/>
            <w:szCs w:val="24"/>
            <w:rPrChange w:id="1363" w:author="Carlos Enrique Berru Villalba" w:date="2021-04-01T12:18:00Z">
              <w:rPr>
                <w:rFonts w:ascii="Times New Roman" w:hAnsi="Times New Roman"/>
                <w:sz w:val="24"/>
                <w:szCs w:val="24"/>
              </w:rPr>
            </w:rPrChange>
          </w:rPr>
          <w:delText xml:space="preserve">rehabilitación. </w:delText>
        </w:r>
      </w:del>
    </w:p>
    <w:p w14:paraId="35EF5396" w14:textId="30AB3C3B" w:rsidR="00E21D96" w:rsidRPr="008F792C" w:rsidDel="0017205E" w:rsidRDefault="00E21D96" w:rsidP="006C1896">
      <w:pPr>
        <w:pStyle w:val="Sinespaciado"/>
        <w:spacing w:after="160" w:line="276" w:lineRule="auto"/>
        <w:ind w:left="709"/>
        <w:jc w:val="both"/>
        <w:rPr>
          <w:moveFrom w:id="1364" w:author="Dario Alejandro Teran Pazmino" w:date="2021-03-17T10:10:00Z"/>
          <w:rFonts w:ascii="Times New Roman" w:hAnsi="Times New Roman"/>
          <w:sz w:val="24"/>
          <w:szCs w:val="24"/>
          <w:lang w:val="es-ES"/>
        </w:rPr>
      </w:pPr>
      <w:moveFromRangeStart w:id="1365" w:author="Dario Alejandro Teran Pazmino" w:date="2021-03-17T10:10:00Z" w:name="move66868269"/>
      <w:moveFrom w:id="1366" w:author="Dario Alejandro Teran Pazmino" w:date="2021-03-17T10:10:00Z">
        <w:r w:rsidRPr="008F792C" w:rsidDel="0017205E">
          <w:rPr>
            <w:rFonts w:ascii="Times New Roman" w:hAnsi="Times New Roman"/>
            <w:sz w:val="24"/>
            <w:szCs w:val="24"/>
          </w:rPr>
          <w:t>Trabajo social ubicará su referente familiar o red social.</w:t>
        </w:r>
      </w:moveFrom>
    </w:p>
    <w:moveFromRangeEnd w:id="1365"/>
    <w:p w14:paraId="39666527" w14:textId="30A676FF" w:rsidR="00E21D96" w:rsidRPr="008F792C" w:rsidDel="0017205E" w:rsidRDefault="00E21D96" w:rsidP="006C1896">
      <w:pPr>
        <w:pStyle w:val="Sinespaciado"/>
        <w:spacing w:after="160" w:line="276" w:lineRule="auto"/>
        <w:ind w:left="709"/>
        <w:jc w:val="both"/>
        <w:rPr>
          <w:del w:id="1367" w:author="Dario Alejandro Teran Pazmino" w:date="2021-03-17T10:11:00Z"/>
          <w:rFonts w:ascii="Times New Roman" w:hAnsi="Times New Roman"/>
          <w:b/>
          <w:sz w:val="24"/>
          <w:szCs w:val="24"/>
          <w:lang w:val="es-ES"/>
        </w:rPr>
      </w:pPr>
      <w:del w:id="1368" w:author="Dario Alejandro Teran Pazmino" w:date="2021-03-17T10:11:00Z">
        <w:r w:rsidRPr="008F792C" w:rsidDel="0017205E">
          <w:rPr>
            <w:rFonts w:ascii="Times New Roman" w:hAnsi="Times New Roman"/>
            <w:b/>
            <w:sz w:val="24"/>
            <w:szCs w:val="24"/>
          </w:rPr>
          <w:delText>Nivel 3.2. Centro especializado</w:delText>
        </w:r>
      </w:del>
    </w:p>
    <w:p w14:paraId="284363D5" w14:textId="507DE9EB" w:rsidR="00E21D96" w:rsidRPr="008F792C" w:rsidDel="0017205E" w:rsidRDefault="00E21D96" w:rsidP="006C1896">
      <w:pPr>
        <w:pStyle w:val="Sinespaciado"/>
        <w:spacing w:after="160" w:line="276" w:lineRule="auto"/>
        <w:ind w:left="709"/>
        <w:jc w:val="both"/>
        <w:rPr>
          <w:del w:id="1369" w:author="Dario Alejandro Teran Pazmino" w:date="2021-03-17T10:11:00Z"/>
          <w:rFonts w:ascii="Times New Roman" w:hAnsi="Times New Roman"/>
          <w:sz w:val="24"/>
          <w:szCs w:val="24"/>
          <w:lang w:val="es-ES"/>
        </w:rPr>
      </w:pPr>
      <w:del w:id="1370" w:author="Dario Alejandro Teran Pazmino" w:date="2021-03-17T10:11:00Z">
        <w:r w:rsidRPr="008F792C" w:rsidDel="0017205E">
          <w:rPr>
            <w:rFonts w:ascii="Times New Roman" w:hAnsi="Times New Roman"/>
            <w:sz w:val="24"/>
            <w:szCs w:val="24"/>
          </w:rPr>
          <w:delText xml:space="preserve">Este nivel corresponde al servicio especializado y dependiendo del diagnóstico de la persona </w:delText>
        </w:r>
      </w:del>
      <w:del w:id="1371" w:author="Dario Alejandro Teran Pazmino" w:date="2021-03-17T08:13:00Z">
        <w:r w:rsidRPr="008F792C" w:rsidDel="00221CD8">
          <w:rPr>
            <w:rFonts w:ascii="Times New Roman" w:hAnsi="Times New Roman"/>
            <w:sz w:val="24"/>
            <w:szCs w:val="24"/>
          </w:rPr>
          <w:delText>con experiencia de vida en calle</w:delText>
        </w:r>
      </w:del>
      <w:del w:id="1372" w:author="Dario Alejandro Teran Pazmino" w:date="2021-03-17T10:11:00Z">
        <w:r w:rsidRPr="008F792C" w:rsidDel="0017205E">
          <w:rPr>
            <w:rFonts w:ascii="Times New Roman" w:hAnsi="Times New Roman"/>
            <w:sz w:val="24"/>
            <w:szCs w:val="24"/>
          </w:rPr>
          <w:delText>, se entrará en un proceso de rehabilitación y se contará con el apoyo del referente familiar o red social, bajo el enfoque de comunidad terapéutica.</w:delText>
        </w:r>
      </w:del>
    </w:p>
    <w:p w14:paraId="3C59B3FA" w14:textId="25D0366D" w:rsidR="00E21D96" w:rsidRPr="008F792C" w:rsidDel="0017205E" w:rsidRDefault="00E21D96" w:rsidP="006C1896">
      <w:pPr>
        <w:pStyle w:val="Sinespaciado"/>
        <w:spacing w:after="160" w:line="276" w:lineRule="auto"/>
        <w:ind w:left="709"/>
        <w:jc w:val="both"/>
        <w:rPr>
          <w:del w:id="1373" w:author="Dario Alejandro Teran Pazmino" w:date="2021-03-17T10:11:00Z"/>
          <w:rFonts w:ascii="Times New Roman" w:hAnsi="Times New Roman"/>
          <w:sz w:val="24"/>
          <w:szCs w:val="24"/>
          <w:lang w:val="es-ES"/>
        </w:rPr>
      </w:pPr>
      <w:del w:id="1374" w:author="Dario Alejandro Teran Pazmino" w:date="2021-03-17T10:11:00Z">
        <w:r w:rsidRPr="008F792C" w:rsidDel="0017205E">
          <w:rPr>
            <w:rFonts w:ascii="Times New Roman" w:hAnsi="Times New Roman"/>
            <w:sz w:val="24"/>
            <w:szCs w:val="24"/>
          </w:rPr>
          <w:delText xml:space="preserve">En este espacio se trabajará en la construcción de un proyecto de vida de las </w:delText>
        </w:r>
        <w:r w:rsidR="00ED4EC0" w:rsidRPr="008F792C" w:rsidDel="0017205E">
          <w:rPr>
            <w:rFonts w:ascii="Times New Roman" w:hAnsi="Times New Roman"/>
            <w:sz w:val="24"/>
            <w:szCs w:val="24"/>
          </w:rPr>
          <w:delText>personas habitantes de calle</w:delText>
        </w:r>
        <w:r w:rsidRPr="008F792C" w:rsidDel="0017205E">
          <w:rPr>
            <w:rFonts w:ascii="Times New Roman" w:hAnsi="Times New Roman"/>
            <w:sz w:val="24"/>
            <w:szCs w:val="24"/>
          </w:rPr>
          <w:delText>, enfocado en el restablecimiento de medios para la vida</w:delText>
        </w:r>
      </w:del>
      <w:ins w:id="1375" w:author="Dario Alejandro Teran Pazmino" w:date="2021-03-29T11:24:00Z">
        <w:del w:id="1376" w:author="Carlos Enrique Berru Villalba" w:date="2021-04-01T09:23:00Z">
          <w:r w:rsidR="00147D84" w:rsidRPr="008F792C" w:rsidDel="00DF0BAA">
            <w:rPr>
              <w:rFonts w:ascii="Times New Roman" w:hAnsi="Times New Roman"/>
              <w:sz w:val="24"/>
              <w:szCs w:val="24"/>
            </w:rPr>
            <w:delText>inclusión social</w:delText>
          </w:r>
        </w:del>
      </w:ins>
      <w:del w:id="1377" w:author="Dario Alejandro Teran Pazmino" w:date="2021-03-17T10:11:00Z">
        <w:r w:rsidRPr="008F792C" w:rsidDel="0017205E">
          <w:rPr>
            <w:rFonts w:ascii="Times New Roman" w:hAnsi="Times New Roman"/>
            <w:sz w:val="24"/>
            <w:szCs w:val="24"/>
          </w:rPr>
          <w:delText>.</w:delText>
        </w:r>
      </w:del>
    </w:p>
    <w:p w14:paraId="585A503E" w14:textId="78F8B16D" w:rsidR="00E21D96" w:rsidRPr="008F792C" w:rsidDel="0017205E" w:rsidRDefault="00E21D96" w:rsidP="006C1896">
      <w:pPr>
        <w:pStyle w:val="Sinespaciado"/>
        <w:spacing w:after="160" w:line="276" w:lineRule="auto"/>
        <w:ind w:left="709"/>
        <w:jc w:val="both"/>
        <w:rPr>
          <w:del w:id="1378" w:author="Dario Alejandro Teran Pazmino" w:date="2021-03-17T10:11:00Z"/>
          <w:rFonts w:ascii="Times New Roman" w:hAnsi="Times New Roman"/>
          <w:sz w:val="24"/>
          <w:szCs w:val="24"/>
          <w:lang w:val="es-ES"/>
        </w:rPr>
      </w:pPr>
      <w:del w:id="1379" w:author="Dario Alejandro Teran Pazmino" w:date="2021-03-17T10:11:00Z">
        <w:r w:rsidRPr="008F792C" w:rsidDel="0017205E">
          <w:rPr>
            <w:rFonts w:ascii="Times New Roman" w:hAnsi="Times New Roman"/>
            <w:sz w:val="24"/>
            <w:szCs w:val="24"/>
          </w:rPr>
          <w:delText>La terapia ocupacional se centrará en talleres de oficios y demás actividades que aporten a su desarrollo integral humano.</w:delText>
        </w:r>
      </w:del>
    </w:p>
    <w:p w14:paraId="1BC52CDF" w14:textId="77777777" w:rsidR="00E21D96" w:rsidRPr="008F792C" w:rsidRDefault="00E21D96" w:rsidP="006C1896">
      <w:pPr>
        <w:pStyle w:val="Sinespaciado"/>
        <w:spacing w:after="160" w:line="276" w:lineRule="auto"/>
        <w:ind w:left="709"/>
        <w:jc w:val="both"/>
        <w:rPr>
          <w:rFonts w:ascii="Times New Roman" w:hAnsi="Times New Roman"/>
          <w:sz w:val="24"/>
          <w:szCs w:val="24"/>
          <w:lang w:val="es-ES"/>
        </w:rPr>
      </w:pPr>
      <w:r w:rsidRPr="008F792C">
        <w:rPr>
          <w:rFonts w:ascii="Times New Roman" w:hAnsi="Times New Roman"/>
          <w:sz w:val="24"/>
          <w:szCs w:val="24"/>
          <w:lang w:val="es-ES"/>
        </w:rPr>
        <w:t>El tiempo mínimo dependerá de cada caso, y el ente rector en materia de salud del nivel nacional garantizará el acceso a los servicios especializados y seguimiento.</w:t>
      </w:r>
    </w:p>
    <w:p w14:paraId="76573263" w14:textId="3F26064E" w:rsidR="00E21D96" w:rsidRPr="008F792C" w:rsidDel="004E0CD6" w:rsidRDefault="00E21D96" w:rsidP="006C1896">
      <w:pPr>
        <w:pStyle w:val="Sinespaciado"/>
        <w:numPr>
          <w:ilvl w:val="0"/>
          <w:numId w:val="28"/>
        </w:numPr>
        <w:spacing w:after="160" w:line="276" w:lineRule="auto"/>
        <w:jc w:val="both"/>
        <w:rPr>
          <w:del w:id="1380" w:author="Dario Alejandro Teran Pazmino" w:date="2021-03-29T11:37:00Z"/>
          <w:rFonts w:ascii="Times New Roman" w:hAnsi="Times New Roman"/>
          <w:b/>
          <w:sz w:val="24"/>
          <w:szCs w:val="24"/>
          <w:lang w:val="es-ES"/>
        </w:rPr>
      </w:pPr>
      <w:del w:id="1381" w:author="Dario Alejandro Teran Pazmino" w:date="2021-03-29T11:37:00Z">
        <w:r w:rsidRPr="008F792C" w:rsidDel="004E0CD6">
          <w:rPr>
            <w:rFonts w:ascii="Times New Roman" w:hAnsi="Times New Roman"/>
            <w:b/>
            <w:sz w:val="24"/>
            <w:szCs w:val="24"/>
          </w:rPr>
          <w:delText xml:space="preserve">Nivel 4. Servicio de </w:delText>
        </w:r>
      </w:del>
      <w:del w:id="1382" w:author="Dario Alejandro Teran Pazmino" w:date="2021-03-29T11:24:00Z">
        <w:r w:rsidRPr="008F792C" w:rsidDel="00147D84">
          <w:rPr>
            <w:rFonts w:ascii="Times New Roman" w:hAnsi="Times New Roman"/>
            <w:b/>
            <w:sz w:val="24"/>
            <w:szCs w:val="24"/>
          </w:rPr>
          <w:delText>restablecimiento de medios para la vida</w:delText>
        </w:r>
      </w:del>
      <w:del w:id="1383" w:author="Dario Alejandro Teran Pazmino" w:date="2021-03-29T11:37:00Z">
        <w:r w:rsidRPr="008F792C" w:rsidDel="004E0CD6">
          <w:rPr>
            <w:rFonts w:ascii="Times New Roman" w:hAnsi="Times New Roman"/>
            <w:b/>
            <w:sz w:val="24"/>
            <w:szCs w:val="24"/>
          </w:rPr>
          <w:delText xml:space="preserve"> </w:delText>
        </w:r>
      </w:del>
    </w:p>
    <w:p w14:paraId="0A34F5D5" w14:textId="15DBD1C5" w:rsidR="00E21D96" w:rsidRPr="008F792C" w:rsidDel="004E0CD6" w:rsidRDefault="00E21D96" w:rsidP="006C1896">
      <w:pPr>
        <w:pStyle w:val="Sinespaciado"/>
        <w:spacing w:after="160" w:line="276" w:lineRule="auto"/>
        <w:ind w:left="709"/>
        <w:jc w:val="both"/>
        <w:rPr>
          <w:del w:id="1384" w:author="Dario Alejandro Teran Pazmino" w:date="2021-03-29T11:37:00Z"/>
          <w:rFonts w:ascii="Times New Roman" w:hAnsi="Times New Roman"/>
          <w:sz w:val="24"/>
          <w:szCs w:val="24"/>
          <w:lang w:val="es-ES"/>
        </w:rPr>
      </w:pPr>
      <w:del w:id="1385" w:author="Dario Alejandro Teran Pazmino" w:date="2021-03-29T11:37:00Z">
        <w:r w:rsidRPr="008F792C" w:rsidDel="004E0CD6">
          <w:rPr>
            <w:rFonts w:ascii="Times New Roman" w:hAnsi="Times New Roman"/>
            <w:sz w:val="24"/>
            <w:szCs w:val="24"/>
          </w:rPr>
          <w:delText xml:space="preserve">En este nivel el objetivo es generar </w:delText>
        </w:r>
      </w:del>
      <w:del w:id="1386" w:author="Dario Alejandro Teran Pazmino" w:date="2021-03-17T10:21:00Z">
        <w:r w:rsidRPr="008F792C" w:rsidDel="00FB099B">
          <w:rPr>
            <w:rFonts w:ascii="Times New Roman" w:hAnsi="Times New Roman"/>
            <w:sz w:val="24"/>
            <w:szCs w:val="24"/>
          </w:rPr>
          <w:delText xml:space="preserve"> </w:delText>
        </w:r>
      </w:del>
      <w:del w:id="1387" w:author="Dario Alejandro Teran Pazmino" w:date="2021-03-29T11:37:00Z">
        <w:r w:rsidRPr="008F792C" w:rsidDel="004E0CD6">
          <w:rPr>
            <w:rFonts w:ascii="Times New Roman" w:hAnsi="Times New Roman"/>
            <w:sz w:val="24"/>
            <w:szCs w:val="24"/>
          </w:rPr>
          <w:delText xml:space="preserve">el </w:delText>
        </w:r>
      </w:del>
      <w:del w:id="1388" w:author="Dario Alejandro Teran Pazmino" w:date="2021-03-29T11:24:00Z">
        <w:r w:rsidRPr="008F792C" w:rsidDel="00147D84">
          <w:rPr>
            <w:rFonts w:ascii="Times New Roman" w:hAnsi="Times New Roman"/>
            <w:sz w:val="24"/>
            <w:szCs w:val="24"/>
          </w:rPr>
          <w:delText>restablecimiento de medios para la vida</w:delText>
        </w:r>
      </w:del>
      <w:del w:id="1389" w:author="Dario Alejandro Teran Pazmino" w:date="2021-03-29T11:37:00Z">
        <w:r w:rsidRPr="008F792C" w:rsidDel="004E0CD6">
          <w:rPr>
            <w:rFonts w:ascii="Times New Roman" w:hAnsi="Times New Roman"/>
            <w:sz w:val="24"/>
            <w:szCs w:val="24"/>
          </w:rPr>
          <w:delText xml:space="preserve">, a través de la autonomía e independencia de la persona para lograr la motivación y seguimiento de los proyectos realizados en los niveles anteriores. Se generarán articulaciones en programas especializados en los ámbitos: educativo, de recreación, deporte, arte, cultura e inclusión económica. </w:delText>
        </w:r>
      </w:del>
    </w:p>
    <w:p w14:paraId="2CC79537" w14:textId="1E9732FE" w:rsidR="00E21D96" w:rsidRPr="008F792C" w:rsidDel="004E0CD6" w:rsidRDefault="00E21D96" w:rsidP="006C1896">
      <w:pPr>
        <w:pStyle w:val="Sinespaciado"/>
        <w:spacing w:after="160" w:line="276" w:lineRule="auto"/>
        <w:ind w:left="709"/>
        <w:jc w:val="both"/>
        <w:rPr>
          <w:del w:id="1390" w:author="Dario Alejandro Teran Pazmino" w:date="2021-03-29T11:37:00Z"/>
          <w:rFonts w:ascii="Times New Roman" w:hAnsi="Times New Roman"/>
          <w:sz w:val="24"/>
          <w:szCs w:val="24"/>
          <w:lang w:val="es-ES"/>
        </w:rPr>
      </w:pPr>
      <w:del w:id="1391" w:author="Dario Alejandro Teran Pazmino" w:date="2021-03-29T11:37:00Z">
        <w:r w:rsidRPr="008F792C" w:rsidDel="004E0CD6">
          <w:rPr>
            <w:rFonts w:ascii="Times New Roman" w:hAnsi="Times New Roman"/>
            <w:sz w:val="24"/>
            <w:szCs w:val="24"/>
          </w:rPr>
          <w:delText xml:space="preserve">Será un espacio donde pueda desarrollar su vida propia. </w:delText>
        </w:r>
      </w:del>
    </w:p>
    <w:p w14:paraId="7FB43897" w14:textId="23305F6A" w:rsidR="00E21D96" w:rsidRPr="008F792C" w:rsidDel="004E0CD6" w:rsidRDefault="00E21D96" w:rsidP="006C1896">
      <w:pPr>
        <w:pStyle w:val="Sinespaciado"/>
        <w:spacing w:after="160" w:line="276" w:lineRule="auto"/>
        <w:ind w:left="709"/>
        <w:jc w:val="both"/>
        <w:rPr>
          <w:del w:id="1392" w:author="Dario Alejandro Teran Pazmino" w:date="2021-03-29T11:37:00Z"/>
          <w:rFonts w:ascii="Times New Roman" w:hAnsi="Times New Roman"/>
          <w:sz w:val="24"/>
          <w:szCs w:val="24"/>
          <w:lang w:val="es-ES"/>
        </w:rPr>
      </w:pPr>
      <w:del w:id="1393" w:author="Dario Alejandro Teran Pazmino" w:date="2021-03-29T11:37:00Z">
        <w:r w:rsidRPr="008F792C" w:rsidDel="004E0CD6">
          <w:rPr>
            <w:rFonts w:ascii="Times New Roman" w:hAnsi="Times New Roman"/>
            <w:sz w:val="24"/>
            <w:szCs w:val="24"/>
          </w:rPr>
          <w:delText xml:space="preserve">Se promoverán alianzas estratégicas para la implementación de propuestas innovadoras de inclusión económica para </w:delText>
        </w:r>
        <w:r w:rsidR="00ED4EC0" w:rsidRPr="008F792C" w:rsidDel="004E0CD6">
          <w:rPr>
            <w:rFonts w:ascii="Times New Roman" w:hAnsi="Times New Roman"/>
            <w:sz w:val="24"/>
            <w:szCs w:val="24"/>
          </w:rPr>
          <w:delText>personas habitantes de calle</w:delText>
        </w:r>
        <w:r w:rsidRPr="008F792C" w:rsidDel="004E0CD6">
          <w:rPr>
            <w:rFonts w:ascii="Times New Roman" w:hAnsi="Times New Roman"/>
            <w:sz w:val="24"/>
            <w:szCs w:val="24"/>
          </w:rPr>
          <w:delText>.</w:delText>
        </w:r>
      </w:del>
    </w:p>
    <w:p w14:paraId="3FEC0259" w14:textId="193186CB" w:rsidR="00E21D96" w:rsidRPr="008F792C" w:rsidDel="004E0CD6" w:rsidRDefault="00E21D96" w:rsidP="006C1896">
      <w:pPr>
        <w:pStyle w:val="Sinespaciado"/>
        <w:spacing w:after="160" w:line="276" w:lineRule="auto"/>
        <w:ind w:left="709"/>
        <w:jc w:val="both"/>
        <w:rPr>
          <w:del w:id="1394" w:author="Dario Alejandro Teran Pazmino" w:date="2021-03-29T11:37:00Z"/>
          <w:rFonts w:ascii="Times New Roman" w:hAnsi="Times New Roman"/>
          <w:sz w:val="24"/>
          <w:szCs w:val="24"/>
          <w:lang w:val="es-ES"/>
        </w:rPr>
      </w:pPr>
      <w:del w:id="1395" w:author="Dario Alejandro Teran Pazmino" w:date="2021-03-29T11:37:00Z">
        <w:r w:rsidRPr="008F792C" w:rsidDel="004E0CD6">
          <w:rPr>
            <w:rFonts w:ascii="Times New Roman" w:hAnsi="Times New Roman"/>
            <w:sz w:val="24"/>
            <w:szCs w:val="24"/>
          </w:rPr>
          <w:delText>El Municipio del Distrito Metropolitano de Quito, a través de los órganos competentes, implementarán un servicio destinado a este proceso.</w:delText>
        </w:r>
      </w:del>
    </w:p>
    <w:p w14:paraId="5C22F628" w14:textId="77777777" w:rsidR="004253EC" w:rsidRPr="008F792C" w:rsidRDefault="004253EC" w:rsidP="004253EC">
      <w:pPr>
        <w:pStyle w:val="Sinespaciado"/>
      </w:pPr>
    </w:p>
    <w:p w14:paraId="444A56F7" w14:textId="061A7A57" w:rsidR="00E21D96" w:rsidRPr="008F792C" w:rsidRDefault="00267D88" w:rsidP="00E21D96">
      <w:pPr>
        <w:pStyle w:val="Sinespaciado"/>
        <w:spacing w:after="160" w:line="276" w:lineRule="auto"/>
        <w:jc w:val="both"/>
        <w:rPr>
          <w:rFonts w:ascii="Times New Roman" w:hAnsi="Times New Roman"/>
          <w:sz w:val="24"/>
          <w:szCs w:val="24"/>
          <w:lang w:val="es-ES"/>
        </w:rPr>
      </w:pPr>
      <w:r w:rsidRPr="008F792C">
        <w:rPr>
          <w:rFonts w:ascii="Times New Roman" w:hAnsi="Times New Roman"/>
          <w:b/>
          <w:sz w:val="24"/>
          <w:szCs w:val="24"/>
          <w:lang w:val="es-ES"/>
        </w:rPr>
        <w:t>Art. […</w:t>
      </w:r>
      <w:del w:id="1396" w:author="Karla Jazmina Aroca Ayala" w:date="2021-04-06T10:21:00Z">
        <w:r w:rsidRPr="008F792C" w:rsidDel="00636C68">
          <w:rPr>
            <w:rFonts w:ascii="Times New Roman" w:hAnsi="Times New Roman"/>
            <w:b/>
            <w:sz w:val="24"/>
            <w:szCs w:val="24"/>
            <w:lang w:val="es-ES"/>
          </w:rPr>
          <w:delText>].-</w:delText>
        </w:r>
      </w:del>
      <w:ins w:id="1397" w:author="Karla Jazmina Aroca Ayala" w:date="2021-04-06T10:21:00Z">
        <w:r w:rsidR="00636C68" w:rsidRPr="008F792C">
          <w:rPr>
            <w:rFonts w:ascii="Times New Roman" w:hAnsi="Times New Roman"/>
            <w:b/>
            <w:sz w:val="24"/>
            <w:szCs w:val="24"/>
            <w:lang w:val="es-ES"/>
          </w:rPr>
          <w:t>]. -</w:t>
        </w:r>
      </w:ins>
      <w:r w:rsidR="00E21D96" w:rsidRPr="008F792C">
        <w:rPr>
          <w:rFonts w:ascii="Times New Roman" w:hAnsi="Times New Roman"/>
          <w:b/>
          <w:sz w:val="24"/>
          <w:szCs w:val="24"/>
          <w:lang w:val="es-ES"/>
        </w:rPr>
        <w:t xml:space="preserve"> Del directorio de </w:t>
      </w:r>
      <w:ins w:id="1398" w:author="Carlos Enrique Berru Villalba" w:date="2021-04-01T09:23:00Z">
        <w:r w:rsidR="00DF0BAA" w:rsidRPr="008F792C">
          <w:rPr>
            <w:rFonts w:ascii="Times New Roman" w:hAnsi="Times New Roman"/>
            <w:b/>
            <w:sz w:val="24"/>
            <w:szCs w:val="24"/>
            <w:lang w:val="es-ES"/>
          </w:rPr>
          <w:t xml:space="preserve">los </w:t>
        </w:r>
      </w:ins>
      <w:del w:id="1399" w:author="Karla Jazmina Aroca Ayala" w:date="2021-04-06T10:21:00Z">
        <w:r w:rsidR="00DF0BAA" w:rsidRPr="008F792C" w:rsidDel="00636C68">
          <w:rPr>
            <w:rFonts w:ascii="Times New Roman" w:hAnsi="Times New Roman"/>
            <w:b/>
            <w:sz w:val="24"/>
            <w:szCs w:val="24"/>
            <w:lang w:val="es-ES"/>
          </w:rPr>
          <w:delText>Servicios</w:delText>
        </w:r>
        <w:r w:rsidR="00E21D96" w:rsidRPr="008F792C" w:rsidDel="00636C68">
          <w:rPr>
            <w:rFonts w:ascii="Times New Roman" w:hAnsi="Times New Roman"/>
            <w:b/>
            <w:sz w:val="24"/>
            <w:szCs w:val="24"/>
            <w:lang w:val="es-ES"/>
          </w:rPr>
          <w:delText>.-</w:delText>
        </w:r>
      </w:del>
      <w:ins w:id="1400" w:author="Karla Jazmina Aroca Ayala" w:date="2021-04-06T10:21:00Z">
        <w:r w:rsidR="00636C68" w:rsidRPr="008F792C">
          <w:rPr>
            <w:rFonts w:ascii="Times New Roman" w:hAnsi="Times New Roman"/>
            <w:b/>
            <w:sz w:val="24"/>
            <w:szCs w:val="24"/>
            <w:lang w:val="es-ES"/>
          </w:rPr>
          <w:t>Servicios. -</w:t>
        </w:r>
      </w:ins>
      <w:r w:rsidR="00E21D96" w:rsidRPr="008F792C">
        <w:rPr>
          <w:rFonts w:ascii="Times New Roman" w:hAnsi="Times New Roman"/>
          <w:b/>
          <w:sz w:val="24"/>
          <w:szCs w:val="24"/>
          <w:lang w:val="es-ES"/>
        </w:rPr>
        <w:t xml:space="preserve"> </w:t>
      </w:r>
      <w:r w:rsidR="00E21D96" w:rsidRPr="008F792C">
        <w:rPr>
          <w:rFonts w:ascii="Times New Roman" w:hAnsi="Times New Roman"/>
          <w:sz w:val="24"/>
          <w:szCs w:val="24"/>
          <w:lang w:val="es-ES"/>
        </w:rPr>
        <w:t>Para la articulación y derivación a servicios de los niveles de atención se contará con un directorio de servicios actualizado anualmente por la Secretaría rectora y responsable de las políticas sociales</w:t>
      </w:r>
      <w:r w:rsidR="006C1896" w:rsidRPr="008F792C">
        <w:rPr>
          <w:rFonts w:ascii="Times New Roman" w:hAnsi="Times New Roman"/>
          <w:sz w:val="24"/>
          <w:szCs w:val="24"/>
          <w:lang w:val="es-ES"/>
        </w:rPr>
        <w:t>, de conformidad con el régimen jurídico aplicable</w:t>
      </w:r>
      <w:r w:rsidR="00E21D96" w:rsidRPr="008F792C">
        <w:rPr>
          <w:rFonts w:ascii="Times New Roman" w:hAnsi="Times New Roman"/>
          <w:sz w:val="24"/>
          <w:szCs w:val="24"/>
          <w:lang w:val="es-ES"/>
        </w:rPr>
        <w:t>.</w:t>
      </w:r>
    </w:p>
    <w:p w14:paraId="72F713ED" w14:textId="77777777" w:rsidR="007225C0" w:rsidRPr="008F792C" w:rsidRDefault="007225C0" w:rsidP="004253EC">
      <w:pPr>
        <w:pStyle w:val="Sinespaciado"/>
      </w:pPr>
    </w:p>
    <w:p w14:paraId="0BC44EE8" w14:textId="66F7DD2A" w:rsidR="00E21D96" w:rsidRPr="008F792C" w:rsidRDefault="00267D88" w:rsidP="006C1896">
      <w:pPr>
        <w:pStyle w:val="Sinespaciado"/>
        <w:tabs>
          <w:tab w:val="left" w:pos="8479"/>
        </w:tabs>
        <w:spacing w:after="160" w:line="276" w:lineRule="auto"/>
        <w:ind w:right="4"/>
        <w:jc w:val="both"/>
        <w:rPr>
          <w:rFonts w:ascii="Times New Roman" w:hAnsi="Times New Roman"/>
          <w:sz w:val="24"/>
          <w:szCs w:val="24"/>
          <w:lang w:val="es-ES"/>
        </w:rPr>
      </w:pPr>
      <w:r w:rsidRPr="008F792C">
        <w:rPr>
          <w:rFonts w:ascii="Times New Roman" w:hAnsi="Times New Roman"/>
          <w:b/>
          <w:sz w:val="24"/>
          <w:szCs w:val="24"/>
          <w:lang w:val="es-ES"/>
        </w:rPr>
        <w:t>Art. […</w:t>
      </w:r>
      <w:del w:id="1401" w:author="Karla Jazmina Aroca Ayala" w:date="2021-04-06T10:22:00Z">
        <w:r w:rsidRPr="008F792C" w:rsidDel="00636C68">
          <w:rPr>
            <w:rFonts w:ascii="Times New Roman" w:hAnsi="Times New Roman"/>
            <w:b/>
            <w:sz w:val="24"/>
            <w:szCs w:val="24"/>
            <w:lang w:val="es-ES"/>
          </w:rPr>
          <w:delText>].-</w:delText>
        </w:r>
      </w:del>
      <w:ins w:id="1402" w:author="Karla Jazmina Aroca Ayala" w:date="2021-04-06T10:22:00Z">
        <w:r w:rsidR="00636C68" w:rsidRPr="008F792C">
          <w:rPr>
            <w:rFonts w:ascii="Times New Roman" w:hAnsi="Times New Roman"/>
            <w:b/>
            <w:sz w:val="24"/>
            <w:szCs w:val="24"/>
            <w:lang w:val="es-ES"/>
          </w:rPr>
          <w:t>]. -</w:t>
        </w:r>
      </w:ins>
      <w:r w:rsidRPr="008F792C">
        <w:rPr>
          <w:rFonts w:ascii="Times New Roman" w:hAnsi="Times New Roman"/>
          <w:b/>
          <w:sz w:val="24"/>
          <w:szCs w:val="24"/>
          <w:lang w:val="es-ES"/>
        </w:rPr>
        <w:t xml:space="preserve"> </w:t>
      </w:r>
      <w:commentRangeStart w:id="1403"/>
      <w:r w:rsidR="00E21D96" w:rsidRPr="008F792C">
        <w:rPr>
          <w:rFonts w:ascii="Times New Roman" w:hAnsi="Times New Roman"/>
          <w:b/>
          <w:sz w:val="24"/>
          <w:szCs w:val="24"/>
          <w:lang w:val="es-ES"/>
        </w:rPr>
        <w:t>De los equipos técnicos. -</w:t>
      </w:r>
      <w:r w:rsidR="00E21D96" w:rsidRPr="008F792C">
        <w:rPr>
          <w:rFonts w:ascii="Times New Roman" w:hAnsi="Times New Roman"/>
          <w:sz w:val="24"/>
          <w:szCs w:val="24"/>
          <w:lang w:val="es-ES"/>
        </w:rPr>
        <w:t xml:space="preserve"> </w:t>
      </w:r>
      <w:commentRangeEnd w:id="1403"/>
      <w:r w:rsidR="00FB099B" w:rsidRPr="008F792C">
        <w:rPr>
          <w:rStyle w:val="Refdecomentario"/>
          <w:lang w:val="es-ES"/>
        </w:rPr>
        <w:commentReference w:id="1403"/>
      </w:r>
      <w:r w:rsidR="00E21D96" w:rsidRPr="008F792C">
        <w:rPr>
          <w:rFonts w:ascii="Times New Roman" w:hAnsi="Times New Roman"/>
          <w:sz w:val="24"/>
          <w:szCs w:val="24"/>
          <w:lang w:val="es-ES"/>
        </w:rPr>
        <w:t xml:space="preserve">Son equipos técnicos y especializados de trabajo conformados por personas capacitadas permanentemente en la rama social, técnicos que hacen uso de métodos, habilidades y destrezas para atender a las </w:t>
      </w:r>
      <w:r w:rsidR="00ED4EC0" w:rsidRPr="008F792C">
        <w:rPr>
          <w:rFonts w:ascii="Times New Roman" w:hAnsi="Times New Roman"/>
          <w:sz w:val="24"/>
          <w:szCs w:val="24"/>
          <w:lang w:val="es-ES"/>
        </w:rPr>
        <w:t>personas habitantes de calle</w:t>
      </w:r>
      <w:r w:rsidR="00E21D96" w:rsidRPr="008F792C">
        <w:rPr>
          <w:rFonts w:ascii="Times New Roman" w:hAnsi="Times New Roman"/>
          <w:sz w:val="24"/>
          <w:szCs w:val="24"/>
          <w:lang w:val="es-ES"/>
        </w:rPr>
        <w:t xml:space="preserve">. </w:t>
      </w:r>
    </w:p>
    <w:p w14:paraId="0513CBAA" w14:textId="77777777" w:rsidR="00E21D96" w:rsidRPr="008F792C" w:rsidRDefault="00E21D96" w:rsidP="00E21D96">
      <w:pPr>
        <w:pStyle w:val="Sinespaciado"/>
        <w:spacing w:after="160" w:line="276" w:lineRule="auto"/>
        <w:jc w:val="both"/>
        <w:rPr>
          <w:rFonts w:ascii="Times New Roman" w:hAnsi="Times New Roman"/>
          <w:sz w:val="24"/>
          <w:szCs w:val="24"/>
          <w:lang w:val="es-ES"/>
        </w:rPr>
      </w:pPr>
      <w:r w:rsidRPr="008F792C">
        <w:rPr>
          <w:rFonts w:ascii="Times New Roman" w:hAnsi="Times New Roman"/>
          <w:sz w:val="24"/>
          <w:szCs w:val="24"/>
          <w:lang w:val="es-ES"/>
        </w:rPr>
        <w:t xml:space="preserve">El equipo técnico </w:t>
      </w:r>
      <w:r w:rsidR="006C1896" w:rsidRPr="008F792C">
        <w:rPr>
          <w:rFonts w:ascii="Times New Roman" w:hAnsi="Times New Roman"/>
          <w:sz w:val="24"/>
          <w:szCs w:val="24"/>
          <w:lang w:val="es-ES"/>
        </w:rPr>
        <w:t>realizará</w:t>
      </w:r>
      <w:r w:rsidRPr="008F792C">
        <w:rPr>
          <w:rFonts w:ascii="Times New Roman" w:hAnsi="Times New Roman"/>
          <w:sz w:val="24"/>
          <w:szCs w:val="24"/>
          <w:lang w:val="es-ES"/>
        </w:rPr>
        <w:t xml:space="preserve"> la coordinación necesaria con las instituciones públicas y privadas para que las </w:t>
      </w:r>
      <w:r w:rsidR="00ED4EC0" w:rsidRPr="008F792C">
        <w:rPr>
          <w:rFonts w:ascii="Times New Roman" w:hAnsi="Times New Roman"/>
          <w:sz w:val="24"/>
          <w:szCs w:val="24"/>
          <w:lang w:val="es-ES"/>
        </w:rPr>
        <w:t>personas habitantes de calle</w:t>
      </w:r>
      <w:r w:rsidRPr="008F792C">
        <w:rPr>
          <w:rFonts w:ascii="Times New Roman" w:hAnsi="Times New Roman"/>
          <w:sz w:val="24"/>
          <w:szCs w:val="24"/>
          <w:lang w:val="es-ES"/>
        </w:rPr>
        <w:t xml:space="preserve"> accedan a los servicios sociales y económicos y así poder brindar una atención integral que permita mejorar su calidad de vida y la restitución de sus derechos. Además, </w:t>
      </w:r>
      <w:r w:rsidR="006C1896" w:rsidRPr="008F792C">
        <w:rPr>
          <w:rFonts w:ascii="Times New Roman" w:hAnsi="Times New Roman"/>
          <w:sz w:val="24"/>
          <w:szCs w:val="24"/>
          <w:lang w:val="es-ES"/>
        </w:rPr>
        <w:t>coordinarán</w:t>
      </w:r>
      <w:r w:rsidRPr="008F792C">
        <w:rPr>
          <w:rFonts w:ascii="Times New Roman" w:hAnsi="Times New Roman"/>
          <w:sz w:val="24"/>
          <w:szCs w:val="24"/>
          <w:lang w:val="es-ES"/>
        </w:rPr>
        <w:t xml:space="preserve"> acciones para la prevención en casos de vulneración de derechos y la concienciación del buen trato.</w:t>
      </w:r>
    </w:p>
    <w:p w14:paraId="6378E0C5" w14:textId="77777777" w:rsidR="007225C0" w:rsidRPr="008F792C" w:rsidRDefault="007225C0" w:rsidP="004253EC">
      <w:pPr>
        <w:pStyle w:val="Sinespaciado"/>
      </w:pPr>
    </w:p>
    <w:p w14:paraId="2F53BF42" w14:textId="4E813E5A" w:rsidR="00E21D96" w:rsidRPr="008F792C" w:rsidRDefault="00267D88" w:rsidP="00E21D96">
      <w:pPr>
        <w:pStyle w:val="Sinespaciado"/>
        <w:spacing w:after="160" w:line="276" w:lineRule="auto"/>
        <w:jc w:val="both"/>
        <w:rPr>
          <w:rFonts w:ascii="Times New Roman" w:hAnsi="Times New Roman"/>
          <w:sz w:val="24"/>
          <w:szCs w:val="24"/>
          <w:lang w:val="es-ES"/>
        </w:rPr>
      </w:pPr>
      <w:r w:rsidRPr="008F792C">
        <w:rPr>
          <w:rFonts w:ascii="Times New Roman" w:hAnsi="Times New Roman"/>
          <w:b/>
          <w:sz w:val="24"/>
          <w:szCs w:val="24"/>
          <w:lang w:val="es-ES"/>
        </w:rPr>
        <w:t xml:space="preserve">Art. […].- </w:t>
      </w:r>
      <w:r w:rsidR="00E21D96" w:rsidRPr="008F792C">
        <w:rPr>
          <w:rFonts w:ascii="Times New Roman" w:hAnsi="Times New Roman"/>
          <w:b/>
          <w:sz w:val="24"/>
          <w:szCs w:val="24"/>
          <w:lang w:val="es-ES"/>
        </w:rPr>
        <w:t xml:space="preserve">De la </w:t>
      </w:r>
      <w:commentRangeStart w:id="1404"/>
      <w:r w:rsidR="00E21D96" w:rsidRPr="008F792C">
        <w:rPr>
          <w:rFonts w:ascii="Times New Roman" w:hAnsi="Times New Roman"/>
          <w:b/>
          <w:sz w:val="24"/>
          <w:szCs w:val="24"/>
          <w:lang w:val="es-ES"/>
        </w:rPr>
        <w:t>formación</w:t>
      </w:r>
      <w:commentRangeEnd w:id="1404"/>
      <w:r w:rsidR="00404222" w:rsidRPr="008F792C">
        <w:rPr>
          <w:rStyle w:val="Refdecomentario"/>
          <w:lang w:val="es-ES"/>
        </w:rPr>
        <w:commentReference w:id="1404"/>
      </w:r>
      <w:r w:rsidR="00E21D96" w:rsidRPr="008F792C">
        <w:rPr>
          <w:rFonts w:ascii="Times New Roman" w:hAnsi="Times New Roman"/>
          <w:b/>
          <w:sz w:val="24"/>
          <w:szCs w:val="24"/>
          <w:lang w:val="es-ES"/>
        </w:rPr>
        <w:t xml:space="preserve"> de los equipos técnicos. -</w:t>
      </w:r>
      <w:r w:rsidR="00E21D96" w:rsidRPr="008F792C">
        <w:rPr>
          <w:rFonts w:ascii="Times New Roman" w:hAnsi="Times New Roman"/>
          <w:sz w:val="24"/>
          <w:szCs w:val="24"/>
          <w:lang w:val="es-ES"/>
        </w:rPr>
        <w:t xml:space="preserve"> </w:t>
      </w:r>
      <w:del w:id="1405" w:author="Dario Alejandro Teran Pazmino" w:date="2021-03-17T10:29:00Z">
        <w:r w:rsidR="00E21D96" w:rsidRPr="008F792C" w:rsidDel="00404222">
          <w:rPr>
            <w:rFonts w:ascii="Times New Roman" w:hAnsi="Times New Roman"/>
            <w:sz w:val="24"/>
            <w:szCs w:val="24"/>
            <w:lang w:val="es-ES"/>
          </w:rPr>
          <w:delText>La Secretaría rectora y responsable de la</w:delText>
        </w:r>
      </w:del>
      <w:ins w:id="1406" w:author="Dario Alejandro Teran Pazmino" w:date="2021-03-17T10:29:00Z">
        <w:r w:rsidR="00404222" w:rsidRPr="008F792C">
          <w:rPr>
            <w:rFonts w:ascii="Times New Roman" w:hAnsi="Times New Roman"/>
            <w:sz w:val="24"/>
            <w:szCs w:val="24"/>
            <w:lang w:val="es-ES"/>
          </w:rPr>
          <w:t>Las entidades prestadoras</w:t>
        </w:r>
      </w:ins>
      <w:del w:id="1407" w:author="Dario Alejandro Teran Pazmino" w:date="2021-03-17T10:29:00Z">
        <w:r w:rsidR="00E21D96" w:rsidRPr="008F792C" w:rsidDel="00404222">
          <w:rPr>
            <w:rFonts w:ascii="Times New Roman" w:hAnsi="Times New Roman"/>
            <w:sz w:val="24"/>
            <w:szCs w:val="24"/>
            <w:lang w:val="es-ES"/>
          </w:rPr>
          <w:delText>s</w:delText>
        </w:r>
      </w:del>
      <w:r w:rsidR="00E21D96" w:rsidRPr="008F792C">
        <w:rPr>
          <w:rFonts w:ascii="Times New Roman" w:hAnsi="Times New Roman"/>
          <w:sz w:val="24"/>
          <w:szCs w:val="24"/>
          <w:lang w:val="es-ES"/>
        </w:rPr>
        <w:t xml:space="preserve"> </w:t>
      </w:r>
      <w:del w:id="1408" w:author="Dario Alejandro Teran Pazmino" w:date="2021-03-17T10:29:00Z">
        <w:r w:rsidR="00E21D96" w:rsidRPr="008F792C" w:rsidDel="00404222">
          <w:rPr>
            <w:rFonts w:ascii="Times New Roman" w:hAnsi="Times New Roman"/>
            <w:sz w:val="24"/>
            <w:szCs w:val="24"/>
            <w:lang w:val="es-ES"/>
          </w:rPr>
          <w:delText>políticas sociales en</w:delText>
        </w:r>
      </w:del>
      <w:ins w:id="1409" w:author="Dario Alejandro Teran Pazmino" w:date="2021-03-17T10:29:00Z">
        <w:r w:rsidR="00404222" w:rsidRPr="008F792C">
          <w:rPr>
            <w:rFonts w:ascii="Times New Roman" w:hAnsi="Times New Roman"/>
            <w:sz w:val="24"/>
            <w:szCs w:val="24"/>
            <w:lang w:val="es-ES"/>
          </w:rPr>
          <w:t xml:space="preserve">de servicios de atención a personas habitantes de calle </w:t>
        </w:r>
        <w:del w:id="1410" w:author="Carlos Enrique Berru Villalba" w:date="2021-04-01T09:27:00Z">
          <w:r w:rsidR="00404222" w:rsidRPr="008F792C" w:rsidDel="00DF0BAA">
            <w:rPr>
              <w:rFonts w:ascii="Times New Roman" w:hAnsi="Times New Roman"/>
              <w:sz w:val="24"/>
              <w:szCs w:val="24"/>
              <w:lang w:val="es-ES"/>
            </w:rPr>
            <w:delText>en</w:delText>
          </w:r>
        </w:del>
      </w:ins>
      <w:del w:id="1411" w:author="Carlos Enrique Berru Villalba" w:date="2021-04-01T09:27:00Z">
        <w:r w:rsidR="00E21D96" w:rsidRPr="008F792C" w:rsidDel="00DF0BAA">
          <w:rPr>
            <w:rFonts w:ascii="Times New Roman" w:hAnsi="Times New Roman"/>
            <w:sz w:val="24"/>
            <w:szCs w:val="24"/>
            <w:lang w:val="es-ES"/>
          </w:rPr>
          <w:delText xml:space="preserve"> coordinación </w:delText>
        </w:r>
      </w:del>
      <w:del w:id="1412" w:author="Dario Alejandro Teran Pazmino" w:date="2021-03-17T10:29:00Z">
        <w:r w:rsidR="00E21D96" w:rsidRPr="008F792C" w:rsidDel="00404222">
          <w:rPr>
            <w:rFonts w:ascii="Times New Roman" w:hAnsi="Times New Roman"/>
            <w:sz w:val="24"/>
            <w:szCs w:val="24"/>
            <w:lang w:val="es-ES"/>
          </w:rPr>
          <w:delText xml:space="preserve">con los entes ejecutores </w:delText>
        </w:r>
      </w:del>
      <w:r w:rsidR="00E21D96" w:rsidRPr="008F792C">
        <w:rPr>
          <w:rFonts w:ascii="Times New Roman" w:hAnsi="Times New Roman"/>
          <w:sz w:val="24"/>
          <w:szCs w:val="24"/>
          <w:lang w:val="es-ES"/>
        </w:rPr>
        <w:t xml:space="preserve">promoverán capacitaciones </w:t>
      </w:r>
      <w:del w:id="1413" w:author="Carlos Enrique Berru Villalba" w:date="2021-04-01T09:28:00Z">
        <w:r w:rsidR="00E21D96" w:rsidRPr="008F792C" w:rsidDel="00DF0BAA">
          <w:rPr>
            <w:rFonts w:ascii="Times New Roman" w:hAnsi="Times New Roman"/>
            <w:sz w:val="24"/>
            <w:szCs w:val="24"/>
            <w:lang w:val="es-ES"/>
          </w:rPr>
          <w:delText>y fortalecimientos de capacidades de</w:delText>
        </w:r>
      </w:del>
      <w:ins w:id="1414" w:author="Carlos Enrique Berru Villalba" w:date="2021-04-01T09:28:00Z">
        <w:r w:rsidR="00DF0BAA" w:rsidRPr="008F792C">
          <w:rPr>
            <w:rFonts w:ascii="Times New Roman" w:hAnsi="Times New Roman"/>
            <w:sz w:val="24"/>
            <w:szCs w:val="24"/>
            <w:lang w:val="es-ES"/>
          </w:rPr>
          <w:t>a</w:t>
        </w:r>
      </w:ins>
      <w:r w:rsidR="00E21D96" w:rsidRPr="008F792C">
        <w:rPr>
          <w:rFonts w:ascii="Times New Roman" w:hAnsi="Times New Roman"/>
          <w:sz w:val="24"/>
          <w:szCs w:val="24"/>
          <w:lang w:val="es-ES"/>
        </w:rPr>
        <w:t xml:space="preserve"> los equipos técnicos de atención</w:t>
      </w:r>
      <w:del w:id="1415" w:author="Carlos Enrique Berru Villalba" w:date="2021-04-01T09:28:00Z">
        <w:r w:rsidR="00E21D96" w:rsidRPr="008F792C" w:rsidDel="00DF0BAA">
          <w:rPr>
            <w:rFonts w:ascii="Times New Roman" w:hAnsi="Times New Roman"/>
            <w:sz w:val="24"/>
            <w:szCs w:val="24"/>
            <w:lang w:val="es-ES"/>
          </w:rPr>
          <w:delText xml:space="preserve"> a las </w:delText>
        </w:r>
        <w:r w:rsidR="00ED4EC0" w:rsidRPr="008F792C" w:rsidDel="00DF0BAA">
          <w:rPr>
            <w:rFonts w:ascii="Times New Roman" w:hAnsi="Times New Roman"/>
            <w:sz w:val="24"/>
            <w:szCs w:val="24"/>
            <w:lang w:val="es-ES"/>
          </w:rPr>
          <w:delText>personas habitantes de calle</w:delText>
        </w:r>
      </w:del>
      <w:r w:rsidR="00E21D96" w:rsidRPr="008F792C">
        <w:rPr>
          <w:rFonts w:ascii="Times New Roman" w:hAnsi="Times New Roman"/>
          <w:sz w:val="24"/>
          <w:szCs w:val="24"/>
          <w:lang w:val="es-ES"/>
        </w:rPr>
        <w:t xml:space="preserve">, </w:t>
      </w:r>
      <w:del w:id="1416" w:author="Carlos Enrique Berru Villalba" w:date="2021-04-01T09:29:00Z">
        <w:r w:rsidR="00E21D96" w:rsidRPr="008F792C" w:rsidDel="00DF0BAA">
          <w:rPr>
            <w:rFonts w:ascii="Times New Roman" w:hAnsi="Times New Roman"/>
            <w:sz w:val="24"/>
            <w:szCs w:val="24"/>
            <w:lang w:val="es-ES"/>
          </w:rPr>
          <w:delText>promoción e intervención social</w:delText>
        </w:r>
      </w:del>
      <w:ins w:id="1417" w:author="Carlos Enrique Berru Villalba" w:date="2021-04-01T09:29:00Z">
        <w:r w:rsidR="00DF0BAA" w:rsidRPr="008F792C">
          <w:rPr>
            <w:rFonts w:ascii="Times New Roman" w:hAnsi="Times New Roman"/>
            <w:sz w:val="24"/>
            <w:szCs w:val="24"/>
            <w:lang w:val="es-ES"/>
          </w:rPr>
          <w:t>a fin de que se sensibilice, promueva y garantice los derechos de los habitantes de calle</w:t>
        </w:r>
      </w:ins>
      <w:r w:rsidR="006C1896" w:rsidRPr="008F792C">
        <w:rPr>
          <w:rFonts w:ascii="Times New Roman" w:hAnsi="Times New Roman"/>
          <w:sz w:val="24"/>
          <w:szCs w:val="24"/>
          <w:lang w:val="es-ES"/>
        </w:rPr>
        <w:t>.</w:t>
      </w:r>
      <w:r w:rsidR="00E21D96" w:rsidRPr="008F792C">
        <w:rPr>
          <w:rFonts w:ascii="Times New Roman" w:hAnsi="Times New Roman"/>
          <w:sz w:val="24"/>
          <w:szCs w:val="24"/>
          <w:lang w:val="es-ES"/>
        </w:rPr>
        <w:t xml:space="preserve"> </w:t>
      </w:r>
      <w:r w:rsidR="006C1896" w:rsidRPr="008F792C">
        <w:rPr>
          <w:rFonts w:ascii="Times New Roman" w:hAnsi="Times New Roman"/>
          <w:sz w:val="24"/>
          <w:szCs w:val="24"/>
          <w:lang w:val="es-ES"/>
        </w:rPr>
        <w:t>P</w:t>
      </w:r>
      <w:r w:rsidR="00E21D96" w:rsidRPr="008F792C">
        <w:rPr>
          <w:rFonts w:ascii="Times New Roman" w:hAnsi="Times New Roman"/>
          <w:sz w:val="24"/>
          <w:szCs w:val="24"/>
          <w:lang w:val="es-ES"/>
        </w:rPr>
        <w:t>ara el efecto, generarán alianzas estratégicas con la academia y organizaciones sociales nacionales e internacionales</w:t>
      </w:r>
      <w:r w:rsidR="006C1896" w:rsidRPr="008F792C">
        <w:rPr>
          <w:rFonts w:ascii="Times New Roman" w:hAnsi="Times New Roman"/>
          <w:sz w:val="24"/>
          <w:szCs w:val="24"/>
          <w:lang w:val="es-ES"/>
        </w:rPr>
        <w:t>, de conformidad con el régimen jurídico aplicable</w:t>
      </w:r>
      <w:r w:rsidR="00E21D96" w:rsidRPr="008F792C">
        <w:rPr>
          <w:rFonts w:ascii="Times New Roman" w:hAnsi="Times New Roman"/>
          <w:sz w:val="24"/>
          <w:szCs w:val="24"/>
          <w:lang w:val="es-ES"/>
        </w:rPr>
        <w:t>.</w:t>
      </w:r>
    </w:p>
    <w:p w14:paraId="3ADD0AB6" w14:textId="5A566F39" w:rsidR="00E21D96" w:rsidRPr="008F792C" w:rsidRDefault="00E21D96" w:rsidP="00E21D96">
      <w:pPr>
        <w:pStyle w:val="Sinespaciado"/>
        <w:spacing w:after="160" w:line="276" w:lineRule="auto"/>
        <w:jc w:val="both"/>
        <w:rPr>
          <w:ins w:id="1418" w:author="Dario Alejandro Teran Pazmino" w:date="2021-03-29T11:38:00Z"/>
          <w:rFonts w:ascii="Times New Roman" w:hAnsi="Times New Roman"/>
          <w:sz w:val="24"/>
          <w:szCs w:val="24"/>
          <w:lang w:val="es-ES"/>
        </w:rPr>
      </w:pPr>
      <w:r w:rsidRPr="008F792C">
        <w:rPr>
          <w:rFonts w:ascii="Times New Roman" w:hAnsi="Times New Roman"/>
          <w:sz w:val="24"/>
          <w:szCs w:val="24"/>
          <w:lang w:val="es-ES"/>
        </w:rPr>
        <w:t xml:space="preserve">Para la atención a </w:t>
      </w:r>
      <w:r w:rsidR="00ED4EC0" w:rsidRPr="008F792C">
        <w:rPr>
          <w:rFonts w:ascii="Times New Roman" w:hAnsi="Times New Roman"/>
          <w:sz w:val="24"/>
          <w:szCs w:val="24"/>
          <w:lang w:val="es-ES"/>
        </w:rPr>
        <w:t>personas habitantes de calle</w:t>
      </w:r>
      <w:ins w:id="1419" w:author="Carlos Enrique Berru Villalba" w:date="2021-04-01T09:31:00Z">
        <w:r w:rsidR="00FA3C34" w:rsidRPr="008F792C">
          <w:rPr>
            <w:rFonts w:ascii="Times New Roman" w:hAnsi="Times New Roman"/>
            <w:sz w:val="24"/>
            <w:szCs w:val="24"/>
            <w:lang w:val="es-ES"/>
          </w:rPr>
          <w:t xml:space="preserve">, </w:t>
        </w:r>
      </w:ins>
      <w:del w:id="1420" w:author="Carlos Enrique Berru Villalba" w:date="2021-04-01T09:31:00Z">
        <w:r w:rsidRPr="008F792C" w:rsidDel="00FA3C34">
          <w:rPr>
            <w:rFonts w:ascii="Times New Roman" w:hAnsi="Times New Roman"/>
            <w:sz w:val="24"/>
            <w:szCs w:val="24"/>
            <w:lang w:val="es-ES"/>
          </w:rPr>
          <w:delText xml:space="preserve"> y compartir buenas prácticas, </w:delText>
        </w:r>
      </w:del>
      <w:r w:rsidRPr="008F792C">
        <w:rPr>
          <w:rFonts w:ascii="Times New Roman" w:hAnsi="Times New Roman"/>
          <w:sz w:val="24"/>
          <w:szCs w:val="24"/>
          <w:lang w:val="es-ES"/>
        </w:rPr>
        <w:t xml:space="preserve">será necesario que los equipos técnicos conozcan otras experiencias en América Latina sobre el tema, para lo cual el ente responsable de las relaciones internacionales en coordinación con los entes responsables de la inclusión social, </w:t>
      </w:r>
      <w:commentRangeStart w:id="1421"/>
      <w:r w:rsidRPr="008F792C">
        <w:rPr>
          <w:rFonts w:ascii="Times New Roman" w:hAnsi="Times New Roman"/>
          <w:sz w:val="24"/>
          <w:szCs w:val="24"/>
          <w:lang w:val="es-ES"/>
        </w:rPr>
        <w:t>realizarán las gestiones correspondientes</w:t>
      </w:r>
      <w:commentRangeEnd w:id="1421"/>
      <w:r w:rsidR="00FA3C34" w:rsidRPr="008F792C">
        <w:rPr>
          <w:rStyle w:val="Refdecomentario"/>
          <w:lang w:val="es-ES"/>
        </w:rPr>
        <w:commentReference w:id="1421"/>
      </w:r>
      <w:r w:rsidRPr="008F792C">
        <w:rPr>
          <w:rFonts w:ascii="Times New Roman" w:hAnsi="Times New Roman"/>
          <w:sz w:val="24"/>
          <w:szCs w:val="24"/>
          <w:lang w:val="es-ES"/>
        </w:rPr>
        <w:t xml:space="preserve">. </w:t>
      </w:r>
    </w:p>
    <w:p w14:paraId="3468BB84" w14:textId="685847A7" w:rsidR="004E0CD6" w:rsidRPr="008F792C" w:rsidRDefault="00B638EB" w:rsidP="00E21D96">
      <w:pPr>
        <w:pStyle w:val="Sinespaciado"/>
        <w:spacing w:after="160" w:line="276" w:lineRule="auto"/>
        <w:jc w:val="both"/>
        <w:rPr>
          <w:rFonts w:ascii="Times New Roman" w:hAnsi="Times New Roman"/>
          <w:sz w:val="24"/>
          <w:szCs w:val="24"/>
          <w:lang w:val="es-ES"/>
        </w:rPr>
      </w:pPr>
      <w:ins w:id="1422" w:author="Dario Alejandro Teran Pazmino" w:date="2021-03-29T12:05:00Z">
        <w:r w:rsidRPr="008F792C">
          <w:rPr>
            <w:rFonts w:ascii="Times New Roman" w:hAnsi="Times New Roman"/>
            <w:sz w:val="24"/>
            <w:szCs w:val="24"/>
            <w:lang w:val="es-ES"/>
          </w:rPr>
          <w:t>Se programará un proceso de fortalecimiento de capacidades sobre derechos humanos, intervención social y protección de derechos destinado a servidores y servidoras de las entidades municipales</w:t>
        </w:r>
      </w:ins>
      <w:ins w:id="1423" w:author="Dario Alejandro Teran Pazmino" w:date="2021-03-29T12:06:00Z">
        <w:r w:rsidRPr="008F792C">
          <w:rPr>
            <w:rFonts w:ascii="Times New Roman" w:hAnsi="Times New Roman"/>
            <w:sz w:val="24"/>
            <w:szCs w:val="24"/>
            <w:lang w:val="es-ES"/>
          </w:rPr>
          <w:t xml:space="preserve"> y nacionales</w:t>
        </w:r>
      </w:ins>
      <w:ins w:id="1424" w:author="Dario Alejandro Teran Pazmino" w:date="2021-03-29T12:05:00Z">
        <w:r w:rsidRPr="008F792C">
          <w:rPr>
            <w:rFonts w:ascii="Times New Roman" w:hAnsi="Times New Roman"/>
            <w:sz w:val="24"/>
            <w:szCs w:val="24"/>
            <w:lang w:val="es-ES"/>
          </w:rPr>
          <w:t xml:space="preserve"> del sector social y de aquellas encargadas del control. </w:t>
        </w:r>
      </w:ins>
    </w:p>
    <w:p w14:paraId="4CF0C9C0" w14:textId="77777777" w:rsidR="007225C0" w:rsidRPr="008F792C" w:rsidRDefault="007225C0" w:rsidP="004253EC">
      <w:pPr>
        <w:pStyle w:val="Sinespaciado"/>
      </w:pPr>
    </w:p>
    <w:p w14:paraId="4C78983A" w14:textId="37BD5600" w:rsidR="00E21D96" w:rsidRPr="008F792C" w:rsidRDefault="00267D88" w:rsidP="00E21D96">
      <w:pPr>
        <w:pStyle w:val="Sinespaciado"/>
        <w:spacing w:after="160" w:line="276" w:lineRule="auto"/>
        <w:jc w:val="both"/>
        <w:rPr>
          <w:rFonts w:ascii="Times New Roman" w:hAnsi="Times New Roman"/>
          <w:sz w:val="24"/>
          <w:szCs w:val="24"/>
          <w:lang w:val="es-ES"/>
        </w:rPr>
      </w:pPr>
      <w:r w:rsidRPr="008F792C">
        <w:rPr>
          <w:rFonts w:ascii="Times New Roman" w:hAnsi="Times New Roman"/>
          <w:b/>
          <w:sz w:val="24"/>
          <w:szCs w:val="24"/>
          <w:lang w:val="es-ES"/>
        </w:rPr>
        <w:t>Art. […</w:t>
      </w:r>
      <w:del w:id="1425" w:author="Carlos Enrique Berru Villalba" w:date="2021-04-01T09:33:00Z">
        <w:r w:rsidRPr="008F792C" w:rsidDel="00FA3C34">
          <w:rPr>
            <w:rFonts w:ascii="Times New Roman" w:hAnsi="Times New Roman"/>
            <w:b/>
            <w:sz w:val="24"/>
            <w:szCs w:val="24"/>
            <w:lang w:val="es-ES"/>
          </w:rPr>
          <w:delText>].-</w:delText>
        </w:r>
      </w:del>
      <w:ins w:id="1426" w:author="Carlos Enrique Berru Villalba" w:date="2021-04-01T09:33:00Z">
        <w:r w:rsidR="00FA3C34" w:rsidRPr="008F792C">
          <w:rPr>
            <w:rFonts w:ascii="Times New Roman" w:hAnsi="Times New Roman"/>
            <w:b/>
            <w:sz w:val="24"/>
            <w:szCs w:val="24"/>
            <w:lang w:val="es-ES"/>
          </w:rPr>
          <w:t>]. -</w:t>
        </w:r>
      </w:ins>
      <w:r w:rsidRPr="008F792C">
        <w:rPr>
          <w:rFonts w:ascii="Times New Roman" w:hAnsi="Times New Roman"/>
          <w:b/>
          <w:sz w:val="24"/>
          <w:szCs w:val="24"/>
          <w:lang w:val="es-ES"/>
        </w:rPr>
        <w:t xml:space="preserve"> </w:t>
      </w:r>
      <w:r w:rsidR="00E21D96" w:rsidRPr="008F792C">
        <w:rPr>
          <w:rFonts w:ascii="Times New Roman" w:hAnsi="Times New Roman"/>
          <w:b/>
          <w:sz w:val="24"/>
          <w:szCs w:val="24"/>
          <w:lang w:val="es-ES"/>
        </w:rPr>
        <w:t>Del reconocimiento a educadores y educadoras de calle. -</w:t>
      </w:r>
      <w:r w:rsidR="00E21D96" w:rsidRPr="008F792C">
        <w:rPr>
          <w:rFonts w:ascii="Times New Roman" w:hAnsi="Times New Roman"/>
          <w:sz w:val="24"/>
          <w:szCs w:val="24"/>
          <w:lang w:val="es-ES"/>
        </w:rPr>
        <w:t xml:space="preserve"> La educación de calle refiere a la intervención pedagógica en un medio abierto por parte del personal técnico capacitado y con experiencia. Para el efecto, la </w:t>
      </w:r>
      <w:r w:rsidR="00FA3C34" w:rsidRPr="008F792C">
        <w:rPr>
          <w:rFonts w:ascii="Times New Roman" w:hAnsi="Times New Roman"/>
          <w:sz w:val="24"/>
          <w:szCs w:val="24"/>
          <w:lang w:val="es-ES"/>
        </w:rPr>
        <w:t xml:space="preserve">Secretaría Rectora </w:t>
      </w:r>
      <w:ins w:id="1427" w:author="Carlos Enrique Berru Villalba" w:date="2021-04-01T09:34:00Z">
        <w:r w:rsidR="00FA3C34" w:rsidRPr="008F792C">
          <w:rPr>
            <w:rFonts w:ascii="Times New Roman" w:hAnsi="Times New Roman"/>
            <w:sz w:val="24"/>
            <w:szCs w:val="24"/>
            <w:lang w:val="es-ES"/>
          </w:rPr>
          <w:t>y</w:t>
        </w:r>
      </w:ins>
      <w:del w:id="1428" w:author="Carlos Enrique Berru Villalba" w:date="2021-04-01T09:34:00Z">
        <w:r w:rsidR="00FA3C34" w:rsidRPr="008F792C" w:rsidDel="00FA3C34">
          <w:rPr>
            <w:rFonts w:ascii="Times New Roman" w:hAnsi="Times New Roman"/>
            <w:sz w:val="24"/>
            <w:szCs w:val="24"/>
            <w:lang w:val="es-ES"/>
          </w:rPr>
          <w:delText>Y</w:delText>
        </w:r>
      </w:del>
      <w:r w:rsidR="00FA3C34" w:rsidRPr="008F792C">
        <w:rPr>
          <w:rFonts w:ascii="Times New Roman" w:hAnsi="Times New Roman"/>
          <w:sz w:val="24"/>
          <w:szCs w:val="24"/>
          <w:lang w:val="es-ES"/>
        </w:rPr>
        <w:t xml:space="preserve"> Responsable </w:t>
      </w:r>
      <w:ins w:id="1429" w:author="Carlos Enrique Berru Villalba" w:date="2021-04-01T09:34:00Z">
        <w:r w:rsidR="00FA3C34" w:rsidRPr="008F792C">
          <w:rPr>
            <w:rFonts w:ascii="Times New Roman" w:hAnsi="Times New Roman"/>
            <w:sz w:val="24"/>
            <w:szCs w:val="24"/>
            <w:lang w:val="es-ES"/>
          </w:rPr>
          <w:t>d</w:t>
        </w:r>
      </w:ins>
      <w:del w:id="1430" w:author="Carlos Enrique Berru Villalba" w:date="2021-04-01T09:34:00Z">
        <w:r w:rsidR="00FA3C34" w:rsidRPr="008F792C" w:rsidDel="00FA3C34">
          <w:rPr>
            <w:rFonts w:ascii="Times New Roman" w:hAnsi="Times New Roman"/>
            <w:sz w:val="24"/>
            <w:szCs w:val="24"/>
            <w:lang w:val="es-ES"/>
          </w:rPr>
          <w:delText>D</w:delText>
        </w:r>
      </w:del>
      <w:r w:rsidR="00FA3C34" w:rsidRPr="008F792C">
        <w:rPr>
          <w:rFonts w:ascii="Times New Roman" w:hAnsi="Times New Roman"/>
          <w:sz w:val="24"/>
          <w:szCs w:val="24"/>
          <w:lang w:val="es-ES"/>
        </w:rPr>
        <w:t xml:space="preserve">e </w:t>
      </w:r>
      <w:ins w:id="1431" w:author="Carlos Enrique Berru Villalba" w:date="2021-04-01T09:34:00Z">
        <w:r w:rsidR="00FA3C34" w:rsidRPr="008F792C">
          <w:rPr>
            <w:rFonts w:ascii="Times New Roman" w:hAnsi="Times New Roman"/>
            <w:sz w:val="24"/>
            <w:szCs w:val="24"/>
            <w:lang w:val="es-ES"/>
          </w:rPr>
          <w:t>l</w:t>
        </w:r>
      </w:ins>
      <w:del w:id="1432" w:author="Carlos Enrique Berru Villalba" w:date="2021-04-01T09:34:00Z">
        <w:r w:rsidR="00FA3C34" w:rsidRPr="008F792C" w:rsidDel="00FA3C34">
          <w:rPr>
            <w:rFonts w:ascii="Times New Roman" w:hAnsi="Times New Roman"/>
            <w:sz w:val="24"/>
            <w:szCs w:val="24"/>
            <w:lang w:val="es-ES"/>
          </w:rPr>
          <w:delText>L</w:delText>
        </w:r>
      </w:del>
      <w:r w:rsidR="00FA3C34" w:rsidRPr="008F792C">
        <w:rPr>
          <w:rFonts w:ascii="Times New Roman" w:hAnsi="Times New Roman"/>
          <w:sz w:val="24"/>
          <w:szCs w:val="24"/>
          <w:lang w:val="es-ES"/>
        </w:rPr>
        <w:t>as Políticas Sociales</w:t>
      </w:r>
      <w:r w:rsidR="00FA3C34" w:rsidRPr="008F792C" w:rsidDel="00E551E0">
        <w:rPr>
          <w:rFonts w:ascii="Times New Roman" w:hAnsi="Times New Roman"/>
          <w:sz w:val="24"/>
          <w:szCs w:val="24"/>
          <w:lang w:val="es-ES"/>
        </w:rPr>
        <w:t xml:space="preserve"> </w:t>
      </w:r>
      <w:r w:rsidR="00E21D96" w:rsidRPr="008F792C">
        <w:rPr>
          <w:rFonts w:ascii="Times New Roman" w:hAnsi="Times New Roman"/>
          <w:sz w:val="24"/>
          <w:szCs w:val="24"/>
          <w:lang w:val="es-ES"/>
        </w:rPr>
        <w:t>en coordinación con los entes ejecutores</w:t>
      </w:r>
      <w:ins w:id="1433" w:author="Dario Alejandro Teran Pazmino" w:date="2021-03-17T10:33:00Z">
        <w:r w:rsidR="00404222" w:rsidRPr="008F792C">
          <w:rPr>
            <w:rFonts w:ascii="Times New Roman" w:hAnsi="Times New Roman"/>
            <w:sz w:val="24"/>
            <w:szCs w:val="24"/>
            <w:lang w:val="es-ES"/>
          </w:rPr>
          <w:t>,</w:t>
        </w:r>
      </w:ins>
      <w:ins w:id="1434" w:author="Dario Alejandro Teran Pazmino" w:date="2021-03-29T12:07:00Z">
        <w:r w:rsidR="00B638EB" w:rsidRPr="008F792C">
          <w:rPr>
            <w:rFonts w:ascii="Times New Roman" w:hAnsi="Times New Roman"/>
            <w:sz w:val="24"/>
            <w:szCs w:val="24"/>
            <w:lang w:val="es-ES"/>
          </w:rPr>
          <w:t xml:space="preserve"> </w:t>
        </w:r>
        <w:del w:id="1435" w:author="Carlos Enrique Berru Villalba" w:date="2021-04-01T09:34:00Z">
          <w:r w:rsidR="00B638EB" w:rsidRPr="008F792C" w:rsidDel="00FA3C34">
            <w:rPr>
              <w:rFonts w:ascii="Times New Roman" w:hAnsi="Times New Roman"/>
              <w:sz w:val="24"/>
              <w:szCs w:val="24"/>
              <w:lang w:val="es-ES"/>
            </w:rPr>
            <w:delText xml:space="preserve">la </w:delText>
          </w:r>
        </w:del>
        <w:r w:rsidR="00B638EB" w:rsidRPr="008F792C">
          <w:rPr>
            <w:rFonts w:ascii="Times New Roman" w:hAnsi="Times New Roman"/>
            <w:sz w:val="24"/>
            <w:szCs w:val="24"/>
            <w:lang w:val="es-ES"/>
          </w:rPr>
          <w:t>entidad</w:t>
        </w:r>
      </w:ins>
      <w:ins w:id="1436" w:author="Carlos Enrique Berru Villalba" w:date="2021-04-01T09:34:00Z">
        <w:r w:rsidR="00FA3C34" w:rsidRPr="008F792C">
          <w:rPr>
            <w:rFonts w:ascii="Times New Roman" w:hAnsi="Times New Roman"/>
            <w:sz w:val="24"/>
            <w:szCs w:val="24"/>
            <w:lang w:val="es-ES"/>
          </w:rPr>
          <w:t>es</w:t>
        </w:r>
      </w:ins>
      <w:ins w:id="1437" w:author="Dario Alejandro Teran Pazmino" w:date="2021-03-29T12:07:00Z">
        <w:r w:rsidR="00B638EB" w:rsidRPr="008F792C">
          <w:rPr>
            <w:rFonts w:ascii="Times New Roman" w:hAnsi="Times New Roman"/>
            <w:sz w:val="24"/>
            <w:szCs w:val="24"/>
            <w:lang w:val="es-ES"/>
          </w:rPr>
          <w:t xml:space="preserve"> responsable</w:t>
        </w:r>
      </w:ins>
      <w:ins w:id="1438" w:author="Carlos Enrique Berru Villalba" w:date="2021-04-01T09:34:00Z">
        <w:r w:rsidR="00FA3C34" w:rsidRPr="008F792C">
          <w:rPr>
            <w:rFonts w:ascii="Times New Roman" w:hAnsi="Times New Roman"/>
            <w:sz w:val="24"/>
            <w:szCs w:val="24"/>
            <w:lang w:val="es-ES"/>
          </w:rPr>
          <w:t>s</w:t>
        </w:r>
      </w:ins>
      <w:ins w:id="1439" w:author="Dario Alejandro Teran Pazmino" w:date="2021-03-29T12:07:00Z">
        <w:r w:rsidR="00B638EB" w:rsidRPr="008F792C">
          <w:rPr>
            <w:rFonts w:ascii="Times New Roman" w:hAnsi="Times New Roman"/>
            <w:sz w:val="24"/>
            <w:szCs w:val="24"/>
            <w:lang w:val="es-ES"/>
          </w:rPr>
          <w:t xml:space="preserve"> </w:t>
        </w:r>
        <w:del w:id="1440" w:author="Carlos Enrique Berru Villalba" w:date="2021-04-01T09:35:00Z">
          <w:r w:rsidR="00B638EB" w:rsidRPr="008F792C" w:rsidDel="00FA3C34">
            <w:rPr>
              <w:rFonts w:ascii="Times New Roman" w:hAnsi="Times New Roman"/>
              <w:sz w:val="24"/>
              <w:szCs w:val="24"/>
              <w:lang w:val="es-ES"/>
            </w:rPr>
            <w:delText>de la capacitación</w:delText>
          </w:r>
        </w:del>
      </w:ins>
      <w:ins w:id="1441" w:author="Carlos Enrique Berru Villalba" w:date="2021-04-01T09:35:00Z">
        <w:r w:rsidR="00FA3C34" w:rsidRPr="008F792C">
          <w:rPr>
            <w:rFonts w:ascii="Times New Roman" w:hAnsi="Times New Roman"/>
            <w:sz w:val="24"/>
            <w:szCs w:val="24"/>
            <w:lang w:val="es-ES"/>
          </w:rPr>
          <w:t>de capacitaciones</w:t>
        </w:r>
      </w:ins>
      <w:ins w:id="1442" w:author="Dario Alejandro Teran Pazmino" w:date="2021-03-29T12:07:00Z">
        <w:r w:rsidR="00B638EB" w:rsidRPr="008F792C">
          <w:rPr>
            <w:rFonts w:ascii="Times New Roman" w:hAnsi="Times New Roman"/>
            <w:sz w:val="24"/>
            <w:szCs w:val="24"/>
            <w:lang w:val="es-ES"/>
          </w:rPr>
          <w:t xml:space="preserve">, </w:t>
        </w:r>
        <w:del w:id="1443" w:author="Carlos Enrique Berru Villalba" w:date="2021-04-01T09:35:00Z">
          <w:r w:rsidR="00B638EB" w:rsidRPr="008F792C" w:rsidDel="00FA3C34">
            <w:rPr>
              <w:rFonts w:ascii="Times New Roman" w:hAnsi="Times New Roman"/>
              <w:sz w:val="24"/>
              <w:szCs w:val="24"/>
              <w:lang w:val="es-ES"/>
            </w:rPr>
            <w:delText xml:space="preserve"> la</w:delText>
          </w:r>
        </w:del>
      </w:ins>
      <w:ins w:id="1444" w:author="Dario Alejandro Teran Pazmino" w:date="2021-03-17T10:33:00Z">
        <w:del w:id="1445" w:author="Carlos Enrique Berru Villalba" w:date="2021-04-01T09:35:00Z">
          <w:r w:rsidR="00404222" w:rsidRPr="008F792C" w:rsidDel="00FA3C34">
            <w:rPr>
              <w:rFonts w:ascii="Times New Roman" w:hAnsi="Times New Roman"/>
              <w:sz w:val="24"/>
              <w:szCs w:val="24"/>
              <w:lang w:val="es-ES"/>
            </w:rPr>
            <w:delText xml:space="preserve"> </w:delText>
          </w:r>
        </w:del>
        <w:r w:rsidR="00404222" w:rsidRPr="008F792C">
          <w:rPr>
            <w:rFonts w:ascii="Times New Roman" w:hAnsi="Times New Roman"/>
            <w:sz w:val="24"/>
            <w:szCs w:val="24"/>
            <w:lang w:val="es-ES"/>
          </w:rPr>
          <w:t>academia</w:t>
        </w:r>
      </w:ins>
      <w:r w:rsidR="00E21D96" w:rsidRPr="008F792C">
        <w:rPr>
          <w:rFonts w:ascii="Times New Roman" w:hAnsi="Times New Roman"/>
          <w:sz w:val="24"/>
          <w:szCs w:val="24"/>
          <w:lang w:val="es-ES"/>
        </w:rPr>
        <w:t xml:space="preserve"> </w:t>
      </w:r>
      <w:ins w:id="1446" w:author="Dario Alejandro Teran Pazmino" w:date="2021-03-29T12:07:00Z">
        <w:r w:rsidR="00B638EB" w:rsidRPr="008F792C">
          <w:rPr>
            <w:rFonts w:ascii="Times New Roman" w:hAnsi="Times New Roman"/>
            <w:sz w:val="24"/>
            <w:szCs w:val="24"/>
            <w:lang w:val="es-ES"/>
          </w:rPr>
          <w:t xml:space="preserve"> y </w:t>
        </w:r>
        <w:del w:id="1447" w:author="Carlos Enrique Berru Villalba" w:date="2021-04-01T09:35:00Z">
          <w:r w:rsidR="00B638EB" w:rsidRPr="008F792C" w:rsidDel="00FA3C34">
            <w:rPr>
              <w:rFonts w:ascii="Times New Roman" w:hAnsi="Times New Roman"/>
              <w:sz w:val="24"/>
              <w:szCs w:val="24"/>
              <w:lang w:val="es-ES"/>
            </w:rPr>
            <w:delText>las</w:delText>
          </w:r>
        </w:del>
        <w:r w:rsidR="00B638EB" w:rsidRPr="008F792C">
          <w:rPr>
            <w:rFonts w:ascii="Times New Roman" w:hAnsi="Times New Roman"/>
            <w:sz w:val="24"/>
            <w:szCs w:val="24"/>
            <w:lang w:val="es-ES"/>
          </w:rPr>
          <w:t xml:space="preserve"> or</w:t>
        </w:r>
      </w:ins>
      <w:ins w:id="1448" w:author="Dario Alejandro Teran Pazmino" w:date="2021-03-29T12:08:00Z">
        <w:r w:rsidR="00B638EB" w:rsidRPr="008F792C">
          <w:rPr>
            <w:rFonts w:ascii="Times New Roman" w:hAnsi="Times New Roman"/>
            <w:sz w:val="24"/>
            <w:szCs w:val="24"/>
            <w:lang w:val="es-ES"/>
          </w:rPr>
          <w:t>ganizaciones sociales</w:t>
        </w:r>
      </w:ins>
      <w:ins w:id="1449" w:author="Carlos Enrique Berru Villalba" w:date="2021-04-01T09:35:00Z">
        <w:r w:rsidR="00FA3C34" w:rsidRPr="008F792C">
          <w:rPr>
            <w:rFonts w:ascii="Times New Roman" w:hAnsi="Times New Roman"/>
            <w:sz w:val="24"/>
            <w:szCs w:val="24"/>
            <w:lang w:val="es-ES"/>
          </w:rPr>
          <w:t>,</w:t>
        </w:r>
      </w:ins>
      <w:ins w:id="1450" w:author="Dario Alejandro Teran Pazmino" w:date="2021-03-29T12:08:00Z">
        <w:r w:rsidR="00B638EB" w:rsidRPr="008F792C">
          <w:rPr>
            <w:rFonts w:ascii="Times New Roman" w:hAnsi="Times New Roman"/>
            <w:sz w:val="24"/>
            <w:szCs w:val="24"/>
            <w:lang w:val="es-ES"/>
          </w:rPr>
          <w:t xml:space="preserve"> </w:t>
        </w:r>
      </w:ins>
      <w:r w:rsidR="00E21D96" w:rsidRPr="008F792C">
        <w:rPr>
          <w:rFonts w:ascii="Times New Roman" w:hAnsi="Times New Roman"/>
          <w:sz w:val="24"/>
          <w:szCs w:val="24"/>
          <w:lang w:val="es-ES"/>
        </w:rPr>
        <w:t>efectuarán acciones para el reconocimiento d</w:t>
      </w:r>
      <w:ins w:id="1451" w:author="Dario Alejandro Teran Pazmino" w:date="2021-03-17T10:33:00Z">
        <w:r w:rsidR="00404222" w:rsidRPr="008F792C">
          <w:rPr>
            <w:rFonts w:ascii="Times New Roman" w:hAnsi="Times New Roman"/>
            <w:sz w:val="24"/>
            <w:szCs w:val="24"/>
            <w:lang w:val="es-ES"/>
          </w:rPr>
          <w:t xml:space="preserve">e los perfiles </w:t>
        </w:r>
      </w:ins>
      <w:ins w:id="1452" w:author="Dario Alejandro Teran Pazmino" w:date="2021-03-29T12:08:00Z">
        <w:r w:rsidR="00B638EB" w:rsidRPr="008F792C">
          <w:rPr>
            <w:rFonts w:ascii="Times New Roman" w:hAnsi="Times New Roman"/>
            <w:sz w:val="24"/>
            <w:szCs w:val="24"/>
            <w:lang w:val="es-ES"/>
          </w:rPr>
          <w:t xml:space="preserve">profesionales de las </w:t>
        </w:r>
      </w:ins>
      <w:ins w:id="1453" w:author="Dario Alejandro Teran Pazmino" w:date="2021-03-29T12:26:00Z">
        <w:r w:rsidR="00B65AC3" w:rsidRPr="008F792C">
          <w:rPr>
            <w:rFonts w:ascii="Times New Roman" w:hAnsi="Times New Roman"/>
            <w:sz w:val="24"/>
            <w:szCs w:val="24"/>
            <w:lang w:val="es-ES"/>
          </w:rPr>
          <w:t>de personas con experiencia en la educación de calle.</w:t>
        </w:r>
      </w:ins>
      <w:del w:id="1454" w:author="Dario Alejandro Teran Pazmino" w:date="2021-03-17T10:33:00Z">
        <w:r w:rsidR="00E21D96" w:rsidRPr="008F792C" w:rsidDel="00404222">
          <w:rPr>
            <w:rFonts w:ascii="Times New Roman" w:hAnsi="Times New Roman"/>
            <w:sz w:val="24"/>
            <w:szCs w:val="24"/>
            <w:lang w:val="es-ES"/>
          </w:rPr>
          <w:delText>e la competencia profesional.</w:delText>
        </w:r>
      </w:del>
    </w:p>
    <w:p w14:paraId="4974BBDE" w14:textId="77777777" w:rsidR="007225C0" w:rsidRPr="008F792C" w:rsidRDefault="007225C0" w:rsidP="004253EC">
      <w:pPr>
        <w:pStyle w:val="Sinespaciado"/>
      </w:pPr>
    </w:p>
    <w:p w14:paraId="1E58027A" w14:textId="6B7345D4" w:rsidR="00E21D96" w:rsidRPr="008F792C" w:rsidRDefault="00267D88" w:rsidP="00E21D96">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Art. […</w:t>
      </w:r>
      <w:del w:id="1455" w:author="Carlos Enrique Berru Villalba" w:date="2021-04-01T09:51:00Z">
        <w:r w:rsidRPr="008F792C" w:rsidDel="00737847">
          <w:rPr>
            <w:rFonts w:ascii="Times New Roman" w:hAnsi="Times New Roman"/>
            <w:b/>
            <w:sz w:val="24"/>
            <w:szCs w:val="24"/>
          </w:rPr>
          <w:delText>].-</w:delText>
        </w:r>
      </w:del>
      <w:ins w:id="1456" w:author="Carlos Enrique Berru Villalba" w:date="2021-04-01T09:51:00Z">
        <w:r w:rsidR="00737847" w:rsidRPr="008F792C">
          <w:rPr>
            <w:rFonts w:ascii="Times New Roman" w:hAnsi="Times New Roman"/>
            <w:b/>
            <w:sz w:val="24"/>
            <w:szCs w:val="24"/>
          </w:rPr>
          <w:t>]. -</w:t>
        </w:r>
      </w:ins>
      <w:r w:rsidRPr="008F792C">
        <w:rPr>
          <w:rFonts w:ascii="Times New Roman" w:hAnsi="Times New Roman"/>
          <w:b/>
          <w:sz w:val="24"/>
          <w:szCs w:val="24"/>
        </w:rPr>
        <w:t xml:space="preserve"> </w:t>
      </w:r>
      <w:r w:rsidR="00E21D96" w:rsidRPr="008F792C">
        <w:rPr>
          <w:rFonts w:ascii="Times New Roman" w:hAnsi="Times New Roman"/>
          <w:b/>
          <w:bCs/>
          <w:sz w:val="24"/>
          <w:szCs w:val="24"/>
        </w:rPr>
        <w:t>Del seguimiento y monitoreo</w:t>
      </w:r>
      <w:r w:rsidR="00E21D96" w:rsidRPr="008F792C">
        <w:rPr>
          <w:rFonts w:ascii="Times New Roman" w:hAnsi="Times New Roman"/>
          <w:b/>
          <w:sz w:val="24"/>
          <w:szCs w:val="24"/>
        </w:rPr>
        <w:t>. –</w:t>
      </w:r>
      <w:r w:rsidR="00E21D96" w:rsidRPr="008F792C">
        <w:rPr>
          <w:rFonts w:ascii="Times New Roman" w:hAnsi="Times New Roman"/>
          <w:sz w:val="24"/>
          <w:szCs w:val="24"/>
        </w:rPr>
        <w:t xml:space="preserve"> La mesa interinstitucional realizará el seguimiento y monitoreo con respecto a la ejecución de planes, programas, proyectos y acciones que </w:t>
      </w:r>
      <w:ins w:id="1457" w:author="Carlos Enrique Berru Villalba" w:date="2021-04-01T09:50:00Z">
        <w:r w:rsidR="00737847" w:rsidRPr="008F792C">
          <w:rPr>
            <w:rFonts w:ascii="Times New Roman" w:hAnsi="Times New Roman"/>
            <w:sz w:val="24"/>
            <w:szCs w:val="24"/>
          </w:rPr>
          <w:t xml:space="preserve">se </w:t>
        </w:r>
      </w:ins>
      <w:r w:rsidR="00E21D96" w:rsidRPr="008F792C">
        <w:rPr>
          <w:rFonts w:ascii="Times New Roman" w:hAnsi="Times New Roman"/>
          <w:sz w:val="24"/>
          <w:szCs w:val="24"/>
        </w:rPr>
        <w:t>realicen</w:t>
      </w:r>
      <w:del w:id="1458" w:author="Carlos Enrique Berru Villalba" w:date="2021-04-01T09:50:00Z">
        <w:r w:rsidR="00E21D96" w:rsidRPr="008F792C" w:rsidDel="00737847">
          <w:rPr>
            <w:rFonts w:ascii="Times New Roman" w:hAnsi="Times New Roman"/>
            <w:sz w:val="24"/>
            <w:szCs w:val="24"/>
          </w:rPr>
          <w:delText xml:space="preserve"> las distintas instituciones</w:delText>
        </w:r>
      </w:del>
      <w:r w:rsidR="00E21D96" w:rsidRPr="008F792C">
        <w:rPr>
          <w:rFonts w:ascii="Times New Roman" w:hAnsi="Times New Roman"/>
          <w:sz w:val="24"/>
          <w:szCs w:val="24"/>
        </w:rPr>
        <w:t xml:space="preserve">. </w:t>
      </w:r>
    </w:p>
    <w:p w14:paraId="3163B918"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59C09F17" w14:textId="39AAEC7B" w:rsidR="00E21D96" w:rsidRPr="008F792C" w:rsidRDefault="00E21D96" w:rsidP="00E21D96">
      <w:pPr>
        <w:pStyle w:val="Prrafodelista"/>
        <w:spacing w:line="276" w:lineRule="auto"/>
        <w:ind w:left="0"/>
        <w:jc w:val="both"/>
        <w:rPr>
          <w:rFonts w:ascii="Times New Roman" w:hAnsi="Times New Roman"/>
          <w:sz w:val="24"/>
          <w:szCs w:val="24"/>
        </w:rPr>
      </w:pPr>
      <w:r w:rsidRPr="008F792C">
        <w:rPr>
          <w:rFonts w:ascii="Times New Roman" w:hAnsi="Times New Roman"/>
          <w:sz w:val="24"/>
          <w:szCs w:val="24"/>
        </w:rPr>
        <w:t xml:space="preserve">Las instituciones y organizaciones ejecutoras de servicios </w:t>
      </w:r>
      <w:del w:id="1459" w:author="Dario Alejandro Teran Pazmino" w:date="2021-03-17T10:34:00Z">
        <w:r w:rsidRPr="008F792C" w:rsidDel="00404222">
          <w:rPr>
            <w:rFonts w:ascii="Times New Roman" w:hAnsi="Times New Roman"/>
            <w:sz w:val="24"/>
            <w:szCs w:val="24"/>
          </w:rPr>
          <w:delText xml:space="preserve">sociales </w:delText>
        </w:r>
      </w:del>
      <w:ins w:id="1460" w:author="Dario Alejandro Teran Pazmino" w:date="2021-03-17T10:34:00Z">
        <w:r w:rsidR="00404222" w:rsidRPr="008F792C">
          <w:rPr>
            <w:rFonts w:ascii="Times New Roman" w:hAnsi="Times New Roman"/>
            <w:sz w:val="24"/>
            <w:szCs w:val="24"/>
          </w:rPr>
          <w:t xml:space="preserve">de atención </w:t>
        </w:r>
      </w:ins>
      <w:r w:rsidRPr="008F792C">
        <w:rPr>
          <w:rFonts w:ascii="Times New Roman" w:hAnsi="Times New Roman"/>
          <w:sz w:val="24"/>
          <w:szCs w:val="24"/>
        </w:rPr>
        <w:t xml:space="preserve">remitirán la información a la </w:t>
      </w:r>
      <w:r w:rsidR="00737847" w:rsidRPr="008F792C">
        <w:rPr>
          <w:rFonts w:ascii="Times New Roman" w:hAnsi="Times New Roman"/>
          <w:sz w:val="24"/>
          <w:szCs w:val="24"/>
        </w:rPr>
        <w:t xml:space="preserve">Secretaría Rectora </w:t>
      </w:r>
      <w:ins w:id="1461" w:author="Carlos Enrique Berru Villalba" w:date="2021-04-01T09:50:00Z">
        <w:r w:rsidR="00737847" w:rsidRPr="008F792C">
          <w:rPr>
            <w:rFonts w:ascii="Times New Roman" w:hAnsi="Times New Roman"/>
            <w:sz w:val="24"/>
            <w:szCs w:val="24"/>
          </w:rPr>
          <w:t>y</w:t>
        </w:r>
      </w:ins>
      <w:del w:id="1462" w:author="Carlos Enrique Berru Villalba" w:date="2021-04-01T09:50:00Z">
        <w:r w:rsidR="00737847" w:rsidRPr="008F792C" w:rsidDel="00737847">
          <w:rPr>
            <w:rFonts w:ascii="Times New Roman" w:hAnsi="Times New Roman"/>
            <w:sz w:val="24"/>
            <w:szCs w:val="24"/>
          </w:rPr>
          <w:delText>Y</w:delText>
        </w:r>
      </w:del>
      <w:r w:rsidR="00737847" w:rsidRPr="008F792C">
        <w:rPr>
          <w:rFonts w:ascii="Times New Roman" w:hAnsi="Times New Roman"/>
          <w:sz w:val="24"/>
          <w:szCs w:val="24"/>
        </w:rPr>
        <w:t xml:space="preserve"> Responsable </w:t>
      </w:r>
      <w:ins w:id="1463" w:author="Carlos Enrique Berru Villalba" w:date="2021-04-01T09:50:00Z">
        <w:r w:rsidR="00737847" w:rsidRPr="008F792C">
          <w:rPr>
            <w:rFonts w:ascii="Times New Roman" w:hAnsi="Times New Roman"/>
            <w:sz w:val="24"/>
            <w:szCs w:val="24"/>
          </w:rPr>
          <w:t>d</w:t>
        </w:r>
      </w:ins>
      <w:del w:id="1464" w:author="Carlos Enrique Berru Villalba" w:date="2021-04-01T09:50:00Z">
        <w:r w:rsidR="00737847" w:rsidRPr="008F792C" w:rsidDel="00737847">
          <w:rPr>
            <w:rFonts w:ascii="Times New Roman" w:hAnsi="Times New Roman"/>
            <w:sz w:val="24"/>
            <w:szCs w:val="24"/>
          </w:rPr>
          <w:delText>D</w:delText>
        </w:r>
      </w:del>
      <w:r w:rsidR="00737847" w:rsidRPr="008F792C">
        <w:rPr>
          <w:rFonts w:ascii="Times New Roman" w:hAnsi="Times New Roman"/>
          <w:sz w:val="24"/>
          <w:szCs w:val="24"/>
        </w:rPr>
        <w:t xml:space="preserve">e </w:t>
      </w:r>
      <w:ins w:id="1465" w:author="Carlos Enrique Berru Villalba" w:date="2021-04-01T09:50:00Z">
        <w:r w:rsidR="00737847" w:rsidRPr="008F792C">
          <w:rPr>
            <w:rFonts w:ascii="Times New Roman" w:hAnsi="Times New Roman"/>
            <w:sz w:val="24"/>
            <w:szCs w:val="24"/>
          </w:rPr>
          <w:t>l</w:t>
        </w:r>
      </w:ins>
      <w:del w:id="1466" w:author="Carlos Enrique Berru Villalba" w:date="2021-04-01T09:50:00Z">
        <w:r w:rsidR="00737847" w:rsidRPr="008F792C" w:rsidDel="00737847">
          <w:rPr>
            <w:rFonts w:ascii="Times New Roman" w:hAnsi="Times New Roman"/>
            <w:sz w:val="24"/>
            <w:szCs w:val="24"/>
          </w:rPr>
          <w:delText>L</w:delText>
        </w:r>
      </w:del>
      <w:r w:rsidR="00737847" w:rsidRPr="008F792C">
        <w:rPr>
          <w:rFonts w:ascii="Times New Roman" w:hAnsi="Times New Roman"/>
          <w:sz w:val="24"/>
          <w:szCs w:val="24"/>
        </w:rPr>
        <w:t>as Políticas Sociales</w:t>
      </w:r>
      <w:r w:rsidR="00737847" w:rsidRPr="008F792C" w:rsidDel="00B704F4">
        <w:rPr>
          <w:rFonts w:ascii="Times New Roman" w:hAnsi="Times New Roman"/>
          <w:sz w:val="24"/>
          <w:szCs w:val="24"/>
        </w:rPr>
        <w:t xml:space="preserve"> </w:t>
      </w:r>
      <w:r w:rsidRPr="008F792C">
        <w:rPr>
          <w:rFonts w:ascii="Times New Roman" w:hAnsi="Times New Roman"/>
          <w:sz w:val="24"/>
          <w:szCs w:val="24"/>
        </w:rPr>
        <w:t xml:space="preserve">para su consolidación a través de criterios homologados y aprobados por la mesa interinstitucional. </w:t>
      </w:r>
    </w:p>
    <w:p w14:paraId="4DA4193C"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2B68F182" w14:textId="566CE594" w:rsidR="00E21D96" w:rsidRDefault="00E21D96" w:rsidP="00E21D96">
      <w:pPr>
        <w:pStyle w:val="Prrafodelista"/>
        <w:spacing w:line="276" w:lineRule="auto"/>
        <w:ind w:left="0"/>
        <w:jc w:val="both"/>
        <w:rPr>
          <w:ins w:id="1467" w:author="Dario Alejandro Teran Pazmino" w:date="2021-03-22T10:36:00Z"/>
          <w:rFonts w:ascii="Times New Roman" w:hAnsi="Times New Roman"/>
          <w:sz w:val="24"/>
          <w:szCs w:val="24"/>
        </w:rPr>
      </w:pPr>
      <w:r w:rsidRPr="008F792C">
        <w:rPr>
          <w:rFonts w:ascii="Times New Roman" w:hAnsi="Times New Roman"/>
          <w:sz w:val="24"/>
          <w:szCs w:val="24"/>
        </w:rPr>
        <w:lastRenderedPageBreak/>
        <w:t xml:space="preserve">Cada semestre se elaborarán informes de cumplimiento de la política pública que contemplarán la participación de las </w:t>
      </w:r>
      <w:r w:rsidR="00ED4EC0" w:rsidRPr="008F792C">
        <w:rPr>
          <w:rFonts w:ascii="Times New Roman" w:hAnsi="Times New Roman"/>
          <w:sz w:val="24"/>
          <w:szCs w:val="24"/>
        </w:rPr>
        <w:t>personas habitantes de calle</w:t>
      </w:r>
      <w:r w:rsidRPr="008F792C">
        <w:rPr>
          <w:rFonts w:ascii="Times New Roman" w:hAnsi="Times New Roman"/>
          <w:sz w:val="24"/>
          <w:szCs w:val="24"/>
        </w:rPr>
        <w:t>. Las entidades responsables deberán cumplir con las recomendaciones descritas.</w:t>
      </w:r>
    </w:p>
    <w:p w14:paraId="2AB043EC" w14:textId="472A7074" w:rsidR="00AA35A3" w:rsidRDefault="00AA35A3" w:rsidP="00E21D96">
      <w:pPr>
        <w:pStyle w:val="Prrafodelista"/>
        <w:spacing w:line="276" w:lineRule="auto"/>
        <w:ind w:left="0"/>
        <w:jc w:val="both"/>
        <w:rPr>
          <w:ins w:id="1468" w:author="Dario Alejandro Teran Pazmino" w:date="2021-03-22T10:36:00Z"/>
          <w:rFonts w:ascii="Times New Roman" w:hAnsi="Times New Roman"/>
          <w:sz w:val="24"/>
          <w:szCs w:val="24"/>
        </w:rPr>
      </w:pPr>
    </w:p>
    <w:p w14:paraId="4228E310" w14:textId="619B5616" w:rsidR="00AA35A3" w:rsidRPr="004253EC" w:rsidRDefault="00AA35A3" w:rsidP="00E21D96">
      <w:pPr>
        <w:pStyle w:val="Prrafodelista"/>
        <w:spacing w:line="276" w:lineRule="auto"/>
        <w:ind w:left="0"/>
        <w:jc w:val="both"/>
        <w:rPr>
          <w:rFonts w:ascii="Times New Roman" w:hAnsi="Times New Roman"/>
          <w:sz w:val="24"/>
          <w:szCs w:val="24"/>
        </w:rPr>
      </w:pPr>
      <w:commentRangeStart w:id="1469"/>
      <w:ins w:id="1470" w:author="Dario Alejandro Teran Pazmino" w:date="2021-03-22T10:37:00Z">
        <w:r w:rsidRPr="00737847">
          <w:rPr>
            <w:rFonts w:ascii="Times New Roman" w:hAnsi="Times New Roman"/>
            <w:sz w:val="24"/>
            <w:szCs w:val="24"/>
            <w:highlight w:val="green"/>
            <w:rPrChange w:id="1471" w:author="Carlos Enrique Berru Villalba" w:date="2021-04-01T09:53:00Z">
              <w:rPr>
                <w:rFonts w:ascii="Times New Roman" w:hAnsi="Times New Roman"/>
                <w:sz w:val="24"/>
                <w:szCs w:val="24"/>
              </w:rPr>
            </w:rPrChange>
          </w:rPr>
          <w:t xml:space="preserve">INCORPORAR ART. DEL FINANCIAMIENTO (Establecer mecanismo </w:t>
        </w:r>
        <w:r w:rsidRPr="00737847">
          <w:rPr>
            <w:highlight w:val="green"/>
            <w:rPrChange w:id="1472" w:author="Carlos Enrique Berru Villalba" w:date="2021-04-01T09:53:00Z">
              <w:rPr/>
            </w:rPrChange>
          </w:rPr>
          <w:t xml:space="preserve">¿Puede la ordenanza generar un fondo para la implementación? O, un </w:t>
        </w:r>
        <w:r w:rsidRPr="00737847">
          <w:rPr>
            <w:highlight w:val="green"/>
            <w:rPrChange w:id="1473" w:author="Carlos Enrique Berru Villalba" w:date="2021-04-01T09:53:00Z">
              <w:rPr/>
            </w:rPrChange>
          </w:rPr>
          <w:br/>
          <w:t>mecanismo similar al planteado en la Ord. JMPD sobre disminuci</w:t>
        </w:r>
      </w:ins>
      <w:ins w:id="1474" w:author="Dario Alejandro Teran Pazmino" w:date="2021-03-22T10:38:00Z">
        <w:r w:rsidRPr="00737847">
          <w:rPr>
            <w:highlight w:val="green"/>
            <w:rPrChange w:id="1475" w:author="Carlos Enrique Berru Villalba" w:date="2021-04-01T09:53:00Z">
              <w:rPr/>
            </w:rPrChange>
          </w:rPr>
          <w:t>ón</w:t>
        </w:r>
      </w:ins>
      <w:ins w:id="1476" w:author="Dario Alejandro Teran Pazmino" w:date="2021-03-22T10:37:00Z">
        <w:r w:rsidRPr="00737847">
          <w:rPr>
            <w:highlight w:val="green"/>
            <w:rPrChange w:id="1477" w:author="Carlos Enrique Berru Villalba" w:date="2021-04-01T09:53:00Z">
              <w:rPr/>
            </w:rPrChange>
          </w:rPr>
          <w:t xml:space="preserve"> en asignación significa una regresión en derechos</w:t>
        </w:r>
      </w:ins>
      <w:ins w:id="1478" w:author="Dario Alejandro Teran Pazmino" w:date="2021-03-22T10:38:00Z">
        <w:r w:rsidRPr="00737847">
          <w:rPr>
            <w:highlight w:val="green"/>
            <w:rPrChange w:id="1479" w:author="Carlos Enrique Berru Villalba" w:date="2021-04-01T09:53:00Z">
              <w:rPr/>
            </w:rPrChange>
          </w:rPr>
          <w:t xml:space="preserve">. </w:t>
        </w:r>
      </w:ins>
      <w:commentRangeEnd w:id="1469"/>
      <w:ins w:id="1480" w:author="Dario Alejandro Teran Pazmino" w:date="2021-03-29T12:27:00Z">
        <w:r w:rsidR="00B65AC3" w:rsidRPr="00737847">
          <w:rPr>
            <w:rStyle w:val="Refdecomentario"/>
            <w:highlight w:val="green"/>
            <w:rPrChange w:id="1481" w:author="Carlos Enrique Berru Villalba" w:date="2021-04-01T09:53:00Z">
              <w:rPr>
                <w:rStyle w:val="Refdecomentario"/>
              </w:rPr>
            </w:rPrChange>
          </w:rPr>
          <w:commentReference w:id="1469"/>
        </w:r>
      </w:ins>
    </w:p>
    <w:p w14:paraId="7405D27A" w14:textId="77777777" w:rsidR="00E21D96" w:rsidRPr="004253EC" w:rsidRDefault="00E21D96" w:rsidP="00E21D96">
      <w:pPr>
        <w:pStyle w:val="Prrafodelista"/>
        <w:spacing w:line="276" w:lineRule="auto"/>
        <w:ind w:left="0"/>
        <w:jc w:val="both"/>
        <w:rPr>
          <w:rFonts w:ascii="Times New Roman" w:hAnsi="Times New Roman"/>
          <w:sz w:val="24"/>
          <w:szCs w:val="24"/>
        </w:rPr>
      </w:pPr>
    </w:p>
    <w:p w14:paraId="1E6892C0" w14:textId="77777777" w:rsidR="00E21D96" w:rsidRPr="008F792C" w:rsidRDefault="00E21D96" w:rsidP="00267D88">
      <w:pPr>
        <w:pStyle w:val="Prrafodelista"/>
        <w:spacing w:line="276" w:lineRule="auto"/>
        <w:ind w:left="0"/>
        <w:jc w:val="center"/>
        <w:rPr>
          <w:rFonts w:ascii="Times New Roman" w:hAnsi="Times New Roman"/>
          <w:b/>
          <w:sz w:val="24"/>
          <w:szCs w:val="24"/>
        </w:rPr>
      </w:pPr>
      <w:r w:rsidRPr="008F792C">
        <w:rPr>
          <w:rFonts w:ascii="Times New Roman" w:hAnsi="Times New Roman"/>
          <w:b/>
          <w:sz w:val="24"/>
          <w:szCs w:val="24"/>
        </w:rPr>
        <w:t>C</w:t>
      </w:r>
      <w:r w:rsidR="00267D88" w:rsidRPr="008F792C">
        <w:rPr>
          <w:rFonts w:ascii="Times New Roman" w:hAnsi="Times New Roman"/>
          <w:b/>
          <w:sz w:val="24"/>
          <w:szCs w:val="24"/>
        </w:rPr>
        <w:t>APÍTULO</w:t>
      </w:r>
      <w:r w:rsidRPr="008F792C">
        <w:rPr>
          <w:rFonts w:ascii="Times New Roman" w:hAnsi="Times New Roman"/>
          <w:b/>
          <w:sz w:val="24"/>
          <w:szCs w:val="24"/>
        </w:rPr>
        <w:t xml:space="preserve"> I</w:t>
      </w:r>
      <w:r w:rsidR="006C1896" w:rsidRPr="008F792C">
        <w:rPr>
          <w:rFonts w:ascii="Times New Roman" w:hAnsi="Times New Roman"/>
          <w:b/>
          <w:sz w:val="24"/>
          <w:szCs w:val="24"/>
        </w:rPr>
        <w:t>II</w:t>
      </w:r>
    </w:p>
    <w:p w14:paraId="2CD2901D" w14:textId="77777777" w:rsidR="00E21D96" w:rsidRPr="008F792C" w:rsidRDefault="00E21D96" w:rsidP="00267D88">
      <w:pPr>
        <w:pStyle w:val="Prrafodelista"/>
        <w:spacing w:line="276" w:lineRule="auto"/>
        <w:ind w:left="0"/>
        <w:jc w:val="center"/>
        <w:rPr>
          <w:rFonts w:ascii="Times New Roman" w:hAnsi="Times New Roman"/>
          <w:b/>
          <w:sz w:val="24"/>
          <w:szCs w:val="24"/>
        </w:rPr>
      </w:pPr>
      <w:r w:rsidRPr="008F792C">
        <w:rPr>
          <w:rFonts w:ascii="Times New Roman" w:hAnsi="Times New Roman"/>
          <w:b/>
          <w:sz w:val="24"/>
          <w:szCs w:val="24"/>
        </w:rPr>
        <w:t>D</w:t>
      </w:r>
      <w:r w:rsidR="00267D88" w:rsidRPr="008F792C">
        <w:rPr>
          <w:rFonts w:ascii="Times New Roman" w:hAnsi="Times New Roman"/>
          <w:b/>
          <w:sz w:val="24"/>
          <w:szCs w:val="24"/>
        </w:rPr>
        <w:t xml:space="preserve">E LA PREVENCIÓN, CONCIENCIACIÓN E INTEGRACIÓN SOCIAL DE LAS </w:t>
      </w:r>
      <w:r w:rsidR="00ED4EC0" w:rsidRPr="008F792C">
        <w:rPr>
          <w:rFonts w:ascii="Times New Roman" w:hAnsi="Times New Roman"/>
          <w:b/>
          <w:sz w:val="24"/>
          <w:szCs w:val="24"/>
        </w:rPr>
        <w:t>PERSONAS HABITANTES DE CALLE</w:t>
      </w:r>
      <w:r w:rsidR="00267D88" w:rsidRPr="008F792C">
        <w:rPr>
          <w:rFonts w:ascii="Times New Roman" w:hAnsi="Times New Roman"/>
          <w:b/>
          <w:sz w:val="24"/>
          <w:szCs w:val="24"/>
        </w:rPr>
        <w:t xml:space="preserve"> </w:t>
      </w:r>
    </w:p>
    <w:p w14:paraId="24EF8380"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13948C9C" w14:textId="2A80CF35" w:rsidR="00E21D96" w:rsidRPr="008F792C" w:rsidRDefault="00267D88" w:rsidP="00E21D96">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Art. […</w:t>
      </w:r>
      <w:del w:id="1482" w:author="Karla Jazmina Aroca Ayala" w:date="2021-04-06T10:28:00Z">
        <w:r w:rsidRPr="008F792C" w:rsidDel="00C43EBF">
          <w:rPr>
            <w:rFonts w:ascii="Times New Roman" w:hAnsi="Times New Roman"/>
            <w:b/>
            <w:sz w:val="24"/>
            <w:szCs w:val="24"/>
          </w:rPr>
          <w:delText>].-</w:delText>
        </w:r>
      </w:del>
      <w:ins w:id="1483" w:author="Karla Jazmina Aroca Ayala" w:date="2021-04-06T10:28:00Z">
        <w:r w:rsidR="00C43EBF" w:rsidRPr="008F792C">
          <w:rPr>
            <w:rFonts w:ascii="Times New Roman" w:hAnsi="Times New Roman"/>
            <w:b/>
            <w:sz w:val="24"/>
            <w:szCs w:val="24"/>
          </w:rPr>
          <w:t>]. -</w:t>
        </w:r>
      </w:ins>
      <w:r w:rsidRPr="008F792C">
        <w:rPr>
          <w:rFonts w:ascii="Times New Roman" w:hAnsi="Times New Roman"/>
          <w:b/>
          <w:sz w:val="24"/>
          <w:szCs w:val="24"/>
        </w:rPr>
        <w:t xml:space="preserve"> </w:t>
      </w:r>
      <w:r w:rsidR="00E21D96" w:rsidRPr="008F792C">
        <w:rPr>
          <w:rFonts w:ascii="Times New Roman" w:hAnsi="Times New Roman"/>
          <w:b/>
          <w:bCs/>
          <w:sz w:val="24"/>
          <w:szCs w:val="24"/>
        </w:rPr>
        <w:t>De la prevención</w:t>
      </w:r>
      <w:r w:rsidR="00E21D96" w:rsidRPr="008F792C">
        <w:rPr>
          <w:rFonts w:ascii="Times New Roman" w:hAnsi="Times New Roman"/>
          <w:b/>
          <w:sz w:val="24"/>
          <w:szCs w:val="24"/>
        </w:rPr>
        <w:t>. -</w:t>
      </w:r>
      <w:r w:rsidR="00E21D96" w:rsidRPr="008F792C">
        <w:rPr>
          <w:rFonts w:ascii="Times New Roman" w:hAnsi="Times New Roman"/>
          <w:sz w:val="24"/>
          <w:szCs w:val="24"/>
        </w:rPr>
        <w:t xml:space="preserve"> Las órganos rectores en salud, educación e inclusión social </w:t>
      </w:r>
      <w:ins w:id="1484" w:author="Dario Alejandro Teran Pazmino" w:date="2021-03-29T12:28:00Z">
        <w:r w:rsidR="00090CEE" w:rsidRPr="008F792C">
          <w:rPr>
            <w:rFonts w:ascii="Times New Roman" w:hAnsi="Times New Roman"/>
            <w:sz w:val="24"/>
            <w:szCs w:val="24"/>
          </w:rPr>
          <w:t xml:space="preserve">en coordinación con los entes ejecutores de la política social </w:t>
        </w:r>
      </w:ins>
      <w:r w:rsidR="006C1896" w:rsidRPr="008F792C">
        <w:rPr>
          <w:rFonts w:ascii="Times New Roman" w:hAnsi="Times New Roman"/>
          <w:sz w:val="24"/>
          <w:szCs w:val="24"/>
        </w:rPr>
        <w:t>realizarán</w:t>
      </w:r>
      <w:r w:rsidR="00E21D96" w:rsidRPr="008F792C">
        <w:rPr>
          <w:rFonts w:ascii="Times New Roman" w:hAnsi="Times New Roman"/>
          <w:sz w:val="24"/>
          <w:szCs w:val="24"/>
        </w:rPr>
        <w:t xml:space="preserve"> planes específicos de contención e identificación temprana para las personas y familias </w:t>
      </w:r>
      <w:del w:id="1485" w:author="Dario Alejandro Teran Pazmino" w:date="2021-03-26T09:11:00Z">
        <w:r w:rsidR="00E21D96" w:rsidRPr="008F792C" w:rsidDel="0058357D">
          <w:rPr>
            <w:rFonts w:ascii="Times New Roman" w:hAnsi="Times New Roman"/>
            <w:sz w:val="24"/>
            <w:szCs w:val="24"/>
          </w:rPr>
          <w:delText xml:space="preserve">con </w:delText>
        </w:r>
      </w:del>
      <w:r w:rsidR="00E21D96" w:rsidRPr="008F792C">
        <w:rPr>
          <w:rFonts w:ascii="Times New Roman" w:hAnsi="Times New Roman"/>
          <w:sz w:val="24"/>
          <w:szCs w:val="24"/>
        </w:rPr>
        <w:t>en riesgo de situación de calle.</w:t>
      </w:r>
    </w:p>
    <w:p w14:paraId="44E2FE9C" w14:textId="77777777" w:rsidR="00E21D96" w:rsidRPr="008F792C" w:rsidRDefault="00E21D96" w:rsidP="00E21D96">
      <w:pPr>
        <w:pStyle w:val="Prrafodelista"/>
        <w:spacing w:line="276" w:lineRule="auto"/>
        <w:ind w:left="0"/>
        <w:jc w:val="both"/>
        <w:rPr>
          <w:ins w:id="1486" w:author="PC" w:date="2021-03-05T11:25:00Z"/>
          <w:rFonts w:ascii="Times New Roman" w:hAnsi="Times New Roman"/>
          <w:bCs/>
          <w:sz w:val="24"/>
          <w:szCs w:val="24"/>
        </w:rPr>
      </w:pPr>
    </w:p>
    <w:p w14:paraId="534E7A84" w14:textId="3D98A5FB" w:rsidR="00675DF0" w:rsidRPr="008F792C" w:rsidDel="00737847" w:rsidRDefault="00675DF0" w:rsidP="00E21D96">
      <w:pPr>
        <w:pStyle w:val="Prrafodelista"/>
        <w:spacing w:line="276" w:lineRule="auto"/>
        <w:ind w:left="0"/>
        <w:jc w:val="both"/>
        <w:rPr>
          <w:del w:id="1487" w:author="Carlos Enrique Berru Villalba" w:date="2021-04-01T09:54:00Z"/>
          <w:rFonts w:ascii="Times New Roman" w:hAnsi="Times New Roman"/>
          <w:bCs/>
          <w:sz w:val="24"/>
          <w:szCs w:val="24"/>
        </w:rPr>
      </w:pPr>
    </w:p>
    <w:p w14:paraId="04BEFD9D" w14:textId="03941BDF" w:rsidR="00E21D96" w:rsidRPr="008F792C" w:rsidRDefault="00267D88" w:rsidP="00E21D96">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Art. […</w:t>
      </w:r>
      <w:del w:id="1488" w:author="Karla Jazmina Aroca Ayala" w:date="2021-04-06T10:28:00Z">
        <w:r w:rsidRPr="008F792C" w:rsidDel="00C43EBF">
          <w:rPr>
            <w:rFonts w:ascii="Times New Roman" w:hAnsi="Times New Roman"/>
            <w:b/>
            <w:sz w:val="24"/>
            <w:szCs w:val="24"/>
          </w:rPr>
          <w:delText>].-</w:delText>
        </w:r>
      </w:del>
      <w:ins w:id="1489" w:author="Karla Jazmina Aroca Ayala" w:date="2021-04-06T10:28:00Z">
        <w:r w:rsidR="00C43EBF" w:rsidRPr="008F792C">
          <w:rPr>
            <w:rFonts w:ascii="Times New Roman" w:hAnsi="Times New Roman"/>
            <w:b/>
            <w:sz w:val="24"/>
            <w:szCs w:val="24"/>
          </w:rPr>
          <w:t>]. -</w:t>
        </w:r>
      </w:ins>
      <w:r w:rsidRPr="008F792C">
        <w:rPr>
          <w:rFonts w:ascii="Times New Roman" w:hAnsi="Times New Roman"/>
          <w:b/>
          <w:sz w:val="24"/>
          <w:szCs w:val="24"/>
        </w:rPr>
        <w:t xml:space="preserve"> </w:t>
      </w:r>
      <w:r w:rsidR="00E21D96" w:rsidRPr="008F792C">
        <w:rPr>
          <w:rFonts w:ascii="Times New Roman" w:hAnsi="Times New Roman"/>
          <w:b/>
          <w:bCs/>
          <w:sz w:val="24"/>
          <w:szCs w:val="24"/>
        </w:rPr>
        <w:t>De la concienciación</w:t>
      </w:r>
      <w:r w:rsidR="00E21D96" w:rsidRPr="008F792C">
        <w:rPr>
          <w:rFonts w:ascii="Times New Roman" w:hAnsi="Times New Roman"/>
          <w:bCs/>
          <w:sz w:val="24"/>
          <w:szCs w:val="24"/>
        </w:rPr>
        <w:t xml:space="preserve">. </w:t>
      </w:r>
      <w:ins w:id="1490" w:author="Dario Alejandro Teran Pazmino" w:date="2021-03-26T09:13:00Z">
        <w:r w:rsidR="0058357D" w:rsidRPr="008F792C">
          <w:rPr>
            <w:rFonts w:ascii="Times New Roman" w:hAnsi="Times New Roman"/>
            <w:bCs/>
            <w:sz w:val="24"/>
            <w:szCs w:val="24"/>
          </w:rPr>
          <w:t>Al interior</w:t>
        </w:r>
        <w:r w:rsidR="00B73B57" w:rsidRPr="008F792C">
          <w:rPr>
            <w:rFonts w:ascii="Times New Roman" w:hAnsi="Times New Roman"/>
            <w:bCs/>
            <w:sz w:val="24"/>
            <w:szCs w:val="24"/>
          </w:rPr>
          <w:t xml:space="preserve"> de la Mesa Interinstitucional s</w:t>
        </w:r>
        <w:r w:rsidR="0058357D" w:rsidRPr="008F792C">
          <w:rPr>
            <w:rFonts w:ascii="Times New Roman" w:hAnsi="Times New Roman"/>
            <w:bCs/>
            <w:sz w:val="24"/>
            <w:szCs w:val="24"/>
          </w:rPr>
          <w:t xml:space="preserve">e coordinará la organización </w:t>
        </w:r>
      </w:ins>
      <w:del w:id="1491" w:author="Dario Alejandro Teran Pazmino" w:date="2021-03-26T09:13:00Z">
        <w:r w:rsidR="00E21D96" w:rsidRPr="008F792C" w:rsidDel="0058357D">
          <w:rPr>
            <w:rFonts w:ascii="Times New Roman" w:hAnsi="Times New Roman"/>
            <w:bCs/>
            <w:sz w:val="24"/>
            <w:szCs w:val="24"/>
          </w:rPr>
          <w:delText xml:space="preserve">La mesa interinstitucional </w:delText>
        </w:r>
        <w:r w:rsidR="00E21D96" w:rsidRPr="008F792C" w:rsidDel="0058357D">
          <w:rPr>
            <w:rFonts w:ascii="Times New Roman" w:hAnsi="Times New Roman"/>
            <w:sz w:val="24"/>
            <w:szCs w:val="24"/>
          </w:rPr>
          <w:delText xml:space="preserve">se encargará </w:delText>
        </w:r>
        <w:r w:rsidR="00E21D96" w:rsidRPr="008F792C" w:rsidDel="00B73B57">
          <w:rPr>
            <w:rFonts w:ascii="Times New Roman" w:hAnsi="Times New Roman"/>
            <w:sz w:val="24"/>
            <w:szCs w:val="24"/>
          </w:rPr>
          <w:delText>de organizar</w:delText>
        </w:r>
      </w:del>
      <w:ins w:id="1492" w:author="Dario Alejandro Teran Pazmino" w:date="2021-03-26T09:13:00Z">
        <w:r w:rsidR="00B73B57" w:rsidRPr="008F792C">
          <w:rPr>
            <w:rFonts w:ascii="Times New Roman" w:hAnsi="Times New Roman"/>
            <w:sz w:val="24"/>
            <w:szCs w:val="24"/>
          </w:rPr>
          <w:t xml:space="preserve"> de</w:t>
        </w:r>
      </w:ins>
      <w:r w:rsidR="00E21D96" w:rsidRPr="008F792C">
        <w:rPr>
          <w:rFonts w:ascii="Times New Roman" w:hAnsi="Times New Roman"/>
          <w:sz w:val="24"/>
          <w:szCs w:val="24"/>
        </w:rPr>
        <w:t xml:space="preserve"> campañas </w:t>
      </w:r>
      <w:proofErr w:type="spellStart"/>
      <w:r w:rsidR="00E21D96" w:rsidRPr="008F792C">
        <w:rPr>
          <w:rFonts w:ascii="Times New Roman" w:hAnsi="Times New Roman"/>
          <w:sz w:val="24"/>
          <w:szCs w:val="24"/>
        </w:rPr>
        <w:t>educomunicacionales</w:t>
      </w:r>
      <w:proofErr w:type="spellEnd"/>
      <w:r w:rsidR="00E21D96" w:rsidRPr="008F792C">
        <w:rPr>
          <w:rFonts w:ascii="Times New Roman" w:hAnsi="Times New Roman"/>
          <w:sz w:val="24"/>
          <w:szCs w:val="24"/>
        </w:rPr>
        <w:t xml:space="preserve"> dirigidas a las </w:t>
      </w:r>
      <w:r w:rsidR="00ED4EC0" w:rsidRPr="008F792C">
        <w:rPr>
          <w:rFonts w:ascii="Times New Roman" w:hAnsi="Times New Roman"/>
          <w:sz w:val="24"/>
          <w:szCs w:val="24"/>
        </w:rPr>
        <w:t>personas habitantes de calle</w:t>
      </w:r>
      <w:r w:rsidR="00E21D96" w:rsidRPr="008F792C">
        <w:rPr>
          <w:rFonts w:ascii="Times New Roman" w:hAnsi="Times New Roman"/>
          <w:sz w:val="24"/>
          <w:szCs w:val="24"/>
        </w:rPr>
        <w:t xml:space="preserve"> que promuevan la convivencia pacífica, resolución de conflictos, autonomía, autocuidado, reducción de conductas de riesgo y habilidades de afrontamiento. </w:t>
      </w:r>
    </w:p>
    <w:p w14:paraId="2E14137A"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533C05F0" w14:textId="5CDAAF47" w:rsidR="00E21D96" w:rsidRPr="008F792C" w:rsidRDefault="00E21D96" w:rsidP="00E21D96">
      <w:pPr>
        <w:pStyle w:val="Prrafodelista"/>
        <w:spacing w:line="276" w:lineRule="auto"/>
        <w:ind w:left="0"/>
        <w:jc w:val="both"/>
        <w:rPr>
          <w:rFonts w:ascii="Times New Roman" w:hAnsi="Times New Roman"/>
          <w:sz w:val="24"/>
          <w:szCs w:val="24"/>
        </w:rPr>
      </w:pPr>
      <w:r w:rsidRPr="008F792C">
        <w:rPr>
          <w:rFonts w:ascii="Times New Roman" w:hAnsi="Times New Roman"/>
          <w:sz w:val="24"/>
          <w:szCs w:val="24"/>
        </w:rPr>
        <w:t xml:space="preserve">Se implementará campañas dirigidas a familias, centros educativos y sociedad en general a través de estrategias diferenciadas que garanticen un enfoque pedagógico y genere </w:t>
      </w:r>
      <w:del w:id="1493" w:author="Carlos Enrique Berru Villalba" w:date="2021-04-01T09:57:00Z">
        <w:r w:rsidRPr="008F792C" w:rsidDel="00755240">
          <w:rPr>
            <w:rFonts w:ascii="Times New Roman" w:hAnsi="Times New Roman"/>
            <w:sz w:val="24"/>
            <w:szCs w:val="24"/>
          </w:rPr>
          <w:delText>movilización social corresponsable</w:delText>
        </w:r>
      </w:del>
      <w:ins w:id="1494" w:author="Carlos Enrique Berru Villalba" w:date="2021-04-01T09:57:00Z">
        <w:r w:rsidR="00755240" w:rsidRPr="008F792C">
          <w:rPr>
            <w:rFonts w:ascii="Times New Roman" w:hAnsi="Times New Roman"/>
            <w:sz w:val="24"/>
            <w:szCs w:val="24"/>
          </w:rPr>
          <w:t>corresponsabilidad social</w:t>
        </w:r>
      </w:ins>
      <w:ins w:id="1495" w:author="Dario Alejandro Teran Pazmino" w:date="2021-03-26T09:12:00Z">
        <w:r w:rsidR="0058357D" w:rsidRPr="008F792C">
          <w:rPr>
            <w:rFonts w:ascii="Times New Roman" w:hAnsi="Times New Roman"/>
            <w:sz w:val="24"/>
            <w:szCs w:val="24"/>
          </w:rPr>
          <w:t>.</w:t>
        </w:r>
      </w:ins>
      <w:del w:id="1496" w:author="Dario Alejandro Teran Pazmino" w:date="2021-03-26T09:12:00Z">
        <w:r w:rsidRPr="008F792C" w:rsidDel="0058357D">
          <w:rPr>
            <w:rFonts w:ascii="Times New Roman" w:hAnsi="Times New Roman"/>
            <w:sz w:val="24"/>
            <w:szCs w:val="24"/>
          </w:rPr>
          <w:delText xml:space="preserve"> y promueva redes comunitarias. </w:delText>
        </w:r>
      </w:del>
    </w:p>
    <w:p w14:paraId="40BCA121" w14:textId="77777777" w:rsidR="00E21D96" w:rsidRPr="008F792C" w:rsidRDefault="00E21D96" w:rsidP="00E21D96">
      <w:pPr>
        <w:pStyle w:val="Prrafodelista"/>
        <w:spacing w:line="276" w:lineRule="auto"/>
        <w:ind w:left="0"/>
        <w:jc w:val="both"/>
        <w:rPr>
          <w:rFonts w:ascii="Times New Roman" w:hAnsi="Times New Roman"/>
          <w:bCs/>
          <w:sz w:val="24"/>
          <w:szCs w:val="24"/>
        </w:rPr>
      </w:pPr>
    </w:p>
    <w:p w14:paraId="1F7E39C5" w14:textId="2CCCD8A5" w:rsidR="00E21D96" w:rsidRPr="008F792C" w:rsidRDefault="00267D88" w:rsidP="00E21D96">
      <w:pPr>
        <w:pStyle w:val="Prrafodelista"/>
        <w:spacing w:line="276" w:lineRule="auto"/>
        <w:ind w:left="0"/>
        <w:jc w:val="both"/>
        <w:rPr>
          <w:rFonts w:ascii="Times New Roman" w:hAnsi="Times New Roman"/>
          <w:bCs/>
          <w:sz w:val="24"/>
          <w:szCs w:val="24"/>
        </w:rPr>
      </w:pPr>
      <w:r w:rsidRPr="008F792C">
        <w:rPr>
          <w:rFonts w:ascii="Times New Roman" w:hAnsi="Times New Roman"/>
          <w:b/>
          <w:sz w:val="24"/>
          <w:szCs w:val="24"/>
        </w:rPr>
        <w:t>Art. […</w:t>
      </w:r>
      <w:del w:id="1497" w:author="Karla Jazmina Aroca Ayala" w:date="2021-04-06T10:28:00Z">
        <w:r w:rsidRPr="008F792C" w:rsidDel="00C43EBF">
          <w:rPr>
            <w:rFonts w:ascii="Times New Roman" w:hAnsi="Times New Roman"/>
            <w:b/>
            <w:sz w:val="24"/>
            <w:szCs w:val="24"/>
          </w:rPr>
          <w:delText>].-</w:delText>
        </w:r>
      </w:del>
      <w:ins w:id="1498" w:author="Karla Jazmina Aroca Ayala" w:date="2021-04-06T10:28:00Z">
        <w:r w:rsidR="00C43EBF" w:rsidRPr="008F792C">
          <w:rPr>
            <w:rFonts w:ascii="Times New Roman" w:hAnsi="Times New Roman"/>
            <w:b/>
            <w:sz w:val="24"/>
            <w:szCs w:val="24"/>
          </w:rPr>
          <w:t>]. -</w:t>
        </w:r>
      </w:ins>
      <w:r w:rsidRPr="008F792C">
        <w:rPr>
          <w:rFonts w:ascii="Times New Roman" w:hAnsi="Times New Roman"/>
          <w:b/>
          <w:sz w:val="24"/>
          <w:szCs w:val="24"/>
        </w:rPr>
        <w:t xml:space="preserve"> </w:t>
      </w:r>
      <w:r w:rsidR="00E21D96" w:rsidRPr="008F792C">
        <w:rPr>
          <w:rFonts w:ascii="Times New Roman" w:hAnsi="Times New Roman"/>
          <w:b/>
          <w:bCs/>
          <w:sz w:val="24"/>
          <w:szCs w:val="24"/>
        </w:rPr>
        <w:t xml:space="preserve">De la inclusión económica. - </w:t>
      </w:r>
      <w:r w:rsidR="00E21D96" w:rsidRPr="008F792C">
        <w:rPr>
          <w:rFonts w:ascii="Times New Roman" w:hAnsi="Times New Roman"/>
          <w:bCs/>
          <w:sz w:val="24"/>
          <w:szCs w:val="24"/>
        </w:rPr>
        <w:t>El ente ejecutor en productividad implementará políticas</w:t>
      </w:r>
      <w:r w:rsidR="00E21D96" w:rsidRPr="008F792C">
        <w:rPr>
          <w:rFonts w:ascii="Times New Roman" w:hAnsi="Times New Roman"/>
          <w:b/>
          <w:bCs/>
          <w:sz w:val="24"/>
          <w:szCs w:val="24"/>
        </w:rPr>
        <w:t xml:space="preserve"> </w:t>
      </w:r>
      <w:r w:rsidR="00E21D96" w:rsidRPr="008F792C">
        <w:rPr>
          <w:rFonts w:ascii="Times New Roman" w:hAnsi="Times New Roman"/>
          <w:bCs/>
          <w:sz w:val="24"/>
          <w:szCs w:val="24"/>
        </w:rPr>
        <w:t xml:space="preserve">públicas en su área para generar iniciativas económicas como emprendimientos, encadenamientos productivos, mecanismos colaborativos y </w:t>
      </w:r>
      <w:r w:rsidR="006C1896" w:rsidRPr="008F792C">
        <w:rPr>
          <w:rFonts w:ascii="Times New Roman" w:hAnsi="Times New Roman"/>
          <w:bCs/>
          <w:sz w:val="24"/>
          <w:szCs w:val="24"/>
        </w:rPr>
        <w:t xml:space="preserve">de </w:t>
      </w:r>
      <w:proofErr w:type="spellStart"/>
      <w:r w:rsidR="00E21D96" w:rsidRPr="008F792C">
        <w:rPr>
          <w:rFonts w:ascii="Times New Roman" w:hAnsi="Times New Roman"/>
          <w:bCs/>
          <w:sz w:val="24"/>
          <w:szCs w:val="24"/>
        </w:rPr>
        <w:t>asociatividad</w:t>
      </w:r>
      <w:proofErr w:type="spellEnd"/>
      <w:r w:rsidR="006C1896" w:rsidRPr="008F792C">
        <w:rPr>
          <w:rFonts w:ascii="Times New Roman" w:hAnsi="Times New Roman"/>
          <w:bCs/>
          <w:sz w:val="24"/>
          <w:szCs w:val="24"/>
        </w:rPr>
        <w:t>.</w:t>
      </w:r>
    </w:p>
    <w:p w14:paraId="487AF8AF" w14:textId="77777777" w:rsidR="00E21D96" w:rsidRPr="008F792C" w:rsidRDefault="00E21D96" w:rsidP="00E21D96">
      <w:pPr>
        <w:pStyle w:val="Prrafodelista"/>
        <w:spacing w:line="276" w:lineRule="auto"/>
        <w:ind w:left="0"/>
        <w:jc w:val="both"/>
        <w:rPr>
          <w:rFonts w:ascii="Times New Roman" w:hAnsi="Times New Roman"/>
          <w:bCs/>
          <w:sz w:val="24"/>
          <w:szCs w:val="24"/>
        </w:rPr>
      </w:pPr>
    </w:p>
    <w:p w14:paraId="30A31B4E" w14:textId="0CB329A4" w:rsidR="00E21D96" w:rsidRPr="008F792C" w:rsidRDefault="00E21D96" w:rsidP="00E21D96">
      <w:pPr>
        <w:pStyle w:val="Prrafodelista"/>
        <w:spacing w:line="276" w:lineRule="auto"/>
        <w:ind w:left="0"/>
        <w:jc w:val="both"/>
        <w:rPr>
          <w:ins w:id="1499" w:author="Dario Alejandro Teran Pazmino" w:date="2021-03-26T09:30:00Z"/>
          <w:rFonts w:ascii="Times New Roman" w:hAnsi="Times New Roman"/>
          <w:sz w:val="24"/>
          <w:szCs w:val="24"/>
        </w:rPr>
      </w:pPr>
      <w:r w:rsidRPr="008F792C">
        <w:rPr>
          <w:rFonts w:ascii="Times New Roman" w:hAnsi="Times New Roman"/>
          <w:bCs/>
          <w:sz w:val="24"/>
          <w:szCs w:val="24"/>
        </w:rPr>
        <w:t xml:space="preserve">La población objetivo será aquella que se encuentra en </w:t>
      </w:r>
      <w:r w:rsidRPr="008F792C">
        <w:rPr>
          <w:rFonts w:ascii="Times New Roman" w:hAnsi="Times New Roman"/>
          <w:sz w:val="24"/>
          <w:szCs w:val="24"/>
        </w:rPr>
        <w:t>situación de riesgo y vulnerabilidad, así como las personas que habitan</w:t>
      </w:r>
      <w:ins w:id="1500" w:author="Dario Alejandro Teran Pazmino" w:date="2021-03-26T09:15:00Z">
        <w:r w:rsidR="00B73B57" w:rsidRPr="008F792C">
          <w:rPr>
            <w:rFonts w:ascii="Times New Roman" w:hAnsi="Times New Roman"/>
            <w:sz w:val="24"/>
            <w:szCs w:val="24"/>
          </w:rPr>
          <w:t xml:space="preserve"> en</w:t>
        </w:r>
      </w:ins>
      <w:del w:id="1501" w:author="Dario Alejandro Teran Pazmino" w:date="2021-03-26T09:15:00Z">
        <w:r w:rsidRPr="008F792C" w:rsidDel="00B73B57">
          <w:rPr>
            <w:rFonts w:ascii="Times New Roman" w:hAnsi="Times New Roman"/>
            <w:sz w:val="24"/>
            <w:szCs w:val="24"/>
          </w:rPr>
          <w:delText xml:space="preserve"> la</w:delText>
        </w:r>
      </w:del>
      <w:r w:rsidRPr="008F792C">
        <w:rPr>
          <w:rFonts w:ascii="Times New Roman" w:hAnsi="Times New Roman"/>
          <w:sz w:val="24"/>
          <w:szCs w:val="24"/>
        </w:rPr>
        <w:t xml:space="preserve"> calle y que son atendidos en los servicios. </w:t>
      </w:r>
    </w:p>
    <w:p w14:paraId="505125AF" w14:textId="77777777" w:rsidR="00175AA0" w:rsidRPr="008F792C" w:rsidRDefault="00175AA0" w:rsidP="00E21D96">
      <w:pPr>
        <w:pStyle w:val="Prrafodelista"/>
        <w:spacing w:line="276" w:lineRule="auto"/>
        <w:ind w:left="0"/>
        <w:jc w:val="both"/>
        <w:rPr>
          <w:ins w:id="1502" w:author="Dario Alejandro Teran Pazmino" w:date="2021-03-26T09:30:00Z"/>
          <w:rFonts w:ascii="Times New Roman" w:hAnsi="Times New Roman"/>
          <w:sz w:val="24"/>
          <w:szCs w:val="24"/>
        </w:rPr>
      </w:pPr>
    </w:p>
    <w:p w14:paraId="524DFDF3" w14:textId="1C722383" w:rsidR="00175AA0" w:rsidRPr="008F792C" w:rsidRDefault="00175AA0" w:rsidP="00175AA0">
      <w:pPr>
        <w:pStyle w:val="Prrafodelista"/>
        <w:spacing w:line="276" w:lineRule="auto"/>
        <w:ind w:left="0"/>
        <w:jc w:val="both"/>
        <w:rPr>
          <w:moveTo w:id="1503" w:author="Dario Alejandro Teran Pazmino" w:date="2021-03-26T09:30:00Z"/>
          <w:rFonts w:ascii="Times New Roman" w:hAnsi="Times New Roman"/>
          <w:b/>
          <w:sz w:val="24"/>
          <w:szCs w:val="24"/>
        </w:rPr>
      </w:pPr>
      <w:moveToRangeStart w:id="1504" w:author="Dario Alejandro Teran Pazmino" w:date="2021-03-26T09:30:00Z" w:name="move67643426"/>
      <w:moveTo w:id="1505" w:author="Dario Alejandro Teran Pazmino" w:date="2021-03-26T09:30:00Z">
        <w:r w:rsidRPr="008F792C">
          <w:rPr>
            <w:rFonts w:ascii="Times New Roman" w:hAnsi="Times New Roman"/>
            <w:b/>
            <w:sz w:val="24"/>
            <w:szCs w:val="24"/>
          </w:rPr>
          <w:t>Art. […].- De</w:t>
        </w:r>
      </w:moveTo>
      <w:ins w:id="1506" w:author="Karla Jazmina Aroca Ayala" w:date="2021-04-06T10:28:00Z">
        <w:r w:rsidR="00C43EBF">
          <w:rPr>
            <w:rFonts w:ascii="Times New Roman" w:hAnsi="Times New Roman"/>
            <w:b/>
            <w:sz w:val="24"/>
            <w:szCs w:val="24"/>
          </w:rPr>
          <w:t xml:space="preserve"> </w:t>
        </w:r>
      </w:ins>
      <w:moveTo w:id="1507" w:author="Dario Alejandro Teran Pazmino" w:date="2021-03-26T09:30:00Z">
        <w:r w:rsidRPr="008F792C">
          <w:rPr>
            <w:rFonts w:ascii="Times New Roman" w:hAnsi="Times New Roman"/>
            <w:b/>
            <w:sz w:val="24"/>
            <w:szCs w:val="24"/>
          </w:rPr>
          <w:t>l</w:t>
        </w:r>
      </w:moveTo>
      <w:ins w:id="1508" w:author="Karla Jazmina Aroca Ayala" w:date="2021-04-06T10:28:00Z">
        <w:r w:rsidR="00C43EBF">
          <w:rPr>
            <w:rFonts w:ascii="Times New Roman" w:hAnsi="Times New Roman"/>
            <w:b/>
            <w:sz w:val="24"/>
            <w:szCs w:val="24"/>
          </w:rPr>
          <w:t>a</w:t>
        </w:r>
      </w:ins>
      <w:moveTo w:id="1509" w:author="Dario Alejandro Teran Pazmino" w:date="2021-03-26T09:30:00Z">
        <w:r w:rsidRPr="008F792C">
          <w:rPr>
            <w:rFonts w:ascii="Times New Roman" w:hAnsi="Times New Roman"/>
            <w:b/>
            <w:sz w:val="24"/>
            <w:szCs w:val="24"/>
          </w:rPr>
          <w:t xml:space="preserve"> </w:t>
        </w:r>
        <w:del w:id="1510" w:author="Dario Alejandro Teran Pazmino" w:date="2021-03-29T11:24:00Z">
          <w:r w:rsidRPr="008F792C" w:rsidDel="00147D84">
            <w:rPr>
              <w:rFonts w:ascii="Times New Roman" w:hAnsi="Times New Roman"/>
              <w:b/>
              <w:sz w:val="24"/>
              <w:szCs w:val="24"/>
            </w:rPr>
            <w:delText>restablecimiento de medios para la vida</w:delText>
          </w:r>
        </w:del>
      </w:moveTo>
      <w:ins w:id="1511" w:author="Dario Alejandro Teran Pazmino" w:date="2021-03-29T11:24:00Z">
        <w:r w:rsidR="00147D84" w:rsidRPr="008F792C">
          <w:rPr>
            <w:rFonts w:ascii="Times New Roman" w:hAnsi="Times New Roman"/>
            <w:b/>
            <w:sz w:val="24"/>
            <w:szCs w:val="24"/>
          </w:rPr>
          <w:t>inclusión social</w:t>
        </w:r>
      </w:ins>
      <w:moveTo w:id="1512" w:author="Dario Alejandro Teran Pazmino" w:date="2021-03-26T09:30:00Z">
        <w:r w:rsidRPr="008F792C">
          <w:rPr>
            <w:rFonts w:ascii="Times New Roman" w:hAnsi="Times New Roman"/>
            <w:b/>
            <w:sz w:val="24"/>
            <w:szCs w:val="24"/>
          </w:rPr>
          <w:t xml:space="preserve">. – </w:t>
        </w:r>
        <w:r w:rsidRPr="008F792C">
          <w:rPr>
            <w:rFonts w:ascii="Times New Roman" w:hAnsi="Times New Roman"/>
            <w:sz w:val="24"/>
            <w:szCs w:val="24"/>
          </w:rPr>
          <w:t xml:space="preserve">En </w:t>
        </w:r>
        <w:del w:id="1513" w:author="Carlos Enrique Berru Villalba" w:date="2021-04-01T10:00:00Z">
          <w:r w:rsidRPr="008F792C" w:rsidDel="00FB6993">
            <w:rPr>
              <w:rFonts w:ascii="Times New Roman" w:hAnsi="Times New Roman"/>
              <w:sz w:val="24"/>
              <w:szCs w:val="24"/>
            </w:rPr>
            <w:delText xml:space="preserve">cada una de </w:delText>
          </w:r>
        </w:del>
        <w:r w:rsidRPr="008F792C">
          <w:rPr>
            <w:rFonts w:ascii="Times New Roman" w:hAnsi="Times New Roman"/>
            <w:sz w:val="24"/>
            <w:szCs w:val="24"/>
          </w:rPr>
          <w:t xml:space="preserve">las intervenciones y servicios de atención para las personas habitantes de calle se implementarán mecanismos colaborativos y de cooperación entre el Estado en sus diferentes niveles y la sociedad civil para garantizar procesos sostenidos en los ámbitos de identidad, autoestima y autonomía; relacionamiento social, familiar y comunitario; productividad y empleabilidad y; hábitat y vivienda. </w:t>
        </w:r>
      </w:moveTo>
    </w:p>
    <w:moveToRangeEnd w:id="1504"/>
    <w:p w14:paraId="50792359" w14:textId="77777777" w:rsidR="00175AA0" w:rsidRPr="008F792C" w:rsidRDefault="00175AA0" w:rsidP="00E21D96">
      <w:pPr>
        <w:pStyle w:val="Prrafodelista"/>
        <w:spacing w:line="276" w:lineRule="auto"/>
        <w:ind w:left="0"/>
        <w:jc w:val="both"/>
        <w:rPr>
          <w:rFonts w:ascii="Times New Roman" w:hAnsi="Times New Roman"/>
          <w:sz w:val="24"/>
          <w:szCs w:val="24"/>
        </w:rPr>
      </w:pPr>
    </w:p>
    <w:p w14:paraId="7C5B4EFB" w14:textId="77777777" w:rsidR="00E21D96" w:rsidRPr="008F792C" w:rsidRDefault="00E21D96" w:rsidP="00E21D96">
      <w:pPr>
        <w:pStyle w:val="Prrafodelista"/>
        <w:spacing w:line="276" w:lineRule="auto"/>
        <w:ind w:left="0"/>
        <w:jc w:val="both"/>
        <w:rPr>
          <w:rFonts w:ascii="Times New Roman" w:hAnsi="Times New Roman"/>
          <w:bCs/>
          <w:sz w:val="24"/>
          <w:szCs w:val="24"/>
        </w:rPr>
      </w:pPr>
    </w:p>
    <w:p w14:paraId="55F1F69B" w14:textId="0419CC88" w:rsidR="00E21D96" w:rsidRPr="008F792C" w:rsidRDefault="00267D88" w:rsidP="00E21D96">
      <w:pPr>
        <w:pStyle w:val="Prrafodelista"/>
        <w:spacing w:line="276" w:lineRule="auto"/>
        <w:ind w:left="0"/>
        <w:jc w:val="both"/>
        <w:rPr>
          <w:rFonts w:ascii="Times New Roman" w:hAnsi="Times New Roman"/>
          <w:sz w:val="24"/>
          <w:szCs w:val="24"/>
        </w:rPr>
      </w:pPr>
      <w:commentRangeStart w:id="1514"/>
      <w:r w:rsidRPr="008F792C">
        <w:rPr>
          <w:rFonts w:ascii="Times New Roman" w:hAnsi="Times New Roman"/>
          <w:b/>
          <w:sz w:val="24"/>
          <w:szCs w:val="24"/>
        </w:rPr>
        <w:lastRenderedPageBreak/>
        <w:t xml:space="preserve">Art. […].- </w:t>
      </w:r>
      <w:r w:rsidR="00E21D96" w:rsidRPr="008F792C">
        <w:rPr>
          <w:rFonts w:ascii="Times New Roman" w:hAnsi="Times New Roman"/>
          <w:b/>
          <w:bCs/>
          <w:sz w:val="24"/>
          <w:szCs w:val="24"/>
        </w:rPr>
        <w:t xml:space="preserve">De la inclusión educativa, de recreación y deporte - </w:t>
      </w:r>
      <w:r w:rsidR="00E21D96" w:rsidRPr="008F792C">
        <w:rPr>
          <w:rFonts w:ascii="Times New Roman" w:hAnsi="Times New Roman"/>
          <w:sz w:val="24"/>
          <w:szCs w:val="24"/>
        </w:rPr>
        <w:t xml:space="preserve"> </w:t>
      </w:r>
      <w:del w:id="1515" w:author="Dario Alejandro Teran Pazmino" w:date="2021-03-26T09:15:00Z">
        <w:r w:rsidR="00E21D96" w:rsidRPr="008F792C" w:rsidDel="00B73B57">
          <w:rPr>
            <w:rFonts w:ascii="Times New Roman" w:hAnsi="Times New Roman"/>
            <w:sz w:val="24"/>
            <w:szCs w:val="24"/>
          </w:rPr>
          <w:delText xml:space="preserve">El </w:delText>
        </w:r>
      </w:del>
      <w:ins w:id="1516" w:author="Dario Alejandro Teran Pazmino" w:date="2021-03-26T09:15:00Z">
        <w:r w:rsidR="00B73B57" w:rsidRPr="008F792C">
          <w:rPr>
            <w:rFonts w:ascii="Times New Roman" w:hAnsi="Times New Roman"/>
            <w:sz w:val="24"/>
            <w:szCs w:val="24"/>
          </w:rPr>
          <w:t xml:space="preserve">Los </w:t>
        </w:r>
      </w:ins>
      <w:r w:rsidR="00E21D96" w:rsidRPr="008F792C">
        <w:rPr>
          <w:rFonts w:ascii="Times New Roman" w:hAnsi="Times New Roman"/>
          <w:sz w:val="24"/>
          <w:szCs w:val="24"/>
        </w:rPr>
        <w:t>ente</w:t>
      </w:r>
      <w:ins w:id="1517" w:author="Dario Alejandro Teran Pazmino" w:date="2021-03-26T09:15:00Z">
        <w:r w:rsidR="00B73B57" w:rsidRPr="008F792C">
          <w:rPr>
            <w:rFonts w:ascii="Times New Roman" w:hAnsi="Times New Roman"/>
            <w:sz w:val="24"/>
            <w:szCs w:val="24"/>
          </w:rPr>
          <w:t>s</w:t>
        </w:r>
      </w:ins>
      <w:r w:rsidR="00E21D96" w:rsidRPr="008F792C">
        <w:rPr>
          <w:rFonts w:ascii="Times New Roman" w:hAnsi="Times New Roman"/>
          <w:sz w:val="24"/>
          <w:szCs w:val="24"/>
        </w:rPr>
        <w:t xml:space="preserve"> rector</w:t>
      </w:r>
      <w:ins w:id="1518" w:author="Dario Alejandro Teran Pazmino" w:date="2021-03-26T09:15:00Z">
        <w:r w:rsidR="00B73B57" w:rsidRPr="008F792C">
          <w:rPr>
            <w:rFonts w:ascii="Times New Roman" w:hAnsi="Times New Roman"/>
            <w:sz w:val="24"/>
            <w:szCs w:val="24"/>
          </w:rPr>
          <w:t>es</w:t>
        </w:r>
      </w:ins>
      <w:r w:rsidR="00E21D96" w:rsidRPr="008F792C">
        <w:rPr>
          <w:rFonts w:ascii="Times New Roman" w:hAnsi="Times New Roman"/>
          <w:sz w:val="24"/>
          <w:szCs w:val="24"/>
        </w:rPr>
        <w:t xml:space="preserve"> </w:t>
      </w:r>
      <w:ins w:id="1519" w:author="Dario Alejandro Teran Pazmino" w:date="2021-03-26T09:15:00Z">
        <w:r w:rsidR="00B73B57" w:rsidRPr="008F792C">
          <w:rPr>
            <w:rFonts w:ascii="Times New Roman" w:hAnsi="Times New Roman"/>
            <w:sz w:val="24"/>
            <w:szCs w:val="24"/>
          </w:rPr>
          <w:t xml:space="preserve">en educación </w:t>
        </w:r>
      </w:ins>
      <w:commentRangeEnd w:id="1514"/>
      <w:ins w:id="1520" w:author="Dario Alejandro Teran Pazmino" w:date="2021-03-26T09:16:00Z">
        <w:r w:rsidR="00B73B57" w:rsidRPr="008F792C">
          <w:rPr>
            <w:rStyle w:val="Refdecomentario"/>
          </w:rPr>
          <w:commentReference w:id="1514"/>
        </w:r>
      </w:ins>
      <w:ins w:id="1521" w:author="Dario Alejandro Teran Pazmino" w:date="2021-03-29T12:29:00Z">
        <w:r w:rsidR="00090CEE" w:rsidRPr="008F792C">
          <w:rPr>
            <w:rFonts w:ascii="Times New Roman" w:hAnsi="Times New Roman"/>
            <w:sz w:val="24"/>
            <w:szCs w:val="24"/>
          </w:rPr>
          <w:t xml:space="preserve">nacional y metropolitano </w:t>
        </w:r>
      </w:ins>
      <w:r w:rsidR="00E21D96" w:rsidRPr="008F792C">
        <w:rPr>
          <w:rFonts w:ascii="Times New Roman" w:hAnsi="Times New Roman"/>
          <w:sz w:val="24"/>
          <w:szCs w:val="24"/>
        </w:rPr>
        <w:t>generará políticas públicas en su área para prevenir la deserción del proceso educativo de personas que viven en riesgo y vulnerabilidad de factores que expulsan a la situación de calle.</w:t>
      </w:r>
    </w:p>
    <w:p w14:paraId="3E8E893A"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7D3345A4" w14:textId="79C3CFA1" w:rsidR="00E21D96" w:rsidRPr="008F792C" w:rsidRDefault="00E21D96" w:rsidP="00E21D96">
      <w:pPr>
        <w:pStyle w:val="Prrafodelista"/>
        <w:spacing w:line="276" w:lineRule="auto"/>
        <w:ind w:left="0"/>
        <w:jc w:val="both"/>
        <w:rPr>
          <w:rFonts w:ascii="Times New Roman" w:hAnsi="Times New Roman"/>
          <w:sz w:val="24"/>
          <w:szCs w:val="24"/>
        </w:rPr>
      </w:pPr>
      <w:r w:rsidRPr="008F792C">
        <w:rPr>
          <w:rFonts w:ascii="Times New Roman" w:hAnsi="Times New Roman"/>
          <w:sz w:val="24"/>
          <w:szCs w:val="24"/>
        </w:rPr>
        <w:t xml:space="preserve">Coordinará procesos recreativos y deportivos en el ámbito de prevención </w:t>
      </w:r>
      <w:del w:id="1522" w:author="Karla Jazmina Aroca Ayala" w:date="2021-04-06T10:30:00Z">
        <w:r w:rsidRPr="008F792C" w:rsidDel="00C43EBF">
          <w:rPr>
            <w:rFonts w:ascii="Times New Roman" w:hAnsi="Times New Roman"/>
            <w:sz w:val="24"/>
            <w:szCs w:val="24"/>
          </w:rPr>
          <w:delText>y</w:delText>
        </w:r>
      </w:del>
      <w:ins w:id="1523" w:author="Karla Jazmina Aroca Ayala" w:date="2021-04-06T10:30:00Z">
        <w:r w:rsidR="00C43EBF" w:rsidRPr="008F792C">
          <w:rPr>
            <w:rFonts w:ascii="Times New Roman" w:hAnsi="Times New Roman"/>
            <w:sz w:val="24"/>
            <w:szCs w:val="24"/>
          </w:rPr>
          <w:t>e</w:t>
        </w:r>
      </w:ins>
      <w:r w:rsidRPr="008F792C">
        <w:rPr>
          <w:rFonts w:ascii="Times New Roman" w:hAnsi="Times New Roman"/>
          <w:sz w:val="24"/>
          <w:szCs w:val="24"/>
        </w:rPr>
        <w:t xml:space="preserve"> </w:t>
      </w:r>
      <w:del w:id="1524" w:author="Dario Alejandro Teran Pazmino" w:date="2021-03-29T11:24:00Z">
        <w:r w:rsidRPr="008F792C" w:rsidDel="00147D84">
          <w:rPr>
            <w:rFonts w:ascii="Times New Roman" w:hAnsi="Times New Roman"/>
            <w:sz w:val="24"/>
            <w:szCs w:val="24"/>
          </w:rPr>
          <w:delText>restablecimiento de medios para la vida</w:delText>
        </w:r>
      </w:del>
      <w:ins w:id="1525" w:author="Dario Alejandro Teran Pazmino" w:date="2021-03-29T11:24:00Z">
        <w:r w:rsidR="00147D84" w:rsidRPr="008F792C">
          <w:rPr>
            <w:rFonts w:ascii="Times New Roman" w:hAnsi="Times New Roman"/>
            <w:sz w:val="24"/>
            <w:szCs w:val="24"/>
          </w:rPr>
          <w:t>inclusión social</w:t>
        </w:r>
      </w:ins>
      <w:r w:rsidRPr="008F792C">
        <w:rPr>
          <w:rFonts w:ascii="Times New Roman" w:hAnsi="Times New Roman"/>
          <w:sz w:val="24"/>
          <w:szCs w:val="24"/>
        </w:rPr>
        <w:t xml:space="preserve"> de las </w:t>
      </w:r>
      <w:r w:rsidR="00ED4EC0" w:rsidRPr="008F792C">
        <w:rPr>
          <w:rFonts w:ascii="Times New Roman" w:hAnsi="Times New Roman"/>
          <w:sz w:val="24"/>
          <w:szCs w:val="24"/>
        </w:rPr>
        <w:t>personas habitantes de calle</w:t>
      </w:r>
      <w:r w:rsidRPr="008F792C">
        <w:rPr>
          <w:rFonts w:ascii="Times New Roman" w:hAnsi="Times New Roman"/>
          <w:sz w:val="24"/>
          <w:szCs w:val="24"/>
        </w:rPr>
        <w:t>.</w:t>
      </w:r>
    </w:p>
    <w:p w14:paraId="3303A109"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2D45A4DF" w14:textId="079475BB" w:rsidR="00E21D96" w:rsidRPr="008F792C" w:rsidRDefault="00267D88" w:rsidP="00E21D96">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Art. […</w:t>
      </w:r>
      <w:del w:id="1526" w:author="Karla Jazmina Aroca Ayala" w:date="2021-04-06T10:30:00Z">
        <w:r w:rsidRPr="008F792C" w:rsidDel="00C43EBF">
          <w:rPr>
            <w:rFonts w:ascii="Times New Roman" w:hAnsi="Times New Roman"/>
            <w:b/>
            <w:sz w:val="24"/>
            <w:szCs w:val="24"/>
          </w:rPr>
          <w:delText>].-</w:delText>
        </w:r>
      </w:del>
      <w:ins w:id="1527" w:author="Karla Jazmina Aroca Ayala" w:date="2021-04-06T10:30:00Z">
        <w:r w:rsidR="00C43EBF" w:rsidRPr="008F792C">
          <w:rPr>
            <w:rFonts w:ascii="Times New Roman" w:hAnsi="Times New Roman"/>
            <w:b/>
            <w:sz w:val="24"/>
            <w:szCs w:val="24"/>
          </w:rPr>
          <w:t>]. -</w:t>
        </w:r>
      </w:ins>
      <w:r w:rsidRPr="008F792C">
        <w:rPr>
          <w:rFonts w:ascii="Times New Roman" w:hAnsi="Times New Roman"/>
          <w:b/>
          <w:sz w:val="24"/>
          <w:szCs w:val="24"/>
        </w:rPr>
        <w:t xml:space="preserve"> </w:t>
      </w:r>
      <w:r w:rsidR="00E21D96" w:rsidRPr="008F792C">
        <w:rPr>
          <w:rFonts w:ascii="Times New Roman" w:hAnsi="Times New Roman"/>
          <w:b/>
          <w:bCs/>
          <w:sz w:val="24"/>
          <w:szCs w:val="24"/>
        </w:rPr>
        <w:t>De la inclusión artística y cultural</w:t>
      </w:r>
      <w:r w:rsidR="00E21D96" w:rsidRPr="008F792C">
        <w:rPr>
          <w:rFonts w:ascii="Times New Roman" w:hAnsi="Times New Roman"/>
          <w:b/>
          <w:sz w:val="24"/>
          <w:szCs w:val="24"/>
        </w:rPr>
        <w:t xml:space="preserve">. </w:t>
      </w:r>
      <w:del w:id="1528" w:author="Dario Alejandro Teran Pazmino" w:date="2021-03-29T12:32:00Z">
        <w:r w:rsidR="00E21D96" w:rsidRPr="008F792C" w:rsidDel="00090CEE">
          <w:rPr>
            <w:rFonts w:ascii="Times New Roman" w:hAnsi="Times New Roman"/>
            <w:b/>
            <w:sz w:val="24"/>
            <w:szCs w:val="24"/>
          </w:rPr>
          <w:delText>-</w:delText>
        </w:r>
      </w:del>
      <w:ins w:id="1529" w:author="Dario Alejandro Teran Pazmino" w:date="2021-03-29T12:32:00Z">
        <w:r w:rsidR="00090CEE" w:rsidRPr="008F792C">
          <w:rPr>
            <w:rFonts w:ascii="Times New Roman" w:hAnsi="Times New Roman"/>
            <w:b/>
            <w:sz w:val="24"/>
            <w:szCs w:val="24"/>
          </w:rPr>
          <w:t>–</w:t>
        </w:r>
      </w:ins>
      <w:r w:rsidR="00E21D96" w:rsidRPr="008F792C">
        <w:rPr>
          <w:rFonts w:ascii="Times New Roman" w:hAnsi="Times New Roman"/>
          <w:sz w:val="24"/>
          <w:szCs w:val="24"/>
        </w:rPr>
        <w:t xml:space="preserve"> </w:t>
      </w:r>
      <w:ins w:id="1530" w:author="Dario Alejandro Teran Pazmino" w:date="2021-03-29T12:32:00Z">
        <w:r w:rsidR="00090CEE" w:rsidRPr="008F792C">
          <w:rPr>
            <w:rFonts w:ascii="Times New Roman" w:hAnsi="Times New Roman"/>
            <w:sz w:val="24"/>
            <w:szCs w:val="24"/>
          </w:rPr>
          <w:t>Los entes</w:t>
        </w:r>
      </w:ins>
      <w:del w:id="1531" w:author="Dario Alejandro Teran Pazmino" w:date="2021-03-29T12:32:00Z">
        <w:r w:rsidR="00E21D96" w:rsidRPr="008F792C" w:rsidDel="00090CEE">
          <w:rPr>
            <w:rFonts w:ascii="Times New Roman" w:hAnsi="Times New Roman"/>
            <w:sz w:val="24"/>
            <w:szCs w:val="24"/>
          </w:rPr>
          <w:delText>El</w:delText>
        </w:r>
      </w:del>
      <w:r w:rsidR="00E21D96" w:rsidRPr="008F792C">
        <w:rPr>
          <w:rFonts w:ascii="Times New Roman" w:hAnsi="Times New Roman"/>
          <w:sz w:val="24"/>
          <w:szCs w:val="24"/>
        </w:rPr>
        <w:t xml:space="preserve"> </w:t>
      </w:r>
      <w:del w:id="1532" w:author="Carlos Enrique Berru Villalba" w:date="2021-04-01T10:01:00Z">
        <w:r w:rsidR="00E21D96" w:rsidRPr="008F792C" w:rsidDel="00FB6993">
          <w:rPr>
            <w:rFonts w:ascii="Times New Roman" w:hAnsi="Times New Roman"/>
            <w:sz w:val="24"/>
            <w:szCs w:val="24"/>
          </w:rPr>
          <w:delText>ente</w:delText>
        </w:r>
      </w:del>
      <w:ins w:id="1533" w:author="Dario Alejandro Teran Pazmino" w:date="2021-03-29T12:32:00Z">
        <w:del w:id="1534" w:author="Carlos Enrique Berru Villalba" w:date="2021-04-01T10:01:00Z">
          <w:r w:rsidR="00090CEE" w:rsidRPr="008F792C" w:rsidDel="00FB6993">
            <w:rPr>
              <w:rFonts w:ascii="Times New Roman" w:hAnsi="Times New Roman"/>
              <w:sz w:val="24"/>
              <w:szCs w:val="24"/>
            </w:rPr>
            <w:delText>s</w:delText>
          </w:r>
        </w:del>
      </w:ins>
      <w:del w:id="1535" w:author="Carlos Enrique Berru Villalba" w:date="2021-04-01T10:01:00Z">
        <w:r w:rsidR="00E21D96" w:rsidRPr="008F792C" w:rsidDel="00FB6993">
          <w:rPr>
            <w:rFonts w:ascii="Times New Roman" w:hAnsi="Times New Roman"/>
            <w:sz w:val="24"/>
            <w:szCs w:val="24"/>
          </w:rPr>
          <w:delText xml:space="preserve"> </w:delText>
        </w:r>
      </w:del>
      <w:r w:rsidR="00E21D96" w:rsidRPr="008F792C">
        <w:rPr>
          <w:rFonts w:ascii="Times New Roman" w:hAnsi="Times New Roman"/>
          <w:sz w:val="24"/>
          <w:szCs w:val="24"/>
        </w:rPr>
        <w:t>rector</w:t>
      </w:r>
      <w:ins w:id="1536" w:author="Dario Alejandro Teran Pazmino" w:date="2021-03-29T12:32:00Z">
        <w:del w:id="1537" w:author="Carlos Enrique Berru Villalba" w:date="2021-04-01T10:01:00Z">
          <w:r w:rsidR="00090CEE" w:rsidRPr="008F792C" w:rsidDel="00FB6993">
            <w:rPr>
              <w:rFonts w:ascii="Times New Roman" w:hAnsi="Times New Roman"/>
              <w:sz w:val="24"/>
              <w:szCs w:val="24"/>
            </w:rPr>
            <w:delText>r</w:delText>
          </w:r>
        </w:del>
        <w:r w:rsidR="00090CEE" w:rsidRPr="008F792C">
          <w:rPr>
            <w:rFonts w:ascii="Times New Roman" w:hAnsi="Times New Roman"/>
            <w:sz w:val="24"/>
            <w:szCs w:val="24"/>
          </w:rPr>
          <w:t>es</w:t>
        </w:r>
      </w:ins>
      <w:r w:rsidR="00E21D96" w:rsidRPr="008F792C">
        <w:rPr>
          <w:rFonts w:ascii="Times New Roman" w:hAnsi="Times New Roman"/>
          <w:sz w:val="24"/>
          <w:szCs w:val="24"/>
        </w:rPr>
        <w:t xml:space="preserve"> en cultura </w:t>
      </w:r>
      <w:ins w:id="1538" w:author="Dario Alejandro Teran Pazmino" w:date="2021-03-29T12:32:00Z">
        <w:r w:rsidR="00090CEE" w:rsidRPr="008F792C">
          <w:rPr>
            <w:rFonts w:ascii="Times New Roman" w:hAnsi="Times New Roman"/>
            <w:sz w:val="24"/>
            <w:szCs w:val="24"/>
          </w:rPr>
          <w:t xml:space="preserve">nacional y metropolitano </w:t>
        </w:r>
      </w:ins>
      <w:r w:rsidR="00E21D96" w:rsidRPr="008F792C">
        <w:rPr>
          <w:rFonts w:ascii="Times New Roman" w:hAnsi="Times New Roman"/>
          <w:sz w:val="24"/>
          <w:szCs w:val="24"/>
        </w:rPr>
        <w:t xml:space="preserve">generará proyectos con mediadores comunitarios, gestores culturales y espacios independientes de arte y cultura para la generación del desarrollo integral humano de las </w:t>
      </w:r>
      <w:r w:rsidR="00ED4EC0" w:rsidRPr="008F792C">
        <w:rPr>
          <w:rFonts w:ascii="Times New Roman" w:hAnsi="Times New Roman"/>
          <w:sz w:val="24"/>
          <w:szCs w:val="24"/>
        </w:rPr>
        <w:t>personas habitantes de calle</w:t>
      </w:r>
      <w:r w:rsidR="00E21D96" w:rsidRPr="008F792C">
        <w:rPr>
          <w:rFonts w:ascii="Times New Roman" w:hAnsi="Times New Roman"/>
          <w:sz w:val="24"/>
          <w:szCs w:val="24"/>
        </w:rPr>
        <w:t xml:space="preserve">. </w:t>
      </w:r>
    </w:p>
    <w:p w14:paraId="63D2C73E"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28327343" w14:textId="77777777" w:rsidR="00E21D96" w:rsidRPr="008F792C" w:rsidRDefault="00E21D96" w:rsidP="00267D88">
      <w:pPr>
        <w:pStyle w:val="Prrafodelista"/>
        <w:spacing w:line="276" w:lineRule="auto"/>
        <w:ind w:left="0"/>
        <w:jc w:val="center"/>
        <w:rPr>
          <w:rFonts w:ascii="Times New Roman" w:hAnsi="Times New Roman"/>
          <w:b/>
          <w:sz w:val="24"/>
          <w:szCs w:val="24"/>
        </w:rPr>
      </w:pPr>
      <w:r w:rsidRPr="008F792C">
        <w:rPr>
          <w:rFonts w:ascii="Times New Roman" w:hAnsi="Times New Roman"/>
          <w:b/>
          <w:sz w:val="24"/>
          <w:szCs w:val="24"/>
        </w:rPr>
        <w:t>C</w:t>
      </w:r>
      <w:r w:rsidR="00267D88" w:rsidRPr="008F792C">
        <w:rPr>
          <w:rFonts w:ascii="Times New Roman" w:hAnsi="Times New Roman"/>
          <w:b/>
          <w:sz w:val="24"/>
          <w:szCs w:val="24"/>
        </w:rPr>
        <w:t>APÍTULO</w:t>
      </w:r>
      <w:r w:rsidRPr="008F792C">
        <w:rPr>
          <w:rFonts w:ascii="Times New Roman" w:hAnsi="Times New Roman"/>
          <w:b/>
          <w:sz w:val="24"/>
          <w:szCs w:val="24"/>
        </w:rPr>
        <w:t xml:space="preserve"> </w:t>
      </w:r>
      <w:r w:rsidR="006C1896" w:rsidRPr="008F792C">
        <w:rPr>
          <w:rFonts w:ascii="Times New Roman" w:hAnsi="Times New Roman"/>
          <w:b/>
          <w:sz w:val="24"/>
          <w:szCs w:val="24"/>
        </w:rPr>
        <w:t>I</w:t>
      </w:r>
      <w:r w:rsidRPr="008F792C">
        <w:rPr>
          <w:rFonts w:ascii="Times New Roman" w:hAnsi="Times New Roman"/>
          <w:b/>
          <w:sz w:val="24"/>
          <w:szCs w:val="24"/>
        </w:rPr>
        <w:t>V</w:t>
      </w:r>
    </w:p>
    <w:p w14:paraId="327C8DBC" w14:textId="77777777" w:rsidR="00E21D96" w:rsidRPr="008F792C" w:rsidRDefault="00267D88" w:rsidP="00267D88">
      <w:pPr>
        <w:pStyle w:val="Prrafodelista"/>
        <w:spacing w:line="276" w:lineRule="auto"/>
        <w:ind w:left="0"/>
        <w:jc w:val="center"/>
        <w:rPr>
          <w:rFonts w:ascii="Times New Roman" w:hAnsi="Times New Roman"/>
          <w:b/>
          <w:sz w:val="24"/>
          <w:szCs w:val="24"/>
        </w:rPr>
      </w:pPr>
      <w:r w:rsidRPr="008F792C">
        <w:rPr>
          <w:rFonts w:ascii="Times New Roman" w:hAnsi="Times New Roman"/>
          <w:b/>
          <w:sz w:val="24"/>
          <w:szCs w:val="24"/>
        </w:rPr>
        <w:t>DE LA PROTECCIÓN DE DERECHOS</w:t>
      </w:r>
    </w:p>
    <w:p w14:paraId="6F562835"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57515AF6" w14:textId="2A10E2D1" w:rsidR="00E21D96" w:rsidRPr="008F792C" w:rsidRDefault="00267D88" w:rsidP="00E21D96">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 xml:space="preserve">Art. […].- </w:t>
      </w:r>
      <w:r w:rsidR="00E21D96" w:rsidRPr="008F792C">
        <w:rPr>
          <w:rFonts w:ascii="Times New Roman" w:hAnsi="Times New Roman"/>
          <w:b/>
          <w:bCs/>
          <w:sz w:val="24"/>
          <w:szCs w:val="24"/>
        </w:rPr>
        <w:t>De la</w:t>
      </w:r>
      <w:r w:rsidR="00E21D96" w:rsidRPr="008F792C">
        <w:rPr>
          <w:rFonts w:ascii="Times New Roman" w:hAnsi="Times New Roman"/>
          <w:b/>
          <w:sz w:val="24"/>
          <w:szCs w:val="24"/>
        </w:rPr>
        <w:t xml:space="preserve"> </w:t>
      </w:r>
      <w:r w:rsidR="00E21D96" w:rsidRPr="008F792C">
        <w:rPr>
          <w:rFonts w:ascii="Times New Roman" w:hAnsi="Times New Roman"/>
          <w:b/>
          <w:bCs/>
          <w:sz w:val="24"/>
          <w:szCs w:val="24"/>
        </w:rPr>
        <w:t xml:space="preserve">protección de </w:t>
      </w:r>
      <w:del w:id="1539" w:author="Carlos Enrique Berru Villalba" w:date="2021-04-01T10:03:00Z">
        <w:r w:rsidR="00E21D96" w:rsidRPr="008F792C" w:rsidDel="00FB6993">
          <w:rPr>
            <w:rFonts w:ascii="Times New Roman" w:hAnsi="Times New Roman"/>
            <w:b/>
            <w:bCs/>
            <w:sz w:val="24"/>
            <w:szCs w:val="24"/>
          </w:rPr>
          <w:delText xml:space="preserve">los </w:delText>
        </w:r>
      </w:del>
      <w:r w:rsidR="00E21D96" w:rsidRPr="008F792C">
        <w:rPr>
          <w:rFonts w:ascii="Times New Roman" w:hAnsi="Times New Roman"/>
          <w:b/>
          <w:bCs/>
          <w:sz w:val="24"/>
          <w:szCs w:val="24"/>
        </w:rPr>
        <w:t>derechos</w:t>
      </w:r>
      <w:r w:rsidR="00E21D96" w:rsidRPr="008F792C">
        <w:rPr>
          <w:rFonts w:ascii="Times New Roman" w:hAnsi="Times New Roman"/>
          <w:b/>
          <w:sz w:val="24"/>
          <w:szCs w:val="24"/>
        </w:rPr>
        <w:t>.</w:t>
      </w:r>
      <w:del w:id="1540" w:author="Carlos Enrique Berru Villalba" w:date="2021-04-01T10:06:00Z">
        <w:r w:rsidR="00E21D96" w:rsidRPr="008F792C" w:rsidDel="00FB6993">
          <w:rPr>
            <w:rFonts w:ascii="Times New Roman" w:hAnsi="Times New Roman"/>
            <w:b/>
            <w:sz w:val="24"/>
            <w:szCs w:val="24"/>
          </w:rPr>
          <w:delText xml:space="preserve"> </w:delText>
        </w:r>
      </w:del>
      <w:r w:rsidR="00E21D96" w:rsidRPr="008F792C">
        <w:rPr>
          <w:rFonts w:ascii="Times New Roman" w:hAnsi="Times New Roman"/>
          <w:b/>
          <w:sz w:val="24"/>
          <w:szCs w:val="24"/>
        </w:rPr>
        <w:t>-</w:t>
      </w:r>
      <w:r w:rsidR="00E21D96" w:rsidRPr="008F792C">
        <w:rPr>
          <w:rFonts w:ascii="Times New Roman" w:hAnsi="Times New Roman"/>
          <w:sz w:val="24"/>
          <w:szCs w:val="24"/>
        </w:rPr>
        <w:t xml:space="preserve"> </w:t>
      </w:r>
      <w:del w:id="1541" w:author="Carlos Enrique Berru Villalba" w:date="2021-04-01T10:03:00Z">
        <w:r w:rsidR="00E21D96" w:rsidRPr="008F792C" w:rsidDel="00FB6993">
          <w:rPr>
            <w:rFonts w:ascii="Times New Roman" w:hAnsi="Times New Roman"/>
            <w:sz w:val="24"/>
            <w:szCs w:val="24"/>
          </w:rPr>
          <w:delText>Vulnerad</w:delText>
        </w:r>
      </w:del>
      <w:del w:id="1542" w:author="Carlos Enrique Berru Villalba" w:date="2021-04-01T10:04:00Z">
        <w:r w:rsidR="00E21D96" w:rsidRPr="008F792C" w:rsidDel="00FB6993">
          <w:rPr>
            <w:rFonts w:ascii="Times New Roman" w:hAnsi="Times New Roman"/>
            <w:sz w:val="24"/>
            <w:szCs w:val="24"/>
          </w:rPr>
          <w:delText>o</w:delText>
        </w:r>
      </w:del>
      <w:del w:id="1543" w:author="Carlos Enrique Berru Villalba" w:date="2021-04-01T10:03:00Z">
        <w:r w:rsidR="00E21D96" w:rsidRPr="008F792C" w:rsidDel="00FB6993">
          <w:rPr>
            <w:rFonts w:ascii="Times New Roman" w:hAnsi="Times New Roman"/>
            <w:sz w:val="24"/>
            <w:szCs w:val="24"/>
          </w:rPr>
          <w:delText xml:space="preserve"> los derechos de las </w:delText>
        </w:r>
        <w:r w:rsidR="00ED4EC0" w:rsidRPr="008F792C" w:rsidDel="00FB6993">
          <w:rPr>
            <w:rFonts w:ascii="Times New Roman" w:hAnsi="Times New Roman"/>
            <w:sz w:val="24"/>
            <w:szCs w:val="24"/>
          </w:rPr>
          <w:delText>personas habitantes de calle</w:delText>
        </w:r>
        <w:r w:rsidR="00E21D96" w:rsidRPr="008F792C" w:rsidDel="00FB6993">
          <w:rPr>
            <w:rFonts w:ascii="Times New Roman" w:hAnsi="Times New Roman"/>
            <w:sz w:val="24"/>
            <w:szCs w:val="24"/>
          </w:rPr>
          <w:delText>,</w:delText>
        </w:r>
      </w:del>
      <w:del w:id="1544" w:author="Carlos Enrique Berru Villalba" w:date="2021-04-01T10:04:00Z">
        <w:r w:rsidR="00E21D96" w:rsidRPr="008F792C" w:rsidDel="00FB6993">
          <w:rPr>
            <w:rFonts w:ascii="Times New Roman" w:hAnsi="Times New Roman"/>
            <w:sz w:val="24"/>
            <w:szCs w:val="24"/>
          </w:rPr>
          <w:delText xml:space="preserve"> l</w:delText>
        </w:r>
      </w:del>
      <w:ins w:id="1545" w:author="Carlos Enrique Berru Villalba" w:date="2021-04-01T10:04:00Z">
        <w:r w:rsidR="00FB6993" w:rsidRPr="008F792C">
          <w:rPr>
            <w:rFonts w:ascii="Times New Roman" w:hAnsi="Times New Roman"/>
            <w:sz w:val="24"/>
            <w:szCs w:val="24"/>
          </w:rPr>
          <w:t>L</w:t>
        </w:r>
      </w:ins>
      <w:r w:rsidR="00E21D96" w:rsidRPr="008F792C">
        <w:rPr>
          <w:rFonts w:ascii="Times New Roman" w:hAnsi="Times New Roman"/>
          <w:sz w:val="24"/>
          <w:szCs w:val="24"/>
        </w:rPr>
        <w:t xml:space="preserve">os órganos competentes se activarán para </w:t>
      </w:r>
      <w:del w:id="1546" w:author="Carlos Enrique Berru Villalba" w:date="2021-04-01T10:04:00Z">
        <w:r w:rsidR="00E21D96" w:rsidRPr="008F792C" w:rsidDel="00FB6993">
          <w:rPr>
            <w:rFonts w:ascii="Times New Roman" w:hAnsi="Times New Roman"/>
            <w:sz w:val="24"/>
            <w:szCs w:val="24"/>
          </w:rPr>
          <w:delText>su</w:delText>
        </w:r>
      </w:del>
      <w:ins w:id="1547" w:author="Carlos Enrique Berru Villalba" w:date="2021-04-01T10:04:00Z">
        <w:r w:rsidR="00FB6993" w:rsidRPr="008F792C">
          <w:rPr>
            <w:rFonts w:ascii="Times New Roman" w:hAnsi="Times New Roman"/>
            <w:sz w:val="24"/>
            <w:szCs w:val="24"/>
          </w:rPr>
          <w:t>la</w:t>
        </w:r>
      </w:ins>
      <w:r w:rsidR="00E21D96" w:rsidRPr="008F792C">
        <w:rPr>
          <w:rFonts w:ascii="Times New Roman" w:hAnsi="Times New Roman"/>
          <w:sz w:val="24"/>
          <w:szCs w:val="24"/>
        </w:rPr>
        <w:t xml:space="preserve"> restitución </w:t>
      </w:r>
      <w:ins w:id="1548" w:author="Carlos Enrique Berru Villalba" w:date="2021-04-01T10:04:00Z">
        <w:r w:rsidR="00FB6993" w:rsidRPr="008F792C">
          <w:rPr>
            <w:rFonts w:ascii="Times New Roman" w:hAnsi="Times New Roman"/>
            <w:sz w:val="24"/>
            <w:szCs w:val="24"/>
          </w:rPr>
          <w:t>de los derechos de las personas habitantes de calle,</w:t>
        </w:r>
        <w:del w:id="1549" w:author="Karla Jazmina Aroca Ayala" w:date="2021-04-06T10:30:00Z">
          <w:r w:rsidR="00FB6993" w:rsidRPr="008F792C" w:rsidDel="00C43EBF">
            <w:rPr>
              <w:rFonts w:ascii="Times New Roman" w:hAnsi="Times New Roman"/>
              <w:sz w:val="24"/>
              <w:szCs w:val="24"/>
            </w:rPr>
            <w:delText xml:space="preserve"> </w:delText>
          </w:r>
        </w:del>
        <w:r w:rsidR="00FB6993" w:rsidRPr="008F792C">
          <w:rPr>
            <w:rFonts w:ascii="Times New Roman" w:hAnsi="Times New Roman"/>
            <w:sz w:val="24"/>
            <w:szCs w:val="24"/>
          </w:rPr>
          <w:t xml:space="preserve"> </w:t>
        </w:r>
      </w:ins>
      <w:r w:rsidR="00E21D96" w:rsidRPr="008F792C">
        <w:rPr>
          <w:rFonts w:ascii="Times New Roman" w:hAnsi="Times New Roman"/>
          <w:sz w:val="24"/>
          <w:szCs w:val="24"/>
        </w:rPr>
        <w:t xml:space="preserve">en observancia a la no </w:t>
      </w:r>
      <w:proofErr w:type="spellStart"/>
      <w:r w:rsidR="00E21D96" w:rsidRPr="008F792C">
        <w:rPr>
          <w:rFonts w:ascii="Times New Roman" w:hAnsi="Times New Roman"/>
          <w:sz w:val="24"/>
          <w:szCs w:val="24"/>
        </w:rPr>
        <w:t>revictimización</w:t>
      </w:r>
      <w:proofErr w:type="spellEnd"/>
      <w:r w:rsidR="00E21D96" w:rsidRPr="008F792C">
        <w:rPr>
          <w:rFonts w:ascii="Times New Roman" w:hAnsi="Times New Roman"/>
          <w:sz w:val="24"/>
          <w:szCs w:val="24"/>
        </w:rPr>
        <w:t>, debida diligencia y acceso a la justicia.</w:t>
      </w:r>
    </w:p>
    <w:p w14:paraId="671B63CF"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20D0F13D" w14:textId="760B134B" w:rsidR="00E21D96" w:rsidRPr="008F792C" w:rsidRDefault="00267D88" w:rsidP="00E21D96">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Art. […</w:t>
      </w:r>
      <w:del w:id="1550" w:author="Carlos Enrique Berru Villalba" w:date="2021-04-01T10:06:00Z">
        <w:r w:rsidRPr="008F792C" w:rsidDel="00FB6993">
          <w:rPr>
            <w:rFonts w:ascii="Times New Roman" w:hAnsi="Times New Roman"/>
            <w:b/>
            <w:sz w:val="24"/>
            <w:szCs w:val="24"/>
          </w:rPr>
          <w:delText>].-</w:delText>
        </w:r>
      </w:del>
      <w:ins w:id="1551" w:author="Carlos Enrique Berru Villalba" w:date="2021-04-01T10:06:00Z">
        <w:r w:rsidR="00FB6993" w:rsidRPr="008F792C">
          <w:rPr>
            <w:rFonts w:ascii="Times New Roman" w:hAnsi="Times New Roman"/>
            <w:b/>
            <w:sz w:val="24"/>
            <w:szCs w:val="24"/>
          </w:rPr>
          <w:t>]. -</w:t>
        </w:r>
      </w:ins>
      <w:r w:rsidRPr="008F792C">
        <w:rPr>
          <w:rFonts w:ascii="Times New Roman" w:hAnsi="Times New Roman"/>
          <w:b/>
          <w:sz w:val="24"/>
          <w:szCs w:val="24"/>
        </w:rPr>
        <w:t xml:space="preserve"> </w:t>
      </w:r>
      <w:r w:rsidR="00E21D96" w:rsidRPr="008F792C">
        <w:rPr>
          <w:rFonts w:ascii="Times New Roman" w:hAnsi="Times New Roman"/>
          <w:b/>
          <w:bCs/>
          <w:sz w:val="24"/>
          <w:szCs w:val="24"/>
        </w:rPr>
        <w:t>De la</w:t>
      </w:r>
      <w:r w:rsidR="00E21D96" w:rsidRPr="008F792C">
        <w:rPr>
          <w:rFonts w:ascii="Times New Roman" w:hAnsi="Times New Roman"/>
          <w:b/>
          <w:sz w:val="24"/>
          <w:szCs w:val="24"/>
        </w:rPr>
        <w:t xml:space="preserve"> </w:t>
      </w:r>
      <w:r w:rsidR="00E21D96" w:rsidRPr="008F792C">
        <w:rPr>
          <w:rFonts w:ascii="Times New Roman" w:hAnsi="Times New Roman"/>
          <w:b/>
          <w:bCs/>
          <w:sz w:val="24"/>
          <w:szCs w:val="24"/>
        </w:rPr>
        <w:t>ruta de protección de derechos</w:t>
      </w:r>
      <w:r w:rsidR="00E21D96" w:rsidRPr="008F792C">
        <w:rPr>
          <w:rFonts w:ascii="Times New Roman" w:hAnsi="Times New Roman"/>
          <w:b/>
          <w:sz w:val="24"/>
          <w:szCs w:val="24"/>
        </w:rPr>
        <w:t>.</w:t>
      </w:r>
      <w:ins w:id="1552" w:author="Carlos Enrique Berru Villalba" w:date="2021-04-01T10:06:00Z">
        <w:r w:rsidR="00FB6993" w:rsidRPr="008F792C">
          <w:rPr>
            <w:rFonts w:ascii="Times New Roman" w:hAnsi="Times New Roman"/>
            <w:b/>
            <w:sz w:val="24"/>
            <w:szCs w:val="24"/>
          </w:rPr>
          <w:t>-</w:t>
        </w:r>
      </w:ins>
      <w:r w:rsidR="00E21D96" w:rsidRPr="008F792C">
        <w:rPr>
          <w:rFonts w:ascii="Times New Roman" w:hAnsi="Times New Roman"/>
          <w:b/>
          <w:sz w:val="24"/>
          <w:szCs w:val="24"/>
        </w:rPr>
        <w:t xml:space="preserve"> </w:t>
      </w:r>
      <w:del w:id="1553" w:author="Dario Alejandro Teran Pazmino" w:date="2021-03-26T09:21:00Z">
        <w:r w:rsidR="00E21D96" w:rsidRPr="008F792C" w:rsidDel="00B73B57">
          <w:rPr>
            <w:rFonts w:ascii="Times New Roman" w:hAnsi="Times New Roman"/>
            <w:b/>
            <w:sz w:val="24"/>
            <w:szCs w:val="24"/>
          </w:rPr>
          <w:delText>-</w:delText>
        </w:r>
      </w:del>
      <w:ins w:id="1554" w:author="Dario Alejandro Teran Pazmino" w:date="2021-03-26T09:21:00Z">
        <w:del w:id="1555" w:author="Carlos Enrique Berru Villalba" w:date="2021-04-01T10:06:00Z">
          <w:r w:rsidR="00B73B57" w:rsidRPr="008F792C" w:rsidDel="00FB6993">
            <w:rPr>
              <w:rFonts w:ascii="Times New Roman" w:hAnsi="Times New Roman"/>
              <w:b/>
              <w:sz w:val="24"/>
              <w:szCs w:val="24"/>
            </w:rPr>
            <w:delText>–</w:delText>
          </w:r>
        </w:del>
      </w:ins>
      <w:del w:id="1556" w:author="Dario Alejandro Teran Pazmino" w:date="2021-03-26T09:21:00Z">
        <w:r w:rsidR="00E21D96" w:rsidRPr="008F792C" w:rsidDel="00B73B57">
          <w:rPr>
            <w:rFonts w:ascii="Times New Roman" w:hAnsi="Times New Roman"/>
            <w:sz w:val="24"/>
            <w:szCs w:val="24"/>
          </w:rPr>
          <w:delText xml:space="preserve"> La mesa interintitucional</w:delText>
        </w:r>
      </w:del>
      <w:ins w:id="1557" w:author="Dario Alejandro Teran Pazmino" w:date="2021-03-26T09:21:00Z">
        <w:r w:rsidR="00B73B57" w:rsidRPr="008F792C">
          <w:rPr>
            <w:rFonts w:ascii="Times New Roman" w:hAnsi="Times New Roman"/>
            <w:sz w:val="24"/>
            <w:szCs w:val="24"/>
          </w:rPr>
          <w:t>El Consejo de Protección de Derechos</w:t>
        </w:r>
      </w:ins>
      <w:r w:rsidR="00E21D96" w:rsidRPr="008F792C">
        <w:rPr>
          <w:rFonts w:ascii="Times New Roman" w:hAnsi="Times New Roman"/>
          <w:sz w:val="24"/>
          <w:szCs w:val="24"/>
        </w:rPr>
        <w:t xml:space="preserve"> </w:t>
      </w:r>
      <w:ins w:id="1558" w:author="Dario Alejandro Teran Pazmino" w:date="2021-03-26T09:21:00Z">
        <w:r w:rsidR="00B73B57" w:rsidRPr="008F792C">
          <w:rPr>
            <w:rFonts w:ascii="Times New Roman" w:hAnsi="Times New Roman"/>
            <w:sz w:val="24"/>
            <w:szCs w:val="24"/>
          </w:rPr>
          <w:t xml:space="preserve">como </w:t>
        </w:r>
        <w:del w:id="1559" w:author="Carlos Enrique Berru Villalba" w:date="2021-04-01T10:05:00Z">
          <w:r w:rsidR="00B73B57" w:rsidRPr="008F792C" w:rsidDel="00FB6993">
            <w:rPr>
              <w:rFonts w:ascii="Times New Roman" w:hAnsi="Times New Roman"/>
              <w:sz w:val="24"/>
              <w:szCs w:val="24"/>
            </w:rPr>
            <w:delText xml:space="preserve">entidad </w:delText>
          </w:r>
        </w:del>
        <w:r w:rsidR="00B73B57" w:rsidRPr="008F792C">
          <w:rPr>
            <w:rFonts w:ascii="Times New Roman" w:hAnsi="Times New Roman"/>
            <w:sz w:val="24"/>
            <w:szCs w:val="24"/>
          </w:rPr>
          <w:t xml:space="preserve">parte de la Mesa Interinstitucional </w:t>
        </w:r>
      </w:ins>
      <w:del w:id="1560" w:author="Dario Alejandro Teran Pazmino" w:date="2021-03-26T09:22:00Z">
        <w:r w:rsidR="00E21D96" w:rsidRPr="008F792C" w:rsidDel="00B73B57">
          <w:rPr>
            <w:rFonts w:ascii="Times New Roman" w:hAnsi="Times New Roman"/>
            <w:sz w:val="24"/>
            <w:szCs w:val="24"/>
          </w:rPr>
          <w:delText xml:space="preserve">tendrá entre sus funciones elaborar una </w:delText>
        </w:r>
      </w:del>
      <w:ins w:id="1561" w:author="Dario Alejandro Teran Pazmino" w:date="2021-03-26T09:22:00Z">
        <w:r w:rsidR="00B73B57" w:rsidRPr="008F792C">
          <w:rPr>
            <w:rFonts w:ascii="Times New Roman" w:hAnsi="Times New Roman"/>
            <w:sz w:val="24"/>
            <w:szCs w:val="24"/>
          </w:rPr>
          <w:t xml:space="preserve">elaborará la </w:t>
        </w:r>
      </w:ins>
      <w:r w:rsidR="00E21D96" w:rsidRPr="008F792C">
        <w:rPr>
          <w:rFonts w:ascii="Times New Roman" w:hAnsi="Times New Roman"/>
          <w:sz w:val="24"/>
          <w:szCs w:val="24"/>
        </w:rPr>
        <w:t>ruta de protección de derechos</w:t>
      </w:r>
      <w:ins w:id="1562" w:author="Carlos Enrique Berru Villalba" w:date="2021-04-01T10:04:00Z">
        <w:r w:rsidR="00FB6993" w:rsidRPr="008F792C">
          <w:rPr>
            <w:rFonts w:ascii="Times New Roman" w:hAnsi="Times New Roman"/>
            <w:sz w:val="24"/>
            <w:szCs w:val="24"/>
          </w:rPr>
          <w:t xml:space="preserve">. </w:t>
        </w:r>
      </w:ins>
      <w:del w:id="1563" w:author="Dario Alejandro Teran Pazmino" w:date="2021-03-26T09:21:00Z">
        <w:r w:rsidR="00E21D96" w:rsidRPr="008F792C" w:rsidDel="00B73B57">
          <w:rPr>
            <w:rFonts w:ascii="Times New Roman" w:hAnsi="Times New Roman"/>
            <w:sz w:val="24"/>
            <w:szCs w:val="24"/>
          </w:rPr>
          <w:delText xml:space="preserve">. </w:delText>
        </w:r>
      </w:del>
      <w:r w:rsidR="00E21D96" w:rsidRPr="008F792C">
        <w:rPr>
          <w:rFonts w:ascii="Times New Roman" w:hAnsi="Times New Roman"/>
          <w:sz w:val="24"/>
          <w:szCs w:val="24"/>
        </w:rPr>
        <w:t>Esta ruta indicará el procedimiento a seguir por las entidades</w:t>
      </w:r>
      <w:ins w:id="1564" w:author="Carlos Enrique Berru Villalba" w:date="2021-04-01T12:16:00Z">
        <w:r w:rsidR="008F792C" w:rsidRPr="008F792C">
          <w:rPr>
            <w:rFonts w:ascii="Times New Roman" w:hAnsi="Times New Roman"/>
            <w:sz w:val="24"/>
            <w:szCs w:val="24"/>
          </w:rPr>
          <w:t xml:space="preserve"> competentes</w:t>
        </w:r>
      </w:ins>
      <w:ins w:id="1565" w:author="Carlos Enrique Berru Villalba" w:date="2021-04-01T10:05:00Z">
        <w:r w:rsidR="00FB6993" w:rsidRPr="008F792C">
          <w:rPr>
            <w:rFonts w:ascii="Times New Roman" w:hAnsi="Times New Roman"/>
            <w:sz w:val="24"/>
            <w:szCs w:val="24"/>
          </w:rPr>
          <w:t xml:space="preserve"> para la restitución de los derechos </w:t>
        </w:r>
      </w:ins>
      <w:del w:id="1566" w:author="Carlos Enrique Berru Villalba" w:date="2021-04-01T10:05:00Z">
        <w:r w:rsidR="00E21D96" w:rsidRPr="008F792C" w:rsidDel="00FB6993">
          <w:rPr>
            <w:rFonts w:ascii="Times New Roman" w:hAnsi="Times New Roman"/>
            <w:sz w:val="24"/>
            <w:szCs w:val="24"/>
          </w:rPr>
          <w:delText xml:space="preserve"> cuando se haya vulnerado los derechos </w:delText>
        </w:r>
      </w:del>
      <w:r w:rsidR="00E21D96" w:rsidRPr="008F792C">
        <w:rPr>
          <w:rFonts w:ascii="Times New Roman" w:hAnsi="Times New Roman"/>
          <w:sz w:val="24"/>
          <w:szCs w:val="24"/>
        </w:rPr>
        <w:t xml:space="preserve">de las </w:t>
      </w:r>
      <w:r w:rsidR="00ED4EC0" w:rsidRPr="008F792C">
        <w:rPr>
          <w:rFonts w:ascii="Times New Roman" w:hAnsi="Times New Roman"/>
          <w:sz w:val="24"/>
          <w:szCs w:val="24"/>
        </w:rPr>
        <w:t>personas habitantes de calle</w:t>
      </w:r>
      <w:r w:rsidR="00E21D96" w:rsidRPr="008F792C">
        <w:rPr>
          <w:rFonts w:ascii="Times New Roman" w:hAnsi="Times New Roman"/>
          <w:sz w:val="24"/>
          <w:szCs w:val="24"/>
        </w:rPr>
        <w:t>.</w:t>
      </w:r>
    </w:p>
    <w:p w14:paraId="0AC3805D"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0920230A" w14:textId="5A97FFE7" w:rsidR="00E21D96" w:rsidRPr="008F792C" w:rsidRDefault="00267D88" w:rsidP="00E21D96">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 xml:space="preserve">Art. […].- </w:t>
      </w:r>
      <w:del w:id="1567" w:author="Dario Alejandro Teran Pazmino" w:date="2021-03-26T09:23:00Z">
        <w:r w:rsidR="007225C0" w:rsidRPr="008F792C" w:rsidDel="00175AA0">
          <w:rPr>
            <w:rFonts w:ascii="Times New Roman" w:hAnsi="Times New Roman"/>
            <w:b/>
            <w:sz w:val="24"/>
            <w:szCs w:val="24"/>
          </w:rPr>
          <w:delText>Protección</w:delText>
        </w:r>
      </w:del>
      <w:ins w:id="1568" w:author="Dario Alejandro Teran Pazmino" w:date="2021-03-26T09:23:00Z">
        <w:r w:rsidR="00175AA0" w:rsidRPr="008F792C">
          <w:rPr>
            <w:rFonts w:ascii="Times New Roman" w:hAnsi="Times New Roman"/>
            <w:b/>
            <w:sz w:val="24"/>
            <w:szCs w:val="24"/>
          </w:rPr>
          <w:t>Obligatoriedad de activaci</w:t>
        </w:r>
      </w:ins>
      <w:ins w:id="1569" w:author="Dario Alejandro Teran Pazmino" w:date="2021-03-26T09:24:00Z">
        <w:r w:rsidR="00175AA0" w:rsidRPr="008F792C">
          <w:rPr>
            <w:rFonts w:ascii="Times New Roman" w:hAnsi="Times New Roman"/>
            <w:b/>
            <w:sz w:val="24"/>
            <w:szCs w:val="24"/>
          </w:rPr>
          <w:t>ón de la ruta</w:t>
        </w:r>
      </w:ins>
      <w:r w:rsidR="00E21D96" w:rsidRPr="008F792C">
        <w:rPr>
          <w:rFonts w:ascii="Times New Roman" w:hAnsi="Times New Roman"/>
          <w:b/>
          <w:sz w:val="24"/>
          <w:szCs w:val="24"/>
        </w:rPr>
        <w:t>. -</w:t>
      </w:r>
      <w:r w:rsidR="00E21D96" w:rsidRPr="008F792C">
        <w:rPr>
          <w:rFonts w:ascii="Times New Roman" w:hAnsi="Times New Roman"/>
          <w:sz w:val="24"/>
          <w:szCs w:val="24"/>
        </w:rPr>
        <w:t xml:space="preserve"> La </w:t>
      </w:r>
      <w:del w:id="1570" w:author="Dario Alejandro Teran Pazmino" w:date="2021-03-26T09:25:00Z">
        <w:r w:rsidR="00E21D96" w:rsidRPr="008F792C" w:rsidDel="00175AA0">
          <w:rPr>
            <w:rFonts w:ascii="Times New Roman" w:hAnsi="Times New Roman"/>
            <w:sz w:val="24"/>
            <w:szCs w:val="24"/>
          </w:rPr>
          <w:delText>protección de los derechos</w:delText>
        </w:r>
      </w:del>
      <w:ins w:id="1571" w:author="Dario Alejandro Teran Pazmino" w:date="2021-03-26T09:25:00Z">
        <w:r w:rsidR="00175AA0" w:rsidRPr="008F792C">
          <w:rPr>
            <w:rFonts w:ascii="Times New Roman" w:hAnsi="Times New Roman"/>
            <w:sz w:val="24"/>
            <w:szCs w:val="24"/>
          </w:rPr>
          <w:t>activación de la ruta de protección</w:t>
        </w:r>
      </w:ins>
      <w:r w:rsidR="00E21D96" w:rsidRPr="008F792C">
        <w:rPr>
          <w:rFonts w:ascii="Times New Roman" w:hAnsi="Times New Roman"/>
          <w:sz w:val="24"/>
          <w:szCs w:val="24"/>
        </w:rPr>
        <w:t xml:space="preserve"> de las </w:t>
      </w:r>
      <w:r w:rsidR="00ED4EC0" w:rsidRPr="008F792C">
        <w:rPr>
          <w:rFonts w:ascii="Times New Roman" w:hAnsi="Times New Roman"/>
          <w:sz w:val="24"/>
          <w:szCs w:val="24"/>
        </w:rPr>
        <w:t>personas habitantes de calle</w:t>
      </w:r>
      <w:r w:rsidR="00E21D96" w:rsidRPr="008F792C">
        <w:rPr>
          <w:rFonts w:ascii="Times New Roman" w:hAnsi="Times New Roman"/>
          <w:sz w:val="24"/>
          <w:szCs w:val="24"/>
        </w:rPr>
        <w:t xml:space="preserve"> corresponderá a todo servidor/a municipal que presencie actos que afecte</w:t>
      </w:r>
      <w:ins w:id="1572" w:author="Carlos Enrique Berru Villalba" w:date="2021-04-01T10:07:00Z">
        <w:r w:rsidR="00D90453" w:rsidRPr="008F792C">
          <w:rPr>
            <w:rFonts w:ascii="Times New Roman" w:hAnsi="Times New Roman"/>
            <w:sz w:val="24"/>
            <w:szCs w:val="24"/>
          </w:rPr>
          <w:t xml:space="preserve"> la</w:t>
        </w:r>
      </w:ins>
      <w:del w:id="1573" w:author="Carlos Enrique Berru Villalba" w:date="2021-04-01T10:07:00Z">
        <w:r w:rsidR="00E21D96" w:rsidRPr="008F792C" w:rsidDel="00D90453">
          <w:rPr>
            <w:rFonts w:ascii="Times New Roman" w:hAnsi="Times New Roman"/>
            <w:sz w:val="24"/>
            <w:szCs w:val="24"/>
          </w:rPr>
          <w:delText>n su</w:delText>
        </w:r>
      </w:del>
      <w:r w:rsidR="00E21D96" w:rsidRPr="008F792C">
        <w:rPr>
          <w:rFonts w:ascii="Times New Roman" w:hAnsi="Times New Roman"/>
          <w:sz w:val="24"/>
          <w:szCs w:val="24"/>
        </w:rPr>
        <w:t xml:space="preserve"> integridad</w:t>
      </w:r>
      <w:ins w:id="1574" w:author="Carlos Enrique Berru Villalba" w:date="2021-04-01T10:08:00Z">
        <w:r w:rsidR="00D90453" w:rsidRPr="008F792C">
          <w:rPr>
            <w:rFonts w:ascii="Times New Roman" w:hAnsi="Times New Roman"/>
            <w:sz w:val="24"/>
            <w:szCs w:val="24"/>
          </w:rPr>
          <w:t xml:space="preserve"> del habitante de calle</w:t>
        </w:r>
      </w:ins>
      <w:del w:id="1575" w:author="Carlos Enrique Berru Villalba" w:date="2021-04-01T10:08:00Z">
        <w:r w:rsidR="00E21D96" w:rsidRPr="008F792C" w:rsidDel="00D90453">
          <w:rPr>
            <w:rFonts w:ascii="Times New Roman" w:hAnsi="Times New Roman"/>
            <w:sz w:val="24"/>
            <w:szCs w:val="24"/>
          </w:rPr>
          <w:delText xml:space="preserve"> y pongan en riesgo su vida</w:delText>
        </w:r>
      </w:del>
      <w:r w:rsidR="00E21D96" w:rsidRPr="008F792C">
        <w:rPr>
          <w:rFonts w:ascii="Times New Roman" w:hAnsi="Times New Roman"/>
          <w:sz w:val="24"/>
          <w:szCs w:val="24"/>
        </w:rPr>
        <w:t xml:space="preserve">. Estarán obligados dentro de sus competencias a realizar el proceso de </w:t>
      </w:r>
      <w:del w:id="1576" w:author="Dario Alejandro Teran Pazmino" w:date="2021-03-26T09:25:00Z">
        <w:r w:rsidR="00E21D96" w:rsidRPr="008F792C" w:rsidDel="00175AA0">
          <w:rPr>
            <w:rFonts w:ascii="Times New Roman" w:hAnsi="Times New Roman"/>
            <w:sz w:val="24"/>
            <w:szCs w:val="24"/>
          </w:rPr>
          <w:delText xml:space="preserve">acompañamiento y activación de la ruta que garantice su protección. </w:delText>
        </w:r>
      </w:del>
      <w:ins w:id="1577" w:author="Dario Alejandro Teran Pazmino" w:date="2021-03-26T09:25:00Z">
        <w:r w:rsidR="00175AA0" w:rsidRPr="008F792C">
          <w:rPr>
            <w:rFonts w:ascii="Times New Roman" w:hAnsi="Times New Roman"/>
            <w:sz w:val="24"/>
            <w:szCs w:val="24"/>
          </w:rPr>
          <w:t>acompañamiento.</w:t>
        </w:r>
      </w:ins>
    </w:p>
    <w:p w14:paraId="30ECF367" w14:textId="12E35131" w:rsidR="00E21D96" w:rsidRPr="008F792C" w:rsidDel="00D90453" w:rsidRDefault="00E21D96" w:rsidP="00E21D96">
      <w:pPr>
        <w:pStyle w:val="Prrafodelista"/>
        <w:spacing w:line="276" w:lineRule="auto"/>
        <w:ind w:left="0"/>
        <w:jc w:val="both"/>
        <w:rPr>
          <w:del w:id="1578" w:author="Carlos Enrique Berru Villalba" w:date="2021-04-01T10:07:00Z"/>
          <w:rFonts w:ascii="Times New Roman" w:hAnsi="Times New Roman"/>
          <w:sz w:val="24"/>
          <w:szCs w:val="24"/>
        </w:rPr>
      </w:pPr>
    </w:p>
    <w:p w14:paraId="0D4275D0" w14:textId="5E99C738" w:rsidR="00E21D96" w:rsidRPr="008F792C" w:rsidDel="00090CEE" w:rsidRDefault="00267D88" w:rsidP="00E21D96">
      <w:pPr>
        <w:pStyle w:val="Prrafodelista"/>
        <w:spacing w:line="276" w:lineRule="auto"/>
        <w:ind w:left="0"/>
        <w:jc w:val="both"/>
        <w:rPr>
          <w:del w:id="1579" w:author="Dario Alejandro Teran Pazmino" w:date="2021-03-29T12:35:00Z"/>
          <w:rFonts w:ascii="Times New Roman" w:hAnsi="Times New Roman"/>
          <w:sz w:val="24"/>
          <w:szCs w:val="24"/>
        </w:rPr>
      </w:pPr>
      <w:commentRangeStart w:id="1580"/>
      <w:del w:id="1581" w:author="Dario Alejandro Teran Pazmino" w:date="2021-03-29T12:35:00Z">
        <w:r w:rsidRPr="008F792C" w:rsidDel="00090CEE">
          <w:rPr>
            <w:rFonts w:ascii="Times New Roman" w:hAnsi="Times New Roman"/>
            <w:b/>
            <w:sz w:val="24"/>
            <w:szCs w:val="24"/>
          </w:rPr>
          <w:delText xml:space="preserve">Art. […].- </w:delText>
        </w:r>
        <w:r w:rsidR="00E21D96" w:rsidRPr="008F792C" w:rsidDel="00090CEE">
          <w:rPr>
            <w:rFonts w:ascii="Times New Roman" w:hAnsi="Times New Roman"/>
            <w:b/>
            <w:sz w:val="24"/>
            <w:szCs w:val="24"/>
          </w:rPr>
          <w:delText>De la asesoría y patrocinio en casos de vulneración de derechos. -</w:delText>
        </w:r>
        <w:r w:rsidR="00E21D96" w:rsidRPr="008F792C" w:rsidDel="00090CEE">
          <w:rPr>
            <w:rFonts w:ascii="Times New Roman" w:hAnsi="Times New Roman"/>
            <w:sz w:val="24"/>
            <w:szCs w:val="24"/>
          </w:rPr>
          <w:delText xml:space="preserve"> Los entes responsables de inclusión social contarán con mecanismos que permitan la asesoría y patrocinio de causas judiciales de las </w:delText>
        </w:r>
        <w:r w:rsidR="00ED4EC0" w:rsidRPr="008F792C" w:rsidDel="00090CEE">
          <w:rPr>
            <w:rFonts w:ascii="Times New Roman" w:hAnsi="Times New Roman"/>
            <w:sz w:val="24"/>
            <w:szCs w:val="24"/>
          </w:rPr>
          <w:delText>personas habitantes de calle</w:delText>
        </w:r>
        <w:r w:rsidR="00E21D96" w:rsidRPr="008F792C" w:rsidDel="00090CEE">
          <w:rPr>
            <w:rFonts w:ascii="Times New Roman" w:hAnsi="Times New Roman"/>
            <w:sz w:val="24"/>
            <w:szCs w:val="24"/>
          </w:rPr>
          <w:delText>, para lo cual podrán suscribir convenios de cooperación con personas naturales o jurídicas para la debida asesoría y/o patrocinio.</w:delText>
        </w:r>
        <w:commentRangeEnd w:id="1580"/>
        <w:r w:rsidR="00175AA0" w:rsidRPr="008F792C" w:rsidDel="00090CEE">
          <w:rPr>
            <w:rStyle w:val="Refdecomentario"/>
          </w:rPr>
          <w:commentReference w:id="1580"/>
        </w:r>
      </w:del>
    </w:p>
    <w:p w14:paraId="49AE534D" w14:textId="77777777" w:rsidR="00E21D96" w:rsidRPr="008F792C" w:rsidRDefault="00E21D96" w:rsidP="00E21D96">
      <w:pPr>
        <w:pStyle w:val="Prrafodelista"/>
        <w:spacing w:line="276" w:lineRule="auto"/>
        <w:ind w:left="0"/>
        <w:jc w:val="both"/>
        <w:rPr>
          <w:rFonts w:ascii="Times New Roman" w:hAnsi="Times New Roman"/>
          <w:b/>
          <w:sz w:val="24"/>
          <w:szCs w:val="24"/>
        </w:rPr>
      </w:pPr>
    </w:p>
    <w:p w14:paraId="3FBE874A" w14:textId="5AEBB579" w:rsidR="00E21D96" w:rsidRPr="008F792C" w:rsidDel="00D90453" w:rsidRDefault="00267D88" w:rsidP="00E21D96">
      <w:pPr>
        <w:pStyle w:val="Prrafodelista"/>
        <w:spacing w:line="276" w:lineRule="auto"/>
        <w:ind w:left="0"/>
        <w:jc w:val="both"/>
        <w:rPr>
          <w:del w:id="1582" w:author="Carlos Enrique Berru Villalba" w:date="2021-04-01T10:08:00Z"/>
          <w:moveFrom w:id="1583" w:author="Dario Alejandro Teran Pazmino" w:date="2021-03-26T09:30:00Z"/>
          <w:rFonts w:ascii="Times New Roman" w:hAnsi="Times New Roman"/>
          <w:b/>
          <w:sz w:val="24"/>
          <w:szCs w:val="24"/>
        </w:rPr>
      </w:pPr>
      <w:moveFromRangeStart w:id="1584" w:author="Dario Alejandro Teran Pazmino" w:date="2021-03-26T09:30:00Z" w:name="move67643426"/>
      <w:moveFrom w:id="1585" w:author="Dario Alejandro Teran Pazmino" w:date="2021-03-26T09:30:00Z">
        <w:del w:id="1586" w:author="Carlos Enrique Berru Villalba" w:date="2021-04-01T10:08:00Z">
          <w:r w:rsidRPr="008F792C" w:rsidDel="00D90453">
            <w:rPr>
              <w:rFonts w:ascii="Times New Roman" w:hAnsi="Times New Roman"/>
              <w:b/>
              <w:sz w:val="24"/>
              <w:szCs w:val="24"/>
            </w:rPr>
            <w:delText xml:space="preserve">Art. […].- </w:delText>
          </w:r>
          <w:r w:rsidR="00E21D96" w:rsidRPr="008F792C" w:rsidDel="00D90453">
            <w:rPr>
              <w:rFonts w:ascii="Times New Roman" w:hAnsi="Times New Roman"/>
              <w:b/>
              <w:sz w:val="24"/>
              <w:szCs w:val="24"/>
            </w:rPr>
            <w:delText>Del restablecimiento de medios para la vida</w:delText>
          </w:r>
        </w:del>
      </w:moveFrom>
      <w:ins w:id="1587" w:author="Dario Alejandro Teran Pazmino" w:date="2021-03-29T11:24:00Z">
        <w:del w:id="1588" w:author="Carlos Enrique Berru Villalba" w:date="2021-04-01T10:08:00Z">
          <w:r w:rsidR="00147D84" w:rsidRPr="008F792C" w:rsidDel="00D90453">
            <w:rPr>
              <w:rFonts w:ascii="Times New Roman" w:hAnsi="Times New Roman"/>
              <w:b/>
              <w:sz w:val="24"/>
              <w:szCs w:val="24"/>
            </w:rPr>
            <w:delText>inclusión social</w:delText>
          </w:r>
        </w:del>
      </w:ins>
      <w:moveFrom w:id="1589" w:author="Dario Alejandro Teran Pazmino" w:date="2021-03-26T09:30:00Z">
        <w:del w:id="1590" w:author="Carlos Enrique Berru Villalba" w:date="2021-04-01T10:08:00Z">
          <w:r w:rsidR="00E21D96" w:rsidRPr="008F792C" w:rsidDel="00D90453">
            <w:rPr>
              <w:rFonts w:ascii="Times New Roman" w:hAnsi="Times New Roman"/>
              <w:b/>
              <w:sz w:val="24"/>
              <w:szCs w:val="24"/>
            </w:rPr>
            <w:delText xml:space="preserve">. – </w:delText>
          </w:r>
          <w:r w:rsidR="00E21D96" w:rsidRPr="008F792C" w:rsidDel="00D90453">
            <w:rPr>
              <w:rFonts w:ascii="Times New Roman" w:hAnsi="Times New Roman"/>
              <w:sz w:val="24"/>
              <w:szCs w:val="24"/>
            </w:rPr>
            <w:delText xml:space="preserve">En cada una de las intervenciones y servicios de atención para las </w:delText>
          </w:r>
          <w:r w:rsidR="00ED4EC0" w:rsidRPr="008F792C" w:rsidDel="00D90453">
            <w:rPr>
              <w:rFonts w:ascii="Times New Roman" w:hAnsi="Times New Roman"/>
              <w:sz w:val="24"/>
              <w:szCs w:val="24"/>
            </w:rPr>
            <w:delText>personas habitantes de calle</w:delText>
          </w:r>
          <w:r w:rsidR="00E21D96" w:rsidRPr="008F792C" w:rsidDel="00D90453">
            <w:rPr>
              <w:rFonts w:ascii="Times New Roman" w:hAnsi="Times New Roman"/>
              <w:sz w:val="24"/>
              <w:szCs w:val="24"/>
            </w:rPr>
            <w:delText xml:space="preserve"> se implementarán mecanismos colaborativos y de cooperación entre el Estado en sus diferentes niveles y la sociedad civil para garantizar procesos sostenidos en los ámbitos de identidad, autoestima y autonomía; relacionamiento social, familiar y comunitario; productividad y empleabilidad y; hábitat y vivienda. </w:delText>
          </w:r>
        </w:del>
      </w:moveFrom>
    </w:p>
    <w:moveFromRangeEnd w:id="1584"/>
    <w:p w14:paraId="0B590551" w14:textId="6CA2E830" w:rsidR="00E21D96" w:rsidRPr="008F792C" w:rsidDel="00D90453" w:rsidRDefault="00E21D96" w:rsidP="00E21D96">
      <w:pPr>
        <w:pStyle w:val="Prrafodelista"/>
        <w:spacing w:line="276" w:lineRule="auto"/>
        <w:ind w:left="0"/>
        <w:jc w:val="both"/>
        <w:rPr>
          <w:del w:id="1591" w:author="Carlos Enrique Berru Villalba" w:date="2021-04-01T10:08:00Z"/>
          <w:rFonts w:ascii="Times New Roman" w:hAnsi="Times New Roman"/>
          <w:sz w:val="24"/>
          <w:szCs w:val="24"/>
        </w:rPr>
      </w:pPr>
    </w:p>
    <w:p w14:paraId="3093458E" w14:textId="77777777" w:rsidR="00D90453" w:rsidRPr="008F792C" w:rsidRDefault="00267D88" w:rsidP="00E21D96">
      <w:pPr>
        <w:pStyle w:val="Prrafodelista"/>
        <w:spacing w:line="276" w:lineRule="auto"/>
        <w:ind w:left="0"/>
        <w:jc w:val="both"/>
        <w:rPr>
          <w:ins w:id="1592" w:author="Carlos Enrique Berru Villalba" w:date="2021-04-01T10:17:00Z"/>
          <w:rFonts w:ascii="Times New Roman" w:hAnsi="Times New Roman"/>
          <w:sz w:val="24"/>
          <w:szCs w:val="24"/>
        </w:rPr>
      </w:pPr>
      <w:r w:rsidRPr="008F792C">
        <w:rPr>
          <w:rFonts w:ascii="Times New Roman" w:hAnsi="Times New Roman"/>
          <w:b/>
          <w:sz w:val="24"/>
          <w:szCs w:val="24"/>
        </w:rPr>
        <w:t xml:space="preserve">Art. […].- </w:t>
      </w:r>
      <w:r w:rsidR="00E21D96" w:rsidRPr="008F792C">
        <w:rPr>
          <w:rFonts w:ascii="Times New Roman" w:hAnsi="Times New Roman"/>
          <w:b/>
          <w:bCs/>
          <w:sz w:val="24"/>
          <w:szCs w:val="24"/>
        </w:rPr>
        <w:t xml:space="preserve">Del registro a las </w:t>
      </w:r>
      <w:ins w:id="1593" w:author="Dario Alejandro Teran Pazmino" w:date="2021-03-26T09:35:00Z">
        <w:r w:rsidR="001D1EE0" w:rsidRPr="008F792C">
          <w:rPr>
            <w:rFonts w:ascii="Times New Roman" w:hAnsi="Times New Roman"/>
            <w:b/>
            <w:bCs/>
            <w:sz w:val="24"/>
            <w:szCs w:val="24"/>
          </w:rPr>
          <w:t xml:space="preserve">organizaciones </w:t>
        </w:r>
      </w:ins>
      <w:del w:id="1594" w:author="Dario Alejandro Teran Pazmino" w:date="2021-03-26T09:35:00Z">
        <w:r w:rsidR="00E21D96" w:rsidRPr="008F792C" w:rsidDel="001D1EE0">
          <w:rPr>
            <w:rFonts w:ascii="Times New Roman" w:hAnsi="Times New Roman"/>
            <w:b/>
            <w:bCs/>
            <w:sz w:val="24"/>
            <w:szCs w:val="24"/>
          </w:rPr>
          <w:delText>entregas</w:delText>
        </w:r>
      </w:del>
      <w:r w:rsidR="00E21D96" w:rsidRPr="008F792C">
        <w:rPr>
          <w:rFonts w:ascii="Times New Roman" w:hAnsi="Times New Roman"/>
          <w:b/>
          <w:bCs/>
          <w:sz w:val="24"/>
          <w:szCs w:val="24"/>
        </w:rPr>
        <w:t xml:space="preserve"> de alimentos, vestimenta u otros en el espacio público</w:t>
      </w:r>
      <w:r w:rsidR="00E21D96" w:rsidRPr="008F792C">
        <w:rPr>
          <w:rFonts w:ascii="Times New Roman" w:hAnsi="Times New Roman"/>
          <w:b/>
          <w:sz w:val="24"/>
          <w:szCs w:val="24"/>
        </w:rPr>
        <w:t>.</w:t>
      </w:r>
      <w:r w:rsidR="00E21D96" w:rsidRPr="008F792C">
        <w:rPr>
          <w:rFonts w:ascii="Times New Roman" w:hAnsi="Times New Roman"/>
          <w:sz w:val="24"/>
          <w:szCs w:val="24"/>
        </w:rPr>
        <w:t xml:space="preserve"> –  Las personas naturales, jurídicas, asociaciones, organización civil, no gubernamentales y religiosas que estén comprometidas con la </w:t>
      </w:r>
      <w:ins w:id="1595" w:author="Carlos Enrique Berru Villalba" w:date="2021-04-01T10:15:00Z">
        <w:r w:rsidR="00D90453" w:rsidRPr="008F792C">
          <w:rPr>
            <w:rFonts w:ascii="Times New Roman" w:hAnsi="Times New Roman"/>
            <w:sz w:val="24"/>
            <w:szCs w:val="24"/>
          </w:rPr>
          <w:t>promoci</w:t>
        </w:r>
      </w:ins>
      <w:ins w:id="1596" w:author="Carlos Enrique Berru Villalba" w:date="2021-04-01T10:16:00Z">
        <w:r w:rsidR="00D90453" w:rsidRPr="008F792C">
          <w:rPr>
            <w:rFonts w:ascii="Times New Roman" w:hAnsi="Times New Roman"/>
            <w:sz w:val="24"/>
            <w:szCs w:val="24"/>
          </w:rPr>
          <w:t xml:space="preserve">ón y </w:t>
        </w:r>
      </w:ins>
      <w:r w:rsidR="00E21D96" w:rsidRPr="008F792C">
        <w:rPr>
          <w:rFonts w:ascii="Times New Roman" w:hAnsi="Times New Roman"/>
          <w:sz w:val="24"/>
          <w:szCs w:val="24"/>
        </w:rPr>
        <w:t xml:space="preserve">garantía de </w:t>
      </w:r>
      <w:ins w:id="1597" w:author="Carlos Enrique Berru Villalba" w:date="2021-04-01T10:16:00Z">
        <w:r w:rsidR="00D90453" w:rsidRPr="008F792C">
          <w:rPr>
            <w:rFonts w:ascii="Times New Roman" w:hAnsi="Times New Roman"/>
            <w:sz w:val="24"/>
            <w:szCs w:val="24"/>
          </w:rPr>
          <w:t xml:space="preserve">los </w:t>
        </w:r>
      </w:ins>
      <w:r w:rsidR="00E21D96" w:rsidRPr="008F792C">
        <w:rPr>
          <w:rFonts w:ascii="Times New Roman" w:hAnsi="Times New Roman"/>
          <w:sz w:val="24"/>
          <w:szCs w:val="24"/>
        </w:rPr>
        <w:t xml:space="preserve">derechos de las </w:t>
      </w:r>
      <w:r w:rsidR="00ED4EC0" w:rsidRPr="008F792C">
        <w:rPr>
          <w:rFonts w:ascii="Times New Roman" w:hAnsi="Times New Roman"/>
          <w:sz w:val="24"/>
          <w:szCs w:val="24"/>
        </w:rPr>
        <w:t>personas habitantes de calle</w:t>
      </w:r>
      <w:r w:rsidR="00E21D96" w:rsidRPr="008F792C">
        <w:rPr>
          <w:rFonts w:ascii="Times New Roman" w:hAnsi="Times New Roman"/>
          <w:sz w:val="24"/>
          <w:szCs w:val="24"/>
        </w:rPr>
        <w:t xml:space="preserve">, para la entrega de </w:t>
      </w:r>
      <w:del w:id="1598" w:author="Dario Alejandro Teran Pazmino" w:date="2021-03-26T09:26:00Z">
        <w:r w:rsidR="00E21D96" w:rsidRPr="008F792C" w:rsidDel="00175AA0">
          <w:rPr>
            <w:rFonts w:ascii="Times New Roman" w:hAnsi="Times New Roman"/>
            <w:sz w:val="24"/>
            <w:szCs w:val="24"/>
          </w:rPr>
          <w:delText xml:space="preserve"> </w:delText>
        </w:r>
      </w:del>
      <w:r w:rsidR="00E21D96" w:rsidRPr="008F792C">
        <w:rPr>
          <w:rFonts w:ascii="Times New Roman" w:hAnsi="Times New Roman"/>
          <w:sz w:val="24"/>
          <w:szCs w:val="24"/>
        </w:rPr>
        <w:t xml:space="preserve">alimentos, vestimenta u otros bienes, deberán estar registradas en el sistema informático </w:t>
      </w:r>
      <w:del w:id="1599" w:author="Carlos Enrique Berru Villalba" w:date="2021-04-01T10:16:00Z">
        <w:r w:rsidR="00E21D96" w:rsidRPr="008F792C" w:rsidDel="00D90453">
          <w:rPr>
            <w:rFonts w:ascii="Times New Roman" w:hAnsi="Times New Roman"/>
            <w:sz w:val="24"/>
            <w:szCs w:val="24"/>
          </w:rPr>
          <w:delText>correspondiente</w:delText>
        </w:r>
      </w:del>
      <w:ins w:id="1600" w:author="Dario Alejandro Teran Pazmino" w:date="2021-03-26T09:36:00Z">
        <w:del w:id="1601" w:author="Carlos Enrique Berru Villalba" w:date="2021-04-01T10:16:00Z">
          <w:r w:rsidR="001D1EE0" w:rsidRPr="008F792C" w:rsidDel="00D90453">
            <w:rPr>
              <w:rFonts w:ascii="Times New Roman" w:hAnsi="Times New Roman"/>
              <w:sz w:val="24"/>
              <w:szCs w:val="24"/>
            </w:rPr>
            <w:delText xml:space="preserve"> y cumplir con los lineamientos </w:delText>
          </w:r>
        </w:del>
      </w:ins>
      <w:ins w:id="1602" w:author="Dario Alejandro Teran Pazmino" w:date="2021-03-26T09:40:00Z">
        <w:del w:id="1603" w:author="Carlos Enrique Berru Villalba" w:date="2021-04-01T10:16:00Z">
          <w:r w:rsidR="001D1EE0" w:rsidRPr="008F792C" w:rsidDel="00D90453">
            <w:rPr>
              <w:rFonts w:ascii="Times New Roman" w:hAnsi="Times New Roman"/>
              <w:sz w:val="24"/>
              <w:szCs w:val="24"/>
            </w:rPr>
            <w:delText xml:space="preserve">y protocolos </w:delText>
          </w:r>
        </w:del>
      </w:ins>
      <w:ins w:id="1604" w:author="Dario Alejandro Teran Pazmino" w:date="2021-03-26T09:36:00Z">
        <w:r w:rsidR="001D1EE0" w:rsidRPr="008F792C">
          <w:rPr>
            <w:rFonts w:ascii="Times New Roman" w:hAnsi="Times New Roman"/>
            <w:sz w:val="24"/>
            <w:szCs w:val="24"/>
          </w:rPr>
          <w:t>establecido</w:t>
        </w:r>
        <w:del w:id="1605" w:author="Carlos Enrique Berru Villalba" w:date="2021-04-01T10:16:00Z">
          <w:r w:rsidR="001D1EE0" w:rsidRPr="008F792C" w:rsidDel="00D90453">
            <w:rPr>
              <w:rFonts w:ascii="Times New Roman" w:hAnsi="Times New Roman"/>
              <w:sz w:val="24"/>
              <w:szCs w:val="24"/>
            </w:rPr>
            <w:delText>s</w:delText>
          </w:r>
        </w:del>
        <w:r w:rsidR="001D1EE0" w:rsidRPr="008F792C">
          <w:rPr>
            <w:rFonts w:ascii="Times New Roman" w:hAnsi="Times New Roman"/>
            <w:sz w:val="24"/>
            <w:szCs w:val="24"/>
          </w:rPr>
          <w:t xml:space="preserve"> por el ente rector en materia de inclusión social </w:t>
        </w:r>
      </w:ins>
      <w:ins w:id="1606" w:author="Carlos Enrique Berru Villalba" w:date="2021-04-01T10:16:00Z">
        <w:r w:rsidR="00D90453" w:rsidRPr="008F792C">
          <w:rPr>
            <w:rFonts w:ascii="Times New Roman" w:hAnsi="Times New Roman"/>
            <w:sz w:val="24"/>
            <w:szCs w:val="24"/>
          </w:rPr>
          <w:t xml:space="preserve"> y </w:t>
        </w:r>
      </w:ins>
      <w:ins w:id="1607" w:author="Carlos Enrique Berru Villalba" w:date="2021-04-01T10:17:00Z">
        <w:r w:rsidR="00D90453" w:rsidRPr="008F792C">
          <w:rPr>
            <w:rFonts w:ascii="Times New Roman" w:hAnsi="Times New Roman"/>
            <w:sz w:val="24"/>
            <w:szCs w:val="24"/>
          </w:rPr>
          <w:t xml:space="preserve">cumplir con los lineamientos y protocolos </w:t>
        </w:r>
      </w:ins>
      <w:ins w:id="1608" w:author="Dario Alejandro Teran Pazmino" w:date="2021-03-26T09:36:00Z">
        <w:del w:id="1609" w:author="Carlos Enrique Berru Villalba" w:date="2021-04-01T10:17:00Z">
          <w:r w:rsidR="001D1EE0" w:rsidRPr="008F792C" w:rsidDel="00D90453">
            <w:rPr>
              <w:rFonts w:ascii="Times New Roman" w:hAnsi="Times New Roman"/>
              <w:sz w:val="24"/>
              <w:szCs w:val="24"/>
            </w:rPr>
            <w:delText>en cumplimiento de la normativa legal</w:delText>
          </w:r>
        </w:del>
      </w:ins>
      <w:ins w:id="1610" w:author="Carlos Enrique Berru Villalba" w:date="2021-04-01T10:17:00Z">
        <w:r w:rsidR="00D90453" w:rsidRPr="008F792C">
          <w:rPr>
            <w:rFonts w:ascii="Times New Roman" w:hAnsi="Times New Roman"/>
            <w:sz w:val="24"/>
            <w:szCs w:val="24"/>
          </w:rPr>
          <w:t>respectivos.</w:t>
        </w:r>
      </w:ins>
    </w:p>
    <w:p w14:paraId="712DA953" w14:textId="1307E2C4" w:rsidR="00E21D96" w:rsidRPr="008F792C" w:rsidDel="00A01432" w:rsidRDefault="001D1EE0" w:rsidP="00E21D96">
      <w:pPr>
        <w:pStyle w:val="Prrafodelista"/>
        <w:spacing w:line="276" w:lineRule="auto"/>
        <w:ind w:left="0"/>
        <w:jc w:val="both"/>
        <w:rPr>
          <w:del w:id="1611" w:author="Dario Alejandro Teran Pazmino" w:date="2021-03-26T09:45:00Z"/>
          <w:rFonts w:ascii="Times New Roman" w:hAnsi="Times New Roman"/>
          <w:sz w:val="24"/>
          <w:szCs w:val="24"/>
        </w:rPr>
      </w:pPr>
      <w:ins w:id="1612" w:author="Dario Alejandro Teran Pazmino" w:date="2021-03-26T09:36:00Z">
        <w:del w:id="1613" w:author="Carlos Enrique Berru Villalba" w:date="2021-04-01T10:17:00Z">
          <w:r w:rsidRPr="008F792C" w:rsidDel="00D90453">
            <w:rPr>
              <w:rFonts w:ascii="Times New Roman" w:hAnsi="Times New Roman"/>
              <w:sz w:val="24"/>
              <w:szCs w:val="24"/>
            </w:rPr>
            <w:delText xml:space="preserve"> vigente</w:delText>
          </w:r>
        </w:del>
      </w:ins>
      <w:del w:id="1614" w:author="Dario Alejandro Teran Pazmino" w:date="2021-03-26T09:36:00Z">
        <w:r w:rsidR="00E21D96" w:rsidRPr="008F792C" w:rsidDel="001D1EE0">
          <w:rPr>
            <w:rFonts w:ascii="Times New Roman" w:hAnsi="Times New Roman"/>
            <w:sz w:val="24"/>
            <w:szCs w:val="24"/>
          </w:rPr>
          <w:delText>.</w:delText>
        </w:r>
      </w:del>
    </w:p>
    <w:p w14:paraId="7FC5B821" w14:textId="1914531F" w:rsidR="00E21D96" w:rsidRPr="008F792C" w:rsidRDefault="00E21D96" w:rsidP="00E21D96">
      <w:pPr>
        <w:pStyle w:val="Prrafodelista"/>
        <w:spacing w:line="276" w:lineRule="auto"/>
        <w:ind w:left="0"/>
        <w:jc w:val="both"/>
        <w:rPr>
          <w:ins w:id="1615" w:author="Dario Alejandro Teran Pazmino" w:date="2021-03-26T09:45:00Z"/>
          <w:rFonts w:ascii="Times New Roman" w:hAnsi="Times New Roman"/>
          <w:sz w:val="24"/>
          <w:szCs w:val="24"/>
        </w:rPr>
      </w:pPr>
    </w:p>
    <w:p w14:paraId="23E1BA67" w14:textId="77777777" w:rsidR="00A01432" w:rsidRPr="004253EC" w:rsidRDefault="00A01432" w:rsidP="00A01432">
      <w:pPr>
        <w:pStyle w:val="Prrafodelista"/>
        <w:spacing w:line="276" w:lineRule="auto"/>
        <w:ind w:left="0"/>
        <w:jc w:val="both"/>
        <w:rPr>
          <w:moveTo w:id="1616" w:author="Dario Alejandro Teran Pazmino" w:date="2021-03-26T09:45:00Z"/>
          <w:rFonts w:ascii="Times New Roman" w:hAnsi="Times New Roman"/>
          <w:sz w:val="24"/>
          <w:szCs w:val="24"/>
        </w:rPr>
      </w:pPr>
      <w:moveToRangeStart w:id="1617" w:author="Dario Alejandro Teran Pazmino" w:date="2021-03-26T09:45:00Z" w:name="move67644363"/>
      <w:moveTo w:id="1618" w:author="Dario Alejandro Teran Pazmino" w:date="2021-03-26T09:45:00Z">
        <w:r w:rsidRPr="008F792C">
          <w:rPr>
            <w:rFonts w:ascii="Times New Roman" w:hAnsi="Times New Roman"/>
            <w:sz w:val="24"/>
            <w:szCs w:val="24"/>
          </w:rPr>
          <w:t>La finalidad del registro es la coordinación y organización de quienes estén aportando con las personas habitantes de calle y el aseguramiento de acciones en un marco de dignidad para las personas beneficiarias.</w:t>
        </w:r>
        <w:r w:rsidRPr="004253EC">
          <w:rPr>
            <w:rFonts w:ascii="Times New Roman" w:hAnsi="Times New Roman"/>
            <w:sz w:val="24"/>
            <w:szCs w:val="24"/>
          </w:rPr>
          <w:t xml:space="preserve"> </w:t>
        </w:r>
      </w:moveTo>
    </w:p>
    <w:moveToRangeEnd w:id="1617"/>
    <w:p w14:paraId="3BC5873B" w14:textId="77777777" w:rsidR="00A01432" w:rsidRDefault="00A01432" w:rsidP="00E21D96">
      <w:pPr>
        <w:pStyle w:val="Prrafodelista"/>
        <w:spacing w:line="276" w:lineRule="auto"/>
        <w:ind w:left="0"/>
        <w:jc w:val="both"/>
        <w:rPr>
          <w:ins w:id="1619" w:author="Dario Alejandro Teran Pazmino" w:date="2021-03-26T09:45:00Z"/>
          <w:rFonts w:ascii="Times New Roman" w:hAnsi="Times New Roman"/>
          <w:sz w:val="24"/>
          <w:szCs w:val="24"/>
        </w:rPr>
      </w:pPr>
    </w:p>
    <w:p w14:paraId="6BEC83F3" w14:textId="0AD60346" w:rsidR="00A01432" w:rsidRPr="004253EC" w:rsidRDefault="00A01432" w:rsidP="00E21D96">
      <w:pPr>
        <w:pStyle w:val="Prrafodelista"/>
        <w:spacing w:line="276" w:lineRule="auto"/>
        <w:ind w:left="0"/>
        <w:jc w:val="both"/>
        <w:rPr>
          <w:rFonts w:ascii="Times New Roman" w:hAnsi="Times New Roman"/>
          <w:sz w:val="24"/>
          <w:szCs w:val="24"/>
        </w:rPr>
      </w:pPr>
      <w:commentRangeStart w:id="1620"/>
      <w:ins w:id="1621" w:author="Dario Alejandro Teran Pazmino" w:date="2021-03-26T09:45:00Z">
        <w:r w:rsidRPr="0022652B">
          <w:rPr>
            <w:rFonts w:ascii="Times New Roman" w:hAnsi="Times New Roman"/>
            <w:sz w:val="24"/>
            <w:szCs w:val="24"/>
            <w:highlight w:val="green"/>
            <w:rPrChange w:id="1622" w:author="Carlos Enrique Berru Villalba" w:date="2021-04-01T10:18:00Z">
              <w:rPr>
                <w:rFonts w:ascii="Times New Roman" w:hAnsi="Times New Roman"/>
                <w:sz w:val="24"/>
                <w:szCs w:val="24"/>
              </w:rPr>
            </w:rPrChange>
          </w:rPr>
          <w:t xml:space="preserve">Art. De la emisión de lineamientos </w:t>
        </w:r>
        <w:del w:id="1623" w:author="Carlos Enrique Berru Villalba" w:date="2021-04-01T10:17:00Z">
          <w:r w:rsidRPr="0022652B" w:rsidDel="0022652B">
            <w:rPr>
              <w:rFonts w:ascii="Times New Roman" w:hAnsi="Times New Roman"/>
              <w:sz w:val="24"/>
              <w:szCs w:val="24"/>
              <w:highlight w:val="green"/>
              <w:rPrChange w:id="1624" w:author="Carlos Enrique Berru Villalba" w:date="2021-04-01T10:18:00Z">
                <w:rPr>
                  <w:rFonts w:ascii="Times New Roman" w:hAnsi="Times New Roman"/>
                  <w:sz w:val="24"/>
                  <w:szCs w:val="24"/>
                </w:rPr>
              </w:rPrChange>
            </w:rPr>
            <w:delText>apa</w:delText>
          </w:r>
        </w:del>
      </w:ins>
      <w:ins w:id="1625" w:author="Carlos Enrique Berru Villalba" w:date="2021-04-01T10:17:00Z">
        <w:r w:rsidR="0022652B" w:rsidRPr="0022652B">
          <w:rPr>
            <w:rFonts w:ascii="Times New Roman" w:hAnsi="Times New Roman"/>
            <w:sz w:val="24"/>
            <w:szCs w:val="24"/>
            <w:highlight w:val="green"/>
            <w:rPrChange w:id="1626" w:author="Carlos Enrique Berru Villalba" w:date="2021-04-01T10:18:00Z">
              <w:rPr>
                <w:rFonts w:ascii="Times New Roman" w:hAnsi="Times New Roman"/>
                <w:sz w:val="24"/>
                <w:szCs w:val="24"/>
              </w:rPr>
            </w:rPrChange>
          </w:rPr>
          <w:t>para</w:t>
        </w:r>
      </w:ins>
      <w:ins w:id="1627" w:author="Dario Alejandro Teran Pazmino" w:date="2021-03-26T09:45:00Z">
        <w:r w:rsidRPr="0022652B">
          <w:rPr>
            <w:rFonts w:ascii="Times New Roman" w:hAnsi="Times New Roman"/>
            <w:sz w:val="24"/>
            <w:szCs w:val="24"/>
            <w:highlight w:val="green"/>
            <w:rPrChange w:id="1628" w:author="Carlos Enrique Berru Villalba" w:date="2021-04-01T10:18:00Z">
              <w:rPr>
                <w:rFonts w:ascii="Times New Roman" w:hAnsi="Times New Roman"/>
                <w:sz w:val="24"/>
                <w:szCs w:val="24"/>
              </w:rPr>
            </w:rPrChange>
          </w:rPr>
          <w:t xml:space="preserve"> la entrega… la entidad rectora emitirá</w:t>
        </w:r>
      </w:ins>
      <w:commentRangeEnd w:id="1620"/>
      <w:r w:rsidR="0022652B" w:rsidRPr="0022652B">
        <w:rPr>
          <w:rStyle w:val="Refdecomentario"/>
          <w:highlight w:val="green"/>
          <w:rPrChange w:id="1629" w:author="Carlos Enrique Berru Villalba" w:date="2021-04-01T10:18:00Z">
            <w:rPr>
              <w:rStyle w:val="Refdecomentario"/>
            </w:rPr>
          </w:rPrChange>
        </w:rPr>
        <w:commentReference w:id="1620"/>
      </w:r>
    </w:p>
    <w:p w14:paraId="5F35C83E" w14:textId="627E0F0D" w:rsidR="00E21D96" w:rsidRPr="004253EC" w:rsidDel="00A01432" w:rsidRDefault="00E21D96" w:rsidP="00E21D96">
      <w:pPr>
        <w:pStyle w:val="Prrafodelista"/>
        <w:spacing w:line="276" w:lineRule="auto"/>
        <w:ind w:left="0"/>
        <w:jc w:val="both"/>
        <w:rPr>
          <w:moveFrom w:id="1630" w:author="Dario Alejandro Teran Pazmino" w:date="2021-03-26T09:45:00Z"/>
          <w:rFonts w:ascii="Times New Roman" w:hAnsi="Times New Roman"/>
          <w:sz w:val="24"/>
          <w:szCs w:val="24"/>
        </w:rPr>
      </w:pPr>
      <w:moveFromRangeStart w:id="1631" w:author="Dario Alejandro Teran Pazmino" w:date="2021-03-26T09:45:00Z" w:name="move67644363"/>
      <w:moveFrom w:id="1632" w:author="Dario Alejandro Teran Pazmino" w:date="2021-03-26T09:45:00Z">
        <w:r w:rsidRPr="004253EC" w:rsidDel="00A01432">
          <w:rPr>
            <w:rFonts w:ascii="Times New Roman" w:hAnsi="Times New Roman"/>
            <w:sz w:val="24"/>
            <w:szCs w:val="24"/>
          </w:rPr>
          <w:t xml:space="preserve">La finalidad del registro es la coordinación y organización de quienes estén aportando con las </w:t>
        </w:r>
        <w:r w:rsidR="00ED4EC0" w:rsidDel="00A01432">
          <w:rPr>
            <w:rFonts w:ascii="Times New Roman" w:hAnsi="Times New Roman"/>
            <w:sz w:val="24"/>
            <w:szCs w:val="24"/>
          </w:rPr>
          <w:t>personas habitantes de calle</w:t>
        </w:r>
        <w:r w:rsidRPr="004253EC" w:rsidDel="00A01432">
          <w:rPr>
            <w:rFonts w:ascii="Times New Roman" w:hAnsi="Times New Roman"/>
            <w:sz w:val="24"/>
            <w:szCs w:val="24"/>
          </w:rPr>
          <w:t xml:space="preserve"> y el aseguramiento de acciones en un marco de dignidad para las personas beneficiarias. </w:t>
        </w:r>
      </w:moveFrom>
    </w:p>
    <w:moveFromRangeEnd w:id="1631"/>
    <w:p w14:paraId="2D4FCEE9" w14:textId="77777777" w:rsidR="00E21D96" w:rsidRPr="004253EC" w:rsidRDefault="00E21D96" w:rsidP="00E21D96">
      <w:pPr>
        <w:pStyle w:val="Prrafodelista"/>
        <w:spacing w:line="276" w:lineRule="auto"/>
        <w:ind w:left="0"/>
        <w:jc w:val="both"/>
        <w:rPr>
          <w:rFonts w:ascii="Times New Roman" w:hAnsi="Times New Roman"/>
          <w:b/>
          <w:sz w:val="24"/>
          <w:szCs w:val="24"/>
        </w:rPr>
      </w:pPr>
    </w:p>
    <w:p w14:paraId="69C1990F" w14:textId="0A2E952E" w:rsidR="00E21D96" w:rsidRPr="008F792C" w:rsidDel="00090CEE" w:rsidRDefault="00E21D96" w:rsidP="007225C0">
      <w:pPr>
        <w:pStyle w:val="Prrafodelista"/>
        <w:spacing w:line="276" w:lineRule="auto"/>
        <w:ind w:left="0"/>
        <w:jc w:val="center"/>
        <w:rPr>
          <w:del w:id="1633" w:author="Dario Alejandro Teran Pazmino" w:date="2021-03-29T12:36:00Z"/>
          <w:rFonts w:ascii="Times New Roman" w:hAnsi="Times New Roman"/>
          <w:b/>
          <w:sz w:val="24"/>
          <w:szCs w:val="24"/>
          <w:highlight w:val="yellow"/>
          <w:rPrChange w:id="1634" w:author="Carlos Enrique Berru Villalba" w:date="2021-04-01T12:15:00Z">
            <w:rPr>
              <w:del w:id="1635" w:author="Dario Alejandro Teran Pazmino" w:date="2021-03-29T12:36:00Z"/>
              <w:rFonts w:ascii="Times New Roman" w:hAnsi="Times New Roman"/>
              <w:b/>
              <w:sz w:val="24"/>
              <w:szCs w:val="24"/>
            </w:rPr>
          </w:rPrChange>
        </w:rPr>
      </w:pPr>
      <w:commentRangeStart w:id="1636"/>
      <w:del w:id="1637" w:author="Dario Alejandro Teran Pazmino" w:date="2021-03-29T12:36:00Z">
        <w:r w:rsidRPr="008F792C" w:rsidDel="00090CEE">
          <w:rPr>
            <w:rFonts w:ascii="Times New Roman" w:hAnsi="Times New Roman"/>
            <w:b/>
            <w:sz w:val="24"/>
            <w:szCs w:val="24"/>
            <w:highlight w:val="yellow"/>
            <w:rPrChange w:id="1638" w:author="Carlos Enrique Berru Villalba" w:date="2021-04-01T12:15:00Z">
              <w:rPr>
                <w:rFonts w:ascii="Times New Roman" w:hAnsi="Times New Roman"/>
                <w:b/>
                <w:sz w:val="24"/>
                <w:szCs w:val="24"/>
              </w:rPr>
            </w:rPrChange>
          </w:rPr>
          <w:delText>C</w:delText>
        </w:r>
        <w:r w:rsidR="00267D88" w:rsidRPr="008F792C" w:rsidDel="00090CEE">
          <w:rPr>
            <w:rFonts w:ascii="Times New Roman" w:hAnsi="Times New Roman"/>
            <w:b/>
            <w:sz w:val="24"/>
            <w:szCs w:val="24"/>
            <w:highlight w:val="yellow"/>
            <w:rPrChange w:id="1639" w:author="Carlos Enrique Berru Villalba" w:date="2021-04-01T12:15:00Z">
              <w:rPr>
                <w:rFonts w:ascii="Times New Roman" w:hAnsi="Times New Roman"/>
                <w:b/>
                <w:sz w:val="24"/>
                <w:szCs w:val="24"/>
              </w:rPr>
            </w:rPrChange>
          </w:rPr>
          <w:delText xml:space="preserve">APÍTULO </w:delText>
        </w:r>
        <w:r w:rsidRPr="008F792C" w:rsidDel="00090CEE">
          <w:rPr>
            <w:rFonts w:ascii="Times New Roman" w:hAnsi="Times New Roman"/>
            <w:b/>
            <w:sz w:val="24"/>
            <w:szCs w:val="24"/>
            <w:highlight w:val="yellow"/>
            <w:rPrChange w:id="1640" w:author="Carlos Enrique Berru Villalba" w:date="2021-04-01T12:15:00Z">
              <w:rPr>
                <w:rFonts w:ascii="Times New Roman" w:hAnsi="Times New Roman"/>
                <w:b/>
                <w:sz w:val="24"/>
                <w:szCs w:val="24"/>
              </w:rPr>
            </w:rPrChange>
          </w:rPr>
          <w:delText>V</w:delText>
        </w:r>
      </w:del>
    </w:p>
    <w:p w14:paraId="4319BB2D" w14:textId="0D207115" w:rsidR="00E21D96" w:rsidRPr="008F792C" w:rsidDel="00090CEE" w:rsidRDefault="00E21D96" w:rsidP="007225C0">
      <w:pPr>
        <w:pStyle w:val="Prrafodelista"/>
        <w:spacing w:line="276" w:lineRule="auto"/>
        <w:ind w:left="0"/>
        <w:jc w:val="center"/>
        <w:rPr>
          <w:del w:id="1641" w:author="Dario Alejandro Teran Pazmino" w:date="2021-03-29T12:36:00Z"/>
          <w:rFonts w:ascii="Times New Roman" w:hAnsi="Times New Roman"/>
          <w:b/>
          <w:sz w:val="24"/>
          <w:szCs w:val="24"/>
          <w:highlight w:val="yellow"/>
          <w:rPrChange w:id="1642" w:author="Carlos Enrique Berru Villalba" w:date="2021-04-01T12:15:00Z">
            <w:rPr>
              <w:del w:id="1643" w:author="Dario Alejandro Teran Pazmino" w:date="2021-03-29T12:36:00Z"/>
              <w:rFonts w:ascii="Times New Roman" w:hAnsi="Times New Roman"/>
              <w:b/>
              <w:sz w:val="24"/>
              <w:szCs w:val="24"/>
            </w:rPr>
          </w:rPrChange>
        </w:rPr>
      </w:pPr>
      <w:del w:id="1644" w:author="Dario Alejandro Teran Pazmino" w:date="2021-03-29T12:36:00Z">
        <w:r w:rsidRPr="008F792C" w:rsidDel="00090CEE">
          <w:rPr>
            <w:rFonts w:ascii="Times New Roman" w:hAnsi="Times New Roman"/>
            <w:b/>
            <w:sz w:val="24"/>
            <w:szCs w:val="24"/>
            <w:highlight w:val="yellow"/>
            <w:rPrChange w:id="1645" w:author="Carlos Enrique Berru Villalba" w:date="2021-04-01T12:15:00Z">
              <w:rPr>
                <w:rFonts w:ascii="Times New Roman" w:hAnsi="Times New Roman"/>
                <w:b/>
                <w:sz w:val="24"/>
                <w:szCs w:val="24"/>
              </w:rPr>
            </w:rPrChange>
          </w:rPr>
          <w:delText>D</w:delText>
        </w:r>
        <w:r w:rsidR="00267D88" w:rsidRPr="008F792C" w:rsidDel="00090CEE">
          <w:rPr>
            <w:rFonts w:ascii="Times New Roman" w:hAnsi="Times New Roman"/>
            <w:b/>
            <w:sz w:val="24"/>
            <w:szCs w:val="24"/>
            <w:highlight w:val="yellow"/>
            <w:rPrChange w:id="1646" w:author="Carlos Enrique Berru Villalba" w:date="2021-04-01T12:15:00Z">
              <w:rPr>
                <w:rFonts w:ascii="Times New Roman" w:hAnsi="Times New Roman"/>
                <w:b/>
                <w:sz w:val="24"/>
                <w:szCs w:val="24"/>
              </w:rPr>
            </w:rPrChange>
          </w:rPr>
          <w:delText>EL CONTROL</w:delText>
        </w:r>
        <w:commentRangeEnd w:id="1636"/>
        <w:r w:rsidR="00A01432" w:rsidRPr="008F792C" w:rsidDel="00090CEE">
          <w:rPr>
            <w:rStyle w:val="Refdecomentario"/>
            <w:highlight w:val="yellow"/>
            <w:rPrChange w:id="1647" w:author="Carlos Enrique Berru Villalba" w:date="2021-04-01T12:15:00Z">
              <w:rPr>
                <w:rStyle w:val="Refdecomentario"/>
              </w:rPr>
            </w:rPrChange>
          </w:rPr>
          <w:commentReference w:id="1636"/>
        </w:r>
      </w:del>
    </w:p>
    <w:p w14:paraId="4D2E884F" w14:textId="309EDBEA" w:rsidR="00267D88" w:rsidRPr="008F792C" w:rsidDel="00090CEE" w:rsidRDefault="00267D88" w:rsidP="00E21D96">
      <w:pPr>
        <w:pStyle w:val="Prrafodelista"/>
        <w:spacing w:line="276" w:lineRule="auto"/>
        <w:ind w:left="0"/>
        <w:jc w:val="both"/>
        <w:rPr>
          <w:del w:id="1648" w:author="Dario Alejandro Teran Pazmino" w:date="2021-03-29T12:36:00Z"/>
          <w:rFonts w:ascii="Times New Roman" w:hAnsi="Times New Roman"/>
          <w:b/>
          <w:sz w:val="24"/>
          <w:szCs w:val="24"/>
          <w:highlight w:val="yellow"/>
          <w:rPrChange w:id="1649" w:author="Carlos Enrique Berru Villalba" w:date="2021-04-01T12:15:00Z">
            <w:rPr>
              <w:del w:id="1650" w:author="Dario Alejandro Teran Pazmino" w:date="2021-03-29T12:36:00Z"/>
              <w:rFonts w:ascii="Times New Roman" w:hAnsi="Times New Roman"/>
              <w:b/>
              <w:sz w:val="24"/>
              <w:szCs w:val="24"/>
            </w:rPr>
          </w:rPrChange>
        </w:rPr>
      </w:pPr>
    </w:p>
    <w:p w14:paraId="0D302C2C" w14:textId="28BA31B3" w:rsidR="00E21D96" w:rsidRPr="008F792C" w:rsidDel="00090CEE" w:rsidRDefault="00267D88" w:rsidP="00090CEE">
      <w:pPr>
        <w:pStyle w:val="Prrafodelista"/>
        <w:spacing w:line="276" w:lineRule="auto"/>
        <w:ind w:left="0"/>
        <w:jc w:val="both"/>
        <w:rPr>
          <w:del w:id="1651" w:author="Dario Alejandro Teran Pazmino" w:date="2021-03-29T12:36:00Z"/>
          <w:rFonts w:ascii="Times New Roman" w:hAnsi="Times New Roman"/>
          <w:sz w:val="24"/>
          <w:szCs w:val="24"/>
          <w:highlight w:val="yellow"/>
          <w:rPrChange w:id="1652" w:author="Carlos Enrique Berru Villalba" w:date="2021-04-01T12:15:00Z">
            <w:rPr>
              <w:del w:id="1653" w:author="Dario Alejandro Teran Pazmino" w:date="2021-03-29T12:36:00Z"/>
              <w:rFonts w:ascii="Times New Roman" w:hAnsi="Times New Roman"/>
              <w:sz w:val="24"/>
              <w:szCs w:val="24"/>
            </w:rPr>
          </w:rPrChange>
        </w:rPr>
      </w:pPr>
      <w:commentRangeStart w:id="1654"/>
      <w:del w:id="1655" w:author="Dario Alejandro Teran Pazmino" w:date="2021-03-29T12:36:00Z">
        <w:r w:rsidRPr="008F792C" w:rsidDel="00090CEE">
          <w:rPr>
            <w:rFonts w:ascii="Times New Roman" w:hAnsi="Times New Roman"/>
            <w:b/>
            <w:sz w:val="24"/>
            <w:szCs w:val="24"/>
            <w:highlight w:val="yellow"/>
            <w:rPrChange w:id="1656" w:author="Carlos Enrique Berru Villalba" w:date="2021-04-01T12:15:00Z">
              <w:rPr>
                <w:rFonts w:ascii="Times New Roman" w:hAnsi="Times New Roman"/>
                <w:b/>
                <w:sz w:val="24"/>
                <w:szCs w:val="24"/>
              </w:rPr>
            </w:rPrChange>
          </w:rPr>
          <w:delText xml:space="preserve">Art. […].- </w:delText>
        </w:r>
        <w:r w:rsidR="00E21D96" w:rsidRPr="008F792C" w:rsidDel="00090CEE">
          <w:rPr>
            <w:rFonts w:ascii="Times New Roman" w:hAnsi="Times New Roman"/>
            <w:b/>
            <w:sz w:val="24"/>
            <w:szCs w:val="24"/>
            <w:highlight w:val="yellow"/>
            <w:rPrChange w:id="1657" w:author="Carlos Enrique Berru Villalba" w:date="2021-04-01T12:15:00Z">
              <w:rPr>
                <w:rFonts w:ascii="Times New Roman" w:hAnsi="Times New Roman"/>
                <w:b/>
                <w:sz w:val="24"/>
                <w:szCs w:val="24"/>
              </w:rPr>
            </w:rPrChange>
          </w:rPr>
          <w:delText>Del control a las actividades de entrega de donaciones</w:delText>
        </w:r>
      </w:del>
      <w:del w:id="1658" w:author="Dario Alejandro Teran Pazmino" w:date="2021-03-26T09:44:00Z">
        <w:r w:rsidR="00E21D96" w:rsidRPr="008F792C" w:rsidDel="00A01432">
          <w:rPr>
            <w:rFonts w:ascii="Times New Roman" w:hAnsi="Times New Roman"/>
            <w:b/>
            <w:sz w:val="24"/>
            <w:szCs w:val="24"/>
            <w:highlight w:val="yellow"/>
            <w:rPrChange w:id="1659" w:author="Carlos Enrique Berru Villalba" w:date="2021-04-01T12:15:00Z">
              <w:rPr>
                <w:rFonts w:ascii="Times New Roman" w:hAnsi="Times New Roman"/>
                <w:b/>
                <w:sz w:val="24"/>
                <w:szCs w:val="24"/>
              </w:rPr>
            </w:rPrChange>
          </w:rPr>
          <w:delText xml:space="preserve"> en el espacio público</w:delText>
        </w:r>
      </w:del>
      <w:del w:id="1660" w:author="Dario Alejandro Teran Pazmino" w:date="2021-03-29T12:36:00Z">
        <w:r w:rsidR="00E21D96" w:rsidRPr="008F792C" w:rsidDel="00090CEE">
          <w:rPr>
            <w:rFonts w:ascii="Times New Roman" w:hAnsi="Times New Roman"/>
            <w:b/>
            <w:sz w:val="24"/>
            <w:szCs w:val="24"/>
            <w:highlight w:val="yellow"/>
            <w:rPrChange w:id="1661" w:author="Carlos Enrique Berru Villalba" w:date="2021-04-01T12:15:00Z">
              <w:rPr>
                <w:rFonts w:ascii="Times New Roman" w:hAnsi="Times New Roman"/>
                <w:b/>
                <w:sz w:val="24"/>
                <w:szCs w:val="24"/>
              </w:rPr>
            </w:rPrChange>
          </w:rPr>
          <w:delText>. –</w:delText>
        </w:r>
        <w:r w:rsidR="00E21D96" w:rsidRPr="008F792C" w:rsidDel="00090CEE">
          <w:rPr>
            <w:rFonts w:ascii="Times New Roman" w:hAnsi="Times New Roman"/>
            <w:sz w:val="24"/>
            <w:szCs w:val="24"/>
            <w:highlight w:val="yellow"/>
            <w:rPrChange w:id="1662" w:author="Carlos Enrique Berru Villalba" w:date="2021-04-01T12:15:00Z">
              <w:rPr>
                <w:rFonts w:ascii="Times New Roman" w:hAnsi="Times New Roman"/>
                <w:sz w:val="24"/>
                <w:szCs w:val="24"/>
              </w:rPr>
            </w:rPrChange>
          </w:rPr>
          <w:delText xml:space="preserve"> </w:delText>
        </w:r>
        <w:r w:rsidR="007225C0" w:rsidRPr="008F792C" w:rsidDel="00090CEE">
          <w:rPr>
            <w:rFonts w:ascii="Times New Roman" w:hAnsi="Times New Roman"/>
            <w:sz w:val="24"/>
            <w:szCs w:val="24"/>
            <w:highlight w:val="yellow"/>
            <w:rPrChange w:id="1663" w:author="Carlos Enrique Berru Villalba" w:date="2021-04-01T12:15:00Z">
              <w:rPr>
                <w:rFonts w:ascii="Times New Roman" w:hAnsi="Times New Roman"/>
                <w:sz w:val="24"/>
                <w:szCs w:val="24"/>
              </w:rPr>
            </w:rPrChange>
          </w:rPr>
          <w:delText>Los entes y órganos competentes del Gobierno Autónomo Descentralizado del Distrito Metropolitano de Quito</w:delText>
        </w:r>
        <w:r w:rsidR="00E21D96" w:rsidRPr="008F792C" w:rsidDel="00090CEE">
          <w:rPr>
            <w:rFonts w:ascii="Times New Roman" w:hAnsi="Times New Roman"/>
            <w:sz w:val="24"/>
            <w:szCs w:val="24"/>
            <w:highlight w:val="yellow"/>
            <w:rPrChange w:id="1664" w:author="Carlos Enrique Berru Villalba" w:date="2021-04-01T12:15:00Z">
              <w:rPr>
                <w:rFonts w:ascii="Times New Roman" w:hAnsi="Times New Roman"/>
                <w:sz w:val="24"/>
                <w:szCs w:val="24"/>
              </w:rPr>
            </w:rPrChange>
          </w:rPr>
          <w:delText>, implementará</w:delText>
        </w:r>
        <w:r w:rsidR="007225C0" w:rsidRPr="008F792C" w:rsidDel="00090CEE">
          <w:rPr>
            <w:rFonts w:ascii="Times New Roman" w:hAnsi="Times New Roman"/>
            <w:sz w:val="24"/>
            <w:szCs w:val="24"/>
            <w:highlight w:val="yellow"/>
            <w:rPrChange w:id="1665" w:author="Carlos Enrique Berru Villalba" w:date="2021-04-01T12:15:00Z">
              <w:rPr>
                <w:rFonts w:ascii="Times New Roman" w:hAnsi="Times New Roman"/>
                <w:sz w:val="24"/>
                <w:szCs w:val="24"/>
              </w:rPr>
            </w:rPrChange>
          </w:rPr>
          <w:delText>n</w:delText>
        </w:r>
        <w:r w:rsidR="00E21D96" w:rsidRPr="008F792C" w:rsidDel="00090CEE">
          <w:rPr>
            <w:rFonts w:ascii="Times New Roman" w:hAnsi="Times New Roman"/>
            <w:sz w:val="24"/>
            <w:szCs w:val="24"/>
            <w:highlight w:val="yellow"/>
            <w:rPrChange w:id="1666" w:author="Carlos Enrique Berru Villalba" w:date="2021-04-01T12:15:00Z">
              <w:rPr>
                <w:rFonts w:ascii="Times New Roman" w:hAnsi="Times New Roman"/>
                <w:sz w:val="24"/>
                <w:szCs w:val="24"/>
              </w:rPr>
            </w:rPrChange>
          </w:rPr>
          <w:delText xml:space="preserve"> </w:delText>
        </w:r>
        <w:r w:rsidR="007225C0" w:rsidRPr="008F792C" w:rsidDel="00090CEE">
          <w:rPr>
            <w:rFonts w:ascii="Times New Roman" w:hAnsi="Times New Roman"/>
            <w:sz w:val="24"/>
            <w:szCs w:val="24"/>
            <w:highlight w:val="yellow"/>
            <w:rPrChange w:id="1667" w:author="Carlos Enrique Berru Villalba" w:date="2021-04-01T12:15:00Z">
              <w:rPr>
                <w:rFonts w:ascii="Times New Roman" w:hAnsi="Times New Roman"/>
                <w:sz w:val="24"/>
                <w:szCs w:val="24"/>
              </w:rPr>
            </w:rPrChange>
          </w:rPr>
          <w:delText>el control</w:delText>
        </w:r>
        <w:r w:rsidR="00E21D96" w:rsidRPr="008F792C" w:rsidDel="00090CEE">
          <w:rPr>
            <w:rFonts w:ascii="Times New Roman" w:hAnsi="Times New Roman"/>
            <w:sz w:val="24"/>
            <w:szCs w:val="24"/>
            <w:highlight w:val="yellow"/>
            <w:rPrChange w:id="1668" w:author="Carlos Enrique Berru Villalba" w:date="2021-04-01T12:15:00Z">
              <w:rPr>
                <w:rFonts w:ascii="Times New Roman" w:hAnsi="Times New Roman"/>
                <w:sz w:val="24"/>
                <w:szCs w:val="24"/>
              </w:rPr>
            </w:rPrChange>
          </w:rPr>
          <w:delText xml:space="preserve"> </w:delText>
        </w:r>
      </w:del>
      <w:del w:id="1669" w:author="Dario Alejandro Teran Pazmino" w:date="2021-03-26T09:44:00Z">
        <w:r w:rsidR="00E21D96" w:rsidRPr="008F792C" w:rsidDel="00A01432">
          <w:rPr>
            <w:rFonts w:ascii="Times New Roman" w:hAnsi="Times New Roman"/>
            <w:sz w:val="24"/>
            <w:szCs w:val="24"/>
            <w:highlight w:val="yellow"/>
            <w:rPrChange w:id="1670" w:author="Carlos Enrique Berru Villalba" w:date="2021-04-01T12:15:00Z">
              <w:rPr>
                <w:rFonts w:ascii="Times New Roman" w:hAnsi="Times New Roman"/>
                <w:sz w:val="24"/>
                <w:szCs w:val="24"/>
              </w:rPr>
            </w:rPrChange>
          </w:rPr>
          <w:delText xml:space="preserve">sobre uso del espacio público para la </w:delText>
        </w:r>
      </w:del>
      <w:del w:id="1671" w:author="Dario Alejandro Teran Pazmino" w:date="2021-03-29T12:36:00Z">
        <w:r w:rsidR="00E21D96" w:rsidRPr="008F792C" w:rsidDel="00090CEE">
          <w:rPr>
            <w:rFonts w:ascii="Times New Roman" w:hAnsi="Times New Roman"/>
            <w:sz w:val="24"/>
            <w:szCs w:val="24"/>
            <w:highlight w:val="yellow"/>
            <w:rPrChange w:id="1672" w:author="Carlos Enrique Berru Villalba" w:date="2021-04-01T12:15:00Z">
              <w:rPr>
                <w:rFonts w:ascii="Times New Roman" w:hAnsi="Times New Roman"/>
                <w:sz w:val="24"/>
                <w:szCs w:val="24"/>
              </w:rPr>
            </w:rPrChange>
          </w:rPr>
          <w:delText xml:space="preserve">entrega de donaciones a las </w:delText>
        </w:r>
        <w:r w:rsidR="00ED4EC0" w:rsidRPr="008F792C" w:rsidDel="00090CEE">
          <w:rPr>
            <w:rFonts w:ascii="Times New Roman" w:hAnsi="Times New Roman"/>
            <w:sz w:val="24"/>
            <w:szCs w:val="24"/>
            <w:highlight w:val="yellow"/>
            <w:rPrChange w:id="1673" w:author="Carlos Enrique Berru Villalba" w:date="2021-04-01T12:15:00Z">
              <w:rPr>
                <w:rFonts w:ascii="Times New Roman" w:hAnsi="Times New Roman"/>
                <w:sz w:val="24"/>
                <w:szCs w:val="24"/>
              </w:rPr>
            </w:rPrChange>
          </w:rPr>
          <w:delText>personas habitantes de calle</w:delText>
        </w:r>
        <w:r w:rsidR="00E21D96" w:rsidRPr="008F792C" w:rsidDel="00090CEE">
          <w:rPr>
            <w:rFonts w:ascii="Times New Roman" w:hAnsi="Times New Roman"/>
            <w:sz w:val="24"/>
            <w:szCs w:val="24"/>
            <w:highlight w:val="yellow"/>
            <w:rPrChange w:id="1674" w:author="Carlos Enrique Berru Villalba" w:date="2021-04-01T12:15:00Z">
              <w:rPr>
                <w:rFonts w:ascii="Times New Roman" w:hAnsi="Times New Roman"/>
                <w:sz w:val="24"/>
                <w:szCs w:val="24"/>
              </w:rPr>
            </w:rPrChange>
          </w:rPr>
          <w:delText>. Las personas naturales, jurídicas, asociaciones, organizaciones de la sociedad civil, no gubernamentales y religiosas que infrinjan lo estipulado, serán sancionadas conforme a la Ley.</w:delText>
        </w:r>
        <w:commentRangeEnd w:id="1654"/>
        <w:r w:rsidR="001D1EE0" w:rsidRPr="008F792C" w:rsidDel="00090CEE">
          <w:rPr>
            <w:rStyle w:val="Refdecomentario"/>
            <w:highlight w:val="yellow"/>
            <w:rPrChange w:id="1675" w:author="Carlos Enrique Berru Villalba" w:date="2021-04-01T12:15:00Z">
              <w:rPr>
                <w:rStyle w:val="Refdecomentario"/>
              </w:rPr>
            </w:rPrChange>
          </w:rPr>
          <w:commentReference w:id="1654"/>
        </w:r>
      </w:del>
    </w:p>
    <w:p w14:paraId="0C1B55ED" w14:textId="3FB89750" w:rsidR="00E21D96" w:rsidRPr="008F792C" w:rsidDel="00090CEE" w:rsidRDefault="00E21D96" w:rsidP="00090CEE">
      <w:pPr>
        <w:pStyle w:val="Prrafodelista"/>
        <w:spacing w:line="276" w:lineRule="auto"/>
        <w:ind w:left="0"/>
        <w:jc w:val="both"/>
        <w:rPr>
          <w:del w:id="1676" w:author="Dario Alejandro Teran Pazmino" w:date="2021-03-29T12:36:00Z"/>
          <w:rFonts w:ascii="Times New Roman" w:hAnsi="Times New Roman"/>
          <w:sz w:val="24"/>
          <w:szCs w:val="24"/>
          <w:highlight w:val="yellow"/>
          <w:rPrChange w:id="1677" w:author="Carlos Enrique Berru Villalba" w:date="2021-04-01T12:15:00Z">
            <w:rPr>
              <w:del w:id="1678" w:author="Dario Alejandro Teran Pazmino" w:date="2021-03-29T12:36:00Z"/>
              <w:rFonts w:ascii="Times New Roman" w:hAnsi="Times New Roman"/>
              <w:sz w:val="24"/>
              <w:szCs w:val="24"/>
            </w:rPr>
          </w:rPrChange>
        </w:rPr>
      </w:pPr>
    </w:p>
    <w:p w14:paraId="0FBC1295" w14:textId="0A117A78" w:rsidR="00E21D96" w:rsidRPr="008F792C" w:rsidDel="00090CEE" w:rsidRDefault="00267D88">
      <w:pPr>
        <w:pStyle w:val="Prrafodelista"/>
        <w:spacing w:line="276" w:lineRule="auto"/>
        <w:ind w:left="0"/>
        <w:jc w:val="both"/>
        <w:rPr>
          <w:del w:id="1679" w:author="Dario Alejandro Teran Pazmino" w:date="2021-03-29T12:36:00Z"/>
          <w:rFonts w:ascii="Times New Roman" w:hAnsi="Times New Roman"/>
          <w:sz w:val="24"/>
          <w:szCs w:val="24"/>
          <w:highlight w:val="yellow"/>
          <w:rPrChange w:id="1680" w:author="Carlos Enrique Berru Villalba" w:date="2021-04-01T12:15:00Z">
            <w:rPr>
              <w:del w:id="1681" w:author="Dario Alejandro Teran Pazmino" w:date="2021-03-29T12:36:00Z"/>
              <w:rFonts w:ascii="Times New Roman" w:hAnsi="Times New Roman"/>
              <w:sz w:val="24"/>
              <w:szCs w:val="24"/>
            </w:rPr>
          </w:rPrChange>
        </w:rPr>
      </w:pPr>
      <w:del w:id="1682" w:author="Dario Alejandro Teran Pazmino" w:date="2021-03-29T12:36:00Z">
        <w:r w:rsidRPr="008F792C" w:rsidDel="00090CEE">
          <w:rPr>
            <w:rFonts w:ascii="Times New Roman" w:hAnsi="Times New Roman"/>
            <w:b/>
            <w:sz w:val="24"/>
            <w:szCs w:val="24"/>
            <w:highlight w:val="yellow"/>
            <w:rPrChange w:id="1683" w:author="Carlos Enrique Berru Villalba" w:date="2021-04-01T12:15:00Z">
              <w:rPr>
                <w:rFonts w:ascii="Times New Roman" w:hAnsi="Times New Roman"/>
                <w:b/>
                <w:sz w:val="24"/>
                <w:szCs w:val="24"/>
              </w:rPr>
            </w:rPrChange>
          </w:rPr>
          <w:delText xml:space="preserve">Art. […].- </w:delText>
        </w:r>
        <w:r w:rsidR="00E21D96" w:rsidRPr="008F792C" w:rsidDel="00090CEE">
          <w:rPr>
            <w:rFonts w:ascii="Times New Roman" w:hAnsi="Times New Roman"/>
            <w:b/>
            <w:sz w:val="24"/>
            <w:szCs w:val="24"/>
            <w:highlight w:val="yellow"/>
            <w:rPrChange w:id="1684" w:author="Carlos Enrique Berru Villalba" w:date="2021-04-01T12:15:00Z">
              <w:rPr>
                <w:rFonts w:ascii="Times New Roman" w:hAnsi="Times New Roman"/>
                <w:b/>
                <w:sz w:val="24"/>
                <w:szCs w:val="24"/>
              </w:rPr>
            </w:rPrChange>
          </w:rPr>
          <w:delText>Del control de las intervenciones. –</w:delText>
        </w:r>
        <w:r w:rsidR="00E21D96" w:rsidRPr="008F792C" w:rsidDel="00090CEE">
          <w:rPr>
            <w:rFonts w:ascii="Times New Roman" w:hAnsi="Times New Roman"/>
            <w:sz w:val="24"/>
            <w:szCs w:val="24"/>
            <w:highlight w:val="yellow"/>
            <w:rPrChange w:id="1685" w:author="Carlos Enrique Berru Villalba" w:date="2021-04-01T12:15:00Z">
              <w:rPr>
                <w:rFonts w:ascii="Times New Roman" w:hAnsi="Times New Roman"/>
                <w:sz w:val="24"/>
                <w:szCs w:val="24"/>
              </w:rPr>
            </w:rPrChange>
          </w:rPr>
          <w:delText xml:space="preserve"> Las entidades competentes en seguridad y control que</w:delText>
        </w:r>
        <w:r w:rsidR="007225C0" w:rsidRPr="008F792C" w:rsidDel="00090CEE">
          <w:rPr>
            <w:rFonts w:ascii="Times New Roman" w:hAnsi="Times New Roman"/>
            <w:sz w:val="24"/>
            <w:szCs w:val="24"/>
            <w:highlight w:val="yellow"/>
            <w:rPrChange w:id="1686" w:author="Carlos Enrique Berru Villalba" w:date="2021-04-01T12:15:00Z">
              <w:rPr>
                <w:rFonts w:ascii="Times New Roman" w:hAnsi="Times New Roman"/>
                <w:sz w:val="24"/>
                <w:szCs w:val="24"/>
              </w:rPr>
            </w:rPrChange>
          </w:rPr>
          <w:delText xml:space="preserve"> </w:delText>
        </w:r>
        <w:r w:rsidR="00E21D96" w:rsidRPr="008F792C" w:rsidDel="00090CEE">
          <w:rPr>
            <w:rFonts w:ascii="Times New Roman" w:hAnsi="Times New Roman"/>
            <w:sz w:val="24"/>
            <w:szCs w:val="24"/>
            <w:highlight w:val="yellow"/>
            <w:rPrChange w:id="1687" w:author="Carlos Enrique Berru Villalba" w:date="2021-04-01T12:15:00Z">
              <w:rPr>
                <w:rFonts w:ascii="Times New Roman" w:hAnsi="Times New Roman"/>
                <w:sz w:val="24"/>
                <w:szCs w:val="24"/>
              </w:rPr>
            </w:rPrChange>
          </w:rPr>
          <w:delText xml:space="preserve">durante la realización de sus funciones incumplan los protocolos, rutas, realicen uso indebido o desmedido de la fuerza o se excedan en el cumplimiento de sus competencias serán sujetos de control y sanciones conforme a la Ley. </w:delText>
        </w:r>
      </w:del>
    </w:p>
    <w:p w14:paraId="3D219B6C" w14:textId="77777777" w:rsidR="00E21D96" w:rsidRPr="008F792C" w:rsidRDefault="00E21D96" w:rsidP="00E21D96">
      <w:pPr>
        <w:pStyle w:val="Prrafodelista"/>
        <w:spacing w:line="276" w:lineRule="auto"/>
        <w:ind w:left="0"/>
        <w:jc w:val="both"/>
        <w:rPr>
          <w:rFonts w:ascii="Times New Roman" w:hAnsi="Times New Roman"/>
          <w:sz w:val="24"/>
          <w:szCs w:val="24"/>
          <w:highlight w:val="yellow"/>
          <w:rPrChange w:id="1688" w:author="Carlos Enrique Berru Villalba" w:date="2021-04-01T12:15:00Z">
            <w:rPr>
              <w:rFonts w:ascii="Times New Roman" w:hAnsi="Times New Roman"/>
              <w:sz w:val="24"/>
              <w:szCs w:val="24"/>
            </w:rPr>
          </w:rPrChange>
        </w:rPr>
      </w:pPr>
    </w:p>
    <w:p w14:paraId="4D54480A" w14:textId="77777777" w:rsidR="00E21D96" w:rsidRPr="008F792C" w:rsidRDefault="00267D88" w:rsidP="00267D88">
      <w:pPr>
        <w:spacing w:line="276" w:lineRule="auto"/>
        <w:jc w:val="center"/>
        <w:rPr>
          <w:rFonts w:ascii="Times New Roman" w:hAnsi="Times New Roman"/>
          <w:b/>
          <w:sz w:val="24"/>
          <w:szCs w:val="24"/>
        </w:rPr>
      </w:pPr>
      <w:r w:rsidRPr="008F792C">
        <w:rPr>
          <w:rFonts w:ascii="Times New Roman" w:hAnsi="Times New Roman"/>
          <w:b/>
          <w:sz w:val="24"/>
          <w:szCs w:val="24"/>
        </w:rPr>
        <w:t>DISPOSICIONES TRANSITORIAS</w:t>
      </w:r>
    </w:p>
    <w:p w14:paraId="355C7E40" w14:textId="77777777" w:rsidR="00E21D96" w:rsidRPr="008F792C" w:rsidRDefault="00E21D96" w:rsidP="00E21D96">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Disposición Transitoria Primera. –</w:t>
      </w:r>
      <w:r w:rsidRPr="008F792C">
        <w:rPr>
          <w:rFonts w:ascii="Times New Roman" w:hAnsi="Times New Roman"/>
          <w:sz w:val="24"/>
          <w:szCs w:val="24"/>
        </w:rPr>
        <w:t xml:space="preserve"> </w:t>
      </w:r>
      <w:commentRangeStart w:id="1689"/>
      <w:r w:rsidRPr="008F792C">
        <w:rPr>
          <w:rFonts w:ascii="Times New Roman" w:hAnsi="Times New Roman"/>
          <w:sz w:val="24"/>
          <w:szCs w:val="24"/>
        </w:rPr>
        <w:t xml:space="preserve">La Secretaría rectora y responsable de las políticas sociales </w:t>
      </w:r>
      <w:commentRangeEnd w:id="1689"/>
      <w:r w:rsidR="0022652B" w:rsidRPr="008F792C">
        <w:rPr>
          <w:rStyle w:val="Refdecomentario"/>
        </w:rPr>
        <w:commentReference w:id="1689"/>
      </w:r>
      <w:r w:rsidR="007225C0" w:rsidRPr="008F792C">
        <w:rPr>
          <w:rFonts w:ascii="Times New Roman" w:hAnsi="Times New Roman"/>
          <w:sz w:val="24"/>
          <w:szCs w:val="24"/>
        </w:rPr>
        <w:t>emitirá</w:t>
      </w:r>
      <w:r w:rsidRPr="008F792C">
        <w:rPr>
          <w:rFonts w:ascii="Times New Roman" w:hAnsi="Times New Roman"/>
          <w:sz w:val="24"/>
          <w:szCs w:val="24"/>
        </w:rPr>
        <w:t xml:space="preserve">, en el </w:t>
      </w:r>
      <w:r w:rsidR="007225C0" w:rsidRPr="008F792C">
        <w:rPr>
          <w:rFonts w:ascii="Times New Roman" w:hAnsi="Times New Roman"/>
          <w:sz w:val="24"/>
          <w:szCs w:val="24"/>
        </w:rPr>
        <w:t>término</w:t>
      </w:r>
      <w:r w:rsidRPr="008F792C">
        <w:rPr>
          <w:rFonts w:ascii="Times New Roman" w:hAnsi="Times New Roman"/>
          <w:sz w:val="24"/>
          <w:szCs w:val="24"/>
        </w:rPr>
        <w:t xml:space="preserve"> de 90 días, un diagnóstico de los servicios que actualmente brinda en esta temática. Los resultados serán presentados a la Mesa Interinstitucional.</w:t>
      </w:r>
    </w:p>
    <w:p w14:paraId="38643631"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777FC093" w14:textId="529276F7" w:rsidR="00E21D96" w:rsidRPr="008F792C" w:rsidDel="008F792C" w:rsidRDefault="00E21D96">
      <w:pPr>
        <w:pStyle w:val="Prrafodelista"/>
        <w:spacing w:line="276" w:lineRule="auto"/>
        <w:ind w:left="0"/>
        <w:jc w:val="both"/>
        <w:rPr>
          <w:del w:id="1690" w:author="Carlos Enrique Berru Villalba" w:date="2021-04-01T12:10:00Z"/>
          <w:rFonts w:ascii="Times New Roman" w:hAnsi="Times New Roman"/>
          <w:b/>
          <w:sz w:val="24"/>
          <w:szCs w:val="24"/>
        </w:rPr>
        <w:pPrChange w:id="1691" w:author="Carlos Enrique Berru Villalba" w:date="2021-04-01T12:10:00Z">
          <w:pPr>
            <w:pStyle w:val="Prrafodelista"/>
            <w:spacing w:line="276" w:lineRule="auto"/>
            <w:ind w:left="0" w:right="429"/>
            <w:jc w:val="both"/>
          </w:pPr>
        </w:pPrChange>
      </w:pPr>
      <w:r w:rsidRPr="008F792C">
        <w:rPr>
          <w:rFonts w:ascii="Times New Roman" w:hAnsi="Times New Roman"/>
          <w:b/>
          <w:sz w:val="24"/>
          <w:szCs w:val="24"/>
        </w:rPr>
        <w:t>Disposición Transitoria Segunda. –</w:t>
      </w:r>
      <w:r w:rsidRPr="008F792C">
        <w:rPr>
          <w:rFonts w:ascii="Times New Roman" w:hAnsi="Times New Roman"/>
          <w:sz w:val="24"/>
          <w:szCs w:val="24"/>
        </w:rPr>
        <w:t xml:space="preserve"> La </w:t>
      </w:r>
      <w:commentRangeStart w:id="1692"/>
      <w:r w:rsidRPr="008F792C">
        <w:rPr>
          <w:rFonts w:ascii="Times New Roman" w:hAnsi="Times New Roman"/>
          <w:sz w:val="24"/>
          <w:szCs w:val="24"/>
        </w:rPr>
        <w:t xml:space="preserve">Secretaría </w:t>
      </w:r>
      <w:commentRangeStart w:id="1693"/>
      <w:r w:rsidRPr="008F792C">
        <w:rPr>
          <w:rFonts w:ascii="Times New Roman" w:hAnsi="Times New Roman"/>
          <w:sz w:val="24"/>
          <w:szCs w:val="24"/>
        </w:rPr>
        <w:t>rectora</w:t>
      </w:r>
      <w:commentRangeEnd w:id="1693"/>
      <w:r w:rsidR="00C43EBF">
        <w:rPr>
          <w:rStyle w:val="Refdecomentario"/>
        </w:rPr>
        <w:commentReference w:id="1693"/>
      </w:r>
      <w:r w:rsidRPr="008F792C">
        <w:rPr>
          <w:rFonts w:ascii="Times New Roman" w:hAnsi="Times New Roman"/>
          <w:sz w:val="24"/>
          <w:szCs w:val="24"/>
        </w:rPr>
        <w:t xml:space="preserve"> y responsable de las políticas sociales</w:t>
      </w:r>
      <w:commentRangeEnd w:id="1692"/>
      <w:r w:rsidR="0022652B" w:rsidRPr="008F792C">
        <w:rPr>
          <w:rStyle w:val="Refdecomentario"/>
        </w:rPr>
        <w:commentReference w:id="1692"/>
      </w:r>
      <w:r w:rsidRPr="008F792C">
        <w:rPr>
          <w:rFonts w:ascii="Times New Roman" w:hAnsi="Times New Roman"/>
          <w:sz w:val="24"/>
          <w:szCs w:val="24"/>
        </w:rPr>
        <w:t xml:space="preserve">, </w:t>
      </w:r>
      <w:r w:rsidR="007225C0" w:rsidRPr="008F792C">
        <w:rPr>
          <w:rFonts w:ascii="Times New Roman" w:hAnsi="Times New Roman"/>
          <w:sz w:val="24"/>
          <w:szCs w:val="24"/>
        </w:rPr>
        <w:t>coordinará,</w:t>
      </w:r>
      <w:r w:rsidRPr="008F792C">
        <w:rPr>
          <w:rFonts w:ascii="Times New Roman" w:hAnsi="Times New Roman"/>
          <w:sz w:val="24"/>
          <w:szCs w:val="24"/>
        </w:rPr>
        <w:t xml:space="preserve"> en el </w:t>
      </w:r>
      <w:r w:rsidR="007225C0" w:rsidRPr="008F792C">
        <w:rPr>
          <w:rFonts w:ascii="Times New Roman" w:hAnsi="Times New Roman"/>
          <w:sz w:val="24"/>
          <w:szCs w:val="24"/>
        </w:rPr>
        <w:t>término</w:t>
      </w:r>
      <w:r w:rsidRPr="008F792C">
        <w:rPr>
          <w:rFonts w:ascii="Times New Roman" w:hAnsi="Times New Roman"/>
          <w:sz w:val="24"/>
          <w:szCs w:val="24"/>
        </w:rPr>
        <w:t xml:space="preserve"> de 120 días, un </w:t>
      </w:r>
      <w:commentRangeStart w:id="1694"/>
      <w:r w:rsidRPr="008F792C">
        <w:rPr>
          <w:rFonts w:ascii="Times New Roman" w:hAnsi="Times New Roman"/>
          <w:sz w:val="24"/>
          <w:szCs w:val="24"/>
        </w:rPr>
        <w:t xml:space="preserve">proceso censal </w:t>
      </w:r>
      <w:commentRangeEnd w:id="1694"/>
      <w:r w:rsidR="00C43EBF">
        <w:rPr>
          <w:rStyle w:val="Refdecomentario"/>
        </w:rPr>
        <w:commentReference w:id="1694"/>
      </w:r>
      <w:r w:rsidRPr="008F792C">
        <w:rPr>
          <w:rFonts w:ascii="Times New Roman" w:hAnsi="Times New Roman"/>
          <w:sz w:val="24"/>
          <w:szCs w:val="24"/>
        </w:rPr>
        <w:t xml:space="preserve">con el propósito de identificar y activar servicios para las </w:t>
      </w:r>
      <w:r w:rsidR="00ED4EC0" w:rsidRPr="008F792C">
        <w:rPr>
          <w:rFonts w:ascii="Times New Roman" w:hAnsi="Times New Roman"/>
          <w:sz w:val="24"/>
          <w:szCs w:val="24"/>
        </w:rPr>
        <w:t>personas habitantes de calle</w:t>
      </w:r>
      <w:r w:rsidRPr="008F792C">
        <w:rPr>
          <w:rFonts w:ascii="Times New Roman" w:hAnsi="Times New Roman"/>
          <w:sz w:val="24"/>
          <w:szCs w:val="24"/>
        </w:rPr>
        <w:t>. Los resultados serán presentados a la Mesa Interinstitucional.</w:t>
      </w:r>
    </w:p>
    <w:p w14:paraId="57EAB978" w14:textId="62DA2555" w:rsidR="008F792C" w:rsidRPr="008F792C" w:rsidRDefault="008F792C" w:rsidP="00E21D96">
      <w:pPr>
        <w:pStyle w:val="Prrafodelista"/>
        <w:spacing w:line="276" w:lineRule="auto"/>
        <w:ind w:left="0"/>
        <w:jc w:val="both"/>
        <w:rPr>
          <w:ins w:id="1695" w:author="Carlos Enrique Berru Villalba" w:date="2021-04-01T12:10:00Z"/>
          <w:rFonts w:ascii="Times New Roman" w:hAnsi="Times New Roman"/>
          <w:b/>
          <w:sz w:val="24"/>
          <w:szCs w:val="24"/>
        </w:rPr>
      </w:pPr>
    </w:p>
    <w:p w14:paraId="65D70791" w14:textId="77777777" w:rsidR="008F792C" w:rsidRPr="008F792C" w:rsidRDefault="008F792C" w:rsidP="00E21D96">
      <w:pPr>
        <w:pStyle w:val="Prrafodelista"/>
        <w:spacing w:line="276" w:lineRule="auto"/>
        <w:ind w:left="0"/>
        <w:jc w:val="both"/>
        <w:rPr>
          <w:ins w:id="1696" w:author="Carlos Enrique Berru Villalba" w:date="2021-04-01T12:10:00Z"/>
          <w:rFonts w:ascii="Times New Roman" w:hAnsi="Times New Roman"/>
          <w:sz w:val="24"/>
          <w:szCs w:val="24"/>
        </w:rPr>
      </w:pPr>
    </w:p>
    <w:p w14:paraId="7B0BD23E" w14:textId="77777777" w:rsidR="00E21D96" w:rsidRPr="008F792C" w:rsidDel="008F792C" w:rsidRDefault="00E21D96" w:rsidP="00E21D96">
      <w:pPr>
        <w:pStyle w:val="Prrafodelista"/>
        <w:spacing w:line="276" w:lineRule="auto"/>
        <w:ind w:left="0"/>
        <w:jc w:val="both"/>
        <w:rPr>
          <w:del w:id="1697" w:author="Carlos Enrique Berru Villalba" w:date="2021-04-01T12:10:00Z"/>
          <w:rFonts w:ascii="Times New Roman" w:hAnsi="Times New Roman"/>
          <w:sz w:val="24"/>
          <w:szCs w:val="24"/>
        </w:rPr>
      </w:pPr>
    </w:p>
    <w:p w14:paraId="0F8D84B2" w14:textId="71BF4A4E" w:rsidR="00E21D96" w:rsidRPr="008F792C" w:rsidRDefault="00E21D96">
      <w:pPr>
        <w:pStyle w:val="Prrafodelista"/>
        <w:spacing w:line="276" w:lineRule="auto"/>
        <w:ind w:left="0"/>
        <w:jc w:val="both"/>
        <w:rPr>
          <w:rFonts w:ascii="Times New Roman" w:hAnsi="Times New Roman"/>
          <w:sz w:val="24"/>
          <w:szCs w:val="24"/>
        </w:rPr>
        <w:pPrChange w:id="1698" w:author="Carlos Enrique Berru Villalba" w:date="2021-04-01T12:10:00Z">
          <w:pPr>
            <w:pStyle w:val="Prrafodelista"/>
            <w:spacing w:line="276" w:lineRule="auto"/>
            <w:ind w:left="0" w:right="429"/>
            <w:jc w:val="both"/>
          </w:pPr>
        </w:pPrChange>
      </w:pPr>
      <w:r w:rsidRPr="008F792C">
        <w:rPr>
          <w:rFonts w:ascii="Times New Roman" w:hAnsi="Times New Roman"/>
          <w:b/>
          <w:sz w:val="24"/>
          <w:szCs w:val="24"/>
        </w:rPr>
        <w:t>Disposición Transitoria Tercera. -</w:t>
      </w:r>
      <w:r w:rsidRPr="008F792C">
        <w:rPr>
          <w:rFonts w:ascii="Times New Roman" w:hAnsi="Times New Roman"/>
          <w:sz w:val="24"/>
          <w:szCs w:val="24"/>
        </w:rPr>
        <w:t xml:space="preserve"> </w:t>
      </w:r>
      <w:commentRangeStart w:id="1699"/>
      <w:ins w:id="1700" w:author="Carlos Enrique Berru Villalba" w:date="2021-04-01T12:10:00Z">
        <w:r w:rsidR="008F792C" w:rsidRPr="008F792C">
          <w:rPr>
            <w:rFonts w:ascii="Times New Roman" w:hAnsi="Times New Roman"/>
            <w:sz w:val="24"/>
            <w:szCs w:val="24"/>
          </w:rPr>
          <w:t>La Secretaría rectora y responsable de las políticas sociales</w:t>
        </w:r>
      </w:ins>
      <w:commentRangeEnd w:id="1699"/>
      <w:r w:rsidR="00C43EBF">
        <w:rPr>
          <w:rStyle w:val="Refdecomentario"/>
        </w:rPr>
        <w:commentReference w:id="1699"/>
      </w:r>
      <w:ins w:id="1701" w:author="Carlos Enrique Berru Villalba" w:date="2021-04-01T12:10:00Z">
        <w:r w:rsidR="008F792C" w:rsidRPr="008F792C">
          <w:rPr>
            <w:rFonts w:ascii="Times New Roman" w:hAnsi="Times New Roman"/>
            <w:sz w:val="24"/>
            <w:szCs w:val="24"/>
          </w:rPr>
          <w:t xml:space="preserve">, </w:t>
        </w:r>
      </w:ins>
      <w:del w:id="1702" w:author="Carlos Enrique Berru Villalba" w:date="2021-04-01T12:10:00Z">
        <w:r w:rsidRPr="008F792C" w:rsidDel="008F792C">
          <w:rPr>
            <w:rFonts w:ascii="Times New Roman" w:hAnsi="Times New Roman"/>
            <w:sz w:val="24"/>
            <w:szCs w:val="24"/>
          </w:rPr>
          <w:delText xml:space="preserve">La entidad ejecutora </w:delText>
        </w:r>
      </w:del>
      <w:ins w:id="1703" w:author="Dario Alejandro Teran Pazmino" w:date="2021-03-26T09:49:00Z">
        <w:del w:id="1704" w:author="Carlos Enrique Berru Villalba" w:date="2021-04-01T12:10:00Z">
          <w:r w:rsidR="00A01432" w:rsidRPr="008F792C" w:rsidDel="008F792C">
            <w:rPr>
              <w:rFonts w:ascii="Times New Roman" w:hAnsi="Times New Roman"/>
              <w:sz w:val="24"/>
              <w:szCs w:val="24"/>
            </w:rPr>
            <w:delText xml:space="preserve">rectora  </w:delText>
          </w:r>
        </w:del>
      </w:ins>
      <w:del w:id="1705" w:author="Carlos Enrique Berru Villalba" w:date="2021-04-01T12:10:00Z">
        <w:r w:rsidRPr="008F792C" w:rsidDel="008F792C">
          <w:rPr>
            <w:rFonts w:ascii="Times New Roman" w:hAnsi="Times New Roman"/>
            <w:sz w:val="24"/>
            <w:szCs w:val="24"/>
          </w:rPr>
          <w:delText xml:space="preserve">de las políticas sociales </w:delText>
        </w:r>
      </w:del>
      <w:r w:rsidR="007225C0" w:rsidRPr="008F792C">
        <w:rPr>
          <w:rFonts w:ascii="Times New Roman" w:hAnsi="Times New Roman"/>
          <w:sz w:val="24"/>
          <w:szCs w:val="24"/>
        </w:rPr>
        <w:t>implementará</w:t>
      </w:r>
      <w:r w:rsidRPr="008F792C">
        <w:rPr>
          <w:rFonts w:ascii="Times New Roman" w:hAnsi="Times New Roman"/>
          <w:sz w:val="24"/>
          <w:szCs w:val="24"/>
        </w:rPr>
        <w:t xml:space="preserve">, en el </w:t>
      </w:r>
      <w:r w:rsidR="004253EC" w:rsidRPr="008F792C">
        <w:rPr>
          <w:rFonts w:ascii="Times New Roman" w:hAnsi="Times New Roman"/>
          <w:sz w:val="24"/>
          <w:szCs w:val="24"/>
        </w:rPr>
        <w:t>término</w:t>
      </w:r>
      <w:r w:rsidRPr="008F792C">
        <w:rPr>
          <w:rFonts w:ascii="Times New Roman" w:hAnsi="Times New Roman"/>
          <w:sz w:val="24"/>
          <w:szCs w:val="24"/>
        </w:rPr>
        <w:t xml:space="preserve"> de 120 días, un </w:t>
      </w:r>
      <w:commentRangeStart w:id="1706"/>
      <w:r w:rsidRPr="008F792C">
        <w:rPr>
          <w:rFonts w:ascii="Times New Roman" w:hAnsi="Times New Roman"/>
          <w:sz w:val="24"/>
          <w:szCs w:val="24"/>
        </w:rPr>
        <w:t>sistema de registro de personas</w:t>
      </w:r>
      <w:commentRangeEnd w:id="1706"/>
      <w:r w:rsidR="00C43EBF">
        <w:rPr>
          <w:rStyle w:val="Refdecomentario"/>
        </w:rPr>
        <w:commentReference w:id="1706"/>
      </w:r>
      <w:r w:rsidRPr="008F792C">
        <w:rPr>
          <w:rFonts w:ascii="Times New Roman" w:hAnsi="Times New Roman"/>
          <w:sz w:val="24"/>
          <w:szCs w:val="24"/>
        </w:rPr>
        <w:t xml:space="preserve">, organizaciones e instituciones </w:t>
      </w:r>
      <w:del w:id="1707" w:author="Dario Alejandro Teran Pazmino" w:date="2021-03-26T09:50:00Z">
        <w:r w:rsidRPr="008F792C" w:rsidDel="00A01432">
          <w:rPr>
            <w:rFonts w:ascii="Times New Roman" w:hAnsi="Times New Roman"/>
            <w:sz w:val="24"/>
            <w:szCs w:val="24"/>
          </w:rPr>
          <w:delText>comprometidas con colaborar</w:delText>
        </w:r>
      </w:del>
      <w:ins w:id="1708" w:author="Dario Alejandro Teran Pazmino" w:date="2021-03-26T09:50:00Z">
        <w:r w:rsidR="00A01432" w:rsidRPr="008F792C">
          <w:rPr>
            <w:rFonts w:ascii="Times New Roman" w:hAnsi="Times New Roman"/>
            <w:sz w:val="24"/>
            <w:szCs w:val="24"/>
          </w:rPr>
          <w:t>que implementan proyectos para la atención</w:t>
        </w:r>
      </w:ins>
      <w:del w:id="1709" w:author="Dario Alejandro Teran Pazmino" w:date="2021-03-26T09:50:00Z">
        <w:r w:rsidRPr="008F792C" w:rsidDel="00A01432">
          <w:rPr>
            <w:rFonts w:ascii="Times New Roman" w:hAnsi="Times New Roman"/>
            <w:sz w:val="24"/>
            <w:szCs w:val="24"/>
          </w:rPr>
          <w:delText xml:space="preserve"> con</w:delText>
        </w:r>
      </w:del>
      <w:r w:rsidRPr="008F792C">
        <w:rPr>
          <w:rFonts w:ascii="Times New Roman" w:hAnsi="Times New Roman"/>
          <w:sz w:val="24"/>
          <w:szCs w:val="24"/>
        </w:rPr>
        <w:t xml:space="preserve"> las </w:t>
      </w:r>
      <w:r w:rsidR="00ED4EC0" w:rsidRPr="008F792C">
        <w:rPr>
          <w:rFonts w:ascii="Times New Roman" w:hAnsi="Times New Roman"/>
          <w:sz w:val="24"/>
          <w:szCs w:val="24"/>
        </w:rPr>
        <w:t>personas habitantes de calle</w:t>
      </w:r>
      <w:r w:rsidRPr="008F792C">
        <w:rPr>
          <w:rFonts w:ascii="Times New Roman" w:hAnsi="Times New Roman"/>
          <w:sz w:val="24"/>
          <w:szCs w:val="24"/>
        </w:rPr>
        <w:t xml:space="preserve">, para la entrega de alimentos, vestimenta u otros bienes. Así mismo un protocolo para las entregas de las donaciones. </w:t>
      </w:r>
    </w:p>
    <w:p w14:paraId="432850FE"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7CB8002E" w14:textId="755CB488" w:rsidR="00E21D96" w:rsidRPr="008F792C" w:rsidRDefault="00E21D96" w:rsidP="00E21D96">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Disposición Transitoria Cuarta. –</w:t>
      </w:r>
      <w:r w:rsidRPr="008F792C">
        <w:rPr>
          <w:rFonts w:ascii="Times New Roman" w:hAnsi="Times New Roman"/>
          <w:sz w:val="24"/>
          <w:szCs w:val="24"/>
        </w:rPr>
        <w:t xml:space="preserve"> </w:t>
      </w:r>
      <w:ins w:id="1710" w:author="Carlos Enrique Berru Villalba" w:date="2021-04-01T12:11:00Z">
        <w:r w:rsidR="008F792C" w:rsidRPr="008F792C">
          <w:rPr>
            <w:rFonts w:ascii="Times New Roman" w:hAnsi="Times New Roman"/>
            <w:sz w:val="24"/>
            <w:szCs w:val="24"/>
          </w:rPr>
          <w:t>La Secretaría rectora y responsable de las políticas sociales</w:t>
        </w:r>
      </w:ins>
      <w:del w:id="1711" w:author="Carlos Enrique Berru Villalba" w:date="2021-04-01T12:11:00Z">
        <w:r w:rsidRPr="008F792C" w:rsidDel="008F792C">
          <w:rPr>
            <w:rFonts w:ascii="Times New Roman" w:hAnsi="Times New Roman"/>
            <w:sz w:val="24"/>
            <w:szCs w:val="24"/>
          </w:rPr>
          <w:delText>La Secretaría rectora y responsable de las políticas sociales</w:delText>
        </w:r>
      </w:del>
      <w:r w:rsidRPr="008F792C">
        <w:rPr>
          <w:rFonts w:ascii="Times New Roman" w:hAnsi="Times New Roman"/>
          <w:sz w:val="24"/>
          <w:szCs w:val="24"/>
        </w:rPr>
        <w:t xml:space="preserve">, en coordinación con las entidades ejecutoras, </w:t>
      </w:r>
      <w:r w:rsidR="007225C0" w:rsidRPr="008F792C">
        <w:rPr>
          <w:rFonts w:ascii="Times New Roman" w:hAnsi="Times New Roman"/>
          <w:sz w:val="24"/>
          <w:szCs w:val="24"/>
        </w:rPr>
        <w:t>presentará</w:t>
      </w:r>
      <w:r w:rsidRPr="008F792C">
        <w:rPr>
          <w:rFonts w:ascii="Times New Roman" w:hAnsi="Times New Roman"/>
          <w:sz w:val="24"/>
          <w:szCs w:val="24"/>
        </w:rPr>
        <w:t xml:space="preserve"> en </w:t>
      </w:r>
      <w:r w:rsidR="007225C0" w:rsidRPr="008F792C">
        <w:rPr>
          <w:rFonts w:ascii="Times New Roman" w:hAnsi="Times New Roman"/>
          <w:sz w:val="24"/>
          <w:szCs w:val="24"/>
        </w:rPr>
        <w:t xml:space="preserve">el </w:t>
      </w:r>
      <w:del w:id="1712" w:author="Carlos Enrique Berru Villalba" w:date="2021-04-01T12:11:00Z">
        <w:r w:rsidR="007225C0" w:rsidRPr="008F792C" w:rsidDel="008F792C">
          <w:rPr>
            <w:rFonts w:ascii="Times New Roman" w:hAnsi="Times New Roman"/>
            <w:sz w:val="24"/>
            <w:szCs w:val="24"/>
          </w:rPr>
          <w:delText>termino</w:delText>
        </w:r>
      </w:del>
      <w:ins w:id="1713" w:author="Carlos Enrique Berru Villalba" w:date="2021-04-01T12:11:00Z">
        <w:r w:rsidR="008F792C" w:rsidRPr="008F792C">
          <w:rPr>
            <w:rFonts w:ascii="Times New Roman" w:hAnsi="Times New Roman"/>
            <w:sz w:val="24"/>
            <w:szCs w:val="24"/>
          </w:rPr>
          <w:t>término</w:t>
        </w:r>
      </w:ins>
      <w:r w:rsidRPr="008F792C">
        <w:rPr>
          <w:rFonts w:ascii="Times New Roman" w:hAnsi="Times New Roman"/>
          <w:sz w:val="24"/>
          <w:szCs w:val="24"/>
        </w:rPr>
        <w:t xml:space="preserve"> de 180 días</w:t>
      </w:r>
      <w:r w:rsidR="007225C0" w:rsidRPr="008F792C">
        <w:rPr>
          <w:rFonts w:ascii="Times New Roman" w:hAnsi="Times New Roman"/>
          <w:sz w:val="24"/>
          <w:szCs w:val="24"/>
        </w:rPr>
        <w:t>,</w:t>
      </w:r>
      <w:r w:rsidRPr="008F792C">
        <w:rPr>
          <w:rFonts w:ascii="Times New Roman" w:hAnsi="Times New Roman"/>
          <w:sz w:val="24"/>
          <w:szCs w:val="24"/>
        </w:rPr>
        <w:t xml:space="preserve"> la propuesta de política pública para la atención de la problemática (Plan Distrital)</w:t>
      </w:r>
      <w:r w:rsidR="007225C0" w:rsidRPr="008F792C">
        <w:rPr>
          <w:rFonts w:ascii="Times New Roman" w:hAnsi="Times New Roman"/>
          <w:sz w:val="24"/>
          <w:szCs w:val="24"/>
        </w:rPr>
        <w:t>.</w:t>
      </w:r>
    </w:p>
    <w:p w14:paraId="39EBD1BB" w14:textId="77777777" w:rsidR="00E21D96" w:rsidRPr="008F792C" w:rsidRDefault="00E21D96" w:rsidP="00E21D96">
      <w:pPr>
        <w:pStyle w:val="Prrafodelista"/>
        <w:spacing w:line="276" w:lineRule="auto"/>
        <w:ind w:left="0"/>
        <w:jc w:val="both"/>
        <w:rPr>
          <w:rFonts w:ascii="Times New Roman" w:hAnsi="Times New Roman"/>
          <w:sz w:val="24"/>
          <w:szCs w:val="24"/>
        </w:rPr>
      </w:pPr>
    </w:p>
    <w:p w14:paraId="26D9D7DD" w14:textId="340CC73A" w:rsidR="00E21D96" w:rsidRPr="008F792C" w:rsidRDefault="00E21D96" w:rsidP="00E21D96">
      <w:pPr>
        <w:pStyle w:val="Prrafodelista"/>
        <w:spacing w:line="276" w:lineRule="auto"/>
        <w:ind w:left="0"/>
        <w:jc w:val="both"/>
        <w:rPr>
          <w:rFonts w:ascii="Times New Roman" w:hAnsi="Times New Roman"/>
          <w:sz w:val="24"/>
          <w:szCs w:val="24"/>
        </w:rPr>
      </w:pPr>
      <w:r w:rsidRPr="008F792C">
        <w:rPr>
          <w:rFonts w:ascii="Times New Roman" w:hAnsi="Times New Roman"/>
          <w:b/>
          <w:sz w:val="24"/>
          <w:szCs w:val="24"/>
        </w:rPr>
        <w:t>Disposición Transitoria Quinta. –</w:t>
      </w:r>
      <w:r w:rsidRPr="008F792C">
        <w:rPr>
          <w:rFonts w:ascii="Times New Roman" w:hAnsi="Times New Roman"/>
          <w:sz w:val="24"/>
          <w:szCs w:val="24"/>
        </w:rPr>
        <w:t xml:space="preserve"> </w:t>
      </w:r>
      <w:del w:id="1714" w:author="Dario Alejandro Teran Pazmino" w:date="2021-03-26T09:49:00Z">
        <w:r w:rsidRPr="008F792C" w:rsidDel="00A01432">
          <w:rPr>
            <w:rFonts w:ascii="Times New Roman" w:hAnsi="Times New Roman"/>
            <w:sz w:val="24"/>
            <w:szCs w:val="24"/>
          </w:rPr>
          <w:delText>La Secretaría rectora y responsable</w:delText>
        </w:r>
      </w:del>
      <w:ins w:id="1715" w:author="Dario Alejandro Teran Pazmino" w:date="2021-03-26T09:49:00Z">
        <w:r w:rsidR="00A01432" w:rsidRPr="008F792C">
          <w:rPr>
            <w:rFonts w:ascii="Times New Roman" w:hAnsi="Times New Roman"/>
            <w:sz w:val="24"/>
            <w:szCs w:val="24"/>
          </w:rPr>
          <w:t>El Consejo de Protecci</w:t>
        </w:r>
      </w:ins>
      <w:ins w:id="1716" w:author="Dario Alejandro Teran Pazmino" w:date="2021-03-26T09:51:00Z">
        <w:r w:rsidR="00A01432" w:rsidRPr="008F792C">
          <w:rPr>
            <w:rFonts w:ascii="Times New Roman" w:hAnsi="Times New Roman"/>
            <w:sz w:val="24"/>
            <w:szCs w:val="24"/>
          </w:rPr>
          <w:t>ón de Derechos</w:t>
        </w:r>
      </w:ins>
      <w:del w:id="1717" w:author="Dario Alejandro Teran Pazmino" w:date="2021-03-26T09:51:00Z">
        <w:r w:rsidRPr="008F792C" w:rsidDel="00A01432">
          <w:rPr>
            <w:rFonts w:ascii="Times New Roman" w:hAnsi="Times New Roman"/>
            <w:sz w:val="24"/>
            <w:szCs w:val="24"/>
          </w:rPr>
          <w:delText xml:space="preserve"> de las políticas sociales</w:delText>
        </w:r>
      </w:del>
      <w:r w:rsidRPr="008F792C">
        <w:rPr>
          <w:rFonts w:ascii="Times New Roman" w:hAnsi="Times New Roman"/>
          <w:sz w:val="24"/>
          <w:szCs w:val="24"/>
        </w:rPr>
        <w:t xml:space="preserve">, en coordinación con las entidades del Sistema de Protección Integral </w:t>
      </w:r>
      <w:r w:rsidR="007225C0" w:rsidRPr="008F792C">
        <w:rPr>
          <w:rFonts w:ascii="Times New Roman" w:hAnsi="Times New Roman"/>
          <w:sz w:val="24"/>
          <w:szCs w:val="24"/>
        </w:rPr>
        <w:t xml:space="preserve">presentará </w:t>
      </w:r>
      <w:r w:rsidRPr="008F792C">
        <w:rPr>
          <w:rFonts w:ascii="Times New Roman" w:hAnsi="Times New Roman"/>
          <w:sz w:val="24"/>
          <w:szCs w:val="24"/>
        </w:rPr>
        <w:t xml:space="preserve">en </w:t>
      </w:r>
      <w:r w:rsidR="007225C0" w:rsidRPr="008F792C">
        <w:rPr>
          <w:rFonts w:ascii="Times New Roman" w:hAnsi="Times New Roman"/>
          <w:sz w:val="24"/>
          <w:szCs w:val="24"/>
        </w:rPr>
        <w:t>el término</w:t>
      </w:r>
      <w:r w:rsidRPr="008F792C">
        <w:rPr>
          <w:rFonts w:ascii="Times New Roman" w:hAnsi="Times New Roman"/>
          <w:sz w:val="24"/>
          <w:szCs w:val="24"/>
        </w:rPr>
        <w:t xml:space="preserve"> de 90 días</w:t>
      </w:r>
      <w:ins w:id="1718" w:author="Dario Alejandro Teran Pazmino" w:date="2021-03-26T09:51:00Z">
        <w:r w:rsidR="00A01432" w:rsidRPr="008F792C">
          <w:rPr>
            <w:rFonts w:ascii="Times New Roman" w:hAnsi="Times New Roman"/>
            <w:sz w:val="24"/>
            <w:szCs w:val="24"/>
          </w:rPr>
          <w:t xml:space="preserve"> posteriores a </w:t>
        </w:r>
      </w:ins>
      <w:ins w:id="1719" w:author="Dario Alejandro Teran Pazmino" w:date="2021-03-26T09:52:00Z">
        <w:r w:rsidR="00A01432" w:rsidRPr="008F792C">
          <w:rPr>
            <w:rFonts w:ascii="Times New Roman" w:hAnsi="Times New Roman"/>
            <w:sz w:val="24"/>
            <w:szCs w:val="24"/>
          </w:rPr>
          <w:t>la presentación del diagnóstico de servicios</w:t>
        </w:r>
      </w:ins>
      <w:r w:rsidRPr="008F792C">
        <w:rPr>
          <w:rFonts w:ascii="Times New Roman" w:hAnsi="Times New Roman"/>
          <w:sz w:val="24"/>
          <w:szCs w:val="24"/>
        </w:rPr>
        <w:t xml:space="preserve">, la ruta de protección para las </w:t>
      </w:r>
      <w:r w:rsidR="00ED4EC0" w:rsidRPr="008F792C">
        <w:rPr>
          <w:rFonts w:ascii="Times New Roman" w:hAnsi="Times New Roman"/>
          <w:sz w:val="24"/>
          <w:szCs w:val="24"/>
        </w:rPr>
        <w:t>personas habitantes de calle</w:t>
      </w:r>
      <w:r w:rsidRPr="008F792C">
        <w:rPr>
          <w:rFonts w:ascii="Times New Roman" w:hAnsi="Times New Roman"/>
          <w:sz w:val="24"/>
          <w:szCs w:val="24"/>
        </w:rPr>
        <w:t>.</w:t>
      </w:r>
    </w:p>
    <w:p w14:paraId="2C9C8601" w14:textId="77777777" w:rsidR="008F792C" w:rsidRPr="008F792C" w:rsidRDefault="008F792C" w:rsidP="006768C1">
      <w:pPr>
        <w:pStyle w:val="Prrafodelista"/>
        <w:tabs>
          <w:tab w:val="left" w:pos="7740"/>
        </w:tabs>
        <w:spacing w:line="276" w:lineRule="auto"/>
        <w:ind w:left="0"/>
        <w:jc w:val="both"/>
        <w:rPr>
          <w:ins w:id="1720" w:author="Carlos Enrique Berru Villalba" w:date="2021-04-01T12:14:00Z"/>
          <w:rFonts w:ascii="Times New Roman" w:hAnsi="Times New Roman"/>
          <w:sz w:val="24"/>
          <w:szCs w:val="24"/>
        </w:rPr>
      </w:pPr>
    </w:p>
    <w:p w14:paraId="7B7C66B0" w14:textId="745A6FBB" w:rsidR="008F792C" w:rsidRPr="008F792C" w:rsidRDefault="008F792C" w:rsidP="006768C1">
      <w:pPr>
        <w:pStyle w:val="Prrafodelista"/>
        <w:tabs>
          <w:tab w:val="left" w:pos="7740"/>
        </w:tabs>
        <w:spacing w:line="276" w:lineRule="auto"/>
        <w:ind w:left="0"/>
        <w:jc w:val="both"/>
        <w:rPr>
          <w:ins w:id="1721" w:author="Carlos Enrique Berru Villalba" w:date="2021-04-01T12:14:00Z"/>
          <w:rFonts w:ascii="Times New Roman" w:hAnsi="Times New Roman"/>
          <w:sz w:val="24"/>
          <w:szCs w:val="24"/>
        </w:rPr>
      </w:pPr>
      <w:ins w:id="1722" w:author="Carlos Enrique Berru Villalba" w:date="2021-04-01T12:14:00Z">
        <w:r w:rsidRPr="008F792C">
          <w:rPr>
            <w:rFonts w:ascii="Times New Roman" w:hAnsi="Times New Roman"/>
            <w:b/>
            <w:sz w:val="24"/>
            <w:szCs w:val="24"/>
          </w:rPr>
          <w:t>Disposición Transitoria Sexta. –</w:t>
        </w:r>
        <w:r w:rsidRPr="008F792C">
          <w:rPr>
            <w:rFonts w:ascii="Times New Roman" w:hAnsi="Times New Roman"/>
            <w:sz w:val="24"/>
            <w:szCs w:val="24"/>
          </w:rPr>
          <w:t xml:space="preserve">  En el plazo de dos meses a partir de la sanción del presente título, el </w:t>
        </w:r>
      </w:ins>
      <w:ins w:id="1723" w:author="Carlos Enrique Berru Villalba" w:date="2021-04-01T12:15:00Z">
        <w:r w:rsidRPr="008F792C">
          <w:rPr>
            <w:rFonts w:ascii="Times New Roman" w:hAnsi="Times New Roman"/>
            <w:sz w:val="24"/>
            <w:szCs w:val="24"/>
          </w:rPr>
          <w:t xml:space="preserve">Secretaría rectora y responsable de las políticas sociales, </w:t>
        </w:r>
      </w:ins>
      <w:ins w:id="1724" w:author="Carlos Enrique Berru Villalba" w:date="2021-04-01T12:14:00Z">
        <w:r w:rsidRPr="008F792C">
          <w:rPr>
            <w:rFonts w:ascii="Times New Roman" w:hAnsi="Times New Roman"/>
            <w:sz w:val="24"/>
            <w:szCs w:val="24"/>
          </w:rPr>
          <w:t>elaborará el reglamento del Presente Título.</w:t>
        </w:r>
      </w:ins>
    </w:p>
    <w:p w14:paraId="0E3B0677" w14:textId="6294A4A0" w:rsidR="00E21D96" w:rsidRPr="008F792C" w:rsidRDefault="006768C1" w:rsidP="006768C1">
      <w:pPr>
        <w:pStyle w:val="Prrafodelista"/>
        <w:tabs>
          <w:tab w:val="left" w:pos="7740"/>
        </w:tabs>
        <w:spacing w:line="276" w:lineRule="auto"/>
        <w:ind w:left="0"/>
        <w:jc w:val="both"/>
        <w:rPr>
          <w:rFonts w:ascii="Times New Roman" w:hAnsi="Times New Roman"/>
          <w:sz w:val="24"/>
          <w:szCs w:val="24"/>
        </w:rPr>
      </w:pPr>
      <w:r w:rsidRPr="008F792C">
        <w:rPr>
          <w:rFonts w:ascii="Times New Roman" w:hAnsi="Times New Roman"/>
          <w:sz w:val="24"/>
          <w:szCs w:val="24"/>
        </w:rPr>
        <w:tab/>
      </w:r>
    </w:p>
    <w:p w14:paraId="0973BA28" w14:textId="008A8360" w:rsidR="00E21D96" w:rsidRPr="008F792C" w:rsidDel="008F792C" w:rsidRDefault="00E21D96" w:rsidP="00267D88">
      <w:pPr>
        <w:pStyle w:val="Prrafodelista"/>
        <w:spacing w:line="276" w:lineRule="auto"/>
        <w:ind w:left="0"/>
        <w:jc w:val="both"/>
        <w:rPr>
          <w:del w:id="1725" w:author="Carlos Enrique Berru Villalba" w:date="2021-04-01T12:11:00Z"/>
          <w:rFonts w:ascii="Times New Roman" w:hAnsi="Times New Roman"/>
          <w:sz w:val="24"/>
          <w:szCs w:val="24"/>
        </w:rPr>
      </w:pPr>
      <w:del w:id="1726" w:author="Carlos Enrique Berru Villalba" w:date="2021-04-01T12:11:00Z">
        <w:r w:rsidRPr="008F792C" w:rsidDel="008F792C">
          <w:rPr>
            <w:rFonts w:ascii="Times New Roman" w:hAnsi="Times New Roman"/>
            <w:b/>
            <w:sz w:val="24"/>
            <w:szCs w:val="24"/>
          </w:rPr>
          <w:delText xml:space="preserve">Disposición Transitoria </w:delText>
        </w:r>
        <w:r w:rsidR="007225C0" w:rsidRPr="008F792C" w:rsidDel="008F792C">
          <w:rPr>
            <w:rFonts w:ascii="Times New Roman" w:hAnsi="Times New Roman"/>
            <w:b/>
            <w:sz w:val="24"/>
            <w:szCs w:val="24"/>
          </w:rPr>
          <w:delText>Sext</w:delText>
        </w:r>
        <w:r w:rsidRPr="008F792C" w:rsidDel="008F792C">
          <w:rPr>
            <w:rFonts w:ascii="Times New Roman" w:hAnsi="Times New Roman"/>
            <w:b/>
            <w:sz w:val="24"/>
            <w:szCs w:val="24"/>
          </w:rPr>
          <w:delText xml:space="preserve">a. </w:delText>
        </w:r>
        <w:r w:rsidRPr="008F792C" w:rsidDel="008F792C">
          <w:rPr>
            <w:rFonts w:ascii="Times New Roman" w:hAnsi="Times New Roman"/>
            <w:sz w:val="24"/>
            <w:szCs w:val="24"/>
          </w:rPr>
          <w:delText>– La entidad ejecutora de las políticas sociales, implementará un servicio para el restablecimiento de medios para la vida</w:delText>
        </w:r>
      </w:del>
      <w:ins w:id="1727" w:author="Dario Alejandro Teran Pazmino" w:date="2021-03-29T11:24:00Z">
        <w:del w:id="1728" w:author="Carlos Enrique Berru Villalba" w:date="2021-04-01T12:11:00Z">
          <w:r w:rsidR="00147D84" w:rsidRPr="008F792C" w:rsidDel="008F792C">
            <w:rPr>
              <w:rFonts w:ascii="Times New Roman" w:hAnsi="Times New Roman"/>
              <w:sz w:val="24"/>
              <w:szCs w:val="24"/>
            </w:rPr>
            <w:delText>inclusión social</w:delText>
          </w:r>
        </w:del>
      </w:ins>
      <w:del w:id="1729" w:author="Carlos Enrique Berru Villalba" w:date="2021-04-01T12:11:00Z">
        <w:r w:rsidRPr="008F792C" w:rsidDel="008F792C">
          <w:rPr>
            <w:rFonts w:ascii="Times New Roman" w:hAnsi="Times New Roman"/>
            <w:sz w:val="24"/>
            <w:szCs w:val="24"/>
          </w:rPr>
          <w:delText xml:space="preserve"> de las </w:delText>
        </w:r>
        <w:r w:rsidR="00ED4EC0" w:rsidRPr="008F792C" w:rsidDel="008F792C">
          <w:rPr>
            <w:rFonts w:ascii="Times New Roman" w:hAnsi="Times New Roman"/>
            <w:sz w:val="24"/>
            <w:szCs w:val="24"/>
          </w:rPr>
          <w:delText>personas habitantes de calle</w:delText>
        </w:r>
        <w:r w:rsidRPr="008F792C" w:rsidDel="008F792C">
          <w:rPr>
            <w:rFonts w:ascii="Times New Roman" w:hAnsi="Times New Roman"/>
            <w:sz w:val="24"/>
            <w:szCs w:val="24"/>
          </w:rPr>
          <w:delText>, en el próximo</w:delText>
        </w:r>
        <w:r w:rsidR="007225C0" w:rsidRPr="008F792C" w:rsidDel="008F792C">
          <w:rPr>
            <w:rFonts w:ascii="Times New Roman" w:hAnsi="Times New Roman"/>
            <w:sz w:val="24"/>
            <w:szCs w:val="24"/>
          </w:rPr>
          <w:delText xml:space="preserve"> periodo fiscal</w:delText>
        </w:r>
        <w:r w:rsidRPr="008F792C" w:rsidDel="008F792C">
          <w:rPr>
            <w:rFonts w:ascii="Times New Roman" w:hAnsi="Times New Roman"/>
            <w:sz w:val="24"/>
            <w:szCs w:val="24"/>
          </w:rPr>
          <w:delText xml:space="preserve"> a la suscripción de </w:delText>
        </w:r>
        <w:r w:rsidR="00C614E2" w:rsidRPr="008F792C" w:rsidDel="008F792C">
          <w:rPr>
            <w:rFonts w:ascii="Times New Roman" w:hAnsi="Times New Roman"/>
            <w:sz w:val="24"/>
            <w:szCs w:val="24"/>
          </w:rPr>
          <w:delText>este Título</w:delText>
        </w:r>
        <w:r w:rsidR="006768C1" w:rsidRPr="008F792C" w:rsidDel="008F792C">
          <w:rPr>
            <w:rFonts w:ascii="Times New Roman" w:hAnsi="Times New Roman"/>
            <w:sz w:val="24"/>
            <w:szCs w:val="24"/>
          </w:rPr>
          <w:delText>, bajo criterio de viabilidad técnica emitido la entidad rectora de política social.</w:delText>
        </w:r>
      </w:del>
    </w:p>
    <w:p w14:paraId="37B9497A" w14:textId="5CDEA3C2" w:rsidR="006768C1" w:rsidRPr="008F792C" w:rsidDel="008F792C" w:rsidRDefault="006768C1" w:rsidP="00267D88">
      <w:pPr>
        <w:pStyle w:val="Prrafodelista"/>
        <w:spacing w:line="276" w:lineRule="auto"/>
        <w:ind w:left="0"/>
        <w:jc w:val="both"/>
        <w:rPr>
          <w:del w:id="1730" w:author="Carlos Enrique Berru Villalba" w:date="2021-04-01T12:11:00Z"/>
          <w:rFonts w:ascii="Times New Roman" w:hAnsi="Times New Roman"/>
          <w:sz w:val="24"/>
          <w:szCs w:val="24"/>
        </w:rPr>
      </w:pPr>
    </w:p>
    <w:p w14:paraId="5A44A8F5" w14:textId="5DEDB9B8" w:rsidR="006768C1" w:rsidRPr="008F792C" w:rsidRDefault="006768C1" w:rsidP="006768C1">
      <w:pPr>
        <w:pStyle w:val="Prrafodelista"/>
        <w:spacing w:line="276" w:lineRule="auto"/>
        <w:ind w:left="0"/>
        <w:jc w:val="both"/>
        <w:rPr>
          <w:rFonts w:ascii="Times New Roman" w:hAnsi="Times New Roman"/>
          <w:b/>
          <w:sz w:val="24"/>
          <w:szCs w:val="24"/>
        </w:rPr>
      </w:pPr>
      <w:r w:rsidRPr="008F792C">
        <w:rPr>
          <w:rFonts w:ascii="Times New Roman" w:hAnsi="Times New Roman"/>
          <w:b/>
          <w:sz w:val="24"/>
          <w:szCs w:val="24"/>
        </w:rPr>
        <w:t>Disposición Transitoria Séptima. -</w:t>
      </w:r>
      <w:r w:rsidRPr="008F792C">
        <w:rPr>
          <w:rFonts w:ascii="Times New Roman" w:hAnsi="Times New Roman"/>
          <w:sz w:val="24"/>
          <w:szCs w:val="24"/>
        </w:rPr>
        <w:t xml:space="preserve"> </w:t>
      </w:r>
      <w:ins w:id="1731" w:author="Carlos Enrique Berru Villalba" w:date="2021-04-01T12:11:00Z">
        <w:r w:rsidR="008F792C" w:rsidRPr="008F792C">
          <w:rPr>
            <w:rFonts w:ascii="Times New Roman" w:hAnsi="Times New Roman"/>
            <w:sz w:val="24"/>
            <w:szCs w:val="24"/>
          </w:rPr>
          <w:t xml:space="preserve">La Secretaría rectora y responsable de las políticas sociales, </w:t>
        </w:r>
      </w:ins>
      <w:del w:id="1732" w:author="Carlos Enrique Berru Villalba" w:date="2021-04-01T12:11:00Z">
        <w:r w:rsidRPr="008F792C" w:rsidDel="008F792C">
          <w:rPr>
            <w:rFonts w:ascii="Times New Roman" w:hAnsi="Times New Roman"/>
            <w:sz w:val="24"/>
            <w:szCs w:val="24"/>
          </w:rPr>
          <w:delText>La Secretaría rectora y responsable de las políticas sociales</w:delText>
        </w:r>
      </w:del>
      <w:ins w:id="1733" w:author="Dario Alejandro Teran Pazmino" w:date="2021-03-26T09:52:00Z">
        <w:del w:id="1734" w:author="Carlos Enrique Berru Villalba" w:date="2021-04-01T12:11:00Z">
          <w:r w:rsidR="00A01432" w:rsidRPr="008F792C" w:rsidDel="008F792C">
            <w:rPr>
              <w:rFonts w:ascii="Times New Roman" w:hAnsi="Times New Roman"/>
              <w:sz w:val="24"/>
              <w:szCs w:val="24"/>
            </w:rPr>
            <w:delText xml:space="preserve"> </w:delText>
          </w:r>
        </w:del>
        <w:r w:rsidR="00A01432" w:rsidRPr="008F792C">
          <w:rPr>
            <w:rFonts w:ascii="Times New Roman" w:hAnsi="Times New Roman"/>
            <w:sz w:val="24"/>
            <w:szCs w:val="24"/>
          </w:rPr>
          <w:t>en coordinaci</w:t>
        </w:r>
      </w:ins>
      <w:ins w:id="1735" w:author="Dario Alejandro Teran Pazmino" w:date="2021-03-26T09:53:00Z">
        <w:r w:rsidR="00A01432" w:rsidRPr="008F792C">
          <w:rPr>
            <w:rFonts w:ascii="Times New Roman" w:hAnsi="Times New Roman"/>
            <w:sz w:val="24"/>
            <w:szCs w:val="24"/>
          </w:rPr>
          <w:t xml:space="preserve">ón con la Mesa Interinstitucional </w:t>
        </w:r>
      </w:ins>
      <w:r w:rsidRPr="008F792C">
        <w:rPr>
          <w:rFonts w:ascii="Times New Roman" w:hAnsi="Times New Roman"/>
          <w:sz w:val="24"/>
          <w:szCs w:val="24"/>
        </w:rPr>
        <w:t xml:space="preserve">, </w:t>
      </w:r>
      <w:del w:id="1736" w:author="Dario Alejandro Teran Pazmino" w:date="2021-03-26T09:52:00Z">
        <w:r w:rsidRPr="008F792C" w:rsidDel="00A01432">
          <w:rPr>
            <w:rFonts w:ascii="Times New Roman" w:hAnsi="Times New Roman"/>
            <w:sz w:val="24"/>
            <w:szCs w:val="24"/>
          </w:rPr>
          <w:delText>presentará una propuesta de</w:delText>
        </w:r>
      </w:del>
      <w:ins w:id="1737" w:author="Dario Alejandro Teran Pazmino" w:date="2021-03-26T09:52:00Z">
        <w:r w:rsidR="00A01432" w:rsidRPr="008F792C">
          <w:rPr>
            <w:rFonts w:ascii="Times New Roman" w:hAnsi="Times New Roman"/>
            <w:sz w:val="24"/>
            <w:szCs w:val="24"/>
          </w:rPr>
          <w:t>elaborará</w:t>
        </w:r>
      </w:ins>
      <w:r w:rsidRPr="008F792C">
        <w:rPr>
          <w:rFonts w:ascii="Times New Roman" w:hAnsi="Times New Roman"/>
          <w:sz w:val="24"/>
          <w:szCs w:val="24"/>
        </w:rPr>
        <w:t xml:space="preserve"> Reglamento para funcionamiento de la mesa interinstitucional como consta en el CAPÍTULO II, en el término de </w:t>
      </w:r>
      <w:ins w:id="1738" w:author="Dario Alejandro Teran Pazmino" w:date="2021-03-26T09:53:00Z">
        <w:r w:rsidR="00A01432" w:rsidRPr="008F792C">
          <w:rPr>
            <w:rFonts w:ascii="Times New Roman" w:hAnsi="Times New Roman"/>
            <w:sz w:val="24"/>
            <w:szCs w:val="24"/>
          </w:rPr>
          <w:t>9</w:t>
        </w:r>
      </w:ins>
      <w:del w:id="1739" w:author="Dario Alejandro Teran Pazmino" w:date="2021-03-26T09:53:00Z">
        <w:r w:rsidRPr="008F792C" w:rsidDel="00A01432">
          <w:rPr>
            <w:rFonts w:ascii="Times New Roman" w:hAnsi="Times New Roman"/>
            <w:sz w:val="24"/>
            <w:szCs w:val="24"/>
          </w:rPr>
          <w:delText>6</w:delText>
        </w:r>
      </w:del>
      <w:r w:rsidRPr="008F792C">
        <w:rPr>
          <w:rFonts w:ascii="Times New Roman" w:hAnsi="Times New Roman"/>
          <w:sz w:val="24"/>
          <w:szCs w:val="24"/>
        </w:rPr>
        <w:t>0 días una vez aprobado este Título.</w:t>
      </w:r>
    </w:p>
    <w:p w14:paraId="17129E77" w14:textId="77777777" w:rsidR="00267D88" w:rsidRPr="008F792C" w:rsidRDefault="00267D88" w:rsidP="00267D88">
      <w:pPr>
        <w:spacing w:line="276" w:lineRule="auto"/>
        <w:jc w:val="both"/>
        <w:rPr>
          <w:rFonts w:ascii="Times New Roman" w:hAnsi="Times New Roman"/>
          <w:b/>
          <w:sz w:val="24"/>
          <w:szCs w:val="24"/>
          <w:highlight w:val="yellow"/>
          <w:rPrChange w:id="1740" w:author="Carlos Enrique Berru Villalba" w:date="2021-04-01T12:15:00Z">
            <w:rPr>
              <w:rFonts w:ascii="Times New Roman" w:hAnsi="Times New Roman"/>
              <w:b/>
              <w:sz w:val="24"/>
              <w:szCs w:val="24"/>
            </w:rPr>
          </w:rPrChange>
        </w:rPr>
      </w:pPr>
    </w:p>
    <w:p w14:paraId="4055FE71" w14:textId="77777777" w:rsidR="00E21D96" w:rsidRPr="004253EC" w:rsidRDefault="00E21D96" w:rsidP="00267D88">
      <w:pPr>
        <w:spacing w:line="276" w:lineRule="auto"/>
        <w:jc w:val="both"/>
        <w:rPr>
          <w:rFonts w:ascii="Times New Roman" w:hAnsi="Times New Roman"/>
          <w:b/>
          <w:sz w:val="24"/>
          <w:szCs w:val="24"/>
        </w:rPr>
      </w:pPr>
      <w:r w:rsidRPr="008F792C">
        <w:rPr>
          <w:rFonts w:ascii="Times New Roman" w:hAnsi="Times New Roman"/>
          <w:b/>
          <w:sz w:val="24"/>
          <w:szCs w:val="24"/>
          <w:highlight w:val="yellow"/>
          <w:rPrChange w:id="1741" w:author="Carlos Enrique Berru Villalba" w:date="2021-04-01T12:15:00Z">
            <w:rPr>
              <w:rFonts w:ascii="Times New Roman" w:hAnsi="Times New Roman"/>
              <w:b/>
              <w:sz w:val="24"/>
              <w:szCs w:val="24"/>
            </w:rPr>
          </w:rPrChange>
        </w:rPr>
        <w:lastRenderedPageBreak/>
        <w:t xml:space="preserve">Disposición </w:t>
      </w:r>
      <w:r w:rsidR="006768C1" w:rsidRPr="008F792C">
        <w:rPr>
          <w:rFonts w:ascii="Times New Roman" w:hAnsi="Times New Roman"/>
          <w:b/>
          <w:sz w:val="24"/>
          <w:szCs w:val="24"/>
          <w:highlight w:val="yellow"/>
          <w:rPrChange w:id="1742" w:author="Carlos Enrique Berru Villalba" w:date="2021-04-01T12:15:00Z">
            <w:rPr>
              <w:rFonts w:ascii="Times New Roman" w:hAnsi="Times New Roman"/>
              <w:b/>
              <w:sz w:val="24"/>
              <w:szCs w:val="24"/>
            </w:rPr>
          </w:rPrChange>
        </w:rPr>
        <w:t>Final. -</w:t>
      </w:r>
      <w:r w:rsidR="00267D88" w:rsidRPr="008F792C">
        <w:rPr>
          <w:rFonts w:ascii="Times New Roman" w:hAnsi="Times New Roman"/>
          <w:b/>
          <w:sz w:val="24"/>
          <w:szCs w:val="24"/>
          <w:highlight w:val="yellow"/>
          <w:rPrChange w:id="1743" w:author="Carlos Enrique Berru Villalba" w:date="2021-04-01T12:15:00Z">
            <w:rPr>
              <w:rFonts w:ascii="Times New Roman" w:hAnsi="Times New Roman"/>
              <w:b/>
              <w:sz w:val="24"/>
              <w:szCs w:val="24"/>
            </w:rPr>
          </w:rPrChange>
        </w:rPr>
        <w:t xml:space="preserve"> </w:t>
      </w:r>
      <w:r w:rsidRPr="008F792C">
        <w:rPr>
          <w:rFonts w:ascii="Times New Roman" w:hAnsi="Times New Roman"/>
          <w:sz w:val="24"/>
          <w:szCs w:val="24"/>
          <w:highlight w:val="yellow"/>
          <w:rPrChange w:id="1744" w:author="Carlos Enrique Berru Villalba" w:date="2021-04-01T12:15:00Z">
            <w:rPr>
              <w:rFonts w:ascii="Times New Roman" w:hAnsi="Times New Roman"/>
              <w:sz w:val="24"/>
              <w:szCs w:val="24"/>
            </w:rPr>
          </w:rPrChange>
        </w:rPr>
        <w:t>La presente Ordenanza entrará en vigencia a partir de la fecha de su suscripción, sin perjuicio de su publicación.</w:t>
      </w:r>
    </w:p>
    <w:p w14:paraId="3E0F0C45" w14:textId="541F91C0" w:rsidR="00F26D90" w:rsidRDefault="00F26D90">
      <w:pPr>
        <w:rPr>
          <w:ins w:id="1745" w:author="Dario Alejandro Teran Pazmino" w:date="2021-03-26T09:33:00Z"/>
        </w:rPr>
      </w:pPr>
    </w:p>
    <w:p w14:paraId="24EDE87D" w14:textId="595B714D" w:rsidR="00175AA0" w:rsidRPr="004253EC" w:rsidRDefault="00175AA0"/>
    <w:sectPr w:rsidR="00175AA0" w:rsidRPr="004253EC" w:rsidSect="00267D8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07" w:author="Karla Jazmina Aroca Ayala" w:date="2021-04-13T08:40:00Z" w:initials="KJAA">
    <w:p w14:paraId="34571BFB" w14:textId="4403B2F4" w:rsidR="004D7212" w:rsidRDefault="004D7212">
      <w:pPr>
        <w:pStyle w:val="Textocomentario"/>
      </w:pPr>
      <w:r>
        <w:rPr>
          <w:rStyle w:val="Refdecomentario"/>
        </w:rPr>
        <w:annotationRef/>
      </w:r>
      <w:r>
        <w:t>Concepto de ciudadanía dentro del objeto.</w:t>
      </w:r>
    </w:p>
  </w:comment>
  <w:comment w:id="408" w:author="Karla Jazmina Aroca Ayala" w:date="2021-04-13T08:43:00Z" w:initials="KJAA">
    <w:p w14:paraId="2FA12AC8" w14:textId="2F313969" w:rsidR="004D7212" w:rsidRDefault="004D7212">
      <w:pPr>
        <w:pStyle w:val="Textocomentario"/>
      </w:pPr>
      <w:r>
        <w:rPr>
          <w:rStyle w:val="Refdecomentario"/>
        </w:rPr>
        <w:annotationRef/>
      </w:r>
      <w:r>
        <w:t xml:space="preserve">Personas en movilidad humana </w:t>
      </w:r>
    </w:p>
  </w:comment>
  <w:comment w:id="409" w:author="Karla Jazmina Aroca Ayala" w:date="2021-04-13T08:43:00Z" w:initials="KJAA">
    <w:p w14:paraId="0E744A03" w14:textId="0657853C" w:rsidR="004D7212" w:rsidRDefault="004D7212">
      <w:pPr>
        <w:pStyle w:val="Textocomentario"/>
      </w:pPr>
      <w:r>
        <w:rPr>
          <w:rStyle w:val="Refdecomentario"/>
        </w:rPr>
        <w:annotationRef/>
      </w:r>
      <w:r>
        <w:t xml:space="preserve">Enfoque de derechos (no son otros sujetos) sino son ciudadanos en condición de habitantes de calle, no es la persona sino las condiciones </w:t>
      </w:r>
    </w:p>
  </w:comment>
  <w:comment w:id="412" w:author="Karla Jazmina Aroca Ayala" w:date="2021-04-13T08:41:00Z" w:initials="KJAA">
    <w:p w14:paraId="5CF5153A" w14:textId="42BC9224" w:rsidR="004D7212" w:rsidRDefault="004D7212">
      <w:pPr>
        <w:pStyle w:val="Textocomentario"/>
      </w:pPr>
      <w:r>
        <w:rPr>
          <w:rStyle w:val="Refdecomentario"/>
        </w:rPr>
        <w:annotationRef/>
      </w:r>
      <w:r>
        <w:t xml:space="preserve">Relacionar objetivos con fines (más claros) </w:t>
      </w:r>
    </w:p>
  </w:comment>
  <w:comment w:id="415" w:author="Carlos Enrique Berru Villalba" w:date="2021-03-30T16:43:00Z" w:initials="CEBV">
    <w:p w14:paraId="3336E7D3" w14:textId="5D950B02" w:rsidR="004D7212" w:rsidRDefault="004D7212">
      <w:pPr>
        <w:pStyle w:val="Textocomentario"/>
      </w:pPr>
      <w:r>
        <w:rPr>
          <w:rStyle w:val="Refdecomentario"/>
        </w:rPr>
        <w:annotationRef/>
      </w:r>
      <w:proofErr w:type="gramStart"/>
      <w:r>
        <w:t xml:space="preserve">No </w:t>
      </w:r>
      <w:proofErr w:type="spellStart"/>
      <w:r>
        <w:t>esta</w:t>
      </w:r>
      <w:proofErr w:type="spellEnd"/>
      <w:r>
        <w:t xml:space="preserve"> claro cuales instancias del Estado, solo a nivel local?</w:t>
      </w:r>
      <w:proofErr w:type="gramEnd"/>
    </w:p>
  </w:comment>
  <w:comment w:id="468" w:author="Carlos Enrique Berru Villalba" w:date="2021-03-30T17:08:00Z" w:initials="CEBV">
    <w:p w14:paraId="176691A6" w14:textId="6FF9C58D" w:rsidR="004D7212" w:rsidRDefault="004D7212">
      <w:pPr>
        <w:pStyle w:val="Textocomentario"/>
      </w:pPr>
      <w:r>
        <w:rPr>
          <w:rStyle w:val="Refdecomentario"/>
        </w:rPr>
        <w:annotationRef/>
      </w:r>
      <w:r>
        <w:t>Las personas habitantes de calle tienen domicilio o residencia ¿</w:t>
      </w:r>
    </w:p>
  </w:comment>
  <w:comment w:id="469" w:author="Karla Jazmina Aroca Ayala" w:date="2021-04-06T08:29:00Z" w:initials="KJAA">
    <w:p w14:paraId="010810DB" w14:textId="3A9C1932" w:rsidR="004D7212" w:rsidRDefault="004D7212">
      <w:pPr>
        <w:pStyle w:val="Textocomentario"/>
      </w:pPr>
      <w:r>
        <w:rPr>
          <w:rStyle w:val="Refdecomentario"/>
        </w:rPr>
        <w:annotationRef/>
      </w:r>
      <w:r>
        <w:t>Las personas en situación de calle no tienen domicilio en términos netamente jurídicos, sin embargo, el hecho de ubicarlos en calle hace que sus “domicilios” sean considerados los espacios donde habitan dentro del DMQ. Se coloca residencia pues pueden tener casas o lugares de acogida donde pernoctan dentro del mismo Distrito lo que no cambia su condición de habitante de calle.</w:t>
      </w:r>
    </w:p>
  </w:comment>
  <w:comment w:id="470" w:author="Karla Jazmina Aroca Ayala" w:date="2021-04-13T08:54:00Z" w:initials="KJAA">
    <w:p w14:paraId="663FB26F" w14:textId="738C54AF" w:rsidR="004D7212" w:rsidRDefault="004D7212">
      <w:pPr>
        <w:pStyle w:val="Textocomentario"/>
      </w:pPr>
      <w:r>
        <w:rPr>
          <w:rStyle w:val="Refdecomentario"/>
        </w:rPr>
        <w:annotationRef/>
      </w:r>
      <w:r>
        <w:t>Personas habitantes de calle y personas en situación de calle</w:t>
      </w:r>
    </w:p>
  </w:comment>
  <w:comment w:id="471" w:author="Karla Jazmina Aroca Ayala" w:date="2021-04-13T08:57:00Z" w:initials="KJAA">
    <w:p w14:paraId="6999AB0B" w14:textId="2E2984CB" w:rsidR="004D7212" w:rsidRDefault="004D7212">
      <w:pPr>
        <w:pStyle w:val="Textocomentario"/>
      </w:pPr>
      <w:r>
        <w:rPr>
          <w:rStyle w:val="Refdecomentario"/>
        </w:rPr>
        <w:annotationRef/>
      </w:r>
      <w:r>
        <w:t>Domicilio: lugar de residencia (código civil) animo de permanecer en un lugar dentro de un territorio.</w:t>
      </w:r>
    </w:p>
  </w:comment>
  <w:comment w:id="481" w:author="Karla Jazmina Aroca Ayala" w:date="2021-04-13T09:07:00Z" w:initials="KJAA">
    <w:p w14:paraId="0E291A54" w14:textId="6DE9278D" w:rsidR="004D7212" w:rsidRDefault="004D7212">
      <w:pPr>
        <w:pStyle w:val="Textocomentario"/>
      </w:pPr>
      <w:r>
        <w:rPr>
          <w:rStyle w:val="Refdecomentario"/>
        </w:rPr>
        <w:annotationRef/>
      </w:r>
      <w:r>
        <w:t>Social y/o familiar</w:t>
      </w:r>
    </w:p>
  </w:comment>
  <w:comment w:id="486" w:author="Carlos Enrique Berru Villalba" w:date="2021-03-30T17:13:00Z" w:initials="CEBV">
    <w:p w14:paraId="517C9294" w14:textId="790E685C" w:rsidR="004D7212" w:rsidRDefault="004D7212">
      <w:pPr>
        <w:pStyle w:val="Textocomentario"/>
      </w:pPr>
      <w:r>
        <w:rPr>
          <w:rStyle w:val="Refdecomentario"/>
        </w:rPr>
        <w:annotationRef/>
      </w:r>
      <w:proofErr w:type="gramStart"/>
      <w:r>
        <w:t>Consanguinidad?</w:t>
      </w:r>
      <w:proofErr w:type="gramEnd"/>
    </w:p>
  </w:comment>
  <w:comment w:id="487" w:author="Karla Jazmina Aroca Ayala" w:date="2021-04-13T09:06:00Z" w:initials="KJAA">
    <w:p w14:paraId="3D9BBD6A" w14:textId="5C6E4A66" w:rsidR="004D7212" w:rsidRDefault="004D7212">
      <w:pPr>
        <w:pStyle w:val="Textocomentario"/>
      </w:pPr>
      <w:r>
        <w:rPr>
          <w:rStyle w:val="Refdecomentario"/>
        </w:rPr>
        <w:annotationRef/>
      </w:r>
      <w:r>
        <w:t>Afinidad (sinónimo) para vínculos no familiares</w:t>
      </w:r>
    </w:p>
  </w:comment>
  <w:comment w:id="492" w:author="Karla Jazmina Aroca Ayala [2]" w:date="2021-05-17T11:41:00Z" w:initials="KJAA">
    <w:p w14:paraId="088D7478" w14:textId="4202EBF9" w:rsidR="00C91AE3" w:rsidRDefault="00C91AE3">
      <w:pPr>
        <w:pStyle w:val="Textocomentario"/>
      </w:pPr>
      <w:r>
        <w:rPr>
          <w:rStyle w:val="Refdecomentario"/>
        </w:rPr>
        <w:annotationRef/>
      </w:r>
      <w:r>
        <w:t xml:space="preserve">Corregido de acuerdo a última mesa </w:t>
      </w:r>
    </w:p>
  </w:comment>
  <w:comment w:id="503" w:author="Karla Jazmina Aroca Ayala" w:date="2021-04-13T09:10:00Z" w:initials="KJAA">
    <w:p w14:paraId="249F4682" w14:textId="7DC114FF" w:rsidR="004D7212" w:rsidRDefault="004D7212">
      <w:pPr>
        <w:pStyle w:val="Textocomentario"/>
      </w:pPr>
      <w:r>
        <w:rPr>
          <w:rStyle w:val="Refdecomentario"/>
        </w:rPr>
        <w:annotationRef/>
      </w:r>
      <w:r>
        <w:t>Temporal o definitiva</w:t>
      </w:r>
    </w:p>
  </w:comment>
  <w:comment w:id="504" w:author="Karla Jazmina Aroca Ayala [2]" w:date="2021-05-17T11:41:00Z" w:initials="KJAA">
    <w:p w14:paraId="0791DE7E" w14:textId="19A8A9EB" w:rsidR="00C91AE3" w:rsidRDefault="00C91AE3">
      <w:pPr>
        <w:pStyle w:val="Textocomentario"/>
      </w:pPr>
      <w:r>
        <w:rPr>
          <w:rStyle w:val="Refdecomentario"/>
        </w:rPr>
        <w:annotationRef/>
      </w:r>
      <w:r>
        <w:t xml:space="preserve">Corregido de acuerdo a </w:t>
      </w:r>
      <w:proofErr w:type="spellStart"/>
      <w:r>
        <w:t>ultima</w:t>
      </w:r>
      <w:proofErr w:type="spellEnd"/>
      <w:r>
        <w:t xml:space="preserve"> mesa</w:t>
      </w:r>
    </w:p>
  </w:comment>
  <w:comment w:id="499" w:author="Karla Jazmina Aroca Ayala" w:date="2021-04-13T09:14:00Z" w:initials="KJAA">
    <w:p w14:paraId="734F72D2" w14:textId="668E7CD9" w:rsidR="004D7212" w:rsidRDefault="004D7212">
      <w:pPr>
        <w:pStyle w:val="Textocomentario"/>
      </w:pPr>
      <w:r>
        <w:rPr>
          <w:rStyle w:val="Refdecomentario"/>
        </w:rPr>
        <w:annotationRef/>
      </w:r>
      <w:r>
        <w:t>No una definición sino una consecuencia</w:t>
      </w:r>
    </w:p>
  </w:comment>
  <w:comment w:id="500" w:author="Karla Jazmina Aroca Ayala" w:date="2021-04-13T09:17:00Z" w:initials="KJAA">
    <w:p w14:paraId="0358838D" w14:textId="1EAEC96B" w:rsidR="004D7212" w:rsidRDefault="004D7212">
      <w:pPr>
        <w:pStyle w:val="Textocomentario"/>
      </w:pPr>
      <w:r>
        <w:rPr>
          <w:rStyle w:val="Refdecomentario"/>
        </w:rPr>
        <w:annotationRef/>
      </w:r>
      <w:r>
        <w:t>Colocar en servicios</w:t>
      </w:r>
    </w:p>
  </w:comment>
  <w:comment w:id="545" w:author="Carlos Enrique Berru Villalba" w:date="2021-03-30T17:35:00Z" w:initials="CEBV">
    <w:p w14:paraId="12F758FA" w14:textId="0CF2B350" w:rsidR="004D7212" w:rsidRDefault="004D7212">
      <w:pPr>
        <w:pStyle w:val="Textocomentario"/>
      </w:pPr>
      <w:r>
        <w:rPr>
          <w:rStyle w:val="Refdecomentario"/>
        </w:rPr>
        <w:annotationRef/>
      </w:r>
      <w:r>
        <w:t>Entregas - considero mejor</w:t>
      </w:r>
    </w:p>
  </w:comment>
  <w:comment w:id="568" w:author="Karla Jazmina Aroca Ayala" w:date="2021-04-13T09:21:00Z" w:initials="KJAA">
    <w:p w14:paraId="2B939815" w14:textId="3BD17B52" w:rsidR="004D7212" w:rsidRDefault="004D7212">
      <w:pPr>
        <w:pStyle w:val="Textocomentario"/>
      </w:pPr>
      <w:r>
        <w:rPr>
          <w:rStyle w:val="Refdecomentario"/>
        </w:rPr>
        <w:annotationRef/>
      </w:r>
      <w:r>
        <w:t>eliminar</w:t>
      </w:r>
    </w:p>
  </w:comment>
  <w:comment w:id="563" w:author="Carlos Enrique Berru Villalba" w:date="2021-03-30T17:41:00Z" w:initials="CEBV">
    <w:p w14:paraId="330C0941" w14:textId="096F4A2C" w:rsidR="004D7212" w:rsidRDefault="004D7212">
      <w:pPr>
        <w:pStyle w:val="Textocomentario"/>
      </w:pPr>
      <w:r>
        <w:rPr>
          <w:rStyle w:val="Refdecomentario"/>
        </w:rPr>
        <w:annotationRef/>
      </w:r>
      <w:r>
        <w:t>Y si no se cuenta con los permisos</w:t>
      </w:r>
    </w:p>
  </w:comment>
  <w:comment w:id="564" w:author="Karla Jazmina Aroca Ayala" w:date="2021-04-06T09:44:00Z" w:initials="KJAA">
    <w:p w14:paraId="67FE5B96" w14:textId="2A786862" w:rsidR="004D7212" w:rsidRDefault="004D7212">
      <w:pPr>
        <w:pStyle w:val="Textocomentario"/>
      </w:pPr>
      <w:r>
        <w:rPr>
          <w:rStyle w:val="Refdecomentario"/>
        </w:rPr>
        <w:annotationRef/>
      </w:r>
      <w:r>
        <w:t>Tampoco se considera mendicidad, simplemente son actividades artísticas, culturales y musicales sin debida autorización</w:t>
      </w:r>
    </w:p>
  </w:comment>
  <w:comment w:id="565" w:author="Karla Jazmina Aroca Ayala [2]" w:date="2021-05-17T11:46:00Z" w:initials="KJAA">
    <w:p w14:paraId="31D124F5" w14:textId="02AF401F" w:rsidR="00C91AE3" w:rsidRDefault="00C91AE3">
      <w:pPr>
        <w:pStyle w:val="Textocomentario"/>
      </w:pPr>
      <w:r>
        <w:rPr>
          <w:rStyle w:val="Refdecomentario"/>
        </w:rPr>
        <w:annotationRef/>
      </w:r>
      <w:r>
        <w:t xml:space="preserve">Eliminado de acuerdo a la última mesa </w:t>
      </w:r>
    </w:p>
  </w:comment>
  <w:comment w:id="576" w:author="Karla Jazmina Aroca Ayala" w:date="2021-04-13T09:26:00Z" w:initials="KJAA">
    <w:p w14:paraId="6E74D4E0" w14:textId="2CD0BF10" w:rsidR="004D7212" w:rsidRDefault="004D7212">
      <w:pPr>
        <w:pStyle w:val="Textocomentario"/>
      </w:pPr>
      <w:r>
        <w:rPr>
          <w:rStyle w:val="Refdecomentario"/>
        </w:rPr>
        <w:annotationRef/>
      </w:r>
      <w:r>
        <w:t>Constitución y ley de movilidad humana</w:t>
      </w:r>
    </w:p>
  </w:comment>
  <w:comment w:id="574" w:author="Carlos Enrique Berru Villalba" w:date="2021-03-31T09:40:00Z" w:initials="CEBV">
    <w:p w14:paraId="5B2DC2F1" w14:textId="4D15EEBF" w:rsidR="004D7212" w:rsidRDefault="004D7212">
      <w:pPr>
        <w:pStyle w:val="Textocomentario"/>
      </w:pPr>
      <w:r>
        <w:rPr>
          <w:rStyle w:val="Refdecomentario"/>
        </w:rPr>
        <w:annotationRef/>
      </w:r>
      <w:r>
        <w:t>Considero que no es una definición¡¡¡</w:t>
      </w:r>
    </w:p>
  </w:comment>
  <w:comment w:id="575" w:author="Karla Jazmina Aroca Ayala" w:date="2021-04-06T09:58:00Z" w:initials="KJAA">
    <w:p w14:paraId="15AF5F68" w14:textId="39840650" w:rsidR="004D7212" w:rsidRDefault="004D7212">
      <w:pPr>
        <w:pStyle w:val="Textocomentario"/>
      </w:pPr>
      <w:r>
        <w:rPr>
          <w:rStyle w:val="Refdecomentario"/>
        </w:rPr>
        <w:annotationRef/>
      </w:r>
    </w:p>
  </w:comment>
  <w:comment w:id="583" w:author="Karla Jazmina Aroca Ayala" w:date="2021-04-13T09:26:00Z" w:initials="KJAA">
    <w:p w14:paraId="5F3E9BFB" w14:textId="5C280B4E" w:rsidR="004D7212" w:rsidRDefault="004D7212">
      <w:pPr>
        <w:pStyle w:val="Textocomentario"/>
      </w:pPr>
      <w:r>
        <w:rPr>
          <w:rStyle w:val="Refdecomentario"/>
        </w:rPr>
        <w:annotationRef/>
      </w:r>
      <w:r>
        <w:t>Reformar un nuevo concepto.</w:t>
      </w:r>
      <w:bookmarkStart w:id="585" w:name="_GoBack"/>
      <w:bookmarkEnd w:id="585"/>
    </w:p>
  </w:comment>
  <w:comment w:id="584" w:author="Karla Jazmina Aroca Ayala" w:date="2021-04-13T09:27:00Z" w:initials="KJAA">
    <w:p w14:paraId="07468EA6" w14:textId="38DB2B94" w:rsidR="004D7212" w:rsidRDefault="004D7212">
      <w:pPr>
        <w:pStyle w:val="Textocomentario"/>
      </w:pPr>
      <w:r>
        <w:rPr>
          <w:rStyle w:val="Refdecomentario"/>
        </w:rPr>
        <w:annotationRef/>
      </w:r>
    </w:p>
  </w:comment>
  <w:comment w:id="588" w:author="PC" w:date="2021-03-05T09:22:00Z" w:initials="P">
    <w:p w14:paraId="1EA9D6A2" w14:textId="67962537" w:rsidR="004D7212" w:rsidRDefault="004D7212">
      <w:pPr>
        <w:pStyle w:val="Textocomentario"/>
      </w:pPr>
      <w:r>
        <w:rPr>
          <w:rStyle w:val="Refdecomentario"/>
        </w:rPr>
        <w:annotationRef/>
      </w:r>
      <w:r>
        <w:rPr>
          <w:rStyle w:val="Refdecomentario"/>
        </w:rPr>
        <w:t>Texto a revisión de UPMSJ y MIES</w:t>
      </w:r>
    </w:p>
  </w:comment>
  <w:comment w:id="621" w:author="Carlos Enrique Berru Villalba" w:date="2021-03-31T17:19:00Z" w:initials="CEBV">
    <w:p w14:paraId="76076321" w14:textId="01B899D1" w:rsidR="004D7212" w:rsidRDefault="004D7212">
      <w:pPr>
        <w:pStyle w:val="Textocomentario"/>
      </w:pPr>
      <w:r>
        <w:rPr>
          <w:rStyle w:val="Refdecomentario"/>
        </w:rPr>
        <w:annotationRef/>
      </w:r>
      <w:r>
        <w:t>Hacer una definición</w:t>
      </w:r>
    </w:p>
  </w:comment>
  <w:comment w:id="622" w:author="Karla Jazmina Aroca Ayala" w:date="2021-04-06T10:06:00Z" w:initials="KJAA">
    <w:p w14:paraId="427DC3B8" w14:textId="0130819D" w:rsidR="004D7212" w:rsidRDefault="004D7212">
      <w:pPr>
        <w:pStyle w:val="Textocomentario"/>
      </w:pPr>
      <w:r>
        <w:rPr>
          <w:rStyle w:val="Refdecomentario"/>
        </w:rPr>
        <w:annotationRef/>
      </w:r>
      <w:r>
        <w:rPr>
          <w:rStyle w:val="Refdecomentario"/>
        </w:rPr>
        <w:annotationRef/>
      </w:r>
    </w:p>
  </w:comment>
  <w:comment w:id="794" w:author="Karla Jazmina Aroca Ayala" w:date="2021-04-13T09:43:00Z" w:initials="KJAA">
    <w:p w14:paraId="4AD5A737" w14:textId="756CF4A4" w:rsidR="004D7212" w:rsidRDefault="004D7212">
      <w:pPr>
        <w:pStyle w:val="Textocomentario"/>
      </w:pPr>
      <w:r>
        <w:rPr>
          <w:rStyle w:val="Refdecomentario"/>
        </w:rPr>
        <w:annotationRef/>
      </w:r>
      <w:r>
        <w:t>agudas</w:t>
      </w:r>
    </w:p>
  </w:comment>
  <w:comment w:id="796" w:author="Karla Jazmina Aroca Ayala" w:date="2021-04-13T09:34:00Z" w:initials="KJAA">
    <w:p w14:paraId="6AF54B18" w14:textId="7BE63D96" w:rsidR="004D7212" w:rsidRDefault="004D7212">
      <w:pPr>
        <w:pStyle w:val="Textocomentario"/>
      </w:pPr>
      <w:r>
        <w:rPr>
          <w:rStyle w:val="Refdecomentario"/>
        </w:rPr>
        <w:annotationRef/>
      </w:r>
      <w:r>
        <w:t>Definiciones San Lázaro y Julio Endara</w:t>
      </w:r>
    </w:p>
  </w:comment>
  <w:comment w:id="792" w:author="Dario Alejandro Teran Pazmino" w:date="2021-03-17T09:19:00Z" w:initials="DATP">
    <w:p w14:paraId="56DA908A" w14:textId="22BF6BF9" w:rsidR="004D7212" w:rsidRDefault="004D7212">
      <w:pPr>
        <w:pStyle w:val="Textocomentario"/>
      </w:pPr>
      <w:r>
        <w:rPr>
          <w:rStyle w:val="Refdecomentario"/>
        </w:rPr>
        <w:annotationRef/>
      </w:r>
      <w:r>
        <w:t>Texto a revisión sector salud</w:t>
      </w:r>
    </w:p>
  </w:comment>
  <w:comment w:id="892" w:author="Carlos Enrique Berru Villalba" w:date="2021-04-01T12:47:00Z" w:initials="CEBV">
    <w:p w14:paraId="2FB22D80" w14:textId="1BB4E5B9" w:rsidR="004D7212" w:rsidRDefault="004D7212">
      <w:pPr>
        <w:pStyle w:val="Textocomentario"/>
      </w:pPr>
      <w:r>
        <w:rPr>
          <w:rStyle w:val="Refdecomentario"/>
        </w:rPr>
        <w:annotationRef/>
      </w:r>
      <w:r>
        <w:t>¿Qué nivel?</w:t>
      </w:r>
    </w:p>
  </w:comment>
  <w:comment w:id="893" w:author="Karla Jazmina Aroca Ayala" w:date="2021-04-06T10:12:00Z" w:initials="KJAA">
    <w:p w14:paraId="6AFA4489" w14:textId="783F0822" w:rsidR="004D7212" w:rsidRDefault="004D7212">
      <w:pPr>
        <w:pStyle w:val="Textocomentario"/>
      </w:pPr>
      <w:r>
        <w:rPr>
          <w:rStyle w:val="Refdecomentario"/>
        </w:rPr>
        <w:annotationRef/>
      </w:r>
    </w:p>
  </w:comment>
  <w:comment w:id="903" w:author="Carlos Enrique Berru Villalba" w:date="2021-03-31T18:02:00Z" w:initials="CEBV">
    <w:p w14:paraId="4D818AA0" w14:textId="2FBF42EF" w:rsidR="004D7212" w:rsidRDefault="004D7212">
      <w:pPr>
        <w:pStyle w:val="Textocomentario"/>
      </w:pPr>
      <w:r>
        <w:rPr>
          <w:rStyle w:val="Refdecomentario"/>
        </w:rPr>
        <w:annotationRef/>
      </w:r>
      <w:r>
        <w:t>Donde queda secretaría de inclusión social</w:t>
      </w:r>
    </w:p>
  </w:comment>
  <w:comment w:id="1156" w:author="Dario Alejandro Teran Pazmino" w:date="2021-03-17T09:37:00Z" w:initials="DATP">
    <w:p w14:paraId="73ED3F27" w14:textId="70A8E1E0" w:rsidR="004D7212" w:rsidRDefault="004D7212">
      <w:pPr>
        <w:pStyle w:val="Textocomentario"/>
      </w:pPr>
      <w:r>
        <w:rPr>
          <w:rStyle w:val="Refdecomentario"/>
        </w:rPr>
        <w:annotationRef/>
      </w:r>
      <w:r>
        <w:t xml:space="preserve">Incluir trámite pertinente en casos de vulneración de derechos (integridad) Fiscalía y justicia. </w:t>
      </w:r>
    </w:p>
  </w:comment>
  <w:comment w:id="1278" w:author="Dario Alejandro Teran Pazmino" w:date="2021-03-17T10:09:00Z" w:initials="DATP">
    <w:p w14:paraId="7CBCCE7D" w14:textId="7517746F" w:rsidR="004D7212" w:rsidRDefault="004D7212">
      <w:pPr>
        <w:pStyle w:val="Textocomentario"/>
      </w:pPr>
      <w:r>
        <w:rPr>
          <w:rStyle w:val="Refdecomentario"/>
        </w:rPr>
        <w:annotationRef/>
      </w:r>
      <w:r>
        <w:t xml:space="preserve">No detallar centro de atención temporal porque restringe la implementación de otros servicios. </w:t>
      </w:r>
    </w:p>
  </w:comment>
  <w:comment w:id="1279" w:author="Karla Jazmina Aroca Ayala" w:date="2021-04-06T10:27:00Z" w:initials="KJAA">
    <w:p w14:paraId="643185CD" w14:textId="6BF839A4" w:rsidR="004D7212" w:rsidRDefault="004D7212">
      <w:pPr>
        <w:pStyle w:val="Textocomentario"/>
      </w:pPr>
      <w:r>
        <w:rPr>
          <w:rStyle w:val="Refdecomentario"/>
        </w:rPr>
        <w:annotationRef/>
      </w:r>
      <w:proofErr w:type="gramStart"/>
      <w:r>
        <w:t>Para temas de identidad como cedulación o temas migratorios?</w:t>
      </w:r>
      <w:proofErr w:type="gramEnd"/>
      <w:r>
        <w:t xml:space="preserve"> ¿Se contempla alguna acción?</w:t>
      </w:r>
    </w:p>
  </w:comment>
  <w:comment w:id="1403" w:author="Dario Alejandro Teran Pazmino" w:date="2021-03-17T10:26:00Z" w:initials="DATP">
    <w:p w14:paraId="2CEA58D3" w14:textId="0BEE94EA" w:rsidR="004D7212" w:rsidRDefault="004D7212">
      <w:pPr>
        <w:pStyle w:val="Textocomentario"/>
      </w:pPr>
      <w:r>
        <w:rPr>
          <w:rStyle w:val="Refdecomentario"/>
        </w:rPr>
        <w:annotationRef/>
      </w:r>
      <w:r>
        <w:t>Revisión UPMJS MIES</w:t>
      </w:r>
    </w:p>
  </w:comment>
  <w:comment w:id="1404" w:author="Dario Alejandro Teran Pazmino" w:date="2021-03-17T10:30:00Z" w:initials="DATP">
    <w:p w14:paraId="672B5D81" w14:textId="4E676946" w:rsidR="004D7212" w:rsidRDefault="004D7212">
      <w:pPr>
        <w:pStyle w:val="Textocomentario"/>
      </w:pPr>
      <w:r>
        <w:rPr>
          <w:rStyle w:val="Refdecomentario"/>
        </w:rPr>
        <w:annotationRef/>
      </w:r>
      <w:r>
        <w:t>Incorporar sensibilización a CACDMQ</w:t>
      </w:r>
    </w:p>
  </w:comment>
  <w:comment w:id="1421" w:author="Carlos Enrique Berru Villalba" w:date="2021-04-01T09:32:00Z" w:initials="CEBV">
    <w:p w14:paraId="40F5B1B4" w14:textId="04C1B295" w:rsidR="004D7212" w:rsidRDefault="004D7212">
      <w:pPr>
        <w:pStyle w:val="Textocomentario"/>
      </w:pPr>
      <w:r>
        <w:rPr>
          <w:rStyle w:val="Refdecomentario"/>
        </w:rPr>
        <w:annotationRef/>
      </w:r>
      <w:r>
        <w:t>Qué tipo de gestiones (¿talleres, visitas, pasantías, etc.?)</w:t>
      </w:r>
    </w:p>
  </w:comment>
  <w:comment w:id="1469" w:author="Dario Alejandro Teran Pazmino" w:date="2021-03-29T12:27:00Z" w:initials="DATP">
    <w:p w14:paraId="368DEC18" w14:textId="532F5674" w:rsidR="004D7212" w:rsidRDefault="004D7212">
      <w:pPr>
        <w:pStyle w:val="Textocomentario"/>
      </w:pPr>
      <w:r>
        <w:rPr>
          <w:rStyle w:val="Refdecomentario"/>
        </w:rPr>
        <w:annotationRef/>
      </w:r>
      <w:r>
        <w:t>Amerita revisión con Administración General y Procuraduría</w:t>
      </w:r>
    </w:p>
  </w:comment>
  <w:comment w:id="1514" w:author="Dario Alejandro Teran Pazmino" w:date="2021-03-26T09:16:00Z" w:initials="DATP">
    <w:p w14:paraId="49E6227C" w14:textId="0F36C59B" w:rsidR="004D7212" w:rsidRDefault="004D7212">
      <w:pPr>
        <w:pStyle w:val="Textocomentario"/>
      </w:pPr>
      <w:r>
        <w:rPr>
          <w:rStyle w:val="Refdecomentario"/>
        </w:rPr>
        <w:annotationRef/>
      </w:r>
      <w:r>
        <w:t>Nacional u metropolitano. Homologar</w:t>
      </w:r>
    </w:p>
  </w:comment>
  <w:comment w:id="1580" w:author="Dario Alejandro Teran Pazmino" w:date="2021-03-26T09:27:00Z" w:initials="DATP">
    <w:p w14:paraId="0649BE38" w14:textId="79703709" w:rsidR="004D7212" w:rsidRDefault="004D7212">
      <w:pPr>
        <w:pStyle w:val="Textocomentario"/>
      </w:pPr>
      <w:r>
        <w:rPr>
          <w:rStyle w:val="Refdecomentario"/>
        </w:rPr>
        <w:annotationRef/>
      </w:r>
      <w:r>
        <w:t>Consulta</w:t>
      </w:r>
    </w:p>
  </w:comment>
  <w:comment w:id="1620" w:author="Carlos Enrique Berru Villalba" w:date="2021-04-01T10:17:00Z" w:initials="CEBV">
    <w:p w14:paraId="4F484BF3" w14:textId="6F9AF848" w:rsidR="004D7212" w:rsidRDefault="004D7212">
      <w:pPr>
        <w:pStyle w:val="Textocomentario"/>
      </w:pPr>
      <w:r>
        <w:rPr>
          <w:rStyle w:val="Refdecomentario"/>
        </w:rPr>
        <w:annotationRef/>
      </w:r>
      <w:r>
        <w:t>Esta sin contenido ¿</w:t>
      </w:r>
    </w:p>
  </w:comment>
  <w:comment w:id="1636" w:author="Dario Alejandro Teran Pazmino" w:date="2021-03-26T09:47:00Z" w:initials="DATP">
    <w:p w14:paraId="79065611" w14:textId="7E2A8DA1" w:rsidR="004D7212" w:rsidRDefault="004D7212">
      <w:pPr>
        <w:pStyle w:val="Textocomentario"/>
      </w:pPr>
      <w:r>
        <w:rPr>
          <w:rStyle w:val="Refdecomentario"/>
        </w:rPr>
        <w:annotationRef/>
      </w:r>
      <w:r>
        <w:t xml:space="preserve">Sugerencia eliminar capítulo. Consulta si es que la regulación ya consta en otra norma. </w:t>
      </w:r>
    </w:p>
  </w:comment>
  <w:comment w:id="1654" w:author="Dario Alejandro Teran Pazmino" w:date="2021-03-26T09:43:00Z" w:initials="DATP">
    <w:p w14:paraId="2154D3CD" w14:textId="292E8739" w:rsidR="004D7212" w:rsidRDefault="004D7212">
      <w:pPr>
        <w:pStyle w:val="Textocomentario"/>
      </w:pPr>
      <w:r>
        <w:rPr>
          <w:rStyle w:val="Refdecomentario"/>
        </w:rPr>
        <w:annotationRef/>
      </w:r>
      <w:r>
        <w:t>Sanciones para quienes incumplen lineamientos. Revisar competencias.</w:t>
      </w:r>
      <w:r>
        <w:br/>
        <w:t>Aglomeración, contaminación, violencia.</w:t>
      </w:r>
    </w:p>
  </w:comment>
  <w:comment w:id="1689" w:author="Carlos Enrique Berru Villalba" w:date="2021-04-01T10:18:00Z" w:initials="CEBV">
    <w:p w14:paraId="2733CF41" w14:textId="365CD764" w:rsidR="004D7212" w:rsidRDefault="004D7212">
      <w:pPr>
        <w:pStyle w:val="Textocomentario"/>
      </w:pPr>
      <w:r>
        <w:rPr>
          <w:rStyle w:val="Refdecomentario"/>
        </w:rPr>
        <w:annotationRef/>
      </w:r>
      <w:r>
        <w:t>Debería ser patronato</w:t>
      </w:r>
    </w:p>
  </w:comment>
  <w:comment w:id="1693" w:author="Karla Jazmina Aroca Ayala" w:date="2021-04-06T10:33:00Z" w:initials="KJAA">
    <w:p w14:paraId="553D9D25" w14:textId="31285116" w:rsidR="004D7212" w:rsidRDefault="004D7212">
      <w:pPr>
        <w:pStyle w:val="Textocomentario"/>
      </w:pPr>
      <w:r>
        <w:rPr>
          <w:rStyle w:val="Refdecomentario"/>
        </w:rPr>
        <w:annotationRef/>
      </w:r>
      <w:r>
        <w:t>En coordinación con el Patronato</w:t>
      </w:r>
    </w:p>
  </w:comment>
  <w:comment w:id="1692" w:author="Carlos Enrique Berru Villalba" w:date="2021-04-01T10:19:00Z" w:initials="CEBV">
    <w:p w14:paraId="22BFEA20" w14:textId="557DC6B9" w:rsidR="004D7212" w:rsidRDefault="004D7212">
      <w:pPr>
        <w:pStyle w:val="Textocomentario"/>
      </w:pPr>
      <w:r>
        <w:rPr>
          <w:rStyle w:val="Refdecomentario"/>
        </w:rPr>
        <w:annotationRef/>
      </w:r>
      <w:r>
        <w:t>¿Debe ser en coordinación con otras instituciones?</w:t>
      </w:r>
    </w:p>
  </w:comment>
  <w:comment w:id="1694" w:author="Karla Jazmina Aroca Ayala" w:date="2021-04-06T10:34:00Z" w:initials="KJAA">
    <w:p w14:paraId="72BB8857" w14:textId="52EDDB94" w:rsidR="004D7212" w:rsidRDefault="004D7212">
      <w:pPr>
        <w:pStyle w:val="Textocomentario"/>
      </w:pPr>
      <w:r>
        <w:rPr>
          <w:rStyle w:val="Refdecomentario"/>
        </w:rPr>
        <w:annotationRef/>
      </w:r>
      <w:r>
        <w:t>Límites del proceso censal</w:t>
      </w:r>
    </w:p>
  </w:comment>
  <w:comment w:id="1699" w:author="Karla Jazmina Aroca Ayala" w:date="2021-04-06T10:36:00Z" w:initials="KJAA">
    <w:p w14:paraId="2482B8CF" w14:textId="0BF01C6E" w:rsidR="004D7212" w:rsidRDefault="004D7212">
      <w:pPr>
        <w:pStyle w:val="Textocomentario"/>
      </w:pPr>
      <w:r>
        <w:rPr>
          <w:rStyle w:val="Refdecomentario"/>
        </w:rPr>
        <w:annotationRef/>
      </w:r>
      <w:r>
        <w:t>Articulación con otras instancias municipales</w:t>
      </w:r>
    </w:p>
  </w:comment>
  <w:comment w:id="1706" w:author="Karla Jazmina Aroca Ayala" w:date="2021-04-06T10:36:00Z" w:initials="KJAA">
    <w:p w14:paraId="0A0D97E2" w14:textId="488F0575" w:rsidR="004D7212" w:rsidRDefault="004D7212">
      <w:pPr>
        <w:pStyle w:val="Textocomentario"/>
      </w:pPr>
      <w:r>
        <w:rPr>
          <w:rStyle w:val="Refdecomentario"/>
        </w:rPr>
        <w:annotationRef/>
      </w:r>
      <w:r w:rsidR="00C91AE3">
        <w:t>Límites</w:t>
      </w:r>
      <w:r>
        <w:t xml:space="preserve"> del sistema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571BFB" w15:done="0"/>
  <w15:commentEx w15:paraId="2FA12AC8" w15:paraIdParent="34571BFB" w15:done="0"/>
  <w15:commentEx w15:paraId="0E744A03" w15:paraIdParent="34571BFB" w15:done="0"/>
  <w15:commentEx w15:paraId="5CF5153A" w15:done="0"/>
  <w15:commentEx w15:paraId="3336E7D3" w15:done="0"/>
  <w15:commentEx w15:paraId="176691A6" w15:done="0"/>
  <w15:commentEx w15:paraId="010810DB" w15:paraIdParent="176691A6" w15:done="0"/>
  <w15:commentEx w15:paraId="663FB26F" w15:paraIdParent="176691A6" w15:done="0"/>
  <w15:commentEx w15:paraId="6999AB0B" w15:paraIdParent="176691A6" w15:done="0"/>
  <w15:commentEx w15:paraId="0E291A54" w15:done="0"/>
  <w15:commentEx w15:paraId="517C9294" w15:done="0"/>
  <w15:commentEx w15:paraId="3D9BBD6A" w15:paraIdParent="517C9294" w15:done="0"/>
  <w15:commentEx w15:paraId="088D7478" w15:done="0"/>
  <w15:commentEx w15:paraId="249F4682" w15:done="0"/>
  <w15:commentEx w15:paraId="0791DE7E" w15:done="0"/>
  <w15:commentEx w15:paraId="734F72D2" w15:done="0"/>
  <w15:commentEx w15:paraId="0358838D" w15:paraIdParent="734F72D2" w15:done="0"/>
  <w15:commentEx w15:paraId="12F758FA" w15:done="0"/>
  <w15:commentEx w15:paraId="2B939815" w15:done="0"/>
  <w15:commentEx w15:paraId="330C0941" w15:done="0"/>
  <w15:commentEx w15:paraId="67FE5B96" w15:paraIdParent="330C0941" w15:done="0"/>
  <w15:commentEx w15:paraId="31D124F5" w15:done="0"/>
  <w15:commentEx w15:paraId="6E74D4E0" w15:done="0"/>
  <w15:commentEx w15:paraId="5B2DC2F1" w15:done="0"/>
  <w15:commentEx w15:paraId="15AF5F68" w15:paraIdParent="5B2DC2F1" w15:done="0"/>
  <w15:commentEx w15:paraId="5F3E9BFB" w15:done="0"/>
  <w15:commentEx w15:paraId="07468EA6" w15:paraIdParent="5F3E9BFB" w15:done="0"/>
  <w15:commentEx w15:paraId="1EA9D6A2" w15:done="0"/>
  <w15:commentEx w15:paraId="76076321" w15:done="0"/>
  <w15:commentEx w15:paraId="427DC3B8" w15:paraIdParent="76076321" w15:done="0"/>
  <w15:commentEx w15:paraId="4AD5A737" w15:done="0"/>
  <w15:commentEx w15:paraId="6AF54B18" w15:done="0"/>
  <w15:commentEx w15:paraId="56DA908A" w15:done="0"/>
  <w15:commentEx w15:paraId="2FB22D80" w15:done="0"/>
  <w15:commentEx w15:paraId="6AFA4489" w15:paraIdParent="2FB22D80" w15:done="0"/>
  <w15:commentEx w15:paraId="4D818AA0" w15:done="0"/>
  <w15:commentEx w15:paraId="73ED3F27" w15:done="0"/>
  <w15:commentEx w15:paraId="7CBCCE7D" w15:done="0"/>
  <w15:commentEx w15:paraId="643185CD" w15:done="0"/>
  <w15:commentEx w15:paraId="2CEA58D3" w15:done="0"/>
  <w15:commentEx w15:paraId="672B5D81" w15:done="0"/>
  <w15:commentEx w15:paraId="40F5B1B4" w15:done="0"/>
  <w15:commentEx w15:paraId="368DEC18" w15:done="0"/>
  <w15:commentEx w15:paraId="49E6227C" w15:done="0"/>
  <w15:commentEx w15:paraId="0649BE38" w15:done="0"/>
  <w15:commentEx w15:paraId="4F484BF3" w15:done="0"/>
  <w15:commentEx w15:paraId="79065611" w15:done="0"/>
  <w15:commentEx w15:paraId="2154D3CD" w15:done="0"/>
  <w15:commentEx w15:paraId="2733CF41" w15:done="0"/>
  <w15:commentEx w15:paraId="553D9D25" w15:done="0"/>
  <w15:commentEx w15:paraId="22BFEA20" w15:done="0"/>
  <w15:commentEx w15:paraId="72BB8857" w15:done="0"/>
  <w15:commentEx w15:paraId="2482B8CF" w15:done="0"/>
  <w15:commentEx w15:paraId="0A0D97E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9A512" w14:textId="77777777" w:rsidR="00C36F5B" w:rsidRDefault="00C36F5B" w:rsidP="00E21D96">
      <w:pPr>
        <w:spacing w:after="0" w:line="240" w:lineRule="auto"/>
      </w:pPr>
      <w:r>
        <w:separator/>
      </w:r>
    </w:p>
  </w:endnote>
  <w:endnote w:type="continuationSeparator" w:id="0">
    <w:p w14:paraId="58CE6EF5" w14:textId="77777777" w:rsidR="00C36F5B" w:rsidRDefault="00C36F5B" w:rsidP="00E2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656B5" w14:textId="77777777" w:rsidR="00C36F5B" w:rsidRDefault="00C36F5B" w:rsidP="00E21D96">
      <w:pPr>
        <w:spacing w:after="0" w:line="240" w:lineRule="auto"/>
      </w:pPr>
      <w:r>
        <w:separator/>
      </w:r>
    </w:p>
  </w:footnote>
  <w:footnote w:type="continuationSeparator" w:id="0">
    <w:p w14:paraId="25D0B30B" w14:textId="77777777" w:rsidR="00C36F5B" w:rsidRDefault="00C36F5B" w:rsidP="00E21D96">
      <w:pPr>
        <w:spacing w:after="0" w:line="240" w:lineRule="auto"/>
      </w:pPr>
      <w:r>
        <w:continuationSeparator/>
      </w:r>
    </w:p>
  </w:footnote>
  <w:footnote w:id="1">
    <w:p w14:paraId="461134A1" w14:textId="77777777" w:rsidR="004D7212" w:rsidRPr="004F145E" w:rsidRDefault="004D7212" w:rsidP="004F145E">
      <w:pPr>
        <w:pStyle w:val="Textonotapie"/>
        <w:ind w:firstLine="708"/>
        <w:jc w:val="both"/>
        <w:rPr>
          <w:rFonts w:ascii="Times New Roman" w:hAnsi="Times New Roman"/>
        </w:rPr>
      </w:pPr>
      <w:r w:rsidRPr="004F145E">
        <w:rPr>
          <w:rStyle w:val="Refdenotaalpie"/>
          <w:rFonts w:ascii="Times New Roman" w:hAnsi="Times New Roman"/>
        </w:rPr>
        <w:footnoteRef/>
      </w:r>
      <w:r w:rsidRPr="004F145E">
        <w:rPr>
          <w:rFonts w:ascii="Times New Roman" w:hAnsi="Times New Roman"/>
        </w:rPr>
        <w:t xml:space="preserve"> http://www.scielo.org.co/pdf/rlsi/v14n2/1794-4449-rlsi-14-02-00065.pdf</w:t>
      </w:r>
    </w:p>
  </w:footnote>
  <w:footnote w:id="2">
    <w:p w14:paraId="1D1CD33E" w14:textId="77777777" w:rsidR="004D7212" w:rsidRPr="004F7FA5" w:rsidRDefault="004D7212" w:rsidP="004F145E">
      <w:pPr>
        <w:pStyle w:val="Textonotapie"/>
        <w:ind w:firstLine="708"/>
        <w:jc w:val="both"/>
        <w:rPr>
          <w:lang w:val="es-EC"/>
        </w:rPr>
      </w:pPr>
      <w:r w:rsidRPr="004F145E">
        <w:rPr>
          <w:rStyle w:val="Refdenotaalpie"/>
          <w:rFonts w:ascii="Times New Roman" w:hAnsi="Times New Roman"/>
        </w:rPr>
        <w:footnoteRef/>
      </w:r>
      <w:r w:rsidRPr="004F145E">
        <w:rPr>
          <w:rFonts w:ascii="Times New Roman" w:hAnsi="Times New Roman"/>
        </w:rPr>
        <w:t xml:space="preserve"> </w:t>
      </w:r>
      <w:r w:rsidRPr="004F145E">
        <w:rPr>
          <w:rFonts w:ascii="Times New Roman" w:hAnsi="Times New Roman"/>
          <w:lang w:val="es-EC"/>
        </w:rPr>
        <w:t>En este espacio participó personal técnico de distintas organizaciones y entidades como: Unidad Patronato Municipal San José, Secretaría de Inclusión Social, Ministerio de Inclusión Económica y Social, Red “Somos Calle”, Cruz Roja Ecuatoriana, Unidad de Acogimiento del Cuerpo Metropolitano de Agentes de Control, entre otros.</w:t>
      </w:r>
      <w:r>
        <w:rPr>
          <w:lang w:val="es-EC"/>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1E6"/>
    <w:multiLevelType w:val="hybridMultilevel"/>
    <w:tmpl w:val="2EA4CE9E"/>
    <w:lvl w:ilvl="0" w:tplc="3CCCB6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C2FA2"/>
    <w:multiLevelType w:val="hybridMultilevel"/>
    <w:tmpl w:val="751ADEA0"/>
    <w:lvl w:ilvl="0" w:tplc="0BA06E36">
      <w:start w:val="1"/>
      <w:numFmt w:val="bullet"/>
      <w:lvlText w:val="-"/>
      <w:lvlJc w:val="left"/>
      <w:pPr>
        <w:ind w:left="360" w:hanging="360"/>
      </w:pPr>
      <w:rPr>
        <w:rFonts w:ascii="Bookman Old Style" w:eastAsia="Calibri" w:hAnsi="Bookman Old Style" w:cs="Times New Roman" w:hint="default"/>
        <w:i w:val="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15767505"/>
    <w:multiLevelType w:val="hybridMultilevel"/>
    <w:tmpl w:val="26FAC83E"/>
    <w:lvl w:ilvl="0" w:tplc="8752C8C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6475B07"/>
    <w:multiLevelType w:val="hybridMultilevel"/>
    <w:tmpl w:val="FC389F98"/>
    <w:lvl w:ilvl="0" w:tplc="151E713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A2051E"/>
    <w:multiLevelType w:val="hybridMultilevel"/>
    <w:tmpl w:val="DCB81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501758"/>
    <w:multiLevelType w:val="hybridMultilevel"/>
    <w:tmpl w:val="3BB8583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212373A"/>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35D64EE"/>
    <w:multiLevelType w:val="hybridMultilevel"/>
    <w:tmpl w:val="15362356"/>
    <w:lvl w:ilvl="0" w:tplc="0E9835B0">
      <w:start w:val="1"/>
      <w:numFmt w:val="low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8" w15:restartNumberingAfterBreak="0">
    <w:nsid w:val="240C1482"/>
    <w:multiLevelType w:val="hybridMultilevel"/>
    <w:tmpl w:val="90D829E4"/>
    <w:lvl w:ilvl="0" w:tplc="0BA06E36">
      <w:start w:val="1"/>
      <w:numFmt w:val="bullet"/>
      <w:lvlText w:val="-"/>
      <w:lvlJc w:val="left"/>
      <w:pPr>
        <w:ind w:left="720" w:hanging="360"/>
      </w:pPr>
      <w:rPr>
        <w:rFonts w:ascii="Bookman Old Style" w:eastAsia="Calibri" w:hAnsi="Bookman Old Style" w:cs="Times New Roman" w:hint="default"/>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D1406C5"/>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2105B03"/>
    <w:multiLevelType w:val="hybridMultilevel"/>
    <w:tmpl w:val="3FE8182A"/>
    <w:lvl w:ilvl="0" w:tplc="0BA06E36">
      <w:start w:val="1"/>
      <w:numFmt w:val="bullet"/>
      <w:lvlText w:val="-"/>
      <w:lvlJc w:val="left"/>
      <w:pPr>
        <w:ind w:left="360" w:hanging="360"/>
      </w:pPr>
      <w:rPr>
        <w:rFonts w:ascii="Bookman Old Style" w:eastAsia="Calibri" w:hAnsi="Bookman Old Style" w:cs="Times New Roman" w:hint="default"/>
        <w:i w:val="0"/>
        <w:sz w:val="22"/>
        <w:szCs w:val="22"/>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325817DB"/>
    <w:multiLevelType w:val="hybridMultilevel"/>
    <w:tmpl w:val="83968256"/>
    <w:lvl w:ilvl="0" w:tplc="A4BAFBE0">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4F4390C"/>
    <w:multiLevelType w:val="hybridMultilevel"/>
    <w:tmpl w:val="886871E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5C20A07"/>
    <w:multiLevelType w:val="hybridMultilevel"/>
    <w:tmpl w:val="BCF4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229FD"/>
    <w:multiLevelType w:val="hybridMultilevel"/>
    <w:tmpl w:val="BE78A15C"/>
    <w:lvl w:ilvl="0" w:tplc="D87E1C7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8E270C9"/>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0FB2EEA"/>
    <w:multiLevelType w:val="hybridMultilevel"/>
    <w:tmpl w:val="7C8A480E"/>
    <w:lvl w:ilvl="0" w:tplc="B9185794">
      <w:start w:val="1"/>
      <w:numFmt w:val="lowerRoman"/>
      <w:lvlText w:val="%1."/>
      <w:lvlJc w:val="right"/>
      <w:pPr>
        <w:ind w:left="4612" w:hanging="360"/>
      </w:pPr>
      <w:rPr>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54AE7"/>
    <w:multiLevelType w:val="hybridMultilevel"/>
    <w:tmpl w:val="6572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F6963"/>
    <w:multiLevelType w:val="hybridMultilevel"/>
    <w:tmpl w:val="83968256"/>
    <w:lvl w:ilvl="0" w:tplc="A4BAFBE0">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6057922"/>
    <w:multiLevelType w:val="hybridMultilevel"/>
    <w:tmpl w:val="D374CB50"/>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4CAD3D6A"/>
    <w:multiLevelType w:val="hybridMultilevel"/>
    <w:tmpl w:val="826AC026"/>
    <w:lvl w:ilvl="0" w:tplc="D818D448">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55125295"/>
    <w:multiLevelType w:val="hybridMultilevel"/>
    <w:tmpl w:val="F1C84842"/>
    <w:lvl w:ilvl="0" w:tplc="582ADABC">
      <w:numFmt w:val="bullet"/>
      <w:lvlText w:val="-"/>
      <w:lvlJc w:val="left"/>
      <w:pPr>
        <w:ind w:left="720" w:hanging="360"/>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567186E"/>
    <w:multiLevelType w:val="hybridMultilevel"/>
    <w:tmpl w:val="3AE4AC74"/>
    <w:lvl w:ilvl="0" w:tplc="77BA9384">
      <w:start w:val="1"/>
      <w:numFmt w:val="lowerLetter"/>
      <w:lvlText w:val="%1)"/>
      <w:lvlJc w:val="left"/>
      <w:pPr>
        <w:ind w:left="786"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576608B"/>
    <w:multiLevelType w:val="hybridMultilevel"/>
    <w:tmpl w:val="B498C28C"/>
    <w:lvl w:ilvl="0" w:tplc="2F9E25D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56EA0711"/>
    <w:multiLevelType w:val="hybridMultilevel"/>
    <w:tmpl w:val="5D643256"/>
    <w:lvl w:ilvl="0" w:tplc="5B264FAE">
      <w:start w:val="1"/>
      <w:numFmt w:val="lowerRoman"/>
      <w:lvlText w:val="%1."/>
      <w:lvlJc w:val="right"/>
      <w:pPr>
        <w:ind w:left="1440"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590970A5"/>
    <w:multiLevelType w:val="hybridMultilevel"/>
    <w:tmpl w:val="5AF4DE1E"/>
    <w:lvl w:ilvl="0" w:tplc="300A0005">
      <w:start w:val="1"/>
      <w:numFmt w:val="bullet"/>
      <w:lvlText w:val=""/>
      <w:lvlJc w:val="left"/>
      <w:pPr>
        <w:tabs>
          <w:tab w:val="num" w:pos="360"/>
        </w:tabs>
        <w:ind w:left="360" w:hanging="360"/>
      </w:pPr>
      <w:rPr>
        <w:rFonts w:ascii="Wingdings" w:hAnsi="Wingdings" w:hint="default"/>
      </w:rPr>
    </w:lvl>
    <w:lvl w:ilvl="1" w:tplc="145A483C" w:tentative="1">
      <w:start w:val="1"/>
      <w:numFmt w:val="bullet"/>
      <w:lvlText w:val="•"/>
      <w:lvlJc w:val="left"/>
      <w:pPr>
        <w:tabs>
          <w:tab w:val="num" w:pos="1080"/>
        </w:tabs>
        <w:ind w:left="1080" w:hanging="360"/>
      </w:pPr>
      <w:rPr>
        <w:rFonts w:ascii="Arial" w:hAnsi="Arial" w:hint="default"/>
      </w:rPr>
    </w:lvl>
    <w:lvl w:ilvl="2" w:tplc="8010574C" w:tentative="1">
      <w:start w:val="1"/>
      <w:numFmt w:val="bullet"/>
      <w:lvlText w:val="•"/>
      <w:lvlJc w:val="left"/>
      <w:pPr>
        <w:tabs>
          <w:tab w:val="num" w:pos="1800"/>
        </w:tabs>
        <w:ind w:left="1800" w:hanging="360"/>
      </w:pPr>
      <w:rPr>
        <w:rFonts w:ascii="Arial" w:hAnsi="Arial" w:hint="default"/>
      </w:rPr>
    </w:lvl>
    <w:lvl w:ilvl="3" w:tplc="82EE6C18" w:tentative="1">
      <w:start w:val="1"/>
      <w:numFmt w:val="bullet"/>
      <w:lvlText w:val="•"/>
      <w:lvlJc w:val="left"/>
      <w:pPr>
        <w:tabs>
          <w:tab w:val="num" w:pos="2520"/>
        </w:tabs>
        <w:ind w:left="2520" w:hanging="360"/>
      </w:pPr>
      <w:rPr>
        <w:rFonts w:ascii="Arial" w:hAnsi="Arial" w:hint="default"/>
      </w:rPr>
    </w:lvl>
    <w:lvl w:ilvl="4" w:tplc="69D6CBD4" w:tentative="1">
      <w:start w:val="1"/>
      <w:numFmt w:val="bullet"/>
      <w:lvlText w:val="•"/>
      <w:lvlJc w:val="left"/>
      <w:pPr>
        <w:tabs>
          <w:tab w:val="num" w:pos="3240"/>
        </w:tabs>
        <w:ind w:left="3240" w:hanging="360"/>
      </w:pPr>
      <w:rPr>
        <w:rFonts w:ascii="Arial" w:hAnsi="Arial" w:hint="default"/>
      </w:rPr>
    </w:lvl>
    <w:lvl w:ilvl="5" w:tplc="43E646CE" w:tentative="1">
      <w:start w:val="1"/>
      <w:numFmt w:val="bullet"/>
      <w:lvlText w:val="•"/>
      <w:lvlJc w:val="left"/>
      <w:pPr>
        <w:tabs>
          <w:tab w:val="num" w:pos="3960"/>
        </w:tabs>
        <w:ind w:left="3960" w:hanging="360"/>
      </w:pPr>
      <w:rPr>
        <w:rFonts w:ascii="Arial" w:hAnsi="Arial" w:hint="default"/>
      </w:rPr>
    </w:lvl>
    <w:lvl w:ilvl="6" w:tplc="D70A4164" w:tentative="1">
      <w:start w:val="1"/>
      <w:numFmt w:val="bullet"/>
      <w:lvlText w:val="•"/>
      <w:lvlJc w:val="left"/>
      <w:pPr>
        <w:tabs>
          <w:tab w:val="num" w:pos="4680"/>
        </w:tabs>
        <w:ind w:left="4680" w:hanging="360"/>
      </w:pPr>
      <w:rPr>
        <w:rFonts w:ascii="Arial" w:hAnsi="Arial" w:hint="default"/>
      </w:rPr>
    </w:lvl>
    <w:lvl w:ilvl="7" w:tplc="24E48EDE" w:tentative="1">
      <w:start w:val="1"/>
      <w:numFmt w:val="bullet"/>
      <w:lvlText w:val="•"/>
      <w:lvlJc w:val="left"/>
      <w:pPr>
        <w:tabs>
          <w:tab w:val="num" w:pos="5400"/>
        </w:tabs>
        <w:ind w:left="5400" w:hanging="360"/>
      </w:pPr>
      <w:rPr>
        <w:rFonts w:ascii="Arial" w:hAnsi="Arial" w:hint="default"/>
      </w:rPr>
    </w:lvl>
    <w:lvl w:ilvl="8" w:tplc="7996D1B4"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AAC3EC1"/>
    <w:multiLevelType w:val="hybridMultilevel"/>
    <w:tmpl w:val="C9D8E93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72073FB3"/>
    <w:multiLevelType w:val="hybridMultilevel"/>
    <w:tmpl w:val="3AE4AC74"/>
    <w:lvl w:ilvl="0" w:tplc="77BA9384">
      <w:start w:val="1"/>
      <w:numFmt w:val="lowerLetter"/>
      <w:lvlText w:val="%1)"/>
      <w:lvlJc w:val="left"/>
      <w:pPr>
        <w:ind w:left="786"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73E444A1"/>
    <w:multiLevelType w:val="hybridMultilevel"/>
    <w:tmpl w:val="9B802CC2"/>
    <w:lvl w:ilvl="0" w:tplc="0BA06E36">
      <w:start w:val="1"/>
      <w:numFmt w:val="bullet"/>
      <w:lvlText w:val="-"/>
      <w:lvlJc w:val="left"/>
      <w:pPr>
        <w:ind w:left="360" w:hanging="360"/>
      </w:pPr>
      <w:rPr>
        <w:rFonts w:ascii="Bookman Old Style" w:eastAsia="Calibri" w:hAnsi="Bookman Old Style" w:cs="Times New Roman" w:hint="default"/>
        <w:i w:val="0"/>
        <w:sz w:val="22"/>
        <w:szCs w:val="22"/>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9" w15:restartNumberingAfterBreak="0">
    <w:nsid w:val="771E1827"/>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81E5949"/>
    <w:multiLevelType w:val="hybridMultilevel"/>
    <w:tmpl w:val="9774CF6E"/>
    <w:lvl w:ilvl="0" w:tplc="5A1E8C32">
      <w:start w:val="1"/>
      <w:numFmt w:val="decimal"/>
      <w:lvlText w:val="%1."/>
      <w:lvlJc w:val="left"/>
      <w:pPr>
        <w:ind w:left="644" w:hanging="360"/>
      </w:pPr>
      <w:rPr>
        <w:b/>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FC86F14"/>
    <w:multiLevelType w:val="hybridMultilevel"/>
    <w:tmpl w:val="10725916"/>
    <w:lvl w:ilvl="0" w:tplc="A4BAFBE0">
      <w:start w:val="1"/>
      <w:numFmt w:val="lowerLetter"/>
      <w:lvlText w:val="(%1)"/>
      <w:lvlJc w:val="left"/>
      <w:pPr>
        <w:ind w:left="720" w:hanging="360"/>
      </w:pPr>
      <w:rPr>
        <w:rFonts w:hint="default"/>
        <w:b/>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0"/>
  </w:num>
  <w:num w:numId="2">
    <w:abstractNumId w:val="19"/>
  </w:num>
  <w:num w:numId="3">
    <w:abstractNumId w:val="8"/>
  </w:num>
  <w:num w:numId="4">
    <w:abstractNumId w:val="1"/>
  </w:num>
  <w:num w:numId="5">
    <w:abstractNumId w:val="25"/>
  </w:num>
  <w:num w:numId="6">
    <w:abstractNumId w:val="10"/>
  </w:num>
  <w:num w:numId="7">
    <w:abstractNumId w:val="28"/>
  </w:num>
  <w:num w:numId="8">
    <w:abstractNumId w:val="30"/>
  </w:num>
  <w:num w:numId="9">
    <w:abstractNumId w:val="5"/>
  </w:num>
  <w:num w:numId="10">
    <w:abstractNumId w:val="21"/>
  </w:num>
  <w:num w:numId="11">
    <w:abstractNumId w:val="2"/>
  </w:num>
  <w:num w:numId="12">
    <w:abstractNumId w:val="12"/>
  </w:num>
  <w:num w:numId="13">
    <w:abstractNumId w:val="22"/>
  </w:num>
  <w:num w:numId="14">
    <w:abstractNumId w:val="24"/>
  </w:num>
  <w:num w:numId="15">
    <w:abstractNumId w:val="17"/>
  </w:num>
  <w:num w:numId="16">
    <w:abstractNumId w:val="0"/>
  </w:num>
  <w:num w:numId="17">
    <w:abstractNumId w:val="16"/>
  </w:num>
  <w:num w:numId="18">
    <w:abstractNumId w:val="13"/>
  </w:num>
  <w:num w:numId="19">
    <w:abstractNumId w:val="27"/>
  </w:num>
  <w:num w:numId="20">
    <w:abstractNumId w:val="4"/>
  </w:num>
  <w:num w:numId="21">
    <w:abstractNumId w:val="9"/>
  </w:num>
  <w:num w:numId="22">
    <w:abstractNumId w:val="7"/>
  </w:num>
  <w:num w:numId="23">
    <w:abstractNumId w:val="18"/>
  </w:num>
  <w:num w:numId="24">
    <w:abstractNumId w:val="15"/>
  </w:num>
  <w:num w:numId="25">
    <w:abstractNumId w:val="31"/>
  </w:num>
  <w:num w:numId="26">
    <w:abstractNumId w:val="29"/>
  </w:num>
  <w:num w:numId="27">
    <w:abstractNumId w:val="6"/>
  </w:num>
  <w:num w:numId="28">
    <w:abstractNumId w:val="3"/>
  </w:num>
  <w:num w:numId="29">
    <w:abstractNumId w:val="11"/>
  </w:num>
  <w:num w:numId="30">
    <w:abstractNumId w:val="14"/>
  </w:num>
  <w:num w:numId="31">
    <w:abstractNumId w:val="23"/>
  </w:num>
  <w:num w:numId="3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os Enrique Berru Villalba">
    <w15:presenceInfo w15:providerId="AD" w15:userId="S-1-5-21-273869320-1094921958-1243824655-118405"/>
  </w15:person>
  <w15:person w15:author="Dario Alejandro Teran Pazmino">
    <w15:presenceInfo w15:providerId="AD" w15:userId="S-1-5-21-273869320-1094921958-1243824655-125572"/>
  </w15:person>
  <w15:person w15:author="Miriam Gioconda Jacome Zabala">
    <w15:presenceInfo w15:providerId="AD" w15:userId="S-1-5-21-273869320-1094921958-1243824655-117002"/>
  </w15:person>
  <w15:person w15:author="Karla Jazmina Aroca Ayala">
    <w15:presenceInfo w15:providerId="None" w15:userId="Karla Jazmina Aroca Ayala"/>
  </w15:person>
  <w15:person w15:author="Karla Jazmina Aroca Ayala [2]">
    <w15:presenceInfo w15:providerId="AD" w15:userId="S-1-5-21-273869320-1094921958-1243824655-130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C" w:vendorID="64" w:dllVersion="131078"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96"/>
    <w:rsid w:val="00060696"/>
    <w:rsid w:val="0006308A"/>
    <w:rsid w:val="00073EEC"/>
    <w:rsid w:val="00076047"/>
    <w:rsid w:val="000830DC"/>
    <w:rsid w:val="000866CC"/>
    <w:rsid w:val="00090CEE"/>
    <w:rsid w:val="00091438"/>
    <w:rsid w:val="001004AC"/>
    <w:rsid w:val="0011094B"/>
    <w:rsid w:val="001207BC"/>
    <w:rsid w:val="00125D18"/>
    <w:rsid w:val="00127AE8"/>
    <w:rsid w:val="00127C8C"/>
    <w:rsid w:val="0013298B"/>
    <w:rsid w:val="00147D84"/>
    <w:rsid w:val="00156305"/>
    <w:rsid w:val="001573E5"/>
    <w:rsid w:val="00166C60"/>
    <w:rsid w:val="0017205E"/>
    <w:rsid w:val="00175AA0"/>
    <w:rsid w:val="00181CD8"/>
    <w:rsid w:val="00196660"/>
    <w:rsid w:val="001A22AB"/>
    <w:rsid w:val="001D1EE0"/>
    <w:rsid w:val="001D4F7E"/>
    <w:rsid w:val="00221CD8"/>
    <w:rsid w:val="00222A65"/>
    <w:rsid w:val="0022652B"/>
    <w:rsid w:val="00230D54"/>
    <w:rsid w:val="00267D88"/>
    <w:rsid w:val="00286748"/>
    <w:rsid w:val="002929F5"/>
    <w:rsid w:val="00297850"/>
    <w:rsid w:val="00297C50"/>
    <w:rsid w:val="002A2AD0"/>
    <w:rsid w:val="002B6BE1"/>
    <w:rsid w:val="002E06F9"/>
    <w:rsid w:val="002F2B31"/>
    <w:rsid w:val="00304AD0"/>
    <w:rsid w:val="003428B2"/>
    <w:rsid w:val="00347AEE"/>
    <w:rsid w:val="003B7721"/>
    <w:rsid w:val="003D2ADA"/>
    <w:rsid w:val="003D60D7"/>
    <w:rsid w:val="003E5303"/>
    <w:rsid w:val="003F3CDB"/>
    <w:rsid w:val="00404222"/>
    <w:rsid w:val="0041178E"/>
    <w:rsid w:val="004253EC"/>
    <w:rsid w:val="00442008"/>
    <w:rsid w:val="00463281"/>
    <w:rsid w:val="00484DF8"/>
    <w:rsid w:val="00486F10"/>
    <w:rsid w:val="004A5ED9"/>
    <w:rsid w:val="004B0191"/>
    <w:rsid w:val="004D7212"/>
    <w:rsid w:val="004E0CD6"/>
    <w:rsid w:val="004F145E"/>
    <w:rsid w:val="004F5663"/>
    <w:rsid w:val="00577B36"/>
    <w:rsid w:val="0058357D"/>
    <w:rsid w:val="00583C38"/>
    <w:rsid w:val="00616AF2"/>
    <w:rsid w:val="00622DB3"/>
    <w:rsid w:val="0062485F"/>
    <w:rsid w:val="00636C68"/>
    <w:rsid w:val="00643E73"/>
    <w:rsid w:val="00656D2C"/>
    <w:rsid w:val="00667F51"/>
    <w:rsid w:val="0067234D"/>
    <w:rsid w:val="00675DF0"/>
    <w:rsid w:val="006768C1"/>
    <w:rsid w:val="006C1896"/>
    <w:rsid w:val="006F0412"/>
    <w:rsid w:val="006F7B50"/>
    <w:rsid w:val="00706275"/>
    <w:rsid w:val="0071664D"/>
    <w:rsid w:val="00717E96"/>
    <w:rsid w:val="007225C0"/>
    <w:rsid w:val="00724122"/>
    <w:rsid w:val="00737847"/>
    <w:rsid w:val="00743DB8"/>
    <w:rsid w:val="00750879"/>
    <w:rsid w:val="00755240"/>
    <w:rsid w:val="00765F6A"/>
    <w:rsid w:val="007704F3"/>
    <w:rsid w:val="0077351D"/>
    <w:rsid w:val="007754C9"/>
    <w:rsid w:val="007A41F7"/>
    <w:rsid w:val="007D6F4A"/>
    <w:rsid w:val="0080107B"/>
    <w:rsid w:val="00822C1E"/>
    <w:rsid w:val="00844834"/>
    <w:rsid w:val="00855E81"/>
    <w:rsid w:val="0087399F"/>
    <w:rsid w:val="008A3EE7"/>
    <w:rsid w:val="008B585A"/>
    <w:rsid w:val="008F2FE4"/>
    <w:rsid w:val="008F593C"/>
    <w:rsid w:val="008F792C"/>
    <w:rsid w:val="009039B0"/>
    <w:rsid w:val="009158E2"/>
    <w:rsid w:val="0092382F"/>
    <w:rsid w:val="00954578"/>
    <w:rsid w:val="00955122"/>
    <w:rsid w:val="00986B51"/>
    <w:rsid w:val="00993EC1"/>
    <w:rsid w:val="009B665E"/>
    <w:rsid w:val="009C5670"/>
    <w:rsid w:val="009E7D79"/>
    <w:rsid w:val="00A01432"/>
    <w:rsid w:val="00A01D87"/>
    <w:rsid w:val="00A07B3B"/>
    <w:rsid w:val="00A16865"/>
    <w:rsid w:val="00A5054B"/>
    <w:rsid w:val="00A667C7"/>
    <w:rsid w:val="00AA35A3"/>
    <w:rsid w:val="00AB0C5C"/>
    <w:rsid w:val="00AE3393"/>
    <w:rsid w:val="00AF081C"/>
    <w:rsid w:val="00AF53A1"/>
    <w:rsid w:val="00B066C8"/>
    <w:rsid w:val="00B30F55"/>
    <w:rsid w:val="00B356F4"/>
    <w:rsid w:val="00B42182"/>
    <w:rsid w:val="00B638EB"/>
    <w:rsid w:val="00B65AC3"/>
    <w:rsid w:val="00B73B57"/>
    <w:rsid w:val="00B866C8"/>
    <w:rsid w:val="00B95D23"/>
    <w:rsid w:val="00BC2043"/>
    <w:rsid w:val="00BD2A61"/>
    <w:rsid w:val="00BD61A8"/>
    <w:rsid w:val="00BF7854"/>
    <w:rsid w:val="00BF7FB6"/>
    <w:rsid w:val="00C1321A"/>
    <w:rsid w:val="00C155F3"/>
    <w:rsid w:val="00C36F5B"/>
    <w:rsid w:val="00C42B23"/>
    <w:rsid w:val="00C43EBF"/>
    <w:rsid w:val="00C614E2"/>
    <w:rsid w:val="00C633F4"/>
    <w:rsid w:val="00C739CA"/>
    <w:rsid w:val="00C80C4C"/>
    <w:rsid w:val="00C91AE3"/>
    <w:rsid w:val="00CC1DAA"/>
    <w:rsid w:val="00CC5AEE"/>
    <w:rsid w:val="00CD69C2"/>
    <w:rsid w:val="00CE4A9F"/>
    <w:rsid w:val="00CF694A"/>
    <w:rsid w:val="00D0493B"/>
    <w:rsid w:val="00D25E95"/>
    <w:rsid w:val="00D90453"/>
    <w:rsid w:val="00DA4E62"/>
    <w:rsid w:val="00DB68EA"/>
    <w:rsid w:val="00DD350C"/>
    <w:rsid w:val="00DD585D"/>
    <w:rsid w:val="00DF0BAA"/>
    <w:rsid w:val="00DF68B6"/>
    <w:rsid w:val="00E14235"/>
    <w:rsid w:val="00E21D96"/>
    <w:rsid w:val="00E34EF2"/>
    <w:rsid w:val="00E42F8E"/>
    <w:rsid w:val="00E51A76"/>
    <w:rsid w:val="00E60B94"/>
    <w:rsid w:val="00E636C2"/>
    <w:rsid w:val="00E8309E"/>
    <w:rsid w:val="00E92721"/>
    <w:rsid w:val="00EB2B42"/>
    <w:rsid w:val="00ED4EC0"/>
    <w:rsid w:val="00EE56F8"/>
    <w:rsid w:val="00F22D62"/>
    <w:rsid w:val="00F26D90"/>
    <w:rsid w:val="00F72DD9"/>
    <w:rsid w:val="00FA3C34"/>
    <w:rsid w:val="00FB099B"/>
    <w:rsid w:val="00FB1A82"/>
    <w:rsid w:val="00FB6993"/>
    <w:rsid w:val="00FE0DB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D54F"/>
  <w15:docId w15:val="{83FC185C-306B-48FE-A2AE-4E5EB7FC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D96"/>
    <w:pPr>
      <w:spacing w:after="160" w:line="259" w:lineRule="auto"/>
    </w:pPr>
    <w:rPr>
      <w:rFonts w:ascii="Calibri" w:eastAsia="Calibri" w:hAnsi="Calibri" w:cs="Times New Roman"/>
      <w:sz w:val="22"/>
      <w:szCs w:val="22"/>
      <w:lang w:val="es-ES"/>
    </w:rPr>
  </w:style>
  <w:style w:type="paragraph" w:styleId="Ttulo1">
    <w:name w:val="heading 1"/>
    <w:basedOn w:val="Normal"/>
    <w:next w:val="Normal"/>
    <w:link w:val="Ttulo1Car"/>
    <w:uiPriority w:val="9"/>
    <w:qFormat/>
    <w:rsid w:val="00E21D96"/>
    <w:pPr>
      <w:keepNext/>
      <w:keepLines/>
      <w:spacing w:before="480" w:after="0"/>
      <w:outlineLvl w:val="0"/>
    </w:pPr>
    <w:rPr>
      <w:rFonts w:ascii="Calibri Light" w:eastAsia="Yu Gothic Light" w:hAnsi="Calibri Light"/>
      <w:b/>
      <w:bCs/>
      <w:color w:val="2E74B5"/>
      <w:sz w:val="28"/>
      <w:szCs w:val="28"/>
    </w:rPr>
  </w:style>
  <w:style w:type="paragraph" w:styleId="Ttulo2">
    <w:name w:val="heading 2"/>
    <w:basedOn w:val="Normal"/>
    <w:next w:val="Normal"/>
    <w:link w:val="Ttulo2Car"/>
    <w:uiPriority w:val="9"/>
    <w:unhideWhenUsed/>
    <w:qFormat/>
    <w:rsid w:val="00E21D96"/>
    <w:pPr>
      <w:keepNext/>
      <w:keepLines/>
      <w:spacing w:before="40" w:after="0"/>
      <w:outlineLvl w:val="1"/>
    </w:pPr>
    <w:rPr>
      <w:rFonts w:ascii="Calibri Light" w:eastAsia="Yu Gothic Light" w:hAnsi="Calibri Light"/>
      <w:color w:val="2E74B5"/>
      <w:sz w:val="26"/>
      <w:szCs w:val="26"/>
    </w:rPr>
  </w:style>
  <w:style w:type="paragraph" w:styleId="Ttulo3">
    <w:name w:val="heading 3"/>
    <w:basedOn w:val="Normal"/>
    <w:next w:val="Normal"/>
    <w:link w:val="Ttulo3Car"/>
    <w:uiPriority w:val="9"/>
    <w:semiHidden/>
    <w:unhideWhenUsed/>
    <w:qFormat/>
    <w:rsid w:val="00E21D96"/>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1D96"/>
    <w:rPr>
      <w:rFonts w:ascii="Calibri Light" w:eastAsia="Yu Gothic Light" w:hAnsi="Calibri Light" w:cs="Times New Roman"/>
      <w:b/>
      <w:bCs/>
      <w:color w:val="2E74B5"/>
      <w:sz w:val="28"/>
      <w:szCs w:val="28"/>
      <w:lang w:val="en-US"/>
    </w:rPr>
  </w:style>
  <w:style w:type="character" w:customStyle="1" w:styleId="Ttulo2Car">
    <w:name w:val="Título 2 Car"/>
    <w:basedOn w:val="Fuentedeprrafopredeter"/>
    <w:link w:val="Ttulo2"/>
    <w:uiPriority w:val="9"/>
    <w:rsid w:val="00E21D96"/>
    <w:rPr>
      <w:rFonts w:ascii="Calibri Light" w:eastAsia="Yu Gothic Light" w:hAnsi="Calibri Light" w:cs="Times New Roman"/>
      <w:color w:val="2E74B5"/>
      <w:sz w:val="26"/>
      <w:szCs w:val="26"/>
      <w:lang w:val="en-US"/>
    </w:rPr>
  </w:style>
  <w:style w:type="character" w:customStyle="1" w:styleId="Ttulo3Car">
    <w:name w:val="Título 3 Car"/>
    <w:basedOn w:val="Fuentedeprrafopredeter"/>
    <w:link w:val="Ttulo3"/>
    <w:uiPriority w:val="9"/>
    <w:semiHidden/>
    <w:rsid w:val="00E21D96"/>
    <w:rPr>
      <w:rFonts w:ascii="Calibri Light" w:eastAsia="Times New Roman" w:hAnsi="Calibri Light" w:cs="Times New Roman"/>
      <w:b/>
      <w:bCs/>
      <w:sz w:val="26"/>
      <w:szCs w:val="26"/>
      <w:lang w:val="en-US"/>
    </w:rPr>
  </w:style>
  <w:style w:type="paragraph" w:styleId="Encabezado">
    <w:name w:val="header"/>
    <w:basedOn w:val="Normal"/>
    <w:link w:val="EncabezadoCar"/>
    <w:uiPriority w:val="99"/>
    <w:unhideWhenUsed/>
    <w:rsid w:val="00E21D9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21D96"/>
    <w:rPr>
      <w:rFonts w:ascii="Calibri" w:eastAsia="Calibri" w:hAnsi="Calibri" w:cs="Times New Roman"/>
      <w:sz w:val="22"/>
      <w:szCs w:val="22"/>
      <w:lang w:val="en-US"/>
    </w:rPr>
  </w:style>
  <w:style w:type="paragraph" w:styleId="Piedepgina">
    <w:name w:val="footer"/>
    <w:basedOn w:val="Normal"/>
    <w:link w:val="PiedepginaCar"/>
    <w:uiPriority w:val="99"/>
    <w:unhideWhenUsed/>
    <w:rsid w:val="00E21D9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21D96"/>
    <w:rPr>
      <w:rFonts w:ascii="Calibri" w:eastAsia="Calibri" w:hAnsi="Calibri" w:cs="Times New Roman"/>
      <w:sz w:val="22"/>
      <w:szCs w:val="22"/>
      <w:lang w:val="en-US"/>
    </w:rPr>
  </w:style>
  <w:style w:type="paragraph" w:styleId="Textodeglobo">
    <w:name w:val="Balloon Text"/>
    <w:basedOn w:val="Normal"/>
    <w:link w:val="TextodegloboCar"/>
    <w:uiPriority w:val="99"/>
    <w:semiHidden/>
    <w:unhideWhenUsed/>
    <w:rsid w:val="00E21D96"/>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21D96"/>
    <w:rPr>
      <w:rFonts w:ascii="Lucida Grande" w:eastAsia="Calibri" w:hAnsi="Lucida Grande" w:cs="Times New Roman"/>
      <w:sz w:val="18"/>
      <w:szCs w:val="18"/>
      <w:lang w:val="en-US"/>
    </w:rPr>
  </w:style>
  <w:style w:type="paragraph" w:styleId="Prrafodelista">
    <w:name w:val="List Paragraph"/>
    <w:basedOn w:val="Normal"/>
    <w:qFormat/>
    <w:rsid w:val="00E21D96"/>
    <w:pPr>
      <w:ind w:left="720"/>
      <w:contextualSpacing/>
    </w:pPr>
  </w:style>
  <w:style w:type="paragraph" w:styleId="Sinespaciado">
    <w:name w:val="No Spacing"/>
    <w:link w:val="SinespaciadoCar"/>
    <w:uiPriority w:val="1"/>
    <w:qFormat/>
    <w:rsid w:val="00E21D96"/>
    <w:rPr>
      <w:rFonts w:ascii="Calibri" w:eastAsia="Calibri" w:hAnsi="Calibri" w:cs="Times New Roman"/>
      <w:sz w:val="22"/>
      <w:szCs w:val="22"/>
    </w:rPr>
  </w:style>
  <w:style w:type="character" w:customStyle="1" w:styleId="SinespaciadoCar">
    <w:name w:val="Sin espaciado Car"/>
    <w:link w:val="Sinespaciado"/>
    <w:uiPriority w:val="1"/>
    <w:rsid w:val="00E21D96"/>
    <w:rPr>
      <w:rFonts w:ascii="Calibri" w:eastAsia="Calibri" w:hAnsi="Calibri" w:cs="Times New Roman"/>
      <w:sz w:val="22"/>
      <w:szCs w:val="22"/>
    </w:rPr>
  </w:style>
  <w:style w:type="paragraph" w:customStyle="1" w:styleId="ecxmsonormal">
    <w:name w:val="ecxmsonormal"/>
    <w:basedOn w:val="Normal"/>
    <w:rsid w:val="00E21D96"/>
    <w:pPr>
      <w:spacing w:after="324" w:line="240" w:lineRule="auto"/>
    </w:pPr>
    <w:rPr>
      <w:rFonts w:ascii="Times New Roman" w:eastAsia="Times New Roman" w:hAnsi="Times New Roman"/>
      <w:sz w:val="24"/>
      <w:szCs w:val="24"/>
      <w:lang w:val="es-EC" w:eastAsia="es-EC"/>
    </w:rPr>
  </w:style>
  <w:style w:type="paragraph" w:styleId="Textonotapie">
    <w:name w:val="footnote text"/>
    <w:basedOn w:val="Normal"/>
    <w:link w:val="TextonotapieCar"/>
    <w:uiPriority w:val="99"/>
    <w:semiHidden/>
    <w:unhideWhenUsed/>
    <w:rsid w:val="00E21D96"/>
    <w:pPr>
      <w:spacing w:after="0" w:line="240" w:lineRule="auto"/>
    </w:pPr>
    <w:rPr>
      <w:sz w:val="20"/>
      <w:szCs w:val="20"/>
      <w:lang w:val="x-none" w:eastAsia="x-none"/>
    </w:rPr>
  </w:style>
  <w:style w:type="character" w:customStyle="1" w:styleId="TextonotapieCar">
    <w:name w:val="Texto nota pie Car"/>
    <w:basedOn w:val="Fuentedeprrafopredeter"/>
    <w:link w:val="Textonotapie"/>
    <w:uiPriority w:val="99"/>
    <w:semiHidden/>
    <w:rsid w:val="00E21D96"/>
    <w:rPr>
      <w:rFonts w:ascii="Calibri" w:eastAsia="Calibri" w:hAnsi="Calibri" w:cs="Times New Roman"/>
      <w:sz w:val="20"/>
      <w:szCs w:val="20"/>
      <w:lang w:val="x-none" w:eastAsia="x-none"/>
    </w:rPr>
  </w:style>
  <w:style w:type="character" w:styleId="Refdenotaalpie">
    <w:name w:val="footnote reference"/>
    <w:uiPriority w:val="99"/>
    <w:semiHidden/>
    <w:unhideWhenUsed/>
    <w:rsid w:val="00E21D96"/>
    <w:rPr>
      <w:vertAlign w:val="superscript"/>
    </w:rPr>
  </w:style>
  <w:style w:type="character" w:customStyle="1" w:styleId="nrmar">
    <w:name w:val="nrmar"/>
    <w:rsid w:val="00E21D96"/>
  </w:style>
  <w:style w:type="character" w:customStyle="1" w:styleId="hit">
    <w:name w:val="hit"/>
    <w:rsid w:val="00E21D96"/>
  </w:style>
  <w:style w:type="paragraph" w:styleId="Revisin">
    <w:name w:val="Revision"/>
    <w:hidden/>
    <w:uiPriority w:val="99"/>
    <w:semiHidden/>
    <w:rsid w:val="00E21D96"/>
    <w:rPr>
      <w:rFonts w:ascii="Calibri" w:eastAsia="Calibri" w:hAnsi="Calibri" w:cs="Times New Roman"/>
      <w:sz w:val="22"/>
      <w:szCs w:val="22"/>
      <w:lang w:val="en-US"/>
    </w:rPr>
  </w:style>
  <w:style w:type="character" w:styleId="Refdecomentario">
    <w:name w:val="annotation reference"/>
    <w:uiPriority w:val="99"/>
    <w:semiHidden/>
    <w:unhideWhenUsed/>
    <w:rsid w:val="00E21D96"/>
    <w:rPr>
      <w:sz w:val="16"/>
      <w:szCs w:val="16"/>
    </w:rPr>
  </w:style>
  <w:style w:type="paragraph" w:styleId="Textocomentario">
    <w:name w:val="annotation text"/>
    <w:basedOn w:val="Normal"/>
    <w:link w:val="TextocomentarioCar"/>
    <w:uiPriority w:val="99"/>
    <w:unhideWhenUsed/>
    <w:rsid w:val="00E21D96"/>
    <w:rPr>
      <w:sz w:val="20"/>
      <w:szCs w:val="20"/>
    </w:rPr>
  </w:style>
  <w:style w:type="character" w:customStyle="1" w:styleId="TextocomentarioCar">
    <w:name w:val="Texto comentario Car"/>
    <w:basedOn w:val="Fuentedeprrafopredeter"/>
    <w:link w:val="Textocomentario"/>
    <w:uiPriority w:val="99"/>
    <w:rsid w:val="00E21D96"/>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E21D96"/>
    <w:rPr>
      <w:b/>
      <w:bCs/>
    </w:rPr>
  </w:style>
  <w:style w:type="character" w:customStyle="1" w:styleId="AsuntodelcomentarioCar">
    <w:name w:val="Asunto del comentario Car"/>
    <w:basedOn w:val="TextocomentarioCar"/>
    <w:link w:val="Asuntodelcomentario"/>
    <w:uiPriority w:val="99"/>
    <w:semiHidden/>
    <w:rsid w:val="00E21D96"/>
    <w:rPr>
      <w:rFonts w:ascii="Calibri" w:eastAsia="Calibri" w:hAnsi="Calibri" w:cs="Times New Roman"/>
      <w:b/>
      <w:bCs/>
      <w:sz w:val="20"/>
      <w:szCs w:val="20"/>
      <w:lang w:val="en-US"/>
    </w:rPr>
  </w:style>
  <w:style w:type="character" w:styleId="Textoennegrita">
    <w:name w:val="Strong"/>
    <w:uiPriority w:val="22"/>
    <w:qFormat/>
    <w:rsid w:val="00E21D96"/>
    <w:rPr>
      <w:b/>
      <w:bCs/>
    </w:rPr>
  </w:style>
  <w:style w:type="paragraph" w:styleId="HTMLconformatoprevio">
    <w:name w:val="HTML Preformatted"/>
    <w:basedOn w:val="Normal"/>
    <w:link w:val="HTMLconformatoprevioCar"/>
    <w:uiPriority w:val="99"/>
    <w:semiHidden/>
    <w:unhideWhenUsed/>
    <w:rsid w:val="0023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230D54"/>
    <w:rPr>
      <w:rFonts w:ascii="Courier New" w:eastAsia="Times New Roman" w:hAnsi="Courier New" w:cs="Courier New"/>
      <w:sz w:val="20"/>
      <w:szCs w:val="20"/>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5081">
      <w:bodyDiv w:val="1"/>
      <w:marLeft w:val="0"/>
      <w:marRight w:val="0"/>
      <w:marTop w:val="0"/>
      <w:marBottom w:val="0"/>
      <w:divBdr>
        <w:top w:val="none" w:sz="0" w:space="0" w:color="auto"/>
        <w:left w:val="none" w:sz="0" w:space="0" w:color="auto"/>
        <w:bottom w:val="none" w:sz="0" w:space="0" w:color="auto"/>
        <w:right w:val="none" w:sz="0" w:space="0" w:color="auto"/>
      </w:divBdr>
      <w:divsChild>
        <w:div w:id="146364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F3EF3-4C29-4E86-B2CE-63A96254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32</Pages>
  <Words>13963</Words>
  <Characters>76798</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Karla Jazmina Aroca Ayala</cp:lastModifiedBy>
  <cp:revision>7</cp:revision>
  <dcterms:created xsi:type="dcterms:W3CDTF">2021-04-05T20:35:00Z</dcterms:created>
  <dcterms:modified xsi:type="dcterms:W3CDTF">2021-05-17T16:47:00Z</dcterms:modified>
</cp:coreProperties>
</file>