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86" w:rsidRPr="00BB7CDA" w:rsidRDefault="00495186" w:rsidP="00495186">
      <w:pPr>
        <w:spacing w:line="360" w:lineRule="auto"/>
        <w:jc w:val="both"/>
        <w:rPr>
          <w:rFonts w:ascii="Arial" w:hAnsi="Arial" w:cs="Arial"/>
          <w:b/>
          <w:bCs/>
        </w:rPr>
      </w:pPr>
      <w:bookmarkStart w:id="0" w:name="_GoBack"/>
      <w:bookmarkEnd w:id="0"/>
    </w:p>
    <w:p w:rsidR="00495186" w:rsidRPr="00BB7CDA" w:rsidRDefault="00495186" w:rsidP="00495186">
      <w:pPr>
        <w:spacing w:line="360" w:lineRule="auto"/>
        <w:jc w:val="center"/>
        <w:rPr>
          <w:rFonts w:ascii="Arial" w:hAnsi="Arial" w:cs="Arial"/>
          <w:b/>
        </w:rPr>
      </w:pPr>
      <w:r w:rsidRPr="00BB7CDA">
        <w:rPr>
          <w:rFonts w:ascii="Arial" w:hAnsi="Arial" w:cs="Arial"/>
          <w:b/>
        </w:rPr>
        <w:t>GAD DEL DISTRITO METROPOLITANO DE QUITO</w:t>
      </w:r>
    </w:p>
    <w:p w:rsidR="00495186" w:rsidRPr="00BB7CDA" w:rsidRDefault="00ED6444" w:rsidP="00ED6444">
      <w:pPr>
        <w:spacing w:line="360" w:lineRule="auto"/>
        <w:jc w:val="center"/>
        <w:rPr>
          <w:rFonts w:ascii="Arial" w:hAnsi="Arial" w:cs="Arial"/>
          <w:b/>
        </w:rPr>
      </w:pPr>
      <w:r w:rsidRPr="00BB7CDA">
        <w:rPr>
          <w:rFonts w:ascii="Arial" w:hAnsi="Arial" w:cs="Arial"/>
          <w:b/>
        </w:rPr>
        <w:t>CONCEJO METROPOLITANO</w:t>
      </w:r>
    </w:p>
    <w:p w:rsidR="007E021F" w:rsidRPr="00BB7CDA" w:rsidRDefault="007E021F" w:rsidP="008443CE">
      <w:pPr>
        <w:autoSpaceDE w:val="0"/>
        <w:autoSpaceDN w:val="0"/>
        <w:adjustRightInd w:val="0"/>
        <w:spacing w:after="0" w:line="240" w:lineRule="auto"/>
        <w:jc w:val="center"/>
        <w:rPr>
          <w:rFonts w:ascii="Arial" w:hAnsi="Arial" w:cs="Arial"/>
          <w:b/>
        </w:rPr>
      </w:pPr>
      <w:r w:rsidRPr="00BB7CDA">
        <w:rPr>
          <w:rFonts w:ascii="Arial" w:hAnsi="Arial" w:cs="Arial"/>
          <w:b/>
        </w:rPr>
        <w:t>ORDENANZA METROPOLITANA QUE REGULA EL PROCESO DE INGRESO ESTUDIANTIL A LAS INSTITUCIONES EDUCATIVAS MUNICIPALES REFORMATORIA DEL CAPITULO I DEL PROCESO DE INGRESO, TÍTULO I DEL INGRESO ESTUDIANTIL A LAS INSTITUCIONES EDUCATIVAS MUNICIPALES DEL LIBRO II.2 DE LA EDUCACIÓN DEL CÓDIGO MUNICIPAL PARA EL DISTRITO METROPOLITANO DE QUITO.</w:t>
      </w:r>
    </w:p>
    <w:p w:rsidR="00495186" w:rsidRPr="00BB7CDA" w:rsidRDefault="00495186" w:rsidP="008443CE">
      <w:pPr>
        <w:spacing w:line="360" w:lineRule="auto"/>
        <w:jc w:val="center"/>
        <w:rPr>
          <w:rFonts w:ascii="Arial" w:hAnsi="Arial" w:cs="Arial"/>
          <w:b/>
          <w:u w:val="single"/>
        </w:rPr>
      </w:pPr>
    </w:p>
    <w:p w:rsidR="00495186" w:rsidRPr="00BB7CDA" w:rsidRDefault="00D85CF8" w:rsidP="007E021F">
      <w:pPr>
        <w:spacing w:line="360" w:lineRule="auto"/>
        <w:jc w:val="center"/>
        <w:rPr>
          <w:rFonts w:ascii="Arial" w:hAnsi="Arial" w:cs="Arial"/>
          <w:b/>
        </w:rPr>
      </w:pPr>
      <w:r w:rsidRPr="00BB7CDA">
        <w:rPr>
          <w:rFonts w:ascii="Arial" w:hAnsi="Arial" w:cs="Arial"/>
          <w:b/>
        </w:rPr>
        <w:t>EXPOSICIÓN DE MOTIVOS</w:t>
      </w:r>
    </w:p>
    <w:p w:rsidR="00495186" w:rsidRPr="00BB7CDA" w:rsidRDefault="00495186" w:rsidP="00495186">
      <w:pPr>
        <w:spacing w:line="360" w:lineRule="auto"/>
        <w:jc w:val="both"/>
        <w:rPr>
          <w:rFonts w:ascii="Arial" w:hAnsi="Arial" w:cs="Arial"/>
        </w:rPr>
      </w:pPr>
      <w:r w:rsidRPr="00BB7CDA">
        <w:rPr>
          <w:rFonts w:ascii="Arial" w:hAnsi="Arial" w:cs="Arial"/>
        </w:rPr>
        <w:t xml:space="preserve">La actual Administración </w:t>
      </w:r>
      <w:r w:rsidR="00026F94" w:rsidRPr="00BB7CDA">
        <w:rPr>
          <w:rFonts w:ascii="Arial" w:hAnsi="Arial" w:cs="Arial"/>
        </w:rPr>
        <w:t xml:space="preserve">municipal </w:t>
      </w:r>
      <w:r w:rsidRPr="00BB7CDA">
        <w:rPr>
          <w:rFonts w:ascii="Arial" w:hAnsi="Arial" w:cs="Arial"/>
        </w:rPr>
        <w:t xml:space="preserve">considera necesario y oportuno fortalecer la aplicabilidad del Código Municipal con el fin de ampliar y mejorar de forma continua la plena vigencia y protección de los Derechos de </w:t>
      </w:r>
      <w:r w:rsidR="007E021F" w:rsidRPr="00BB7CDA">
        <w:rPr>
          <w:rFonts w:ascii="Arial" w:hAnsi="Arial" w:cs="Arial"/>
        </w:rPr>
        <w:t xml:space="preserve">los </w:t>
      </w:r>
      <w:r w:rsidRPr="00BB7CDA">
        <w:rPr>
          <w:rFonts w:ascii="Arial" w:hAnsi="Arial" w:cs="Arial"/>
        </w:rPr>
        <w:t xml:space="preserve">niños, niñas y adolescentes atendiendo </w:t>
      </w:r>
      <w:r w:rsidR="003A0955" w:rsidRPr="00BB7CDA">
        <w:rPr>
          <w:rFonts w:ascii="Arial" w:hAnsi="Arial" w:cs="Arial"/>
        </w:rPr>
        <w:t xml:space="preserve">lo previsto en </w:t>
      </w:r>
      <w:r w:rsidRPr="00BB7CDA">
        <w:rPr>
          <w:rFonts w:ascii="Arial" w:hAnsi="Arial" w:cs="Arial"/>
        </w:rPr>
        <w:t>la Constitución de la República</w:t>
      </w:r>
      <w:r w:rsidR="00E3649F" w:rsidRPr="00BB7CDA">
        <w:rPr>
          <w:rFonts w:ascii="Arial" w:hAnsi="Arial" w:cs="Arial"/>
        </w:rPr>
        <w:t xml:space="preserve">, </w:t>
      </w:r>
      <w:r w:rsidRPr="00BB7CDA">
        <w:rPr>
          <w:rFonts w:ascii="Arial" w:hAnsi="Arial" w:cs="Arial"/>
        </w:rPr>
        <w:t xml:space="preserve">en su Art. 35 al catalogarlos como grupo de atención prioritaria y,  los Arts. 44, 45 y 46 </w:t>
      </w:r>
      <w:r w:rsidR="003A0955" w:rsidRPr="00BB7CDA">
        <w:rPr>
          <w:rFonts w:ascii="Arial" w:hAnsi="Arial" w:cs="Arial"/>
        </w:rPr>
        <w:t>ejusdem</w:t>
      </w:r>
      <w:r w:rsidRPr="00BB7CDA">
        <w:rPr>
          <w:rFonts w:ascii="Arial" w:hAnsi="Arial" w:cs="Arial"/>
        </w:rPr>
        <w:t xml:space="preserve">, que establecen los Derechos que este grupo de atención prioritaria posee y las obligaciones que tiene el Estado y todas las instituciones que lo conforman </w:t>
      </w:r>
      <w:r w:rsidR="003A0955" w:rsidRPr="00BB7CDA">
        <w:rPr>
          <w:rFonts w:ascii="Arial" w:hAnsi="Arial" w:cs="Arial"/>
        </w:rPr>
        <w:t xml:space="preserve">para la protección de </w:t>
      </w:r>
      <w:r w:rsidRPr="00BB7CDA">
        <w:rPr>
          <w:rFonts w:ascii="Arial" w:hAnsi="Arial" w:cs="Arial"/>
        </w:rPr>
        <w:t>sus Derechos.</w:t>
      </w:r>
    </w:p>
    <w:p w:rsidR="00495186" w:rsidRPr="00BB7CDA" w:rsidRDefault="00495186" w:rsidP="00495186">
      <w:pPr>
        <w:autoSpaceDE w:val="0"/>
        <w:autoSpaceDN w:val="0"/>
        <w:adjustRightInd w:val="0"/>
        <w:spacing w:after="0" w:line="360" w:lineRule="auto"/>
        <w:jc w:val="both"/>
        <w:rPr>
          <w:rFonts w:ascii="Arial" w:hAnsi="Arial" w:cs="Arial"/>
        </w:rPr>
      </w:pPr>
      <w:r w:rsidRPr="00BB7CDA">
        <w:rPr>
          <w:rFonts w:ascii="Arial" w:hAnsi="Arial" w:cs="Arial"/>
        </w:rPr>
        <w:t>En materia educativa</w:t>
      </w:r>
      <w:r w:rsidR="005D50B1" w:rsidRPr="00BB7CDA">
        <w:rPr>
          <w:rFonts w:ascii="Arial" w:hAnsi="Arial" w:cs="Arial"/>
        </w:rPr>
        <w:t>,</w:t>
      </w:r>
      <w:r w:rsidRPr="00BB7CDA">
        <w:rPr>
          <w:rFonts w:ascii="Arial" w:hAnsi="Arial" w:cs="Arial"/>
        </w:rPr>
        <w:t xml:space="preserve"> conforme al principio determinado en</w:t>
      </w:r>
      <w:r w:rsidR="0045441A" w:rsidRPr="00BB7CDA">
        <w:rPr>
          <w:rFonts w:ascii="Arial" w:hAnsi="Arial" w:cs="Arial"/>
        </w:rPr>
        <w:t xml:space="preserve"> la Constitución de la República, </w:t>
      </w:r>
      <w:r w:rsidRPr="00BB7CDA">
        <w:rPr>
          <w:rFonts w:ascii="Arial" w:hAnsi="Arial" w:cs="Arial"/>
        </w:rPr>
        <w:t xml:space="preserve"> Art. 44 </w:t>
      </w:r>
      <w:r w:rsidR="005D50B1" w:rsidRPr="00BB7CDA">
        <w:rPr>
          <w:rFonts w:ascii="Arial" w:hAnsi="Arial" w:cs="Arial"/>
        </w:rPr>
        <w:t xml:space="preserve">que prescribe </w:t>
      </w:r>
      <w:r w:rsidRPr="00BB7CDA">
        <w:rPr>
          <w:rFonts w:ascii="Arial" w:hAnsi="Arial" w:cs="Arial"/>
          <w:i/>
        </w:rPr>
        <w:t>“(…) se atenderá al principio de su interés superior y sus derechos prevalecerán sobre los de las demás personas</w:t>
      </w:r>
      <w:r w:rsidRPr="00BB7CDA">
        <w:rPr>
          <w:rFonts w:ascii="Arial" w:hAnsi="Arial" w:cs="Arial"/>
        </w:rPr>
        <w:t xml:space="preserve">” </w:t>
      </w:r>
      <w:r w:rsidR="005D50B1" w:rsidRPr="00BB7CDA">
        <w:rPr>
          <w:rFonts w:ascii="Arial" w:hAnsi="Arial" w:cs="Arial"/>
        </w:rPr>
        <w:t xml:space="preserve">al referirse a </w:t>
      </w:r>
      <w:r w:rsidRPr="00BB7CDA">
        <w:rPr>
          <w:rFonts w:ascii="Arial" w:hAnsi="Arial" w:cs="Arial"/>
        </w:rPr>
        <w:t xml:space="preserve">niños, niñas y adolescentes, </w:t>
      </w:r>
      <w:r w:rsidR="005D50B1" w:rsidRPr="00BB7CDA">
        <w:rPr>
          <w:rFonts w:ascii="Arial" w:hAnsi="Arial" w:cs="Arial"/>
        </w:rPr>
        <w:t xml:space="preserve">que se ratifica </w:t>
      </w:r>
      <w:r w:rsidRPr="00BB7CDA">
        <w:rPr>
          <w:rFonts w:ascii="Arial" w:hAnsi="Arial" w:cs="Arial"/>
        </w:rPr>
        <w:t>en la Ley Orgánica de Educación Intercultural</w:t>
      </w:r>
      <w:r w:rsidR="005D50B1" w:rsidRPr="00BB7CDA">
        <w:rPr>
          <w:rFonts w:ascii="Arial" w:hAnsi="Arial" w:cs="Arial"/>
        </w:rPr>
        <w:t>,</w:t>
      </w:r>
      <w:r w:rsidRPr="00BB7CDA">
        <w:rPr>
          <w:rFonts w:ascii="Arial" w:hAnsi="Arial" w:cs="Arial"/>
        </w:rPr>
        <w:t xml:space="preserve"> que establece en su Art. 2.2 literal a) </w:t>
      </w:r>
      <w:r w:rsidRPr="00BB7CDA">
        <w:rPr>
          <w:rFonts w:ascii="Arial" w:hAnsi="Arial" w:cs="Arial"/>
          <w:i/>
        </w:rPr>
        <w:t>“El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w:t>
      </w:r>
      <w:r w:rsidRPr="00BB7CDA">
        <w:rPr>
          <w:rFonts w:ascii="Arial" w:hAnsi="Arial" w:cs="Arial"/>
        </w:rPr>
        <w:t xml:space="preserve"> Por lo que, toda reforma </w:t>
      </w:r>
      <w:r w:rsidR="00E007A4" w:rsidRPr="00BB7CDA">
        <w:rPr>
          <w:rFonts w:ascii="Arial" w:hAnsi="Arial" w:cs="Arial"/>
        </w:rPr>
        <w:t xml:space="preserve">legal </w:t>
      </w:r>
      <w:r w:rsidRPr="00BB7CDA">
        <w:rPr>
          <w:rFonts w:ascii="Arial" w:hAnsi="Arial" w:cs="Arial"/>
        </w:rPr>
        <w:t xml:space="preserve">debe propender a ampliar y mejorar la plena vigencia de los Derechos de niñas, niños y adolescentes, motivando el actuar de </w:t>
      </w:r>
      <w:r w:rsidR="00E007A4" w:rsidRPr="00BB7CDA">
        <w:rPr>
          <w:rFonts w:ascii="Arial" w:hAnsi="Arial" w:cs="Arial"/>
        </w:rPr>
        <w:t xml:space="preserve">los entes competentes, en búsqueda de </w:t>
      </w:r>
      <w:r w:rsidRPr="00BB7CDA">
        <w:rPr>
          <w:rFonts w:ascii="Arial" w:hAnsi="Arial" w:cs="Arial"/>
        </w:rPr>
        <w:t>mejorar su calidad de vida</w:t>
      </w:r>
      <w:r w:rsidR="00E007A4" w:rsidRPr="00BB7CDA">
        <w:rPr>
          <w:rFonts w:ascii="Arial" w:hAnsi="Arial" w:cs="Arial"/>
        </w:rPr>
        <w:t xml:space="preserve">, armonizando sus </w:t>
      </w:r>
      <w:r w:rsidRPr="00BB7CDA">
        <w:rPr>
          <w:rFonts w:ascii="Arial" w:hAnsi="Arial" w:cs="Arial"/>
        </w:rPr>
        <w:t xml:space="preserve">actuaciones </w:t>
      </w:r>
      <w:r w:rsidR="00E007A4" w:rsidRPr="00BB7CDA">
        <w:rPr>
          <w:rFonts w:ascii="Arial" w:hAnsi="Arial" w:cs="Arial"/>
        </w:rPr>
        <w:t xml:space="preserve">con base en </w:t>
      </w:r>
      <w:r w:rsidRPr="00BB7CDA">
        <w:rPr>
          <w:rFonts w:ascii="Arial" w:hAnsi="Arial" w:cs="Arial"/>
        </w:rPr>
        <w:t xml:space="preserve">los principios y la normativa aplicable, </w:t>
      </w:r>
      <w:r w:rsidR="00E007A4" w:rsidRPr="00BB7CDA">
        <w:rPr>
          <w:rFonts w:ascii="Arial" w:hAnsi="Arial" w:cs="Arial"/>
        </w:rPr>
        <w:t xml:space="preserve">con </w:t>
      </w:r>
      <w:r w:rsidRPr="00BB7CDA">
        <w:rPr>
          <w:rFonts w:ascii="Arial" w:hAnsi="Arial" w:cs="Arial"/>
        </w:rPr>
        <w:t xml:space="preserve">técnicas y procedimientos que </w:t>
      </w:r>
      <w:r w:rsidR="00E007A4" w:rsidRPr="00BB7CDA">
        <w:rPr>
          <w:rFonts w:ascii="Arial" w:hAnsi="Arial" w:cs="Arial"/>
        </w:rPr>
        <w:t xml:space="preserve">propendan a </w:t>
      </w:r>
      <w:r w:rsidRPr="00BB7CDA">
        <w:rPr>
          <w:rFonts w:ascii="Arial" w:hAnsi="Arial" w:cs="Arial"/>
        </w:rPr>
        <w:t xml:space="preserve">una mejora constante en la aplicación y vigencia de los Derechos y de esta forma generar aspectos que permitan mejorar el servicio </w:t>
      </w:r>
      <w:r w:rsidRPr="00BB7CDA">
        <w:rPr>
          <w:rFonts w:ascii="Arial" w:hAnsi="Arial" w:cs="Arial"/>
        </w:rPr>
        <w:lastRenderedPageBreak/>
        <w:t>educativo que se brinda y se oferta a la ciudadanía del Distrito Metropolitano de Quito</w:t>
      </w:r>
      <w:r w:rsidR="00DF69E5" w:rsidRPr="00BB7CDA">
        <w:rPr>
          <w:rFonts w:ascii="Arial" w:hAnsi="Arial" w:cs="Arial"/>
        </w:rPr>
        <w:t xml:space="preserve">, con base a los </w:t>
      </w:r>
      <w:r w:rsidR="009C4DCF" w:rsidRPr="00BB7CDA">
        <w:rPr>
          <w:rFonts w:ascii="Arial" w:hAnsi="Arial" w:cs="Arial"/>
        </w:rPr>
        <w:t>siguientes</w:t>
      </w:r>
      <w:r w:rsidR="00DF69E5" w:rsidRPr="00BB7CDA">
        <w:rPr>
          <w:rFonts w:ascii="Arial" w:hAnsi="Arial" w:cs="Arial"/>
        </w:rPr>
        <w:t xml:space="preserve"> preceptos</w:t>
      </w:r>
      <w:r w:rsidR="009C4DCF" w:rsidRPr="00BB7CDA">
        <w:rPr>
          <w:rFonts w:ascii="Arial" w:hAnsi="Arial" w:cs="Arial"/>
        </w:rPr>
        <w:t xml:space="preserve">: </w:t>
      </w:r>
    </w:p>
    <w:p w:rsidR="00495186" w:rsidRPr="00BB7CDA" w:rsidRDefault="00495186" w:rsidP="00495186">
      <w:pPr>
        <w:autoSpaceDE w:val="0"/>
        <w:autoSpaceDN w:val="0"/>
        <w:adjustRightInd w:val="0"/>
        <w:spacing w:after="0" w:line="360" w:lineRule="auto"/>
        <w:rPr>
          <w:rFonts w:ascii="Arial" w:hAnsi="Arial" w:cs="Arial"/>
        </w:rPr>
      </w:pPr>
    </w:p>
    <w:p w:rsidR="00495186" w:rsidRPr="00BB7CDA" w:rsidRDefault="00495186" w:rsidP="00495186">
      <w:pPr>
        <w:pStyle w:val="Prrafodelista"/>
        <w:numPr>
          <w:ilvl w:val="0"/>
          <w:numId w:val="1"/>
        </w:numPr>
        <w:autoSpaceDE w:val="0"/>
        <w:autoSpaceDN w:val="0"/>
        <w:adjustRightInd w:val="0"/>
        <w:spacing w:after="0" w:line="360" w:lineRule="auto"/>
        <w:jc w:val="both"/>
        <w:rPr>
          <w:rFonts w:ascii="Arial" w:hAnsi="Arial" w:cs="Arial"/>
        </w:rPr>
      </w:pPr>
      <w:r w:rsidRPr="00BB7CDA">
        <w:rPr>
          <w:rFonts w:ascii="Arial" w:hAnsi="Arial" w:cs="Arial"/>
          <w:b/>
        </w:rPr>
        <w:t>Inicial.</w:t>
      </w:r>
      <w:r w:rsidRPr="00BB7CDA">
        <w:rPr>
          <w:rFonts w:ascii="Arial" w:hAnsi="Arial" w:cs="Arial"/>
        </w:rPr>
        <w:t xml:space="preserve">- </w:t>
      </w:r>
      <w:r w:rsidRPr="00BB7CDA">
        <w:rPr>
          <w:rFonts w:ascii="Arial" w:hAnsi="Arial" w:cs="Arial"/>
          <w:b/>
        </w:rPr>
        <w:t xml:space="preserve"> </w:t>
      </w:r>
      <w:r w:rsidRPr="00BB7CDA">
        <w:rPr>
          <w:rFonts w:ascii="Arial" w:hAnsi="Arial" w:cs="Arial"/>
        </w:rPr>
        <w:t xml:space="preserve">La Secretaría de Educación, Recreación y Deporte de conformidad </w:t>
      </w:r>
      <w:r w:rsidR="009C4DCF" w:rsidRPr="00BB7CDA">
        <w:rPr>
          <w:rFonts w:ascii="Arial" w:hAnsi="Arial" w:cs="Arial"/>
        </w:rPr>
        <w:t xml:space="preserve">con </w:t>
      </w:r>
      <w:r w:rsidRPr="00BB7CDA">
        <w:rPr>
          <w:rFonts w:ascii="Arial" w:hAnsi="Arial" w:cs="Arial"/>
        </w:rPr>
        <w:t xml:space="preserve"> lo dispuesto en la Ley Orgánica de Educación Intercultural que establece, “</w:t>
      </w:r>
      <w:r w:rsidRPr="00BB7CDA">
        <w:rPr>
          <w:rFonts w:ascii="Arial" w:hAnsi="Arial" w:cs="Arial"/>
          <w:i/>
          <w:lang w:val="es-ES"/>
        </w:rPr>
        <w:t>Art. 40.-</w:t>
      </w:r>
      <w:r w:rsidRPr="00BB7CDA">
        <w:rPr>
          <w:rFonts w:ascii="Arial" w:hAnsi="Arial" w:cs="Arial"/>
          <w:b/>
          <w:bCs/>
          <w:i/>
          <w:lang w:val="es-ES"/>
        </w:rPr>
        <w:t xml:space="preserve"> Nivel de educación inicial.- </w:t>
      </w:r>
      <w:r w:rsidRPr="00BB7CDA">
        <w:rPr>
          <w:rFonts w:ascii="Arial" w:hAnsi="Arial" w:cs="Arial"/>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BB7CDA">
        <w:rPr>
          <w:rFonts w:ascii="Arial" w:hAnsi="Arial" w:cs="Arial"/>
          <w:b/>
          <w:i/>
          <w:lang w:val="es-ES"/>
        </w:rPr>
        <w:t>desde los tres años hasta los cinco años de edad,</w:t>
      </w:r>
      <w:r w:rsidRPr="00BB7CDA">
        <w:rPr>
          <w:rFonts w:ascii="Arial" w:hAnsi="Arial" w:cs="Arial"/>
          <w:i/>
          <w:lang w:val="es-ES"/>
        </w:rPr>
        <w:t xml:space="preserve"> garantiza y respeta sus derechos, diversidad cultural y lingüística, ritmo propio de crecimiento y aprendizaje, y potencia sus capaci</w:t>
      </w:r>
      <w:r w:rsidRPr="00BB7CDA">
        <w:rPr>
          <w:rFonts w:ascii="Arial" w:eastAsia="Times New Roman" w:hAnsi="Arial" w:cs="Arial"/>
          <w:i/>
          <w:lang w:val="es-ES"/>
        </w:rPr>
        <w:t>dades, habilidades y destrezas.</w:t>
      </w:r>
    </w:p>
    <w:p w:rsidR="00495186" w:rsidRPr="00BB7CDA" w:rsidRDefault="00495186" w:rsidP="00495186">
      <w:pPr>
        <w:pStyle w:val="Prrafodelista"/>
        <w:autoSpaceDE w:val="0"/>
        <w:autoSpaceDN w:val="0"/>
        <w:adjustRightInd w:val="0"/>
        <w:spacing w:after="0" w:line="360" w:lineRule="auto"/>
        <w:ind w:left="360"/>
        <w:jc w:val="both"/>
        <w:rPr>
          <w:rFonts w:ascii="Arial" w:hAnsi="Arial" w:cs="Arial"/>
        </w:rPr>
      </w:pPr>
      <w:r w:rsidRPr="00BB7CDA">
        <w:rPr>
          <w:rFonts w:ascii="Arial" w:hAnsi="Arial" w:cs="Arial"/>
          <w:i/>
          <w:lang w:val="es-ES"/>
        </w:rPr>
        <w:t>La educación inicial se articula con la educación general básica para lograr una adecuada transición entre ambos niveles</w:t>
      </w:r>
      <w:r w:rsidRPr="00BB7CDA">
        <w:rPr>
          <w:rFonts w:ascii="Arial" w:eastAsia="Times New Roman" w:hAnsi="Arial" w:cs="Arial"/>
          <w:i/>
          <w:lang w:val="es-ES"/>
        </w:rPr>
        <w:t xml:space="preserve"> y etapas de desarrollo humano.</w:t>
      </w:r>
      <w:r w:rsidRPr="00BB7CDA">
        <w:rPr>
          <w:rFonts w:ascii="Arial" w:hAnsi="Arial" w:cs="Arial"/>
          <w:i/>
          <w:lang w:val="es-ES"/>
        </w:rPr>
        <w:br/>
        <w:t>La educación inicial es corresponsabilidad de la familia, la comunidad y el Estado con la atención de los programas públicos y privados relacionados con la pro</w:t>
      </w:r>
      <w:r w:rsidRPr="00BB7CDA">
        <w:rPr>
          <w:rFonts w:ascii="Arial" w:eastAsia="Times New Roman" w:hAnsi="Arial" w:cs="Arial"/>
          <w:i/>
          <w:lang w:val="es-ES"/>
        </w:rPr>
        <w:t>tección de la primera infancia.</w:t>
      </w:r>
      <w:r w:rsidRPr="00BB7CDA">
        <w:rPr>
          <w:rFonts w:ascii="Arial" w:hAnsi="Arial" w:cs="Arial"/>
          <w:i/>
          <w:lang w:val="es-ES"/>
        </w:rPr>
        <w:t xml:space="preserve"> </w:t>
      </w:r>
      <w:r w:rsidRPr="00BB7CDA">
        <w:rPr>
          <w:rFonts w:ascii="Arial" w:eastAsia="Times New Roman" w:hAnsi="Arial" w:cs="Arial"/>
          <w:i/>
          <w:lang w:val="es-ES"/>
        </w:rPr>
        <w:t xml:space="preserve">(…) </w:t>
      </w:r>
      <w:r w:rsidRPr="00BB7CDA">
        <w:rPr>
          <w:rFonts w:ascii="Arial" w:hAnsi="Arial" w:cs="Arial"/>
          <w:i/>
          <w:lang w:val="es-ES"/>
        </w:rPr>
        <w:t>La educación de los niños y niñas, entre tres a cinco años, es obligación del Estado a través de diversas modalidades certificadas por la Autoridad Educativa Nacional.”</w:t>
      </w:r>
      <w:r w:rsidRPr="00BB7CDA">
        <w:rPr>
          <w:rFonts w:ascii="Arial" w:eastAsia="Times New Roman" w:hAnsi="Arial" w:cs="Arial"/>
          <w:i/>
          <w:lang w:val="es-ES"/>
        </w:rPr>
        <w:t xml:space="preserve">  </w:t>
      </w:r>
      <w:r w:rsidR="00ED6444" w:rsidRPr="00BB7CDA">
        <w:rPr>
          <w:rFonts w:ascii="Arial" w:eastAsia="Times New Roman" w:hAnsi="Arial" w:cs="Arial"/>
          <w:lang w:val="es-ES"/>
        </w:rPr>
        <w:t>(</w:t>
      </w:r>
      <w:r w:rsidR="006C4669" w:rsidRPr="00BB7CDA">
        <w:rPr>
          <w:rFonts w:ascii="Arial" w:eastAsia="Times New Roman" w:hAnsi="Arial" w:cs="Arial"/>
          <w:lang w:val="es-ES"/>
        </w:rPr>
        <w:t>énfasis</w:t>
      </w:r>
      <w:r w:rsidR="00ED6444" w:rsidRPr="00BB7CDA">
        <w:rPr>
          <w:rFonts w:ascii="Arial" w:eastAsia="Times New Roman" w:hAnsi="Arial" w:cs="Arial"/>
          <w:lang w:val="es-ES"/>
        </w:rPr>
        <w:t xml:space="preserve"> añadido)</w:t>
      </w:r>
      <w:r w:rsidRPr="00BB7CDA">
        <w:rPr>
          <w:rFonts w:ascii="Arial" w:eastAsia="Times New Roman" w:hAnsi="Arial" w:cs="Arial"/>
          <w:lang w:val="es-ES"/>
        </w:rPr>
        <w:t>, considera necesario y prioritario articular la educación inicial con la educación ordinaria de las Instituciones Educativas Municipales, a partir del próximo año lectivo 202</w:t>
      </w:r>
      <w:r w:rsidR="00CC51EE" w:rsidRPr="00BB7CDA">
        <w:rPr>
          <w:rFonts w:ascii="Arial" w:eastAsia="Times New Roman" w:hAnsi="Arial" w:cs="Arial"/>
          <w:lang w:val="es-ES"/>
        </w:rPr>
        <w:t>3</w:t>
      </w:r>
      <w:r w:rsidRPr="00BB7CDA">
        <w:rPr>
          <w:rFonts w:ascii="Arial" w:eastAsia="Times New Roman" w:hAnsi="Arial" w:cs="Arial"/>
          <w:lang w:val="es-ES"/>
        </w:rPr>
        <w:t>-202</w:t>
      </w:r>
      <w:r w:rsidR="00CC51EE" w:rsidRPr="00BB7CDA">
        <w:rPr>
          <w:rFonts w:ascii="Arial" w:eastAsia="Times New Roman" w:hAnsi="Arial" w:cs="Arial"/>
          <w:lang w:val="es-ES"/>
        </w:rPr>
        <w:t>4</w:t>
      </w:r>
      <w:r w:rsidRPr="00BB7CDA">
        <w:rPr>
          <w:rFonts w:ascii="Arial" w:eastAsia="Times New Roman" w:hAnsi="Arial" w:cs="Arial"/>
          <w:lang w:val="es-ES"/>
        </w:rPr>
        <w:t>. Cabe señalar que en los Centros Municipales de Educación Inicial CEMEI se aplica un proyecto pedagógico acorde a la normativa educativa vigente que el G</w:t>
      </w:r>
      <w:r w:rsidR="00A63235" w:rsidRPr="00BB7CDA">
        <w:rPr>
          <w:rFonts w:ascii="Arial" w:eastAsia="Times New Roman" w:hAnsi="Arial" w:cs="Arial"/>
          <w:lang w:val="es-ES"/>
        </w:rPr>
        <w:t xml:space="preserve">obierno </w:t>
      </w:r>
      <w:r w:rsidRPr="00BB7CDA">
        <w:rPr>
          <w:rFonts w:ascii="Arial" w:eastAsia="Times New Roman" w:hAnsi="Arial" w:cs="Arial"/>
          <w:lang w:val="es-ES"/>
        </w:rPr>
        <w:t>A</w:t>
      </w:r>
      <w:r w:rsidR="00A63235" w:rsidRPr="00BB7CDA">
        <w:rPr>
          <w:rFonts w:ascii="Arial" w:eastAsia="Times New Roman" w:hAnsi="Arial" w:cs="Arial"/>
          <w:lang w:val="es-ES"/>
        </w:rPr>
        <w:t xml:space="preserve">utónomo </w:t>
      </w:r>
      <w:r w:rsidRPr="00BB7CDA">
        <w:rPr>
          <w:rFonts w:ascii="Arial" w:eastAsia="Times New Roman" w:hAnsi="Arial" w:cs="Arial"/>
          <w:lang w:val="es-ES"/>
        </w:rPr>
        <w:t>D</w:t>
      </w:r>
      <w:r w:rsidR="00A63235" w:rsidRPr="00BB7CDA">
        <w:rPr>
          <w:rFonts w:ascii="Arial" w:eastAsia="Times New Roman" w:hAnsi="Arial" w:cs="Arial"/>
          <w:lang w:val="es-ES"/>
        </w:rPr>
        <w:t xml:space="preserve">escentralizado del </w:t>
      </w:r>
      <w:r w:rsidRPr="00BB7CDA">
        <w:rPr>
          <w:rFonts w:ascii="Arial" w:eastAsia="Times New Roman" w:hAnsi="Arial" w:cs="Arial"/>
          <w:lang w:val="es-ES"/>
        </w:rPr>
        <w:t>D</w:t>
      </w:r>
      <w:r w:rsidR="00A63235" w:rsidRPr="00BB7CDA">
        <w:rPr>
          <w:rFonts w:ascii="Arial" w:eastAsia="Times New Roman" w:hAnsi="Arial" w:cs="Arial"/>
          <w:lang w:val="es-ES"/>
        </w:rPr>
        <w:t xml:space="preserve">istrito </w:t>
      </w:r>
      <w:r w:rsidRPr="00BB7CDA">
        <w:rPr>
          <w:rFonts w:ascii="Arial" w:eastAsia="Times New Roman" w:hAnsi="Arial" w:cs="Arial"/>
          <w:lang w:val="es-ES"/>
        </w:rPr>
        <w:t>M</w:t>
      </w:r>
      <w:r w:rsidR="00A63235" w:rsidRPr="00BB7CDA">
        <w:rPr>
          <w:rFonts w:ascii="Arial" w:eastAsia="Times New Roman" w:hAnsi="Arial" w:cs="Arial"/>
          <w:lang w:val="es-ES"/>
        </w:rPr>
        <w:t xml:space="preserve">etropolitano de </w:t>
      </w:r>
      <w:r w:rsidRPr="00BB7CDA">
        <w:rPr>
          <w:rFonts w:ascii="Arial" w:eastAsia="Times New Roman" w:hAnsi="Arial" w:cs="Arial"/>
          <w:lang w:val="es-ES"/>
        </w:rPr>
        <w:t>Q</w:t>
      </w:r>
      <w:r w:rsidR="00A63235" w:rsidRPr="00BB7CDA">
        <w:rPr>
          <w:rFonts w:ascii="Arial" w:eastAsia="Times New Roman" w:hAnsi="Arial" w:cs="Arial"/>
          <w:lang w:val="es-ES"/>
        </w:rPr>
        <w:t>uito</w:t>
      </w:r>
      <w:r w:rsidRPr="00BB7CDA">
        <w:rPr>
          <w:rFonts w:ascii="Arial" w:eastAsia="Times New Roman" w:hAnsi="Arial" w:cs="Arial"/>
          <w:lang w:val="es-ES"/>
        </w:rPr>
        <w:t xml:space="preserve"> debe apoyar, fortalecer y consolidar mediante la inclusión de los niños </w:t>
      </w:r>
      <w:r w:rsidR="009C4DCF" w:rsidRPr="00BB7CDA">
        <w:rPr>
          <w:rFonts w:ascii="Arial" w:eastAsia="Times New Roman" w:hAnsi="Arial" w:cs="Arial"/>
          <w:lang w:val="es-ES"/>
        </w:rPr>
        <w:t xml:space="preserve">y niñas </w:t>
      </w:r>
      <w:r w:rsidRPr="00BB7CDA">
        <w:rPr>
          <w:rFonts w:ascii="Arial" w:eastAsia="Times New Roman" w:hAnsi="Arial" w:cs="Arial"/>
          <w:lang w:val="es-ES"/>
        </w:rPr>
        <w:t>de los</w:t>
      </w:r>
      <w:r w:rsidR="00A63235" w:rsidRPr="00BB7CDA">
        <w:rPr>
          <w:rFonts w:ascii="Arial" w:eastAsia="Times New Roman" w:hAnsi="Arial" w:cs="Arial"/>
          <w:lang w:val="es-ES"/>
        </w:rPr>
        <w:t xml:space="preserve"> Centros Municipales de Educación Inicial</w:t>
      </w:r>
      <w:r w:rsidRPr="00BB7CDA">
        <w:rPr>
          <w:rFonts w:ascii="Arial" w:eastAsia="Times New Roman" w:hAnsi="Arial" w:cs="Arial"/>
          <w:lang w:val="es-ES"/>
        </w:rPr>
        <w:t xml:space="preserve"> CEMEI en las Instituciones Educativas Municipales, considerando a su vez, que los</w:t>
      </w:r>
      <w:r w:rsidR="00A63235" w:rsidRPr="00BB7CDA">
        <w:rPr>
          <w:rFonts w:ascii="Arial" w:eastAsia="Times New Roman" w:hAnsi="Arial" w:cs="Arial"/>
          <w:lang w:val="es-ES"/>
        </w:rPr>
        <w:t xml:space="preserve"> Centros Municipales de Educación Inicial</w:t>
      </w:r>
      <w:r w:rsidRPr="00BB7CDA">
        <w:rPr>
          <w:rFonts w:ascii="Arial" w:eastAsia="Times New Roman" w:hAnsi="Arial" w:cs="Arial"/>
          <w:lang w:val="es-ES"/>
        </w:rPr>
        <w:t xml:space="preserve"> CEMEI cuentan con los permisos de funcionamiento otorgados por parte de la Autoridad Educativa Nacional</w:t>
      </w:r>
      <w:r w:rsidR="009C4DCF" w:rsidRPr="00BB7CDA">
        <w:rPr>
          <w:rFonts w:ascii="Arial" w:eastAsia="Times New Roman" w:hAnsi="Arial" w:cs="Arial"/>
          <w:lang w:val="es-ES"/>
        </w:rPr>
        <w:t>.</w:t>
      </w:r>
      <w:r w:rsidRPr="00BB7CDA">
        <w:rPr>
          <w:rFonts w:ascii="Arial" w:eastAsia="Times New Roman" w:hAnsi="Arial" w:cs="Arial"/>
          <w:lang w:val="es-ES"/>
        </w:rPr>
        <w:t xml:space="preserve"> </w:t>
      </w:r>
      <w:r w:rsidR="009C4DCF" w:rsidRPr="00BB7CDA">
        <w:rPr>
          <w:rFonts w:ascii="Arial" w:eastAsia="Times New Roman" w:hAnsi="Arial" w:cs="Arial"/>
          <w:lang w:val="es-ES"/>
        </w:rPr>
        <w:t xml:space="preserve">Adicionalmente, </w:t>
      </w:r>
      <w:r w:rsidRPr="00BB7CDA">
        <w:rPr>
          <w:rFonts w:ascii="Arial" w:eastAsia="Times New Roman" w:hAnsi="Arial" w:cs="Arial"/>
          <w:lang w:val="es-ES"/>
        </w:rPr>
        <w:t xml:space="preserve">se debe valorar que los </w:t>
      </w:r>
      <w:r w:rsidR="00A63235" w:rsidRPr="00BB7CDA">
        <w:rPr>
          <w:rFonts w:ascii="Arial" w:eastAsia="Times New Roman" w:hAnsi="Arial" w:cs="Arial"/>
          <w:lang w:val="es-ES"/>
        </w:rPr>
        <w:t xml:space="preserve">Centros Municipales de Educación Inicial </w:t>
      </w:r>
      <w:r w:rsidRPr="00BB7CDA">
        <w:rPr>
          <w:rFonts w:ascii="Arial" w:eastAsia="Times New Roman" w:hAnsi="Arial" w:cs="Arial"/>
          <w:lang w:val="es-ES"/>
        </w:rPr>
        <w:t>CEMEI atiende</w:t>
      </w:r>
      <w:r w:rsidR="00A63235" w:rsidRPr="00BB7CDA">
        <w:rPr>
          <w:rFonts w:ascii="Arial" w:eastAsia="Times New Roman" w:hAnsi="Arial" w:cs="Arial"/>
          <w:lang w:val="es-ES"/>
        </w:rPr>
        <w:t>n</w:t>
      </w:r>
      <w:r w:rsidRPr="00BB7CDA">
        <w:rPr>
          <w:rFonts w:ascii="Arial" w:eastAsia="Times New Roman" w:hAnsi="Arial" w:cs="Arial"/>
          <w:lang w:val="es-ES"/>
        </w:rPr>
        <w:t xml:space="preserve"> a una población de escasos recursos económicos </w:t>
      </w:r>
      <w:r w:rsidR="009C4DCF" w:rsidRPr="00BB7CDA">
        <w:rPr>
          <w:rFonts w:ascii="Arial" w:eastAsia="Times New Roman" w:hAnsi="Arial" w:cs="Arial"/>
          <w:lang w:val="es-ES"/>
        </w:rPr>
        <w:t xml:space="preserve">a partir de </w:t>
      </w:r>
      <w:r w:rsidRPr="00BB7CDA">
        <w:rPr>
          <w:rFonts w:ascii="Arial" w:eastAsia="Times New Roman" w:hAnsi="Arial" w:cs="Arial"/>
          <w:lang w:val="es-ES"/>
        </w:rPr>
        <w:t xml:space="preserve">los </w:t>
      </w:r>
      <w:r w:rsidR="00DF69E5" w:rsidRPr="00BB7CDA">
        <w:rPr>
          <w:rFonts w:ascii="Arial" w:eastAsia="Times New Roman" w:hAnsi="Arial" w:cs="Arial"/>
          <w:lang w:val="es-ES"/>
        </w:rPr>
        <w:t xml:space="preserve">tres </w:t>
      </w:r>
      <w:r w:rsidRPr="00BB7CDA">
        <w:rPr>
          <w:rFonts w:ascii="Arial" w:eastAsia="Times New Roman" w:hAnsi="Arial" w:cs="Arial"/>
          <w:lang w:val="es-ES"/>
        </w:rPr>
        <w:t xml:space="preserve"> meses a los cinco años de edad, razón por la cual, es obligación del Municipio de Quito apoyar que los estudiantes de educación  inicial municipal continúen educándose en los Planteles Educativos Municipales, garantizando la inversión social que efectúa el </w:t>
      </w:r>
      <w:r w:rsidR="00A63235" w:rsidRPr="00BB7CDA">
        <w:rPr>
          <w:rFonts w:ascii="Arial" w:eastAsia="Times New Roman" w:hAnsi="Arial" w:cs="Arial"/>
          <w:lang w:val="es-ES"/>
        </w:rPr>
        <w:t>Gobierno Autónomo Descentralizado del Distrito Metropolitano de Quito</w:t>
      </w:r>
      <w:r w:rsidRPr="00BB7CDA">
        <w:rPr>
          <w:rFonts w:ascii="Arial" w:eastAsia="Times New Roman" w:hAnsi="Arial" w:cs="Arial"/>
          <w:lang w:val="es-ES"/>
        </w:rPr>
        <w:t xml:space="preserve"> en los </w:t>
      </w:r>
      <w:r w:rsidR="00A63235" w:rsidRPr="00BB7CDA">
        <w:rPr>
          <w:rFonts w:ascii="Arial" w:eastAsia="Times New Roman" w:hAnsi="Arial" w:cs="Arial"/>
          <w:lang w:val="es-ES"/>
        </w:rPr>
        <w:t xml:space="preserve">Centros Municipales de Educación Inicial </w:t>
      </w:r>
      <w:r w:rsidRPr="00BB7CDA">
        <w:rPr>
          <w:rFonts w:ascii="Arial" w:eastAsia="Times New Roman" w:hAnsi="Arial" w:cs="Arial"/>
          <w:lang w:val="es-ES"/>
        </w:rPr>
        <w:t xml:space="preserve">CEMEI. </w:t>
      </w:r>
    </w:p>
    <w:p w:rsidR="00495186" w:rsidRPr="00BB7CDA" w:rsidRDefault="00495186" w:rsidP="00495186">
      <w:pPr>
        <w:pStyle w:val="Prrafodelista"/>
        <w:autoSpaceDE w:val="0"/>
        <w:autoSpaceDN w:val="0"/>
        <w:adjustRightInd w:val="0"/>
        <w:spacing w:after="0" w:line="360" w:lineRule="auto"/>
        <w:jc w:val="both"/>
        <w:rPr>
          <w:rFonts w:ascii="Arial" w:hAnsi="Arial" w:cs="Arial"/>
        </w:rPr>
      </w:pPr>
    </w:p>
    <w:p w:rsidR="00495186" w:rsidRPr="00BB7CDA" w:rsidRDefault="006C4669" w:rsidP="00495186">
      <w:pPr>
        <w:pStyle w:val="Prrafodelista"/>
        <w:numPr>
          <w:ilvl w:val="0"/>
          <w:numId w:val="1"/>
        </w:numPr>
        <w:autoSpaceDE w:val="0"/>
        <w:autoSpaceDN w:val="0"/>
        <w:adjustRightInd w:val="0"/>
        <w:spacing w:after="0" w:line="360" w:lineRule="auto"/>
        <w:jc w:val="both"/>
        <w:rPr>
          <w:rFonts w:ascii="Arial" w:hAnsi="Arial" w:cs="Arial"/>
        </w:rPr>
      </w:pPr>
      <w:r w:rsidRPr="00BB7CDA">
        <w:rPr>
          <w:rFonts w:ascii="Arial" w:hAnsi="Arial" w:cs="Arial"/>
          <w:b/>
        </w:rPr>
        <w:lastRenderedPageBreak/>
        <w:t>Inclusión. -</w:t>
      </w:r>
      <w:r w:rsidR="00495186" w:rsidRPr="00BB7CDA">
        <w:rPr>
          <w:rFonts w:ascii="Arial" w:hAnsi="Arial" w:cs="Arial"/>
        </w:rPr>
        <w:t xml:space="preserve"> En la práctica, uno de los aspectos más importantes que ha tenido gran demanda para el ingreso a las Instituciones Educativas Municipales es el de la vulnerabilidad, </w:t>
      </w:r>
      <w:r w:rsidR="000F66CF" w:rsidRPr="00BB7CDA">
        <w:rPr>
          <w:rFonts w:ascii="Arial" w:hAnsi="Arial" w:cs="Arial"/>
        </w:rPr>
        <w:t xml:space="preserve">factor </w:t>
      </w:r>
      <w:r w:rsidR="00495186" w:rsidRPr="00BB7CDA">
        <w:rPr>
          <w:rFonts w:ascii="Arial" w:hAnsi="Arial" w:cs="Arial"/>
        </w:rPr>
        <w:t xml:space="preserve">que se ha </w:t>
      </w:r>
      <w:r w:rsidR="000F66CF" w:rsidRPr="00BB7CDA">
        <w:rPr>
          <w:rFonts w:ascii="Arial" w:hAnsi="Arial" w:cs="Arial"/>
        </w:rPr>
        <w:t xml:space="preserve">sido demandado por </w:t>
      </w:r>
      <w:r w:rsidR="00495186" w:rsidRPr="00BB7CDA">
        <w:rPr>
          <w:rFonts w:ascii="Arial" w:hAnsi="Arial" w:cs="Arial"/>
        </w:rPr>
        <w:t>la ciudadanía</w:t>
      </w:r>
      <w:r w:rsidR="000F66CF" w:rsidRPr="00BB7CDA">
        <w:rPr>
          <w:rFonts w:ascii="Arial" w:hAnsi="Arial" w:cs="Arial"/>
        </w:rPr>
        <w:t>.  L</w:t>
      </w:r>
      <w:r w:rsidR="00495186" w:rsidRPr="00BB7CDA">
        <w:rPr>
          <w:rFonts w:ascii="Arial" w:hAnsi="Arial" w:cs="Arial"/>
        </w:rPr>
        <w:t>a Secretaría de Educación</w:t>
      </w:r>
      <w:r w:rsidR="0099134C" w:rsidRPr="00BB7CDA">
        <w:rPr>
          <w:rFonts w:ascii="Arial" w:hAnsi="Arial" w:cs="Arial"/>
        </w:rPr>
        <w:t>, Recreación y Deporte</w:t>
      </w:r>
      <w:r w:rsidR="00D6281A" w:rsidRPr="00BB7CDA">
        <w:rPr>
          <w:rFonts w:ascii="Arial" w:hAnsi="Arial" w:cs="Arial"/>
        </w:rPr>
        <w:t xml:space="preserve"> </w:t>
      </w:r>
      <w:r w:rsidR="00495186" w:rsidRPr="00BB7CDA">
        <w:rPr>
          <w:rFonts w:ascii="Arial" w:hAnsi="Arial" w:cs="Arial"/>
        </w:rPr>
        <w:t xml:space="preserve"> ha tramitado a lo largo de estos años un gran porcentaje de ingresos por concepto de vulnerabilidad, en cuyo análisis, anualmente, ha participado la Comisión Metropolitana de Lucha Contra la Corrupción, teniendo múltiples casos de absoluta gravedad, entre otros </w:t>
      </w:r>
      <w:r w:rsidR="004B6360" w:rsidRPr="00BB7CDA">
        <w:rPr>
          <w:rFonts w:ascii="Arial" w:hAnsi="Arial" w:cs="Arial"/>
        </w:rPr>
        <w:t xml:space="preserve">se ha podido detectar </w:t>
      </w:r>
      <w:r w:rsidR="00495186" w:rsidRPr="00BB7CDA">
        <w:rPr>
          <w:rFonts w:ascii="Arial" w:hAnsi="Arial" w:cs="Arial"/>
        </w:rPr>
        <w:t xml:space="preserve">casos de enfermedades catastróficas en estado terminal de padres y/o  hermanos, casos de femicidio, abandono absoluto, sentencias condenatorias y </w:t>
      </w:r>
      <w:r w:rsidR="004B6360" w:rsidRPr="00BB7CDA">
        <w:rPr>
          <w:rFonts w:ascii="Arial" w:hAnsi="Arial" w:cs="Arial"/>
        </w:rPr>
        <w:t xml:space="preserve">situaciones de </w:t>
      </w:r>
      <w:r w:rsidR="00495186" w:rsidRPr="00BB7CDA">
        <w:rPr>
          <w:rFonts w:ascii="Arial" w:hAnsi="Arial" w:cs="Arial"/>
        </w:rPr>
        <w:t xml:space="preserve">movilidad humana. Sobre esta base, </w:t>
      </w:r>
      <w:r w:rsidR="004B6360" w:rsidRPr="00BB7CDA">
        <w:rPr>
          <w:rFonts w:ascii="Arial" w:hAnsi="Arial" w:cs="Arial"/>
        </w:rPr>
        <w:t xml:space="preserve">la </w:t>
      </w:r>
      <w:r w:rsidR="00495186" w:rsidRPr="00BB7CDA">
        <w:rPr>
          <w:rFonts w:ascii="Arial" w:hAnsi="Arial" w:cs="Arial"/>
        </w:rPr>
        <w:t>Secretaría ha considerado, principalmente, la definición de un porcentaje considerable para el ingreso de estudiantes por concepto de vulnerabilidad. Al respecto, el Art. 2 de la Ley Orgánica de Educación Intercultural establece: “</w:t>
      </w:r>
      <w:r w:rsidR="00495186" w:rsidRPr="00BB7CDA">
        <w:rPr>
          <w:rFonts w:ascii="Arial" w:hAnsi="Arial" w:cs="Arial"/>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00495186" w:rsidRPr="00BB7CDA">
        <w:rPr>
          <w:rFonts w:ascii="Arial" w:hAnsi="Arial" w:cs="Arial"/>
        </w:rPr>
        <w:t xml:space="preserve">”, </w:t>
      </w:r>
      <w:r w:rsidR="004B6360" w:rsidRPr="00BB7CDA">
        <w:rPr>
          <w:rFonts w:ascii="Arial" w:hAnsi="Arial" w:cs="Arial"/>
        </w:rPr>
        <w:t xml:space="preserve">canalizando </w:t>
      </w:r>
      <w:r w:rsidR="00495186" w:rsidRPr="00BB7CDA">
        <w:rPr>
          <w:rFonts w:ascii="Arial" w:hAnsi="Arial" w:cs="Arial"/>
        </w:rPr>
        <w:t xml:space="preserve">por medio de estos principios que se construyan espacios educativos seguros e inclusivos para toda la comunidad. También </w:t>
      </w:r>
      <w:r w:rsidR="004B6360" w:rsidRPr="00BB7CDA">
        <w:rPr>
          <w:rFonts w:ascii="Arial" w:hAnsi="Arial" w:cs="Arial"/>
        </w:rPr>
        <w:t xml:space="preserve">se debe tener presente </w:t>
      </w:r>
      <w:r w:rsidRPr="00BB7CDA">
        <w:rPr>
          <w:rFonts w:ascii="Arial" w:hAnsi="Arial" w:cs="Arial"/>
        </w:rPr>
        <w:t>que,</w:t>
      </w:r>
      <w:r w:rsidR="00495186" w:rsidRPr="00BB7CDA">
        <w:rPr>
          <w:rFonts w:ascii="Arial" w:hAnsi="Arial" w:cs="Arial"/>
        </w:rPr>
        <w:t xml:space="preserve"> por las condiciones de vida de nuestra sociedad, cada día, los niveles de casos en situación de vulnerabilidad de los estudiantes y sus familias van en aumento, siendo una obligación del </w:t>
      </w:r>
      <w:r w:rsidR="00D6281A" w:rsidRPr="00BB7CDA">
        <w:rPr>
          <w:rFonts w:ascii="Arial" w:eastAsia="Times New Roman" w:hAnsi="Arial" w:cs="Arial"/>
          <w:lang w:val="es-ES"/>
        </w:rPr>
        <w:t>Gobierno Autónomo Descentralizado del Distrito Metropolitano de Quito</w:t>
      </w:r>
      <w:r w:rsidR="00495186" w:rsidRPr="00BB7CDA">
        <w:rPr>
          <w:rFonts w:ascii="Arial" w:hAnsi="Arial" w:cs="Arial"/>
        </w:rPr>
        <w:t xml:space="preserve"> atender dichos casos con una oferta de educación de calidad</w:t>
      </w:r>
      <w:r w:rsidR="004B6360" w:rsidRPr="00BB7CDA">
        <w:rPr>
          <w:rFonts w:ascii="Arial" w:hAnsi="Arial" w:cs="Arial"/>
        </w:rPr>
        <w:t xml:space="preserve"> y calidez</w:t>
      </w:r>
      <w:r w:rsidR="00495186" w:rsidRPr="00BB7CDA">
        <w:rPr>
          <w:rFonts w:ascii="Arial" w:hAnsi="Arial" w:cs="Arial"/>
        </w:rPr>
        <w:t xml:space="preserve">. </w:t>
      </w:r>
    </w:p>
    <w:p w:rsidR="00495186" w:rsidRPr="00BB7CDA" w:rsidRDefault="00495186" w:rsidP="00495186">
      <w:pPr>
        <w:pStyle w:val="Prrafodelista"/>
        <w:autoSpaceDE w:val="0"/>
        <w:autoSpaceDN w:val="0"/>
        <w:adjustRightInd w:val="0"/>
        <w:spacing w:after="0" w:line="360" w:lineRule="auto"/>
        <w:jc w:val="both"/>
        <w:rPr>
          <w:rFonts w:ascii="Arial" w:hAnsi="Arial" w:cs="Arial"/>
        </w:rPr>
      </w:pPr>
    </w:p>
    <w:p w:rsidR="00495186" w:rsidRPr="00BB7CDA"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B7CDA">
        <w:rPr>
          <w:rFonts w:ascii="Arial" w:hAnsi="Arial" w:cs="Arial"/>
          <w:b/>
        </w:rPr>
        <w:t>Igualdad y No Discriminación.</w:t>
      </w:r>
      <w:r w:rsidRPr="00BB7CDA">
        <w:rPr>
          <w:rFonts w:ascii="Arial" w:hAnsi="Arial" w:cs="Arial"/>
          <w:i/>
          <w:lang w:val="es-ES"/>
        </w:rPr>
        <w:t xml:space="preserve"> - </w:t>
      </w:r>
      <w:r w:rsidRPr="00BB7CDA">
        <w:rPr>
          <w:rFonts w:ascii="Arial" w:hAnsi="Arial" w:cs="Arial"/>
          <w:lang w:val="es-ES"/>
        </w:rPr>
        <w:t xml:space="preserve">La educación es uno de los principales </w:t>
      </w:r>
      <w:r w:rsidR="009A177C" w:rsidRPr="00BB7CDA">
        <w:rPr>
          <w:rFonts w:ascii="Arial" w:hAnsi="Arial" w:cs="Arial"/>
          <w:lang w:val="es-ES"/>
        </w:rPr>
        <w:t xml:space="preserve">y prevalentes </w:t>
      </w:r>
      <w:r w:rsidRPr="00BB7CDA">
        <w:rPr>
          <w:rFonts w:ascii="Arial" w:hAnsi="Arial" w:cs="Arial"/>
          <w:lang w:val="es-ES"/>
        </w:rPr>
        <w:t xml:space="preserve">instrumentos para la eliminación de las desigualdades económicas y sociales, por lo tanto, </w:t>
      </w:r>
      <w:r w:rsidR="009A177C" w:rsidRPr="00BB7CDA">
        <w:rPr>
          <w:rFonts w:ascii="Arial" w:hAnsi="Arial" w:cs="Arial"/>
          <w:lang w:val="es-ES"/>
        </w:rPr>
        <w:t xml:space="preserve">en el marco de </w:t>
      </w:r>
      <w:r w:rsidRPr="00BB7CDA">
        <w:rPr>
          <w:rFonts w:ascii="Arial" w:hAnsi="Arial" w:cs="Arial"/>
          <w:lang w:val="es-ES"/>
        </w:rPr>
        <w:t>los entornos educativos se debe</w:t>
      </w:r>
      <w:r w:rsidR="009A177C" w:rsidRPr="00BB7CDA">
        <w:rPr>
          <w:rFonts w:ascii="Arial" w:hAnsi="Arial" w:cs="Arial"/>
          <w:lang w:val="es-ES"/>
        </w:rPr>
        <w:t>n</w:t>
      </w:r>
      <w:r w:rsidRPr="00BB7CDA">
        <w:rPr>
          <w:rFonts w:ascii="Arial" w:hAnsi="Arial" w:cs="Arial"/>
          <w:lang w:val="es-ES"/>
        </w:rPr>
        <w:t xml:space="preserve"> construir espacios que tienda</w:t>
      </w:r>
      <w:r w:rsidR="009A177C" w:rsidRPr="00BB7CDA">
        <w:rPr>
          <w:rFonts w:ascii="Arial" w:hAnsi="Arial" w:cs="Arial"/>
          <w:lang w:val="es-ES"/>
        </w:rPr>
        <w:t>n</w:t>
      </w:r>
      <w:r w:rsidRPr="00BB7CDA">
        <w:rPr>
          <w:rFonts w:ascii="Arial" w:hAnsi="Arial" w:cs="Arial"/>
          <w:lang w:val="es-ES"/>
        </w:rPr>
        <w:t xml:space="preserve"> a la eliminación de </w:t>
      </w:r>
      <w:r w:rsidR="009A177C" w:rsidRPr="00BB7CDA">
        <w:rPr>
          <w:rFonts w:ascii="Arial" w:hAnsi="Arial" w:cs="Arial"/>
          <w:lang w:val="es-ES"/>
        </w:rPr>
        <w:t xml:space="preserve">situaciones que permitan la </w:t>
      </w:r>
      <w:r w:rsidRPr="00BB7CDA">
        <w:rPr>
          <w:rFonts w:ascii="Arial" w:hAnsi="Arial" w:cs="Arial"/>
          <w:lang w:val="es-ES"/>
        </w:rPr>
        <w:t>discriminación conforme a los principios establecidos tanto en la Constitución de la República</w:t>
      </w:r>
      <w:r w:rsidR="009A177C" w:rsidRPr="00BB7CDA">
        <w:rPr>
          <w:rFonts w:ascii="Arial" w:hAnsi="Arial" w:cs="Arial"/>
          <w:lang w:val="es-ES"/>
        </w:rPr>
        <w:t>, que</w:t>
      </w:r>
      <w:r w:rsidRPr="00BB7CDA">
        <w:rPr>
          <w:rFonts w:ascii="Arial" w:hAnsi="Arial" w:cs="Arial"/>
          <w:lang w:val="es-ES"/>
        </w:rPr>
        <w:t xml:space="preserve"> en su Art. 3 establece como un deber primordial del Estado el “</w:t>
      </w:r>
      <w:r w:rsidRPr="00BB7CDA">
        <w:rPr>
          <w:rFonts w:ascii="Arial" w:hAnsi="Arial" w:cs="Arial"/>
          <w:i/>
        </w:rPr>
        <w:t>Garantizar sin discriminación alguna el efectivo goce de los derechos establecidos en la Constitución y en los instrumentos internacionales, en particular la educación, la salud, la alimentación, la seguridad social y el agua para sus habitantes</w:t>
      </w:r>
      <w:r w:rsidRPr="00BB7CDA">
        <w:rPr>
          <w:rFonts w:ascii="Arial" w:hAnsi="Arial" w:cs="Arial"/>
        </w:rPr>
        <w:t>.</w:t>
      </w:r>
      <w:r w:rsidRPr="00BB7CDA">
        <w:rPr>
          <w:rFonts w:ascii="Arial" w:hAnsi="Arial" w:cs="Arial"/>
          <w:lang w:val="es-ES"/>
        </w:rPr>
        <w:t xml:space="preserve">” A su vez el Código de la Niñez y Adolescencia dentro de sus principios establece en el Art. 6 </w:t>
      </w:r>
      <w:r w:rsidRPr="00BB7CDA">
        <w:rPr>
          <w:rFonts w:ascii="Arial" w:hAnsi="Arial" w:cs="Arial"/>
        </w:rPr>
        <w:t>que “</w:t>
      </w:r>
      <w:r w:rsidRPr="00BB7CDA">
        <w:rPr>
          <w:rFonts w:ascii="Arial" w:hAnsi="Arial" w:cs="Arial"/>
          <w:i/>
        </w:rPr>
        <w:t xml:space="preserve">Todos los niños, niñas y adolescentes son iguales ante la ley y no serán </w:t>
      </w:r>
      <w:r w:rsidRPr="00BB7CDA">
        <w:rPr>
          <w:rFonts w:ascii="Arial" w:hAnsi="Arial" w:cs="Arial"/>
          <w:i/>
        </w:rPr>
        <w:lastRenderedPageBreak/>
        <w:t xml:space="preserve">discriminados por causa de su nacimiento, nacionalidad, edad, </w:t>
      </w:r>
      <w:r w:rsidRPr="00BB7CDA">
        <w:rPr>
          <w:rFonts w:ascii="Arial" w:hAnsi="Arial" w:cs="Arial"/>
          <w:b/>
          <w:i/>
        </w:rPr>
        <w:t>sexo</w:t>
      </w:r>
      <w:r w:rsidRPr="00BB7CDA">
        <w:rPr>
          <w:rFonts w:ascii="Arial" w:hAnsi="Arial" w:cs="Arial"/>
          <w:i/>
        </w:rPr>
        <w:t xml:space="preserve">, etnia, color, origen social, idioma, religión, filiación, opinión política, situación económica, </w:t>
      </w:r>
      <w:r w:rsidRPr="00BB7CDA">
        <w:rPr>
          <w:rFonts w:ascii="Arial" w:hAnsi="Arial" w:cs="Arial"/>
          <w:b/>
          <w:i/>
        </w:rPr>
        <w:t>orientación sexual</w:t>
      </w:r>
      <w:r w:rsidRPr="00BB7CDA">
        <w:rPr>
          <w:rFonts w:ascii="Arial" w:hAnsi="Arial" w:cs="Arial"/>
          <w:i/>
        </w:rPr>
        <w:t>, estado de salud, discapacidad o diversidad cultural o cualquier otra condición propia o de sus progenitores, representantes o familiares.</w:t>
      </w:r>
      <w:r w:rsidRPr="00BB7CDA">
        <w:rPr>
          <w:rFonts w:ascii="Arial" w:hAnsi="Arial" w:cs="Arial"/>
        </w:rPr>
        <w:t xml:space="preserve">” Por su parte la Ley Orgánica Reformatoria a la Ley Orgánica de Educación Intercultural en su Art. 2 establece los principios, principalmente: </w:t>
      </w:r>
      <w:r w:rsidRPr="00BB7CDA">
        <w:rPr>
          <w:rFonts w:ascii="Arial" w:hAnsi="Arial" w:cs="Arial"/>
          <w:i/>
        </w:rPr>
        <w:t>“</w:t>
      </w:r>
      <w:r w:rsidRPr="00BB7CDA">
        <w:rPr>
          <w:rFonts w:ascii="Arial" w:eastAsia="Times New Roman" w:hAnsi="Arial" w:cs="Arial"/>
          <w:b/>
          <w:bCs/>
          <w:i/>
          <w:lang w:val="es-ES"/>
        </w:rPr>
        <w:t xml:space="preserve">a. Acceso universal a la educación: </w:t>
      </w:r>
      <w:r w:rsidRPr="00BB7CDA">
        <w:rPr>
          <w:rFonts w:ascii="Arial" w:eastAsia="Times New Roman" w:hAnsi="Arial" w:cs="Arial"/>
          <w:i/>
          <w:lang w:val="es-ES"/>
        </w:rPr>
        <w:t xml:space="preserve">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 </w:t>
      </w:r>
      <w:r w:rsidRPr="00BB7CDA">
        <w:rPr>
          <w:rFonts w:ascii="Arial" w:eastAsia="Times New Roman" w:hAnsi="Arial" w:cs="Arial"/>
          <w:b/>
          <w:bCs/>
          <w:i/>
          <w:lang w:val="es-ES"/>
        </w:rPr>
        <w:t xml:space="preserve">b. No discriminación: </w:t>
      </w:r>
      <w:r w:rsidRPr="00BB7CDA">
        <w:rPr>
          <w:rFonts w:ascii="Arial" w:eastAsia="Times New Roman" w:hAnsi="Arial" w:cs="Arial"/>
          <w:i/>
          <w:lang w:val="es-ES"/>
        </w:rPr>
        <w:t xml:space="preserve">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 </w:t>
      </w:r>
      <w:r w:rsidRPr="00BB7CDA">
        <w:rPr>
          <w:rFonts w:ascii="Arial" w:eastAsia="Times New Roman" w:hAnsi="Arial" w:cs="Arial"/>
          <w:b/>
          <w:bCs/>
          <w:i/>
          <w:lang w:val="es-ES"/>
        </w:rPr>
        <w:t xml:space="preserve">c. Igualdad de oportunidades y de trato: </w:t>
      </w:r>
      <w:r w:rsidRPr="00BB7CDA">
        <w:rPr>
          <w:rFonts w:ascii="Arial" w:eastAsia="Times New Roman" w:hAnsi="Arial" w:cs="Arial"/>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Pr="00BB7CDA">
        <w:rPr>
          <w:rFonts w:ascii="Arial" w:eastAsia="Times New Roman" w:hAnsi="Arial" w:cs="Arial"/>
          <w:lang w:val="es-ES"/>
        </w:rPr>
        <w:t xml:space="preserve">. Principios que </w:t>
      </w:r>
      <w:r w:rsidR="00440738" w:rsidRPr="00BB7CDA">
        <w:rPr>
          <w:rFonts w:ascii="Arial" w:eastAsia="Times New Roman" w:hAnsi="Arial" w:cs="Arial"/>
          <w:lang w:val="es-ES"/>
        </w:rPr>
        <w:t>son de obligatorio cumplimiento</w:t>
      </w:r>
      <w:r w:rsidRPr="00BB7CDA">
        <w:rPr>
          <w:rFonts w:ascii="Arial" w:eastAsia="Times New Roman" w:hAnsi="Arial" w:cs="Arial"/>
          <w:lang w:val="es-ES"/>
        </w:rPr>
        <w:t xml:space="preserve">, por lo </w:t>
      </w:r>
      <w:r w:rsidR="00440738" w:rsidRPr="00BB7CDA">
        <w:rPr>
          <w:rFonts w:ascii="Arial" w:eastAsia="Times New Roman" w:hAnsi="Arial" w:cs="Arial"/>
          <w:lang w:val="es-ES"/>
        </w:rPr>
        <w:t xml:space="preserve">que </w:t>
      </w:r>
      <w:r w:rsidRPr="00BB7CDA">
        <w:rPr>
          <w:rFonts w:ascii="Arial" w:hAnsi="Arial" w:cs="Arial"/>
        </w:rPr>
        <w:t>la reforma planteada busca generar herramientas específicas que impulsen la construcción de espacios inclusivos y libres de cualquier tipo de violencia y discriminación.</w:t>
      </w:r>
    </w:p>
    <w:p w:rsidR="00495186" w:rsidRPr="00BB7CDA"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B7CDA"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B7CDA">
        <w:rPr>
          <w:rFonts w:ascii="Arial" w:hAnsi="Arial" w:cs="Arial"/>
          <w:b/>
        </w:rPr>
        <w:t xml:space="preserve">Reagrupación Familiar. – </w:t>
      </w:r>
      <w:r w:rsidRPr="00BB7CDA">
        <w:rPr>
          <w:rFonts w:ascii="Arial" w:hAnsi="Arial" w:cs="Arial"/>
        </w:rPr>
        <w:t xml:space="preserve">Igualmente, por las situaciones familiares que se viven en la actualidad y, especialmente en lo relacionado al aspecto laboral, </w:t>
      </w:r>
      <w:r w:rsidR="00A96179" w:rsidRPr="00BB7CDA">
        <w:rPr>
          <w:rFonts w:ascii="Arial" w:hAnsi="Arial" w:cs="Arial"/>
        </w:rPr>
        <w:t xml:space="preserve">por </w:t>
      </w:r>
      <w:r w:rsidRPr="00BB7CDA">
        <w:rPr>
          <w:rFonts w:ascii="Arial" w:hAnsi="Arial" w:cs="Arial"/>
        </w:rPr>
        <w:t>parte de la ciudadanía existe gran demanda por ubicar en una sola institución educativa a los hermanos</w:t>
      </w:r>
      <w:r w:rsidR="00A96179" w:rsidRPr="00BB7CDA">
        <w:rPr>
          <w:rFonts w:ascii="Arial" w:hAnsi="Arial" w:cs="Arial"/>
        </w:rPr>
        <w:t xml:space="preserve"> y hermanas</w:t>
      </w:r>
      <w:r w:rsidRPr="00BB7CDA">
        <w:rPr>
          <w:rFonts w:ascii="Arial" w:hAnsi="Arial" w:cs="Arial"/>
        </w:rPr>
        <w:t>, lo que facilitaría la convivencia familiar-educativa y, sobre todo, se apoya</w:t>
      </w:r>
      <w:r w:rsidR="00A96179" w:rsidRPr="00BB7CDA">
        <w:rPr>
          <w:rFonts w:ascii="Arial" w:hAnsi="Arial" w:cs="Arial"/>
        </w:rPr>
        <w:t>ría</w:t>
      </w:r>
      <w:r w:rsidRPr="00BB7CDA">
        <w:rPr>
          <w:rFonts w:ascii="Arial" w:hAnsi="Arial" w:cs="Arial"/>
        </w:rPr>
        <w:t xml:space="preserve"> la seguridad de los niños, niñas y jóvenes que se educan en </w:t>
      </w:r>
      <w:r w:rsidR="00A96179" w:rsidRPr="00BB7CDA">
        <w:rPr>
          <w:rFonts w:ascii="Arial" w:hAnsi="Arial" w:cs="Arial"/>
        </w:rPr>
        <w:t xml:space="preserve">las </w:t>
      </w:r>
      <w:r w:rsidRPr="00BB7CDA">
        <w:rPr>
          <w:rFonts w:ascii="Arial" w:hAnsi="Arial" w:cs="Arial"/>
        </w:rPr>
        <w:t xml:space="preserve">Instituciones Educativas Municipales. El desarrollo de los niños, niñas y adolescentes debe guiarse por los principios establecidos en la Constitución de la República, que en su Art. 40 </w:t>
      </w:r>
      <w:r w:rsidR="00A96179" w:rsidRPr="00BB7CDA">
        <w:rPr>
          <w:rFonts w:ascii="Arial" w:hAnsi="Arial" w:cs="Arial"/>
        </w:rPr>
        <w:t>prevé</w:t>
      </w:r>
      <w:r w:rsidR="006C4669">
        <w:rPr>
          <w:rFonts w:ascii="Arial" w:hAnsi="Arial" w:cs="Arial"/>
        </w:rPr>
        <w:t>:</w:t>
      </w:r>
      <w:r w:rsidRPr="00BB7CDA">
        <w:rPr>
          <w:rFonts w:ascii="Arial" w:hAnsi="Arial" w:cs="Arial"/>
        </w:rPr>
        <w:t xml:space="preserve"> “</w:t>
      </w:r>
      <w:r w:rsidRPr="00BB7CDA">
        <w:rPr>
          <w:rFonts w:ascii="Arial" w:hAnsi="Arial" w:cs="Arial"/>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w:t>
      </w:r>
      <w:r w:rsidRPr="00BB7CDA">
        <w:rPr>
          <w:rFonts w:ascii="Arial" w:hAnsi="Arial" w:cs="Arial"/>
          <w:i/>
        </w:rPr>
        <w:lastRenderedPageBreak/>
        <w:t xml:space="preserve">Las niñas, niños y adolescentes tendrán derecho a su desarrollo integral, entendido como proceso de crecimiento, maduración y despliegue de su intelecto y de sus capacidades, potencialidades y aspiraciones, </w:t>
      </w:r>
      <w:r w:rsidRPr="00BB7CDA">
        <w:rPr>
          <w:rFonts w:ascii="Arial" w:hAnsi="Arial" w:cs="Arial"/>
          <w:b/>
          <w:i/>
        </w:rPr>
        <w:t>en un entorno familiar, escolar, social y comunitario de afectividad y seguridad</w:t>
      </w:r>
      <w:r w:rsidRPr="00BB7CDA">
        <w:rPr>
          <w:rFonts w:ascii="Arial" w:hAnsi="Arial" w:cs="Arial"/>
          <w:i/>
        </w:rPr>
        <w:t>. Este entorno permitirá la satisfacción de sus necesidades sociales, afectivo-emocionales y culturales, con el apoyo de políticas intersectoriales nacionales y locales</w:t>
      </w:r>
      <w:r w:rsidRPr="00BB7CDA">
        <w:rPr>
          <w:rFonts w:ascii="Arial" w:hAnsi="Arial" w:cs="Arial"/>
        </w:rPr>
        <w:t xml:space="preserve">.” </w:t>
      </w:r>
      <w:r w:rsidR="00930025" w:rsidRPr="00BB7CDA">
        <w:rPr>
          <w:rFonts w:ascii="Arial" w:eastAsia="Times New Roman" w:hAnsi="Arial" w:cs="Arial"/>
          <w:lang w:val="es-ES"/>
        </w:rPr>
        <w:t>(Énfasis añadido)</w:t>
      </w:r>
      <w:r w:rsidR="002F30BC" w:rsidRPr="00BB7CDA">
        <w:rPr>
          <w:rFonts w:ascii="Arial" w:eastAsia="Times New Roman" w:hAnsi="Arial" w:cs="Arial"/>
          <w:lang w:val="es-ES"/>
        </w:rPr>
        <w:t>,</w:t>
      </w:r>
      <w:r w:rsidRPr="00BB7CDA">
        <w:rPr>
          <w:rFonts w:ascii="Arial" w:eastAsia="Times New Roman" w:hAnsi="Arial" w:cs="Arial"/>
          <w:lang w:val="es-ES"/>
        </w:rPr>
        <w:t xml:space="preserve"> a su vez el Art.  45 de la Constitución </w:t>
      </w:r>
      <w:r w:rsidR="002F30BC" w:rsidRPr="00BB7CDA">
        <w:rPr>
          <w:rFonts w:ascii="Arial" w:eastAsia="Times New Roman" w:hAnsi="Arial" w:cs="Arial"/>
          <w:lang w:val="es-ES"/>
        </w:rPr>
        <w:t xml:space="preserve">de la República, </w:t>
      </w:r>
      <w:r w:rsidRPr="00BB7CDA">
        <w:rPr>
          <w:rFonts w:ascii="Arial" w:eastAsia="Times New Roman" w:hAnsi="Arial" w:cs="Arial"/>
          <w:lang w:val="es-ES"/>
        </w:rPr>
        <w:t>en su primer inciso establece que “</w:t>
      </w:r>
      <w:r w:rsidRPr="00BB7CDA">
        <w:rPr>
          <w:rFonts w:ascii="Arial" w:hAnsi="Arial" w:cs="Arial"/>
          <w:i/>
        </w:rPr>
        <w:t xml:space="preserve">Las niñas, niños y adolescentes tienen derecho a la integridad física y psíquica; a su identidad, nombre y ciudadanía; a la salud integral y nutrición; a la educación y cultura, al deporte y recreación; a la seguridad social; </w:t>
      </w:r>
      <w:r w:rsidRPr="00BB7CDA">
        <w:rPr>
          <w:rFonts w:ascii="Arial" w:hAnsi="Arial" w:cs="Arial"/>
          <w:b/>
          <w:i/>
        </w:rPr>
        <w:t>a tener una familia y disfrutar de la convivencia familiar y comunitaria</w:t>
      </w:r>
      <w:r w:rsidRPr="00BB7CDA">
        <w:rPr>
          <w:rFonts w:ascii="Arial" w:hAnsi="Arial" w:cs="Arial"/>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Pr="00BB7CDA">
        <w:rPr>
          <w:rFonts w:ascii="Arial" w:hAnsi="Arial" w:cs="Arial"/>
        </w:rPr>
        <w:t>.</w:t>
      </w:r>
      <w:r w:rsidRPr="00BB7CDA">
        <w:rPr>
          <w:rFonts w:ascii="Arial" w:eastAsia="Times New Roman" w:hAnsi="Arial" w:cs="Arial"/>
          <w:lang w:val="es-ES"/>
        </w:rPr>
        <w:t xml:space="preserve">” </w:t>
      </w:r>
      <w:r w:rsidR="00930025" w:rsidRPr="00BB7CDA">
        <w:rPr>
          <w:rFonts w:ascii="Arial" w:eastAsia="Times New Roman" w:hAnsi="Arial" w:cs="Arial"/>
          <w:lang w:val="es-ES"/>
        </w:rPr>
        <w:t xml:space="preserve">(Énfasis añadido) </w:t>
      </w:r>
      <w:r w:rsidRPr="00BB7CDA">
        <w:rPr>
          <w:rFonts w:ascii="Arial" w:eastAsia="Times New Roman" w:hAnsi="Arial" w:cs="Arial"/>
          <w:lang w:val="es-ES"/>
        </w:rPr>
        <w:t xml:space="preserve">siendo el Derecho al desarrollo en familia no solo un Derecho, sino una necesidad </w:t>
      </w:r>
      <w:r w:rsidR="00EB73D7" w:rsidRPr="00BB7CDA">
        <w:rPr>
          <w:rFonts w:ascii="Arial" w:eastAsia="Times New Roman" w:hAnsi="Arial" w:cs="Arial"/>
          <w:lang w:val="es-ES"/>
        </w:rPr>
        <w:t xml:space="preserve">imperativa </w:t>
      </w:r>
      <w:r w:rsidRPr="00BB7CDA">
        <w:rPr>
          <w:rFonts w:ascii="Arial" w:eastAsia="Times New Roman" w:hAnsi="Arial" w:cs="Arial"/>
          <w:lang w:val="es-ES"/>
        </w:rPr>
        <w:t xml:space="preserve">de </w:t>
      </w:r>
      <w:r w:rsidRPr="00BB7CDA">
        <w:rPr>
          <w:rFonts w:ascii="Arial" w:hAnsi="Arial" w:cs="Arial"/>
        </w:rPr>
        <w:t xml:space="preserve">niños, niñas y adolescentes por quienes </w:t>
      </w:r>
      <w:r w:rsidR="00EB73D7" w:rsidRPr="00BB7CDA">
        <w:rPr>
          <w:rFonts w:ascii="Arial" w:hAnsi="Arial" w:cs="Arial"/>
        </w:rPr>
        <w:t xml:space="preserve">el </w:t>
      </w:r>
      <w:r w:rsidRPr="00BB7CDA">
        <w:rPr>
          <w:rFonts w:ascii="Arial" w:hAnsi="Arial" w:cs="Arial"/>
        </w:rPr>
        <w:t xml:space="preserve">Estado debe velar con el objetivo de garantizar el crecimiento integral de la persona en entornos seguros de aprendizaje. La reagrupación familiar incluye a la familia de las y los docentes, incluir a los hijos e hijas de los docentes dentro de la misma institución educativa en </w:t>
      </w:r>
      <w:r w:rsidR="004F2BC1" w:rsidRPr="00BB7CDA">
        <w:rPr>
          <w:rFonts w:ascii="Arial" w:hAnsi="Arial" w:cs="Arial"/>
        </w:rPr>
        <w:t xml:space="preserve">la cual </w:t>
      </w:r>
      <w:r w:rsidRPr="00BB7CDA">
        <w:rPr>
          <w:rFonts w:ascii="Arial" w:hAnsi="Arial" w:cs="Arial"/>
        </w:rPr>
        <w:t>trabajan sus padres, lo que permitirá que los tiempos de permisos para actividades relacionadas a los estudios de sus hijos e hijas se reduzcan</w:t>
      </w:r>
      <w:r w:rsidR="004F2BC1" w:rsidRPr="00BB7CDA">
        <w:rPr>
          <w:rFonts w:ascii="Arial" w:hAnsi="Arial" w:cs="Arial"/>
        </w:rPr>
        <w:t xml:space="preserve"> de manera importante</w:t>
      </w:r>
      <w:r w:rsidRPr="00BB7CDA">
        <w:rPr>
          <w:rFonts w:ascii="Arial" w:hAnsi="Arial" w:cs="Arial"/>
        </w:rPr>
        <w:t>, se genera un ahorro familiar al disminuir los traslados y se impulsa la construcción de un entorno favorable para niños, niñas, adolescentes y docentes dentro de una misma comunidad educativa. Con el proceso de 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rsidR="00495186" w:rsidRPr="00BB7CDA"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B7CDA" w:rsidRDefault="006C4669" w:rsidP="00495186">
      <w:pPr>
        <w:pStyle w:val="Prrafodelista"/>
        <w:numPr>
          <w:ilvl w:val="0"/>
          <w:numId w:val="1"/>
        </w:numPr>
        <w:autoSpaceDE w:val="0"/>
        <w:autoSpaceDN w:val="0"/>
        <w:adjustRightInd w:val="0"/>
        <w:spacing w:after="0" w:line="360" w:lineRule="auto"/>
        <w:jc w:val="both"/>
        <w:rPr>
          <w:rFonts w:ascii="Arial" w:hAnsi="Arial" w:cs="Arial"/>
          <w:i/>
        </w:rPr>
      </w:pPr>
      <w:r w:rsidRPr="00BB7CDA">
        <w:rPr>
          <w:rFonts w:ascii="Arial" w:hAnsi="Arial" w:cs="Arial"/>
          <w:b/>
        </w:rPr>
        <w:t>Méritos. -</w:t>
      </w:r>
      <w:r w:rsidR="00495186" w:rsidRPr="00BB7CDA">
        <w:rPr>
          <w:rFonts w:ascii="Arial" w:hAnsi="Arial" w:cs="Arial"/>
        </w:rPr>
        <w:t xml:space="preserve"> El ingreso de los estudiantes a las Instituciones Educativas Municipales actualmente se realiza a través de un proceso de sorteo público</w:t>
      </w:r>
      <w:r w:rsidR="0055199D" w:rsidRPr="00BB7CDA">
        <w:rPr>
          <w:rFonts w:ascii="Arial" w:hAnsi="Arial" w:cs="Arial"/>
        </w:rPr>
        <w:t>,</w:t>
      </w:r>
      <w:r w:rsidR="00495186" w:rsidRPr="00BB7CDA">
        <w:rPr>
          <w:rFonts w:ascii="Arial" w:hAnsi="Arial" w:cs="Arial"/>
        </w:rPr>
        <w:t xml:space="preserve"> lo que </w:t>
      </w:r>
      <w:r w:rsidR="0055199D" w:rsidRPr="00BB7CDA">
        <w:rPr>
          <w:rFonts w:ascii="Arial" w:hAnsi="Arial" w:cs="Arial"/>
        </w:rPr>
        <w:t xml:space="preserve">propende a </w:t>
      </w:r>
      <w:r w:rsidR="00495186" w:rsidRPr="00BB7CDA">
        <w:rPr>
          <w:rFonts w:ascii="Arial" w:hAnsi="Arial" w:cs="Arial"/>
        </w:rPr>
        <w:t>un ingreso universal, sin discriminación</w:t>
      </w:r>
      <w:r w:rsidR="0055199D" w:rsidRPr="00BB7CDA">
        <w:rPr>
          <w:rFonts w:ascii="Arial" w:hAnsi="Arial" w:cs="Arial"/>
        </w:rPr>
        <w:t>. Es necesario destacar</w:t>
      </w:r>
      <w:r w:rsidR="00495186" w:rsidRPr="00BB7CDA">
        <w:rPr>
          <w:rFonts w:ascii="Arial" w:hAnsi="Arial" w:cs="Arial"/>
        </w:rPr>
        <w:t xml:space="preserve"> que la educación municipal siempre ha tenido una gran demanda de la ciudadanía</w:t>
      </w:r>
      <w:r w:rsidR="0055199D" w:rsidRPr="00BB7CDA">
        <w:rPr>
          <w:rFonts w:ascii="Arial" w:hAnsi="Arial" w:cs="Arial"/>
        </w:rPr>
        <w:t>. En</w:t>
      </w:r>
      <w:r>
        <w:rPr>
          <w:rFonts w:ascii="Arial" w:hAnsi="Arial" w:cs="Arial"/>
        </w:rPr>
        <w:t xml:space="preserve"> </w:t>
      </w:r>
      <w:r w:rsidR="00495186" w:rsidRPr="00BB7CDA">
        <w:rPr>
          <w:rFonts w:ascii="Arial" w:hAnsi="Arial" w:cs="Arial"/>
        </w:rPr>
        <w:t xml:space="preserve">ese contexto, existe un gran porcentaje de estudiantes con excelentes calificaciones que no han </w:t>
      </w:r>
      <w:r w:rsidR="0055199D" w:rsidRPr="00BB7CDA">
        <w:rPr>
          <w:rFonts w:ascii="Arial" w:hAnsi="Arial" w:cs="Arial"/>
        </w:rPr>
        <w:t xml:space="preserve">ingresado </w:t>
      </w:r>
      <w:r w:rsidR="00495186" w:rsidRPr="00BB7CDA">
        <w:rPr>
          <w:rFonts w:ascii="Arial" w:hAnsi="Arial" w:cs="Arial"/>
        </w:rPr>
        <w:t xml:space="preserve">a las Instituciones Educativas Municipales debido a que no salieron </w:t>
      </w:r>
      <w:r w:rsidR="00495186" w:rsidRPr="00BB7CDA">
        <w:rPr>
          <w:rFonts w:ascii="Arial" w:hAnsi="Arial" w:cs="Arial"/>
        </w:rPr>
        <w:lastRenderedPageBreak/>
        <w:t xml:space="preserve">favorecidos en el sorteo público, en tal virtud, </w:t>
      </w:r>
      <w:r w:rsidR="00930025" w:rsidRPr="00BB7CDA">
        <w:rPr>
          <w:rFonts w:ascii="Arial" w:hAnsi="Arial" w:cs="Arial"/>
        </w:rPr>
        <w:t>la</w:t>
      </w:r>
      <w:r w:rsidR="00495186" w:rsidRPr="00BB7CDA">
        <w:rPr>
          <w:rFonts w:ascii="Arial" w:hAnsi="Arial" w:cs="Arial"/>
        </w:rPr>
        <w:t xml:space="preserve"> </w:t>
      </w:r>
      <w:r w:rsidR="0099134C" w:rsidRPr="00BB7CDA">
        <w:rPr>
          <w:rFonts w:ascii="Arial" w:hAnsi="Arial" w:cs="Arial"/>
        </w:rPr>
        <w:t>Secretaría de Educación, Recreación y Deporte</w:t>
      </w:r>
      <w:r w:rsidR="00495186" w:rsidRPr="00BB7CDA">
        <w:rPr>
          <w:rFonts w:ascii="Arial" w:hAnsi="Arial" w:cs="Arial"/>
        </w:rPr>
        <w:t xml:space="preserve">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w:t>
      </w:r>
      <w:r w:rsidR="0055199D" w:rsidRPr="00BB7CDA">
        <w:rPr>
          <w:rFonts w:ascii="Arial" w:hAnsi="Arial" w:cs="Arial"/>
        </w:rPr>
        <w:t xml:space="preserve">lo que permite </w:t>
      </w:r>
      <w:r w:rsidR="00495186" w:rsidRPr="00BB7CDA">
        <w:rPr>
          <w:rFonts w:ascii="Arial" w:hAnsi="Arial" w:cs="Arial"/>
        </w:rPr>
        <w:t xml:space="preserve">garantizar de forma integral los </w:t>
      </w:r>
      <w:r w:rsidR="00930025" w:rsidRPr="00BB7CDA">
        <w:rPr>
          <w:rFonts w:ascii="Arial" w:hAnsi="Arial" w:cs="Arial"/>
        </w:rPr>
        <w:t>D</w:t>
      </w:r>
      <w:r w:rsidR="00495186" w:rsidRPr="00BB7CDA">
        <w:rPr>
          <w:rFonts w:ascii="Arial" w:hAnsi="Arial" w:cs="Arial"/>
        </w:rPr>
        <w:t xml:space="preserve">erechos de las y los estudiantes acorde a lo establecido en el Art.  7 literal j) de la Ley Orgánica Reformatoria a la Ley Orgánica de Educación Intercultural que </w:t>
      </w:r>
      <w:r w:rsidR="00921A56" w:rsidRPr="00BB7CDA">
        <w:rPr>
          <w:rFonts w:ascii="Arial" w:hAnsi="Arial" w:cs="Arial"/>
        </w:rPr>
        <w:t xml:space="preserve">establece </w:t>
      </w:r>
      <w:r w:rsidR="00495186" w:rsidRPr="00BB7CDA">
        <w:rPr>
          <w:rFonts w:ascii="Arial" w:hAnsi="Arial" w:cs="Arial"/>
        </w:rPr>
        <w:t>“</w:t>
      </w:r>
      <w:r w:rsidR="00495186" w:rsidRPr="00BB7CDA">
        <w:rPr>
          <w:rFonts w:ascii="Arial" w:eastAsia="Times New Roman" w:hAnsi="Arial" w:cs="Arial"/>
          <w:i/>
          <w:lang w:val="es-ES"/>
        </w:rPr>
        <w:t>Recibir permisos especiales, auspicios, apoyos y becas para sus representaciones nacionales o internacionales cuando destaquen en méritos logros y aportes relevantes de naturaleza académica, intelectual artística y cultural deportiva y ciudadana;</w:t>
      </w:r>
      <w:r w:rsidR="00495186" w:rsidRPr="00BB7CDA">
        <w:rPr>
          <w:rFonts w:ascii="Arial" w:hAnsi="Arial" w:cs="Arial"/>
        </w:rPr>
        <w:t xml:space="preserve">”. Esta situación </w:t>
      </w:r>
      <w:r w:rsidR="00921A56" w:rsidRPr="00BB7CDA">
        <w:rPr>
          <w:rFonts w:ascii="Arial" w:hAnsi="Arial" w:cs="Arial"/>
        </w:rPr>
        <w:t xml:space="preserve">se habilita </w:t>
      </w:r>
      <w:r w:rsidR="00495186" w:rsidRPr="00BB7CDA">
        <w:rPr>
          <w:rFonts w:ascii="Arial" w:hAnsi="Arial" w:cs="Arial"/>
        </w:rPr>
        <w:t xml:space="preserve">para los estudiantes que ingresarían a </w:t>
      </w:r>
      <w:r w:rsidR="00495186" w:rsidRPr="00BB7CDA">
        <w:rPr>
          <w:rFonts w:ascii="Arial" w:hAnsi="Arial" w:cs="Arial"/>
          <w:b/>
        </w:rPr>
        <w:t xml:space="preserve">octavo año </w:t>
      </w:r>
      <w:r w:rsidR="00495186" w:rsidRPr="00BB7CDA">
        <w:rPr>
          <w:rFonts w:ascii="Arial" w:hAnsi="Arial" w:cs="Arial"/>
        </w:rPr>
        <w:t>de Educación General Básica y a</w:t>
      </w:r>
      <w:r w:rsidR="00495186" w:rsidRPr="00BB7CDA">
        <w:rPr>
          <w:rFonts w:ascii="Arial" w:hAnsi="Arial" w:cs="Arial"/>
          <w:b/>
        </w:rPr>
        <w:t xml:space="preserve"> primer año </w:t>
      </w:r>
      <w:r w:rsidR="00495186" w:rsidRPr="00BB7CDA">
        <w:rPr>
          <w:rFonts w:ascii="Arial" w:hAnsi="Arial" w:cs="Arial"/>
        </w:rPr>
        <w:t xml:space="preserve">de Bachillerato. En consideración a los méritos, también se incluyen los logros alcanzados por niños, niñas y adolescentes en el campo artístico, deportivo y cultural a nivel internacional, nacional y provincial; pues, para alcanzar triunfos y representaciones a ese nivel se requiere de un trabajo de preparación diario y continuo, aparte de su formación académica obligatoria, lo que también representa sacrificio y mérito adicional que </w:t>
      </w:r>
      <w:r w:rsidR="00CC0F77" w:rsidRPr="00BB7CDA">
        <w:rPr>
          <w:rFonts w:ascii="Arial" w:hAnsi="Arial" w:cs="Arial"/>
        </w:rPr>
        <w:t xml:space="preserve">la </w:t>
      </w:r>
      <w:r w:rsidR="00495186" w:rsidRPr="00BB7CDA">
        <w:rPr>
          <w:rFonts w:ascii="Arial" w:hAnsi="Arial" w:cs="Arial"/>
        </w:rPr>
        <w:t xml:space="preserve">municipalidad pretende reconocer con el ingreso a </w:t>
      </w:r>
      <w:r w:rsidR="00CC0F77" w:rsidRPr="00BB7CDA">
        <w:rPr>
          <w:rFonts w:ascii="Arial" w:hAnsi="Arial" w:cs="Arial"/>
        </w:rPr>
        <w:t xml:space="preserve">las </w:t>
      </w:r>
      <w:r w:rsidR="00495186" w:rsidRPr="00BB7CDA">
        <w:rPr>
          <w:rFonts w:ascii="Arial" w:hAnsi="Arial" w:cs="Arial"/>
        </w:rPr>
        <w:t xml:space="preserve"> Instituciones Educativas Municipales. </w:t>
      </w:r>
      <w:r w:rsidR="00CC0F77" w:rsidRPr="00BB7CDA">
        <w:rPr>
          <w:rFonts w:ascii="Arial" w:hAnsi="Arial" w:cs="Arial"/>
        </w:rPr>
        <w:t xml:space="preserve">Se enfatiza, </w:t>
      </w:r>
      <w:r w:rsidR="00495186" w:rsidRPr="00BB7CDA">
        <w:rPr>
          <w:rFonts w:ascii="Arial" w:hAnsi="Arial" w:cs="Arial"/>
        </w:rPr>
        <w:t xml:space="preserve">que la mayoría de instituciones educativas municipales son “unidades educativas”, es decir que el ingreso es desde primer año, por lo tanto, este reconocimiento </w:t>
      </w:r>
      <w:r w:rsidR="00CC0F77" w:rsidRPr="00BB7CDA">
        <w:rPr>
          <w:rFonts w:ascii="Arial" w:hAnsi="Arial" w:cs="Arial"/>
        </w:rPr>
        <w:t xml:space="preserve">se establece </w:t>
      </w:r>
      <w:r w:rsidR="00495186" w:rsidRPr="00BB7CDA">
        <w:rPr>
          <w:rFonts w:ascii="Arial" w:hAnsi="Arial" w:cs="Arial"/>
        </w:rPr>
        <w:t>para determinados establecimientos municipales cuyos estudiantes ingresarían a octavo año de Educación General Básica y a primer año de Bachillerato.</w:t>
      </w:r>
    </w:p>
    <w:p w:rsidR="00495186" w:rsidRPr="00BB7CDA"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B7CDA"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B7CDA">
        <w:rPr>
          <w:rFonts w:ascii="Arial" w:hAnsi="Arial" w:cs="Arial"/>
          <w:b/>
        </w:rPr>
        <w:t>Zonificación.-</w:t>
      </w:r>
      <w:r w:rsidRPr="00BB7CDA">
        <w:rPr>
          <w:rFonts w:ascii="Arial" w:hAnsi="Arial" w:cs="Arial"/>
        </w:rPr>
        <w:t xml:space="preserve"> Actualmente, el requisito de la zonificación, establece que el lugar de domicilio de los aspirantes se encuentre ubicado en el perímetro de </w:t>
      </w:r>
      <w:r w:rsidR="00A876F0" w:rsidRPr="00BB7CDA">
        <w:rPr>
          <w:rFonts w:ascii="Arial" w:hAnsi="Arial" w:cs="Arial"/>
        </w:rPr>
        <w:t xml:space="preserve">dos kilómetros </w:t>
      </w:r>
      <w:r w:rsidRPr="00BB7CDA">
        <w:rPr>
          <w:rFonts w:ascii="Arial" w:hAnsi="Arial" w:cs="Arial"/>
        </w:rPr>
        <w:t xml:space="preserve">a la redonda del establecimiento Educativo Municipal, como requisito para ingresar a las Instituciones Educativas Municipales, </w:t>
      </w:r>
      <w:r w:rsidR="00A876F0" w:rsidRPr="00BB7CDA">
        <w:rPr>
          <w:rFonts w:ascii="Arial" w:hAnsi="Arial" w:cs="Arial"/>
        </w:rPr>
        <w:t xml:space="preserve">dicho </w:t>
      </w:r>
      <w:r w:rsidRPr="00BB7CDA">
        <w:rPr>
          <w:rFonts w:ascii="Arial" w:hAnsi="Arial" w:cs="Arial"/>
        </w:rPr>
        <w:t xml:space="preserve"> requisito ha conllevado múltiples inconvenientes, toda vez que, por la gran demanda de la ciudadanía y el afán de ingresar a la educación municipal, existe un gran porcentaje de documentación falsa presentada por los postulantes que no corresponde a la realidad, </w:t>
      </w:r>
      <w:r w:rsidR="00A876F0" w:rsidRPr="00BB7CDA">
        <w:rPr>
          <w:rFonts w:ascii="Arial" w:hAnsi="Arial" w:cs="Arial"/>
        </w:rPr>
        <w:t xml:space="preserve">es así que </w:t>
      </w:r>
      <w:r w:rsidRPr="00BB7CDA">
        <w:rPr>
          <w:rFonts w:ascii="Arial" w:hAnsi="Arial" w:cs="Arial"/>
        </w:rPr>
        <w:t xml:space="preserve">de manera general, a partir del segundo o tercer mes de iniciado el año escolar los estudiantes hacen uso del trasporte estudiantil, aduciendo “cambio de domicilio”, se dirigen a zonas que en principio no pertenecen al cinturón de </w:t>
      </w:r>
      <w:r w:rsidR="00011829" w:rsidRPr="00BB7CDA">
        <w:rPr>
          <w:rFonts w:ascii="Arial" w:hAnsi="Arial" w:cs="Arial"/>
        </w:rPr>
        <w:t>dos kilómetros previstos . E</w:t>
      </w:r>
      <w:r w:rsidRPr="00BB7CDA">
        <w:rPr>
          <w:rFonts w:ascii="Arial" w:hAnsi="Arial" w:cs="Arial"/>
        </w:rPr>
        <w:t xml:space="preserve">sta situación actualmente se verifica en </w:t>
      </w:r>
      <w:r w:rsidRPr="00BB7CDA">
        <w:rPr>
          <w:rFonts w:ascii="Arial" w:hAnsi="Arial" w:cs="Arial"/>
        </w:rPr>
        <w:lastRenderedPageBreak/>
        <w:t xml:space="preserve">muchas de las Instituciones Educativas Municipales; a la par, en las Instituciones Educativas Municipales ubicadas en las parroquias aledañas a la ciudad capital, como son Alangasí, Pintag, Amaguaña, San José de Minas y en los colegios municipales que son pequeños, no ha sido posible cumplir con el requisito </w:t>
      </w:r>
      <w:r w:rsidR="00ED2325" w:rsidRPr="00BB7CDA">
        <w:rPr>
          <w:rFonts w:ascii="Arial" w:hAnsi="Arial" w:cs="Arial"/>
        </w:rPr>
        <w:t>geográfico</w:t>
      </w:r>
      <w:r w:rsidRPr="00BB7CDA">
        <w:rPr>
          <w:rFonts w:ascii="Arial" w:hAnsi="Arial" w:cs="Arial"/>
        </w:rPr>
        <w:t xml:space="preserve">, </w:t>
      </w:r>
      <w:r w:rsidR="00ED2325" w:rsidRPr="00BB7CDA">
        <w:rPr>
          <w:rFonts w:ascii="Arial" w:hAnsi="Arial" w:cs="Arial"/>
        </w:rPr>
        <w:t xml:space="preserve">debido a </w:t>
      </w:r>
      <w:r w:rsidRPr="00BB7CDA">
        <w:rPr>
          <w:rFonts w:ascii="Arial" w:hAnsi="Arial" w:cs="Arial"/>
        </w:rPr>
        <w:t xml:space="preserve">la demanda </w:t>
      </w:r>
      <w:r w:rsidR="00ED2325" w:rsidRPr="00BB7CDA">
        <w:rPr>
          <w:rFonts w:ascii="Arial" w:hAnsi="Arial" w:cs="Arial"/>
        </w:rPr>
        <w:t xml:space="preserve">escasa </w:t>
      </w:r>
      <w:r w:rsidRPr="00BB7CDA">
        <w:rPr>
          <w:rFonts w:ascii="Arial" w:hAnsi="Arial" w:cs="Arial"/>
        </w:rPr>
        <w:t xml:space="preserve">en estos planteles municipales, debiendo </w:t>
      </w:r>
      <w:r w:rsidR="00ED2325" w:rsidRPr="00BB7CDA">
        <w:rPr>
          <w:rFonts w:ascii="Arial" w:hAnsi="Arial" w:cs="Arial"/>
        </w:rPr>
        <w:t xml:space="preserve">ampliarse </w:t>
      </w:r>
      <w:r w:rsidRPr="00BB7CDA">
        <w:rPr>
          <w:rFonts w:ascii="Arial" w:hAnsi="Arial" w:cs="Arial"/>
        </w:rPr>
        <w:t xml:space="preserve">el perímetro o inclusive no aplicarse este requisito. Por lo expuesto, </w:t>
      </w:r>
      <w:r w:rsidR="00D85CF8" w:rsidRPr="00BB7CDA">
        <w:rPr>
          <w:rFonts w:ascii="Arial" w:hAnsi="Arial" w:cs="Arial"/>
        </w:rPr>
        <w:t xml:space="preserve">la </w:t>
      </w:r>
      <w:r w:rsidRPr="00BB7CDA">
        <w:rPr>
          <w:rFonts w:ascii="Arial" w:hAnsi="Arial" w:cs="Arial"/>
        </w:rPr>
        <w:t xml:space="preserve"> </w:t>
      </w:r>
      <w:r w:rsidR="0099134C" w:rsidRPr="00BB7CDA">
        <w:rPr>
          <w:rFonts w:ascii="Arial" w:hAnsi="Arial" w:cs="Arial"/>
        </w:rPr>
        <w:t xml:space="preserve">Secretaría de Educación, Recreación y Deporte </w:t>
      </w:r>
      <w:r w:rsidRPr="00BB7CDA">
        <w:rPr>
          <w:rFonts w:ascii="Arial" w:hAnsi="Arial" w:cs="Arial"/>
        </w:rPr>
        <w:t xml:space="preserve">considera que se debe eliminar el requisito de la zonificación porque no ha existido resultados positivos en su aplicación; sin embargo de lo anotado, coherente con las políticas estatales, de conformidad a lo dispuesto en el </w:t>
      </w:r>
      <w:r w:rsidRPr="00BB7CDA">
        <w:rPr>
          <w:rFonts w:ascii="Arial" w:eastAsia="Times New Roman" w:hAnsi="Arial" w:cs="Arial"/>
          <w:lang w:val="es-ES"/>
        </w:rPr>
        <w:t>Art. 6</w:t>
      </w:r>
      <w:r w:rsidRPr="00BB7CDA">
        <w:rPr>
          <w:rFonts w:ascii="Arial" w:eastAsia="Times New Roman" w:hAnsi="Arial" w:cs="Arial"/>
          <w:i/>
          <w:lang w:val="es-ES"/>
        </w:rPr>
        <w:t>.-</w:t>
      </w:r>
      <w:r w:rsidRPr="00BB7CDA">
        <w:rPr>
          <w:rFonts w:ascii="Arial" w:eastAsia="Times New Roman" w:hAnsi="Arial" w:cs="Arial"/>
          <w:b/>
          <w:bCs/>
          <w:i/>
          <w:lang w:val="es-ES"/>
        </w:rPr>
        <w:t xml:space="preserve"> “Obligaciones.- </w:t>
      </w:r>
      <w:r w:rsidRPr="00BB7CDA">
        <w:rPr>
          <w:rFonts w:ascii="Arial" w:eastAsia="Times New Roman" w:hAnsi="Arial" w:cs="Arial"/>
          <w:i/>
          <w:lang w:val="es-ES"/>
        </w:rPr>
        <w:t>(…)</w:t>
      </w:r>
      <w:r w:rsidR="00ED2325" w:rsidRPr="00BB7CDA">
        <w:rPr>
          <w:rFonts w:ascii="Arial" w:eastAsia="Times New Roman" w:hAnsi="Arial" w:cs="Arial"/>
          <w:i/>
          <w:lang w:val="es-ES"/>
        </w:rPr>
        <w:t xml:space="preserve"> </w:t>
      </w:r>
      <w:r w:rsidRPr="00BB7CDA">
        <w:rPr>
          <w:rFonts w:ascii="Arial" w:eastAsia="Times New Roman" w:hAnsi="Arial" w:cs="Arial"/>
          <w:i/>
          <w:lang w:val="es-ES"/>
        </w:rPr>
        <w:t>El Estado tiene las siguientes obligaciones adicionales: a. Garantizar, bajo los principios de equidad, igualdad, no discriminación y libertad, que todas las personas tengan acceso a la educación pública de calidad y cercanía;”,</w:t>
      </w:r>
      <w:r w:rsidRPr="00BB7CDA">
        <w:rPr>
          <w:rFonts w:ascii="Arial" w:hAnsi="Arial" w:cs="Arial"/>
        </w:rPr>
        <w:t xml:space="preserve"> </w:t>
      </w:r>
      <w:r w:rsidR="00A70402" w:rsidRPr="00BB7CDA">
        <w:rPr>
          <w:rFonts w:ascii="Arial" w:hAnsi="Arial" w:cs="Arial"/>
        </w:rPr>
        <w:t xml:space="preserve">la </w:t>
      </w:r>
      <w:r w:rsidR="00A70402" w:rsidRPr="00BB7CDA">
        <w:rPr>
          <w:rFonts w:ascii="Arial" w:eastAsia="Times New Roman" w:hAnsi="Arial" w:cs="Arial"/>
          <w:lang w:val="es-ES"/>
        </w:rPr>
        <w:t>Secretaría de Educación Municipal</w:t>
      </w:r>
      <w:r w:rsidRPr="00BB7CDA">
        <w:rPr>
          <w:rFonts w:ascii="Arial" w:hAnsi="Arial" w:cs="Arial"/>
        </w:rPr>
        <w:t xml:space="preserve"> en los lineamentos operativos de ingreso estudiantil municipal, motivará, por medio de mecanismos de acompañamientos y sensibilización, a la ciudadanía para fomentar el ingreso a los establecimientos municipales de los aspirantes, cuyos domicilios se encuentren cerca</w:t>
      </w:r>
      <w:r w:rsidR="00ED2325" w:rsidRPr="00BB7CDA">
        <w:rPr>
          <w:rFonts w:ascii="Arial" w:hAnsi="Arial" w:cs="Arial"/>
        </w:rPr>
        <w:t>nos</w:t>
      </w:r>
      <w:r w:rsidRPr="00BB7CDA">
        <w:rPr>
          <w:rFonts w:ascii="Arial" w:hAnsi="Arial" w:cs="Arial"/>
        </w:rPr>
        <w:t xml:space="preserve"> al Plantel Educativo Municipal correspondiente.</w:t>
      </w:r>
    </w:p>
    <w:p w:rsidR="00495186" w:rsidRPr="00BB7CDA"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B7CDA"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B7CDA">
        <w:rPr>
          <w:rFonts w:ascii="Arial" w:hAnsi="Arial" w:cs="Arial"/>
          <w:b/>
        </w:rPr>
        <w:t xml:space="preserve">Porcentajes. - </w:t>
      </w:r>
      <w:r w:rsidRPr="00BB7CDA">
        <w:rPr>
          <w:rFonts w:ascii="Arial" w:hAnsi="Arial" w:cs="Arial"/>
        </w:rPr>
        <w:t xml:space="preserve">En las diferentes mesas de trabajo realizadas previo a la presentación de la presente reforma se ha </w:t>
      </w:r>
      <w:r w:rsidR="00C17243" w:rsidRPr="00BB7CDA">
        <w:rPr>
          <w:rFonts w:ascii="Arial" w:hAnsi="Arial" w:cs="Arial"/>
        </w:rPr>
        <w:t xml:space="preserve">detectado </w:t>
      </w:r>
      <w:r w:rsidRPr="00BB7CDA">
        <w:rPr>
          <w:rFonts w:ascii="Arial" w:hAnsi="Arial" w:cs="Arial"/>
        </w:rPr>
        <w:t>que la anterior asignación de porcentajes inclusivos no respondía a criterios de equidad y a su vez deja de lado a niños niñas y adolescentes que se encuentran en situaciones de vulnerabilidad y/o riesgo, así como, posicionar el ingreso de aspirantes por necesidades educativas especiales asociadas a la discapacidad, a los que tienen a su haber Méritos académicos, deportivos, artísticos y culturales, a los que provengan de los Centros Municipales de Educació</w:t>
      </w:r>
      <w:r w:rsidR="00D85CF8" w:rsidRPr="00BB7CDA">
        <w:rPr>
          <w:rFonts w:ascii="Arial" w:hAnsi="Arial" w:cs="Arial"/>
        </w:rPr>
        <w:t xml:space="preserve">n Inicial </w:t>
      </w:r>
      <w:r w:rsidRPr="00BB7CDA">
        <w:rPr>
          <w:rFonts w:ascii="Arial" w:hAnsi="Arial" w:cs="Arial"/>
        </w:rPr>
        <w:t xml:space="preserve">CEMEI, a los que se encuentran situaciones de necesidad de Reagrupación Familiar y  Diversidades Sexo-genéricas; por lo cual, es necesario ampliar y en otros casos fijar </w:t>
      </w:r>
      <w:r w:rsidR="00C17243" w:rsidRPr="00BB7CDA">
        <w:rPr>
          <w:rFonts w:ascii="Arial" w:hAnsi="Arial" w:cs="Arial"/>
        </w:rPr>
        <w:t xml:space="preserve">adecuadamente </w:t>
      </w:r>
      <w:r w:rsidRPr="00BB7CDA">
        <w:rPr>
          <w:rFonts w:ascii="Arial" w:hAnsi="Arial" w:cs="Arial"/>
        </w:rPr>
        <w:t xml:space="preserve">los porcentajes que se otorgan en base a los principios de la normativa nacional e internacional, así como a los principios que motivan la presente propuesta de reforma. A su vez,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prioritaria en situaciones de vulnerabilidad y/o riesgo. Con la reforma que otorga más porcentajes a los grupos priorizados se da armonía a esta Ordenanza y en </w:t>
      </w:r>
      <w:r w:rsidRPr="00BB7CDA">
        <w:rPr>
          <w:rFonts w:ascii="Arial" w:hAnsi="Arial" w:cs="Arial"/>
        </w:rPr>
        <w:lastRenderedPageBreak/>
        <w:t>general al proceso de ingreso a las Instituciones Educativas Municipales, acorde a la normativa nacional y los principios que en la misma se encuentran establecidos.</w:t>
      </w:r>
    </w:p>
    <w:p w:rsidR="00495186" w:rsidRPr="00BB7CDA" w:rsidRDefault="00495186" w:rsidP="00495186">
      <w:pPr>
        <w:pStyle w:val="Prrafodelista"/>
        <w:spacing w:line="360" w:lineRule="auto"/>
        <w:rPr>
          <w:rFonts w:ascii="Arial" w:hAnsi="Arial" w:cs="Arial"/>
          <w:b/>
        </w:rPr>
      </w:pPr>
    </w:p>
    <w:p w:rsidR="00495186" w:rsidRPr="00BB7CDA" w:rsidRDefault="00D85CF8" w:rsidP="00495186">
      <w:pPr>
        <w:spacing w:line="360" w:lineRule="auto"/>
        <w:jc w:val="center"/>
        <w:rPr>
          <w:rFonts w:ascii="Arial" w:hAnsi="Arial" w:cs="Arial"/>
          <w:b/>
        </w:rPr>
      </w:pPr>
      <w:r w:rsidRPr="00BB7CDA">
        <w:rPr>
          <w:rFonts w:ascii="Arial" w:hAnsi="Arial" w:cs="Arial"/>
          <w:b/>
        </w:rPr>
        <w:t>CONSIDERANDO</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3, numeral 1, de la Constitución de la República del Ecuador </w:t>
      </w:r>
      <w:r w:rsidR="00F75F3A" w:rsidRPr="00BB7CDA">
        <w:rPr>
          <w:rFonts w:ascii="Arial" w:hAnsi="Arial" w:cs="Arial"/>
        </w:rPr>
        <w:t>determina</w:t>
      </w:r>
      <w:r w:rsidRPr="00BB7CDA">
        <w:rPr>
          <w:rFonts w:ascii="Arial" w:hAnsi="Arial" w:cs="Arial"/>
        </w:rPr>
        <w:t>:</w:t>
      </w:r>
      <w:r w:rsidR="006C4669">
        <w:rPr>
          <w:rFonts w:ascii="Arial" w:hAnsi="Arial" w:cs="Arial"/>
        </w:rPr>
        <w:t xml:space="preserve"> </w:t>
      </w:r>
      <w:r w:rsidRPr="00BB7CDA">
        <w:rPr>
          <w:rFonts w:ascii="Arial" w:hAnsi="Arial" w:cs="Arial"/>
        </w:rPr>
        <w:t>"</w:t>
      </w:r>
      <w:r w:rsidRPr="00BB7CDA">
        <w:rPr>
          <w:rFonts w:ascii="Arial" w:hAnsi="Arial" w:cs="Arial"/>
          <w:i/>
        </w:rPr>
        <w:t>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 (...)</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26 de la Constitución</w:t>
      </w:r>
      <w:r w:rsidR="00F75F3A" w:rsidRPr="00BB7CDA">
        <w:rPr>
          <w:rFonts w:ascii="Arial" w:hAnsi="Arial" w:cs="Arial"/>
        </w:rPr>
        <w:t xml:space="preserve"> de la República</w:t>
      </w:r>
      <w:r w:rsidRPr="00BB7CDA">
        <w:rPr>
          <w:rFonts w:ascii="Arial" w:hAnsi="Arial" w:cs="Arial"/>
        </w:rPr>
        <w:t xml:space="preserve"> </w:t>
      </w:r>
      <w:r w:rsidR="00A328D4" w:rsidRPr="00BB7CDA">
        <w:rPr>
          <w:rFonts w:ascii="Arial" w:hAnsi="Arial" w:cs="Arial"/>
        </w:rPr>
        <w:t>establece</w:t>
      </w:r>
      <w:r w:rsidRPr="00BB7CDA">
        <w:rPr>
          <w:rFonts w:ascii="Arial" w:hAnsi="Arial" w:cs="Arial"/>
        </w:rPr>
        <w:t>: "</w:t>
      </w:r>
      <w:r w:rsidRPr="00BB7CDA">
        <w:rPr>
          <w:rFonts w:ascii="Arial" w:hAnsi="Arial" w:cs="Arial"/>
          <w:i/>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la Constitución</w:t>
      </w:r>
      <w:r w:rsidR="00F75F3A" w:rsidRPr="00BB7CDA">
        <w:rPr>
          <w:rFonts w:ascii="Arial" w:hAnsi="Arial" w:cs="Arial"/>
        </w:rPr>
        <w:t xml:space="preserve"> de la República</w:t>
      </w:r>
      <w:r w:rsidRPr="00BB7CDA">
        <w:rPr>
          <w:rFonts w:ascii="Arial" w:hAnsi="Arial" w:cs="Arial"/>
        </w:rPr>
        <w:t xml:space="preserve"> en su artículo 28 </w:t>
      </w:r>
      <w:r w:rsidR="00A328D4" w:rsidRPr="00BB7CDA">
        <w:rPr>
          <w:rFonts w:ascii="Arial" w:hAnsi="Arial" w:cs="Arial"/>
        </w:rPr>
        <w:t xml:space="preserve">prescribe </w:t>
      </w:r>
      <w:r w:rsidRPr="00BB7CDA">
        <w:rPr>
          <w:rFonts w:ascii="Arial" w:hAnsi="Arial" w:cs="Arial"/>
        </w:rPr>
        <w:t>que</w:t>
      </w:r>
      <w:r w:rsidR="00F75F3A" w:rsidRPr="00BB7CDA">
        <w:rPr>
          <w:rFonts w:ascii="Arial" w:hAnsi="Arial" w:cs="Arial"/>
        </w:rPr>
        <w:t>:</w:t>
      </w:r>
      <w:r w:rsidRPr="00BB7CDA">
        <w:rPr>
          <w:rFonts w:ascii="Arial" w:hAnsi="Arial" w:cs="Arial"/>
        </w:rPr>
        <w:t xml:space="preserve"> "</w:t>
      </w:r>
      <w:r w:rsidRPr="00BB7CDA">
        <w:rPr>
          <w:rFonts w:ascii="Arial" w:hAnsi="Arial" w:cs="Arial"/>
          <w:i/>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de </w:t>
      </w:r>
      <w:r w:rsidR="008436F0" w:rsidRPr="00BB7CDA">
        <w:rPr>
          <w:rFonts w:ascii="Arial" w:hAnsi="Arial" w:cs="Arial"/>
        </w:rPr>
        <w:t xml:space="preserve">conformidad </w:t>
      </w:r>
      <w:r w:rsidRPr="00BB7CDA">
        <w:rPr>
          <w:rFonts w:ascii="Arial" w:hAnsi="Arial" w:cs="Arial"/>
        </w:rPr>
        <w:t>con el artículo 47, numerales 7 y 8, de la Constitución</w:t>
      </w:r>
      <w:r w:rsidR="00F75F3A" w:rsidRPr="00BB7CDA">
        <w:rPr>
          <w:rFonts w:ascii="Arial" w:hAnsi="Arial" w:cs="Arial"/>
        </w:rPr>
        <w:t xml:space="preserve"> de la República</w:t>
      </w:r>
      <w:r w:rsidRPr="00BB7CDA">
        <w:rPr>
          <w:rFonts w:ascii="Arial" w:hAnsi="Arial" w:cs="Arial"/>
        </w:rPr>
        <w:t>: "</w:t>
      </w:r>
      <w:r w:rsidRPr="00BB7CDA">
        <w:rPr>
          <w:rFonts w:ascii="Arial" w:hAnsi="Arial" w:cs="Arial"/>
          <w:i/>
        </w:rPr>
        <w:t xml:space="preserve">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w:t>
      </w:r>
      <w:r w:rsidRPr="00BB7CDA">
        <w:rPr>
          <w:rFonts w:ascii="Arial" w:hAnsi="Arial" w:cs="Arial"/>
          <w:i/>
        </w:rPr>
        <w:lastRenderedPageBreak/>
        <w:t>educativos. cumplirán normas de accesibilidad para personas con discapacidad e implementarán un sistema de becas que responda a las condiciones económicas de este grupo. 8.- La educación especializada para las personas con capacidad intelectual y el fomento de sus capacidades mediante la creación de centros educativos y programas de enseñanza especifico. (...)</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de conformidad con el artículo 48, numerales 1 y 5, de la Constitución </w:t>
      </w:r>
      <w:r w:rsidR="00F75F3A" w:rsidRPr="00BB7CDA">
        <w:rPr>
          <w:rFonts w:ascii="Arial" w:hAnsi="Arial" w:cs="Arial"/>
        </w:rPr>
        <w:t>de la República,</w:t>
      </w:r>
      <w:r w:rsidR="00C57667" w:rsidRPr="00BB7CDA">
        <w:rPr>
          <w:rFonts w:ascii="Arial" w:hAnsi="Arial" w:cs="Arial"/>
        </w:rPr>
        <w:t xml:space="preserve"> </w:t>
      </w:r>
      <w:r w:rsidRPr="00BB7CDA">
        <w:rPr>
          <w:rFonts w:ascii="Arial" w:hAnsi="Arial" w:cs="Arial"/>
        </w:rPr>
        <w:t>"</w:t>
      </w:r>
      <w:r w:rsidRPr="00BB7CDA">
        <w:rPr>
          <w:rFonts w:ascii="Arial" w:hAnsi="Arial" w:cs="Arial"/>
          <w:i/>
        </w:rPr>
        <w:t>El Estado adoptará a favor de las personas con discapacidad medidas 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w:t>
      </w:r>
      <w:r w:rsidR="001B48C0" w:rsidRPr="00BB7CDA">
        <w:rPr>
          <w:rFonts w:ascii="Arial" w:hAnsi="Arial" w:cs="Arial"/>
        </w:rPr>
        <w:t xml:space="preserve">con sujeción al </w:t>
      </w:r>
      <w:r w:rsidRPr="00BB7CDA">
        <w:rPr>
          <w:rFonts w:ascii="Arial" w:hAnsi="Arial" w:cs="Arial"/>
        </w:rPr>
        <w:t>artículo 238 de la Constitución</w:t>
      </w:r>
      <w:r w:rsidR="00F75F3A" w:rsidRPr="00BB7CDA">
        <w:rPr>
          <w:rFonts w:ascii="Arial" w:hAnsi="Arial" w:cs="Arial"/>
        </w:rPr>
        <w:t xml:space="preserve"> de la República</w:t>
      </w:r>
      <w:r w:rsidRPr="00BB7CDA">
        <w:rPr>
          <w:rFonts w:ascii="Arial" w:hAnsi="Arial" w:cs="Arial"/>
        </w:rPr>
        <w:t xml:space="preserve">, los gobiernos autónomos descentralizados gozarán de autonomía política, administrativa y financiera, y se regirán por los principios de solidaridad, subsidiariedad, equidad interterritorial, integración y participación ciudadana;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el artículo 240 de la Constitución</w:t>
      </w:r>
      <w:r w:rsidR="00F75F3A" w:rsidRPr="00BB7CDA">
        <w:rPr>
          <w:rFonts w:ascii="Arial" w:hAnsi="Arial" w:cs="Arial"/>
        </w:rPr>
        <w:t xml:space="preserve"> de la República</w:t>
      </w:r>
      <w:r w:rsidRPr="00BB7CDA">
        <w:rPr>
          <w:rFonts w:ascii="Arial" w:hAnsi="Arial" w:cs="Arial"/>
        </w:rPr>
        <w:t xml:space="preserve"> determina que "</w:t>
      </w:r>
      <w:r w:rsidRPr="00BB7CDA">
        <w:rPr>
          <w:rFonts w:ascii="Arial" w:hAnsi="Arial" w:cs="Arial"/>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ejercicio de las competencias exclusivas no excluirá el ejercicio concurrente de la gestión en la prestación de servicios públicos y actividades de colaboración y complementariedad entre los distintos niveles de gobierno, de acuerdo con </w:t>
      </w:r>
      <w:r w:rsidR="00F75F3A" w:rsidRPr="00BB7CDA">
        <w:rPr>
          <w:rFonts w:ascii="Arial" w:hAnsi="Arial" w:cs="Arial"/>
        </w:rPr>
        <w:t xml:space="preserve">lo dispuesto en </w:t>
      </w:r>
      <w:r w:rsidRPr="00BB7CDA">
        <w:rPr>
          <w:rFonts w:ascii="Arial" w:hAnsi="Arial" w:cs="Arial"/>
        </w:rPr>
        <w:t xml:space="preserve">el artículo 260 </w:t>
      </w:r>
      <w:r w:rsidR="00684C65" w:rsidRPr="00BB7CDA">
        <w:rPr>
          <w:rFonts w:ascii="Arial" w:hAnsi="Arial" w:cs="Arial"/>
        </w:rPr>
        <w:t>ibídem</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numeral 6 del artículo 261 de la Constitución </w:t>
      </w:r>
      <w:r w:rsidR="00F75F3A" w:rsidRPr="00BB7CDA">
        <w:rPr>
          <w:rFonts w:ascii="Arial" w:hAnsi="Arial" w:cs="Arial"/>
        </w:rPr>
        <w:t xml:space="preserve">de la República </w:t>
      </w:r>
      <w:r w:rsidRPr="00BB7CDA">
        <w:rPr>
          <w:rFonts w:ascii="Arial" w:hAnsi="Arial" w:cs="Arial"/>
        </w:rPr>
        <w:t xml:space="preserve">prevé como competencias exclusivas del Estado Central el establecimiento de políticas de educación, salud, seguridad social, vivienda;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lastRenderedPageBreak/>
        <w:t>Que,</w:t>
      </w:r>
      <w:r w:rsidRPr="00BB7CDA">
        <w:rPr>
          <w:rFonts w:ascii="Arial" w:hAnsi="Arial" w:cs="Arial"/>
        </w:rPr>
        <w:t xml:space="preserve"> la Constitución </w:t>
      </w:r>
      <w:r w:rsidR="00F75F3A" w:rsidRPr="00BB7CDA">
        <w:rPr>
          <w:rFonts w:ascii="Arial" w:hAnsi="Arial" w:cs="Arial"/>
        </w:rPr>
        <w:t xml:space="preserve">de la República </w:t>
      </w:r>
      <w:r w:rsidRPr="00BB7CDA">
        <w:rPr>
          <w:rFonts w:ascii="Arial" w:hAnsi="Arial" w:cs="Arial"/>
        </w:rPr>
        <w:t xml:space="preserve">en su artículo 343 </w:t>
      </w:r>
      <w:r w:rsidR="00E612DD" w:rsidRPr="00BB7CDA">
        <w:rPr>
          <w:rFonts w:ascii="Arial" w:hAnsi="Arial" w:cs="Arial"/>
        </w:rPr>
        <w:t>prevé</w:t>
      </w:r>
      <w:r w:rsidRPr="00BB7CDA">
        <w:rPr>
          <w:rFonts w:ascii="Arial" w:hAnsi="Arial" w:cs="Arial"/>
        </w:rPr>
        <w:t>: "</w:t>
      </w:r>
      <w:r w:rsidRPr="00BB7CDA">
        <w:rPr>
          <w:rFonts w:ascii="Arial" w:hAnsi="Arial" w:cs="Arial"/>
          <w:i/>
        </w:rPr>
        <w:t xml:space="preserve">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como centro al sujeto, que aprende, y funcionará de manera flexible y dinámica, incluyente, eficaz y eficiente. (...) El sistema nacional de educación integrará una visión intercultural acorde con la diversidad geográfica, cultural y lingüística del país, y el </w:t>
      </w:r>
      <w:r w:rsidRPr="00BB7CDA">
        <w:rPr>
          <w:rFonts w:ascii="Arial" w:hAnsi="Arial" w:cs="Arial"/>
        </w:rPr>
        <w:t xml:space="preserve">respeto a los derechos de las comunidades, pueblos y nacionalidades.";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la Constitución </w:t>
      </w:r>
      <w:r w:rsidR="00F75F3A" w:rsidRPr="00BB7CDA">
        <w:rPr>
          <w:rFonts w:ascii="Arial" w:hAnsi="Arial" w:cs="Arial"/>
        </w:rPr>
        <w:t xml:space="preserve">de la República </w:t>
      </w:r>
      <w:r w:rsidRPr="00BB7CDA">
        <w:rPr>
          <w:rFonts w:ascii="Arial" w:hAnsi="Arial" w:cs="Arial"/>
        </w:rPr>
        <w:t>determina en su artículo 344 que: "</w:t>
      </w:r>
      <w:r w:rsidRPr="00BB7CDA">
        <w:rPr>
          <w:rFonts w:ascii="Arial" w:hAnsi="Arial" w:cs="Arial"/>
          <w:i/>
        </w:rPr>
        <w:t>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primer inciso del artículo 345 de la Constitución </w:t>
      </w:r>
      <w:r w:rsidR="00F75F3A" w:rsidRPr="00BB7CDA">
        <w:rPr>
          <w:rFonts w:ascii="Arial" w:hAnsi="Arial" w:cs="Arial"/>
        </w:rPr>
        <w:t xml:space="preserve">de la República </w:t>
      </w:r>
      <w:r w:rsidR="00737F89" w:rsidRPr="00BB7CDA">
        <w:rPr>
          <w:rFonts w:ascii="Arial" w:hAnsi="Arial" w:cs="Arial"/>
        </w:rPr>
        <w:t>dispone</w:t>
      </w:r>
      <w:r w:rsidRPr="00BB7CDA">
        <w:rPr>
          <w:rFonts w:ascii="Arial" w:hAnsi="Arial" w:cs="Arial"/>
        </w:rPr>
        <w:t>: "</w:t>
      </w:r>
      <w:r w:rsidRPr="00BB7CDA">
        <w:rPr>
          <w:rFonts w:ascii="Arial" w:hAnsi="Arial" w:cs="Arial"/>
          <w:i/>
        </w:rPr>
        <w:t>La Educación como servicio público se prestará a través de instituciones públicas, fiscomisionales y particulares.</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347, numeral 12, de la Constitución</w:t>
      </w:r>
      <w:r w:rsidR="00F75F3A" w:rsidRPr="00BB7CDA">
        <w:rPr>
          <w:rFonts w:ascii="Arial" w:hAnsi="Arial" w:cs="Arial"/>
        </w:rPr>
        <w:t xml:space="preserve"> de la República</w:t>
      </w:r>
      <w:r w:rsidRPr="00BB7CDA">
        <w:rPr>
          <w:rFonts w:ascii="Arial" w:hAnsi="Arial" w:cs="Arial"/>
        </w:rPr>
        <w:t xml:space="preserve"> </w:t>
      </w:r>
      <w:r w:rsidR="00737F89" w:rsidRPr="00BB7CDA">
        <w:rPr>
          <w:rFonts w:ascii="Arial" w:hAnsi="Arial" w:cs="Arial"/>
        </w:rPr>
        <w:t>prescribe</w:t>
      </w:r>
      <w:r w:rsidRPr="00BB7CDA">
        <w:rPr>
          <w:rFonts w:ascii="Arial" w:hAnsi="Arial" w:cs="Arial"/>
        </w:rPr>
        <w:t>: "</w:t>
      </w:r>
      <w:r w:rsidRPr="00BB7CDA">
        <w:rPr>
          <w:rFonts w:ascii="Arial" w:hAnsi="Arial" w:cs="Arial"/>
          <w:i/>
        </w:rPr>
        <w:t>Será responsabilidad del Estado: (...) 12. Garantizar, bajo los principios de equidad social, territorial y regional que todas las personas tengan acceso a la educación pública</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 xml:space="preserve">Que, </w:t>
      </w:r>
      <w:r w:rsidRPr="00BB7CDA">
        <w:rPr>
          <w:rFonts w:ascii="Arial" w:hAnsi="Arial" w:cs="Arial"/>
        </w:rPr>
        <w:t>en la Constitución</w:t>
      </w:r>
      <w:r w:rsidR="00F75F3A" w:rsidRPr="00BB7CDA">
        <w:rPr>
          <w:rFonts w:ascii="Arial" w:hAnsi="Arial" w:cs="Arial"/>
        </w:rPr>
        <w:t xml:space="preserve"> de la República</w:t>
      </w:r>
      <w:r w:rsidRPr="00BB7CDA">
        <w:rPr>
          <w:rFonts w:ascii="Arial" w:hAnsi="Arial" w:cs="Arial"/>
        </w:rPr>
        <w:t>, artículo 348, primer inciso, se determina: "</w:t>
      </w:r>
      <w:r w:rsidRPr="00BB7CDA">
        <w:rPr>
          <w:rFonts w:ascii="Arial" w:hAnsi="Arial" w:cs="Arial"/>
          <w:i/>
        </w:rPr>
        <w:t>La educación pública será gratuita y el Estado la financiará de manera oportuna, regular y suficiente. La distribución de los recursos destinados a la educación se regirá por criterios de equidad social, poblacional y territorial, entre otros. (...</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4 de la L</w:t>
      </w:r>
      <w:r w:rsidR="00D85CF8" w:rsidRPr="00BB7CDA">
        <w:rPr>
          <w:rFonts w:ascii="Arial" w:hAnsi="Arial" w:cs="Arial"/>
        </w:rPr>
        <w:t xml:space="preserve">ey </w:t>
      </w:r>
      <w:r w:rsidRPr="00BB7CDA">
        <w:rPr>
          <w:rFonts w:ascii="Arial" w:hAnsi="Arial" w:cs="Arial"/>
        </w:rPr>
        <w:t>O</w:t>
      </w:r>
      <w:r w:rsidR="00D85CF8" w:rsidRPr="00BB7CDA">
        <w:rPr>
          <w:rFonts w:ascii="Arial" w:hAnsi="Arial" w:cs="Arial"/>
        </w:rPr>
        <w:t>rgánica de Educación Intercultural</w:t>
      </w:r>
      <w:r w:rsidR="00737F89" w:rsidRPr="00BB7CDA">
        <w:rPr>
          <w:rFonts w:ascii="Arial" w:hAnsi="Arial" w:cs="Arial"/>
        </w:rPr>
        <w:t xml:space="preserve"> establece</w:t>
      </w:r>
      <w:r w:rsidRPr="00BB7CDA">
        <w:rPr>
          <w:rFonts w:ascii="Arial" w:hAnsi="Arial" w:cs="Arial"/>
        </w:rPr>
        <w:t>: "</w:t>
      </w:r>
      <w:r w:rsidRPr="00BB7CDA">
        <w:rPr>
          <w:rFonts w:ascii="Arial" w:hAnsi="Arial" w:cs="Arial"/>
          <w:i/>
          <w:shd w:val="clear" w:color="auto" w:fill="FFFFFF"/>
        </w:rPr>
        <w:t>La educación es un derecho humano fundamental garantizado en la Constitución de la República y condición necesaria para la realización de los otros derechos humanos.</w:t>
      </w:r>
      <w:r w:rsidRPr="00BB7CDA">
        <w:rPr>
          <w:rFonts w:ascii="Arial" w:hAnsi="Arial" w:cs="Arial"/>
          <w:i/>
        </w:rPr>
        <w:t xml:space="preserve"> </w:t>
      </w:r>
      <w:r w:rsidRPr="00BB7CDA">
        <w:rPr>
          <w:rFonts w:ascii="Arial" w:hAnsi="Arial" w:cs="Arial"/>
          <w:i/>
          <w:shd w:val="clear" w:color="auto" w:fill="FFFFFF"/>
        </w:rPr>
        <w:t xml:space="preserve">Son titulares del derecho a la educación de calidad, laica, libre y gratuita en los niveles inicial, básico y bachillerato, así como a una educación permanente a lo largo de la vida, formal y no formal, todos los y las habitantes </w:t>
      </w:r>
      <w:r w:rsidRPr="00BB7CDA">
        <w:rPr>
          <w:rFonts w:ascii="Arial" w:hAnsi="Arial" w:cs="Arial"/>
          <w:i/>
          <w:shd w:val="clear" w:color="auto" w:fill="FFFFFF"/>
        </w:rPr>
        <w:lastRenderedPageBreak/>
        <w:t>del Ecuador. El Sistema Nacional de Educación profundizará y garantizará el pleno ejercicio de los derechos y garantías constitucionales</w:t>
      </w:r>
      <w:r w:rsidRPr="00BB7CDA">
        <w:rPr>
          <w:rFonts w:ascii="Arial" w:hAnsi="Arial" w:cs="Arial"/>
          <w:shd w:val="clear" w:color="auto" w:fill="FFFFFF"/>
        </w:rPr>
        <w:t>.</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primer inciso del artículo 5 de la </w:t>
      </w:r>
      <w:r w:rsidR="00935B8E" w:rsidRPr="00BB7CDA">
        <w:rPr>
          <w:rFonts w:ascii="Arial" w:hAnsi="Arial" w:cs="Arial"/>
        </w:rPr>
        <w:t xml:space="preserve">Ley Orgánica de Educación Intercultural </w:t>
      </w:r>
      <w:r w:rsidRPr="00BB7CDA">
        <w:rPr>
          <w:rFonts w:ascii="Arial" w:hAnsi="Arial" w:cs="Arial"/>
        </w:rPr>
        <w:t xml:space="preserve">LOEI </w:t>
      </w:r>
      <w:r w:rsidR="00F75F3A" w:rsidRPr="00BB7CDA">
        <w:rPr>
          <w:rFonts w:ascii="Arial" w:hAnsi="Arial" w:cs="Arial"/>
        </w:rPr>
        <w:t>establece</w:t>
      </w:r>
      <w:r w:rsidRPr="00BB7CDA">
        <w:rPr>
          <w:rFonts w:ascii="Arial" w:hAnsi="Arial" w:cs="Arial"/>
        </w:rPr>
        <w:t>: "</w:t>
      </w:r>
      <w:r w:rsidRPr="00BB7CDA">
        <w:rPr>
          <w:rFonts w:ascii="Arial" w:hAnsi="Arial" w:cs="Arial"/>
          <w:i/>
        </w:rPr>
        <w:t xml:space="preserve">La educación como obligación de Estado. - </w:t>
      </w:r>
      <w:r w:rsidRPr="00BB7CDA">
        <w:rPr>
          <w:rFonts w:ascii="Arial" w:hAnsi="Arial" w:cs="Arial"/>
          <w:i/>
          <w:shd w:val="clear" w:color="auto" w:fill="FFFFFF"/>
        </w:rPr>
        <w:t>El Estado tiene la obligación ineludible e inexcusable 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3365D1" w:rsidRPr="00BB7CDA">
        <w:rPr>
          <w:rFonts w:ascii="Arial" w:hAnsi="Arial" w:cs="Arial"/>
          <w:i/>
          <w:shd w:val="clear" w:color="auto" w:fill="FFFFFF"/>
        </w:rPr>
        <w:t>.</w:t>
      </w:r>
      <w:r w:rsidRPr="00BB7CDA">
        <w:rPr>
          <w:rFonts w:ascii="Arial" w:hAnsi="Arial" w:cs="Arial"/>
          <w:i/>
        </w:rPr>
        <w:t xml:space="preserve"> </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la </w:t>
      </w:r>
      <w:r w:rsidR="00935B8E" w:rsidRPr="00BB7CDA">
        <w:rPr>
          <w:rFonts w:ascii="Arial" w:hAnsi="Arial" w:cs="Arial"/>
        </w:rPr>
        <w:t xml:space="preserve">Ley Orgánica de Educación Intercultural </w:t>
      </w:r>
      <w:r w:rsidRPr="00BB7CDA">
        <w:rPr>
          <w:rFonts w:ascii="Arial" w:hAnsi="Arial" w:cs="Arial"/>
        </w:rPr>
        <w:t xml:space="preserve">LOEI en el artículo 7, </w:t>
      </w:r>
      <w:r w:rsidR="00E82A34" w:rsidRPr="00BB7CDA">
        <w:rPr>
          <w:rFonts w:ascii="Arial" w:hAnsi="Arial" w:cs="Arial"/>
        </w:rPr>
        <w:t>dispone</w:t>
      </w:r>
      <w:r w:rsidRPr="00BB7CDA">
        <w:rPr>
          <w:rFonts w:ascii="Arial" w:hAnsi="Arial" w:cs="Arial"/>
        </w:rPr>
        <w:t>: "</w:t>
      </w:r>
      <w:r w:rsidRPr="00BB7CDA">
        <w:rPr>
          <w:rFonts w:ascii="Arial" w:hAnsi="Arial" w:cs="Arial"/>
          <w:i/>
        </w:rPr>
        <w:t xml:space="preserve">Derechos. -Las y los estudiantes tienen los siguientes derechos: (...) </w:t>
      </w:r>
      <w:r w:rsidRPr="00BB7CDA">
        <w:rPr>
          <w:rFonts w:ascii="Arial" w:hAnsi="Arial" w:cs="Arial"/>
          <w:i/>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Pr="00BB7CDA">
        <w:rPr>
          <w:rFonts w:ascii="Arial" w:hAnsi="Arial" w:cs="Arial"/>
          <w:i/>
        </w:rPr>
        <w:t xml:space="preserve">(…) </w:t>
      </w:r>
      <w:r w:rsidRPr="00BB7CDA">
        <w:rPr>
          <w:rFonts w:ascii="Arial" w:hAnsi="Arial" w:cs="Arial"/>
          <w:i/>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Pr="00BB7CDA">
        <w:rPr>
          <w:rFonts w:ascii="Arial" w:hAnsi="Arial" w:cs="Arial"/>
          <w:i/>
        </w:rPr>
        <w:t xml:space="preserve"> </w:t>
      </w:r>
      <w:r w:rsidRPr="00BB7CDA">
        <w:rPr>
          <w:rFonts w:ascii="Arial" w:hAnsi="Arial" w:cs="Arial"/>
          <w:i/>
          <w:shd w:val="clear" w:color="auto" w:fill="FFFFFF"/>
        </w:rPr>
        <w:t>i. Recibir becas y apoyo económico que les permitan acceder en igualdad de condiciones al servicio educativo, conforme la regulación emitida por la Autoridad Educativa Nacional;</w:t>
      </w:r>
      <w:r w:rsidRPr="00BB7CDA">
        <w:rPr>
          <w:rFonts w:ascii="Arial" w:hAnsi="Arial" w:cs="Arial"/>
          <w:i/>
        </w:rPr>
        <w:t xml:space="preserve">(…) </w:t>
      </w:r>
      <w:r w:rsidRPr="00BB7CDA">
        <w:rPr>
          <w:rFonts w:ascii="Arial" w:hAnsi="Arial" w:cs="Arial"/>
          <w:i/>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19 de la </w:t>
      </w:r>
      <w:r w:rsidR="00935B8E" w:rsidRPr="00BB7CDA">
        <w:rPr>
          <w:rFonts w:ascii="Arial" w:hAnsi="Arial" w:cs="Arial"/>
        </w:rPr>
        <w:t xml:space="preserve">Ley Orgánica de Educación Intercultural </w:t>
      </w:r>
      <w:r w:rsidRPr="00BB7CDA">
        <w:rPr>
          <w:rFonts w:ascii="Arial" w:hAnsi="Arial" w:cs="Arial"/>
        </w:rPr>
        <w:t xml:space="preserve">LOEI </w:t>
      </w:r>
      <w:r w:rsidR="00F75F3A" w:rsidRPr="00BB7CDA">
        <w:rPr>
          <w:rFonts w:ascii="Arial" w:hAnsi="Arial" w:cs="Arial"/>
        </w:rPr>
        <w:t>dispone</w:t>
      </w:r>
      <w:r w:rsidRPr="00BB7CDA">
        <w:rPr>
          <w:rFonts w:ascii="Arial" w:hAnsi="Arial" w:cs="Arial"/>
        </w:rPr>
        <w:t>: "</w:t>
      </w:r>
      <w:r w:rsidRPr="00BB7CDA">
        <w:rPr>
          <w:rFonts w:ascii="Arial" w:hAnsi="Arial" w:cs="Arial"/>
          <w:i/>
          <w:shd w:val="clear" w:color="auto" w:fill="FFFFFF"/>
        </w:rPr>
        <w:t>Sin perjuicio de lo establecido en la Constitución de la República, los instrumentos internacionales debidamente suscritos y ratificados y esta Ley, el Sistema Nacional de Educación tendrá como objetivos, los definidos en los incisos siguientes.</w:t>
      </w:r>
      <w:r w:rsidRPr="00BB7CDA">
        <w:rPr>
          <w:rFonts w:ascii="Arial" w:hAnsi="Arial" w:cs="Arial"/>
          <w:i/>
        </w:rPr>
        <w:t xml:space="preserve"> </w:t>
      </w:r>
      <w:r w:rsidRPr="00BB7CDA">
        <w:rPr>
          <w:rFonts w:ascii="Arial" w:hAnsi="Arial" w:cs="Arial"/>
          <w:i/>
          <w:shd w:val="clear" w:color="auto" w:fill="FFFFFF"/>
        </w:rPr>
        <w:t xml:space="preserve">El Sistema Nacional de Educación forma parte del Sistema Nacional de Inclusión y Equidad. Sus políticas observarán lo relativo al régimen del Buen </w:t>
      </w:r>
      <w:r w:rsidRPr="00BB7CDA">
        <w:rPr>
          <w:rFonts w:ascii="Arial" w:hAnsi="Arial" w:cs="Arial"/>
          <w:i/>
          <w:shd w:val="clear" w:color="auto" w:fill="FFFFFF"/>
        </w:rPr>
        <w:lastRenderedPageBreak/>
        <w:t>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Participativa.</w:t>
      </w:r>
      <w:r w:rsidRPr="00BB7CDA">
        <w:rPr>
          <w:rFonts w:ascii="Arial" w:hAnsi="Arial" w:cs="Arial"/>
          <w:i/>
        </w:rPr>
        <w:t xml:space="preserve"> </w:t>
      </w:r>
      <w:r w:rsidRPr="00BB7CDA">
        <w:rPr>
          <w:rFonts w:ascii="Arial" w:hAnsi="Arial" w:cs="Arial"/>
          <w:i/>
          <w:shd w:val="clear" w:color="auto" w:fill="FFFFFF"/>
        </w:rPr>
        <w:t>El Estado en todos sus niveles de gobierno y en ejercicio concurrente de la gestión de la educación, planificará, organizará, proveerá y optimizará los servicios 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Pr="00BB7CDA">
        <w:rPr>
          <w:rFonts w:ascii="Arial" w:hAnsi="Arial" w:cs="Arial"/>
          <w:i/>
        </w:rPr>
        <w:t xml:space="preserve"> </w:t>
      </w:r>
      <w:r w:rsidRPr="00BB7CDA">
        <w:rPr>
          <w:rFonts w:ascii="Arial" w:hAnsi="Arial" w:cs="Arial"/>
          <w:i/>
          <w:shd w:val="clear" w:color="auto" w:fill="FFFFFF"/>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En relación con la diversidad cultural y lingüistica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 Educación.</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la </w:t>
      </w:r>
      <w:r w:rsidR="00935B8E" w:rsidRPr="00BB7CDA">
        <w:rPr>
          <w:rFonts w:ascii="Arial" w:hAnsi="Arial" w:cs="Arial"/>
        </w:rPr>
        <w:t xml:space="preserve">Ley Orgánica de Educación Intercultural </w:t>
      </w:r>
      <w:r w:rsidR="00F75F3A" w:rsidRPr="00BB7CDA">
        <w:rPr>
          <w:rFonts w:ascii="Arial" w:hAnsi="Arial" w:cs="Arial"/>
        </w:rPr>
        <w:t>LOEI determina</w:t>
      </w:r>
      <w:r w:rsidRPr="00BB7CDA">
        <w:rPr>
          <w:rFonts w:ascii="Arial" w:hAnsi="Arial" w:cs="Arial"/>
        </w:rPr>
        <w:t xml:space="preserve"> en su artículo 47</w:t>
      </w:r>
      <w:r w:rsidR="00CC51EE" w:rsidRPr="00BB7CDA">
        <w:rPr>
          <w:rFonts w:ascii="Arial" w:hAnsi="Arial" w:cs="Arial"/>
        </w:rPr>
        <w:t xml:space="preserve">.- </w:t>
      </w:r>
      <w:r w:rsidRPr="00BB7CDA">
        <w:rPr>
          <w:rFonts w:ascii="Arial" w:hAnsi="Arial" w:cs="Arial"/>
        </w:rPr>
        <w:t>"</w:t>
      </w:r>
      <w:r w:rsidRPr="00BB7CDA">
        <w:rPr>
          <w:rFonts w:ascii="Arial" w:hAnsi="Arial" w:cs="Arial"/>
          <w:i/>
        </w:rPr>
        <w:t xml:space="preserve">Educación para las personas con discapacidad.- </w:t>
      </w:r>
      <w:r w:rsidRPr="00BB7CDA">
        <w:rPr>
          <w:rFonts w:ascii="Arial" w:hAnsi="Arial" w:cs="Arial"/>
          <w:i/>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Pr="00BB7CDA">
        <w:rPr>
          <w:rFonts w:ascii="Arial" w:hAnsi="Arial" w:cs="Arial"/>
          <w:i/>
        </w:rPr>
        <w:t xml:space="preserve"> </w:t>
      </w:r>
      <w:r w:rsidRPr="00BB7CDA">
        <w:rPr>
          <w:rFonts w:ascii="Arial" w:hAnsi="Arial" w:cs="Arial"/>
          <w:i/>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Pr="00BB7CDA">
        <w:rPr>
          <w:rFonts w:ascii="Arial" w:hAnsi="Arial" w:cs="Arial"/>
        </w:rPr>
        <w:t>";</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lastRenderedPageBreak/>
        <w:t>Que,</w:t>
      </w:r>
      <w:r w:rsidRPr="00BB7CDA">
        <w:rPr>
          <w:rFonts w:ascii="Arial" w:hAnsi="Arial" w:cs="Arial"/>
        </w:rPr>
        <w:t xml:space="preserve"> la </w:t>
      </w:r>
      <w:r w:rsidR="00935B8E" w:rsidRPr="00BB7CDA">
        <w:rPr>
          <w:rFonts w:ascii="Arial" w:hAnsi="Arial" w:cs="Arial"/>
        </w:rPr>
        <w:t xml:space="preserve">Ley Orgánica de Educación Intercultural </w:t>
      </w:r>
      <w:r w:rsidR="00F75F3A" w:rsidRPr="00BB7CDA">
        <w:rPr>
          <w:rFonts w:ascii="Arial" w:hAnsi="Arial" w:cs="Arial"/>
        </w:rPr>
        <w:t>LOEI determina</w:t>
      </w:r>
      <w:r w:rsidRPr="00BB7CDA">
        <w:rPr>
          <w:rFonts w:ascii="Arial" w:hAnsi="Arial" w:cs="Arial"/>
        </w:rPr>
        <w:t xml:space="preserve"> en su artículo </w:t>
      </w:r>
      <w:r w:rsidR="0064500A" w:rsidRPr="00BB7CDA">
        <w:rPr>
          <w:rFonts w:ascii="Arial" w:hAnsi="Arial" w:cs="Arial"/>
        </w:rPr>
        <w:t>47.1</w:t>
      </w:r>
      <w:r w:rsidR="00CC51EE" w:rsidRPr="00BB7CDA">
        <w:rPr>
          <w:rFonts w:ascii="Arial" w:hAnsi="Arial" w:cs="Arial"/>
        </w:rPr>
        <w:t>.-</w:t>
      </w:r>
      <w:r w:rsidRPr="00BB7CDA">
        <w:rPr>
          <w:rFonts w:ascii="Arial" w:hAnsi="Arial" w:cs="Arial"/>
        </w:rPr>
        <w:t>“</w:t>
      </w:r>
      <w:r w:rsidRPr="00BB7CDA">
        <w:rPr>
          <w:rFonts w:ascii="Arial" w:hAnsi="Arial" w:cs="Arial"/>
          <w:i/>
          <w:shd w:val="clear" w:color="auto" w:fill="FFFFFF"/>
        </w:rPr>
        <w:t>Se establecerán políticas, planes, programas y otros mecanismos destinados a garantizar la inclusión de estudiantes que por sus características biopsicosociales enfrentan barreras en el acceso al aprendizaje, participación, permanencia, promoción y culminación en todos los niveles del Sistema Nacional de Educación.</w:t>
      </w:r>
      <w:r w:rsidRPr="00BB7CDA">
        <w:rPr>
          <w:rFonts w:ascii="Arial" w:hAnsi="Arial" w:cs="Arial"/>
          <w:i/>
        </w:rPr>
        <w:t xml:space="preserve"> </w:t>
      </w:r>
      <w:r w:rsidRPr="00BB7CDA">
        <w:rPr>
          <w:rFonts w:ascii="Arial" w:hAnsi="Arial" w:cs="Arial"/>
          <w:i/>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BB7CDA">
        <w:rPr>
          <w:rFonts w:ascii="Arial" w:hAnsi="Arial" w:cs="Arial"/>
        </w:rPr>
        <w:t>”</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primer inciso del artículo 53 de la </w:t>
      </w:r>
      <w:r w:rsidR="00935B8E" w:rsidRPr="00BB7CDA">
        <w:rPr>
          <w:rFonts w:ascii="Arial" w:hAnsi="Arial" w:cs="Arial"/>
        </w:rPr>
        <w:t xml:space="preserve">Ley Orgánica de Educación Intercultural </w:t>
      </w:r>
      <w:r w:rsidRPr="00BB7CDA">
        <w:rPr>
          <w:rFonts w:ascii="Arial" w:hAnsi="Arial" w:cs="Arial"/>
        </w:rPr>
        <w:t>LOEI establece: "</w:t>
      </w:r>
      <w:r w:rsidRPr="00BB7CDA">
        <w:rPr>
          <w:rFonts w:ascii="Arial" w:hAnsi="Arial" w:cs="Arial"/>
          <w:i/>
          <w:shd w:val="clear" w:color="auto" w:fill="FFFFFF"/>
        </w:rPr>
        <w:t>Las instituciones educativas pueden ser públicas, municipales, fiscomisionales y particulares, sean éstas últimas nacionales o binacionales, cuya finalidad es impartir educación escolarizada a las niñas, niños, adolescentes, jóvenes y adultos según sea el caso.</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primer inciso del artículo 54 de la </w:t>
      </w:r>
      <w:r w:rsidR="00935B8E" w:rsidRPr="00BB7CDA">
        <w:rPr>
          <w:rFonts w:ascii="Arial" w:hAnsi="Arial" w:cs="Arial"/>
        </w:rPr>
        <w:t xml:space="preserve">Ley Orgánica de Educación Intercultural </w:t>
      </w:r>
      <w:r w:rsidRPr="00BB7CDA">
        <w:rPr>
          <w:rFonts w:ascii="Arial" w:hAnsi="Arial" w:cs="Arial"/>
        </w:rPr>
        <w:t>LOEI</w:t>
      </w:r>
      <w:r w:rsidR="00F75F3A" w:rsidRPr="00BB7CDA">
        <w:rPr>
          <w:rFonts w:ascii="Arial" w:hAnsi="Arial" w:cs="Arial"/>
        </w:rPr>
        <w:t>,</w:t>
      </w:r>
      <w:r w:rsidRPr="00BB7CDA">
        <w:rPr>
          <w:rFonts w:ascii="Arial" w:hAnsi="Arial" w:cs="Arial"/>
        </w:rPr>
        <w:t xml:space="preserve"> </w:t>
      </w:r>
      <w:r w:rsidR="004A3A7C" w:rsidRPr="00BB7CDA">
        <w:rPr>
          <w:rFonts w:ascii="Arial" w:hAnsi="Arial" w:cs="Arial"/>
        </w:rPr>
        <w:t>prevé</w:t>
      </w:r>
      <w:r w:rsidRPr="00BB7CDA">
        <w:rPr>
          <w:rFonts w:ascii="Arial" w:hAnsi="Arial" w:cs="Arial"/>
        </w:rPr>
        <w:t>: "</w:t>
      </w:r>
      <w:r w:rsidRPr="00BB7CDA">
        <w:rPr>
          <w:rFonts w:ascii="Arial" w:hAnsi="Arial" w:cs="Arial"/>
          <w:i/>
          <w:shd w:val="clear" w:color="auto" w:fill="FFFFFF"/>
        </w:rPr>
        <w:t>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Pr="00BB7CDA">
        <w:rPr>
          <w:rFonts w:ascii="Arial" w:hAnsi="Arial" w:cs="Arial"/>
        </w:rPr>
        <w:t xml:space="preserve">";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w:t>
      </w:r>
      <w:r w:rsidR="00CC51EE" w:rsidRPr="00BB7CDA">
        <w:rPr>
          <w:rFonts w:ascii="Arial" w:hAnsi="Arial" w:cs="Arial"/>
        </w:rPr>
        <w:t xml:space="preserve">1.1 </w:t>
      </w:r>
      <w:r w:rsidRPr="00BB7CDA">
        <w:rPr>
          <w:rFonts w:ascii="Arial" w:hAnsi="Arial" w:cs="Arial"/>
        </w:rPr>
        <w:t xml:space="preserve"> de la Ley Orgánica de Educación Intercultural establece</w:t>
      </w:r>
      <w:r w:rsidR="00F75F3A" w:rsidRPr="00BB7CDA">
        <w:rPr>
          <w:rFonts w:ascii="Arial" w:hAnsi="Arial" w:cs="Arial"/>
        </w:rPr>
        <w:t>:</w:t>
      </w:r>
      <w:r w:rsidRPr="00BB7CDA">
        <w:rPr>
          <w:rFonts w:ascii="Arial" w:hAnsi="Arial" w:cs="Arial"/>
        </w:rPr>
        <w:t xml:space="preserve"> “</w:t>
      </w:r>
      <w:r w:rsidRPr="00BB7CDA">
        <w:rPr>
          <w:rFonts w:ascii="Arial" w:hAnsi="Arial" w:cs="Arial"/>
          <w:i/>
        </w:rPr>
        <w:t xml:space="preserve">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w:t>
      </w:r>
      <w:r w:rsidRPr="00BB7CDA">
        <w:rPr>
          <w:rFonts w:ascii="Arial" w:hAnsi="Arial" w:cs="Arial"/>
          <w:i/>
        </w:rPr>
        <w:lastRenderedPageBreak/>
        <w:t>para la estructura, los niveles y modalidades, modelo de gestión, el financiamiento y la participación de los actores del Sistema Nacional de Educación, así como la protección de derechos de toda la comunidad educativa y la gestión de riesgos en dicho sistema. Se exceptúa del ámbito de esta Ley a la educación superior, que se rige por su propia normativa y con la cual se articula de conformidad con la Constitución de la República, la Ley y los actos de la autoridad competente</w:t>
      </w:r>
      <w:r w:rsidRPr="00BB7CDA">
        <w:rPr>
          <w:rFonts w:ascii="Arial" w:hAnsi="Arial" w:cs="Arial"/>
        </w:rPr>
        <w:t>.”</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4 de la Ley Orgánica de Educación Intercultural </w:t>
      </w:r>
      <w:r w:rsidR="00A728CB" w:rsidRPr="00BB7CDA">
        <w:rPr>
          <w:rFonts w:ascii="Arial" w:hAnsi="Arial" w:cs="Arial"/>
        </w:rPr>
        <w:t xml:space="preserve">incorporó </w:t>
      </w:r>
      <w:r w:rsidRPr="00BB7CDA">
        <w:rPr>
          <w:rFonts w:ascii="Arial" w:hAnsi="Arial" w:cs="Arial"/>
        </w:rPr>
        <w:t>los Principios Rectores de la Educación, Principios de Aplicación de la Ley, Principios del Sistema Nacional de Educación y Principios de Gestión Educativa.</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5 de la Ley Orgán</w:t>
      </w:r>
      <w:r w:rsidR="00F75F3A" w:rsidRPr="00BB7CDA">
        <w:rPr>
          <w:rFonts w:ascii="Arial" w:hAnsi="Arial" w:cs="Arial"/>
        </w:rPr>
        <w:t>ica de Educación Intercultural i</w:t>
      </w:r>
      <w:r w:rsidRPr="00BB7CDA">
        <w:rPr>
          <w:rFonts w:ascii="Arial" w:hAnsi="Arial" w:cs="Arial"/>
        </w:rPr>
        <w:t>ncluyó los Fines de la Educación entre los que se encuentra</w:t>
      </w:r>
      <w:r w:rsidR="00F75F3A" w:rsidRPr="00BB7CDA">
        <w:rPr>
          <w:rFonts w:ascii="Arial" w:hAnsi="Arial" w:cs="Arial"/>
        </w:rPr>
        <w:t>n:</w:t>
      </w:r>
      <w:r w:rsidRPr="00BB7CDA">
        <w:rPr>
          <w:rFonts w:ascii="Arial" w:hAnsi="Arial" w:cs="Arial"/>
        </w:rPr>
        <w:t xml:space="preserve"> “</w:t>
      </w:r>
      <w:r w:rsidRPr="00BB7CDA">
        <w:rPr>
          <w:rFonts w:ascii="Arial" w:hAnsi="Arial" w:cs="Arial"/>
          <w:i/>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BB7CDA">
        <w:rPr>
          <w:rFonts w:ascii="Arial" w:hAnsi="Arial" w:cs="Arial"/>
          <w:i/>
        </w:rPr>
        <w:t xml:space="preserve">(…) </w:t>
      </w:r>
      <w:r w:rsidRPr="00BB7CDA">
        <w:rPr>
          <w:rFonts w:ascii="Arial" w:hAnsi="Arial" w:cs="Arial"/>
          <w:i/>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BB7CDA">
        <w:rPr>
          <w:rFonts w:ascii="Arial" w:hAnsi="Arial" w:cs="Arial"/>
          <w:i/>
        </w:rPr>
        <w:t xml:space="preserve"> </w:t>
      </w:r>
      <w:r w:rsidRPr="00BB7CDA">
        <w:rPr>
          <w:rFonts w:ascii="Arial" w:hAnsi="Arial" w:cs="Arial"/>
          <w:i/>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BB7CDA">
        <w:rPr>
          <w:rFonts w:ascii="Arial" w:hAnsi="Arial" w:cs="Arial"/>
          <w:i/>
        </w:rPr>
        <w:t xml:space="preserve">(…) </w:t>
      </w:r>
      <w:r w:rsidRPr="00BB7CDA">
        <w:rPr>
          <w:rFonts w:ascii="Arial" w:hAnsi="Arial" w:cs="Arial"/>
          <w:i/>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BB7CDA">
        <w:rPr>
          <w:rFonts w:ascii="Arial" w:hAnsi="Arial" w:cs="Arial"/>
          <w:i/>
        </w:rPr>
        <w:t xml:space="preserve"> </w:t>
      </w:r>
      <w:r w:rsidRPr="00BB7CDA">
        <w:rPr>
          <w:rFonts w:ascii="Arial" w:hAnsi="Arial" w:cs="Arial"/>
          <w:i/>
          <w:shd w:val="clear" w:color="auto" w:fill="FFFFFF"/>
        </w:rPr>
        <w:t xml:space="preserve">m. El fortalecimiento y potenciación de los mecanismos de exigibilidad de derechos, la prevención protección y la restitución de derechos a las y los estudiantes, en todos los casos de violencia, amenaza, </w:t>
      </w:r>
      <w:r w:rsidRPr="00BB7CDA">
        <w:rPr>
          <w:rFonts w:ascii="Arial" w:hAnsi="Arial" w:cs="Arial"/>
          <w:i/>
          <w:shd w:val="clear" w:color="auto" w:fill="FFFFFF"/>
        </w:rPr>
        <w:lastRenderedPageBreak/>
        <w:t>intimidación, abuso, maltrato, explotación y cualquier otro tipo de vulneración. Se promoverá el acompañamiento psicológico, legal y social a las víctimas de cualquier tipo de violencia en el sistema educativo nacional;(…)</w:t>
      </w:r>
      <w:r w:rsidRPr="00BB7CDA">
        <w:rPr>
          <w:rFonts w:ascii="Arial" w:hAnsi="Arial" w:cs="Arial"/>
        </w:rPr>
        <w:t>”</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el artículo 8 de la Ley Orgánica de Educación Intercultural </w:t>
      </w:r>
      <w:r w:rsidR="00CC51EE" w:rsidRPr="00BB7CDA">
        <w:rPr>
          <w:rFonts w:ascii="Arial" w:hAnsi="Arial" w:cs="Arial"/>
        </w:rPr>
        <w:t xml:space="preserve">establece: </w:t>
      </w:r>
      <w:r w:rsidRPr="00BB7CDA">
        <w:rPr>
          <w:rFonts w:ascii="Arial" w:hAnsi="Arial" w:cs="Arial"/>
        </w:rPr>
        <w:t>“</w:t>
      </w:r>
      <w:r w:rsidRPr="00BB7CDA">
        <w:rPr>
          <w:rFonts w:ascii="Arial" w:hAnsi="Arial" w:cs="Arial"/>
          <w:i/>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w:t>
      </w:r>
      <w:r w:rsidRPr="00BB7CDA">
        <w:rPr>
          <w:rFonts w:ascii="Arial" w:hAnsi="Arial" w:cs="Arial"/>
          <w:shd w:val="clear" w:color="auto" w:fill="FFFFFF"/>
        </w:rPr>
        <w:t xml:space="preserve"> </w:t>
      </w:r>
      <w:r w:rsidRPr="00BB7CDA">
        <w:rPr>
          <w:rFonts w:ascii="Arial" w:hAnsi="Arial" w:cs="Arial"/>
          <w:i/>
          <w:shd w:val="clear" w:color="auto" w:fill="FFFFFF"/>
        </w:rPr>
        <w:t>democráticos de ejercicio de derechos y convivencia pacífica;(…)</w:t>
      </w:r>
      <w:r w:rsidRPr="00BB7CDA">
        <w:rPr>
          <w:rFonts w:ascii="Arial" w:hAnsi="Arial" w:cs="Arial"/>
        </w:rPr>
        <w:t>”</w:t>
      </w:r>
    </w:p>
    <w:p w:rsidR="0075038E" w:rsidRPr="00593BD2" w:rsidRDefault="00495186" w:rsidP="00593BD2">
      <w:pPr>
        <w:pStyle w:val="Ttulo5"/>
        <w:spacing w:before="200" w:line="276" w:lineRule="auto"/>
        <w:ind w:left="567" w:hanging="567"/>
        <w:jc w:val="both"/>
        <w:rPr>
          <w:rFonts w:ascii="Arial" w:eastAsiaTheme="minorHAnsi" w:hAnsi="Arial" w:cs="Arial"/>
          <w:b w:val="0"/>
          <w:bCs w:val="0"/>
          <w:i/>
          <w:color w:val="auto"/>
          <w:sz w:val="22"/>
          <w:szCs w:val="22"/>
          <w:shd w:val="clear" w:color="auto" w:fill="FFFFFF"/>
          <w:lang w:eastAsia="en-US"/>
        </w:rPr>
      </w:pPr>
      <w:r w:rsidRPr="00593BD2">
        <w:rPr>
          <w:rFonts w:ascii="Arial" w:eastAsiaTheme="minorHAnsi" w:hAnsi="Arial" w:cs="Arial"/>
          <w:bCs w:val="0"/>
          <w:color w:val="auto"/>
          <w:sz w:val="22"/>
          <w:szCs w:val="22"/>
          <w:lang w:eastAsia="en-US"/>
        </w:rPr>
        <w:t>Que,</w:t>
      </w:r>
      <w:r w:rsidR="006744E7">
        <w:rPr>
          <w:rFonts w:ascii="Arial" w:hAnsi="Arial" w:cs="Arial"/>
          <w:color w:val="auto"/>
        </w:rPr>
        <w:t xml:space="preserve"> </w:t>
      </w:r>
      <w:r w:rsidRPr="00593BD2">
        <w:rPr>
          <w:rFonts w:ascii="Arial" w:eastAsiaTheme="minorHAnsi" w:hAnsi="Arial" w:cs="Arial"/>
          <w:b w:val="0"/>
          <w:bCs w:val="0"/>
          <w:i/>
          <w:color w:val="auto"/>
          <w:sz w:val="22"/>
          <w:szCs w:val="22"/>
          <w:shd w:val="clear" w:color="auto" w:fill="FFFFFF"/>
          <w:lang w:eastAsia="en-US"/>
        </w:rPr>
        <w:t xml:space="preserve">el artículo 68 de la Ley Orgánica de Educación Intercultural </w:t>
      </w:r>
      <w:r w:rsidR="0051160D" w:rsidRPr="00593BD2">
        <w:rPr>
          <w:rFonts w:ascii="Arial" w:eastAsiaTheme="minorHAnsi" w:hAnsi="Arial" w:cs="Arial"/>
          <w:b w:val="0"/>
          <w:bCs w:val="0"/>
          <w:i/>
          <w:color w:val="auto"/>
          <w:sz w:val="22"/>
          <w:szCs w:val="22"/>
          <w:shd w:val="clear" w:color="auto" w:fill="FFFFFF"/>
          <w:lang w:eastAsia="en-US"/>
        </w:rPr>
        <w:t xml:space="preserve">reconoce </w:t>
      </w:r>
      <w:r w:rsidRPr="00593BD2">
        <w:rPr>
          <w:rFonts w:ascii="Arial" w:eastAsiaTheme="minorHAnsi" w:hAnsi="Arial" w:cs="Arial"/>
          <w:b w:val="0"/>
          <w:bCs w:val="0"/>
          <w:i/>
          <w:color w:val="auto"/>
          <w:sz w:val="22"/>
          <w:szCs w:val="22"/>
          <w:shd w:val="clear" w:color="auto" w:fill="FFFFFF"/>
          <w:lang w:eastAsia="en-US"/>
        </w:rPr>
        <w:t xml:space="preserve">a la Educación Municipal y </w:t>
      </w:r>
      <w:r w:rsidR="0051160D" w:rsidRPr="00593BD2">
        <w:rPr>
          <w:rFonts w:ascii="Arial" w:eastAsiaTheme="minorHAnsi" w:hAnsi="Arial" w:cs="Arial"/>
          <w:b w:val="0"/>
          <w:bCs w:val="0"/>
          <w:i/>
          <w:color w:val="auto"/>
          <w:sz w:val="22"/>
          <w:szCs w:val="22"/>
          <w:shd w:val="clear" w:color="auto" w:fill="FFFFFF"/>
          <w:lang w:eastAsia="en-US"/>
        </w:rPr>
        <w:t xml:space="preserve">establece </w:t>
      </w:r>
      <w:r w:rsidRPr="00593BD2">
        <w:rPr>
          <w:rFonts w:ascii="Arial" w:eastAsiaTheme="minorHAnsi" w:hAnsi="Arial" w:cs="Arial"/>
          <w:b w:val="0"/>
          <w:bCs w:val="0"/>
          <w:i/>
          <w:color w:val="auto"/>
          <w:sz w:val="22"/>
          <w:szCs w:val="22"/>
          <w:shd w:val="clear" w:color="auto" w:fill="FFFFFF"/>
          <w:lang w:eastAsia="en-US"/>
        </w:rPr>
        <w:t xml:space="preserve">en el </w:t>
      </w:r>
      <w:r w:rsidR="00F75F3A" w:rsidRPr="00593BD2">
        <w:rPr>
          <w:rFonts w:ascii="Arial" w:eastAsiaTheme="minorHAnsi" w:hAnsi="Arial" w:cs="Arial"/>
          <w:b w:val="0"/>
          <w:bCs w:val="0"/>
          <w:i/>
          <w:color w:val="auto"/>
          <w:sz w:val="22"/>
          <w:szCs w:val="22"/>
          <w:shd w:val="clear" w:color="auto" w:fill="FFFFFF"/>
          <w:lang w:eastAsia="en-US"/>
        </w:rPr>
        <w:t>artículo</w:t>
      </w:r>
      <w:r w:rsidRPr="00593BD2">
        <w:rPr>
          <w:rFonts w:ascii="Arial" w:eastAsiaTheme="minorHAnsi" w:hAnsi="Arial" w:cs="Arial"/>
          <w:b w:val="0"/>
          <w:bCs w:val="0"/>
          <w:i/>
          <w:color w:val="auto"/>
          <w:sz w:val="22"/>
          <w:szCs w:val="22"/>
          <w:shd w:val="clear" w:color="auto" w:fill="FFFFFF"/>
          <w:lang w:eastAsia="en-US"/>
        </w:rPr>
        <w:t xml:space="preserve"> 62.2</w:t>
      </w:r>
      <w:r w:rsidR="0051160D" w:rsidRPr="00593BD2">
        <w:rPr>
          <w:rFonts w:ascii="Arial" w:eastAsiaTheme="minorHAnsi" w:hAnsi="Arial" w:cs="Arial"/>
          <w:b w:val="0"/>
          <w:bCs w:val="0"/>
          <w:i/>
          <w:color w:val="auto"/>
          <w:sz w:val="22"/>
          <w:szCs w:val="22"/>
          <w:shd w:val="clear" w:color="auto" w:fill="FFFFFF"/>
          <w:lang w:eastAsia="en-US"/>
        </w:rPr>
        <w:t>.-</w:t>
      </w:r>
      <w:r w:rsidRPr="00593BD2">
        <w:rPr>
          <w:rFonts w:ascii="Arial" w:eastAsiaTheme="minorHAnsi" w:hAnsi="Arial" w:cs="Arial"/>
          <w:b w:val="0"/>
          <w:bCs w:val="0"/>
          <w:i/>
          <w:color w:val="auto"/>
          <w:sz w:val="22"/>
          <w:szCs w:val="22"/>
          <w:shd w:val="clear" w:color="auto" w:fill="FFFFFF"/>
          <w:lang w:eastAsia="en-US"/>
        </w:rPr>
        <w:t xml:space="preserve"> “La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gestión administrativa, financiera y del talento humano de estas institucio</w:t>
      </w:r>
      <w:r w:rsidR="006C4669" w:rsidRPr="00593BD2">
        <w:rPr>
          <w:rFonts w:ascii="Arial" w:eastAsiaTheme="minorHAnsi" w:hAnsi="Arial" w:cs="Arial"/>
          <w:b w:val="0"/>
          <w:bCs w:val="0"/>
          <w:i/>
          <w:color w:val="auto"/>
          <w:sz w:val="22"/>
          <w:szCs w:val="22"/>
          <w:shd w:val="clear" w:color="auto" w:fill="FFFFFF"/>
          <w:lang w:eastAsia="en-US"/>
        </w:rPr>
        <w:t>nes”</w:t>
      </w:r>
      <w:r w:rsidR="006744E7" w:rsidRPr="00593BD2">
        <w:rPr>
          <w:rFonts w:ascii="Arial" w:eastAsiaTheme="minorHAnsi" w:hAnsi="Arial" w:cs="Arial"/>
          <w:b w:val="0"/>
          <w:bCs w:val="0"/>
          <w:i/>
          <w:color w:val="auto"/>
          <w:sz w:val="22"/>
          <w:szCs w:val="22"/>
          <w:shd w:val="clear" w:color="auto" w:fill="FFFFFF"/>
          <w:lang w:eastAsia="en-US"/>
        </w:rPr>
        <w:t>.</w:t>
      </w:r>
    </w:p>
    <w:p w:rsidR="0075038E" w:rsidRPr="00593BD2" w:rsidRDefault="0075038E" w:rsidP="00593BD2">
      <w:pPr>
        <w:pStyle w:val="Ttulo5"/>
        <w:spacing w:before="200" w:line="360" w:lineRule="auto"/>
        <w:ind w:left="567" w:hanging="567"/>
        <w:jc w:val="both"/>
        <w:rPr>
          <w:rFonts w:ascii="Arial" w:eastAsiaTheme="minorHAnsi" w:hAnsi="Arial" w:cs="Arial"/>
          <w:b w:val="0"/>
          <w:bCs w:val="0"/>
          <w:i/>
          <w:color w:val="auto"/>
          <w:sz w:val="22"/>
          <w:szCs w:val="22"/>
          <w:lang w:eastAsia="en-US"/>
        </w:rPr>
      </w:pPr>
      <w:r w:rsidRPr="00593BD2">
        <w:rPr>
          <w:rFonts w:ascii="Arial" w:eastAsiaTheme="minorHAnsi" w:hAnsi="Arial" w:cs="Arial"/>
          <w:bCs w:val="0"/>
          <w:color w:val="auto"/>
          <w:sz w:val="22"/>
          <w:szCs w:val="22"/>
          <w:lang w:eastAsia="en-US"/>
        </w:rPr>
        <w:t>Que,</w:t>
      </w:r>
      <w:r w:rsidRPr="00BB7CDA">
        <w:rPr>
          <w:rFonts w:ascii="Arial" w:hAnsi="Arial" w:cs="Arial"/>
          <w:b w:val="0"/>
          <w:color w:val="auto"/>
        </w:rPr>
        <w:t xml:space="preserve"> </w:t>
      </w:r>
      <w:r w:rsidRPr="00593BD2">
        <w:rPr>
          <w:rFonts w:ascii="Arial" w:hAnsi="Arial" w:cs="Arial"/>
          <w:b w:val="0"/>
          <w:color w:val="auto"/>
          <w:sz w:val="22"/>
          <w:szCs w:val="22"/>
        </w:rPr>
        <w:t>Reglamento a la Ley Orgánica de Educación Intercultural LOEI prevé,</w:t>
      </w:r>
      <w:r w:rsidR="006744E7">
        <w:rPr>
          <w:rFonts w:ascii="Arial" w:hAnsi="Arial" w:cs="Arial"/>
          <w:b w:val="0"/>
          <w:color w:val="auto"/>
          <w:sz w:val="22"/>
          <w:szCs w:val="22"/>
        </w:rPr>
        <w:t xml:space="preserve"> </w:t>
      </w:r>
      <w:r w:rsidRPr="00593BD2">
        <w:rPr>
          <w:rFonts w:ascii="Arial" w:hAnsi="Arial" w:cs="Arial"/>
          <w:color w:val="auto"/>
          <w:sz w:val="22"/>
          <w:szCs w:val="22"/>
        </w:rPr>
        <w:t>Art. 156</w:t>
      </w:r>
      <w:r w:rsidRPr="00593BD2">
        <w:rPr>
          <w:rFonts w:ascii="Arial" w:hAnsi="Arial" w:cs="Arial"/>
          <w:b w:val="0"/>
          <w:color w:val="auto"/>
          <w:sz w:val="22"/>
          <w:szCs w:val="22"/>
        </w:rPr>
        <w:t>.-</w:t>
      </w:r>
      <w:r w:rsidRPr="00BB7CDA">
        <w:rPr>
          <w:rFonts w:ascii="Arial" w:eastAsia="Arial" w:hAnsi="Arial" w:cs="Arial"/>
          <w:color w:val="auto"/>
        </w:rPr>
        <w:t xml:space="preserve"> </w:t>
      </w:r>
      <w:r w:rsidRPr="00593BD2">
        <w:rPr>
          <w:rFonts w:ascii="Arial" w:eastAsiaTheme="minorHAnsi" w:hAnsi="Arial" w:cs="Arial"/>
          <w:b w:val="0"/>
          <w:bCs w:val="0"/>
          <w:i/>
          <w:color w:val="auto"/>
          <w:sz w:val="22"/>
          <w:szCs w:val="22"/>
          <w:lang w:eastAsia="en-US"/>
        </w:rPr>
        <w:t xml:space="preserve">“Situación de </w:t>
      </w:r>
      <w:r w:rsidR="006744E7" w:rsidRPr="00593BD2">
        <w:rPr>
          <w:rFonts w:ascii="Arial" w:eastAsiaTheme="minorHAnsi" w:hAnsi="Arial" w:cs="Arial"/>
          <w:b w:val="0"/>
          <w:bCs w:val="0"/>
          <w:i/>
          <w:color w:val="auto"/>
          <w:sz w:val="22"/>
          <w:szCs w:val="22"/>
          <w:lang w:eastAsia="en-US"/>
        </w:rPr>
        <w:t>vulnerabilidad. -</w:t>
      </w:r>
      <w:r w:rsidRPr="00593BD2">
        <w:rPr>
          <w:rFonts w:ascii="Arial" w:eastAsiaTheme="minorHAnsi" w:hAnsi="Arial" w:cs="Arial"/>
          <w:b w:val="0"/>
          <w:bCs w:val="0"/>
          <w:i/>
          <w:color w:val="auto"/>
          <w:sz w:val="22"/>
          <w:szCs w:val="22"/>
          <w:lang w:eastAsia="en-US"/>
        </w:rPr>
        <w:t xml:space="preserve"> Son aquellas personas que tienen poca o nula capacidad de protección frente a la existencia de una amenaza o peligro.</w:t>
      </w:r>
    </w:p>
    <w:p w:rsidR="0075038E" w:rsidRPr="00BB7CDA" w:rsidRDefault="0075038E" w:rsidP="00593BD2">
      <w:pPr>
        <w:spacing w:before="200" w:after="200" w:line="360" w:lineRule="auto"/>
        <w:ind w:left="567"/>
        <w:jc w:val="both"/>
      </w:pPr>
      <w:r w:rsidRPr="00BB7CDA">
        <w:rPr>
          <w:rFonts w:ascii="Arial" w:eastAsia="Arial" w:hAnsi="Arial" w:cs="Arial"/>
        </w:rPr>
        <w:t>Se consideran personas en situación de vulnerabilidad aquellas que, por cualquier motivo, vean limitado el ejercicio efectivo de su derecho a la educación. En este contexto y entre otras circunstancias que eventualmente pudieren generarse, la situación de vulnerabilidad se referirá a alguna o varias de las siguientes condiciones:</w:t>
      </w:r>
    </w:p>
    <w:p w:rsidR="0075038E" w:rsidRPr="00593BD2" w:rsidRDefault="0075038E" w:rsidP="00593BD2">
      <w:pPr>
        <w:pStyle w:val="Prrafodelista"/>
        <w:numPr>
          <w:ilvl w:val="0"/>
          <w:numId w:val="2"/>
        </w:numPr>
        <w:spacing w:before="200" w:after="200"/>
        <w:jc w:val="both"/>
        <w:rPr>
          <w:rFonts w:ascii="Arial" w:eastAsia="Arial" w:hAnsi="Arial" w:cs="Arial"/>
        </w:rPr>
      </w:pPr>
      <w:r w:rsidRPr="00593BD2">
        <w:rPr>
          <w:rFonts w:ascii="Arial" w:eastAsia="Arial" w:hAnsi="Arial" w:cs="Arial"/>
        </w:rPr>
        <w:t>Movilidad humana;</w:t>
      </w:r>
    </w:p>
    <w:p w:rsidR="0075038E" w:rsidRPr="00BB7CDA" w:rsidRDefault="0075038E" w:rsidP="005650AB">
      <w:pPr>
        <w:spacing w:before="200" w:after="200"/>
        <w:ind w:left="567"/>
        <w:jc w:val="both"/>
      </w:pPr>
      <w:r w:rsidRPr="00BB7CDA">
        <w:rPr>
          <w:rFonts w:ascii="Arial" w:eastAsia="Arial" w:hAnsi="Arial" w:cs="Arial"/>
        </w:rPr>
        <w:t>b. Sobrevivientes o víctimas de violencia sexual, física, psicológica y negligencia o sus</w:t>
      </w:r>
      <w:r w:rsidR="005650AB">
        <w:rPr>
          <w:rFonts w:ascii="Arial" w:eastAsia="Arial" w:hAnsi="Arial" w:cs="Arial"/>
        </w:rPr>
        <w:t xml:space="preserve"> </w:t>
      </w:r>
      <w:r w:rsidRPr="00BB7CDA">
        <w:rPr>
          <w:rFonts w:ascii="Arial" w:eastAsia="Arial" w:hAnsi="Arial" w:cs="Arial"/>
        </w:rPr>
        <w:t>hijos;</w:t>
      </w:r>
    </w:p>
    <w:p w:rsidR="0075038E" w:rsidRPr="00BB7CDA" w:rsidRDefault="0075038E" w:rsidP="006732AD">
      <w:pPr>
        <w:spacing w:before="200" w:after="200"/>
        <w:ind w:left="567"/>
        <w:jc w:val="both"/>
      </w:pPr>
      <w:r w:rsidRPr="00BB7CDA">
        <w:rPr>
          <w:rFonts w:ascii="Arial" w:eastAsia="Arial" w:hAnsi="Arial" w:cs="Arial"/>
        </w:rPr>
        <w:t>c. Explotación laboral y económica;</w:t>
      </w:r>
    </w:p>
    <w:p w:rsidR="0075038E" w:rsidRPr="00BB7CDA" w:rsidRDefault="0075038E" w:rsidP="006732AD">
      <w:pPr>
        <w:spacing w:before="200" w:after="200"/>
        <w:ind w:left="567"/>
        <w:jc w:val="both"/>
      </w:pPr>
      <w:r w:rsidRPr="00BB7CDA">
        <w:rPr>
          <w:rFonts w:ascii="Arial" w:eastAsia="Arial" w:hAnsi="Arial" w:cs="Arial"/>
        </w:rPr>
        <w:t>d. Trata y tráfico de personas;</w:t>
      </w:r>
    </w:p>
    <w:p w:rsidR="0075038E" w:rsidRPr="00BB7CDA" w:rsidRDefault="0075038E" w:rsidP="006732AD">
      <w:pPr>
        <w:spacing w:before="200" w:after="200"/>
        <w:ind w:left="567"/>
        <w:jc w:val="both"/>
      </w:pPr>
      <w:r w:rsidRPr="00BB7CDA">
        <w:rPr>
          <w:rFonts w:ascii="Arial" w:eastAsia="Arial" w:hAnsi="Arial" w:cs="Arial"/>
        </w:rPr>
        <w:t>e. Trabajo infantil;</w:t>
      </w:r>
    </w:p>
    <w:p w:rsidR="0075038E" w:rsidRPr="00BB7CDA" w:rsidRDefault="0075038E" w:rsidP="006732AD">
      <w:pPr>
        <w:spacing w:before="200" w:after="200"/>
        <w:ind w:left="567"/>
        <w:jc w:val="both"/>
      </w:pPr>
      <w:r w:rsidRPr="00BB7CDA">
        <w:rPr>
          <w:rFonts w:ascii="Arial" w:eastAsia="Arial" w:hAnsi="Arial" w:cs="Arial"/>
        </w:rPr>
        <w:lastRenderedPageBreak/>
        <w:t>f. Mendicidad;</w:t>
      </w:r>
    </w:p>
    <w:p w:rsidR="0075038E" w:rsidRPr="00BB7CDA" w:rsidRDefault="0075038E" w:rsidP="006732AD">
      <w:pPr>
        <w:spacing w:before="200" w:after="200"/>
        <w:ind w:left="567"/>
        <w:jc w:val="both"/>
      </w:pPr>
      <w:r w:rsidRPr="00BB7CDA">
        <w:rPr>
          <w:rFonts w:ascii="Arial" w:eastAsia="Arial" w:hAnsi="Arial" w:cs="Arial"/>
        </w:rPr>
        <w:t>g. Indocumentación;</w:t>
      </w:r>
    </w:p>
    <w:p w:rsidR="0075038E" w:rsidRPr="00BB7CDA" w:rsidRDefault="0075038E" w:rsidP="006732AD">
      <w:pPr>
        <w:spacing w:before="200" w:after="200"/>
        <w:ind w:left="567"/>
        <w:jc w:val="both"/>
      </w:pPr>
      <w:r w:rsidRPr="00BB7CDA">
        <w:rPr>
          <w:rFonts w:ascii="Arial" w:eastAsia="Arial" w:hAnsi="Arial" w:cs="Arial"/>
        </w:rPr>
        <w:t>h. Adolescentes con medidas socioeducativas privativas y no privativas de libertad;</w:t>
      </w:r>
    </w:p>
    <w:p w:rsidR="0075038E" w:rsidRPr="00BB7CDA" w:rsidRDefault="0075038E" w:rsidP="006732AD">
      <w:pPr>
        <w:spacing w:before="200" w:after="200"/>
        <w:ind w:left="567"/>
        <w:jc w:val="both"/>
      </w:pPr>
      <w:r w:rsidRPr="00BB7CDA">
        <w:rPr>
          <w:rFonts w:ascii="Arial" w:eastAsia="Arial" w:hAnsi="Arial" w:cs="Arial"/>
        </w:rPr>
        <w:t>i. Personas privadas de libertad;</w:t>
      </w:r>
    </w:p>
    <w:p w:rsidR="0075038E" w:rsidRPr="00BB7CDA" w:rsidRDefault="0075038E" w:rsidP="006732AD">
      <w:pPr>
        <w:spacing w:before="200" w:after="200"/>
        <w:ind w:left="567"/>
        <w:jc w:val="both"/>
      </w:pPr>
      <w:r w:rsidRPr="00BB7CDA">
        <w:rPr>
          <w:rFonts w:ascii="Arial" w:eastAsia="Arial" w:hAnsi="Arial" w:cs="Arial"/>
        </w:rPr>
        <w:t>j. Ser hijos de personas en movilidad humana con necesidad de protección;</w:t>
      </w:r>
    </w:p>
    <w:p w:rsidR="0075038E" w:rsidRPr="00BB7CDA" w:rsidRDefault="0075038E" w:rsidP="006732AD">
      <w:pPr>
        <w:spacing w:before="200" w:after="200"/>
        <w:ind w:left="567"/>
        <w:jc w:val="both"/>
      </w:pPr>
      <w:r w:rsidRPr="00BB7CDA">
        <w:rPr>
          <w:rFonts w:ascii="Arial" w:eastAsia="Arial" w:hAnsi="Arial" w:cs="Arial"/>
        </w:rPr>
        <w:t>k. Ser hijos de personas privadas de libertad;</w:t>
      </w:r>
    </w:p>
    <w:p w:rsidR="0075038E" w:rsidRPr="00BB7CDA" w:rsidRDefault="0075038E" w:rsidP="006732AD">
      <w:pPr>
        <w:spacing w:before="200" w:after="200"/>
        <w:ind w:left="567"/>
        <w:jc w:val="both"/>
      </w:pPr>
      <w:r w:rsidRPr="00BB7CDA">
        <w:rPr>
          <w:rFonts w:ascii="Arial" w:eastAsia="Arial" w:hAnsi="Arial" w:cs="Arial"/>
        </w:rPr>
        <w:t>l. Ser menores de edad en embarazo, maternidad o paternidad;</w:t>
      </w:r>
    </w:p>
    <w:p w:rsidR="0075038E" w:rsidRPr="00BB7CDA" w:rsidRDefault="0075038E" w:rsidP="006732AD">
      <w:pPr>
        <w:spacing w:before="200" w:after="200"/>
        <w:ind w:left="567"/>
        <w:jc w:val="both"/>
      </w:pPr>
      <w:r w:rsidRPr="00BB7CDA">
        <w:rPr>
          <w:rFonts w:ascii="Arial" w:eastAsia="Arial" w:hAnsi="Arial" w:cs="Arial"/>
        </w:rPr>
        <w:t>m. Niños, niñas, adolescentes y personas jóvenes y adultas con consumo problemático de alcohol y otras drogas;</w:t>
      </w:r>
    </w:p>
    <w:p w:rsidR="0075038E" w:rsidRPr="00BB7CDA" w:rsidRDefault="0075038E" w:rsidP="006732AD">
      <w:pPr>
        <w:spacing w:before="200" w:after="200"/>
        <w:ind w:left="567"/>
        <w:jc w:val="both"/>
      </w:pPr>
      <w:r w:rsidRPr="00BB7CDA">
        <w:rPr>
          <w:rFonts w:ascii="Arial" w:eastAsia="Arial" w:hAnsi="Arial" w:cs="Arial"/>
        </w:rPr>
        <w:t>n. Discapacidad;</w:t>
      </w:r>
    </w:p>
    <w:p w:rsidR="0075038E" w:rsidRPr="00BB7CDA" w:rsidRDefault="0075038E" w:rsidP="006732AD">
      <w:pPr>
        <w:spacing w:before="200" w:after="200"/>
        <w:ind w:left="567"/>
        <w:jc w:val="both"/>
      </w:pPr>
      <w:r w:rsidRPr="00BB7CDA">
        <w:rPr>
          <w:rFonts w:ascii="Arial" w:eastAsia="Arial" w:hAnsi="Arial" w:cs="Arial"/>
        </w:rPr>
        <w:t>o. Enfermedades catastróficas, terminales o de alta complejidad; y,</w:t>
      </w:r>
    </w:p>
    <w:p w:rsidR="0075038E" w:rsidRPr="00BB7CDA" w:rsidRDefault="0075038E" w:rsidP="006732AD">
      <w:pPr>
        <w:spacing w:before="200" w:after="200"/>
        <w:ind w:left="567"/>
        <w:jc w:val="both"/>
      </w:pPr>
      <w:r w:rsidRPr="00BB7CDA">
        <w:rPr>
          <w:rFonts w:ascii="Arial" w:eastAsia="Arial" w:hAnsi="Arial" w:cs="Arial"/>
        </w:rPr>
        <w:t>p. Rezago educativo.</w:t>
      </w:r>
    </w:p>
    <w:p w:rsidR="0075038E" w:rsidRPr="00593BD2" w:rsidRDefault="005650AB" w:rsidP="00593BD2">
      <w:pPr>
        <w:pStyle w:val="Ttulo5"/>
        <w:spacing w:before="200" w:line="360" w:lineRule="auto"/>
        <w:ind w:left="567" w:hanging="567"/>
        <w:jc w:val="both"/>
        <w:rPr>
          <w:rFonts w:ascii="Arial" w:eastAsiaTheme="minorHAnsi" w:hAnsi="Arial" w:cs="Arial"/>
          <w:b w:val="0"/>
          <w:bCs w:val="0"/>
          <w:i/>
          <w:color w:val="auto"/>
          <w:sz w:val="22"/>
          <w:szCs w:val="22"/>
          <w:lang w:eastAsia="en-US"/>
        </w:rPr>
      </w:pPr>
      <w:r w:rsidRPr="00ED080F">
        <w:rPr>
          <w:rFonts w:ascii="Arial" w:eastAsiaTheme="minorHAnsi" w:hAnsi="Arial" w:cs="Arial"/>
          <w:bCs w:val="0"/>
          <w:color w:val="auto"/>
          <w:sz w:val="22"/>
          <w:szCs w:val="22"/>
          <w:lang w:eastAsia="en-US"/>
        </w:rPr>
        <w:t>Que,</w:t>
      </w:r>
      <w:r w:rsidR="0075038E" w:rsidRPr="00BB7CDA">
        <w:rPr>
          <w:rFonts w:ascii="Arial" w:hAnsi="Arial" w:cs="Arial"/>
          <w:b w:val="0"/>
          <w:color w:val="auto"/>
        </w:rPr>
        <w:t xml:space="preserve"> </w:t>
      </w:r>
      <w:r w:rsidR="0075038E" w:rsidRPr="00593BD2">
        <w:rPr>
          <w:rFonts w:ascii="Arial" w:hAnsi="Arial" w:cs="Arial"/>
          <w:b w:val="0"/>
          <w:color w:val="auto"/>
          <w:sz w:val="22"/>
          <w:szCs w:val="22"/>
        </w:rPr>
        <w:t>Reglamento a la Ley Orgánica de Educación Intercultural LOEI prevé,</w:t>
      </w:r>
      <w:r w:rsidR="008443CE" w:rsidRPr="00BB7CDA">
        <w:rPr>
          <w:rFonts w:ascii="Arial" w:hAnsi="Arial" w:cs="Arial"/>
          <w:color w:val="auto"/>
        </w:rPr>
        <w:t xml:space="preserve"> </w:t>
      </w:r>
      <w:r w:rsidR="0075038E" w:rsidRPr="00593BD2">
        <w:rPr>
          <w:rFonts w:ascii="Arial" w:hAnsi="Arial" w:cs="Arial"/>
          <w:color w:val="auto"/>
          <w:sz w:val="22"/>
          <w:szCs w:val="22"/>
        </w:rPr>
        <w:t>Art. 157.-</w:t>
      </w:r>
      <w:r w:rsidR="0075038E" w:rsidRPr="00BB7CDA">
        <w:rPr>
          <w:rFonts w:ascii="Arial" w:eastAsia="Arial" w:hAnsi="Arial" w:cs="Arial"/>
          <w:color w:val="auto"/>
        </w:rPr>
        <w:t xml:space="preserve"> </w:t>
      </w:r>
      <w:r w:rsidR="0075038E" w:rsidRPr="00593BD2">
        <w:rPr>
          <w:rFonts w:ascii="Arial" w:eastAsiaTheme="minorHAnsi" w:hAnsi="Arial" w:cs="Arial"/>
          <w:b w:val="0"/>
          <w:bCs w:val="0"/>
          <w:i/>
          <w:color w:val="auto"/>
          <w:sz w:val="22"/>
          <w:szCs w:val="22"/>
          <w:lang w:eastAsia="en-US"/>
        </w:rPr>
        <w:t>“Accesibilidad universal.- La accesibilidad universal es una condición que debe aplicarse en todos los entornos educativos, instrumentos, herramientas y dispositivos, para ser utilizados de manera autónoma por las personas con necesidades educativas específicas asociadas o no a la discapacidad, garantizando la equiparación de oportunidades en la atención a la diversidad y el máximo desarrollo integral del estudiante.</w:t>
      </w:r>
    </w:p>
    <w:p w:rsidR="005E4E63" w:rsidRPr="00593BD2" w:rsidRDefault="005E4E63" w:rsidP="00593BD2">
      <w:pPr>
        <w:pStyle w:val="Ttulo5"/>
        <w:spacing w:before="200" w:line="360" w:lineRule="auto"/>
        <w:ind w:left="567" w:hanging="567"/>
        <w:jc w:val="both"/>
        <w:rPr>
          <w:b w:val="0"/>
          <w:color w:val="auto"/>
          <w:sz w:val="22"/>
          <w:szCs w:val="22"/>
        </w:rPr>
      </w:pPr>
      <w:r w:rsidRPr="00593BD2">
        <w:rPr>
          <w:rFonts w:ascii="Arial" w:eastAsiaTheme="minorHAnsi" w:hAnsi="Arial" w:cs="Arial"/>
          <w:bCs w:val="0"/>
          <w:color w:val="auto"/>
          <w:sz w:val="22"/>
          <w:szCs w:val="22"/>
          <w:lang w:eastAsia="en-US"/>
        </w:rPr>
        <w:t>Que,</w:t>
      </w:r>
      <w:r w:rsidRPr="00BB7CDA">
        <w:rPr>
          <w:rFonts w:ascii="Arial" w:hAnsi="Arial" w:cs="Arial"/>
          <w:b w:val="0"/>
          <w:color w:val="auto"/>
        </w:rPr>
        <w:t xml:space="preserve"> </w:t>
      </w:r>
      <w:r w:rsidRPr="00593BD2">
        <w:rPr>
          <w:rFonts w:ascii="Arial" w:hAnsi="Arial" w:cs="Arial"/>
          <w:b w:val="0"/>
          <w:color w:val="auto"/>
          <w:sz w:val="22"/>
          <w:szCs w:val="22"/>
        </w:rPr>
        <w:t>Reglamento a la Ley Orgánica de Educación Intercultural LOEI prevé</w:t>
      </w:r>
      <w:r w:rsidRPr="00BB7CDA">
        <w:rPr>
          <w:rFonts w:ascii="Arial" w:hAnsi="Arial" w:cs="Arial"/>
          <w:color w:val="auto"/>
        </w:rPr>
        <w:t xml:space="preserve">, </w:t>
      </w:r>
      <w:r w:rsidRPr="00593BD2">
        <w:rPr>
          <w:rFonts w:ascii="Arial" w:hAnsi="Arial" w:cs="Arial"/>
          <w:color w:val="auto"/>
          <w:sz w:val="22"/>
          <w:szCs w:val="22"/>
        </w:rPr>
        <w:t>Art. 158.-</w:t>
      </w:r>
      <w:r w:rsidRPr="00BB7CDA">
        <w:rPr>
          <w:rFonts w:ascii="Arial" w:eastAsia="Arial" w:hAnsi="Arial" w:cs="Arial"/>
          <w:color w:val="auto"/>
        </w:rPr>
        <w:t xml:space="preserve"> </w:t>
      </w:r>
      <w:r w:rsidRPr="00593BD2">
        <w:rPr>
          <w:rFonts w:ascii="Arial" w:eastAsia="Arial" w:hAnsi="Arial" w:cs="Arial"/>
          <w:color w:val="auto"/>
          <w:sz w:val="22"/>
          <w:szCs w:val="22"/>
        </w:rPr>
        <w:t>“</w:t>
      </w:r>
      <w:r w:rsidRPr="00593BD2">
        <w:rPr>
          <w:rFonts w:ascii="Arial" w:eastAsia="Arial" w:hAnsi="Arial" w:cs="Arial"/>
          <w:i/>
          <w:color w:val="auto"/>
          <w:sz w:val="22"/>
          <w:szCs w:val="22"/>
        </w:rPr>
        <w:t xml:space="preserve">Necesidades educativas </w:t>
      </w:r>
      <w:r w:rsidR="005650AB" w:rsidRPr="00593BD2">
        <w:rPr>
          <w:rFonts w:ascii="Arial" w:eastAsia="Arial" w:hAnsi="Arial" w:cs="Arial"/>
          <w:i/>
          <w:color w:val="auto"/>
          <w:sz w:val="22"/>
          <w:szCs w:val="22"/>
        </w:rPr>
        <w:t>específicas. -</w:t>
      </w:r>
      <w:r w:rsidRPr="00593BD2">
        <w:rPr>
          <w:rFonts w:ascii="Arial" w:eastAsia="Arial" w:hAnsi="Arial" w:cs="Arial"/>
          <w:i/>
          <w:color w:val="auto"/>
          <w:sz w:val="22"/>
          <w:szCs w:val="22"/>
        </w:rPr>
        <w:t xml:space="preserve"> </w:t>
      </w:r>
      <w:r w:rsidRPr="00593BD2">
        <w:rPr>
          <w:rFonts w:ascii="Arial" w:eastAsia="Arial" w:hAnsi="Arial" w:cs="Arial"/>
          <w:b w:val="0"/>
          <w:i/>
          <w:color w:val="auto"/>
          <w:sz w:val="22"/>
          <w:szCs w:val="22"/>
        </w:rPr>
        <w:t>Son aquellas condiciones o situaciones de los estudiantes que, para garantizar su acceso, permanencia, aprendizaje, participación, promoción y culminación en el Sistema Nacional de Educación, requieren del apoyo o adaptaciones educativas temporales o permanentes. Estos apoyos y adaptaciones buscan la eliminación de barreras de aprendizaje, accesibilidad, comunicación u otros determinados por el Nivel Central de la Autoridad Educativa Nacional. Las necesidades educativas específicas se clasifican en aquellas asociadas a la discapacidad y no asociadas a la discapacidad.</w:t>
      </w:r>
      <w:r w:rsidRPr="00593BD2">
        <w:rPr>
          <w:rFonts w:ascii="Arial" w:eastAsia="Arial" w:hAnsi="Arial" w:cs="Arial"/>
          <w:b w:val="0"/>
          <w:color w:val="auto"/>
          <w:sz w:val="22"/>
          <w:szCs w:val="22"/>
        </w:rPr>
        <w:t>”</w:t>
      </w:r>
    </w:p>
    <w:p w:rsidR="0075038E" w:rsidRPr="00593BD2" w:rsidRDefault="0075038E" w:rsidP="00593BD2">
      <w:pPr>
        <w:pStyle w:val="Ttulo5"/>
        <w:spacing w:before="200" w:line="360" w:lineRule="auto"/>
        <w:ind w:left="567" w:hanging="567"/>
        <w:jc w:val="both"/>
        <w:rPr>
          <w:b w:val="0"/>
          <w:i/>
          <w:color w:val="auto"/>
          <w:sz w:val="22"/>
          <w:szCs w:val="22"/>
        </w:rPr>
      </w:pPr>
      <w:r w:rsidRPr="00593BD2">
        <w:rPr>
          <w:rFonts w:ascii="Arial" w:eastAsiaTheme="minorHAnsi" w:hAnsi="Arial" w:cs="Arial"/>
          <w:bCs w:val="0"/>
          <w:color w:val="auto"/>
          <w:sz w:val="22"/>
          <w:szCs w:val="22"/>
          <w:lang w:eastAsia="en-US"/>
        </w:rPr>
        <w:t>Que,</w:t>
      </w:r>
      <w:r w:rsidRPr="00BB7CDA">
        <w:rPr>
          <w:rFonts w:ascii="Arial" w:hAnsi="Arial" w:cs="Arial"/>
          <w:color w:val="auto"/>
        </w:rPr>
        <w:t xml:space="preserve"> </w:t>
      </w:r>
      <w:r w:rsidRPr="00593BD2">
        <w:rPr>
          <w:rFonts w:ascii="Arial" w:hAnsi="Arial" w:cs="Arial"/>
          <w:b w:val="0"/>
          <w:color w:val="auto"/>
          <w:sz w:val="22"/>
          <w:szCs w:val="22"/>
        </w:rPr>
        <w:t xml:space="preserve">Reglamento a la Ley Orgánica de Educación Intercultural LOEI </w:t>
      </w:r>
      <w:r w:rsidRPr="00593BD2">
        <w:rPr>
          <w:rFonts w:ascii="Arial" w:hAnsi="Arial" w:cs="Arial"/>
          <w:color w:val="auto"/>
          <w:sz w:val="22"/>
          <w:szCs w:val="22"/>
        </w:rPr>
        <w:t>establece,</w:t>
      </w:r>
      <w:r w:rsidR="005650AB" w:rsidRPr="00593BD2">
        <w:rPr>
          <w:rFonts w:ascii="Arial" w:hAnsi="Arial" w:cs="Arial"/>
          <w:color w:val="auto"/>
          <w:sz w:val="22"/>
          <w:szCs w:val="22"/>
        </w:rPr>
        <w:t xml:space="preserve"> </w:t>
      </w:r>
      <w:r w:rsidRPr="00593BD2">
        <w:rPr>
          <w:rFonts w:ascii="Arial" w:eastAsia="Arial" w:hAnsi="Arial" w:cs="Arial"/>
          <w:color w:val="auto"/>
          <w:sz w:val="22"/>
          <w:szCs w:val="22"/>
        </w:rPr>
        <w:t>Art. 159.- “</w:t>
      </w:r>
      <w:r w:rsidRPr="00593BD2">
        <w:rPr>
          <w:rFonts w:ascii="Arial" w:eastAsia="Arial" w:hAnsi="Arial" w:cs="Arial"/>
          <w:i/>
          <w:color w:val="auto"/>
          <w:sz w:val="22"/>
          <w:szCs w:val="22"/>
        </w:rPr>
        <w:t xml:space="preserve">Necesidades educativas específicas asociadas a la discapacidad.- </w:t>
      </w:r>
      <w:r w:rsidRPr="00593BD2">
        <w:rPr>
          <w:rFonts w:ascii="Arial" w:eastAsia="Arial" w:hAnsi="Arial" w:cs="Arial"/>
          <w:b w:val="0"/>
          <w:i/>
          <w:color w:val="auto"/>
          <w:sz w:val="22"/>
          <w:szCs w:val="22"/>
        </w:rPr>
        <w:lastRenderedPageBreak/>
        <w:t>Se consideran como necesidades educativas específicas asociadas a la discapacidad las siguientes:</w:t>
      </w:r>
    </w:p>
    <w:p w:rsidR="0075038E" w:rsidRPr="00BB7CDA" w:rsidRDefault="0075038E" w:rsidP="0075038E">
      <w:pPr>
        <w:spacing w:before="200" w:after="200"/>
        <w:ind w:left="709"/>
        <w:jc w:val="both"/>
        <w:rPr>
          <w:i/>
        </w:rPr>
      </w:pPr>
      <w:r w:rsidRPr="00BB7CDA">
        <w:rPr>
          <w:rFonts w:ascii="Arial" w:eastAsia="Arial" w:hAnsi="Arial" w:cs="Arial"/>
          <w:i/>
        </w:rPr>
        <w:t>a. Discapacidad física;</w:t>
      </w:r>
    </w:p>
    <w:p w:rsidR="0075038E" w:rsidRPr="00BB7CDA" w:rsidRDefault="0075038E" w:rsidP="0075038E">
      <w:pPr>
        <w:spacing w:before="200" w:after="200"/>
        <w:ind w:left="709"/>
        <w:jc w:val="both"/>
        <w:rPr>
          <w:i/>
        </w:rPr>
      </w:pPr>
      <w:r w:rsidRPr="00BB7CDA">
        <w:rPr>
          <w:rFonts w:ascii="Arial" w:eastAsia="Arial" w:hAnsi="Arial" w:cs="Arial"/>
          <w:i/>
        </w:rPr>
        <w:t>b. Discapacidad intelectual;</w:t>
      </w:r>
    </w:p>
    <w:p w:rsidR="0075038E" w:rsidRPr="00BB7CDA" w:rsidRDefault="0075038E" w:rsidP="0075038E">
      <w:pPr>
        <w:spacing w:before="200" w:after="200"/>
        <w:ind w:left="709"/>
        <w:jc w:val="both"/>
        <w:rPr>
          <w:i/>
        </w:rPr>
      </w:pPr>
      <w:r w:rsidRPr="00BB7CDA">
        <w:rPr>
          <w:rFonts w:ascii="Arial" w:eastAsia="Arial" w:hAnsi="Arial" w:cs="Arial"/>
          <w:i/>
        </w:rPr>
        <w:t>c. Discapacidad psicosocial;</w:t>
      </w:r>
    </w:p>
    <w:p w:rsidR="0075038E" w:rsidRPr="00BB7CDA" w:rsidRDefault="0075038E" w:rsidP="0075038E">
      <w:pPr>
        <w:spacing w:before="200" w:after="200"/>
        <w:ind w:left="709"/>
        <w:jc w:val="both"/>
        <w:rPr>
          <w:i/>
        </w:rPr>
      </w:pPr>
      <w:r w:rsidRPr="00BB7CDA">
        <w:rPr>
          <w:rFonts w:ascii="Arial" w:eastAsia="Arial" w:hAnsi="Arial" w:cs="Arial"/>
          <w:i/>
        </w:rPr>
        <w:t>d. Discapacidad sensorial;</w:t>
      </w:r>
    </w:p>
    <w:p w:rsidR="0075038E" w:rsidRPr="00BB7CDA" w:rsidRDefault="0075038E" w:rsidP="0075038E">
      <w:pPr>
        <w:spacing w:before="200" w:after="200"/>
        <w:ind w:left="709"/>
        <w:jc w:val="both"/>
        <w:rPr>
          <w:i/>
        </w:rPr>
      </w:pPr>
      <w:r w:rsidRPr="00BB7CDA">
        <w:rPr>
          <w:rFonts w:ascii="Arial" w:eastAsia="Arial" w:hAnsi="Arial" w:cs="Arial"/>
          <w:i/>
        </w:rPr>
        <w:t>e. Multidiscapacidad; y,</w:t>
      </w:r>
    </w:p>
    <w:p w:rsidR="0075038E" w:rsidRPr="00BB7CDA" w:rsidRDefault="0075038E" w:rsidP="0075038E">
      <w:pPr>
        <w:spacing w:before="200" w:after="200"/>
        <w:ind w:left="709"/>
        <w:jc w:val="both"/>
      </w:pPr>
      <w:r w:rsidRPr="00BB7CDA">
        <w:rPr>
          <w:rFonts w:ascii="Arial" w:eastAsia="Arial" w:hAnsi="Arial" w:cs="Arial"/>
          <w:i/>
        </w:rPr>
        <w:t>f. Sordoceguera</w:t>
      </w:r>
      <w:r w:rsidRPr="00BB7CDA">
        <w:rPr>
          <w:rFonts w:ascii="Arial" w:eastAsia="Arial" w:hAnsi="Arial" w:cs="Arial"/>
        </w:rPr>
        <w:t>.”</w:t>
      </w:r>
    </w:p>
    <w:p w:rsidR="0075038E" w:rsidRPr="00593BD2" w:rsidRDefault="0075038E" w:rsidP="00593BD2">
      <w:pPr>
        <w:pStyle w:val="Ttulo5"/>
        <w:spacing w:before="200" w:line="276" w:lineRule="auto"/>
        <w:ind w:left="567"/>
        <w:jc w:val="both"/>
        <w:rPr>
          <w:b w:val="0"/>
          <w:i/>
          <w:color w:val="auto"/>
          <w:sz w:val="22"/>
        </w:rPr>
      </w:pPr>
      <w:r w:rsidRPr="00BB7CDA">
        <w:rPr>
          <w:rFonts w:ascii="Arial" w:eastAsia="Arial" w:hAnsi="Arial" w:cs="Arial"/>
          <w:color w:val="auto"/>
        </w:rPr>
        <w:t xml:space="preserve">Art. 160.- </w:t>
      </w:r>
      <w:r w:rsidRPr="00BB7CDA">
        <w:rPr>
          <w:rFonts w:ascii="Arial" w:hAnsi="Arial" w:cs="Arial"/>
          <w:b w:val="0"/>
          <w:color w:val="auto"/>
        </w:rPr>
        <w:t xml:space="preserve">Reglamento a la Ley Orgánica de Educación Intercultural LOEI </w:t>
      </w:r>
      <w:r w:rsidRPr="00BB7CDA">
        <w:rPr>
          <w:rFonts w:ascii="Arial" w:hAnsi="Arial" w:cs="Arial"/>
          <w:color w:val="auto"/>
        </w:rPr>
        <w:t>establece,</w:t>
      </w:r>
      <w:r w:rsidRPr="00BB7CDA">
        <w:rPr>
          <w:rFonts w:ascii="Arial" w:eastAsia="Arial" w:hAnsi="Arial" w:cs="Arial"/>
          <w:color w:val="auto"/>
        </w:rPr>
        <w:t xml:space="preserve"> </w:t>
      </w:r>
      <w:r w:rsidRPr="00593BD2">
        <w:rPr>
          <w:rFonts w:ascii="Arial" w:eastAsia="Arial" w:hAnsi="Arial" w:cs="Arial"/>
          <w:color w:val="auto"/>
          <w:sz w:val="22"/>
        </w:rPr>
        <w:t>“</w:t>
      </w:r>
      <w:r w:rsidRPr="00593BD2">
        <w:rPr>
          <w:rFonts w:ascii="Arial" w:eastAsia="Arial" w:hAnsi="Arial" w:cs="Arial"/>
          <w:b w:val="0"/>
          <w:i/>
          <w:color w:val="auto"/>
          <w:sz w:val="22"/>
        </w:rPr>
        <w:t xml:space="preserve">Necesidades educativas específicas no asociadas a la </w:t>
      </w:r>
      <w:r w:rsidR="005650AB" w:rsidRPr="00593BD2">
        <w:rPr>
          <w:rFonts w:ascii="Arial" w:eastAsia="Arial" w:hAnsi="Arial" w:cs="Arial"/>
          <w:b w:val="0"/>
          <w:i/>
          <w:color w:val="auto"/>
          <w:sz w:val="22"/>
        </w:rPr>
        <w:t>discapacidad. -</w:t>
      </w:r>
      <w:r w:rsidRPr="00593BD2">
        <w:rPr>
          <w:rFonts w:ascii="Arial" w:eastAsia="Arial" w:hAnsi="Arial" w:cs="Arial"/>
          <w:b w:val="0"/>
          <w:i/>
          <w:color w:val="auto"/>
          <w:sz w:val="22"/>
        </w:rPr>
        <w:t xml:space="preserve"> Se consideran como necesidades educativas específicas no asociadas a la discapacidad las siguientes:</w:t>
      </w:r>
    </w:p>
    <w:p w:rsidR="0075038E" w:rsidRPr="00BB7CDA" w:rsidRDefault="0075038E" w:rsidP="00593BD2">
      <w:pPr>
        <w:spacing w:before="200" w:after="200" w:line="276" w:lineRule="auto"/>
        <w:ind w:left="567"/>
        <w:jc w:val="both"/>
        <w:rPr>
          <w:i/>
        </w:rPr>
      </w:pPr>
      <w:r w:rsidRPr="00BB7CDA">
        <w:rPr>
          <w:rFonts w:ascii="Arial" w:eastAsia="Arial" w:hAnsi="Arial" w:cs="Arial"/>
          <w:i/>
        </w:rPr>
        <w:t>1. Dificultades específicas de aprendizaje: dislexia, discalculia, disgrafía, disortografía, disfasia, trastornos por déficit de atención e hiperactividad, trastornos del comportamiento, entre otras dificultades;</w:t>
      </w:r>
    </w:p>
    <w:p w:rsidR="0075038E" w:rsidRPr="00BB7CDA" w:rsidRDefault="0075038E" w:rsidP="0003480A">
      <w:pPr>
        <w:spacing w:before="200" w:after="200"/>
        <w:ind w:left="567"/>
        <w:jc w:val="both"/>
        <w:rPr>
          <w:i/>
        </w:rPr>
      </w:pPr>
      <w:r w:rsidRPr="00BB7CDA">
        <w:rPr>
          <w:rFonts w:ascii="Arial" w:eastAsia="Arial" w:hAnsi="Arial" w:cs="Arial"/>
          <w:i/>
        </w:rPr>
        <w:t>2. Situaciones de vulnerabilidad; y/o,</w:t>
      </w:r>
    </w:p>
    <w:p w:rsidR="0075038E" w:rsidRPr="00BB7CDA" w:rsidRDefault="0075038E" w:rsidP="0003480A">
      <w:pPr>
        <w:spacing w:before="200" w:after="200"/>
        <w:ind w:left="567"/>
        <w:jc w:val="both"/>
      </w:pPr>
      <w:r w:rsidRPr="00BB7CDA">
        <w:rPr>
          <w:rFonts w:ascii="Arial" w:eastAsia="Arial" w:hAnsi="Arial" w:cs="Arial"/>
          <w:i/>
        </w:rPr>
        <w:t>3. Dotación superior o altas capacidades intelectuales</w:t>
      </w:r>
      <w:r w:rsidRPr="00BB7CDA">
        <w:rPr>
          <w:rFonts w:ascii="Arial" w:eastAsia="Arial" w:hAnsi="Arial" w:cs="Arial"/>
        </w:rPr>
        <w:t>.”</w:t>
      </w:r>
    </w:p>
    <w:p w:rsidR="0051160D" w:rsidRPr="00593BD2" w:rsidRDefault="005650AB" w:rsidP="008443CE">
      <w:pPr>
        <w:spacing w:line="360" w:lineRule="auto"/>
        <w:ind w:left="567" w:hanging="567"/>
        <w:jc w:val="both"/>
        <w:rPr>
          <w:rFonts w:ascii="Arial" w:eastAsia="Arial" w:hAnsi="Arial" w:cs="Arial"/>
        </w:rPr>
      </w:pPr>
      <w:r w:rsidRPr="00593BD2">
        <w:rPr>
          <w:rFonts w:ascii="Arial" w:hAnsi="Arial" w:cs="Arial"/>
          <w:b/>
        </w:rPr>
        <w:t>Que,</w:t>
      </w:r>
      <w:r w:rsidR="0051160D" w:rsidRPr="0003480A">
        <w:t xml:space="preserve"> </w:t>
      </w:r>
      <w:r w:rsidRPr="0003480A">
        <w:t xml:space="preserve"> </w:t>
      </w:r>
      <w:r w:rsidR="005E4E63" w:rsidRPr="0003480A">
        <w:rPr>
          <w:rFonts w:ascii="Arial" w:hAnsi="Arial" w:cs="Arial"/>
        </w:rPr>
        <w:t xml:space="preserve">Reglamento a la Ley Orgánica de Educación Intercultural LOEI establece, </w:t>
      </w:r>
      <w:r w:rsidR="0051160D" w:rsidRPr="0003480A">
        <w:rPr>
          <w:rFonts w:eastAsia="Arial"/>
        </w:rPr>
        <w:t xml:space="preserve">Art. </w:t>
      </w:r>
      <w:r w:rsidR="0051160D" w:rsidRPr="00593BD2">
        <w:rPr>
          <w:rFonts w:ascii="Arial" w:eastAsia="Arial" w:hAnsi="Arial" w:cs="Arial"/>
        </w:rPr>
        <w:t>173.- “</w:t>
      </w:r>
      <w:r w:rsidR="0051160D" w:rsidRPr="00593BD2">
        <w:rPr>
          <w:rFonts w:ascii="Arial" w:eastAsia="Arial" w:hAnsi="Arial" w:cs="Arial"/>
          <w:i/>
        </w:rPr>
        <w:t>Acceso al servicio educativo fiscal.- Para el ingreso a las instituciones educativas fiscales, la Autoridad Educativa Nacional, establecerá el proceso y cronograma de matrícula y aprestamiento de los estudiantes durante todo el año lectivo. Se garantiza el acceso al Sistema Educativo Nacional a estudiantes sin documentos de identificación y expediente estudiantil, mediante la asignación del código único de identificación y el examen de ubicación respectivamente, conforme lo establecido en este Reglamento. En las instituciones fiscales, fiscomisionales y municipales los procesos de matrículas no pueden incluir exámenes de ingreso</w:t>
      </w:r>
      <w:r w:rsidR="0051160D" w:rsidRPr="00593BD2">
        <w:rPr>
          <w:rFonts w:ascii="Arial" w:eastAsia="Arial" w:hAnsi="Arial" w:cs="Arial"/>
        </w:rPr>
        <w:t>.”</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Que,</w:t>
      </w:r>
      <w:r w:rsidRPr="00BB7CDA">
        <w:rPr>
          <w:rFonts w:ascii="Arial" w:hAnsi="Arial" w:cs="Arial"/>
        </w:rPr>
        <w:t xml:space="preserve"> la Resolución del Concejo Metropolitano de Quito No. C 236, de 19 de marzo de 2012, en su artículo 4 </w:t>
      </w:r>
      <w:r w:rsidR="0064500A" w:rsidRPr="00BB7CDA">
        <w:rPr>
          <w:rFonts w:ascii="Arial" w:hAnsi="Arial" w:cs="Arial"/>
        </w:rPr>
        <w:t>determina</w:t>
      </w:r>
      <w:r w:rsidRPr="00BB7CDA">
        <w:rPr>
          <w:rFonts w:ascii="Arial" w:hAnsi="Arial" w:cs="Arial"/>
        </w:rPr>
        <w:t>: "</w:t>
      </w:r>
      <w:r w:rsidRPr="00BB7CDA">
        <w:rPr>
          <w:rFonts w:ascii="Arial" w:hAnsi="Arial" w:cs="Arial"/>
          <w:i/>
        </w:rPr>
        <w:t>Garantizar al pueblo Afro ecuatoriano residente en el Distrito Metropolitano de Quito, a través de la administración municipal y todas sus dependencias, sus derechos económicos, sociales y culturales, mediante</w:t>
      </w:r>
      <w:r w:rsidRPr="00BB7CDA">
        <w:rPr>
          <w:rFonts w:ascii="Arial" w:hAnsi="Arial" w:cs="Arial"/>
        </w:rPr>
        <w:t xml:space="preserve"> un sistema de cupos asignados de manera proporcional a su población.";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lastRenderedPageBreak/>
        <w:t>Que</w:t>
      </w:r>
      <w:r w:rsidRPr="00BB7CDA">
        <w:rPr>
          <w:rFonts w:ascii="Arial" w:hAnsi="Arial" w:cs="Arial"/>
        </w:rPr>
        <w:t xml:space="preserve">, mediante </w:t>
      </w:r>
      <w:r w:rsidR="005B5744" w:rsidRPr="00BB7CDA">
        <w:rPr>
          <w:rFonts w:ascii="Arial" w:hAnsi="Arial" w:cs="Arial"/>
        </w:rPr>
        <w:t xml:space="preserve">Ordenanza Metropolitana No. 0059, de 29 de abril de 2015 se dejó sin efecto la Ordenanza No. 060 de 26 de mayo de 2011, </w:t>
      </w:r>
      <w:r w:rsidR="00BB7CDA" w:rsidRPr="00BB7CDA">
        <w:rPr>
          <w:rFonts w:ascii="Arial" w:hAnsi="Arial" w:cs="Arial"/>
        </w:rPr>
        <w:t xml:space="preserve"> que </w:t>
      </w:r>
      <w:r w:rsidRPr="00BB7CDA">
        <w:rPr>
          <w:rFonts w:ascii="Arial" w:hAnsi="Arial" w:cs="Arial"/>
        </w:rPr>
        <w:t xml:space="preserv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Municipal para el Distrito Metropolitano de Quito y sus reformas, constante en la Ordenanza No. 155 publicada en el Registro Oficial No. 159 de 5 diciembre de 2005; y, </w:t>
      </w:r>
    </w:p>
    <w:p w:rsidR="00495186" w:rsidRPr="00BB7CDA" w:rsidRDefault="00495186" w:rsidP="00495186">
      <w:pPr>
        <w:spacing w:line="360" w:lineRule="auto"/>
        <w:ind w:left="567" w:hanging="567"/>
        <w:jc w:val="both"/>
        <w:rPr>
          <w:rFonts w:ascii="Arial" w:hAnsi="Arial" w:cs="Arial"/>
        </w:rPr>
      </w:pPr>
      <w:r w:rsidRPr="00BB7CDA">
        <w:rPr>
          <w:rFonts w:ascii="Arial" w:hAnsi="Arial" w:cs="Arial"/>
          <w:b/>
        </w:rPr>
        <w:t xml:space="preserve">Que, </w:t>
      </w:r>
      <w:r w:rsidRPr="00BB7CDA">
        <w:rPr>
          <w:rFonts w:ascii="Arial" w:hAnsi="Arial" w:cs="Arial"/>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 Ley Orgánica Reformatoria a la Ley Orgánica de Educación Intercultural, Reglamento General a la Ley Orgánica de Educación Intercultural y más disposiciones de la Autoridad Educativa Nacional;</w:t>
      </w:r>
    </w:p>
    <w:p w:rsidR="00495186" w:rsidRPr="00BB7CDA" w:rsidRDefault="00495186" w:rsidP="00495186">
      <w:pPr>
        <w:spacing w:line="360" w:lineRule="auto"/>
        <w:jc w:val="both"/>
        <w:rPr>
          <w:rFonts w:ascii="Arial" w:hAnsi="Arial" w:cs="Arial"/>
          <w:b/>
          <w:bCs/>
        </w:rPr>
      </w:pPr>
      <w:r w:rsidRPr="00BB7CDA">
        <w:rPr>
          <w:rFonts w:ascii="Arial" w:hAnsi="Arial" w:cs="Arial"/>
          <w:b/>
          <w:bCs/>
        </w:rPr>
        <w:t xml:space="preserve">En ejercicio de las atribuciones legales que le confiere los artículos 240 de la Constitución de la República, literal a) 87 del Código Orgánico de Organización Territorial, Autonomía y Descentralización, y 8 de la Ley Orgánica del Régimen para el Distrito Metropolitano de Quito </w:t>
      </w:r>
    </w:p>
    <w:p w:rsidR="00495186" w:rsidRPr="00BB7CDA" w:rsidRDefault="00495186" w:rsidP="00495186">
      <w:pPr>
        <w:spacing w:line="360" w:lineRule="auto"/>
        <w:jc w:val="center"/>
        <w:rPr>
          <w:rFonts w:ascii="Arial" w:hAnsi="Arial" w:cs="Arial"/>
          <w:b/>
        </w:rPr>
      </w:pPr>
      <w:r w:rsidRPr="00BB7CDA">
        <w:rPr>
          <w:rFonts w:ascii="Arial" w:hAnsi="Arial" w:cs="Arial"/>
          <w:b/>
        </w:rPr>
        <w:t>EXPIDE LA SIGUIENTE:</w:t>
      </w:r>
    </w:p>
    <w:p w:rsidR="00495186" w:rsidRPr="00BB7CDA" w:rsidRDefault="00495186" w:rsidP="00495186">
      <w:pPr>
        <w:autoSpaceDE w:val="0"/>
        <w:autoSpaceDN w:val="0"/>
        <w:adjustRightInd w:val="0"/>
        <w:spacing w:after="0" w:line="240" w:lineRule="auto"/>
        <w:jc w:val="both"/>
        <w:rPr>
          <w:rFonts w:ascii="Arial" w:hAnsi="Arial" w:cs="Arial"/>
          <w:b/>
        </w:rPr>
      </w:pPr>
      <w:r w:rsidRPr="00BB7CDA">
        <w:rPr>
          <w:rFonts w:ascii="Arial" w:hAnsi="Arial" w:cs="Arial"/>
          <w:b/>
        </w:rPr>
        <w:t>ORDENANZA METROPOLITANA QUE REGULA EL PROCESO DE INGRESO ESTUDIANTIL A LAS INSTITUCIONES EDUCATIVAS MUNICIPALES REFORMATORIA DEL CAPITULO I DEL PROCESO DE INGRESO, TÍTULO I DEL INGRESO ESTUDIANTIL A LAS INSTITUCIONES EDUCATIVAS MUNICIPALES DEL LIBRO II.2 DE LA EDUCACIÓN DEL CÓDIGO MUNICIPAL PARA EL DISTRITO METROPOLITANO DE QUITO.</w:t>
      </w:r>
    </w:p>
    <w:p w:rsidR="00495186" w:rsidRPr="00BB7CDA" w:rsidRDefault="00495186" w:rsidP="00495186">
      <w:pPr>
        <w:autoSpaceDE w:val="0"/>
        <w:autoSpaceDN w:val="0"/>
        <w:adjustRightInd w:val="0"/>
        <w:spacing w:after="0" w:line="240" w:lineRule="auto"/>
        <w:jc w:val="both"/>
        <w:rPr>
          <w:rFonts w:ascii="Arial" w:hAnsi="Arial" w:cs="Arial"/>
          <w:b/>
        </w:rPr>
      </w:pPr>
    </w:p>
    <w:p w:rsidR="00495186" w:rsidRPr="00BB7CDA" w:rsidRDefault="00495186" w:rsidP="00495186">
      <w:pPr>
        <w:autoSpaceDE w:val="0"/>
        <w:autoSpaceDN w:val="0"/>
        <w:adjustRightInd w:val="0"/>
        <w:spacing w:after="0" w:line="240" w:lineRule="auto"/>
        <w:jc w:val="both"/>
        <w:rPr>
          <w:rFonts w:ascii="Arial" w:hAnsi="Arial" w:cs="Arial"/>
          <w:b/>
        </w:rPr>
      </w:pPr>
      <w:r w:rsidRPr="00BB7CDA">
        <w:rPr>
          <w:rFonts w:ascii="Arial" w:hAnsi="Arial" w:cs="Arial"/>
          <w:b/>
        </w:rPr>
        <w:t xml:space="preserve">Artículo </w:t>
      </w:r>
      <w:r w:rsidR="0003480A" w:rsidRPr="00BB7CDA">
        <w:rPr>
          <w:rFonts w:ascii="Arial" w:hAnsi="Arial" w:cs="Arial"/>
          <w:b/>
        </w:rPr>
        <w:t>Único. -</w:t>
      </w:r>
      <w:r w:rsidRPr="00BB7CDA">
        <w:rPr>
          <w:rFonts w:ascii="Arial" w:hAnsi="Arial" w:cs="Arial"/>
          <w:b/>
        </w:rPr>
        <w:t xml:space="preserve"> Sustitúyase los artículos 549, 553, 554, 556 y 557 del Capítulo I Del Proceso De Ingreso, del Título Del Ingreso Estudiantil a las Instituciones Educativas Municipales del Libro II.2 De La Educación del Código Municipal para el Distrito Metropolitano de Quito.</w:t>
      </w:r>
    </w:p>
    <w:p w:rsidR="00495186" w:rsidRPr="00BB7CDA" w:rsidRDefault="00495186" w:rsidP="00495186">
      <w:pPr>
        <w:autoSpaceDE w:val="0"/>
        <w:autoSpaceDN w:val="0"/>
        <w:adjustRightInd w:val="0"/>
        <w:spacing w:after="0" w:line="240" w:lineRule="auto"/>
        <w:jc w:val="both"/>
        <w:rPr>
          <w:rFonts w:ascii="Arial" w:hAnsi="Arial" w:cs="Arial"/>
          <w:b/>
        </w:rPr>
      </w:pPr>
      <w:r w:rsidRPr="00BB7CDA">
        <w:rPr>
          <w:rFonts w:ascii="Arial" w:hAnsi="Arial" w:cs="Arial"/>
          <w:b/>
        </w:rPr>
        <w:t xml:space="preserve"> </w:t>
      </w:r>
    </w:p>
    <w:p w:rsidR="00495186" w:rsidRPr="00BB7CDA" w:rsidRDefault="00495186" w:rsidP="00495186">
      <w:pPr>
        <w:autoSpaceDE w:val="0"/>
        <w:autoSpaceDN w:val="0"/>
        <w:adjustRightInd w:val="0"/>
        <w:spacing w:after="0" w:line="240" w:lineRule="auto"/>
        <w:jc w:val="both"/>
        <w:rPr>
          <w:rFonts w:ascii="Arial" w:hAnsi="Arial" w:cs="Arial"/>
          <w:b/>
          <w:bCs/>
        </w:rPr>
      </w:pPr>
      <w:r w:rsidRPr="00BB7CDA">
        <w:rPr>
          <w:rFonts w:ascii="Arial" w:hAnsi="Arial" w:cs="Arial"/>
          <w:b/>
          <w:bCs/>
        </w:rPr>
        <w:t xml:space="preserve">Artículo (…) Sustitúyase el Artículo 549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002"/>
      </w:tblGrid>
      <w:tr w:rsidR="00BB7CDA" w:rsidRPr="00BB7CDA" w:rsidTr="0083458E">
        <w:tc>
          <w:tcPr>
            <w:tcW w:w="8948" w:type="dxa"/>
            <w:tcBorders>
              <w:top w:val="nil"/>
              <w:left w:val="nil"/>
              <w:bottom w:val="nil"/>
              <w:right w:val="nil"/>
            </w:tcBorders>
          </w:tcPr>
          <w:p w:rsidR="00495186" w:rsidRPr="00BB7CDA" w:rsidRDefault="00495186" w:rsidP="0083458E">
            <w:pPr>
              <w:pStyle w:val="Prrafodelista"/>
              <w:spacing w:line="360" w:lineRule="auto"/>
              <w:ind w:left="0"/>
              <w:jc w:val="center"/>
              <w:rPr>
                <w:rFonts w:ascii="Arial" w:hAnsi="Arial" w:cs="Arial"/>
                <w:b/>
              </w:rPr>
            </w:pPr>
          </w:p>
        </w:tc>
      </w:tr>
      <w:tr w:rsidR="00BB7CDA" w:rsidRPr="00BB7CDA" w:rsidTr="0083458E">
        <w:tc>
          <w:tcPr>
            <w:tcW w:w="8948" w:type="dxa"/>
            <w:tcBorders>
              <w:top w:val="nil"/>
              <w:left w:val="nil"/>
              <w:bottom w:val="single" w:sz="4" w:space="0" w:color="auto"/>
              <w:right w:val="nil"/>
            </w:tcBorders>
          </w:tcPr>
          <w:p w:rsidR="00495186" w:rsidRPr="00BB7CDA" w:rsidRDefault="00495186" w:rsidP="0083458E">
            <w:pPr>
              <w:pStyle w:val="Prrafodelista"/>
              <w:spacing w:line="360" w:lineRule="auto"/>
              <w:ind w:left="0"/>
              <w:jc w:val="both"/>
              <w:rPr>
                <w:rFonts w:ascii="Arial" w:hAnsi="Arial" w:cs="Arial"/>
              </w:rPr>
            </w:pPr>
          </w:p>
        </w:tc>
      </w:tr>
      <w:tr w:rsidR="00BB7CDA" w:rsidRPr="00BB7CDA" w:rsidTr="0083458E">
        <w:tc>
          <w:tcPr>
            <w:tcW w:w="8948" w:type="dxa"/>
            <w:tcBorders>
              <w:top w:val="single" w:sz="4" w:space="0" w:color="auto"/>
              <w:bottom w:val="single" w:sz="4" w:space="0" w:color="auto"/>
            </w:tcBorders>
          </w:tcPr>
          <w:p w:rsidR="00495186" w:rsidRPr="00BB7CDA" w:rsidRDefault="00495186" w:rsidP="0083458E">
            <w:pPr>
              <w:pStyle w:val="Prrafodelista"/>
              <w:spacing w:line="360" w:lineRule="auto"/>
              <w:ind w:left="0"/>
              <w:jc w:val="center"/>
              <w:rPr>
                <w:rFonts w:ascii="Arial" w:hAnsi="Arial" w:cs="Arial"/>
                <w:b/>
              </w:rPr>
            </w:pPr>
            <w:r w:rsidRPr="00BB7CDA">
              <w:rPr>
                <w:rFonts w:ascii="Arial" w:hAnsi="Arial" w:cs="Arial"/>
                <w:b/>
              </w:rPr>
              <w:lastRenderedPageBreak/>
              <w:t>Propuesta de reforma:</w:t>
            </w:r>
          </w:p>
        </w:tc>
      </w:tr>
      <w:tr w:rsidR="00BB7CDA" w:rsidRPr="00BB7CDA" w:rsidTr="0083458E">
        <w:tc>
          <w:tcPr>
            <w:tcW w:w="8948" w:type="dxa"/>
            <w:tcBorders>
              <w:top w:val="single" w:sz="4" w:space="0" w:color="auto"/>
              <w:left w:val="single" w:sz="4" w:space="0" w:color="auto"/>
              <w:bottom w:val="single" w:sz="4" w:space="0" w:color="auto"/>
              <w:right w:val="single" w:sz="4" w:space="0" w:color="auto"/>
            </w:tcBorders>
          </w:tcPr>
          <w:p w:rsidR="00495186" w:rsidRPr="00BB7CDA" w:rsidRDefault="00495186" w:rsidP="0083458E">
            <w:pPr>
              <w:spacing w:line="360" w:lineRule="auto"/>
              <w:jc w:val="both"/>
              <w:rPr>
                <w:rFonts w:ascii="Arial" w:hAnsi="Arial" w:cs="Arial"/>
              </w:rPr>
            </w:pPr>
            <w:r w:rsidRPr="00BB7CDA">
              <w:rPr>
                <w:rFonts w:ascii="Arial" w:hAnsi="Arial" w:cs="Arial"/>
                <w:b/>
              </w:rPr>
              <w:t>Art. 549.- Principios y políticas</w:t>
            </w:r>
            <w:r w:rsidRPr="00BB7CDA">
              <w:rPr>
                <w:rFonts w:ascii="Arial" w:hAnsi="Arial" w:cs="Arial"/>
              </w:rPr>
              <w:t>.- La Secretaría competente en materia de educación en atención del principio de interés superior de niños, niñas y adolescentes, asegurará que el proceso de ingreso estudiantil municipal atienda y cumpla los principios de universalidad, accesibilidad y permanencia, prioridad a grupos de atención prioritaria en situación de vulnerabilidad o riesgo, igualdad de género, participación ciudadana, méritos académicos, corresponsabilidad, flexibilidad, equidad e inclusión, interculturalidad y plurinacionalidad, y, las políticas de agrupación familiar, procurando de forma progresiva alcanzar la equidad y el acceso a una educación de calidad.</w:t>
            </w:r>
          </w:p>
          <w:p w:rsidR="00495186" w:rsidRPr="00BB7CDA" w:rsidRDefault="00495186" w:rsidP="0083458E">
            <w:pPr>
              <w:pStyle w:val="Prrafodelista"/>
              <w:spacing w:line="360" w:lineRule="auto"/>
              <w:ind w:left="0"/>
              <w:jc w:val="both"/>
              <w:rPr>
                <w:rFonts w:ascii="Arial" w:hAnsi="Arial" w:cs="Arial"/>
              </w:rPr>
            </w:pPr>
          </w:p>
        </w:tc>
      </w:tr>
    </w:tbl>
    <w:p w:rsidR="00495186" w:rsidRPr="00BB7CDA" w:rsidRDefault="00495186" w:rsidP="00495186">
      <w:pPr>
        <w:autoSpaceDE w:val="0"/>
        <w:autoSpaceDN w:val="0"/>
        <w:adjustRightInd w:val="0"/>
        <w:spacing w:after="0" w:line="240" w:lineRule="auto"/>
        <w:jc w:val="both"/>
        <w:rPr>
          <w:rFonts w:ascii="Arial" w:hAnsi="Arial" w:cs="Arial"/>
          <w:b/>
          <w:bCs/>
        </w:rPr>
      </w:pPr>
    </w:p>
    <w:p w:rsidR="00495186" w:rsidRPr="00BB7CDA" w:rsidRDefault="00495186" w:rsidP="00495186">
      <w:pPr>
        <w:autoSpaceDE w:val="0"/>
        <w:autoSpaceDN w:val="0"/>
        <w:adjustRightInd w:val="0"/>
        <w:spacing w:after="0" w:line="240" w:lineRule="auto"/>
        <w:jc w:val="both"/>
        <w:rPr>
          <w:rFonts w:ascii="Arial" w:hAnsi="Arial" w:cs="Arial"/>
          <w:b/>
          <w:bCs/>
        </w:rPr>
      </w:pPr>
      <w:r w:rsidRPr="00BB7CDA">
        <w:rPr>
          <w:rFonts w:ascii="Arial" w:hAnsi="Arial" w:cs="Arial"/>
          <w:b/>
          <w:bCs/>
        </w:rPr>
        <w:t xml:space="preserve">Artículo (…) Sustitúyase el Artículo 553 del Código Municipal para el Distrito Metropolitano de Quito, por el siguiente: </w:t>
      </w:r>
    </w:p>
    <w:tbl>
      <w:tblPr>
        <w:tblStyle w:val="Tablaconcuadrcula"/>
        <w:tblW w:w="0" w:type="auto"/>
        <w:tblInd w:w="421" w:type="dxa"/>
        <w:tblLook w:val="04A0" w:firstRow="1" w:lastRow="0" w:firstColumn="1" w:lastColumn="0" w:noHBand="0" w:noVBand="1"/>
      </w:tblPr>
      <w:tblGrid>
        <w:gridCol w:w="7941"/>
      </w:tblGrid>
      <w:tr w:rsidR="00BB7CDA" w:rsidRPr="00BB7CDA" w:rsidTr="0083458E">
        <w:tc>
          <w:tcPr>
            <w:tcW w:w="8527" w:type="dxa"/>
            <w:tcBorders>
              <w:top w:val="nil"/>
              <w:left w:val="nil"/>
              <w:bottom w:val="nil"/>
              <w:right w:val="nil"/>
            </w:tcBorders>
          </w:tcPr>
          <w:p w:rsidR="00495186" w:rsidRPr="00BB7CDA" w:rsidRDefault="00495186" w:rsidP="0083458E">
            <w:pPr>
              <w:spacing w:line="360" w:lineRule="auto"/>
              <w:jc w:val="center"/>
              <w:rPr>
                <w:rFonts w:ascii="Arial" w:hAnsi="Arial" w:cs="Arial"/>
              </w:rPr>
            </w:pPr>
          </w:p>
        </w:tc>
      </w:tr>
      <w:tr w:rsidR="00BB7CDA" w:rsidRPr="00BB7CDA" w:rsidTr="0083458E">
        <w:tc>
          <w:tcPr>
            <w:tcW w:w="8527" w:type="dxa"/>
            <w:tcBorders>
              <w:top w:val="nil"/>
              <w:left w:val="nil"/>
              <w:bottom w:val="single" w:sz="4" w:space="0" w:color="auto"/>
              <w:right w:val="nil"/>
            </w:tcBorders>
          </w:tcPr>
          <w:p w:rsidR="00495186" w:rsidRPr="00BB7CDA" w:rsidRDefault="00495186" w:rsidP="0083458E">
            <w:pPr>
              <w:spacing w:line="360" w:lineRule="auto"/>
              <w:jc w:val="both"/>
              <w:rPr>
                <w:rFonts w:ascii="Arial" w:hAnsi="Arial" w:cs="Arial"/>
              </w:rPr>
            </w:pPr>
          </w:p>
        </w:tc>
      </w:tr>
      <w:tr w:rsidR="00BB7CDA" w:rsidRPr="00BB7CDA" w:rsidTr="0083458E">
        <w:tc>
          <w:tcPr>
            <w:tcW w:w="8527" w:type="dxa"/>
            <w:tcBorders>
              <w:top w:val="single" w:sz="4" w:space="0" w:color="auto"/>
            </w:tcBorders>
          </w:tcPr>
          <w:p w:rsidR="00495186" w:rsidRPr="00BB7CDA" w:rsidRDefault="00495186" w:rsidP="0083458E">
            <w:pPr>
              <w:spacing w:line="360" w:lineRule="auto"/>
              <w:jc w:val="center"/>
              <w:rPr>
                <w:rFonts w:ascii="Arial" w:hAnsi="Arial" w:cs="Arial"/>
              </w:rPr>
            </w:pPr>
            <w:r w:rsidRPr="00BB7CDA">
              <w:rPr>
                <w:rFonts w:ascii="Arial" w:hAnsi="Arial" w:cs="Arial"/>
                <w:b/>
              </w:rPr>
              <w:t>Propuesta de reforma:</w:t>
            </w:r>
          </w:p>
        </w:tc>
      </w:tr>
      <w:tr w:rsidR="00495186" w:rsidRPr="00BB7CDA" w:rsidTr="0083458E">
        <w:tc>
          <w:tcPr>
            <w:tcW w:w="8527" w:type="dxa"/>
          </w:tcPr>
          <w:p w:rsidR="00495186" w:rsidRPr="00BB7CDA" w:rsidRDefault="00495186" w:rsidP="0083458E">
            <w:pPr>
              <w:spacing w:line="360" w:lineRule="auto"/>
              <w:jc w:val="both"/>
              <w:rPr>
                <w:rFonts w:ascii="Arial" w:hAnsi="Arial" w:cs="Arial"/>
              </w:rPr>
            </w:pPr>
            <w:r w:rsidRPr="00BB7CDA">
              <w:rPr>
                <w:rFonts w:ascii="Arial" w:hAnsi="Arial" w:cs="Arial"/>
                <w:b/>
              </w:rPr>
              <w:t>Art. 553.- Inclusión. -</w:t>
            </w:r>
            <w:r w:rsidRPr="00BB7CDA">
              <w:rPr>
                <w:rFonts w:ascii="Arial" w:hAnsi="Arial" w:cs="Arial"/>
              </w:rPr>
              <w:t xml:space="preserve"> Del número de cupos disponibles que se oferte para el primer y octavo de educación general básica y primer año de bachillerato para las Instituciones Educativas Municipales, de manera obligatoria, en cada establecimiento se privilegiará: </w:t>
            </w:r>
          </w:p>
          <w:p w:rsidR="00495186" w:rsidRPr="00BB7CDA" w:rsidRDefault="00495186" w:rsidP="0083458E">
            <w:pPr>
              <w:pStyle w:val="Prrafodelista"/>
              <w:spacing w:line="360" w:lineRule="auto"/>
              <w:ind w:left="360"/>
              <w:jc w:val="both"/>
              <w:rPr>
                <w:rFonts w:ascii="Arial" w:hAnsi="Arial" w:cs="Arial"/>
              </w:rPr>
            </w:pPr>
          </w:p>
          <w:p w:rsidR="00495186" w:rsidRPr="00BB7CDA" w:rsidRDefault="00495186" w:rsidP="0083458E">
            <w:pPr>
              <w:spacing w:line="360" w:lineRule="auto"/>
              <w:jc w:val="both"/>
              <w:rPr>
                <w:rFonts w:ascii="Arial" w:hAnsi="Arial" w:cs="Arial"/>
              </w:rPr>
            </w:pPr>
            <w:r w:rsidRPr="00BB7CDA">
              <w:rPr>
                <w:rFonts w:ascii="Arial" w:hAnsi="Arial" w:cs="Arial"/>
              </w:rPr>
              <w:t xml:space="preserve">Los y las aspirantes con </w:t>
            </w:r>
            <w:r w:rsidRPr="00BB7CDA">
              <w:rPr>
                <w:rFonts w:ascii="Arial" w:hAnsi="Arial" w:cs="Arial"/>
                <w:b/>
              </w:rPr>
              <w:t>necesidades educativas especiales asociadas a la discapacidad</w:t>
            </w:r>
            <w:r w:rsidRPr="00BB7CDA">
              <w:rPr>
                <w:rFonts w:ascii="Arial" w:hAnsi="Arial" w:cs="Arial"/>
              </w:rPr>
              <w:t xml:space="preserve"> se inscribirán registrando su condición especial certificada por la entidad pública competente. La Secretaría competente en materia de educación, en coordinación con el Consejo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cupos disponibles para continuar con el proceso de admisión estudiantil de cada año lectivo conforme a la reglamentación y directrices que se aprueben para el efecto.</w:t>
            </w:r>
            <w:r w:rsidR="008443CE" w:rsidRPr="00BB7CDA">
              <w:rPr>
                <w:rFonts w:ascii="Arial" w:hAnsi="Arial" w:cs="Arial"/>
              </w:rPr>
              <w:t xml:space="preserve"> Debiendo asignarse: </w:t>
            </w:r>
          </w:p>
          <w:p w:rsidR="00495186" w:rsidRDefault="00495186" w:rsidP="0083458E">
            <w:pPr>
              <w:spacing w:line="360" w:lineRule="auto"/>
              <w:jc w:val="both"/>
              <w:rPr>
                <w:ins w:id="1" w:author="Pablo Xavier Gordón Morales" w:date="2023-03-27T11:47:00Z"/>
                <w:rFonts w:ascii="Arial" w:hAnsi="Arial" w:cs="Arial"/>
              </w:rPr>
            </w:pPr>
          </w:p>
          <w:p w:rsidR="00F06223" w:rsidRPr="00BB7CDA" w:rsidRDefault="00F06223" w:rsidP="0083458E">
            <w:pPr>
              <w:spacing w:line="360" w:lineRule="auto"/>
              <w:jc w:val="both"/>
              <w:rPr>
                <w:rFonts w:ascii="Arial" w:hAnsi="Arial" w:cs="Arial"/>
              </w:rPr>
            </w:pPr>
          </w:p>
          <w:tbl>
            <w:tblPr>
              <w:tblStyle w:val="Tablaconcuadrcula"/>
              <w:tblW w:w="0" w:type="auto"/>
              <w:tblInd w:w="360" w:type="dxa"/>
              <w:tblLook w:val="04A0" w:firstRow="1" w:lastRow="0" w:firstColumn="1" w:lastColumn="0" w:noHBand="0" w:noVBand="1"/>
            </w:tblPr>
            <w:tblGrid>
              <w:gridCol w:w="1258"/>
              <w:gridCol w:w="1504"/>
              <w:gridCol w:w="4593"/>
            </w:tblGrid>
            <w:tr w:rsidR="00BB7CDA" w:rsidRPr="00BB7CDA" w:rsidTr="0083458E">
              <w:tc>
                <w:tcPr>
                  <w:tcW w:w="1276" w:type="dxa"/>
                  <w:vAlign w:val="bottom"/>
                </w:tcPr>
                <w:p w:rsidR="00495186" w:rsidRPr="00BB7CDA" w:rsidRDefault="00495186" w:rsidP="0083458E">
                  <w:pPr>
                    <w:spacing w:line="360" w:lineRule="auto"/>
                    <w:jc w:val="center"/>
                    <w:rPr>
                      <w:rFonts w:ascii="Arial" w:hAnsi="Arial" w:cs="Arial"/>
                      <w:b/>
                      <w:bCs/>
                    </w:rPr>
                  </w:pPr>
                  <w:r w:rsidRPr="00BB7CDA">
                    <w:rPr>
                      <w:rFonts w:ascii="Arial" w:hAnsi="Arial" w:cs="Arial"/>
                      <w:b/>
                      <w:bCs/>
                    </w:rPr>
                    <w:lastRenderedPageBreak/>
                    <w:t>1er. Año EGB</w:t>
                  </w:r>
                </w:p>
              </w:tc>
              <w:tc>
                <w:tcPr>
                  <w:tcW w:w="1529" w:type="dxa"/>
                  <w:vAlign w:val="bottom"/>
                </w:tcPr>
                <w:p w:rsidR="00495186" w:rsidRPr="00BB7CDA" w:rsidRDefault="00495186" w:rsidP="0083458E">
                  <w:pPr>
                    <w:spacing w:line="360" w:lineRule="auto"/>
                    <w:jc w:val="center"/>
                    <w:rPr>
                      <w:rFonts w:ascii="Arial" w:hAnsi="Arial" w:cs="Arial"/>
                      <w:b/>
                      <w:bCs/>
                    </w:rPr>
                  </w:pPr>
                  <w:r w:rsidRPr="00BB7CDA">
                    <w:rPr>
                      <w:rFonts w:ascii="Arial" w:hAnsi="Arial" w:cs="Arial"/>
                      <w:b/>
                      <w:bCs/>
                    </w:rPr>
                    <w:t>. 8vo. Año EGB</w:t>
                  </w:r>
                  <w:r w:rsidRPr="00BB7CDA">
                    <w:rPr>
                      <w:rFonts w:ascii="Arial" w:hAnsi="Arial" w:cs="Arial"/>
                      <w:b/>
                      <w:bCs/>
                    </w:rPr>
                    <w:br/>
                    <w:t>. 1er. Año BGU</w:t>
                  </w:r>
                </w:p>
              </w:tc>
              <w:tc>
                <w:tcPr>
                  <w:tcW w:w="4682" w:type="dxa"/>
                  <w:vAlign w:val="bottom"/>
                </w:tcPr>
                <w:p w:rsidR="00495186" w:rsidRPr="00BB7CDA" w:rsidRDefault="00495186" w:rsidP="0083458E">
                  <w:pPr>
                    <w:spacing w:line="360" w:lineRule="auto"/>
                    <w:jc w:val="center"/>
                    <w:rPr>
                      <w:rFonts w:ascii="Arial" w:hAnsi="Arial" w:cs="Arial"/>
                      <w:b/>
                      <w:bCs/>
                    </w:rPr>
                  </w:pPr>
                  <w:r w:rsidRPr="00BB7CDA">
                    <w:rPr>
                      <w:rFonts w:ascii="Arial" w:hAnsi="Arial" w:cs="Arial"/>
                      <w:b/>
                      <w:bCs/>
                    </w:rPr>
                    <w:t>Motivo de Inclusión</w:t>
                  </w:r>
                </w:p>
              </w:tc>
            </w:tr>
            <w:tr w:rsidR="00BB7CDA" w:rsidRPr="00BB7CDA" w:rsidTr="0083458E">
              <w:tc>
                <w:tcPr>
                  <w:tcW w:w="1276"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10%</w:t>
                  </w:r>
                </w:p>
              </w:tc>
              <w:tc>
                <w:tcPr>
                  <w:tcW w:w="1529"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10%</w:t>
                  </w:r>
                </w:p>
              </w:tc>
              <w:tc>
                <w:tcPr>
                  <w:tcW w:w="4682" w:type="dxa"/>
                  <w:vAlign w:val="bottom"/>
                </w:tcPr>
                <w:p w:rsidR="00611FE3" w:rsidRPr="00593BD2" w:rsidRDefault="00495186" w:rsidP="00593BD2">
                  <w:pPr>
                    <w:pStyle w:val="Ttulo5"/>
                    <w:spacing w:before="200" w:line="360" w:lineRule="auto"/>
                    <w:jc w:val="both"/>
                    <w:outlineLvl w:val="4"/>
                    <w:rPr>
                      <w:rFonts w:ascii="Arial" w:eastAsiaTheme="minorHAnsi" w:hAnsi="Arial" w:cs="Arial"/>
                      <w:b w:val="0"/>
                      <w:bCs w:val="0"/>
                      <w:color w:val="auto"/>
                      <w:sz w:val="22"/>
                      <w:szCs w:val="22"/>
                      <w:lang w:eastAsia="en-US"/>
                    </w:rPr>
                  </w:pPr>
                  <w:r w:rsidRPr="00593BD2">
                    <w:rPr>
                      <w:rFonts w:ascii="Arial" w:eastAsiaTheme="minorHAnsi" w:hAnsi="Arial" w:cs="Arial"/>
                      <w:b w:val="0"/>
                      <w:bCs w:val="0"/>
                      <w:color w:val="auto"/>
                      <w:sz w:val="22"/>
                      <w:szCs w:val="22"/>
                      <w:lang w:eastAsia="en-US"/>
                    </w:rPr>
                    <w:t>Pueblos y Nacionalidades Indígenas, Afro-descendientes y Montubios</w:t>
                  </w:r>
                  <w:r w:rsidR="008443CE" w:rsidRPr="00593BD2">
                    <w:rPr>
                      <w:rFonts w:ascii="Arial" w:eastAsiaTheme="minorHAnsi" w:hAnsi="Arial" w:cs="Arial"/>
                      <w:b w:val="0"/>
                      <w:bCs w:val="0"/>
                      <w:color w:val="auto"/>
                      <w:sz w:val="22"/>
                      <w:szCs w:val="22"/>
                      <w:lang w:eastAsia="en-US"/>
                    </w:rPr>
                    <w:t>,</w:t>
                  </w:r>
                  <w:r w:rsidR="00611FE3" w:rsidRPr="00593BD2">
                    <w:rPr>
                      <w:rFonts w:ascii="Arial" w:eastAsiaTheme="minorHAnsi" w:hAnsi="Arial" w:cs="Arial"/>
                      <w:b w:val="0"/>
                      <w:bCs w:val="0"/>
                      <w:color w:val="auto"/>
                      <w:sz w:val="22"/>
                      <w:szCs w:val="22"/>
                      <w:lang w:eastAsia="en-US"/>
                    </w:rPr>
                    <w:t xml:space="preserve"> incluye a estibadores, tricicleros, cocheros y cuidadores de carga del DMQ</w:t>
                  </w:r>
                </w:p>
                <w:p w:rsidR="00495186" w:rsidRPr="00BB7CDA" w:rsidRDefault="008443CE">
                  <w:pPr>
                    <w:spacing w:line="360" w:lineRule="auto"/>
                    <w:rPr>
                      <w:rFonts w:ascii="Arial" w:hAnsi="Arial" w:cs="Arial"/>
                    </w:rPr>
                  </w:pPr>
                  <w:r w:rsidRPr="00BB7CDA">
                    <w:rPr>
                      <w:rFonts w:ascii="Arial" w:hAnsi="Arial" w:cs="Arial"/>
                    </w:rPr>
                    <w:t xml:space="preserve"> </w:t>
                  </w:r>
                </w:p>
              </w:tc>
            </w:tr>
            <w:tr w:rsidR="00BB7CDA" w:rsidRPr="00BB7CDA" w:rsidTr="0083458E">
              <w:tc>
                <w:tcPr>
                  <w:tcW w:w="1276" w:type="dxa"/>
                  <w:vAlign w:val="bottom"/>
                </w:tcPr>
                <w:p w:rsidR="00495186" w:rsidRPr="00BB7CDA" w:rsidRDefault="00EE7107" w:rsidP="00EE7107">
                  <w:pPr>
                    <w:spacing w:line="360" w:lineRule="auto"/>
                    <w:jc w:val="center"/>
                    <w:rPr>
                      <w:rFonts w:ascii="Arial" w:hAnsi="Arial" w:cs="Arial"/>
                    </w:rPr>
                  </w:pPr>
                  <w:r w:rsidRPr="00BB7CDA">
                    <w:rPr>
                      <w:rFonts w:ascii="Arial" w:hAnsi="Arial" w:cs="Arial"/>
                    </w:rPr>
                    <w:t>13</w:t>
                  </w:r>
                  <w:r w:rsidR="00495186" w:rsidRPr="00BB7CDA">
                    <w:rPr>
                      <w:rFonts w:ascii="Arial" w:hAnsi="Arial" w:cs="Arial"/>
                    </w:rPr>
                    <w:t>%</w:t>
                  </w:r>
                </w:p>
              </w:tc>
              <w:tc>
                <w:tcPr>
                  <w:tcW w:w="1529"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20%</w:t>
                  </w:r>
                </w:p>
              </w:tc>
              <w:tc>
                <w:tcPr>
                  <w:tcW w:w="4682" w:type="dxa"/>
                  <w:vAlign w:val="bottom"/>
                </w:tcPr>
                <w:p w:rsidR="00495186" w:rsidRPr="00BB7CDA" w:rsidRDefault="00495186" w:rsidP="0083458E">
                  <w:pPr>
                    <w:spacing w:line="360" w:lineRule="auto"/>
                    <w:rPr>
                      <w:rFonts w:ascii="Arial" w:hAnsi="Arial" w:cs="Arial"/>
                    </w:rPr>
                  </w:pPr>
                  <w:r w:rsidRPr="00BB7CDA">
                    <w:rPr>
                      <w:rFonts w:ascii="Arial" w:hAnsi="Arial" w:cs="Arial"/>
                    </w:rPr>
                    <w:t xml:space="preserve">Grupos de atención prioritaria en situaciones de vulnerabilidad y/o riesgo acorde a lo establecido en la Ley Orgánica de Educación Intercultural, su respectivo Reglamento General y demás normativa conexa. </w:t>
                  </w:r>
                </w:p>
              </w:tc>
            </w:tr>
            <w:tr w:rsidR="00BB7CDA" w:rsidRPr="00BB7CDA" w:rsidTr="0083458E">
              <w:tc>
                <w:tcPr>
                  <w:tcW w:w="1276"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w:t>
                  </w:r>
                </w:p>
              </w:tc>
              <w:tc>
                <w:tcPr>
                  <w:tcW w:w="1529"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10%</w:t>
                  </w:r>
                </w:p>
              </w:tc>
              <w:tc>
                <w:tcPr>
                  <w:tcW w:w="4682" w:type="dxa"/>
                  <w:vAlign w:val="bottom"/>
                </w:tcPr>
                <w:p w:rsidR="00495186" w:rsidRPr="00BB7CDA" w:rsidRDefault="00495186" w:rsidP="0083458E">
                  <w:pPr>
                    <w:spacing w:line="360" w:lineRule="auto"/>
                    <w:rPr>
                      <w:rFonts w:ascii="Arial" w:hAnsi="Arial" w:cs="Arial"/>
                    </w:rPr>
                  </w:pPr>
                  <w:r w:rsidRPr="00BB7CDA">
                    <w:rPr>
                      <w:rFonts w:ascii="Arial" w:hAnsi="Arial" w:cs="Arial"/>
                    </w:rPr>
                    <w:t>Méritos académicos, deportivos, artísticos y culturales</w:t>
                  </w:r>
                </w:p>
              </w:tc>
            </w:tr>
            <w:tr w:rsidR="00BB7CDA" w:rsidRPr="00BB7CDA" w:rsidTr="0083458E">
              <w:tc>
                <w:tcPr>
                  <w:tcW w:w="1276" w:type="dxa"/>
                  <w:vAlign w:val="bottom"/>
                </w:tcPr>
                <w:p w:rsidR="00495186" w:rsidRPr="00BB7CDA" w:rsidRDefault="008443CE" w:rsidP="008443CE">
                  <w:pPr>
                    <w:spacing w:line="360" w:lineRule="auto"/>
                    <w:jc w:val="center"/>
                    <w:rPr>
                      <w:rFonts w:ascii="Arial" w:hAnsi="Arial" w:cs="Arial"/>
                    </w:rPr>
                  </w:pPr>
                  <w:r w:rsidRPr="00BB7CDA">
                    <w:rPr>
                      <w:rFonts w:ascii="Arial" w:hAnsi="Arial" w:cs="Arial"/>
                    </w:rPr>
                    <w:t>2</w:t>
                  </w:r>
                  <w:r w:rsidR="00495186" w:rsidRPr="00BB7CDA">
                    <w:rPr>
                      <w:rFonts w:ascii="Arial" w:hAnsi="Arial" w:cs="Arial"/>
                    </w:rPr>
                    <w:t>0%</w:t>
                  </w:r>
                </w:p>
              </w:tc>
              <w:tc>
                <w:tcPr>
                  <w:tcW w:w="1529"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w:t>
                  </w:r>
                </w:p>
              </w:tc>
              <w:tc>
                <w:tcPr>
                  <w:tcW w:w="4682" w:type="dxa"/>
                  <w:vAlign w:val="bottom"/>
                </w:tcPr>
                <w:p w:rsidR="00495186" w:rsidRPr="00BB7CDA" w:rsidRDefault="00495186" w:rsidP="0083458E">
                  <w:pPr>
                    <w:spacing w:line="360" w:lineRule="auto"/>
                    <w:rPr>
                      <w:rFonts w:ascii="Arial" w:hAnsi="Arial" w:cs="Arial"/>
                    </w:rPr>
                  </w:pPr>
                  <w:r w:rsidRPr="00BB7CDA">
                    <w:rPr>
                      <w:rFonts w:ascii="Arial" w:hAnsi="Arial" w:cs="Arial"/>
                    </w:rPr>
                    <w:t>Centros Municipales de Educación Inicial CEMEI</w:t>
                  </w:r>
                </w:p>
              </w:tc>
            </w:tr>
            <w:tr w:rsidR="00BB7CDA" w:rsidRPr="00BB7CDA" w:rsidTr="0083458E">
              <w:tc>
                <w:tcPr>
                  <w:tcW w:w="1276"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5%</w:t>
                  </w:r>
                </w:p>
              </w:tc>
              <w:tc>
                <w:tcPr>
                  <w:tcW w:w="1529"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5%</w:t>
                  </w:r>
                </w:p>
              </w:tc>
              <w:tc>
                <w:tcPr>
                  <w:tcW w:w="4682" w:type="dxa"/>
                  <w:vAlign w:val="bottom"/>
                </w:tcPr>
                <w:p w:rsidR="00495186" w:rsidRPr="00BB7CDA" w:rsidRDefault="00495186" w:rsidP="0083458E">
                  <w:pPr>
                    <w:spacing w:line="360" w:lineRule="auto"/>
                    <w:rPr>
                      <w:rFonts w:ascii="Arial" w:hAnsi="Arial" w:cs="Arial"/>
                    </w:rPr>
                  </w:pPr>
                  <w:r w:rsidRPr="00BB7CDA">
                    <w:rPr>
                      <w:rFonts w:ascii="Arial" w:hAnsi="Arial" w:cs="Arial"/>
                    </w:rPr>
                    <w:t>Reagrupación Familiar</w:t>
                  </w:r>
                </w:p>
              </w:tc>
            </w:tr>
            <w:tr w:rsidR="00BB7CDA" w:rsidRPr="00BB7CDA" w:rsidTr="0083458E">
              <w:tc>
                <w:tcPr>
                  <w:tcW w:w="1276"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w:t>
                  </w:r>
                </w:p>
              </w:tc>
              <w:tc>
                <w:tcPr>
                  <w:tcW w:w="1529"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3%</w:t>
                  </w:r>
                </w:p>
              </w:tc>
              <w:tc>
                <w:tcPr>
                  <w:tcW w:w="4682" w:type="dxa"/>
                  <w:vAlign w:val="bottom"/>
                </w:tcPr>
                <w:p w:rsidR="00495186" w:rsidRPr="00BB7CDA" w:rsidRDefault="00495186" w:rsidP="0083458E">
                  <w:pPr>
                    <w:spacing w:line="360" w:lineRule="auto"/>
                    <w:rPr>
                      <w:rFonts w:ascii="Arial" w:hAnsi="Arial" w:cs="Arial"/>
                    </w:rPr>
                  </w:pPr>
                  <w:r w:rsidRPr="00BB7CDA">
                    <w:rPr>
                      <w:rFonts w:ascii="Arial" w:hAnsi="Arial" w:cs="Arial"/>
                    </w:rPr>
                    <w:t>Diversidades Sexo-genéricas</w:t>
                  </w:r>
                </w:p>
              </w:tc>
            </w:tr>
            <w:tr w:rsidR="00BB7CDA" w:rsidRPr="00BB7CDA" w:rsidTr="0083458E">
              <w:tc>
                <w:tcPr>
                  <w:tcW w:w="1276"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2%</w:t>
                  </w:r>
                </w:p>
              </w:tc>
              <w:tc>
                <w:tcPr>
                  <w:tcW w:w="1529" w:type="dxa"/>
                  <w:vAlign w:val="bottom"/>
                </w:tcPr>
                <w:p w:rsidR="00495186" w:rsidRPr="00BB7CDA" w:rsidRDefault="00495186" w:rsidP="0083458E">
                  <w:pPr>
                    <w:spacing w:line="360" w:lineRule="auto"/>
                    <w:jc w:val="center"/>
                    <w:rPr>
                      <w:rFonts w:ascii="Arial" w:hAnsi="Arial" w:cs="Arial"/>
                    </w:rPr>
                  </w:pPr>
                  <w:r w:rsidRPr="00BB7CDA">
                    <w:rPr>
                      <w:rFonts w:ascii="Arial" w:hAnsi="Arial" w:cs="Arial"/>
                    </w:rPr>
                    <w:t>2%</w:t>
                  </w:r>
                </w:p>
              </w:tc>
              <w:tc>
                <w:tcPr>
                  <w:tcW w:w="4682" w:type="dxa"/>
                  <w:vAlign w:val="bottom"/>
                </w:tcPr>
                <w:p w:rsidR="00495186" w:rsidRPr="00BB7CDA" w:rsidRDefault="00495186" w:rsidP="0083458E">
                  <w:pPr>
                    <w:spacing w:line="360" w:lineRule="auto"/>
                    <w:rPr>
                      <w:rFonts w:ascii="Arial" w:hAnsi="Arial" w:cs="Arial"/>
                    </w:rPr>
                  </w:pPr>
                  <w:r w:rsidRPr="00BB7CDA">
                    <w:rPr>
                      <w:rFonts w:ascii="Arial" w:hAnsi="Arial" w:cs="Arial"/>
                    </w:rPr>
                    <w:t>Reagrupación familiar docente.</w:t>
                  </w:r>
                </w:p>
              </w:tc>
            </w:tr>
            <w:tr w:rsidR="00BB7CDA" w:rsidRPr="00BB7CDA" w:rsidTr="0083458E">
              <w:tc>
                <w:tcPr>
                  <w:tcW w:w="1276" w:type="dxa"/>
                  <w:vAlign w:val="bottom"/>
                </w:tcPr>
                <w:p w:rsidR="00495186" w:rsidRPr="00BB7CDA" w:rsidRDefault="00495186" w:rsidP="0083458E">
                  <w:pPr>
                    <w:spacing w:line="360" w:lineRule="auto"/>
                    <w:jc w:val="center"/>
                    <w:rPr>
                      <w:rFonts w:ascii="Arial" w:hAnsi="Arial" w:cs="Arial"/>
                      <w:b/>
                      <w:bCs/>
                    </w:rPr>
                  </w:pPr>
                  <w:r w:rsidRPr="00BB7CDA">
                    <w:rPr>
                      <w:rFonts w:ascii="Arial" w:hAnsi="Arial" w:cs="Arial"/>
                      <w:b/>
                      <w:bCs/>
                    </w:rPr>
                    <w:t>50%</w:t>
                  </w:r>
                </w:p>
              </w:tc>
              <w:tc>
                <w:tcPr>
                  <w:tcW w:w="1529" w:type="dxa"/>
                  <w:vAlign w:val="bottom"/>
                </w:tcPr>
                <w:p w:rsidR="00495186" w:rsidRPr="00BB7CDA" w:rsidRDefault="00495186" w:rsidP="0083458E">
                  <w:pPr>
                    <w:spacing w:line="360" w:lineRule="auto"/>
                    <w:jc w:val="center"/>
                    <w:rPr>
                      <w:rFonts w:ascii="Arial" w:hAnsi="Arial" w:cs="Arial"/>
                      <w:b/>
                      <w:bCs/>
                    </w:rPr>
                  </w:pPr>
                  <w:r w:rsidRPr="00BB7CDA">
                    <w:rPr>
                      <w:rFonts w:ascii="Arial" w:hAnsi="Arial" w:cs="Arial"/>
                      <w:b/>
                      <w:bCs/>
                    </w:rPr>
                    <w:t>50%</w:t>
                  </w:r>
                </w:p>
              </w:tc>
              <w:tc>
                <w:tcPr>
                  <w:tcW w:w="4682" w:type="dxa"/>
                  <w:vAlign w:val="bottom"/>
                </w:tcPr>
                <w:p w:rsidR="00495186" w:rsidRPr="00BB7CDA" w:rsidRDefault="00495186" w:rsidP="0083458E">
                  <w:pPr>
                    <w:spacing w:line="360" w:lineRule="auto"/>
                    <w:rPr>
                      <w:rFonts w:ascii="Arial" w:hAnsi="Arial" w:cs="Arial"/>
                      <w:b/>
                      <w:bCs/>
                    </w:rPr>
                  </w:pPr>
                  <w:r w:rsidRPr="00BB7CDA">
                    <w:rPr>
                      <w:rFonts w:ascii="Arial" w:hAnsi="Arial" w:cs="Arial"/>
                      <w:b/>
                      <w:bCs/>
                    </w:rPr>
                    <w:t>Total</w:t>
                  </w:r>
                </w:p>
              </w:tc>
            </w:tr>
          </w:tbl>
          <w:p w:rsidR="00495186" w:rsidRPr="00BB7CDA" w:rsidRDefault="00495186" w:rsidP="0083458E">
            <w:pPr>
              <w:spacing w:line="360" w:lineRule="auto"/>
              <w:jc w:val="both"/>
              <w:rPr>
                <w:rFonts w:ascii="Arial" w:hAnsi="Arial" w:cs="Arial"/>
              </w:rPr>
            </w:pPr>
          </w:p>
          <w:p w:rsidR="00495186" w:rsidRPr="00BB7CDA" w:rsidRDefault="00495186" w:rsidP="0083458E">
            <w:pPr>
              <w:spacing w:line="360" w:lineRule="auto"/>
              <w:jc w:val="both"/>
              <w:rPr>
                <w:rFonts w:ascii="Arial" w:hAnsi="Arial" w:cs="Arial"/>
              </w:rPr>
            </w:pPr>
            <w:r w:rsidRPr="00BB7CDA">
              <w:rPr>
                <w:rFonts w:ascii="Arial" w:hAnsi="Arial" w:cs="Arial"/>
              </w:rPr>
              <w:t xml:space="preserve">En cada caso, el 50% restante saldrá a sorteo público </w:t>
            </w:r>
          </w:p>
        </w:tc>
      </w:tr>
    </w:tbl>
    <w:p w:rsidR="00495186" w:rsidRPr="00BB7CDA" w:rsidRDefault="00495186" w:rsidP="00495186">
      <w:pPr>
        <w:spacing w:line="360" w:lineRule="auto"/>
        <w:jc w:val="both"/>
        <w:rPr>
          <w:rFonts w:ascii="Arial" w:hAnsi="Arial" w:cs="Arial"/>
        </w:rPr>
      </w:pPr>
    </w:p>
    <w:p w:rsidR="00495186" w:rsidRPr="00BB7CDA" w:rsidRDefault="00495186" w:rsidP="00495186">
      <w:pPr>
        <w:autoSpaceDE w:val="0"/>
        <w:autoSpaceDN w:val="0"/>
        <w:adjustRightInd w:val="0"/>
        <w:spacing w:after="0" w:line="240" w:lineRule="auto"/>
        <w:jc w:val="both"/>
        <w:rPr>
          <w:rFonts w:ascii="Arial" w:hAnsi="Arial" w:cs="Arial"/>
          <w:b/>
          <w:bCs/>
        </w:rPr>
      </w:pPr>
      <w:r w:rsidRPr="00BB7CDA">
        <w:rPr>
          <w:rFonts w:ascii="Arial" w:hAnsi="Arial" w:cs="Arial"/>
          <w:b/>
          <w:bCs/>
        </w:rPr>
        <w:t xml:space="preserve">Artículo (…) Sustitúyase el Artículo 554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002"/>
      </w:tblGrid>
      <w:tr w:rsidR="00BB7CDA" w:rsidRPr="00BB7CDA" w:rsidTr="0083458E">
        <w:tc>
          <w:tcPr>
            <w:tcW w:w="8144" w:type="dxa"/>
            <w:tcBorders>
              <w:top w:val="nil"/>
              <w:left w:val="nil"/>
              <w:bottom w:val="nil"/>
              <w:right w:val="nil"/>
            </w:tcBorders>
          </w:tcPr>
          <w:p w:rsidR="00495186" w:rsidRPr="00BB7CDA" w:rsidRDefault="00495186" w:rsidP="0083458E">
            <w:pPr>
              <w:pStyle w:val="Prrafodelista"/>
              <w:spacing w:line="360" w:lineRule="auto"/>
              <w:ind w:left="0"/>
              <w:jc w:val="center"/>
              <w:rPr>
                <w:rFonts w:ascii="Arial" w:hAnsi="Arial" w:cs="Arial"/>
                <w:b/>
              </w:rPr>
            </w:pPr>
          </w:p>
        </w:tc>
      </w:tr>
      <w:tr w:rsidR="00BB7CDA" w:rsidRPr="00BB7CDA" w:rsidTr="0083458E">
        <w:tc>
          <w:tcPr>
            <w:tcW w:w="8144" w:type="dxa"/>
            <w:tcBorders>
              <w:top w:val="nil"/>
              <w:left w:val="nil"/>
              <w:bottom w:val="single" w:sz="4" w:space="0" w:color="auto"/>
              <w:right w:val="nil"/>
            </w:tcBorders>
          </w:tcPr>
          <w:p w:rsidR="00495186" w:rsidRPr="00BB7CDA" w:rsidRDefault="00495186" w:rsidP="0083458E">
            <w:pPr>
              <w:pStyle w:val="Prrafodelista"/>
              <w:spacing w:line="360" w:lineRule="auto"/>
              <w:ind w:left="-54"/>
              <w:jc w:val="both"/>
              <w:rPr>
                <w:rFonts w:ascii="Arial" w:hAnsi="Arial" w:cs="Arial"/>
              </w:rPr>
            </w:pPr>
          </w:p>
        </w:tc>
      </w:tr>
      <w:tr w:rsidR="00BB7CDA" w:rsidRPr="00BB7CDA" w:rsidTr="0083458E">
        <w:tc>
          <w:tcPr>
            <w:tcW w:w="8144" w:type="dxa"/>
            <w:tcBorders>
              <w:top w:val="single" w:sz="4" w:space="0" w:color="auto"/>
            </w:tcBorders>
          </w:tcPr>
          <w:p w:rsidR="00495186" w:rsidRPr="00BB7CDA" w:rsidRDefault="00495186" w:rsidP="0083458E">
            <w:pPr>
              <w:pStyle w:val="Prrafodelista"/>
              <w:spacing w:line="360" w:lineRule="auto"/>
              <w:ind w:left="0"/>
              <w:jc w:val="center"/>
              <w:rPr>
                <w:rFonts w:ascii="Arial" w:hAnsi="Arial" w:cs="Arial"/>
                <w:b/>
              </w:rPr>
            </w:pPr>
            <w:r w:rsidRPr="00BB7CDA">
              <w:rPr>
                <w:rFonts w:ascii="Arial" w:hAnsi="Arial" w:cs="Arial"/>
                <w:b/>
              </w:rPr>
              <w:t>Propuesta de reforma:</w:t>
            </w:r>
          </w:p>
        </w:tc>
      </w:tr>
      <w:tr w:rsidR="00495186" w:rsidRPr="00BB7CDA" w:rsidTr="0083458E">
        <w:tc>
          <w:tcPr>
            <w:tcW w:w="8144" w:type="dxa"/>
          </w:tcPr>
          <w:p w:rsidR="00495186" w:rsidRPr="00BB7CDA" w:rsidRDefault="00495186" w:rsidP="0083458E">
            <w:pPr>
              <w:spacing w:line="360" w:lineRule="auto"/>
              <w:jc w:val="both"/>
              <w:rPr>
                <w:rFonts w:ascii="Arial" w:hAnsi="Arial" w:cs="Arial"/>
              </w:rPr>
            </w:pPr>
            <w:r w:rsidRPr="00BB7CDA">
              <w:rPr>
                <w:rFonts w:ascii="Arial" w:hAnsi="Arial" w:cs="Arial"/>
                <w:b/>
              </w:rPr>
              <w:t>Art. 554.- Cupos Remanentes. –</w:t>
            </w:r>
            <w:r w:rsidRPr="00BB7CDA">
              <w:rPr>
                <w:rFonts w:ascii="Arial" w:hAnsi="Arial" w:cs="Arial"/>
              </w:rPr>
              <w:t xml:space="preserve"> Cuando por cualquiera de las causales establecidas en la presente ordenanza o su reglamento, los cupos que no se asignaren a ningún postulante o no han sido utilizados, estos cupos se </w:t>
            </w:r>
            <w:r w:rsidRPr="00BB7CDA">
              <w:rPr>
                <w:rFonts w:ascii="Arial" w:hAnsi="Arial" w:cs="Arial"/>
              </w:rPr>
              <w:lastRenderedPageBreak/>
              <w:t>considerarán para aumentar el porcentaje asignado a los casos de grupos de atención prioritaria en situaciones de vulnerabilidad o riesgo.</w:t>
            </w:r>
          </w:p>
        </w:tc>
      </w:tr>
    </w:tbl>
    <w:p w:rsidR="00495186" w:rsidRPr="00BB7CDA" w:rsidRDefault="00495186" w:rsidP="00495186">
      <w:pPr>
        <w:pStyle w:val="Prrafodelista"/>
        <w:spacing w:line="360" w:lineRule="auto"/>
        <w:ind w:left="360"/>
        <w:jc w:val="both"/>
        <w:rPr>
          <w:rFonts w:ascii="Arial" w:hAnsi="Arial" w:cs="Arial"/>
        </w:rPr>
      </w:pPr>
    </w:p>
    <w:p w:rsidR="00495186" w:rsidRPr="00BB7CDA" w:rsidRDefault="00495186" w:rsidP="00495186">
      <w:pPr>
        <w:autoSpaceDE w:val="0"/>
        <w:autoSpaceDN w:val="0"/>
        <w:adjustRightInd w:val="0"/>
        <w:spacing w:after="0" w:line="240" w:lineRule="auto"/>
        <w:jc w:val="both"/>
        <w:rPr>
          <w:rFonts w:ascii="Arial" w:hAnsi="Arial" w:cs="Arial"/>
          <w:b/>
          <w:bCs/>
        </w:rPr>
      </w:pPr>
      <w:r w:rsidRPr="00BB7CDA">
        <w:rPr>
          <w:rFonts w:ascii="Arial" w:hAnsi="Arial" w:cs="Arial"/>
          <w:b/>
          <w:bCs/>
        </w:rPr>
        <w:t xml:space="preserve">Artículo (…) Sustitúyase el Artículo 556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002"/>
      </w:tblGrid>
      <w:tr w:rsidR="00BB7CDA" w:rsidRPr="00BB7CDA" w:rsidTr="0083458E">
        <w:tc>
          <w:tcPr>
            <w:tcW w:w="8948" w:type="dxa"/>
            <w:tcBorders>
              <w:top w:val="nil"/>
              <w:left w:val="nil"/>
              <w:bottom w:val="nil"/>
              <w:right w:val="nil"/>
            </w:tcBorders>
          </w:tcPr>
          <w:p w:rsidR="00495186" w:rsidRPr="00BB7CDA" w:rsidRDefault="00495186" w:rsidP="0083458E">
            <w:pPr>
              <w:pStyle w:val="Prrafodelista"/>
              <w:spacing w:line="360" w:lineRule="auto"/>
              <w:ind w:left="0"/>
              <w:jc w:val="center"/>
              <w:rPr>
                <w:rFonts w:ascii="Arial" w:hAnsi="Arial" w:cs="Arial"/>
                <w:b/>
              </w:rPr>
            </w:pPr>
          </w:p>
        </w:tc>
      </w:tr>
      <w:tr w:rsidR="00BB7CDA" w:rsidRPr="00BB7CDA" w:rsidTr="0083458E">
        <w:tc>
          <w:tcPr>
            <w:tcW w:w="8948" w:type="dxa"/>
            <w:tcBorders>
              <w:top w:val="nil"/>
              <w:left w:val="nil"/>
              <w:bottom w:val="single" w:sz="4" w:space="0" w:color="auto"/>
              <w:right w:val="nil"/>
            </w:tcBorders>
          </w:tcPr>
          <w:p w:rsidR="00495186" w:rsidRPr="00BB7CDA" w:rsidRDefault="00495186" w:rsidP="0083458E">
            <w:pPr>
              <w:pStyle w:val="Prrafodelista"/>
              <w:spacing w:line="360" w:lineRule="auto"/>
              <w:ind w:left="-54"/>
              <w:jc w:val="both"/>
              <w:rPr>
                <w:rFonts w:ascii="Arial" w:hAnsi="Arial" w:cs="Arial"/>
              </w:rPr>
            </w:pPr>
          </w:p>
        </w:tc>
      </w:tr>
      <w:tr w:rsidR="00BB7CDA" w:rsidRPr="00BB7CDA" w:rsidTr="0083458E">
        <w:tc>
          <w:tcPr>
            <w:tcW w:w="8948" w:type="dxa"/>
            <w:tcBorders>
              <w:top w:val="single" w:sz="4" w:space="0" w:color="auto"/>
            </w:tcBorders>
          </w:tcPr>
          <w:p w:rsidR="00495186" w:rsidRPr="00BB7CDA" w:rsidRDefault="00495186" w:rsidP="0083458E">
            <w:pPr>
              <w:pStyle w:val="Prrafodelista"/>
              <w:spacing w:line="360" w:lineRule="auto"/>
              <w:ind w:left="0"/>
              <w:jc w:val="center"/>
              <w:rPr>
                <w:rFonts w:ascii="Arial" w:hAnsi="Arial" w:cs="Arial"/>
                <w:b/>
              </w:rPr>
            </w:pPr>
            <w:r w:rsidRPr="00BB7CDA">
              <w:rPr>
                <w:rFonts w:ascii="Arial" w:hAnsi="Arial" w:cs="Arial"/>
                <w:b/>
              </w:rPr>
              <w:t>Propuesta de reforma:</w:t>
            </w:r>
          </w:p>
        </w:tc>
      </w:tr>
      <w:tr w:rsidR="00495186" w:rsidRPr="00BB7CDA" w:rsidTr="0083458E">
        <w:tc>
          <w:tcPr>
            <w:tcW w:w="8948" w:type="dxa"/>
          </w:tcPr>
          <w:p w:rsidR="00495186" w:rsidRPr="00BB7CDA" w:rsidRDefault="00495186" w:rsidP="0083458E">
            <w:pPr>
              <w:spacing w:line="360" w:lineRule="auto"/>
              <w:jc w:val="both"/>
              <w:rPr>
                <w:rFonts w:ascii="Arial" w:hAnsi="Arial" w:cs="Arial"/>
              </w:rPr>
            </w:pPr>
            <w:r w:rsidRPr="00BB7CDA">
              <w:rPr>
                <w:rFonts w:ascii="Arial" w:hAnsi="Arial" w:cs="Arial"/>
                <w:b/>
              </w:rPr>
              <w:t xml:space="preserve">Art. 556.- Anulación. - </w:t>
            </w:r>
            <w:r w:rsidRPr="00BB7CDA">
              <w:rPr>
                <w:rFonts w:ascii="Arial" w:hAnsi="Arial" w:cs="Arial"/>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rsidR="00495186" w:rsidRPr="00BB7CDA" w:rsidRDefault="00495186" w:rsidP="0083458E">
            <w:pPr>
              <w:spacing w:line="360" w:lineRule="auto"/>
              <w:jc w:val="both"/>
              <w:rPr>
                <w:rFonts w:ascii="Arial" w:hAnsi="Arial" w:cs="Arial"/>
              </w:rPr>
            </w:pPr>
          </w:p>
          <w:p w:rsidR="00495186" w:rsidRPr="00BB7CDA" w:rsidRDefault="00495186" w:rsidP="0083458E">
            <w:pPr>
              <w:spacing w:line="360" w:lineRule="auto"/>
              <w:jc w:val="both"/>
              <w:rPr>
                <w:rFonts w:ascii="Arial" w:hAnsi="Arial" w:cs="Arial"/>
              </w:rPr>
            </w:pPr>
            <w:r w:rsidRPr="00BB7CDA">
              <w:rPr>
                <w:rFonts w:ascii="Arial" w:hAnsi="Arial" w:cs="Arial"/>
              </w:rPr>
              <w:t>En el caso de que los aspirantes no se presentaren a realizar la matrícula en el plazo señalado en el cronograma que para el efecto aprueba la Secretaría competente en materia de educación, automáticamente perderán su opción y se dará paso al aspirante que corresponda de la fase de sorteo público en forma secuencial.</w:t>
            </w:r>
          </w:p>
          <w:p w:rsidR="00495186" w:rsidRPr="00BB7CDA" w:rsidRDefault="00495186" w:rsidP="0083458E">
            <w:pPr>
              <w:spacing w:line="360" w:lineRule="auto"/>
              <w:jc w:val="both"/>
              <w:rPr>
                <w:rFonts w:ascii="Arial" w:hAnsi="Arial" w:cs="Arial"/>
              </w:rPr>
            </w:pPr>
          </w:p>
        </w:tc>
      </w:tr>
    </w:tbl>
    <w:p w:rsidR="00495186" w:rsidRPr="00BB7CDA" w:rsidRDefault="00495186" w:rsidP="00495186">
      <w:pPr>
        <w:pStyle w:val="Prrafodelista"/>
        <w:spacing w:line="360" w:lineRule="auto"/>
        <w:ind w:left="360"/>
        <w:jc w:val="both"/>
        <w:rPr>
          <w:rFonts w:ascii="Arial" w:hAnsi="Arial" w:cs="Arial"/>
        </w:rPr>
      </w:pPr>
    </w:p>
    <w:p w:rsidR="00495186" w:rsidRPr="00BB7CDA" w:rsidRDefault="00495186" w:rsidP="00495186">
      <w:pPr>
        <w:autoSpaceDE w:val="0"/>
        <w:autoSpaceDN w:val="0"/>
        <w:adjustRightInd w:val="0"/>
        <w:spacing w:after="0" w:line="240" w:lineRule="auto"/>
        <w:jc w:val="both"/>
        <w:rPr>
          <w:rFonts w:ascii="Arial" w:hAnsi="Arial" w:cs="Arial"/>
          <w:b/>
          <w:bCs/>
        </w:rPr>
      </w:pPr>
      <w:r w:rsidRPr="00BB7CDA">
        <w:rPr>
          <w:rFonts w:ascii="Arial" w:hAnsi="Arial" w:cs="Arial"/>
          <w:b/>
          <w:bCs/>
        </w:rPr>
        <w:t xml:space="preserve">Artículo (…) Sustitúyase el Artículo 557 del Código Municipal para el Distrito Metropolitano de Quito, por el siguiente: </w:t>
      </w:r>
    </w:p>
    <w:p w:rsidR="00495186" w:rsidRPr="00BB7CDA" w:rsidRDefault="00495186" w:rsidP="00495186">
      <w:pPr>
        <w:autoSpaceDE w:val="0"/>
        <w:autoSpaceDN w:val="0"/>
        <w:adjustRightInd w:val="0"/>
        <w:spacing w:after="0" w:line="240" w:lineRule="auto"/>
        <w:jc w:val="both"/>
        <w:rPr>
          <w:rFonts w:ascii="Arial" w:hAnsi="Arial" w:cs="Arial"/>
          <w:b/>
          <w:bCs/>
        </w:rPr>
      </w:pPr>
    </w:p>
    <w:tbl>
      <w:tblPr>
        <w:tblStyle w:val="Tablaconcuadrcula"/>
        <w:tblW w:w="0" w:type="auto"/>
        <w:tblInd w:w="360" w:type="dxa"/>
        <w:tblLook w:val="04A0" w:firstRow="1" w:lastRow="0" w:firstColumn="1" w:lastColumn="0" w:noHBand="0" w:noVBand="1"/>
      </w:tblPr>
      <w:tblGrid>
        <w:gridCol w:w="8002"/>
      </w:tblGrid>
      <w:tr w:rsidR="00BB7CDA" w:rsidRPr="00BB7CDA" w:rsidTr="0083458E">
        <w:tc>
          <w:tcPr>
            <w:tcW w:w="8948" w:type="dxa"/>
            <w:tcBorders>
              <w:top w:val="nil"/>
              <w:left w:val="nil"/>
              <w:bottom w:val="nil"/>
              <w:right w:val="nil"/>
            </w:tcBorders>
          </w:tcPr>
          <w:p w:rsidR="00495186" w:rsidRPr="00BB7CDA" w:rsidRDefault="00495186" w:rsidP="0083458E">
            <w:pPr>
              <w:pStyle w:val="Prrafodelista"/>
              <w:spacing w:line="360" w:lineRule="auto"/>
              <w:ind w:left="0"/>
              <w:jc w:val="center"/>
              <w:rPr>
                <w:rFonts w:ascii="Arial" w:hAnsi="Arial" w:cs="Arial"/>
                <w:b/>
              </w:rPr>
            </w:pPr>
          </w:p>
        </w:tc>
      </w:tr>
      <w:tr w:rsidR="00BB7CDA" w:rsidRPr="00BB7CDA" w:rsidTr="0083458E">
        <w:tc>
          <w:tcPr>
            <w:tcW w:w="8948" w:type="dxa"/>
            <w:tcBorders>
              <w:top w:val="nil"/>
              <w:left w:val="nil"/>
              <w:bottom w:val="single" w:sz="4" w:space="0" w:color="auto"/>
              <w:right w:val="nil"/>
            </w:tcBorders>
          </w:tcPr>
          <w:p w:rsidR="00495186" w:rsidRPr="00BB7CDA" w:rsidRDefault="00495186" w:rsidP="0083458E">
            <w:pPr>
              <w:spacing w:line="360" w:lineRule="auto"/>
              <w:jc w:val="both"/>
              <w:rPr>
                <w:rFonts w:ascii="Arial" w:hAnsi="Arial" w:cs="Arial"/>
              </w:rPr>
            </w:pPr>
          </w:p>
        </w:tc>
      </w:tr>
      <w:tr w:rsidR="00BB7CDA" w:rsidRPr="00BB7CDA" w:rsidTr="0083458E">
        <w:tc>
          <w:tcPr>
            <w:tcW w:w="8948" w:type="dxa"/>
            <w:tcBorders>
              <w:top w:val="single" w:sz="4" w:space="0" w:color="auto"/>
            </w:tcBorders>
          </w:tcPr>
          <w:p w:rsidR="00495186" w:rsidRPr="00BB7CDA" w:rsidRDefault="00495186" w:rsidP="0083458E">
            <w:pPr>
              <w:pStyle w:val="Prrafodelista"/>
              <w:spacing w:line="360" w:lineRule="auto"/>
              <w:ind w:left="0"/>
              <w:jc w:val="center"/>
              <w:rPr>
                <w:rFonts w:ascii="Arial" w:hAnsi="Arial" w:cs="Arial"/>
                <w:b/>
              </w:rPr>
            </w:pPr>
            <w:r w:rsidRPr="00BB7CDA">
              <w:rPr>
                <w:rFonts w:ascii="Arial" w:hAnsi="Arial" w:cs="Arial"/>
                <w:b/>
              </w:rPr>
              <w:t>Propuesta de reforma:</w:t>
            </w:r>
          </w:p>
        </w:tc>
      </w:tr>
      <w:tr w:rsidR="00BB7CDA" w:rsidRPr="00BB7CDA" w:rsidTr="0083458E">
        <w:tc>
          <w:tcPr>
            <w:tcW w:w="8948" w:type="dxa"/>
          </w:tcPr>
          <w:p w:rsidR="00495186" w:rsidRPr="00BB7CDA" w:rsidRDefault="00495186" w:rsidP="00BB7CDA">
            <w:pPr>
              <w:spacing w:line="360" w:lineRule="auto"/>
              <w:jc w:val="both"/>
              <w:rPr>
                <w:rFonts w:ascii="Arial" w:hAnsi="Arial" w:cs="Arial"/>
              </w:rPr>
            </w:pPr>
            <w:r w:rsidRPr="00BB7CDA">
              <w:rPr>
                <w:rFonts w:ascii="Arial" w:hAnsi="Arial" w:cs="Arial"/>
                <w:b/>
              </w:rPr>
              <w:t>Art. 557.- Asignación de cupos en años intermedios. -</w:t>
            </w:r>
            <w:r w:rsidRPr="00BB7CDA">
              <w:rPr>
                <w:rFonts w:ascii="Arial" w:hAnsi="Arial" w:cs="Arial"/>
              </w:rPr>
              <w:t xml:space="preserve"> Los cupos en años intermedios de las instituciones educativas municipales se asignarán de conformidad a la norma educativa vigente, reglamentos pertinentes y otras disposiciones emanadas por la Secretaría competente en materia de educación previa la existencia de cupos disponibles y cumpliendo los principios y políticas recogidos en el presente Capítulo, debiendo brindarse prioridad a los casos de aspirantes con necesidades educativas especiales, con atención prioritaria en situación de vulnerabilidad o riesgo, reagrupación familiar, por causas sexo genéricas y méritos. </w:t>
            </w:r>
          </w:p>
        </w:tc>
      </w:tr>
    </w:tbl>
    <w:p w:rsidR="00495186" w:rsidRPr="00BB7CDA" w:rsidDel="00F06223" w:rsidRDefault="00495186">
      <w:pPr>
        <w:spacing w:line="360" w:lineRule="auto"/>
        <w:rPr>
          <w:del w:id="2" w:author="Pablo Xavier Gordón Morales" w:date="2023-03-27T11:47:00Z"/>
          <w:rFonts w:ascii="Arial" w:hAnsi="Arial" w:cs="Arial"/>
        </w:rPr>
        <w:pPrChange w:id="3" w:author="Pablo Xavier Gordón Morales" w:date="2023-03-27T11:47:00Z">
          <w:pPr>
            <w:spacing w:line="360" w:lineRule="auto"/>
            <w:jc w:val="both"/>
          </w:pPr>
        </w:pPrChange>
      </w:pPr>
    </w:p>
    <w:p w:rsidR="00961022" w:rsidDel="00F06223" w:rsidRDefault="00961022">
      <w:pPr>
        <w:spacing w:line="360" w:lineRule="auto"/>
        <w:rPr>
          <w:del w:id="4" w:author="Pablo Xavier Gordón Morales" w:date="2023-03-27T11:47:00Z"/>
          <w:rFonts w:ascii="Arial" w:hAnsi="Arial" w:cs="Arial"/>
          <w:b/>
        </w:rPr>
        <w:pPrChange w:id="5" w:author="Pablo Xavier Gordón Morales" w:date="2023-03-27T11:47:00Z">
          <w:pPr>
            <w:spacing w:line="360" w:lineRule="auto"/>
            <w:jc w:val="center"/>
          </w:pPr>
        </w:pPrChange>
      </w:pPr>
    </w:p>
    <w:p w:rsidR="00961022" w:rsidRDefault="00961022">
      <w:pPr>
        <w:spacing w:line="360" w:lineRule="auto"/>
        <w:rPr>
          <w:rFonts w:ascii="Arial" w:hAnsi="Arial" w:cs="Arial"/>
          <w:b/>
        </w:rPr>
        <w:pPrChange w:id="6" w:author="Pablo Xavier Gordón Morales" w:date="2023-03-27T11:47:00Z">
          <w:pPr>
            <w:spacing w:line="360" w:lineRule="auto"/>
            <w:jc w:val="center"/>
          </w:pPr>
        </w:pPrChange>
      </w:pPr>
    </w:p>
    <w:p w:rsidR="00495186" w:rsidRPr="00BB7CDA" w:rsidRDefault="00495186" w:rsidP="00495186">
      <w:pPr>
        <w:spacing w:line="360" w:lineRule="auto"/>
        <w:jc w:val="center"/>
        <w:rPr>
          <w:rFonts w:ascii="Arial" w:hAnsi="Arial" w:cs="Arial"/>
          <w:b/>
        </w:rPr>
      </w:pPr>
      <w:r w:rsidRPr="00BB7CDA">
        <w:rPr>
          <w:rFonts w:ascii="Arial" w:hAnsi="Arial" w:cs="Arial"/>
          <w:b/>
        </w:rPr>
        <w:t>Disposición General</w:t>
      </w:r>
    </w:p>
    <w:p w:rsidR="00495186" w:rsidRPr="00BB7CDA" w:rsidRDefault="00495186" w:rsidP="00495186">
      <w:pPr>
        <w:spacing w:line="360" w:lineRule="auto"/>
        <w:jc w:val="both"/>
        <w:rPr>
          <w:rFonts w:ascii="Arial" w:hAnsi="Arial" w:cs="Arial"/>
        </w:rPr>
      </w:pPr>
      <w:r w:rsidRPr="00BB7CDA">
        <w:rPr>
          <w:rFonts w:ascii="Arial" w:hAnsi="Arial" w:cs="Arial"/>
          <w:b/>
          <w:bCs/>
        </w:rPr>
        <w:t>Única.-</w:t>
      </w:r>
      <w:r w:rsidRPr="00BB7CDA">
        <w:rPr>
          <w:rFonts w:ascii="Arial" w:hAnsi="Arial" w:cs="Arial"/>
        </w:rPr>
        <w:t xml:space="preserve"> A fin de precautelar la efectiva protección a los derechos de niños, niñas y adolescentes, el Gobierno Autónomo Descentralizado del Distrito Metropolitano de Quito establecerá como prioridad la capacitación especializada de las y los docentes municipales en atención a estudiantes con </w:t>
      </w:r>
      <w:r w:rsidRPr="00BB7CDA">
        <w:rPr>
          <w:rFonts w:ascii="Arial" w:hAnsi="Arial" w:cs="Arial"/>
          <w:shd w:val="clear" w:color="auto" w:fill="FFFFFF"/>
        </w:rPr>
        <w:t>Necesidades Educativas Especiales</w:t>
      </w:r>
      <w:r w:rsidRPr="00BB7CDA">
        <w:rPr>
          <w:rFonts w:ascii="Arial" w:hAnsi="Arial" w:cs="Arial"/>
        </w:rPr>
        <w:t xml:space="preserve"> (N.E.E.) asociadas a la discapacidad a fin de poder incluir y trabajar con esos estudiantes que pertenecen a grupos de atención prioritaria en situación de vulnerabilidad o riesgo.</w:t>
      </w:r>
    </w:p>
    <w:p w:rsidR="00495186" w:rsidRPr="00BB7CDA" w:rsidRDefault="00495186" w:rsidP="00495186">
      <w:pPr>
        <w:spacing w:line="360" w:lineRule="auto"/>
        <w:jc w:val="both"/>
        <w:rPr>
          <w:rFonts w:ascii="Arial" w:hAnsi="Arial" w:cs="Arial"/>
        </w:rPr>
      </w:pPr>
      <w:r w:rsidRPr="00BB7CDA">
        <w:rPr>
          <w:rFonts w:ascii="Arial" w:hAnsi="Arial" w:cs="Arial"/>
        </w:rPr>
        <w:t xml:space="preserve">Tanto para la capacitación de los docentes metropolitanos, como para el fortalecimiento físico inclusivo de los planteles metropolitanos, el Gobierno Autónomo Descentralizado del Distrito Metropolitano de Quito asignará anualmente los recursos necesarios. </w:t>
      </w:r>
    </w:p>
    <w:p w:rsidR="00495186" w:rsidRPr="00BB7CDA" w:rsidRDefault="00495186" w:rsidP="00495186">
      <w:pPr>
        <w:spacing w:line="360" w:lineRule="auto"/>
        <w:jc w:val="center"/>
        <w:rPr>
          <w:rFonts w:ascii="Arial" w:hAnsi="Arial" w:cs="Arial"/>
        </w:rPr>
      </w:pPr>
      <w:r w:rsidRPr="00BB7CDA">
        <w:rPr>
          <w:rFonts w:ascii="Arial" w:hAnsi="Arial" w:cs="Arial"/>
          <w:b/>
          <w:bCs/>
        </w:rPr>
        <w:t>Disposiciones Transitorias</w:t>
      </w:r>
    </w:p>
    <w:p w:rsidR="00495186" w:rsidRPr="00BB7CDA" w:rsidRDefault="00495186" w:rsidP="00495186">
      <w:pPr>
        <w:spacing w:line="360" w:lineRule="auto"/>
        <w:jc w:val="both"/>
        <w:rPr>
          <w:rFonts w:ascii="Arial" w:hAnsi="Arial" w:cs="Arial"/>
        </w:rPr>
      </w:pPr>
      <w:r w:rsidRPr="00BB7CDA">
        <w:rPr>
          <w:rFonts w:ascii="Arial" w:hAnsi="Arial" w:cs="Arial"/>
          <w:b/>
          <w:bCs/>
        </w:rPr>
        <w:t>Primera. -</w:t>
      </w:r>
      <w:r w:rsidRPr="00BB7CDA">
        <w:rPr>
          <w:rFonts w:ascii="Arial" w:hAnsi="Arial" w:cs="Arial"/>
          <w:b/>
        </w:rPr>
        <w:t xml:space="preserve"> </w:t>
      </w:r>
      <w:r w:rsidRPr="00BB7CDA">
        <w:rPr>
          <w:rFonts w:ascii="Arial" w:hAnsi="Arial" w:cs="Arial"/>
        </w:rPr>
        <w:t>La Secretaría de competente en materia de educación tendrá el término de noventa (90) días contados a partir de la sanción de la presente ordenanza metropolitana reformatoria, para elaborar el proyecto de Reglamento General de aplicación de la presente ordenanza metropolitana reformatoria, que será conocido y aprobado mediante Resolución por la Comisión Permanente de Educación y Cultura,  previa a la  aprobación y suscripción de por parte de la máxima</w:t>
      </w:r>
      <w:r w:rsidRPr="00BB7CDA">
        <w:rPr>
          <w:rFonts w:ascii="Arial" w:hAnsi="Arial" w:cs="Arial"/>
          <w:strike/>
        </w:rPr>
        <w:t xml:space="preserve"> A</w:t>
      </w:r>
      <w:r w:rsidRPr="00BB7CDA">
        <w:rPr>
          <w:rFonts w:ascii="Arial" w:hAnsi="Arial" w:cs="Arial"/>
        </w:rPr>
        <w:t>utoridad Ejecutiva pertinente del Gobierno Autónomo Descentralizado del Distrito Metropolitano de Quito.</w:t>
      </w:r>
    </w:p>
    <w:p w:rsidR="00495186" w:rsidRPr="00BB7CDA" w:rsidRDefault="00495186" w:rsidP="00495186">
      <w:pPr>
        <w:spacing w:line="360" w:lineRule="auto"/>
        <w:jc w:val="both"/>
        <w:rPr>
          <w:rFonts w:ascii="Arial" w:hAnsi="Arial" w:cs="Arial"/>
          <w:b/>
        </w:rPr>
      </w:pPr>
      <w:r w:rsidRPr="00BB7CDA">
        <w:rPr>
          <w:rFonts w:ascii="Arial" w:hAnsi="Arial" w:cs="Arial"/>
          <w:b/>
          <w:bCs/>
        </w:rPr>
        <w:t>Segunda. -</w:t>
      </w:r>
      <w:r w:rsidRPr="00BB7CDA">
        <w:rPr>
          <w:rFonts w:ascii="Arial" w:hAnsi="Arial" w:cs="Arial"/>
        </w:rPr>
        <w:t xml:space="preserve"> La Secretaría competente en materia de educación presentará ante el Concejo Metropolitano, en el término de treinta (30) días, previo a la fecha de la presentación de la reforma presupuestaria del presupuesto aprobado  para el año </w:t>
      </w:r>
      <w:r w:rsidR="00BB7CDA" w:rsidRPr="00BB7CDA">
        <w:rPr>
          <w:rFonts w:ascii="Arial" w:hAnsi="Arial" w:cs="Arial"/>
        </w:rPr>
        <w:t xml:space="preserve">dos mil veintitrés </w:t>
      </w:r>
      <w:r w:rsidRPr="00BB7CDA">
        <w:rPr>
          <w:rFonts w:ascii="Arial" w:hAnsi="Arial" w:cs="Arial"/>
        </w:rPr>
        <w:t>(202</w:t>
      </w:r>
      <w:r w:rsidR="00EE7107" w:rsidRPr="00BB7CDA">
        <w:rPr>
          <w:rFonts w:ascii="Arial" w:hAnsi="Arial" w:cs="Arial"/>
        </w:rPr>
        <w:t>3</w:t>
      </w:r>
      <w:r w:rsidRPr="00BB7CDA">
        <w:rPr>
          <w:rFonts w:ascii="Arial" w:hAnsi="Arial" w:cs="Arial"/>
        </w:rPr>
        <w:t xml:space="preserve">), un informe íntegro y pormenorizado en el cual conste el estado situacional respecto a las necesidades de fortalecimiento de la infraestructura física inclusiva de los planteles educativos metropolitanos, a fin de que </w:t>
      </w:r>
      <w:r w:rsidR="001560BD">
        <w:rPr>
          <w:rFonts w:ascii="Arial" w:hAnsi="Arial" w:cs="Arial"/>
        </w:rPr>
        <w:t xml:space="preserve">se </w:t>
      </w:r>
      <w:r w:rsidRPr="00BB7CDA">
        <w:rPr>
          <w:rFonts w:ascii="Arial" w:hAnsi="Arial" w:cs="Arial"/>
        </w:rPr>
        <w:t>considere la asignación presupuestaria correspondiente, debiendo incluir: estándares mínimos de infraestructura física inclusiva, estado situacional por cada institución educativa municipal, requerimientos económicos e institucionales.</w:t>
      </w:r>
    </w:p>
    <w:p w:rsidR="00EF6466" w:rsidRPr="00BB7CDA" w:rsidRDefault="00495186" w:rsidP="00593BD2">
      <w:pPr>
        <w:spacing w:line="360" w:lineRule="auto"/>
        <w:jc w:val="both"/>
        <w:rPr>
          <w:rFonts w:ascii="Arial" w:hAnsi="Arial" w:cs="Arial"/>
        </w:rPr>
      </w:pPr>
      <w:r w:rsidRPr="00BB7CDA">
        <w:rPr>
          <w:rFonts w:ascii="Arial" w:hAnsi="Arial" w:cs="Arial"/>
          <w:b/>
          <w:bCs/>
        </w:rPr>
        <w:t xml:space="preserve">Disposición Derogatoria. - </w:t>
      </w:r>
      <w:r w:rsidRPr="00BB7CDA">
        <w:rPr>
          <w:rFonts w:ascii="Arial" w:hAnsi="Arial" w:cs="Arial"/>
        </w:rPr>
        <w:t xml:space="preserve">El Concejo Metropolitano resuelve derogar la Ordenanza Metropolitana No. 0059, de 29 de abril de 2015, misma que dejó sin efecto la </w:t>
      </w:r>
      <w:r w:rsidR="001560BD">
        <w:rPr>
          <w:rFonts w:ascii="Arial" w:hAnsi="Arial" w:cs="Arial"/>
        </w:rPr>
        <w:lastRenderedPageBreak/>
        <w:t>O</w:t>
      </w:r>
      <w:r w:rsidRPr="00BB7CDA">
        <w:rPr>
          <w:rFonts w:ascii="Arial" w:hAnsi="Arial" w:cs="Arial"/>
        </w:rPr>
        <w:t>rdenanza No. 060 de 26 de mayo de 2011, que reformó el capítulo I, del libro cuarto del Código Municipal para el Distrito Metropolitano de Quito y sus reformas.</w:t>
      </w:r>
    </w:p>
    <w:sectPr w:rsidR="00EF6466" w:rsidRPr="00BB7CDA" w:rsidSect="00593BD2">
      <w:footerReference w:type="default" r:id="rId8"/>
      <w:pgSz w:w="11906" w:h="16838"/>
      <w:pgMar w:top="1588" w:right="1701" w:bottom="158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BD" w:rsidRDefault="003E23BD">
      <w:pPr>
        <w:spacing w:after="0" w:line="240" w:lineRule="auto"/>
      </w:pPr>
      <w:r>
        <w:separator/>
      </w:r>
    </w:p>
  </w:endnote>
  <w:endnote w:type="continuationSeparator" w:id="0">
    <w:p w:rsidR="003E23BD" w:rsidRDefault="003E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6686"/>
      <w:docPartObj>
        <w:docPartGallery w:val="Page Numbers (Bottom of Page)"/>
        <w:docPartUnique/>
      </w:docPartObj>
    </w:sdtPr>
    <w:sdtEndPr/>
    <w:sdtContent>
      <w:p w:rsidR="0081084F" w:rsidRDefault="00CF4228">
        <w:pPr>
          <w:pStyle w:val="Piedepgina"/>
          <w:jc w:val="right"/>
        </w:pPr>
        <w:r>
          <w:fldChar w:fldCharType="begin"/>
        </w:r>
        <w:r>
          <w:instrText>PAGE   \* MERGEFORMAT</w:instrText>
        </w:r>
        <w:r>
          <w:fldChar w:fldCharType="separate"/>
        </w:r>
        <w:r w:rsidR="008741BC" w:rsidRPr="008741BC">
          <w:rPr>
            <w:noProof/>
            <w:lang w:val="es-ES"/>
          </w:rPr>
          <w:t>18</w:t>
        </w:r>
        <w:r>
          <w:fldChar w:fldCharType="end"/>
        </w:r>
      </w:p>
    </w:sdtContent>
  </w:sdt>
  <w:p w:rsidR="0081084F" w:rsidRDefault="003E23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BD" w:rsidRDefault="003E23BD">
      <w:pPr>
        <w:spacing w:after="0" w:line="240" w:lineRule="auto"/>
      </w:pPr>
      <w:r>
        <w:separator/>
      </w:r>
    </w:p>
  </w:footnote>
  <w:footnote w:type="continuationSeparator" w:id="0">
    <w:p w:rsidR="003E23BD" w:rsidRDefault="003E2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821"/>
    <w:multiLevelType w:val="hybridMultilevel"/>
    <w:tmpl w:val="6CA8F740"/>
    <w:lvl w:ilvl="0" w:tplc="4FD28E24">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Xavier Gordón Morales">
    <w15:presenceInfo w15:providerId="AD" w15:userId="S-1-5-21-273869320-1094921958-1243824655-32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86"/>
    <w:rsid w:val="00005839"/>
    <w:rsid w:val="00011829"/>
    <w:rsid w:val="000201D5"/>
    <w:rsid w:val="00026F94"/>
    <w:rsid w:val="00032D09"/>
    <w:rsid w:val="0003480A"/>
    <w:rsid w:val="000E235E"/>
    <w:rsid w:val="000F66CF"/>
    <w:rsid w:val="001560BD"/>
    <w:rsid w:val="00167133"/>
    <w:rsid w:val="001B48C0"/>
    <w:rsid w:val="00224E7E"/>
    <w:rsid w:val="00264A03"/>
    <w:rsid w:val="002849F9"/>
    <w:rsid w:val="002F30BC"/>
    <w:rsid w:val="003307A6"/>
    <w:rsid w:val="003308FE"/>
    <w:rsid w:val="003365D1"/>
    <w:rsid w:val="0035520B"/>
    <w:rsid w:val="003A0955"/>
    <w:rsid w:val="003A1871"/>
    <w:rsid w:val="003E23BD"/>
    <w:rsid w:val="00440738"/>
    <w:rsid w:val="0045441A"/>
    <w:rsid w:val="00495186"/>
    <w:rsid w:val="004A3A7C"/>
    <w:rsid w:val="004B6360"/>
    <w:rsid w:val="004F2BC1"/>
    <w:rsid w:val="0050337A"/>
    <w:rsid w:val="0051160D"/>
    <w:rsid w:val="005265EF"/>
    <w:rsid w:val="0055199D"/>
    <w:rsid w:val="005650AB"/>
    <w:rsid w:val="00566245"/>
    <w:rsid w:val="00593BD2"/>
    <w:rsid w:val="005B2639"/>
    <w:rsid w:val="005B5744"/>
    <w:rsid w:val="005D50B1"/>
    <w:rsid w:val="005E4E63"/>
    <w:rsid w:val="00611FE3"/>
    <w:rsid w:val="0061618D"/>
    <w:rsid w:val="006263F4"/>
    <w:rsid w:val="0064500A"/>
    <w:rsid w:val="0067180E"/>
    <w:rsid w:val="006732AD"/>
    <w:rsid w:val="006744E7"/>
    <w:rsid w:val="00684C65"/>
    <w:rsid w:val="006C4669"/>
    <w:rsid w:val="00710DD4"/>
    <w:rsid w:val="00737F89"/>
    <w:rsid w:val="0075038E"/>
    <w:rsid w:val="00755B5A"/>
    <w:rsid w:val="00785A32"/>
    <w:rsid w:val="007E021F"/>
    <w:rsid w:val="0084001B"/>
    <w:rsid w:val="008436F0"/>
    <w:rsid w:val="008443CE"/>
    <w:rsid w:val="008741BC"/>
    <w:rsid w:val="00895431"/>
    <w:rsid w:val="00921A56"/>
    <w:rsid w:val="00930025"/>
    <w:rsid w:val="00935B8E"/>
    <w:rsid w:val="009374CE"/>
    <w:rsid w:val="00961022"/>
    <w:rsid w:val="0099134C"/>
    <w:rsid w:val="009A177C"/>
    <w:rsid w:val="009C4DCF"/>
    <w:rsid w:val="00A13469"/>
    <w:rsid w:val="00A328D4"/>
    <w:rsid w:val="00A63235"/>
    <w:rsid w:val="00A70402"/>
    <w:rsid w:val="00A728CB"/>
    <w:rsid w:val="00A876F0"/>
    <w:rsid w:val="00A96179"/>
    <w:rsid w:val="00B50F06"/>
    <w:rsid w:val="00B515EC"/>
    <w:rsid w:val="00B87E5E"/>
    <w:rsid w:val="00BA6504"/>
    <w:rsid w:val="00BB7CDA"/>
    <w:rsid w:val="00BC182A"/>
    <w:rsid w:val="00BF0BD1"/>
    <w:rsid w:val="00BF5594"/>
    <w:rsid w:val="00C17243"/>
    <w:rsid w:val="00C57667"/>
    <w:rsid w:val="00CC0F77"/>
    <w:rsid w:val="00CC51EE"/>
    <w:rsid w:val="00CF4228"/>
    <w:rsid w:val="00D05A02"/>
    <w:rsid w:val="00D6281A"/>
    <w:rsid w:val="00D85CF8"/>
    <w:rsid w:val="00D97B92"/>
    <w:rsid w:val="00DF69E5"/>
    <w:rsid w:val="00E007A4"/>
    <w:rsid w:val="00E3649F"/>
    <w:rsid w:val="00E612DD"/>
    <w:rsid w:val="00E82A34"/>
    <w:rsid w:val="00EB73D7"/>
    <w:rsid w:val="00ED2325"/>
    <w:rsid w:val="00ED5521"/>
    <w:rsid w:val="00ED6444"/>
    <w:rsid w:val="00EE7107"/>
    <w:rsid w:val="00EF6466"/>
    <w:rsid w:val="00F06223"/>
    <w:rsid w:val="00F34459"/>
    <w:rsid w:val="00F75C4E"/>
    <w:rsid w:val="00F75F3A"/>
    <w:rsid w:val="00FD13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C28DE-BAE1-42EC-9F9A-F7DA3D5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86"/>
  </w:style>
  <w:style w:type="paragraph" w:styleId="Ttulo5">
    <w:name w:val="heading 5"/>
    <w:link w:val="Ttulo5Car"/>
    <w:qFormat/>
    <w:rsid w:val="0051160D"/>
    <w:pPr>
      <w:spacing w:before="240" w:after="120" w:line="240" w:lineRule="auto"/>
      <w:outlineLvl w:val="4"/>
    </w:pPr>
    <w:rPr>
      <w:rFonts w:ascii="Times New Roman" w:eastAsia="Times New Roman" w:hAnsi="Times New Roman" w:cs="Times New Roman"/>
      <w:b/>
      <w:bCs/>
      <w:color w:val="153542"/>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186"/>
    <w:pPr>
      <w:ind w:left="720"/>
      <w:contextualSpacing/>
    </w:pPr>
  </w:style>
  <w:style w:type="table" w:styleId="Tablaconcuadrcula">
    <w:name w:val="Table Grid"/>
    <w:basedOn w:val="Tablanormal"/>
    <w:uiPriority w:val="39"/>
    <w:rsid w:val="0049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95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186"/>
  </w:style>
  <w:style w:type="paragraph" w:styleId="Textodeglobo">
    <w:name w:val="Balloon Text"/>
    <w:basedOn w:val="Normal"/>
    <w:link w:val="TextodegloboCar"/>
    <w:uiPriority w:val="99"/>
    <w:semiHidden/>
    <w:unhideWhenUsed/>
    <w:rsid w:val="00BA65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504"/>
    <w:rPr>
      <w:rFonts w:ascii="Segoe UI" w:hAnsi="Segoe UI" w:cs="Segoe UI"/>
      <w:sz w:val="18"/>
      <w:szCs w:val="18"/>
    </w:rPr>
  </w:style>
  <w:style w:type="character" w:customStyle="1" w:styleId="Ttulo5Car">
    <w:name w:val="Título 5 Car"/>
    <w:basedOn w:val="Fuentedeprrafopredeter"/>
    <w:link w:val="Ttulo5"/>
    <w:rsid w:val="0051160D"/>
    <w:rPr>
      <w:rFonts w:ascii="Times New Roman" w:eastAsia="Times New Roman" w:hAnsi="Times New Roman" w:cs="Times New Roman"/>
      <w:b/>
      <w:bCs/>
      <w:color w:val="153542"/>
      <w:sz w:val="20"/>
      <w:szCs w:val="20"/>
      <w:lang w:eastAsia="es-EC"/>
    </w:rPr>
  </w:style>
  <w:style w:type="paragraph" w:styleId="Revisin">
    <w:name w:val="Revision"/>
    <w:hidden/>
    <w:uiPriority w:val="99"/>
    <w:semiHidden/>
    <w:rsid w:val="00844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E059-167E-4B2B-85F0-FE6E4AF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8027</Words>
  <Characters>44154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Glenda Alexandra Allan Alegria</cp:lastModifiedBy>
  <cp:revision>2</cp:revision>
  <cp:lastPrinted>2022-05-16T14:17:00Z</cp:lastPrinted>
  <dcterms:created xsi:type="dcterms:W3CDTF">2023-03-29T13:28:00Z</dcterms:created>
  <dcterms:modified xsi:type="dcterms:W3CDTF">2023-03-29T13:28:00Z</dcterms:modified>
</cp:coreProperties>
</file>