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CB0C" w14:textId="77777777" w:rsidR="00AC4CD7" w:rsidRPr="00AC4CD7" w:rsidRDefault="00AC4CD7" w:rsidP="00AC4CD7">
      <w:pPr>
        <w:autoSpaceDE w:val="0"/>
        <w:autoSpaceDN w:val="0"/>
        <w:adjustRightInd w:val="0"/>
        <w:rPr>
          <w:rFonts w:ascii="Cambria" w:hAnsi="Cambria" w:cs="Cambria"/>
          <w:color w:val="000000"/>
        </w:rPr>
      </w:pPr>
      <w:bookmarkStart w:id="0" w:name="_GoBack"/>
      <w:bookmarkEnd w:id="0"/>
    </w:p>
    <w:p w14:paraId="2B7AF429" w14:textId="12F9FD82" w:rsidR="00AC4CD7" w:rsidRPr="00AB1D07" w:rsidRDefault="00AC4CD7" w:rsidP="00AC4CD7">
      <w:pPr>
        <w:autoSpaceDE w:val="0"/>
        <w:autoSpaceDN w:val="0"/>
        <w:adjustRightInd w:val="0"/>
        <w:jc w:val="center"/>
        <w:rPr>
          <w:rFonts w:ascii="Cambria" w:hAnsi="Cambria" w:cs="Cambria"/>
          <w:b/>
          <w:color w:val="000000"/>
          <w:sz w:val="23"/>
          <w:szCs w:val="23"/>
        </w:rPr>
      </w:pPr>
      <w:r w:rsidRPr="00AB1D07">
        <w:rPr>
          <w:rFonts w:ascii="Cambria" w:hAnsi="Cambria" w:cs="Cambria"/>
          <w:b/>
          <w:color w:val="000000"/>
          <w:sz w:val="23"/>
          <w:szCs w:val="23"/>
        </w:rPr>
        <w:t>Alcaldía del Distrito Metropolitano de Quito</w:t>
      </w:r>
    </w:p>
    <w:p w14:paraId="715F9859" w14:textId="77777777" w:rsidR="00AC4CD7" w:rsidRDefault="00AC4CD7" w:rsidP="00AC4CD7">
      <w:pPr>
        <w:autoSpaceDE w:val="0"/>
        <w:autoSpaceDN w:val="0"/>
        <w:adjustRightInd w:val="0"/>
        <w:jc w:val="center"/>
        <w:rPr>
          <w:rFonts w:ascii="Cambria" w:hAnsi="Cambria" w:cs="Cambria"/>
          <w:b/>
          <w:bCs/>
          <w:color w:val="000000"/>
          <w:sz w:val="23"/>
          <w:szCs w:val="23"/>
        </w:rPr>
      </w:pPr>
    </w:p>
    <w:p w14:paraId="7AC396B9" w14:textId="3FE0B077" w:rsidR="00AC4CD7" w:rsidRPr="00AC4CD7" w:rsidRDefault="00AC4CD7" w:rsidP="00AC4CD7">
      <w:pPr>
        <w:autoSpaceDE w:val="0"/>
        <w:autoSpaceDN w:val="0"/>
        <w:adjustRightInd w:val="0"/>
        <w:jc w:val="center"/>
        <w:rPr>
          <w:rFonts w:ascii="Cambria" w:hAnsi="Cambria" w:cs="Cambria"/>
          <w:b/>
          <w:bCs/>
          <w:color w:val="000000"/>
          <w:sz w:val="23"/>
          <w:szCs w:val="23"/>
        </w:rPr>
      </w:pPr>
      <w:r w:rsidRPr="00AC4CD7">
        <w:rPr>
          <w:rFonts w:ascii="Cambria" w:hAnsi="Cambria" w:cs="Cambria"/>
          <w:b/>
          <w:bCs/>
          <w:color w:val="000000"/>
          <w:sz w:val="23"/>
          <w:szCs w:val="23"/>
        </w:rPr>
        <w:t xml:space="preserve">RESOLUCIÓN No. AQ </w:t>
      </w:r>
      <w:r w:rsidRPr="00AC4CD7">
        <w:rPr>
          <w:rFonts w:ascii="Cambria" w:hAnsi="Cambria" w:cs="Cambria"/>
          <w:b/>
          <w:bCs/>
          <w:color w:val="000000"/>
          <w:sz w:val="23"/>
          <w:szCs w:val="23"/>
          <w:highlight w:val="yellow"/>
        </w:rPr>
        <w:t>000</w:t>
      </w:r>
      <w:r w:rsidRPr="00AC4CD7">
        <w:rPr>
          <w:rFonts w:ascii="Cambria" w:hAnsi="Cambria" w:cs="Cambria"/>
          <w:b/>
          <w:bCs/>
          <w:color w:val="000000"/>
          <w:sz w:val="23"/>
          <w:szCs w:val="23"/>
        </w:rPr>
        <w:t>-2022</w:t>
      </w:r>
    </w:p>
    <w:p w14:paraId="3425037F" w14:textId="77777777" w:rsidR="00AC4CD7" w:rsidRPr="00AC4CD7" w:rsidRDefault="00AC4CD7" w:rsidP="00AC4CD7">
      <w:pPr>
        <w:autoSpaceDE w:val="0"/>
        <w:autoSpaceDN w:val="0"/>
        <w:adjustRightInd w:val="0"/>
        <w:jc w:val="center"/>
        <w:rPr>
          <w:rFonts w:ascii="Cambria" w:hAnsi="Cambria"/>
        </w:rPr>
      </w:pPr>
    </w:p>
    <w:p w14:paraId="0B03F323" w14:textId="0DE800BD" w:rsidR="00AC4CD7" w:rsidRPr="00AC4CD7" w:rsidRDefault="00AC4CD7" w:rsidP="00AC4CD7">
      <w:pPr>
        <w:autoSpaceDE w:val="0"/>
        <w:autoSpaceDN w:val="0"/>
        <w:adjustRightInd w:val="0"/>
        <w:jc w:val="center"/>
        <w:rPr>
          <w:rFonts w:ascii="Cambria" w:hAnsi="Cambria" w:cs="Cambria"/>
          <w:sz w:val="23"/>
          <w:szCs w:val="23"/>
        </w:rPr>
      </w:pPr>
      <w:r w:rsidRPr="00AC4CD7">
        <w:rPr>
          <w:rFonts w:ascii="Cambria" w:hAnsi="Cambria" w:cs="Cambria"/>
          <w:b/>
          <w:bCs/>
          <w:sz w:val="23"/>
          <w:szCs w:val="23"/>
        </w:rPr>
        <w:t>Dr. Santiago Guarderas Izquierdo</w:t>
      </w:r>
    </w:p>
    <w:p w14:paraId="31932A95" w14:textId="187111FA" w:rsidR="00AC4CD7" w:rsidRPr="00AC4CD7" w:rsidRDefault="00AC4CD7" w:rsidP="00AC4CD7">
      <w:pPr>
        <w:autoSpaceDE w:val="0"/>
        <w:autoSpaceDN w:val="0"/>
        <w:adjustRightInd w:val="0"/>
        <w:jc w:val="center"/>
        <w:rPr>
          <w:rFonts w:ascii="Cambria" w:hAnsi="Cambria" w:cs="Cambria"/>
          <w:sz w:val="23"/>
          <w:szCs w:val="23"/>
        </w:rPr>
      </w:pPr>
      <w:r w:rsidRPr="00AC4CD7">
        <w:rPr>
          <w:rFonts w:ascii="Cambria" w:hAnsi="Cambria" w:cs="Cambria"/>
          <w:b/>
          <w:bCs/>
          <w:sz w:val="23"/>
          <w:szCs w:val="23"/>
        </w:rPr>
        <w:t>ALCALDE DEL DISTRITO METROPOLITANO DE QUITO</w:t>
      </w:r>
    </w:p>
    <w:p w14:paraId="59E5C59A" w14:textId="77777777" w:rsidR="00AC4CD7" w:rsidRDefault="00AC4CD7" w:rsidP="00AC4CD7">
      <w:pPr>
        <w:widowControl w:val="0"/>
        <w:autoSpaceDE w:val="0"/>
        <w:autoSpaceDN w:val="0"/>
        <w:adjustRightInd w:val="0"/>
        <w:jc w:val="center"/>
        <w:rPr>
          <w:rFonts w:ascii="Cambria" w:hAnsi="Cambria" w:cs="Cambria"/>
          <w:b/>
          <w:bCs/>
          <w:sz w:val="23"/>
          <w:szCs w:val="23"/>
        </w:rPr>
      </w:pPr>
    </w:p>
    <w:p w14:paraId="07285D52" w14:textId="77777777" w:rsidR="00047DD4" w:rsidRPr="003F7332" w:rsidRDefault="00047DD4" w:rsidP="0033059A">
      <w:pPr>
        <w:widowControl w:val="0"/>
        <w:autoSpaceDE w:val="0"/>
        <w:autoSpaceDN w:val="0"/>
        <w:adjustRightInd w:val="0"/>
        <w:jc w:val="center"/>
        <w:rPr>
          <w:rFonts w:ascii="Times New Roman" w:hAnsi="Times New Roman" w:cs="Times New Roman"/>
          <w:b/>
          <w:bCs/>
        </w:rPr>
      </w:pPr>
    </w:p>
    <w:p w14:paraId="2DEE3B26" w14:textId="6AEC5290" w:rsidR="0033059A" w:rsidRPr="003F7332" w:rsidRDefault="0033059A" w:rsidP="0033059A">
      <w:pPr>
        <w:widowControl w:val="0"/>
        <w:autoSpaceDE w:val="0"/>
        <w:autoSpaceDN w:val="0"/>
        <w:adjustRightInd w:val="0"/>
        <w:jc w:val="center"/>
        <w:rPr>
          <w:rFonts w:ascii="Times New Roman" w:hAnsi="Times New Roman" w:cs="Times New Roman"/>
          <w:b/>
          <w:bCs/>
        </w:rPr>
      </w:pPr>
      <w:r w:rsidRPr="003F7332">
        <w:rPr>
          <w:rFonts w:ascii="Times New Roman" w:hAnsi="Times New Roman" w:cs="Times New Roman"/>
          <w:b/>
          <w:bCs/>
        </w:rPr>
        <w:t>CONSIDERANDO:</w:t>
      </w:r>
    </w:p>
    <w:p w14:paraId="275FE24B"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247927A5"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3, numeral 1, de la Constitución de la República del Ecuador (en adelante “Constitución”) prescribe: </w:t>
      </w:r>
      <w:r w:rsidRPr="003F7332">
        <w:rPr>
          <w:rFonts w:ascii="Times New Roman" w:hAnsi="Times New Roman" w:cs="Times New Roman"/>
          <w:i/>
          <w:iCs/>
        </w:rPr>
        <w:t>“Son deberes primordiales del Estado: (…) 1. Garantizar sin discriminación alguna al efectivo goce de los derechos   establecidos en la Constitución y en los instrumentos internacionales, en particular la educación, la salud, la alimentación, la seguridad social y el agua para sus habitantes. (…)”;</w:t>
      </w:r>
    </w:p>
    <w:p w14:paraId="56F2BAF5"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38FB36ED"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26 de la Constitución prevé: </w:t>
      </w:r>
      <w:r w:rsidRPr="003F7332">
        <w:rPr>
          <w:rFonts w:ascii="Times New Roman" w:hAnsi="Times New Roman" w:cs="Times New Roman"/>
          <w:i/>
          <w:iCs/>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3F7332">
        <w:rPr>
          <w:rFonts w:ascii="Times New Roman" w:hAnsi="Times New Roman" w:cs="Times New Roman"/>
        </w:rPr>
        <w:t>.”;</w:t>
      </w:r>
    </w:p>
    <w:p w14:paraId="1876E77C"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249B3B2B"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la Constitución en su artículo 28 determina que: “</w:t>
      </w:r>
      <w:r w:rsidRPr="003F7332">
        <w:rPr>
          <w:rFonts w:ascii="Times New Roman" w:hAnsi="Times New Roman" w:cs="Times New Roman"/>
          <w:i/>
          <w:iCs/>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7239A028"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27C21FEF"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iCs/>
        </w:rPr>
      </w:pPr>
      <w:r w:rsidRPr="003F7332">
        <w:rPr>
          <w:rFonts w:ascii="Times New Roman" w:hAnsi="Times New Roman" w:cs="Times New Roman"/>
          <w:i/>
          <w:iCs/>
        </w:rPr>
        <w:t xml:space="preserve">Es derecho de toda persona y comunidad interactuar entre culturas y participar en una sociedad que aprende. El estado promoverá el diálogo intercultural en sus múltiples dimensiones. </w:t>
      </w:r>
    </w:p>
    <w:p w14:paraId="5D4FE1F9"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5C9CF89A"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iCs/>
        </w:rPr>
      </w:pPr>
      <w:r w:rsidRPr="003F7332">
        <w:rPr>
          <w:rFonts w:ascii="Times New Roman" w:hAnsi="Times New Roman" w:cs="Times New Roman"/>
          <w:i/>
          <w:iCs/>
        </w:rPr>
        <w:t>El aprendizaje se desarrollará de forma escolarizada y no escolarizada. (…) La educación pública será universal y laica en todos sus niveles, y gratuita hasta el tercer nivel de educación superior   inclusive.”;</w:t>
      </w:r>
    </w:p>
    <w:p w14:paraId="0CFA2269"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7306D049"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i/>
        </w:rPr>
        <w:t xml:space="preserve">, </w:t>
      </w:r>
      <w:r w:rsidRPr="003F7332">
        <w:rPr>
          <w:rFonts w:ascii="Times New Roman" w:hAnsi="Times New Roman" w:cs="Times New Roman"/>
          <w:i/>
        </w:rPr>
        <w:tab/>
      </w:r>
      <w:r w:rsidRPr="003F7332">
        <w:rPr>
          <w:rFonts w:ascii="Times New Roman" w:hAnsi="Times New Roman" w:cs="Times New Roman"/>
        </w:rPr>
        <w:t>el artículo 35 de la Constitución establece que:</w:t>
      </w:r>
      <w:r w:rsidRPr="003F7332">
        <w:rPr>
          <w:rFonts w:ascii="Times New Roman" w:hAnsi="Times New Roman" w:cs="Times New Roman"/>
          <w:i/>
        </w:rPr>
        <w:t xml:space="preserve">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67717EEC" w14:textId="77777777" w:rsidR="0033059A" w:rsidRPr="003F7332" w:rsidRDefault="0033059A" w:rsidP="0033059A">
      <w:pPr>
        <w:widowControl w:val="0"/>
        <w:autoSpaceDE w:val="0"/>
        <w:autoSpaceDN w:val="0"/>
        <w:adjustRightInd w:val="0"/>
        <w:jc w:val="both"/>
        <w:rPr>
          <w:rFonts w:ascii="Times New Roman" w:hAnsi="Times New Roman" w:cs="Times New Roman"/>
          <w:i/>
        </w:rPr>
      </w:pPr>
    </w:p>
    <w:p w14:paraId="081F0E10"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i/>
        </w:rPr>
        <w:t xml:space="preserve">, </w:t>
      </w:r>
      <w:r w:rsidRPr="003F7332">
        <w:rPr>
          <w:rFonts w:ascii="Times New Roman" w:hAnsi="Times New Roman" w:cs="Times New Roman"/>
          <w:i/>
        </w:rPr>
        <w:tab/>
      </w:r>
      <w:r w:rsidRPr="003F7332">
        <w:rPr>
          <w:rFonts w:ascii="Times New Roman" w:hAnsi="Times New Roman" w:cs="Times New Roman"/>
        </w:rPr>
        <w:t>la Constitución enumera en su artículo 46:</w:t>
      </w:r>
      <w:r w:rsidRPr="003F7332">
        <w:rPr>
          <w:rFonts w:ascii="Times New Roman" w:hAnsi="Times New Roman" w:cs="Times New Roman"/>
          <w:i/>
        </w:rPr>
        <w:t xml:space="preserve"> "El Estado adoptará, entre otras, las siguientes medidas que aseguren a las niñas, niños y adolescentes: </w:t>
      </w:r>
    </w:p>
    <w:p w14:paraId="2A6B25A0"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 xml:space="preserve">1. Atención a menores de seis años, que garantice su nutrición, salud, educación y </w:t>
      </w:r>
      <w:r w:rsidRPr="003F7332">
        <w:rPr>
          <w:rFonts w:ascii="Times New Roman" w:hAnsi="Times New Roman" w:cs="Times New Roman"/>
          <w:i/>
        </w:rPr>
        <w:lastRenderedPageBreak/>
        <w:t xml:space="preserve">cuidado diario en un marco de protección integral de sus derechos. </w:t>
      </w:r>
    </w:p>
    <w:p w14:paraId="6B8F2C3C"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 xml:space="preserve">2. Protección especial contra cualquier tipo de explotación laboral o económica. Se prohíbe el trabajo de menores de quince años, y se implementarán políticas de erradicación progresiva del trabajo infantil. El trabajo de las adolescentes y los adolescentes será excepcional, y no podrá conculcar su derecho a la educación ni realizarse en situaciones nocivas o peligrosas para su salud o su desarrollo personal. Se respetará, reconocerá y respaldará su trabajo y las demás actividades siempre que no atenten a su formación y a su desarrollo integral. </w:t>
      </w:r>
    </w:p>
    <w:p w14:paraId="6EA0F414"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 xml:space="preserve">3. Atención preferente para la plena integración social de quienes tengan discapacidad. El Estado garantizará su incorporación en el sistema de educación regular y en la sociedad. 4. Protección y atención contra todo tipo de violencia, maltrato, explotación sexual o de cualquier otra índole, o contra la negligencia que provoque tales situaciones. </w:t>
      </w:r>
    </w:p>
    <w:p w14:paraId="2FC08DE4"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 xml:space="preserve">5. Prevención contra el uso de estupefacientes o psicotrópicos y el consumo de bebidas alcohólicas y otras sustancias nocivas para su salud y desarrollo. </w:t>
      </w:r>
    </w:p>
    <w:p w14:paraId="09102997"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6. Atención prioritaria en caso de desastres, conflictos armados y todo tipo de emergencias. 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estos derechos.</w:t>
      </w:r>
    </w:p>
    <w:p w14:paraId="4C183D74"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8. Protección y asistencia especiales cuando la progenitora o el progenitor, o ambos, se encuentran privados de su libertad.</w:t>
      </w:r>
    </w:p>
    <w:p w14:paraId="58FA5C70"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9. Protección, cuidado y asistencia especial cuando sufran enfermedades crónicas o degenerativas.";</w:t>
      </w:r>
    </w:p>
    <w:p w14:paraId="17B9119A"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31E4FD6A"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de conformidad con el artículo 238 de la Constitución, “L</w:t>
      </w:r>
      <w:r w:rsidRPr="003F7332">
        <w:rPr>
          <w:rFonts w:ascii="Times New Roman" w:hAnsi="Times New Roman" w:cs="Times New Roman"/>
          <w:i/>
        </w:rPr>
        <w:t>os gobiernos autónomos descentralizados gozarán de autonomía política, administrativa y financiera, y se regirán por los principios de solidaridad, subsidiariedad, equidad interterritorial, integración y participación ciudadana”;</w:t>
      </w:r>
    </w:p>
    <w:p w14:paraId="38DA9563"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34A1D48D"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el artículo 240 de la Constitución determina que: “</w:t>
      </w:r>
      <w:r w:rsidRPr="003F7332">
        <w:rPr>
          <w:rFonts w:ascii="Times New Roman" w:hAnsi="Times New Roman" w:cs="Times New Roman"/>
          <w:i/>
          <w:iCs/>
        </w:rPr>
        <w:t>Los gobiernos autónomos descentralizados de las regiones, distritos metropolitanos, provincias y cantones tendrán facultades legislativas en el ámbito de sus competencias y jurisdicciones territoriales…”;</w:t>
      </w:r>
    </w:p>
    <w:p w14:paraId="3F63FA0B"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797C4325"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el numeral 6 del artículo 261 de la Constitución prevé: “</w:t>
      </w:r>
      <w:r w:rsidRPr="003F7332">
        <w:rPr>
          <w:rFonts w:ascii="Times New Roman" w:hAnsi="Times New Roman" w:cs="Times New Roman"/>
          <w:i/>
        </w:rPr>
        <w:t>Como competencias exclusivas del Estado Central el establecimiento de políticas de educación, salud, seguridad social, vivienda”;</w:t>
      </w:r>
    </w:p>
    <w:p w14:paraId="2F28E9C3"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4F9CB97A"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la Constitución determina en su artículo 344 que: “El</w:t>
      </w:r>
      <w:r w:rsidRPr="003F7332">
        <w:rPr>
          <w:rFonts w:ascii="Times New Roman" w:hAnsi="Times New Roman" w:cs="Times New Roman"/>
          <w:i/>
          <w:iCs/>
        </w:rPr>
        <w:t xml:space="preserve">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 sistema a través de la autoridad educativa   nacional, que formulará la política nacional   de educación; asimismo regulará y controlará las actividades relacionadas con la educación, así como el funcionamiento de las entidades del sistema.”;  </w:t>
      </w:r>
    </w:p>
    <w:p w14:paraId="4A845CC7"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52E827DE"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lastRenderedPageBreak/>
        <w:t>Que</w:t>
      </w:r>
      <w:r w:rsidRPr="003F7332">
        <w:rPr>
          <w:rFonts w:ascii="Times New Roman" w:hAnsi="Times New Roman" w:cs="Times New Roman"/>
        </w:rPr>
        <w:t xml:space="preserve">, </w:t>
      </w:r>
      <w:r w:rsidRPr="003F7332">
        <w:rPr>
          <w:rFonts w:ascii="Times New Roman" w:hAnsi="Times New Roman" w:cs="Times New Roman"/>
        </w:rPr>
        <w:tab/>
        <w:t xml:space="preserve">en la Constitución, artículo 348, primer inciso, se determina:” </w:t>
      </w:r>
      <w:r w:rsidRPr="001C3E18">
        <w:rPr>
          <w:rFonts w:ascii="Times New Roman" w:hAnsi="Times New Roman" w:cs="Times New Roman"/>
          <w:i/>
        </w:rPr>
        <w:t>La</w:t>
      </w:r>
      <w:r w:rsidRPr="003F7332">
        <w:rPr>
          <w:rFonts w:ascii="Times New Roman" w:hAnsi="Times New Roman" w:cs="Times New Roman"/>
          <w:i/>
          <w:iCs/>
        </w:rPr>
        <w:t xml:space="preserve"> educación pública   será gratuita y el Estado la financiará de manera oportuna, regular y suficiente. La distribución de los recursos destinados a la educación se regirá por criterios de equidad social, poblacional y territorial, entre otros. (…)” ;</w:t>
      </w:r>
    </w:p>
    <w:p w14:paraId="2F4E46DE"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6901769B" w14:textId="20A2AA36"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109 del Código Orgánico de Organización Territorial Autonomía y Descentralización Sectores en </w:t>
      </w:r>
      <w:r w:rsidR="00EA71C5">
        <w:rPr>
          <w:rFonts w:ascii="Times New Roman" w:hAnsi="Times New Roman" w:cs="Times New Roman"/>
        </w:rPr>
        <w:t>a</w:t>
      </w:r>
      <w:r w:rsidRPr="003F7332">
        <w:rPr>
          <w:rFonts w:ascii="Times New Roman" w:hAnsi="Times New Roman" w:cs="Times New Roman"/>
        </w:rPr>
        <w:t>delante “COOTAD”, establece: “</w:t>
      </w:r>
      <w:r w:rsidRPr="003F7332">
        <w:rPr>
          <w:rFonts w:ascii="Times New Roman" w:hAnsi="Times New Roman" w:cs="Times New Roman"/>
          <w:i/>
        </w:rPr>
        <w:t>Son las áreas de intervención y responsabilidad que desarrolla el Estado. Según su organización podrán constituir un sistema sectorial. Se clasifican en sectores privativos, estratégicos y comunes.”;</w:t>
      </w:r>
    </w:p>
    <w:p w14:paraId="78300ED8"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66B65BF1" w14:textId="1B275042" w:rsidR="0033059A" w:rsidRPr="003F7332" w:rsidRDefault="0033059A" w:rsidP="0033059A">
      <w:pPr>
        <w:widowControl w:val="0"/>
        <w:autoSpaceDE w:val="0"/>
        <w:autoSpaceDN w:val="0"/>
        <w:adjustRightInd w:val="0"/>
        <w:ind w:left="705" w:hanging="705"/>
        <w:jc w:val="both"/>
        <w:rPr>
          <w:rFonts w:ascii="Times New Roman" w:hAnsi="Times New Roman" w:cs="Times New Roman"/>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111 del COOTAD </w:t>
      </w:r>
      <w:r w:rsidR="00E712E5">
        <w:rPr>
          <w:rFonts w:ascii="Times New Roman" w:hAnsi="Times New Roman" w:cs="Times New Roman"/>
        </w:rPr>
        <w:t>estatuye</w:t>
      </w:r>
      <w:r w:rsidRPr="003F7332">
        <w:rPr>
          <w:rFonts w:ascii="Times New Roman" w:hAnsi="Times New Roman" w:cs="Times New Roman"/>
        </w:rPr>
        <w:t>: (…) “</w:t>
      </w:r>
      <w:r w:rsidRPr="003F7332">
        <w:rPr>
          <w:rFonts w:ascii="Times New Roman" w:hAnsi="Times New Roman" w:cs="Times New Roman"/>
          <w:i/>
        </w:rPr>
        <w:t>La facultad de rectoría y la definición del modelo de gestión de cada sector estratégico corresponden de manera exclusiva al gobierno central. El ejercicio de las restantes facultades y competencias podrá ser concurrente en los distintos niveles de gobierno de conformidad con este Código.”</w:t>
      </w:r>
      <w:r w:rsidRPr="003F7332">
        <w:rPr>
          <w:rFonts w:ascii="Times New Roman" w:hAnsi="Times New Roman" w:cs="Times New Roman"/>
        </w:rPr>
        <w:t xml:space="preserve"> (…);</w:t>
      </w:r>
    </w:p>
    <w:p w14:paraId="7CF226E8"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67B173A0" w14:textId="123707F8" w:rsidR="0033059A" w:rsidRPr="003F7332" w:rsidRDefault="0033059A" w:rsidP="0033059A">
      <w:pPr>
        <w:ind w:left="705" w:hanging="705"/>
        <w:jc w:val="both"/>
        <w:rPr>
          <w:rFonts w:ascii="Times New Roman" w:hAnsi="Times New Roman" w:cs="Times New Roman"/>
          <w:i/>
          <w:color w:val="000000"/>
          <w:lang w:eastAsia="es-EC"/>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el artículo 2 de la Ley Orgánica de Educac</w:t>
      </w:r>
      <w:r w:rsidR="00EF7656" w:rsidRPr="003F7332">
        <w:rPr>
          <w:rFonts w:ascii="Times New Roman" w:hAnsi="Times New Roman" w:cs="Times New Roman"/>
        </w:rPr>
        <w:t xml:space="preserve">ión Intercultural LOEI </w:t>
      </w:r>
      <w:r w:rsidR="003E6803">
        <w:rPr>
          <w:rFonts w:ascii="Times New Roman" w:hAnsi="Times New Roman" w:cs="Times New Roman"/>
        </w:rPr>
        <w:t>prescribe</w:t>
      </w:r>
      <w:r w:rsidR="00EF7656" w:rsidRPr="003F7332">
        <w:rPr>
          <w:rFonts w:ascii="Times New Roman" w:hAnsi="Times New Roman" w:cs="Times New Roman"/>
        </w:rPr>
        <w:t xml:space="preserve">: </w:t>
      </w:r>
      <w:r w:rsidR="00EF7656" w:rsidRPr="00204821">
        <w:rPr>
          <w:rFonts w:ascii="Times New Roman" w:hAnsi="Times New Roman" w:cs="Times New Roman"/>
          <w:i/>
        </w:rPr>
        <w:t>“</w:t>
      </w:r>
      <w:r w:rsidRPr="00204821">
        <w:rPr>
          <w:rFonts w:ascii="Times New Roman" w:hAnsi="Times New Roman" w:cs="Times New Roman"/>
          <w:i/>
        </w:rPr>
        <w:t>Principios.</w:t>
      </w:r>
      <w:r w:rsidR="00992B34" w:rsidRPr="00204821">
        <w:rPr>
          <w:rFonts w:ascii="Times New Roman" w:hAnsi="Times New Roman" w:cs="Times New Roman"/>
          <w:i/>
        </w:rPr>
        <w:t xml:space="preserve"> </w:t>
      </w:r>
      <w:r w:rsidR="00992B34" w:rsidRPr="00204821">
        <w:rPr>
          <w:rFonts w:ascii="Times New Roman" w:hAnsi="Times New Roman" w:cs="Times New Roman"/>
          <w:i/>
          <w:lang w:val="es-ES"/>
        </w:rPr>
        <w:t>(Sustituido por el Art. 3 de la Ley s/n, R.O. 434-S, 19-IV-2021</w:t>
      </w:r>
      <w:r w:rsidR="007635B5" w:rsidRPr="00204821">
        <w:rPr>
          <w:rFonts w:ascii="Times New Roman" w:hAnsi="Times New Roman" w:cs="Times New Roman"/>
          <w:i/>
          <w:lang w:val="es-ES"/>
        </w:rPr>
        <w:t>). -</w:t>
      </w:r>
      <w:r w:rsidR="00992B34" w:rsidRPr="00204821">
        <w:rPr>
          <w:rFonts w:ascii="Times New Roman" w:hAnsi="Times New Roman" w:cs="Times New Roman"/>
          <w:i/>
          <w:lang w:val="es-ES"/>
        </w:rPr>
        <w:t xml:space="preserve"> </w:t>
      </w:r>
      <w:r w:rsidRPr="00204821">
        <w:rPr>
          <w:rFonts w:ascii="Times New Roman" w:hAnsi="Times New Roman" w:cs="Times New Roman"/>
          <w:i/>
          <w:color w:val="000000"/>
          <w:lang w:eastAsia="es-EC"/>
        </w:rPr>
        <w:t>Los principios que rigen la presente Ley son los previstos en la Constitución de la República, Tratados e instrumentos Internacionales de Derechos Humanos, el Código Orgánico Administrativo y los demás previstos en esta Ley.”;</w:t>
      </w:r>
      <w:r w:rsidRPr="003F7332">
        <w:rPr>
          <w:rFonts w:ascii="Times New Roman" w:hAnsi="Times New Roman" w:cs="Times New Roman"/>
          <w:i/>
          <w:color w:val="000000"/>
          <w:lang w:eastAsia="es-EC"/>
        </w:rPr>
        <w:t xml:space="preserve"> </w:t>
      </w:r>
    </w:p>
    <w:p w14:paraId="0144BB3D" w14:textId="77777777" w:rsidR="0012792A" w:rsidRPr="003F7332" w:rsidRDefault="0012792A" w:rsidP="0033059A">
      <w:pPr>
        <w:ind w:left="705" w:hanging="705"/>
        <w:jc w:val="both"/>
        <w:rPr>
          <w:rFonts w:ascii="Times New Roman" w:hAnsi="Times New Roman" w:cs="Times New Roman"/>
          <w:i/>
          <w:color w:val="000000"/>
          <w:lang w:eastAsia="es-EC"/>
        </w:rPr>
      </w:pPr>
    </w:p>
    <w:p w14:paraId="087E923F" w14:textId="25414FCB" w:rsidR="00992B34" w:rsidRPr="00992B34" w:rsidRDefault="007635B5" w:rsidP="0012792A">
      <w:pPr>
        <w:ind w:left="705" w:hanging="705"/>
        <w:jc w:val="both"/>
        <w:rPr>
          <w:rFonts w:ascii="Times New Roman" w:hAnsi="Times New Roman" w:cs="Times New Roman"/>
        </w:rPr>
      </w:pPr>
      <w:r w:rsidRPr="003F7332">
        <w:rPr>
          <w:rFonts w:ascii="Times New Roman" w:hAnsi="Times New Roman" w:cs="Times New Roman"/>
          <w:b/>
        </w:rPr>
        <w:t>Que</w:t>
      </w:r>
      <w:r w:rsidRPr="003F7332">
        <w:rPr>
          <w:rFonts w:ascii="Times New Roman" w:hAnsi="Times New Roman" w:cs="Times New Roman"/>
        </w:rPr>
        <w:t>, el</w:t>
      </w:r>
      <w:r w:rsidR="00992B34" w:rsidRPr="003F7332">
        <w:rPr>
          <w:rFonts w:ascii="Times New Roman" w:hAnsi="Times New Roman" w:cs="Times New Roman"/>
        </w:rPr>
        <w:t xml:space="preserve"> artículo </w:t>
      </w:r>
      <w:r w:rsidR="00992B34" w:rsidRPr="00992B34">
        <w:rPr>
          <w:rFonts w:ascii="Times New Roman" w:hAnsi="Times New Roman" w:cs="Times New Roman"/>
        </w:rPr>
        <w:t>2.1</w:t>
      </w:r>
      <w:r w:rsidR="003E6803">
        <w:rPr>
          <w:rFonts w:ascii="Times New Roman" w:hAnsi="Times New Roman" w:cs="Times New Roman"/>
        </w:rPr>
        <w:t xml:space="preserve"> ibídem</w:t>
      </w:r>
      <w:r w:rsidR="00992B34" w:rsidRPr="00992B34">
        <w:rPr>
          <w:rFonts w:ascii="Times New Roman" w:hAnsi="Times New Roman" w:cs="Times New Roman"/>
        </w:rPr>
        <w:t xml:space="preserve">.- </w:t>
      </w:r>
      <w:r w:rsidR="00992B34" w:rsidRPr="00204821">
        <w:rPr>
          <w:rFonts w:ascii="Times New Roman" w:hAnsi="Times New Roman" w:cs="Times New Roman"/>
          <w:i/>
        </w:rPr>
        <w:t xml:space="preserve">Principios rectores de la </w:t>
      </w:r>
      <w:r w:rsidRPr="00204821">
        <w:rPr>
          <w:rFonts w:ascii="Times New Roman" w:hAnsi="Times New Roman" w:cs="Times New Roman"/>
          <w:i/>
        </w:rPr>
        <w:t>educación. -</w:t>
      </w:r>
      <w:r w:rsidR="00992B34" w:rsidRPr="00204821">
        <w:rPr>
          <w:rFonts w:ascii="Times New Roman" w:hAnsi="Times New Roman" w:cs="Times New Roman"/>
          <w:i/>
        </w:rPr>
        <w:t xml:space="preserve"> (Agregado por el Art. 4 de la Ley s/n, R.O. 434-S, 19-IV-2021</w:t>
      </w:r>
      <w:r w:rsidRPr="00204821">
        <w:rPr>
          <w:rFonts w:ascii="Times New Roman" w:hAnsi="Times New Roman" w:cs="Times New Roman"/>
          <w:i/>
        </w:rPr>
        <w:t>). -</w:t>
      </w:r>
      <w:r w:rsidR="00992B34" w:rsidRPr="00204821">
        <w:rPr>
          <w:rFonts w:ascii="Times New Roman" w:hAnsi="Times New Roman" w:cs="Times New Roman"/>
          <w:i/>
        </w:rPr>
        <w:t xml:space="preserve"> Además de los principios señalados en el artículo 2, rigen la presente Ley los siguientes principios</w:t>
      </w:r>
      <w:r w:rsidR="00992B34" w:rsidRPr="00992B34">
        <w:rPr>
          <w:rFonts w:ascii="Times New Roman" w:hAnsi="Times New Roman" w:cs="Times New Roman"/>
        </w:rPr>
        <w:t>:</w:t>
      </w:r>
    </w:p>
    <w:p w14:paraId="7ABD24B2" w14:textId="44CFB135"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a. Acceso universal a la educación: 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p>
    <w:p w14:paraId="4535A824" w14:textId="6ECE11DF"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b. No discriminación: 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p>
    <w:p w14:paraId="36804113" w14:textId="0515FA69"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c. Igualdad de oportunidades y de trato: 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204821">
        <w:rPr>
          <w:rFonts w:ascii="Times New Roman" w:eastAsia="Times New Roman" w:hAnsi="Times New Roman" w:cs="Times New Roman"/>
          <w:i/>
          <w:lang w:val="es-ES" w:eastAsia="es-EC"/>
        </w:rPr>
        <w:t>;</w:t>
      </w:r>
    </w:p>
    <w:p w14:paraId="714D4121" w14:textId="2A0070D0" w:rsidR="00992B34" w:rsidRPr="00992B34" w:rsidRDefault="0012792A" w:rsidP="0012792A">
      <w:pPr>
        <w:spacing w:before="100" w:beforeAutospacing="1" w:after="100" w:afterAutospacing="1"/>
        <w:ind w:left="705" w:hanging="705"/>
        <w:jc w:val="both"/>
        <w:rPr>
          <w:rFonts w:ascii="Times New Roman" w:eastAsia="Times New Roman" w:hAnsi="Times New Roman" w:cs="Times New Roman"/>
          <w:lang w:eastAsia="es-EC"/>
        </w:rPr>
      </w:pPr>
      <w:r w:rsidRPr="003F7332">
        <w:rPr>
          <w:rFonts w:ascii="Times New Roman" w:hAnsi="Times New Roman" w:cs="Times New Roman"/>
          <w:b/>
        </w:rPr>
        <w:t>Que,</w:t>
      </w:r>
      <w:r w:rsidRPr="003F7332">
        <w:rPr>
          <w:rFonts w:ascii="Times New Roman" w:eastAsia="Times New Roman" w:hAnsi="Times New Roman" w:cs="Times New Roman"/>
          <w:lang w:val="es-ES" w:eastAsia="es-EC"/>
        </w:rPr>
        <w:t xml:space="preserve"> </w:t>
      </w:r>
      <w:r w:rsidRPr="003F7332">
        <w:rPr>
          <w:rFonts w:ascii="Times New Roman" w:eastAsia="Times New Roman" w:hAnsi="Times New Roman" w:cs="Times New Roman"/>
          <w:lang w:val="es-ES" w:eastAsia="es-EC"/>
        </w:rPr>
        <w:tab/>
      </w:r>
      <w:r w:rsidRPr="00204821">
        <w:rPr>
          <w:rFonts w:ascii="Times New Roman" w:hAnsi="Times New Roman" w:cs="Times New Roman"/>
          <w:i/>
        </w:rPr>
        <w:t>el artículo</w:t>
      </w:r>
      <w:r w:rsidR="00992B34" w:rsidRPr="00204821">
        <w:rPr>
          <w:rFonts w:ascii="Times New Roman" w:eastAsia="Times New Roman" w:hAnsi="Times New Roman" w:cs="Times New Roman"/>
          <w:i/>
          <w:lang w:val="es-ES" w:eastAsia="es-EC"/>
        </w:rPr>
        <w:t xml:space="preserve"> 2.2.- </w:t>
      </w:r>
      <w:r w:rsidR="00992B34" w:rsidRPr="00204821">
        <w:rPr>
          <w:rFonts w:ascii="Times New Roman" w:eastAsia="Times New Roman" w:hAnsi="Times New Roman" w:cs="Times New Roman"/>
          <w:bCs/>
          <w:i/>
          <w:lang w:val="es-ES" w:eastAsia="es-EC"/>
        </w:rPr>
        <w:t xml:space="preserve">Principios de aplicación de la </w:t>
      </w:r>
      <w:r w:rsidR="00204821" w:rsidRPr="00204821">
        <w:rPr>
          <w:rFonts w:ascii="Times New Roman" w:eastAsia="Times New Roman" w:hAnsi="Times New Roman" w:cs="Times New Roman"/>
          <w:bCs/>
          <w:i/>
          <w:lang w:val="es-ES" w:eastAsia="es-EC"/>
        </w:rPr>
        <w:t>Ley</w:t>
      </w:r>
      <w:r w:rsidR="00204821"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(Agregado por el Art. 4 de la Ley s/n, R.O. 434-S, 19-IV-2021</w:t>
      </w:r>
      <w:r w:rsidR="00AB1D07"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w:t>
      </w:r>
      <w:r w:rsidR="00226AC7">
        <w:rPr>
          <w:rFonts w:ascii="Times New Roman" w:eastAsia="Times New Roman" w:hAnsi="Times New Roman" w:cs="Times New Roman"/>
          <w:i/>
          <w:lang w:val="es-ES" w:eastAsia="es-EC"/>
        </w:rPr>
        <w:t>P</w:t>
      </w:r>
      <w:r w:rsidR="00992B34" w:rsidRPr="00204821">
        <w:rPr>
          <w:rFonts w:ascii="Times New Roman" w:eastAsia="Times New Roman" w:hAnsi="Times New Roman" w:cs="Times New Roman"/>
          <w:i/>
          <w:lang w:val="es-ES" w:eastAsia="es-EC"/>
        </w:rPr>
        <w:t>ara la aplicación de esta Ley y de las actividades educativas que de ella deriven, se observarán los siguientes principios:</w:t>
      </w:r>
    </w:p>
    <w:p w14:paraId="3BC876EA" w14:textId="7B37F2BA"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lastRenderedPageBreak/>
        <w:t>a. Interés superior de los niños, niñas y adolescentes: 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 La aplicación de este, debe contar con la escucha efectiva de la opinión de niños, niñas y adolescentes; la valoración de la situación concreta y las particularidades individuales que inciden en el ejercicio pleno de sus derechos, así como la consideración de los contextos, situaciones y necesidades particulares de un determinado niño, niña o adolescente o grupo de niños, niñas o adolescentes.</w:t>
      </w:r>
    </w:p>
    <w:p w14:paraId="1486C674" w14:textId="2C67CB7F"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b. Interculturalidad y plurinacionalidad: La interculturalidad y plurinacionalidad garantizan el reconocimiento, respeto y recreación de las expresiones culturales de las diferentes nacionalidades, culturas y pueblos que conforman el Ecuador; así como sus saberes ancestrales, promoviendo la unidad en la diversidad, el diálogo intercultural y reconoce el derecho de todas las personas, comunas, comunidades, pueblos y nacionalidades a acceder a los servicios presenciales o virtuales y obras de la biblioteca escolar que se encuentre en su propia lengua y en los idiomas oficiales de relación intercultural;</w:t>
      </w:r>
    </w:p>
    <w:p w14:paraId="117802A5" w14:textId="24F69FC7"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c. Equidad: La equidad asegura a todas las personas el acceso, permanencia, aprendizaje, participación, promoción y culminación en el Sistema Educativo. Garantiza la igualdad de oportunidades a comunidades, pueblos, nacionalidades, grupos de atención prioritaria, en situación de vulnerabilidad, mediante medidas de acción afirmativa fomentando una cultura escolar incluyente, erradicando toda forma de discriminación, generando políticas y aplicando prácticas educativas inclusivas;</w:t>
      </w:r>
    </w:p>
    <w:p w14:paraId="440A37C0" w14:textId="245C6A90"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d. Inclusión: 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p>
    <w:p w14:paraId="28B2AB0D" w14:textId="2AA4DAE6"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e. Igualdad de género: La educación debe garantizar la igualdad de condiciones, oportunidades y trato entre hombres y mujeres promoviendo una educación Ubre de violencias;</w:t>
      </w:r>
    </w:p>
    <w:p w14:paraId="6958E4E4" w14:textId="116E6606"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f. Corresponsabilidad: El sistema educativo tiene la responsabilidad de gestionar las actuaciones necesarias para hacer efectivo el goce y ejercicio de derechos de las niñas, niños, adolescentes; y deberá coordinar con otras entidades para la ejecución de sus actos. Las actuaciones administrativas aplicarán las medidas que faciliten el ejercicio de los derechos de las personas. La educación, formación e instrucción de las niñas, niños y adolescentes demanda corresponsabilidad en el esfuerzo compartido de estudiantes, familias, docentes, centros educativos, comunidad, instituciones del Estado, medios de comunicación y el conjunto de la sociedad, que se orientarán por los principios de esta ley; y,</w:t>
      </w:r>
    </w:p>
    <w:p w14:paraId="1251F07F" w14:textId="6D8F225C"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lastRenderedPageBreak/>
        <w:t>g. Pertinencia: Se garantiza a las y los estudiantes una formación que responda a las necesidades de su entorno social, natural y cultural en los ámbitos local, nacional, regional y mundial</w:t>
      </w:r>
      <w:r w:rsidR="00204821">
        <w:rPr>
          <w:rFonts w:ascii="Times New Roman" w:eastAsia="Times New Roman" w:hAnsi="Times New Roman" w:cs="Times New Roman"/>
          <w:i/>
          <w:lang w:val="es-ES" w:eastAsia="es-EC"/>
        </w:rPr>
        <w:t>;</w:t>
      </w:r>
    </w:p>
    <w:p w14:paraId="1F1A735E" w14:textId="28DD84F6" w:rsidR="00992B34" w:rsidRPr="00204821" w:rsidRDefault="0012792A" w:rsidP="0012792A">
      <w:pPr>
        <w:spacing w:before="100" w:beforeAutospacing="1" w:after="100" w:afterAutospacing="1"/>
        <w:ind w:left="705" w:hanging="645"/>
        <w:jc w:val="both"/>
        <w:rPr>
          <w:rFonts w:ascii="Times New Roman" w:eastAsia="Times New Roman" w:hAnsi="Times New Roman" w:cs="Times New Roman"/>
          <w:i/>
          <w:lang w:eastAsia="es-EC"/>
        </w:rPr>
      </w:pPr>
      <w:r w:rsidRPr="003F7332">
        <w:rPr>
          <w:rFonts w:ascii="Times New Roman" w:eastAsia="Times New Roman" w:hAnsi="Times New Roman" w:cs="Times New Roman"/>
          <w:b/>
          <w:lang w:eastAsia="es-EC"/>
        </w:rPr>
        <w:t>Que</w:t>
      </w:r>
      <w:r w:rsidRPr="003F7332">
        <w:rPr>
          <w:rFonts w:ascii="Times New Roman" w:eastAsia="Times New Roman" w:hAnsi="Times New Roman" w:cs="Times New Roman"/>
          <w:lang w:eastAsia="es-EC"/>
        </w:rPr>
        <w:t xml:space="preserve">, </w:t>
      </w:r>
      <w:r w:rsidRPr="003F7332">
        <w:rPr>
          <w:rFonts w:ascii="Times New Roman" w:eastAsia="Times New Roman" w:hAnsi="Times New Roman" w:cs="Times New Roman"/>
          <w:lang w:eastAsia="es-EC"/>
        </w:rPr>
        <w:tab/>
      </w:r>
      <w:r w:rsidRPr="00204821">
        <w:rPr>
          <w:rFonts w:ascii="Times New Roman" w:eastAsia="Times New Roman" w:hAnsi="Times New Roman" w:cs="Times New Roman"/>
          <w:i/>
          <w:lang w:eastAsia="es-EC"/>
        </w:rPr>
        <w:t>el artículo</w:t>
      </w:r>
      <w:r w:rsidR="00992B34" w:rsidRPr="00204821">
        <w:rPr>
          <w:rFonts w:ascii="Times New Roman" w:eastAsia="Times New Roman" w:hAnsi="Times New Roman" w:cs="Times New Roman"/>
          <w:i/>
          <w:lang w:val="es-ES" w:eastAsia="es-EC"/>
        </w:rPr>
        <w:t xml:space="preserve"> 2.3.- </w:t>
      </w:r>
      <w:r w:rsidR="00992B34" w:rsidRPr="00204821">
        <w:rPr>
          <w:rFonts w:ascii="Times New Roman" w:eastAsia="Times New Roman" w:hAnsi="Times New Roman" w:cs="Times New Roman"/>
          <w:bCs/>
          <w:i/>
          <w:lang w:val="es-ES" w:eastAsia="es-EC"/>
        </w:rPr>
        <w:t xml:space="preserve">Principios del Sistema Nacional de </w:t>
      </w:r>
      <w:r w:rsidRPr="00204821">
        <w:rPr>
          <w:rFonts w:ascii="Times New Roman" w:eastAsia="Times New Roman" w:hAnsi="Times New Roman" w:cs="Times New Roman"/>
          <w:bCs/>
          <w:i/>
          <w:lang w:val="es-ES" w:eastAsia="es-EC"/>
        </w:rPr>
        <w:t>Educación</w:t>
      </w:r>
      <w:r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(Agregado por el Art. 4 de la Ley s/n, R.O. 434-S, 19-IV-2021</w:t>
      </w:r>
      <w:r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El Sistema Nacional de Educación se regirá por los siguientes principios:</w:t>
      </w:r>
    </w:p>
    <w:p w14:paraId="54C8AF7E" w14:textId="55428FB5"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a. Libertad de enseñanza: Consiste en el respeto a la libertad que tienen los padres y madres o las y los tutores legales, de escoger para sus hijos o pupilos instituciones educativas distintas de la oferta pública, siempre que aquellas satisfagan las normas mínimas que el Estado prescribe o apruebe en materia de enseñanza;</w:t>
      </w:r>
    </w:p>
    <w:p w14:paraId="32016684" w14:textId="758FF163"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b. Educación para el cambio: La educación constituye instrumento de transformación de la sociedad; contribuye a la construcción del país, de los proyectos de vida y de la libertad de sus habitantes, pueblos y nacionalidades; reconoce a las y los seres humanos, en particular a las niñas, niños y adolescentes, como centro del proceso de aprendizaje y sujetos de derecho; y se organiza sobre la base de los principios constitucionales;</w:t>
      </w:r>
    </w:p>
    <w:p w14:paraId="7AC6A573" w14:textId="2E2C4C9D"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c. Educación en valores; La educación debe basarse en la transmisión y práctica de valores que promuevan la libertad personal, la democracia, el respeto a los derechos, la responsabilidad, la solidaridad, la tolerancia, el respeto a la diversidad de género, generacional, étnica, social, por identidad de género, condición de migración y creencia religiosa, la equidad, la igualdad y la justicia y la eliminación de toda forma de discriminación;</w:t>
      </w:r>
    </w:p>
    <w:p w14:paraId="31C62244" w14:textId="7484015E"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d. Educación para la democracia: Los establecimientos educativos son espacios democráticos de ejercicio de los derechos humanos y promotores de la cultura de paz, transformadores de la realidad, transmisores y creadores de conocimiento, promotores de la interculturalidad, la equidad, la inclusión, la democracia, la ciudadanía, la convivencia social, la participación, la integración social, nacional, andina, latinoamericana y mundial;</w:t>
      </w:r>
    </w:p>
    <w:p w14:paraId="191D5D5A" w14:textId="0735674B"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e. Participación ciudadana: La participación ciudadana se concibe como protagonista de la comunidad educativa en la organización, gobierno, funcionamiento, toma de decisiones, planificación, gestión y rendición de cuentas en los asuntos inherentes al ámbito educativo, así como sus instancias y establecimientos. Comprende además el fomento de las capacidades y la provisión de herramientas para la formación en ciudadanía y el ejercicio del derecho a la participación efectiva;</w:t>
      </w:r>
    </w:p>
    <w:p w14:paraId="16930696" w14:textId="26C84A57"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f. Flexibilidad: La educación tendrá una flexibilidad que le permita adecuarse a las diversidades y realidades locales y globales, preservando la identidad nacional y la diversidad cultural, para asumirlas e integrarlas en el concierto educativo nacional, tanto en sus conceptos como en sus contenidos, base científica - tecnológica y modelos de gestión;</w:t>
      </w:r>
    </w:p>
    <w:p w14:paraId="21706782" w14:textId="6CD8B7E1"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 xml:space="preserve">g. Cultura de paz y solución de conflictos: El ejercicio del derecho a la educación debe orientarse a construir una sociedad justa, una cultura de paz y no violencia, para la </w:t>
      </w:r>
      <w:r w:rsidRPr="00204821">
        <w:rPr>
          <w:rFonts w:ascii="Times New Roman" w:eastAsia="Times New Roman" w:hAnsi="Times New Roman" w:cs="Times New Roman"/>
          <w:i/>
          <w:lang w:val="es-ES" w:eastAsia="es-EC"/>
        </w:rPr>
        <w:lastRenderedPageBreak/>
        <w:t>prevención, tratamiento y resolución pacífica de conflictos, en todos los espacios de la vida personal, escolar, familiar y social. Se exceptúan todas aquellas acciones y omisiones sujetas a la normatividad penal y a las materias no transigibles de conformidad con la Constitución;</w:t>
      </w:r>
    </w:p>
    <w:p w14:paraId="703FB6D9" w14:textId="51132F7E"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h. Calidad y calidez: Garantiza el derecho de las personas a una educación de calidad y calidez, pertinente, adecuada, contextualizada, actualizada y articulada en todo el proceso educativo, en sus sistemas, niveles, subniveles o modalidades; y que incluya evaluaciones permanentes. Así mismo, garantiza la concepción del educando como el centro del proceso educativo, con una flexibilidad y propiedad de contenidos, procesos y metodologías que se adapte a sus necesidades y realidades fundamentales. Promueve condiciones adecuadas de respeto, tolerancia y afecto, que generen un clima escolar propicio en el proceso de aprendizaje;</w:t>
      </w:r>
    </w:p>
    <w:p w14:paraId="57568DC1" w14:textId="6811DF3F"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i. Integralidad: La integralidad reconoce y promueve la relación entre cognición, reflexión, emoción, valoración, actuación y el lugar fundamental del diálogo, el trabajo con los otros, la disensión y el acuerdo como espacios para el sano crecimiento, en interacción de estas dimensiones;</w:t>
      </w:r>
    </w:p>
    <w:p w14:paraId="2E8906BF" w14:textId="10AE5200"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j. Laicismo: Se garantiza la educación pública laica, se respeta y mantiene la independencia frente a las religiones, cultos y doctrinas, evitando la imposición de cualquiera de ellos, para garantizar la libertad de conciencia de los miembros de la comunidad educativa, como obligación del sistema público;</w:t>
      </w:r>
    </w:p>
    <w:p w14:paraId="59D49ADC" w14:textId="0A8C82E0"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k. Articulación: Se establece la conexión, fluidez, gradación curricular entre niveles del sistema, desde lo macro hasta lo micro-curricular, con enlaces en los distintos niveles educativos y sistemas y subsistemas del País;</w:t>
      </w:r>
    </w:p>
    <w:p w14:paraId="4C45E315" w14:textId="4B8579AE"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l. Unicidad y apertura: El Sistema Educativo es único, articulado y rectorado por le Autoridad Educativa Nacional, guiado por una visión coherente del aprendizaje y reconoce las especificidades de nuestra sociedad diversa, intercultural y plurinacional;</w:t>
      </w:r>
    </w:p>
    <w:p w14:paraId="30256B74" w14:textId="5A99EBCA"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m. Gratuidad: Se garantiza la gratuidad de la educación pública a través de la eliminación de cualquier cobro de valores por conceptos de: matriculas, pensiones y otros rubros, así como de las barreras que impidan el acceso y la permanencia en el Sistema Educativo;</w:t>
      </w:r>
    </w:p>
    <w:p w14:paraId="26981E47" w14:textId="5DF78D95"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n. Obligatoriedad: Se establece la obligatoriedad de la educación desde el nivel de educación inicial hasta el nivel de bachillerato o su equivalente en cualquier etapa o ciclo de la vida de las personas, así como su acceso, permanencia, movilidad y egreso sin discriminación alguna;</w:t>
      </w:r>
    </w:p>
    <w:p w14:paraId="34CE5B2B" w14:textId="7CFF67DD"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o. Transparencia, exigibilidad y rendición de cuentas: Se garantiza la transparencia en la gestión del Sistema Nacional de Educación, en consecuencia, la sociedad accederá a la información plena acerca de los recursos empleados y las acciones tomadas por los actores del Sistema Educativo, para determinar sus logros, debilidades y sostenibilidad del proceso. Para el efecto, se aplicarán procesos de monitoreo, seguimiento, control y evaluación a través de un sistema de rendición de cuentas;</w:t>
      </w:r>
    </w:p>
    <w:p w14:paraId="6B8C3E23" w14:textId="6D408836"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lastRenderedPageBreak/>
        <w:t>p. Desconcentración: La gestión del sistema educativo se desarrollará bajo el criterio de distribución objetiva de funciones y la delegación defunciones entre los órganos; y,</w:t>
      </w:r>
    </w:p>
    <w:p w14:paraId="7E38A36C" w14:textId="5FB6746E" w:rsidR="00992B34" w:rsidRPr="00204821" w:rsidRDefault="00992B34" w:rsidP="0012792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q. Diseño Universal de Aprendizaje: Ofrece flexibilidad al currículo en lo referente a las maneras en que todos los estudiantes acceden al aprendizaje, según sus fortalezas y necesidades.</w:t>
      </w:r>
    </w:p>
    <w:p w14:paraId="4F2AC355" w14:textId="784D4D6B" w:rsidR="00992B34" w:rsidRPr="00204821" w:rsidRDefault="002B06AA" w:rsidP="002B06AA">
      <w:pPr>
        <w:spacing w:before="100" w:beforeAutospacing="1" w:after="100" w:afterAutospacing="1"/>
        <w:ind w:left="705" w:hanging="645"/>
        <w:jc w:val="both"/>
        <w:rPr>
          <w:rFonts w:ascii="Times New Roman" w:eastAsia="Times New Roman" w:hAnsi="Times New Roman" w:cs="Times New Roman"/>
          <w:i/>
          <w:lang w:eastAsia="es-EC"/>
        </w:rPr>
      </w:pPr>
      <w:r w:rsidRPr="003F7332">
        <w:rPr>
          <w:rFonts w:ascii="Times New Roman" w:eastAsia="Times New Roman" w:hAnsi="Times New Roman" w:cs="Times New Roman"/>
          <w:b/>
          <w:lang w:val="es-ES" w:eastAsia="es-EC"/>
        </w:rPr>
        <w:t>Que</w:t>
      </w:r>
      <w:r w:rsidRPr="003F7332">
        <w:rPr>
          <w:rFonts w:ascii="Times New Roman" w:eastAsia="Times New Roman" w:hAnsi="Times New Roman" w:cs="Times New Roman"/>
          <w:lang w:val="es-ES" w:eastAsia="es-EC"/>
        </w:rPr>
        <w:t xml:space="preserve">, </w:t>
      </w:r>
      <w:r w:rsidRPr="003F7332">
        <w:rPr>
          <w:rFonts w:ascii="Times New Roman" w:eastAsia="Times New Roman" w:hAnsi="Times New Roman" w:cs="Times New Roman"/>
          <w:lang w:val="es-ES" w:eastAsia="es-EC"/>
        </w:rPr>
        <w:tab/>
      </w:r>
      <w:r w:rsidRPr="00204821">
        <w:rPr>
          <w:rFonts w:ascii="Times New Roman" w:eastAsia="Times New Roman" w:hAnsi="Times New Roman" w:cs="Times New Roman"/>
          <w:i/>
          <w:lang w:val="es-ES" w:eastAsia="es-EC"/>
        </w:rPr>
        <w:t>el artículo</w:t>
      </w:r>
      <w:r w:rsidR="00992B34" w:rsidRPr="00204821">
        <w:rPr>
          <w:rFonts w:ascii="Times New Roman" w:eastAsia="Times New Roman" w:hAnsi="Times New Roman" w:cs="Times New Roman"/>
          <w:i/>
          <w:lang w:val="es-ES" w:eastAsia="es-EC"/>
        </w:rPr>
        <w:t xml:space="preserve"> 2.4.- </w:t>
      </w:r>
      <w:r w:rsidR="00992B34" w:rsidRPr="00204821">
        <w:rPr>
          <w:rFonts w:ascii="Times New Roman" w:eastAsia="Times New Roman" w:hAnsi="Times New Roman" w:cs="Times New Roman"/>
          <w:bCs/>
          <w:i/>
          <w:lang w:val="es-ES" w:eastAsia="es-EC"/>
        </w:rPr>
        <w:t xml:space="preserve">Principios de la gestión </w:t>
      </w:r>
      <w:r w:rsidRPr="00204821">
        <w:rPr>
          <w:rFonts w:ascii="Times New Roman" w:eastAsia="Times New Roman" w:hAnsi="Times New Roman" w:cs="Times New Roman"/>
          <w:bCs/>
          <w:i/>
          <w:lang w:val="es-ES" w:eastAsia="es-EC"/>
        </w:rPr>
        <w:t>educativa.</w:t>
      </w:r>
      <w:r w:rsidRPr="00204821">
        <w:rPr>
          <w:rFonts w:ascii="Times New Roman" w:eastAsia="Times New Roman" w:hAnsi="Times New Roman" w:cs="Times New Roman"/>
          <w:i/>
          <w:lang w:val="es-ES" w:eastAsia="es-EC"/>
        </w:rPr>
        <w:t xml:space="preserve"> -</w:t>
      </w:r>
      <w:r w:rsidR="00992B34" w:rsidRPr="00204821">
        <w:rPr>
          <w:rFonts w:ascii="Times New Roman" w:eastAsia="Times New Roman" w:hAnsi="Times New Roman" w:cs="Times New Roman"/>
          <w:i/>
          <w:lang w:val="es-ES" w:eastAsia="es-EC"/>
        </w:rPr>
        <w:t xml:space="preserve"> (Agregado por el Art. 4 de la Ley s/n, R.O. 434-S, 19-IV-2021</w:t>
      </w:r>
      <w:r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En el cumplimiento del derecho a la educación, el Estado asegurará los siguientes principios:</w:t>
      </w:r>
    </w:p>
    <w:p w14:paraId="3694816D" w14:textId="48A004FF"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a. Atención prioritaria: Atención e integración prioritaria y especializada a todas las personas con discapacidad o que padezcan enfermedades catastróficas, de alta complejidad y raras, a lo largo del ciclo de vida, especialmente para niños, niñas y adolescentes;</w:t>
      </w:r>
    </w:p>
    <w:p w14:paraId="7A35FB80" w14:textId="3DEC7FAE"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b. Atención Integral: Por la cual la persona es atendida de manera indivisible en el marco de sus condiciones individuales, familiares y sociales, sus circunstancias socio - culturales, género, edad, origen y otras condiciones específicas, desde una perspectiva Ínter y multidisciplinaria;</w:t>
      </w:r>
    </w:p>
    <w:p w14:paraId="03FE5397" w14:textId="34EB1645"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c. Desarrollo de procesos: Los niveles educativos deben adecuarse a ciclos de vida de las personas, a su desarrollo cognitivo, afectivo y psicomotriz, capacidades, ámbito cultural y lingüístico, sus necesidades y las del país, atendiendo de manera particular la igualdad real de grupos poblacionales históricamente excluidos o cuyas desventajas se mantienen vigentes, como son las personas y grupos de atención prioritaria previstos en la Constitución de la República;</w:t>
      </w:r>
    </w:p>
    <w:p w14:paraId="4ED98585" w14:textId="504A95A7"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 xml:space="preserve">d. Interaprendizaje y multiaprendizaje: Se considera al </w:t>
      </w:r>
      <w:r w:rsidR="007635B5" w:rsidRPr="00204821">
        <w:rPr>
          <w:rFonts w:ascii="Times New Roman" w:eastAsia="Times New Roman" w:hAnsi="Times New Roman" w:cs="Times New Roman"/>
          <w:i/>
          <w:lang w:val="es-ES" w:eastAsia="es-EC"/>
        </w:rPr>
        <w:t xml:space="preserve">interaprendizaje </w:t>
      </w:r>
      <w:r w:rsidRPr="00204821">
        <w:rPr>
          <w:rFonts w:ascii="Times New Roman" w:eastAsia="Times New Roman" w:hAnsi="Times New Roman" w:cs="Times New Roman"/>
          <w:i/>
          <w:lang w:val="es-ES" w:eastAsia="es-EC"/>
        </w:rPr>
        <w:t>y multiaprendizaje como instrumentos para potenciar las capacidades humanas por medio del arte, la cultura, el deporte, la sostenibilidad ambiental, el acceso a la información y sus tecnologías, la comunicación y el conocimiento, para alcanzar niveles de desarrollo personal y colectivo;</w:t>
      </w:r>
    </w:p>
    <w:p w14:paraId="09E42BF7" w14:textId="68C51501"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e. Estímulo: Se promueve el esfuerzo individual, colectivo y la motivación a las personas para el aprendizaje, así como el reconocimiento y valoración del profesorado, la garantía del cumplimiento de sus derechos y el apoyo a su tarea, como factor esencial de calidad de la educación;</w:t>
      </w:r>
    </w:p>
    <w:p w14:paraId="117764BF" w14:textId="6BC3B4AE"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f. Evaluación: Se establece la evaluación integral como un proceso técnico permanente y participativo de todos los actores, instituciones, programas y procesos; niveles y modalidades, para aportar en transformaciones y mejoramientos del Sistema Nacional de Educación;</w:t>
      </w:r>
    </w:p>
    <w:p w14:paraId="2C60A7D7" w14:textId="4DF777F0"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g. Investigación, construcción y desarrollo permanente de conocimientos: Se establece a la investigación, construcción y desarrollo permanente de conocimientos como garantía del fomento de la creatividad y de la producción de conocimientos, promoción de la investigación y la experimentación para la innovación educativa y la formación científica;</w:t>
      </w:r>
    </w:p>
    <w:p w14:paraId="725F19F8" w14:textId="1FA6F64D" w:rsidR="00992B34" w:rsidRPr="009D7E60" w:rsidRDefault="00992B34" w:rsidP="002B06AA">
      <w:pPr>
        <w:spacing w:before="100" w:beforeAutospacing="1" w:after="100" w:afterAutospacing="1"/>
        <w:ind w:left="705"/>
        <w:jc w:val="both"/>
        <w:rPr>
          <w:rFonts w:ascii="Times New Roman" w:eastAsia="Times New Roman" w:hAnsi="Times New Roman" w:cs="Times New Roman"/>
          <w:i/>
          <w:sz w:val="14"/>
          <w:lang w:eastAsia="es-EC"/>
        </w:rPr>
      </w:pPr>
      <w:r w:rsidRPr="00204821">
        <w:rPr>
          <w:rFonts w:ascii="Times New Roman" w:eastAsia="Times New Roman" w:hAnsi="Times New Roman" w:cs="Times New Roman"/>
          <w:i/>
          <w:lang w:val="es-ES" w:eastAsia="es-EC"/>
        </w:rPr>
        <w:lastRenderedPageBreak/>
        <w:t>h. Escuelas saludables y seguras: El Estado garantiza, a través de diversas instancias, que los establecimientos educativos son saludables y seguros.</w:t>
      </w:r>
      <w:r w:rsidR="002B06AA" w:rsidRPr="00204821">
        <w:rPr>
          <w:rFonts w:ascii="Times New Roman" w:eastAsia="Times New Roman" w:hAnsi="Times New Roman" w:cs="Times New Roman"/>
          <w:i/>
          <w:lang w:val="es-ES" w:eastAsia="es-EC"/>
        </w:rPr>
        <w:t xml:space="preserve"> </w:t>
      </w:r>
      <w:r w:rsidRPr="00204821">
        <w:rPr>
          <w:rFonts w:ascii="Times New Roman" w:eastAsia="Times New Roman" w:hAnsi="Times New Roman" w:cs="Times New Roman"/>
          <w:i/>
          <w:lang w:val="es-ES" w:eastAsia="es-EC"/>
        </w:rPr>
        <w:t>En ellas se garantiza la universalización y calidad de todos los servicios básicos y la atención de salud integral gratuita; e,</w:t>
      </w:r>
    </w:p>
    <w:p w14:paraId="4574388D" w14:textId="6343BD17"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i. Convivencia armónica: La educación tendrá como principio rector la formulación de acuerdos de convivencia armónica entre los actores de la comunidad educativa.</w:t>
      </w:r>
    </w:p>
    <w:p w14:paraId="21CB0142" w14:textId="0F985DE4" w:rsidR="00992B34" w:rsidRPr="009D7E60" w:rsidRDefault="002B06AA" w:rsidP="002B06AA">
      <w:pPr>
        <w:spacing w:before="100" w:beforeAutospacing="1" w:after="100" w:afterAutospacing="1"/>
        <w:ind w:left="705" w:hanging="645"/>
        <w:jc w:val="both"/>
        <w:rPr>
          <w:rFonts w:ascii="Times New Roman" w:eastAsia="Times New Roman" w:hAnsi="Times New Roman" w:cs="Times New Roman"/>
          <w:i/>
          <w:sz w:val="16"/>
          <w:lang w:eastAsia="es-EC"/>
        </w:rPr>
      </w:pPr>
      <w:r w:rsidRPr="003F7332">
        <w:rPr>
          <w:rFonts w:ascii="Times New Roman" w:eastAsia="Times New Roman" w:hAnsi="Times New Roman" w:cs="Times New Roman"/>
          <w:b/>
          <w:lang w:eastAsia="es-EC"/>
        </w:rPr>
        <w:t>Que</w:t>
      </w:r>
      <w:r w:rsidRPr="003F7332">
        <w:rPr>
          <w:rFonts w:ascii="Times New Roman" w:eastAsia="Times New Roman" w:hAnsi="Times New Roman" w:cs="Times New Roman"/>
          <w:lang w:eastAsia="es-EC"/>
        </w:rPr>
        <w:t xml:space="preserve">, </w:t>
      </w:r>
      <w:r w:rsidRPr="003F7332">
        <w:rPr>
          <w:rFonts w:ascii="Times New Roman" w:eastAsia="Times New Roman" w:hAnsi="Times New Roman" w:cs="Times New Roman"/>
          <w:lang w:eastAsia="es-EC"/>
        </w:rPr>
        <w:tab/>
      </w:r>
      <w:r w:rsidRPr="00204821">
        <w:rPr>
          <w:rFonts w:ascii="Times New Roman" w:eastAsia="Times New Roman" w:hAnsi="Times New Roman" w:cs="Times New Roman"/>
          <w:i/>
          <w:lang w:eastAsia="es-EC"/>
        </w:rPr>
        <w:t xml:space="preserve">el artículo </w:t>
      </w:r>
      <w:r w:rsidR="00992B34" w:rsidRPr="00204821">
        <w:rPr>
          <w:rFonts w:ascii="Times New Roman" w:eastAsia="Times New Roman" w:hAnsi="Times New Roman" w:cs="Times New Roman"/>
          <w:i/>
          <w:lang w:val="es-ES" w:eastAsia="es-EC"/>
        </w:rPr>
        <w:t xml:space="preserve">2.5.- </w:t>
      </w:r>
      <w:r w:rsidRPr="00204821">
        <w:rPr>
          <w:rFonts w:ascii="Times New Roman" w:eastAsia="Times New Roman" w:hAnsi="Times New Roman" w:cs="Times New Roman"/>
          <w:bCs/>
          <w:i/>
          <w:lang w:val="es-ES" w:eastAsia="es-EC"/>
        </w:rPr>
        <w:t>Enfoques</w:t>
      </w:r>
      <w:r w:rsidRPr="00204821">
        <w:rPr>
          <w:rFonts w:ascii="Times New Roman" w:eastAsia="Times New Roman" w:hAnsi="Times New Roman" w:cs="Times New Roman"/>
          <w:b/>
          <w:bCs/>
          <w:i/>
          <w:lang w:val="es-ES" w:eastAsia="es-EC"/>
        </w:rPr>
        <w:t>. -</w:t>
      </w:r>
      <w:r w:rsidR="00992B34" w:rsidRPr="00204821">
        <w:rPr>
          <w:rFonts w:ascii="Times New Roman" w:eastAsia="Times New Roman" w:hAnsi="Times New Roman" w:cs="Times New Roman"/>
          <w:b/>
          <w:bCs/>
          <w:i/>
          <w:lang w:val="es-ES" w:eastAsia="es-EC"/>
        </w:rPr>
        <w:t xml:space="preserve"> </w:t>
      </w:r>
      <w:r w:rsidR="00992B34" w:rsidRPr="00204821">
        <w:rPr>
          <w:rFonts w:ascii="Times New Roman" w:eastAsia="Times New Roman" w:hAnsi="Times New Roman" w:cs="Times New Roman"/>
          <w:i/>
          <w:lang w:val="es-ES" w:eastAsia="es-EC"/>
        </w:rPr>
        <w:t>(Agregado por el Art. 4 de la Ley s/n, R.O. 434-S, 19-IV-2021</w:t>
      </w:r>
      <w:r w:rsidR="00204821" w:rsidRPr="00204821">
        <w:rPr>
          <w:rFonts w:ascii="Times New Roman" w:eastAsia="Times New Roman" w:hAnsi="Times New Roman" w:cs="Times New Roman"/>
          <w:i/>
          <w:lang w:val="es-ES" w:eastAsia="es-EC"/>
        </w:rPr>
        <w:t>). -</w:t>
      </w:r>
      <w:r w:rsidR="00992B34" w:rsidRPr="00204821">
        <w:rPr>
          <w:rFonts w:ascii="Times New Roman" w:eastAsia="Times New Roman" w:hAnsi="Times New Roman" w:cs="Times New Roman"/>
          <w:i/>
          <w:lang w:val="es-ES" w:eastAsia="es-EC"/>
        </w:rPr>
        <w:t xml:space="preserve"> Para garantizar la igualdad material en el ejercicio del derecho a la educación y el desarrollo de la política pública en este ámbito, se observarán los siguientes enfoques:</w:t>
      </w:r>
    </w:p>
    <w:p w14:paraId="03FC0FBB" w14:textId="0236BDDA"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a</w:t>
      </w:r>
      <w:r w:rsidR="002B06AA" w:rsidRPr="00204821">
        <w:rPr>
          <w:rFonts w:ascii="Times New Roman" w:eastAsia="Times New Roman" w:hAnsi="Times New Roman" w:cs="Times New Roman"/>
          <w:i/>
          <w:lang w:val="es-ES" w:eastAsia="es-EC"/>
        </w:rPr>
        <w:t>.</w:t>
      </w:r>
      <w:r w:rsidRPr="00204821">
        <w:rPr>
          <w:rFonts w:ascii="Times New Roman" w:eastAsia="Times New Roman" w:hAnsi="Times New Roman" w:cs="Times New Roman"/>
          <w:i/>
          <w:lang w:val="es-ES" w:eastAsia="es-EC"/>
        </w:rPr>
        <w:t xml:space="preserve"> Derechos Humanos: Este enfoque pone como centro al ser humano, tanto en su dimensión individual como social La educación es un derecho que permite desarrollar otros tipos de derechos para alcanzar una vida digna;</w:t>
      </w:r>
    </w:p>
    <w:p w14:paraId="77F428BC" w14:textId="091DFE3C"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b. Primera Infancia, Niñez y Adolescencia: El enfoque de derechos de la niñez y la adolescencia obliga a que las necesidades y los derechos, así como la opinión y la participación de ellos estén en el centro de todas las actividades financieras, administrativas, pedagógicas, curriculares y extracurriculares, así como las políticas públicas que establezcan las distintas instancias o sujetos de la comunidad educativa en el ámbito de sus competencias, contemplando su interés superior;</w:t>
      </w:r>
    </w:p>
    <w:p w14:paraId="6CCBB027" w14:textId="5EAEF374"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c. Género: Considera las diferentes oportunidades que tienen los hombres y las mujeres, sin discriminación por razones de orientación sexual o identidad de género, las interrelaciones existentes entre ellos y los distintos papeles que socialmente se les asignan. Las relaciones de género desiguales derivan de los modos en que las culturas asignan las funciones y responsabilidades distintas a la mujer y al hombre. Ello a la vez determina diversas formas de acceder a los recursos materiales o no materiales;</w:t>
      </w:r>
    </w:p>
    <w:p w14:paraId="5D31ABBF" w14:textId="78BE87B0"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d. Movilidad Humana: Se refiere a las distintas dinámicas de la movilidad humana que incluye el ingreso, la salida, tránsito o permanencia en un lugar diferente al de origen o residencia habitual y retomo, con independencia de su nacionalidad y condición migratoria;</w:t>
      </w:r>
    </w:p>
    <w:p w14:paraId="5596A7A9" w14:textId="406864B2"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e. Intercultural: Supone un respeto por las diferencias, reconoce y respeta el derecho a la diversidad y fomenta la interacción entre culturas y pueblos de una forma equitativa, donde se concibe que ningún grupo cultural se encuentre por encima del otro, y reconoce y valora los aportes de todos ellos en la sociedad. Alude al reconocimiento de la diversidad cultural, otorgando legitimidad a las representaciones, concepciones y prácticas culturalmente distintas y promueve el conocimiento y respeto mutuo entre culturas;</w:t>
      </w:r>
    </w:p>
    <w:p w14:paraId="0FAAE01B" w14:textId="7FEBE0F1"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f. Intergeneracional: La educación a lo largo de la vida determina la necesidad de establecer un diálogo entre grupos de personas de diferentes edades pero que ejercen roles comunes;</w:t>
      </w:r>
    </w:p>
    <w:p w14:paraId="296419E4" w14:textId="17218D6A"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lastRenderedPageBreak/>
        <w:t>g. Discapacidades: Este enfoque considera la discapacidad como una circunstancia social que excede las características psico-biológicas de un individuo. Se asume a las personas con discapacidad como sujetos de derechos, que aún deben enfrentar barreras de distinta índole para que su participación en la sociedad suceda en igualdad de condiciones. Cuestiona prácticas asistencialistas o discriminatorias y se otorga legitimidad a las diferencias de cada individuo;</w:t>
      </w:r>
    </w:p>
    <w:p w14:paraId="00420E82" w14:textId="163A3421" w:rsidR="00992B34" w:rsidRPr="00204821" w:rsidRDefault="002B06AA"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h</w:t>
      </w:r>
      <w:r w:rsidR="00992B34" w:rsidRPr="00204821">
        <w:rPr>
          <w:rFonts w:ascii="Times New Roman" w:eastAsia="Times New Roman" w:hAnsi="Times New Roman" w:cs="Times New Roman"/>
          <w:i/>
          <w:lang w:val="es-ES" w:eastAsia="es-EC"/>
        </w:rPr>
        <w:t>. Interseccional: Plantea que para velar por el ejercicio de los derechos de los niños, niñas y adolescentes es preciso reconocer como diversas categorías como el género, el origen étnico, el origen nacional, las discapacidades, la condición socioeconómica u otras situaciones que confluyen y operan inseparable y simultáneamente;</w:t>
      </w:r>
    </w:p>
    <w:p w14:paraId="01333A11" w14:textId="51EE8FE8" w:rsidR="00992B34" w:rsidRPr="00204821" w:rsidRDefault="00992B34" w:rsidP="002B06AA">
      <w:pPr>
        <w:spacing w:before="100" w:beforeAutospacing="1" w:after="100" w:afterAutospacing="1"/>
        <w:ind w:left="705"/>
        <w:jc w:val="both"/>
        <w:rPr>
          <w:rFonts w:ascii="Times New Roman" w:eastAsia="Times New Roman" w:hAnsi="Times New Roman" w:cs="Times New Roman"/>
          <w:i/>
          <w:lang w:eastAsia="es-EC"/>
        </w:rPr>
      </w:pPr>
      <w:r w:rsidRPr="00204821">
        <w:rPr>
          <w:rFonts w:ascii="Times New Roman" w:eastAsia="Times New Roman" w:hAnsi="Times New Roman" w:cs="Times New Roman"/>
          <w:i/>
          <w:lang w:val="es-ES" w:eastAsia="es-EC"/>
        </w:rPr>
        <w:t>i. Plurinacionalidad: Consiste en el reconocimiento de las formas tradicionales y costumbres de las comunas, comunidades, pueblos y nacionalidades en el Sistema Nacional de Educación.</w:t>
      </w:r>
    </w:p>
    <w:p w14:paraId="381DC720" w14:textId="3D59764F" w:rsidR="00EE2C98" w:rsidRPr="00204821" w:rsidRDefault="0033059A" w:rsidP="00EE2C98">
      <w:pPr>
        <w:spacing w:before="100" w:beforeAutospacing="1" w:after="100" w:afterAutospacing="1"/>
        <w:ind w:left="705" w:hanging="705"/>
        <w:jc w:val="both"/>
        <w:rPr>
          <w:rFonts w:ascii="Times New Roman" w:eastAsia="Times New Roman" w:hAnsi="Times New Roman" w:cs="Times New Roman"/>
          <w:i/>
          <w:lang w:eastAsia="es-EC"/>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r>
      <w:r w:rsidR="00EE2C98" w:rsidRPr="00204821">
        <w:rPr>
          <w:rFonts w:ascii="Times New Roman" w:hAnsi="Times New Roman" w:cs="Times New Roman"/>
          <w:i/>
        </w:rPr>
        <w:t xml:space="preserve">el artículo 62.1 de la Ley Orgánica de Educación Intercultural </w:t>
      </w:r>
      <w:r w:rsidR="00EE2C98" w:rsidRPr="00204821">
        <w:rPr>
          <w:rFonts w:ascii="Times New Roman" w:eastAsia="Times New Roman" w:hAnsi="Times New Roman" w:cs="Times New Roman"/>
          <w:i/>
          <w:lang w:val="es-ES" w:eastAsia="es-EC"/>
        </w:rPr>
        <w:t xml:space="preserve">Parágrafo I del Régimen Especial Para La Gestión De Las Instituciones Educativas Municipales (Agregado por el Art. 68 de la Ley s/n, R.O. 434-S, 19-IV-2021). </w:t>
      </w:r>
      <w:r w:rsidR="00EE2C98" w:rsidRPr="00204821">
        <w:rPr>
          <w:rFonts w:ascii="Times New Roman" w:eastAsia="Times New Roman" w:hAnsi="Times New Roman" w:cs="Times New Roman"/>
          <w:bCs/>
          <w:i/>
          <w:lang w:val="es-ES" w:eastAsia="es-EC"/>
        </w:rPr>
        <w:t>Naturaleza. -</w:t>
      </w:r>
      <w:r w:rsidR="00EE2C98" w:rsidRPr="00204821">
        <w:rPr>
          <w:rFonts w:ascii="Times New Roman" w:eastAsia="Times New Roman" w:hAnsi="Times New Roman" w:cs="Times New Roman"/>
          <w:i/>
          <w:lang w:val="es-ES" w:eastAsia="es-EC"/>
        </w:rPr>
        <w:t xml:space="preserve"> Las instituciones educativas municipales son financiadas con fondos provenientes de los Gobiernos Autónomos Descentralizados y forman parte de la oferta educativa pública. Según su naturaleza, podrán promover la misión, identidad, filosofía y valores institucionales, con observancia de los derechos y las garantías constitucionales, además de apuntar al cumplimiento de sus políticas locales para el desarrollo territorial. Estas entidades gozan de autonomía financiera y administrativa, siendo la autoridad nominadora la o el Alcalde de la ciudad que decida ser promotor de estas instituciones educativas. Estas entidades tienen la facultad de gestionar la contratación del personal docente, directivo y administrativo y de servicio; y contarán con un procedimiento especial de compras públicas que será regulado por el órgano técnico rector de la contratación pública;</w:t>
      </w:r>
    </w:p>
    <w:p w14:paraId="696CEA05" w14:textId="05C9FCC0" w:rsidR="00EE2C98" w:rsidRPr="00204821" w:rsidRDefault="00EE2C98" w:rsidP="00A60FF9">
      <w:pPr>
        <w:spacing w:before="100" w:beforeAutospacing="1" w:after="100" w:afterAutospacing="1"/>
        <w:ind w:left="705" w:hanging="705"/>
        <w:jc w:val="both"/>
        <w:rPr>
          <w:rFonts w:ascii="Times New Roman" w:eastAsia="Times New Roman" w:hAnsi="Times New Roman" w:cs="Times New Roman"/>
          <w:i/>
          <w:lang w:eastAsia="es-EC"/>
        </w:rPr>
      </w:pPr>
      <w:r w:rsidRPr="003F7332">
        <w:rPr>
          <w:rFonts w:ascii="Times New Roman" w:eastAsia="Times New Roman" w:hAnsi="Times New Roman" w:cs="Times New Roman"/>
          <w:b/>
          <w:lang w:val="es-ES" w:eastAsia="es-EC"/>
        </w:rPr>
        <w:t>Que</w:t>
      </w:r>
      <w:r w:rsidRPr="003F7332">
        <w:rPr>
          <w:rFonts w:ascii="Times New Roman" w:eastAsia="Times New Roman" w:hAnsi="Times New Roman" w:cs="Times New Roman"/>
          <w:lang w:val="es-ES" w:eastAsia="es-EC"/>
        </w:rPr>
        <w:t xml:space="preserve">, </w:t>
      </w:r>
      <w:r w:rsidR="00A60FF9" w:rsidRPr="003F7332">
        <w:rPr>
          <w:rFonts w:ascii="Times New Roman" w:eastAsia="Times New Roman" w:hAnsi="Times New Roman" w:cs="Times New Roman"/>
          <w:lang w:val="es-ES" w:eastAsia="es-EC"/>
        </w:rPr>
        <w:tab/>
      </w:r>
      <w:r w:rsidRPr="00204821">
        <w:rPr>
          <w:rFonts w:ascii="Times New Roman" w:eastAsia="Times New Roman" w:hAnsi="Times New Roman" w:cs="Times New Roman"/>
          <w:i/>
          <w:lang w:val="es-ES" w:eastAsia="es-EC"/>
        </w:rPr>
        <w:t xml:space="preserve">el artículo 62.2 </w:t>
      </w:r>
      <w:r w:rsidRPr="00204821">
        <w:rPr>
          <w:rFonts w:ascii="Times New Roman" w:hAnsi="Times New Roman" w:cs="Times New Roman"/>
          <w:i/>
        </w:rPr>
        <w:t xml:space="preserve">de la Ley Orgánica de Educación Intercultural, referente a la </w:t>
      </w:r>
      <w:r w:rsidRPr="00204821">
        <w:rPr>
          <w:rFonts w:ascii="Times New Roman" w:eastAsia="Times New Roman" w:hAnsi="Times New Roman" w:cs="Times New Roman"/>
          <w:bCs/>
          <w:i/>
          <w:lang w:val="es-ES" w:eastAsia="es-EC"/>
        </w:rPr>
        <w:t>Gestión administrativa y financiera</w:t>
      </w:r>
      <w:r w:rsidRPr="00204821">
        <w:rPr>
          <w:rFonts w:ascii="Times New Roman" w:eastAsia="Times New Roman" w:hAnsi="Times New Roman" w:cs="Times New Roman"/>
          <w:i/>
          <w:lang w:val="es-ES" w:eastAsia="es-EC"/>
        </w:rPr>
        <w:t xml:space="preserve"> (Agregado por el Art. 68 de la Ley s/n, R.O. 434-S, 19-IV-2021</w:t>
      </w:r>
      <w:r w:rsidR="00204821" w:rsidRPr="00204821">
        <w:rPr>
          <w:rFonts w:ascii="Times New Roman" w:eastAsia="Times New Roman" w:hAnsi="Times New Roman" w:cs="Times New Roman"/>
          <w:i/>
          <w:lang w:val="es-ES" w:eastAsia="es-EC"/>
        </w:rPr>
        <w:t>). -</w:t>
      </w:r>
      <w:r w:rsidRPr="00204821">
        <w:rPr>
          <w:rFonts w:ascii="Times New Roman" w:eastAsia="Times New Roman" w:hAnsi="Times New Roman" w:cs="Times New Roman"/>
          <w:i/>
          <w:lang w:val="es-ES" w:eastAsia="es-EC"/>
        </w:rPr>
        <w:t xml:space="preserve"> 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p>
    <w:p w14:paraId="101506FA"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27 del Reglamento General a la LOEI, instaura que: </w:t>
      </w:r>
      <w:r w:rsidRPr="003F7332">
        <w:rPr>
          <w:rFonts w:ascii="Times New Roman" w:hAnsi="Times New Roman" w:cs="Times New Roman"/>
          <w:i/>
        </w:rPr>
        <w:t xml:space="preserve">“El Sistema Nacional de Educación tiene tres (3) niveles: Inicial, Básica y Bachillerato. </w:t>
      </w:r>
    </w:p>
    <w:p w14:paraId="11B954C7" w14:textId="77777777" w:rsidR="0033059A" w:rsidRPr="003F7332" w:rsidRDefault="0033059A" w:rsidP="0033059A">
      <w:pPr>
        <w:widowControl w:val="0"/>
        <w:autoSpaceDE w:val="0"/>
        <w:autoSpaceDN w:val="0"/>
        <w:adjustRightInd w:val="0"/>
        <w:ind w:firstLine="705"/>
        <w:jc w:val="both"/>
        <w:rPr>
          <w:rFonts w:ascii="Times New Roman" w:hAnsi="Times New Roman" w:cs="Times New Roman"/>
          <w:i/>
        </w:rPr>
      </w:pPr>
      <w:r w:rsidRPr="003F7332">
        <w:rPr>
          <w:rFonts w:ascii="Times New Roman" w:hAnsi="Times New Roman" w:cs="Times New Roman"/>
          <w:i/>
        </w:rPr>
        <w:t>El nivel de Educación Inicial se divide en dos (2) subniveles:</w:t>
      </w:r>
    </w:p>
    <w:p w14:paraId="0DF6135D" w14:textId="77777777" w:rsidR="0033059A" w:rsidRPr="003F7332" w:rsidRDefault="0033059A" w:rsidP="0033059A">
      <w:pPr>
        <w:widowControl w:val="0"/>
        <w:autoSpaceDE w:val="0"/>
        <w:autoSpaceDN w:val="0"/>
        <w:adjustRightInd w:val="0"/>
        <w:ind w:left="705"/>
        <w:jc w:val="both"/>
        <w:rPr>
          <w:rFonts w:ascii="Times New Roman" w:hAnsi="Times New Roman" w:cs="Times New Roman"/>
          <w:i/>
        </w:rPr>
      </w:pPr>
      <w:r w:rsidRPr="003F7332">
        <w:rPr>
          <w:rFonts w:ascii="Times New Roman" w:hAnsi="Times New Roman" w:cs="Times New Roman"/>
          <w:i/>
        </w:rPr>
        <w:t>1. Inicial 1, que no es escolarizado y comprende a infantes de hasta tres (3) años de edad; e,</w:t>
      </w:r>
    </w:p>
    <w:p w14:paraId="34518BB0" w14:textId="77777777" w:rsidR="0033059A" w:rsidRPr="003F7332" w:rsidRDefault="0033059A" w:rsidP="0033059A">
      <w:pPr>
        <w:widowControl w:val="0"/>
        <w:autoSpaceDE w:val="0"/>
        <w:autoSpaceDN w:val="0"/>
        <w:adjustRightInd w:val="0"/>
        <w:ind w:firstLine="705"/>
        <w:jc w:val="both"/>
        <w:rPr>
          <w:rFonts w:ascii="Times New Roman" w:hAnsi="Times New Roman" w:cs="Times New Roman"/>
        </w:rPr>
      </w:pPr>
      <w:r w:rsidRPr="003F7332">
        <w:rPr>
          <w:rFonts w:ascii="Times New Roman" w:hAnsi="Times New Roman" w:cs="Times New Roman"/>
          <w:i/>
        </w:rPr>
        <w:t>2. Inicial 2, que comprende a infantes de tres (3) a cinco (5) años de edad. (…)”;</w:t>
      </w:r>
    </w:p>
    <w:p w14:paraId="37689B8E"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22672BD8" w14:textId="363DEAF2" w:rsidR="003F7332" w:rsidRPr="003F7332" w:rsidRDefault="0033059A" w:rsidP="003F7332">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el artículo 155 del Reglamento a la Ley Orgánica de Educación Intercultural LOEI, </w:t>
      </w:r>
      <w:r w:rsidRPr="003F7332">
        <w:rPr>
          <w:rFonts w:ascii="Times New Roman" w:hAnsi="Times New Roman" w:cs="Times New Roman"/>
        </w:rPr>
        <w:lastRenderedPageBreak/>
        <w:t xml:space="preserve">determina: </w:t>
      </w:r>
      <w:r w:rsidR="003F7332" w:rsidRPr="003F7332">
        <w:rPr>
          <w:rStyle w:val="markedcontent"/>
          <w:rFonts w:ascii="Times New Roman" w:hAnsi="Times New Roman" w:cs="Times New Roman"/>
          <w:i/>
        </w:rPr>
        <w:t>Acceso al servicio educativo público.- Para el ingreso a las instituciones</w:t>
      </w:r>
      <w:r w:rsidR="003F7332" w:rsidRPr="003F7332">
        <w:rPr>
          <w:rFonts w:ascii="Times New Roman" w:hAnsi="Times New Roman" w:cs="Times New Roman"/>
          <w:i/>
        </w:rPr>
        <w:br/>
      </w:r>
      <w:r w:rsidR="003F7332" w:rsidRPr="003F7332">
        <w:rPr>
          <w:rStyle w:val="markedcontent"/>
          <w:rFonts w:ascii="Times New Roman" w:hAnsi="Times New Roman" w:cs="Times New Roman"/>
          <w:i/>
        </w:rPr>
        <w:t>educativas públicas, la Autoridad Educativa Nacional establecerá el procedimiento de inscripción, asignación de cupos y matrícula, cumpliendo con el principio de acercar el servicio educativo a los usuarios</w:t>
      </w:r>
      <w:r w:rsidR="003F7332" w:rsidRPr="003F7332">
        <w:rPr>
          <w:rStyle w:val="markedcontent"/>
          <w:rFonts w:ascii="Times New Roman" w:hAnsi="Times New Roman" w:cs="Times New Roman"/>
        </w:rPr>
        <w:t>;</w:t>
      </w:r>
    </w:p>
    <w:p w14:paraId="25434DC5" w14:textId="77777777" w:rsidR="003F7332" w:rsidRPr="003F7332" w:rsidRDefault="003F7332" w:rsidP="0033059A">
      <w:pPr>
        <w:widowControl w:val="0"/>
        <w:autoSpaceDE w:val="0"/>
        <w:autoSpaceDN w:val="0"/>
        <w:adjustRightInd w:val="0"/>
        <w:ind w:left="705" w:hanging="705"/>
        <w:jc w:val="both"/>
        <w:rPr>
          <w:rFonts w:ascii="Times New Roman" w:hAnsi="Times New Roman" w:cs="Times New Roman"/>
          <w:b/>
          <w:iCs/>
        </w:rPr>
      </w:pPr>
    </w:p>
    <w:p w14:paraId="55572068" w14:textId="3D0FE14E"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iCs/>
        </w:rPr>
        <w:t>Que</w:t>
      </w:r>
      <w:r w:rsidRPr="003F7332">
        <w:rPr>
          <w:rFonts w:ascii="Times New Roman" w:hAnsi="Times New Roman" w:cs="Times New Roman"/>
          <w:iCs/>
        </w:rPr>
        <w:t xml:space="preserve">, </w:t>
      </w:r>
      <w:r w:rsidRPr="003F7332">
        <w:rPr>
          <w:rFonts w:ascii="Times New Roman" w:hAnsi="Times New Roman" w:cs="Times New Roman"/>
          <w:iCs/>
        </w:rPr>
        <w:tab/>
        <w:t>el Reglamento a la Ley Orgánica de Educación Intercultural LOEI establece en su artículo 235:</w:t>
      </w:r>
      <w:r w:rsidRPr="003F7332">
        <w:rPr>
          <w:rFonts w:ascii="Times New Roman" w:hAnsi="Times New Roman" w:cs="Times New Roman"/>
          <w:i/>
          <w:iCs/>
        </w:rPr>
        <w:t xml:space="preserve"> “Trato preferencial. Las personas en situación de vulnerabilidad deben tener trato preferente para la matriculación en los establecimientos educativos públicos, de manera que garantice su acceso a la educación y su permanencia en el Sistema Nacional de Educación.”;</w:t>
      </w:r>
    </w:p>
    <w:p w14:paraId="0A832042"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63793BB9"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el Código de la Niñez y Adolescencia en su artículo 12 dispone:</w:t>
      </w:r>
      <w:r w:rsidRPr="003F7332">
        <w:rPr>
          <w:rFonts w:ascii="Times New Roman" w:hAnsi="Times New Roman" w:cs="Times New Roman"/>
          <w:i/>
          <w:iCs/>
        </w:rPr>
        <w:t xml:space="preserve"> “En la formulación y ejecución de las políticas públicas y en la provisión de recursos, debe asignarse prioridad absoluta a la niñez y adolescencia, a las que se asegurará, además el acceso preferente a los servicios públicos y a cualquier clase de atención que requieran. Se dará prioridad a la atención de niños y niñas menores de 6 años.”;</w:t>
      </w:r>
    </w:p>
    <w:p w14:paraId="3CF50771"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1F2B4EB9"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el artículo 37 del Código de la Niñez y Adolescencia establece la obligación de garantizar</w:t>
      </w:r>
      <w:r w:rsidRPr="003F7332">
        <w:rPr>
          <w:rFonts w:ascii="Times New Roman" w:hAnsi="Times New Roman" w:cs="Times New Roman"/>
          <w:i/>
          <w:iCs/>
        </w:rPr>
        <w:t xml:space="preserve"> “Que los niños, niñas y adolescentes cuenten con docentes, materiales didácticos, laboratorios, locales, instalaciones y recursos adecuados y gocen de un ambiente favorable para el aprendizaje. Este derecho incluye el acceso afectivo a la educación inicial de cero a cinco años, y por lo tanto se desarrollarán programas y proyectos flexibles y abiertos, adecuados a las necesidades culturales de los educandos”;  </w:t>
      </w:r>
    </w:p>
    <w:p w14:paraId="5B77CC6C"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1DEA3470" w14:textId="77777777" w:rsidR="0033059A" w:rsidRPr="003F7332" w:rsidRDefault="0033059A" w:rsidP="0033059A">
      <w:pPr>
        <w:widowControl w:val="0"/>
        <w:autoSpaceDE w:val="0"/>
        <w:autoSpaceDN w:val="0"/>
        <w:adjustRightInd w:val="0"/>
        <w:ind w:left="705" w:hanging="705"/>
        <w:jc w:val="both"/>
        <w:rPr>
          <w:rFonts w:ascii="Times New Roman" w:hAnsi="Times New Roman" w:cs="Times New Roman"/>
          <w:i/>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la Resolución de Alcaldía N° A 0072, de 25 de septiembre de 2002, en su artículo 1 determina:</w:t>
      </w:r>
      <w:r w:rsidRPr="003F7332">
        <w:rPr>
          <w:rFonts w:ascii="Times New Roman" w:hAnsi="Times New Roman" w:cs="Times New Roman"/>
          <w:i/>
          <w:iCs/>
        </w:rPr>
        <w:t xml:space="preserve"> “Implementar en la Dirección Metropolitana de Gestión del Subsistema de Educación el nivel de Educación Inicial, para los niños y niñas cuyas edades están comprendidas entre 0 y 5 años”;</w:t>
      </w:r>
    </w:p>
    <w:p w14:paraId="3CEA6110" w14:textId="77777777" w:rsidR="0033059A" w:rsidRPr="003F7332" w:rsidRDefault="0033059A" w:rsidP="0033059A">
      <w:pPr>
        <w:widowControl w:val="0"/>
        <w:autoSpaceDE w:val="0"/>
        <w:autoSpaceDN w:val="0"/>
        <w:adjustRightInd w:val="0"/>
        <w:jc w:val="both"/>
        <w:rPr>
          <w:rFonts w:ascii="Times New Roman" w:hAnsi="Times New Roman" w:cs="Times New Roman"/>
          <w:i/>
          <w:iCs/>
        </w:rPr>
      </w:pPr>
    </w:p>
    <w:p w14:paraId="069A7B62" w14:textId="77777777" w:rsidR="0033059A" w:rsidRPr="003F7332" w:rsidRDefault="0033059A" w:rsidP="0033059A">
      <w:pPr>
        <w:autoSpaceDE w:val="0"/>
        <w:autoSpaceDN w:val="0"/>
        <w:adjustRightInd w:val="0"/>
        <w:ind w:left="705" w:hanging="705"/>
        <w:jc w:val="both"/>
        <w:rPr>
          <w:rFonts w:ascii="Times New Roman" w:hAnsi="Times New Roman" w:cs="Times New Roman"/>
          <w:i/>
        </w:rPr>
      </w:pPr>
      <w:r w:rsidRPr="003F7332">
        <w:rPr>
          <w:rFonts w:ascii="Times New Roman" w:hAnsi="Times New Roman" w:cs="Times New Roman"/>
          <w:b/>
          <w:bCs/>
        </w:rPr>
        <w:t>Que</w:t>
      </w:r>
      <w:r w:rsidRPr="003F7332">
        <w:rPr>
          <w:rFonts w:ascii="Times New Roman" w:hAnsi="Times New Roman" w:cs="Times New Roman"/>
          <w:bCs/>
        </w:rPr>
        <w:t xml:space="preserve">, </w:t>
      </w:r>
      <w:r w:rsidRPr="003F7332">
        <w:rPr>
          <w:rFonts w:ascii="Times New Roman" w:hAnsi="Times New Roman" w:cs="Times New Roman"/>
          <w:bCs/>
        </w:rPr>
        <w:tab/>
        <w:t>mediante Acuerdo Interministerial No. 0015-14, de 30 de julio de 2014,</w:t>
      </w:r>
      <w:r w:rsidRPr="003F7332">
        <w:rPr>
          <w:rFonts w:ascii="Times New Roman" w:hAnsi="Times New Roman" w:cs="Times New Roman"/>
          <w:b/>
          <w:bCs/>
        </w:rPr>
        <w:t xml:space="preserve"> </w:t>
      </w:r>
      <w:r w:rsidRPr="003F7332">
        <w:rPr>
          <w:rFonts w:ascii="Times New Roman" w:hAnsi="Times New Roman" w:cs="Times New Roman"/>
        </w:rPr>
        <w:t xml:space="preserve">se expide la </w:t>
      </w:r>
      <w:r w:rsidRPr="003F7332">
        <w:rPr>
          <w:rFonts w:ascii="Times New Roman" w:hAnsi="Times New Roman" w:cs="Times New Roman"/>
          <w:i/>
        </w:rPr>
        <w:t xml:space="preserve">Normativa para la autorización de funcionamiento de la prestación de servicios de desarrollo integral para la primera infancia que ofertan atención a niñas y niños de 0 a 5 años de edad para entidades particulares, fiscomisionales y públicas; </w:t>
      </w:r>
    </w:p>
    <w:p w14:paraId="6F7C0689"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0413AEDC" w14:textId="6AB73FD5" w:rsidR="0033059A" w:rsidRPr="003F7332" w:rsidRDefault="0033059A" w:rsidP="0033059A">
      <w:pPr>
        <w:widowControl w:val="0"/>
        <w:autoSpaceDE w:val="0"/>
        <w:autoSpaceDN w:val="0"/>
        <w:adjustRightInd w:val="0"/>
        <w:ind w:left="705" w:hanging="705"/>
        <w:jc w:val="both"/>
        <w:rPr>
          <w:rFonts w:ascii="Times New Roman" w:hAnsi="Times New Roman" w:cs="Times New Roman"/>
          <w:iCs/>
        </w:rPr>
      </w:pPr>
      <w:r w:rsidRPr="003F7332">
        <w:rPr>
          <w:rFonts w:ascii="Times New Roman" w:hAnsi="Times New Roman" w:cs="Times New Roman"/>
          <w:b/>
        </w:rPr>
        <w:t>Que</w:t>
      </w:r>
      <w:r w:rsidRPr="003F7332">
        <w:rPr>
          <w:rFonts w:ascii="Times New Roman" w:hAnsi="Times New Roman" w:cs="Times New Roman"/>
        </w:rPr>
        <w:t xml:space="preserve">, </w:t>
      </w:r>
      <w:r w:rsidRPr="003F7332">
        <w:rPr>
          <w:rFonts w:ascii="Times New Roman" w:hAnsi="Times New Roman" w:cs="Times New Roman"/>
        </w:rPr>
        <w:tab/>
        <w:t xml:space="preserve">en el artículo 2 del Acuerdo Interministerial No. 0001-16, de 11 de enero de 2016, se establece </w:t>
      </w:r>
      <w:r w:rsidRPr="003F7332">
        <w:rPr>
          <w:rFonts w:ascii="Times New Roman" w:hAnsi="Times New Roman" w:cs="Times New Roman"/>
          <w:i/>
          <w:iCs/>
        </w:rPr>
        <w:t>“Aprobar y expedir la “NORMA TÉCNICA PARA LOS SERVICIOS INSTITUCIONALIZADOS DE DESARROLLO INTEGRAL PARA LA PRIMERA INFANCIA (SIDIPI), disponer su publicación en el Registro Oficial y en las páginas web del Ministerio de Educación y del Ministerio de Inclusión Económica y Social”</w:t>
      </w:r>
      <w:r w:rsidRPr="003F7332">
        <w:rPr>
          <w:rFonts w:ascii="Times New Roman" w:hAnsi="Times New Roman" w:cs="Times New Roman"/>
          <w:iCs/>
        </w:rPr>
        <w:t xml:space="preserve">; </w:t>
      </w:r>
    </w:p>
    <w:p w14:paraId="23545785" w14:textId="77777777" w:rsidR="00EF7656" w:rsidRPr="003F7332" w:rsidRDefault="00EF7656" w:rsidP="0033059A">
      <w:pPr>
        <w:widowControl w:val="0"/>
        <w:autoSpaceDE w:val="0"/>
        <w:autoSpaceDN w:val="0"/>
        <w:adjustRightInd w:val="0"/>
        <w:ind w:left="705" w:hanging="705"/>
        <w:jc w:val="both"/>
        <w:rPr>
          <w:rFonts w:ascii="Times New Roman" w:hAnsi="Times New Roman" w:cs="Times New Roman"/>
          <w:iCs/>
        </w:rPr>
      </w:pPr>
    </w:p>
    <w:p w14:paraId="0227CF6B" w14:textId="1318D04F" w:rsidR="0033059A" w:rsidRPr="003F7332" w:rsidRDefault="00EF7656" w:rsidP="0033059A">
      <w:pPr>
        <w:widowControl w:val="0"/>
        <w:autoSpaceDE w:val="0"/>
        <w:autoSpaceDN w:val="0"/>
        <w:adjustRightInd w:val="0"/>
        <w:ind w:left="705" w:hanging="705"/>
        <w:jc w:val="both"/>
        <w:rPr>
          <w:rFonts w:ascii="Times New Roman" w:hAnsi="Times New Roman" w:cs="Times New Roman"/>
          <w:bCs/>
          <w:iCs/>
        </w:rPr>
      </w:pPr>
      <w:r w:rsidRPr="003F7332">
        <w:rPr>
          <w:rFonts w:ascii="Times New Roman" w:hAnsi="Times New Roman" w:cs="Times New Roman"/>
          <w:b/>
          <w:iCs/>
        </w:rPr>
        <w:t>Que</w:t>
      </w:r>
      <w:r w:rsidRPr="003F7332">
        <w:rPr>
          <w:rFonts w:ascii="Times New Roman" w:hAnsi="Times New Roman" w:cs="Times New Roman"/>
          <w:iCs/>
        </w:rPr>
        <w:t xml:space="preserve">, </w:t>
      </w:r>
      <w:r w:rsidRPr="003F7332">
        <w:rPr>
          <w:rFonts w:ascii="Times New Roman" w:hAnsi="Times New Roman" w:cs="Times New Roman"/>
          <w:iCs/>
        </w:rPr>
        <w:tab/>
      </w:r>
      <w:r w:rsidR="00FE745E">
        <w:rPr>
          <w:rFonts w:ascii="Times New Roman" w:hAnsi="Times New Roman" w:cs="Times New Roman"/>
          <w:iCs/>
        </w:rPr>
        <w:t>l</w:t>
      </w:r>
      <w:r w:rsidRPr="003F7332">
        <w:rPr>
          <w:rFonts w:ascii="Times New Roman" w:hAnsi="Times New Roman" w:cs="Times New Roman"/>
          <w:iCs/>
        </w:rPr>
        <w:t xml:space="preserve">a </w:t>
      </w:r>
      <w:r w:rsidRPr="003F7332">
        <w:rPr>
          <w:rFonts w:ascii="Times New Roman" w:hAnsi="Times New Roman" w:cs="Times New Roman"/>
          <w:bCs/>
          <w:iCs/>
        </w:rPr>
        <w:t>Ordenanza Metropolitana Reformatoria al Código Municipal que incluye en el Libro II.2 el reconocimiento, fortalecimiento y regulación de la Educación Inicial como una prioridad en el Distrito Metropolitano de Quito</w:t>
      </w:r>
      <w:r w:rsidRPr="003F7332">
        <w:rPr>
          <w:rFonts w:ascii="Times New Roman" w:hAnsi="Times New Roman" w:cs="Times New Roman"/>
          <w:iCs/>
        </w:rPr>
        <w:t xml:space="preserve"> fue </w:t>
      </w:r>
      <w:r w:rsidR="003F7332">
        <w:rPr>
          <w:rFonts w:ascii="Times New Roman" w:hAnsi="Times New Roman" w:cs="Times New Roman"/>
          <w:iCs/>
        </w:rPr>
        <w:t xml:space="preserve">sancionada </w:t>
      </w:r>
      <w:r w:rsidR="003F7332" w:rsidRPr="003F7332">
        <w:rPr>
          <w:rFonts w:ascii="Times New Roman" w:hAnsi="Times New Roman" w:cs="Times New Roman"/>
          <w:bCs/>
          <w:iCs/>
        </w:rPr>
        <w:t>por el Dr. Santiago Guarderas</w:t>
      </w:r>
      <w:r w:rsidR="003F7332">
        <w:rPr>
          <w:rFonts w:ascii="Times New Roman" w:hAnsi="Times New Roman" w:cs="Times New Roman"/>
          <w:bCs/>
          <w:iCs/>
        </w:rPr>
        <w:t xml:space="preserve"> </w:t>
      </w:r>
      <w:r w:rsidR="003F7332" w:rsidRPr="003F7332">
        <w:rPr>
          <w:rFonts w:ascii="Times New Roman" w:hAnsi="Times New Roman" w:cs="Times New Roman"/>
          <w:bCs/>
          <w:iCs/>
        </w:rPr>
        <w:t>Izquierdo, Alcalde del Distrito Metropolitano de Quito, el 27 de septiembre de 2022</w:t>
      </w:r>
      <w:r w:rsidR="003F7332">
        <w:rPr>
          <w:rFonts w:ascii="Times New Roman" w:hAnsi="Times New Roman" w:cs="Times New Roman"/>
          <w:bCs/>
          <w:iCs/>
        </w:rPr>
        <w:t>;</w:t>
      </w:r>
    </w:p>
    <w:p w14:paraId="3CF0F4C8" w14:textId="02EB80D7" w:rsidR="00EF7656" w:rsidRPr="003F7332" w:rsidRDefault="00EF7656" w:rsidP="0033059A">
      <w:pPr>
        <w:widowControl w:val="0"/>
        <w:autoSpaceDE w:val="0"/>
        <w:autoSpaceDN w:val="0"/>
        <w:adjustRightInd w:val="0"/>
        <w:ind w:left="705" w:hanging="705"/>
        <w:jc w:val="both"/>
        <w:rPr>
          <w:rFonts w:ascii="Times New Roman" w:hAnsi="Times New Roman" w:cs="Times New Roman"/>
          <w:iCs/>
        </w:rPr>
      </w:pPr>
    </w:p>
    <w:p w14:paraId="1FBA65F7" w14:textId="39FC18D4" w:rsidR="00EF7656" w:rsidRPr="009D7E60" w:rsidRDefault="00EF7656" w:rsidP="0033059A">
      <w:pPr>
        <w:widowControl w:val="0"/>
        <w:autoSpaceDE w:val="0"/>
        <w:autoSpaceDN w:val="0"/>
        <w:adjustRightInd w:val="0"/>
        <w:ind w:left="705" w:hanging="705"/>
        <w:jc w:val="both"/>
        <w:rPr>
          <w:rFonts w:ascii="Times New Roman" w:hAnsi="Times New Roman" w:cs="Times New Roman"/>
          <w:iCs/>
        </w:rPr>
      </w:pPr>
      <w:r w:rsidRPr="003F7332">
        <w:rPr>
          <w:rFonts w:ascii="Times New Roman" w:hAnsi="Times New Roman" w:cs="Times New Roman"/>
          <w:b/>
          <w:iCs/>
        </w:rPr>
        <w:t>Que</w:t>
      </w:r>
      <w:r w:rsidRPr="003F7332">
        <w:rPr>
          <w:rFonts w:ascii="Times New Roman" w:hAnsi="Times New Roman" w:cs="Times New Roman"/>
          <w:iCs/>
        </w:rPr>
        <w:t xml:space="preserve">, </w:t>
      </w:r>
      <w:r w:rsidRPr="003F7332">
        <w:rPr>
          <w:rFonts w:ascii="Times New Roman" w:hAnsi="Times New Roman" w:cs="Times New Roman"/>
          <w:iCs/>
        </w:rPr>
        <w:tab/>
      </w:r>
      <w:r w:rsidR="00FE745E">
        <w:rPr>
          <w:rFonts w:ascii="Times New Roman" w:hAnsi="Times New Roman" w:cs="Times New Roman"/>
          <w:iCs/>
        </w:rPr>
        <w:t>l</w:t>
      </w:r>
      <w:r w:rsidRPr="009D7E60">
        <w:rPr>
          <w:rFonts w:ascii="Times New Roman" w:hAnsi="Times New Roman" w:cs="Times New Roman"/>
          <w:iCs/>
        </w:rPr>
        <w:t xml:space="preserve">a </w:t>
      </w:r>
      <w:r w:rsidR="006C68C9" w:rsidRPr="009D7E60">
        <w:rPr>
          <w:rFonts w:ascii="Times New Roman" w:hAnsi="Times New Roman" w:cs="Times New Roman"/>
          <w:bCs/>
          <w:iCs/>
        </w:rPr>
        <w:t xml:space="preserve">Ordenanza Metropolitana </w:t>
      </w:r>
      <w:r w:rsidR="006C68C9" w:rsidRPr="009D7E60">
        <w:rPr>
          <w:rFonts w:ascii="Times New Roman" w:hAnsi="Times New Roman" w:cs="Times New Roman"/>
          <w:bCs/>
        </w:rPr>
        <w:t xml:space="preserve">No. 040-2022 </w:t>
      </w:r>
      <w:r w:rsidRPr="009D7E60">
        <w:rPr>
          <w:rFonts w:ascii="Times New Roman" w:hAnsi="Times New Roman" w:cs="Times New Roman"/>
          <w:iCs/>
        </w:rPr>
        <w:t>en la Disposición Transitoria Única establece: “</w:t>
      </w:r>
      <w:r w:rsidR="006353EC" w:rsidRPr="009D7E60">
        <w:rPr>
          <w:rStyle w:val="markedcontent"/>
          <w:rFonts w:ascii="Times New Roman" w:hAnsi="Times New Roman" w:cs="Times New Roman"/>
          <w:i/>
        </w:rPr>
        <w:t>En el término de noventa (90) días contados desde la sanción de la presente</w:t>
      </w:r>
      <w:r w:rsidR="009D7E60" w:rsidRPr="009D7E60">
        <w:rPr>
          <w:rStyle w:val="markedcontent"/>
          <w:rFonts w:ascii="Times New Roman" w:hAnsi="Times New Roman" w:cs="Times New Roman"/>
          <w:i/>
        </w:rPr>
        <w:t xml:space="preserve"> </w:t>
      </w:r>
      <w:r w:rsidR="006353EC" w:rsidRPr="009D7E60">
        <w:rPr>
          <w:rStyle w:val="markedcontent"/>
          <w:rFonts w:ascii="Times New Roman" w:hAnsi="Times New Roman" w:cs="Times New Roman"/>
          <w:i/>
        </w:rPr>
        <w:lastRenderedPageBreak/>
        <w:t>Ordenanza, la Secretaría de Educación, Recreación y Deporte, elaborará el Reglamento de aplicación de esta ordenanza, en el cual se regulará el funcionamiento de los Centros Municipales de Educación Inicial, mismos que atenderán a la población infantil establecida en esta Ordenanza</w:t>
      </w:r>
      <w:r w:rsidRPr="009D7E60">
        <w:rPr>
          <w:rFonts w:ascii="Times New Roman" w:hAnsi="Times New Roman" w:cs="Times New Roman"/>
          <w:iCs/>
        </w:rPr>
        <w:t>”</w:t>
      </w:r>
      <w:r w:rsidR="006353EC" w:rsidRPr="009D7E60">
        <w:rPr>
          <w:rFonts w:ascii="Times New Roman" w:hAnsi="Times New Roman" w:cs="Times New Roman"/>
          <w:iCs/>
        </w:rPr>
        <w:t>;</w:t>
      </w:r>
    </w:p>
    <w:p w14:paraId="5EFCB01D" w14:textId="77777777" w:rsidR="00EF7656" w:rsidRPr="003F7332" w:rsidRDefault="00EF7656" w:rsidP="0033059A">
      <w:pPr>
        <w:widowControl w:val="0"/>
        <w:autoSpaceDE w:val="0"/>
        <w:autoSpaceDN w:val="0"/>
        <w:adjustRightInd w:val="0"/>
        <w:ind w:left="705" w:hanging="705"/>
        <w:jc w:val="both"/>
        <w:rPr>
          <w:rFonts w:ascii="Times New Roman" w:hAnsi="Times New Roman" w:cs="Times New Roman"/>
          <w:iCs/>
        </w:rPr>
      </w:pPr>
    </w:p>
    <w:p w14:paraId="6E07CF24" w14:textId="77777777" w:rsidR="00D0731D" w:rsidRDefault="0033059A" w:rsidP="00D0731D">
      <w:pPr>
        <w:widowControl w:val="0"/>
        <w:autoSpaceDE w:val="0"/>
        <w:autoSpaceDN w:val="0"/>
        <w:adjustRightInd w:val="0"/>
        <w:ind w:left="705" w:hanging="705"/>
        <w:jc w:val="both"/>
        <w:rPr>
          <w:rFonts w:ascii="Times New Roman" w:hAnsi="Times New Roman" w:cs="Times New Roman"/>
          <w:iCs/>
        </w:rPr>
      </w:pPr>
      <w:r w:rsidRPr="003F7332">
        <w:rPr>
          <w:rFonts w:ascii="Times New Roman" w:hAnsi="Times New Roman" w:cs="Times New Roman"/>
          <w:b/>
          <w:iCs/>
        </w:rPr>
        <w:t>Que</w:t>
      </w:r>
      <w:r w:rsidRPr="003F7332">
        <w:rPr>
          <w:rFonts w:ascii="Times New Roman" w:hAnsi="Times New Roman" w:cs="Times New Roman"/>
          <w:iCs/>
        </w:rPr>
        <w:t xml:space="preserve">, </w:t>
      </w:r>
      <w:r w:rsidR="000000E4" w:rsidRPr="003F7332">
        <w:rPr>
          <w:rFonts w:ascii="Times New Roman" w:hAnsi="Times New Roman" w:cs="Times New Roman"/>
          <w:iCs/>
        </w:rPr>
        <w:tab/>
      </w:r>
      <w:r w:rsidRPr="003F7332">
        <w:rPr>
          <w:rFonts w:ascii="Times New Roman" w:hAnsi="Times New Roman" w:cs="Times New Roman"/>
          <w:iCs/>
        </w:rPr>
        <w:t>es competencia</w:t>
      </w:r>
      <w:r w:rsidR="000000E4" w:rsidRPr="003F7332">
        <w:rPr>
          <w:rFonts w:ascii="Times New Roman" w:hAnsi="Times New Roman" w:cs="Times New Roman"/>
          <w:iCs/>
        </w:rPr>
        <w:t xml:space="preserve"> de l</w:t>
      </w:r>
      <w:r w:rsidRPr="003F7332">
        <w:rPr>
          <w:rFonts w:ascii="Times New Roman" w:hAnsi="Times New Roman" w:cs="Times New Roman"/>
          <w:iCs/>
        </w:rPr>
        <w:t xml:space="preserve">a Secretaría de Educación, Recreación y Deporte, específicamente </w:t>
      </w:r>
      <w:r w:rsidR="000000E4" w:rsidRPr="003F7332">
        <w:rPr>
          <w:rFonts w:ascii="Times New Roman" w:hAnsi="Times New Roman" w:cs="Times New Roman"/>
          <w:iCs/>
        </w:rPr>
        <w:t xml:space="preserve">de </w:t>
      </w:r>
      <w:r w:rsidRPr="003F7332">
        <w:rPr>
          <w:rFonts w:ascii="Times New Roman" w:hAnsi="Times New Roman" w:cs="Times New Roman"/>
          <w:iCs/>
        </w:rPr>
        <w:t>la   Dirección Metropolitana de Gestión</w:t>
      </w:r>
      <w:r w:rsidR="000000E4" w:rsidRPr="003F7332">
        <w:rPr>
          <w:rFonts w:ascii="Times New Roman" w:hAnsi="Times New Roman" w:cs="Times New Roman"/>
          <w:iCs/>
        </w:rPr>
        <w:t xml:space="preserve"> del Subsistema de Educación</w:t>
      </w:r>
      <w:r w:rsidRPr="003F7332">
        <w:rPr>
          <w:rFonts w:ascii="Times New Roman" w:hAnsi="Times New Roman" w:cs="Times New Roman"/>
          <w:iCs/>
        </w:rPr>
        <w:t xml:space="preserve"> </w:t>
      </w:r>
      <w:r w:rsidR="00540161">
        <w:rPr>
          <w:rFonts w:ascii="Times New Roman" w:hAnsi="Times New Roman" w:cs="Times New Roman"/>
          <w:iCs/>
        </w:rPr>
        <w:t xml:space="preserve">a través de la Coordinación de los CEMEI </w:t>
      </w:r>
      <w:r w:rsidRPr="003F7332">
        <w:rPr>
          <w:rFonts w:ascii="Times New Roman" w:hAnsi="Times New Roman" w:cs="Times New Roman"/>
          <w:iCs/>
        </w:rPr>
        <w:t xml:space="preserve">elaborar el presente </w:t>
      </w:r>
      <w:r w:rsidR="006C68C9" w:rsidRPr="003F7332">
        <w:rPr>
          <w:rFonts w:ascii="Times New Roman" w:hAnsi="Times New Roman" w:cs="Times New Roman"/>
          <w:iCs/>
        </w:rPr>
        <w:t>Reglamento que</w:t>
      </w:r>
      <w:r w:rsidRPr="003F7332">
        <w:rPr>
          <w:rFonts w:ascii="Times New Roman" w:hAnsi="Times New Roman" w:cs="Times New Roman"/>
          <w:iCs/>
        </w:rPr>
        <w:t xml:space="preserve"> regulará el funcionamiento del </w:t>
      </w:r>
      <w:r w:rsidR="000000E4" w:rsidRPr="003F7332">
        <w:rPr>
          <w:rFonts w:ascii="Times New Roman" w:hAnsi="Times New Roman" w:cs="Times New Roman"/>
          <w:iCs/>
        </w:rPr>
        <w:t>n</w:t>
      </w:r>
      <w:r w:rsidRPr="003F7332">
        <w:rPr>
          <w:rFonts w:ascii="Times New Roman" w:hAnsi="Times New Roman" w:cs="Times New Roman"/>
          <w:iCs/>
        </w:rPr>
        <w:t xml:space="preserve">ivel de Educación Inicial </w:t>
      </w:r>
      <w:r w:rsidR="000000E4" w:rsidRPr="003F7332">
        <w:rPr>
          <w:rFonts w:ascii="Times New Roman" w:hAnsi="Times New Roman" w:cs="Times New Roman"/>
          <w:iCs/>
        </w:rPr>
        <w:t xml:space="preserve">en el </w:t>
      </w:r>
      <w:r w:rsidRPr="003F7332">
        <w:rPr>
          <w:rFonts w:ascii="Times New Roman" w:hAnsi="Times New Roman" w:cs="Times New Roman"/>
          <w:iCs/>
        </w:rPr>
        <w:t>Munici</w:t>
      </w:r>
      <w:r w:rsidR="000000E4" w:rsidRPr="003F7332">
        <w:rPr>
          <w:rFonts w:ascii="Times New Roman" w:hAnsi="Times New Roman" w:cs="Times New Roman"/>
          <w:iCs/>
        </w:rPr>
        <w:t xml:space="preserve">pio del DMQ; y, </w:t>
      </w:r>
    </w:p>
    <w:p w14:paraId="6A78FD0F" w14:textId="77777777" w:rsidR="00D0731D" w:rsidRDefault="00D0731D" w:rsidP="00D0731D">
      <w:pPr>
        <w:widowControl w:val="0"/>
        <w:autoSpaceDE w:val="0"/>
        <w:autoSpaceDN w:val="0"/>
        <w:adjustRightInd w:val="0"/>
        <w:ind w:left="705" w:hanging="705"/>
        <w:jc w:val="both"/>
        <w:rPr>
          <w:rFonts w:ascii="Cambria" w:hAnsi="Cambria" w:cs="Cambria"/>
          <w:b/>
          <w:bCs/>
          <w:color w:val="000000"/>
          <w:sz w:val="23"/>
          <w:szCs w:val="23"/>
        </w:rPr>
      </w:pPr>
    </w:p>
    <w:p w14:paraId="22B80E69" w14:textId="77777777" w:rsidR="00D0731D" w:rsidRDefault="00D0731D" w:rsidP="00D0731D">
      <w:pPr>
        <w:widowControl w:val="0"/>
        <w:autoSpaceDE w:val="0"/>
        <w:autoSpaceDN w:val="0"/>
        <w:adjustRightInd w:val="0"/>
        <w:ind w:left="705" w:hanging="705"/>
        <w:jc w:val="both"/>
        <w:rPr>
          <w:rFonts w:ascii="Cambria" w:hAnsi="Cambria" w:cs="Cambria"/>
          <w:color w:val="000000"/>
          <w:sz w:val="23"/>
          <w:szCs w:val="23"/>
        </w:rPr>
      </w:pPr>
      <w:r w:rsidRPr="00D0731D">
        <w:rPr>
          <w:rFonts w:ascii="Cambria" w:hAnsi="Cambria" w:cs="Cambria"/>
          <w:b/>
          <w:bCs/>
          <w:color w:val="000000"/>
          <w:sz w:val="23"/>
          <w:szCs w:val="23"/>
        </w:rPr>
        <w:t xml:space="preserve">Que, </w:t>
      </w:r>
      <w:r>
        <w:rPr>
          <w:rFonts w:ascii="Cambria" w:hAnsi="Cambria" w:cs="Cambria"/>
          <w:b/>
          <w:bCs/>
          <w:color w:val="000000"/>
          <w:sz w:val="23"/>
          <w:szCs w:val="23"/>
        </w:rPr>
        <w:tab/>
      </w:r>
      <w:r w:rsidRPr="00D0731D">
        <w:rPr>
          <w:rFonts w:ascii="Cambria" w:hAnsi="Cambria" w:cs="Cambria"/>
          <w:color w:val="000000"/>
          <w:sz w:val="23"/>
          <w:szCs w:val="23"/>
        </w:rPr>
        <w:t xml:space="preserve">es necesario </w:t>
      </w:r>
      <w:r>
        <w:rPr>
          <w:rFonts w:ascii="Cambria" w:hAnsi="Cambria" w:cs="Cambria"/>
          <w:color w:val="000000"/>
          <w:sz w:val="23"/>
          <w:szCs w:val="23"/>
        </w:rPr>
        <w:t xml:space="preserve">expedir el </w:t>
      </w:r>
      <w:r w:rsidRPr="003F7332">
        <w:rPr>
          <w:rFonts w:ascii="Times New Roman" w:hAnsi="Times New Roman" w:cs="Times New Roman"/>
          <w:iCs/>
        </w:rPr>
        <w:t>Reglamento que regulará el funcionamiento del nivel de Educación Inicial en el Municipio del DMQ</w:t>
      </w:r>
      <w:r w:rsidRPr="00D0731D">
        <w:rPr>
          <w:rFonts w:ascii="Cambria" w:hAnsi="Cambria" w:cs="Cambria"/>
          <w:color w:val="000000"/>
          <w:sz w:val="23"/>
          <w:szCs w:val="23"/>
        </w:rPr>
        <w:t>; y,</w:t>
      </w:r>
    </w:p>
    <w:p w14:paraId="67D8BF8C" w14:textId="5241005F" w:rsidR="00D0731D" w:rsidRPr="00D0731D" w:rsidRDefault="00D0731D" w:rsidP="00D0731D">
      <w:pPr>
        <w:widowControl w:val="0"/>
        <w:autoSpaceDE w:val="0"/>
        <w:autoSpaceDN w:val="0"/>
        <w:adjustRightInd w:val="0"/>
        <w:ind w:left="705" w:hanging="705"/>
        <w:jc w:val="both"/>
        <w:rPr>
          <w:rFonts w:ascii="Cambria" w:hAnsi="Cambria" w:cs="Cambria"/>
          <w:color w:val="000000"/>
          <w:sz w:val="23"/>
          <w:szCs w:val="23"/>
        </w:rPr>
      </w:pPr>
      <w:r w:rsidRPr="00D0731D">
        <w:rPr>
          <w:rFonts w:ascii="Cambria" w:hAnsi="Cambria" w:cs="Cambria"/>
          <w:color w:val="000000"/>
          <w:sz w:val="23"/>
          <w:szCs w:val="23"/>
        </w:rPr>
        <w:t xml:space="preserve"> </w:t>
      </w:r>
    </w:p>
    <w:p w14:paraId="33FEC7A7" w14:textId="13B8F4A5" w:rsidR="00EE4E06" w:rsidRPr="003F7332" w:rsidRDefault="00D0731D" w:rsidP="00EE4E06">
      <w:pPr>
        <w:widowControl w:val="0"/>
        <w:autoSpaceDE w:val="0"/>
        <w:autoSpaceDN w:val="0"/>
        <w:adjustRightInd w:val="0"/>
        <w:jc w:val="both"/>
        <w:rPr>
          <w:rFonts w:ascii="Times New Roman" w:hAnsi="Times New Roman" w:cs="Times New Roman"/>
          <w:bCs/>
          <w:iCs/>
        </w:rPr>
      </w:pPr>
      <w:r w:rsidRPr="00D0731D">
        <w:rPr>
          <w:rFonts w:ascii="Cambria" w:hAnsi="Cambria" w:cs="Cambria"/>
          <w:b/>
          <w:bCs/>
          <w:color w:val="000000"/>
          <w:sz w:val="23"/>
          <w:szCs w:val="23"/>
        </w:rPr>
        <w:t xml:space="preserve">En ejercicio de las facultades establecidas en los </w:t>
      </w:r>
      <w:r>
        <w:rPr>
          <w:rFonts w:ascii="Cambria" w:hAnsi="Cambria" w:cs="Cambria"/>
          <w:b/>
          <w:bCs/>
          <w:color w:val="000000"/>
          <w:sz w:val="23"/>
          <w:szCs w:val="23"/>
        </w:rPr>
        <w:t>A</w:t>
      </w:r>
      <w:r w:rsidRPr="00D0731D">
        <w:rPr>
          <w:rFonts w:ascii="Cambria" w:hAnsi="Cambria" w:cs="Cambria"/>
          <w:b/>
          <w:bCs/>
          <w:color w:val="000000"/>
          <w:sz w:val="23"/>
          <w:szCs w:val="23"/>
        </w:rPr>
        <w:t xml:space="preserve">rts. 226, 227 y 254 de la Constitución; 9, 89, 90 letras a) y t) del Código Orgánico de Organización Territorial, Autonomías y Descentralización; 4 y 10 de la Ley de Régimen para el Distrito Metropolitano de Quito; y, </w:t>
      </w:r>
      <w:r w:rsidR="00EE4E06" w:rsidRPr="003F7332">
        <w:rPr>
          <w:rFonts w:ascii="Times New Roman" w:hAnsi="Times New Roman" w:cs="Times New Roman"/>
          <w:iCs/>
        </w:rPr>
        <w:t xml:space="preserve">Disposición Transitoria Única de la </w:t>
      </w:r>
      <w:r w:rsidR="00EE4E06" w:rsidRPr="003F7332">
        <w:rPr>
          <w:rFonts w:ascii="Times New Roman" w:hAnsi="Times New Roman" w:cs="Times New Roman"/>
          <w:bCs/>
          <w:iCs/>
        </w:rPr>
        <w:t xml:space="preserve">Ordenanza Metropolitana </w:t>
      </w:r>
      <w:r w:rsidR="00EE4E06" w:rsidRPr="003F7332">
        <w:rPr>
          <w:rFonts w:ascii="Times New Roman" w:hAnsi="Times New Roman" w:cs="Times New Roman"/>
          <w:bCs/>
        </w:rPr>
        <w:t>No. 040-2022</w:t>
      </w:r>
      <w:r w:rsidR="00EE4E06" w:rsidRPr="003F7332">
        <w:rPr>
          <w:b/>
          <w:bCs/>
        </w:rPr>
        <w:t xml:space="preserve"> </w:t>
      </w:r>
      <w:r w:rsidR="00EE4E06" w:rsidRPr="003F7332">
        <w:rPr>
          <w:rFonts w:ascii="Times New Roman" w:hAnsi="Times New Roman" w:cs="Times New Roman"/>
          <w:bCs/>
          <w:iCs/>
        </w:rPr>
        <w:t>que reconoce, fortalece, y regula la educación inicial municipal como una prioridad en el Distrito Metropolitano de Quito se expide:</w:t>
      </w:r>
    </w:p>
    <w:p w14:paraId="01395E11" w14:textId="46DCB321" w:rsidR="00D0731D" w:rsidRPr="00D0731D" w:rsidRDefault="00D0731D" w:rsidP="00D0731D">
      <w:pPr>
        <w:autoSpaceDE w:val="0"/>
        <w:autoSpaceDN w:val="0"/>
        <w:adjustRightInd w:val="0"/>
        <w:jc w:val="both"/>
        <w:rPr>
          <w:rFonts w:ascii="Cambria" w:hAnsi="Cambria" w:cs="Cambria"/>
          <w:color w:val="000000"/>
          <w:sz w:val="23"/>
          <w:szCs w:val="23"/>
        </w:rPr>
      </w:pPr>
    </w:p>
    <w:p w14:paraId="33439710" w14:textId="77777777" w:rsidR="00D0731D" w:rsidRDefault="00D0731D" w:rsidP="00D0731D">
      <w:pPr>
        <w:widowControl w:val="0"/>
        <w:autoSpaceDE w:val="0"/>
        <w:autoSpaceDN w:val="0"/>
        <w:adjustRightInd w:val="0"/>
        <w:jc w:val="both"/>
        <w:rPr>
          <w:rFonts w:ascii="Cambria" w:hAnsi="Cambria" w:cs="Cambria"/>
          <w:b/>
          <w:bCs/>
          <w:color w:val="000000"/>
          <w:sz w:val="23"/>
          <w:szCs w:val="23"/>
        </w:rPr>
      </w:pPr>
    </w:p>
    <w:p w14:paraId="2AB7E778" w14:textId="1BD0C5DE" w:rsidR="00D0731D" w:rsidRDefault="00D0731D" w:rsidP="00D0731D">
      <w:pPr>
        <w:widowControl w:val="0"/>
        <w:autoSpaceDE w:val="0"/>
        <w:autoSpaceDN w:val="0"/>
        <w:adjustRightInd w:val="0"/>
        <w:jc w:val="center"/>
        <w:rPr>
          <w:rFonts w:ascii="Times New Roman" w:hAnsi="Times New Roman" w:cs="Times New Roman"/>
        </w:rPr>
      </w:pPr>
      <w:r w:rsidRPr="00D0731D">
        <w:rPr>
          <w:rFonts w:ascii="Cambria" w:hAnsi="Cambria" w:cs="Cambria"/>
          <w:b/>
          <w:bCs/>
          <w:color w:val="000000"/>
          <w:sz w:val="23"/>
          <w:szCs w:val="23"/>
        </w:rPr>
        <w:t>RESUELVO:</w:t>
      </w:r>
    </w:p>
    <w:p w14:paraId="2D7A4690" w14:textId="77777777" w:rsidR="00D0731D" w:rsidRDefault="00D0731D" w:rsidP="0033059A">
      <w:pPr>
        <w:widowControl w:val="0"/>
        <w:autoSpaceDE w:val="0"/>
        <w:autoSpaceDN w:val="0"/>
        <w:adjustRightInd w:val="0"/>
        <w:jc w:val="both"/>
        <w:rPr>
          <w:rFonts w:ascii="Times New Roman" w:hAnsi="Times New Roman" w:cs="Times New Roman"/>
        </w:rPr>
      </w:pPr>
    </w:p>
    <w:p w14:paraId="5D14C4C6" w14:textId="7887EFA5" w:rsidR="000000E4" w:rsidRPr="003F7332" w:rsidRDefault="00FE6592" w:rsidP="0033059A">
      <w:pPr>
        <w:widowControl w:val="0"/>
        <w:autoSpaceDE w:val="0"/>
        <w:autoSpaceDN w:val="0"/>
        <w:adjustRightInd w:val="0"/>
        <w:jc w:val="both"/>
        <w:rPr>
          <w:rFonts w:ascii="Times New Roman" w:hAnsi="Times New Roman" w:cs="Times New Roman"/>
          <w:bCs/>
          <w:iCs/>
        </w:rPr>
      </w:pPr>
      <w:r w:rsidRPr="00FE6592">
        <w:rPr>
          <w:rFonts w:ascii="Times New Roman" w:hAnsi="Times New Roman" w:cs="Times New Roman"/>
          <w:b/>
          <w:bCs/>
          <w:iCs/>
        </w:rPr>
        <w:t>ART</w:t>
      </w:r>
      <w:r>
        <w:rPr>
          <w:rFonts w:ascii="Times New Roman" w:hAnsi="Times New Roman" w:cs="Times New Roman"/>
          <w:b/>
          <w:bCs/>
          <w:iCs/>
        </w:rPr>
        <w:t>Í</w:t>
      </w:r>
      <w:r w:rsidRPr="00FE6592">
        <w:rPr>
          <w:rFonts w:ascii="Times New Roman" w:hAnsi="Times New Roman" w:cs="Times New Roman"/>
          <w:b/>
          <w:bCs/>
          <w:iCs/>
        </w:rPr>
        <w:t xml:space="preserve">CULO </w:t>
      </w:r>
      <w:r>
        <w:rPr>
          <w:rFonts w:ascii="Times New Roman" w:hAnsi="Times New Roman" w:cs="Times New Roman"/>
          <w:b/>
          <w:bCs/>
          <w:iCs/>
        </w:rPr>
        <w:t>Ú</w:t>
      </w:r>
      <w:r w:rsidRPr="00FE6592">
        <w:rPr>
          <w:rFonts w:ascii="Times New Roman" w:hAnsi="Times New Roman" w:cs="Times New Roman"/>
          <w:b/>
          <w:bCs/>
          <w:iCs/>
        </w:rPr>
        <w:t>NICO. -</w:t>
      </w:r>
      <w:r w:rsidR="00EE4E06" w:rsidRPr="00FE6592">
        <w:rPr>
          <w:rFonts w:ascii="Times New Roman" w:hAnsi="Times New Roman" w:cs="Times New Roman"/>
          <w:bCs/>
          <w:iCs/>
        </w:rPr>
        <w:t xml:space="preserve"> Expedir</w:t>
      </w:r>
      <w:r w:rsidR="00EE4E06">
        <w:rPr>
          <w:rFonts w:ascii="Times New Roman" w:hAnsi="Times New Roman" w:cs="Times New Roman"/>
          <w:bCs/>
          <w:iCs/>
        </w:rPr>
        <w:t xml:space="preserve"> el siguiente Reglamento: </w:t>
      </w:r>
    </w:p>
    <w:p w14:paraId="5AEF5E34" w14:textId="77777777" w:rsidR="007635B5" w:rsidRDefault="007635B5" w:rsidP="000000E4">
      <w:pPr>
        <w:widowControl w:val="0"/>
        <w:autoSpaceDE w:val="0"/>
        <w:autoSpaceDN w:val="0"/>
        <w:adjustRightInd w:val="0"/>
        <w:jc w:val="center"/>
        <w:rPr>
          <w:rFonts w:ascii="Times New Roman" w:hAnsi="Times New Roman" w:cs="Times New Roman"/>
          <w:b/>
          <w:bCs/>
          <w:iCs/>
        </w:rPr>
      </w:pPr>
    </w:p>
    <w:p w14:paraId="6FDB068C" w14:textId="65469C3F" w:rsidR="000000E4" w:rsidRPr="003F7332" w:rsidRDefault="000000E4" w:rsidP="000000E4">
      <w:pPr>
        <w:widowControl w:val="0"/>
        <w:autoSpaceDE w:val="0"/>
        <w:autoSpaceDN w:val="0"/>
        <w:adjustRightInd w:val="0"/>
        <w:jc w:val="center"/>
        <w:rPr>
          <w:rFonts w:ascii="Times New Roman" w:hAnsi="Times New Roman" w:cs="Times New Roman"/>
          <w:b/>
          <w:bCs/>
          <w:iCs/>
        </w:rPr>
      </w:pPr>
      <w:r w:rsidRPr="003F7332">
        <w:rPr>
          <w:rFonts w:ascii="Times New Roman" w:hAnsi="Times New Roman" w:cs="Times New Roman"/>
          <w:b/>
          <w:bCs/>
          <w:iCs/>
        </w:rPr>
        <w:t xml:space="preserve">REGLAMENTO QUE </w:t>
      </w:r>
      <w:r w:rsidRPr="003F7332">
        <w:rPr>
          <w:rFonts w:ascii="Times New Roman" w:hAnsi="Times New Roman" w:cs="Times New Roman"/>
          <w:b/>
          <w:iCs/>
        </w:rPr>
        <w:t>REGULA EL FUNCIONAMIENTO DEL NIVEL DE EDUCACIÓN INICIAL EN EL MUNICIPIO DEL D</w:t>
      </w:r>
      <w:r w:rsidR="007635B5">
        <w:rPr>
          <w:rFonts w:ascii="Times New Roman" w:hAnsi="Times New Roman" w:cs="Times New Roman"/>
          <w:b/>
          <w:iCs/>
        </w:rPr>
        <w:t>ISTRITO METROPOLITANO DE QUITO</w:t>
      </w:r>
    </w:p>
    <w:p w14:paraId="4086E0A0" w14:textId="77777777" w:rsidR="0033059A" w:rsidRPr="003F7332" w:rsidRDefault="0033059A" w:rsidP="0033059A">
      <w:pPr>
        <w:pStyle w:val="Subttulo"/>
        <w:rPr>
          <w:rFonts w:ascii="Times New Roman" w:hAnsi="Times New Roman"/>
          <w:b w:val="0"/>
          <w:sz w:val="24"/>
          <w:szCs w:val="24"/>
          <w:lang w:val="es-ES"/>
        </w:rPr>
      </w:pPr>
    </w:p>
    <w:p w14:paraId="116437DD" w14:textId="77777777" w:rsidR="0033059A" w:rsidRPr="003F7332" w:rsidRDefault="0033059A" w:rsidP="0033059A">
      <w:pPr>
        <w:jc w:val="center"/>
        <w:rPr>
          <w:rFonts w:ascii="Times New Roman" w:hAnsi="Times New Roman" w:cs="Times New Roman"/>
          <w:lang w:val="es-MX"/>
        </w:rPr>
      </w:pPr>
    </w:p>
    <w:p w14:paraId="4CBFD5AD" w14:textId="77777777" w:rsidR="0033059A" w:rsidRPr="003F7332" w:rsidRDefault="0033059A" w:rsidP="0033059A">
      <w:pPr>
        <w:jc w:val="center"/>
        <w:rPr>
          <w:rFonts w:ascii="Times New Roman" w:hAnsi="Times New Roman" w:cs="Times New Roman"/>
          <w:b/>
          <w:lang w:val="es-MX"/>
        </w:rPr>
      </w:pPr>
      <w:r w:rsidRPr="003F7332">
        <w:rPr>
          <w:rFonts w:ascii="Times New Roman" w:hAnsi="Times New Roman" w:cs="Times New Roman"/>
          <w:b/>
          <w:lang w:val="es-MX"/>
        </w:rPr>
        <w:t>Título I</w:t>
      </w:r>
    </w:p>
    <w:p w14:paraId="7675371E" w14:textId="77777777" w:rsidR="0033059A" w:rsidRPr="003F7332" w:rsidRDefault="0033059A" w:rsidP="0033059A">
      <w:pPr>
        <w:jc w:val="center"/>
        <w:rPr>
          <w:rFonts w:ascii="Times New Roman" w:hAnsi="Times New Roman" w:cs="Times New Roman"/>
          <w:b/>
          <w:bCs/>
        </w:rPr>
      </w:pPr>
      <w:r w:rsidRPr="003F7332">
        <w:rPr>
          <w:rFonts w:ascii="Times New Roman" w:hAnsi="Times New Roman" w:cs="Times New Roman"/>
          <w:b/>
          <w:bCs/>
        </w:rPr>
        <w:t>DEL NIVEL DE EDUCACIÓN INICIAL MUNICIPAL DEL DISTRITO METROPOLITANO DE QUITO</w:t>
      </w:r>
    </w:p>
    <w:p w14:paraId="09D081F9" w14:textId="77777777" w:rsidR="0033059A" w:rsidRPr="003F7332" w:rsidRDefault="0033059A" w:rsidP="0033059A">
      <w:pPr>
        <w:jc w:val="center"/>
        <w:rPr>
          <w:rFonts w:ascii="Times New Roman" w:hAnsi="Times New Roman" w:cs="Times New Roman"/>
          <w:b/>
          <w:lang w:val="es-MX"/>
        </w:rPr>
      </w:pPr>
    </w:p>
    <w:p w14:paraId="1F16DB8A" w14:textId="77777777" w:rsidR="0033059A" w:rsidRPr="003F7332" w:rsidRDefault="0033059A" w:rsidP="0033059A">
      <w:pPr>
        <w:jc w:val="center"/>
        <w:rPr>
          <w:rFonts w:ascii="Times New Roman" w:hAnsi="Times New Roman" w:cs="Times New Roman"/>
          <w:b/>
          <w:i/>
          <w:lang w:val="es-MX"/>
        </w:rPr>
      </w:pPr>
      <w:r w:rsidRPr="003F7332">
        <w:rPr>
          <w:rFonts w:ascii="Times New Roman" w:hAnsi="Times New Roman" w:cs="Times New Roman"/>
          <w:b/>
          <w:i/>
          <w:lang w:val="es-MX"/>
        </w:rPr>
        <w:t>Capítulo I</w:t>
      </w:r>
    </w:p>
    <w:p w14:paraId="7ADE5EE0" w14:textId="77777777" w:rsidR="009D7E60" w:rsidRDefault="009D7E60" w:rsidP="0033059A">
      <w:pPr>
        <w:jc w:val="center"/>
        <w:rPr>
          <w:rFonts w:ascii="Times New Roman" w:hAnsi="Times New Roman" w:cs="Times New Roman"/>
          <w:b/>
          <w:i/>
          <w:lang w:val="es-MX"/>
        </w:rPr>
      </w:pPr>
    </w:p>
    <w:p w14:paraId="4AF10BCF" w14:textId="013C2183" w:rsidR="0033059A" w:rsidRPr="003F7332" w:rsidRDefault="0033059A" w:rsidP="0033059A">
      <w:pPr>
        <w:jc w:val="center"/>
        <w:rPr>
          <w:rFonts w:ascii="Times New Roman" w:hAnsi="Times New Roman" w:cs="Times New Roman"/>
          <w:b/>
          <w:i/>
          <w:lang w:val="es-MX"/>
        </w:rPr>
      </w:pPr>
      <w:r w:rsidRPr="003F7332">
        <w:rPr>
          <w:rFonts w:ascii="Times New Roman" w:hAnsi="Times New Roman" w:cs="Times New Roman"/>
          <w:b/>
          <w:i/>
          <w:lang w:val="es-MX"/>
        </w:rPr>
        <w:t>GENERALIDADES</w:t>
      </w:r>
    </w:p>
    <w:p w14:paraId="1C5ED367" w14:textId="77777777" w:rsidR="0033059A" w:rsidRPr="003F7332" w:rsidRDefault="0033059A" w:rsidP="0033059A">
      <w:pPr>
        <w:jc w:val="center"/>
        <w:rPr>
          <w:rFonts w:ascii="Times New Roman" w:hAnsi="Times New Roman" w:cs="Times New Roman"/>
          <w:b/>
          <w:i/>
          <w:lang w:val="es-MX"/>
        </w:rPr>
      </w:pPr>
    </w:p>
    <w:p w14:paraId="7CE0C9AA" w14:textId="77777777" w:rsidR="0033059A" w:rsidRPr="003F7332" w:rsidRDefault="0033059A" w:rsidP="0033059A">
      <w:pPr>
        <w:jc w:val="both"/>
        <w:rPr>
          <w:rFonts w:ascii="Times New Roman" w:hAnsi="Times New Roman" w:cs="Times New Roman"/>
          <w:b/>
          <w:lang w:val="es-MX"/>
        </w:rPr>
      </w:pPr>
    </w:p>
    <w:p w14:paraId="56A58840" w14:textId="02EB787A" w:rsidR="0033059A" w:rsidRPr="003F7332" w:rsidRDefault="0033059A" w:rsidP="0033059A">
      <w:pPr>
        <w:jc w:val="both"/>
        <w:rPr>
          <w:rFonts w:ascii="Times New Roman" w:hAnsi="Times New Roman" w:cs="Times New Roman"/>
        </w:rPr>
      </w:pPr>
      <w:r w:rsidRPr="00FE6592">
        <w:rPr>
          <w:rFonts w:ascii="Times New Roman" w:hAnsi="Times New Roman" w:cs="Times New Roman"/>
          <w:b/>
          <w:bCs/>
        </w:rPr>
        <w:t>Artículo 1.-</w:t>
      </w:r>
      <w:r w:rsidRPr="003F7332">
        <w:rPr>
          <w:rFonts w:ascii="Times New Roman" w:hAnsi="Times New Roman" w:cs="Times New Roman"/>
          <w:b/>
          <w:bCs/>
        </w:rPr>
        <w:t xml:space="preserve"> Objeto. -</w:t>
      </w:r>
      <w:r w:rsidRPr="003F7332">
        <w:rPr>
          <w:rFonts w:ascii="Times New Roman" w:hAnsi="Times New Roman" w:cs="Times New Roman"/>
        </w:rPr>
        <w:t xml:space="preserve"> El presente Reglamento tiene como objeto la aplicabilidad de la O</w:t>
      </w:r>
      <w:r w:rsidRPr="003F7332">
        <w:rPr>
          <w:rFonts w:ascii="Times New Roman" w:hAnsi="Times New Roman" w:cs="Times New Roman"/>
          <w:bCs/>
          <w:iCs/>
        </w:rPr>
        <w:t xml:space="preserve">rdenanza Metropolitana que </w:t>
      </w:r>
      <w:r w:rsidRPr="003F7332">
        <w:rPr>
          <w:rFonts w:ascii="Times New Roman" w:hAnsi="Times New Roman" w:cs="Times New Roman"/>
        </w:rPr>
        <w:t xml:space="preserve">crea el </w:t>
      </w:r>
      <w:r w:rsidR="00EE4E06">
        <w:rPr>
          <w:rFonts w:ascii="Times New Roman" w:hAnsi="Times New Roman" w:cs="Times New Roman"/>
        </w:rPr>
        <w:t>n</w:t>
      </w:r>
      <w:r w:rsidRPr="003F7332">
        <w:rPr>
          <w:rFonts w:ascii="Times New Roman" w:hAnsi="Times New Roman" w:cs="Times New Roman"/>
        </w:rPr>
        <w:t xml:space="preserve">ivel de Educación Inicial Municipal del Gobierno Autónomo Descentralizado del Distrito Metropolitano de Quito en sus diferentes modalidades; reconociendo, fortaleciendo y regulando su funcionamiento. </w:t>
      </w:r>
    </w:p>
    <w:p w14:paraId="2768E514" w14:textId="77777777" w:rsidR="0033059A" w:rsidRPr="003F7332" w:rsidRDefault="0033059A" w:rsidP="0033059A">
      <w:pPr>
        <w:jc w:val="both"/>
        <w:rPr>
          <w:rFonts w:ascii="Times New Roman" w:hAnsi="Times New Roman" w:cs="Times New Roman"/>
        </w:rPr>
      </w:pPr>
    </w:p>
    <w:p w14:paraId="41340182" w14:textId="2E5F5A2C" w:rsidR="00451033" w:rsidRPr="003F7332" w:rsidRDefault="00451033" w:rsidP="0033059A">
      <w:pPr>
        <w:jc w:val="both"/>
        <w:rPr>
          <w:rFonts w:ascii="Times New Roman" w:hAnsi="Times New Roman" w:cs="Times New Roman"/>
          <w:b/>
          <w:bCs/>
        </w:rPr>
      </w:pPr>
      <w:r w:rsidRPr="003F7332">
        <w:rPr>
          <w:rFonts w:ascii="Times New Roman" w:hAnsi="Times New Roman" w:cs="Times New Roman"/>
          <w:b/>
          <w:bCs/>
        </w:rPr>
        <w:t xml:space="preserve">Artículo 2.- </w:t>
      </w:r>
      <w:r w:rsidR="006353EC" w:rsidRPr="003F7332">
        <w:rPr>
          <w:rFonts w:ascii="Times New Roman" w:hAnsi="Times New Roman" w:cs="Times New Roman"/>
          <w:b/>
          <w:bCs/>
        </w:rPr>
        <w:t>Competencia. -</w:t>
      </w:r>
      <w:r w:rsidRPr="003F7332">
        <w:rPr>
          <w:rFonts w:ascii="Times New Roman" w:hAnsi="Times New Roman" w:cs="Times New Roman"/>
          <w:b/>
          <w:bCs/>
        </w:rPr>
        <w:t xml:space="preserve"> </w:t>
      </w:r>
      <w:r w:rsidR="00300DCE" w:rsidRPr="00300DCE">
        <w:rPr>
          <w:rFonts w:ascii="Times New Roman" w:hAnsi="Times New Roman" w:cs="Times New Roman"/>
          <w:bCs/>
        </w:rPr>
        <w:t>L</w:t>
      </w:r>
      <w:r w:rsidRPr="003F7332">
        <w:rPr>
          <w:rFonts w:ascii="Times New Roman" w:hAnsi="Times New Roman" w:cs="Times New Roman"/>
          <w:bCs/>
          <w:iCs/>
        </w:rPr>
        <w:t>a Secretaría de Educación Recreación y Deporte</w:t>
      </w:r>
      <w:r w:rsidR="00461CD7">
        <w:rPr>
          <w:rFonts w:ascii="Times New Roman" w:hAnsi="Times New Roman" w:cs="Times New Roman"/>
          <w:bCs/>
          <w:iCs/>
        </w:rPr>
        <w:t xml:space="preserve"> (SERD)</w:t>
      </w:r>
      <w:r w:rsidRPr="003F7332">
        <w:rPr>
          <w:rFonts w:ascii="Times New Roman" w:hAnsi="Times New Roman" w:cs="Times New Roman"/>
          <w:bCs/>
          <w:iCs/>
        </w:rPr>
        <w:t xml:space="preserve">, a través de </w:t>
      </w:r>
      <w:r w:rsidR="00300DCE" w:rsidRPr="003F7332">
        <w:rPr>
          <w:rFonts w:ascii="Times New Roman" w:hAnsi="Times New Roman" w:cs="Times New Roman"/>
          <w:bCs/>
          <w:iCs/>
        </w:rPr>
        <w:t>la Dirección</w:t>
      </w:r>
      <w:r w:rsidR="00300DCE">
        <w:rPr>
          <w:rFonts w:ascii="Times New Roman" w:hAnsi="Times New Roman" w:cs="Times New Roman"/>
          <w:bCs/>
          <w:iCs/>
        </w:rPr>
        <w:t xml:space="preserve"> Metropolitana de Gestión del Subsistema de Educación</w:t>
      </w:r>
      <w:r w:rsidRPr="003F7332">
        <w:rPr>
          <w:rFonts w:ascii="Times New Roman" w:hAnsi="Times New Roman" w:cs="Times New Roman"/>
          <w:bCs/>
          <w:iCs/>
        </w:rPr>
        <w:t xml:space="preserve">, específicamente de la Coordinación de la Educación </w:t>
      </w:r>
      <w:r w:rsidR="00300DCE">
        <w:rPr>
          <w:rFonts w:ascii="Times New Roman" w:hAnsi="Times New Roman" w:cs="Times New Roman"/>
          <w:bCs/>
          <w:iCs/>
        </w:rPr>
        <w:t xml:space="preserve">Inicial Municipal </w:t>
      </w:r>
      <w:r w:rsidR="00300DCE" w:rsidRPr="003F7332">
        <w:rPr>
          <w:rFonts w:ascii="Times New Roman" w:hAnsi="Times New Roman" w:cs="Times New Roman"/>
          <w:bCs/>
          <w:iCs/>
        </w:rPr>
        <w:t>será la</w:t>
      </w:r>
      <w:r w:rsidRPr="003F7332">
        <w:rPr>
          <w:rFonts w:ascii="Times New Roman" w:hAnsi="Times New Roman" w:cs="Times New Roman"/>
          <w:bCs/>
          <w:iCs/>
        </w:rPr>
        <w:t xml:space="preserve"> instancia competente para cumplir y hacer cumplir el presente Reglamento. </w:t>
      </w:r>
    </w:p>
    <w:p w14:paraId="373318F9" w14:textId="77777777" w:rsidR="00451033" w:rsidRPr="003F7332" w:rsidRDefault="00451033" w:rsidP="0033059A">
      <w:pPr>
        <w:jc w:val="both"/>
        <w:rPr>
          <w:rFonts w:ascii="Times New Roman" w:hAnsi="Times New Roman" w:cs="Times New Roman"/>
          <w:b/>
          <w:bCs/>
        </w:rPr>
      </w:pPr>
    </w:p>
    <w:p w14:paraId="7E290455" w14:textId="433006BC" w:rsidR="0033059A" w:rsidRPr="003F7332" w:rsidRDefault="0033059A" w:rsidP="0033059A">
      <w:pPr>
        <w:jc w:val="both"/>
        <w:rPr>
          <w:rFonts w:ascii="Times New Roman" w:hAnsi="Times New Roman" w:cs="Times New Roman"/>
        </w:rPr>
      </w:pPr>
      <w:r w:rsidRPr="003F7332">
        <w:rPr>
          <w:rFonts w:ascii="Times New Roman" w:hAnsi="Times New Roman" w:cs="Times New Roman"/>
          <w:b/>
          <w:bCs/>
        </w:rPr>
        <w:lastRenderedPageBreak/>
        <w:t xml:space="preserve">Artículo </w:t>
      </w:r>
      <w:r w:rsidR="006353EC">
        <w:rPr>
          <w:rFonts w:ascii="Times New Roman" w:hAnsi="Times New Roman" w:cs="Times New Roman"/>
          <w:b/>
          <w:bCs/>
        </w:rPr>
        <w:t>3</w:t>
      </w:r>
      <w:r w:rsidRPr="003F7332">
        <w:rPr>
          <w:rFonts w:ascii="Times New Roman" w:hAnsi="Times New Roman" w:cs="Times New Roman"/>
          <w:b/>
          <w:bCs/>
        </w:rPr>
        <w:t xml:space="preserve">.- Ámbito. - </w:t>
      </w:r>
      <w:r w:rsidRPr="003F7332">
        <w:rPr>
          <w:rFonts w:ascii="Times New Roman" w:hAnsi="Times New Roman" w:cs="Times New Roman"/>
          <w:bCs/>
        </w:rPr>
        <w:t>Las disposiciones emitidas por el presente Reglamento</w:t>
      </w:r>
      <w:r w:rsidRPr="003F7332">
        <w:rPr>
          <w:rFonts w:ascii="Times New Roman" w:hAnsi="Times New Roman" w:cs="Times New Roman"/>
          <w:b/>
          <w:bCs/>
        </w:rPr>
        <w:t xml:space="preserve"> </w:t>
      </w:r>
      <w:r w:rsidRPr="003F7332">
        <w:rPr>
          <w:rFonts w:ascii="Times New Roman" w:hAnsi="Times New Roman" w:cs="Times New Roman"/>
          <w:bCs/>
        </w:rPr>
        <w:t>serán de aplicación para</w:t>
      </w:r>
      <w:r w:rsidRPr="003F7332">
        <w:rPr>
          <w:rFonts w:ascii="Times New Roman" w:hAnsi="Times New Roman" w:cs="Times New Roman"/>
          <w:b/>
          <w:bCs/>
        </w:rPr>
        <w:t xml:space="preserve"> </w:t>
      </w:r>
      <w:r w:rsidRPr="003F7332">
        <w:rPr>
          <w:rFonts w:ascii="Times New Roman" w:hAnsi="Times New Roman" w:cs="Times New Roman"/>
          <w:bCs/>
        </w:rPr>
        <w:t>e</w:t>
      </w:r>
      <w:r w:rsidR="008E4486" w:rsidRPr="003F7332">
        <w:rPr>
          <w:rFonts w:ascii="Times New Roman" w:hAnsi="Times New Roman" w:cs="Times New Roman"/>
        </w:rPr>
        <w:t>l n</w:t>
      </w:r>
      <w:r w:rsidRPr="003F7332">
        <w:rPr>
          <w:rFonts w:ascii="Times New Roman" w:hAnsi="Times New Roman" w:cs="Times New Roman"/>
        </w:rPr>
        <w:t>ivel de Educación Inicial Municipal</w:t>
      </w:r>
      <w:r w:rsidR="008E4486" w:rsidRPr="003F7332">
        <w:rPr>
          <w:rFonts w:ascii="Times New Roman" w:hAnsi="Times New Roman" w:cs="Times New Roman"/>
        </w:rPr>
        <w:t xml:space="preserve"> el cual</w:t>
      </w:r>
      <w:r w:rsidRPr="003F7332">
        <w:rPr>
          <w:rFonts w:ascii="Times New Roman" w:hAnsi="Times New Roman" w:cs="Times New Roman"/>
        </w:rPr>
        <w:t xml:space="preserve"> estará articulado a</w:t>
      </w:r>
      <w:r w:rsidR="008E4486" w:rsidRPr="003F7332">
        <w:rPr>
          <w:rFonts w:ascii="Times New Roman" w:hAnsi="Times New Roman" w:cs="Times New Roman"/>
        </w:rPr>
        <w:t xml:space="preserve"> la </w:t>
      </w:r>
      <w:r w:rsidRPr="003F7332">
        <w:rPr>
          <w:rFonts w:ascii="Times New Roman" w:hAnsi="Times New Roman" w:cs="Times New Roman"/>
        </w:rPr>
        <w:t>Educación Básica Municipal.</w:t>
      </w:r>
    </w:p>
    <w:p w14:paraId="06982971" w14:textId="77777777" w:rsidR="0033059A" w:rsidRPr="003F7332" w:rsidRDefault="0033059A" w:rsidP="0033059A">
      <w:pPr>
        <w:jc w:val="both"/>
        <w:rPr>
          <w:rFonts w:ascii="Times New Roman" w:hAnsi="Times New Roman" w:cs="Times New Roman"/>
        </w:rPr>
      </w:pPr>
    </w:p>
    <w:p w14:paraId="167A9192" w14:textId="40926248" w:rsidR="0033059A" w:rsidRPr="003F7332" w:rsidRDefault="0033059A" w:rsidP="0033059A">
      <w:pPr>
        <w:jc w:val="both"/>
        <w:rPr>
          <w:rFonts w:ascii="Times New Roman" w:hAnsi="Times New Roman" w:cs="Times New Roman"/>
        </w:rPr>
      </w:pPr>
      <w:r w:rsidRPr="003F7332">
        <w:rPr>
          <w:rFonts w:ascii="Times New Roman" w:hAnsi="Times New Roman" w:cs="Times New Roman"/>
          <w:b/>
          <w:bCs/>
        </w:rPr>
        <w:t xml:space="preserve">Artículo </w:t>
      </w:r>
      <w:r w:rsidR="006353EC">
        <w:rPr>
          <w:rFonts w:ascii="Times New Roman" w:hAnsi="Times New Roman" w:cs="Times New Roman"/>
          <w:b/>
          <w:bCs/>
        </w:rPr>
        <w:t>4</w:t>
      </w:r>
      <w:r w:rsidRPr="003F7332">
        <w:rPr>
          <w:rFonts w:ascii="Times New Roman" w:hAnsi="Times New Roman" w:cs="Times New Roman"/>
          <w:b/>
          <w:bCs/>
        </w:rPr>
        <w:t>.- Principios. -</w:t>
      </w:r>
      <w:r w:rsidRPr="003F7332">
        <w:rPr>
          <w:rFonts w:ascii="Times New Roman" w:hAnsi="Times New Roman" w:cs="Times New Roman"/>
        </w:rPr>
        <w:t xml:space="preserve"> El presente Reglamento garantizará una educación inicial de calidad basada en los principios de: universalidad, el interés superior de las niñas y niños, atención prioritaria, educación permanente, enfoque de derechos, equidad e inclusión, calidad y calidez, integralidad, acceso y permanencia, interculturalidad, gratuidad, convivencia armónica y pertinencia.</w:t>
      </w:r>
    </w:p>
    <w:p w14:paraId="772F4662" w14:textId="77777777" w:rsidR="0033059A" w:rsidRPr="003F7332" w:rsidRDefault="0033059A" w:rsidP="0033059A">
      <w:pPr>
        <w:jc w:val="both"/>
        <w:rPr>
          <w:rFonts w:ascii="Times New Roman" w:hAnsi="Times New Roman" w:cs="Times New Roman"/>
        </w:rPr>
      </w:pPr>
    </w:p>
    <w:p w14:paraId="6BAC0E37" w14:textId="57F974AB" w:rsidR="0033059A" w:rsidRPr="003F7332" w:rsidRDefault="0033059A" w:rsidP="0033059A">
      <w:pPr>
        <w:jc w:val="both"/>
        <w:rPr>
          <w:rFonts w:ascii="Times New Roman" w:hAnsi="Times New Roman" w:cs="Times New Roman"/>
        </w:rPr>
      </w:pPr>
      <w:r w:rsidRPr="003F7332">
        <w:rPr>
          <w:rFonts w:ascii="Times New Roman" w:hAnsi="Times New Roman" w:cs="Times New Roman"/>
          <w:b/>
          <w:bCs/>
        </w:rPr>
        <w:t xml:space="preserve">Artículo </w:t>
      </w:r>
      <w:r w:rsidR="006353EC">
        <w:rPr>
          <w:rFonts w:ascii="Times New Roman" w:hAnsi="Times New Roman" w:cs="Times New Roman"/>
          <w:b/>
          <w:bCs/>
        </w:rPr>
        <w:t>5</w:t>
      </w:r>
      <w:r w:rsidRPr="003F7332">
        <w:rPr>
          <w:rFonts w:ascii="Times New Roman" w:hAnsi="Times New Roman" w:cs="Times New Roman"/>
          <w:b/>
          <w:bCs/>
        </w:rPr>
        <w:t xml:space="preserve">.- Integración. - </w:t>
      </w:r>
      <w:r w:rsidRPr="003F7332">
        <w:rPr>
          <w:rFonts w:ascii="Times New Roman" w:hAnsi="Times New Roman" w:cs="Times New Roman"/>
          <w:bCs/>
        </w:rPr>
        <w:t>La Secretaría de Educación, Recreación y Deporte</w:t>
      </w:r>
      <w:r w:rsidRPr="003F7332">
        <w:rPr>
          <w:rFonts w:ascii="Times New Roman" w:hAnsi="Times New Roman" w:cs="Times New Roman"/>
          <w:b/>
          <w:bCs/>
        </w:rPr>
        <w:t xml:space="preserve"> </w:t>
      </w:r>
      <w:r w:rsidRPr="003F7332">
        <w:rPr>
          <w:rFonts w:ascii="Times New Roman" w:hAnsi="Times New Roman" w:cs="Times New Roman"/>
        </w:rPr>
        <w:t xml:space="preserve">integrará en </w:t>
      </w:r>
      <w:r w:rsidR="008E4486" w:rsidRPr="003F7332">
        <w:rPr>
          <w:rFonts w:ascii="Times New Roman" w:hAnsi="Times New Roman" w:cs="Times New Roman"/>
        </w:rPr>
        <w:t>su</w:t>
      </w:r>
      <w:r w:rsidRPr="003F7332">
        <w:rPr>
          <w:rFonts w:ascii="Times New Roman" w:hAnsi="Times New Roman" w:cs="Times New Roman"/>
        </w:rPr>
        <w:t xml:space="preserve"> Dirección Metropolitana de Gestión</w:t>
      </w:r>
      <w:r w:rsidR="008E4486" w:rsidRPr="003F7332">
        <w:rPr>
          <w:rFonts w:ascii="Times New Roman" w:hAnsi="Times New Roman" w:cs="Times New Roman"/>
        </w:rPr>
        <w:t xml:space="preserve"> del Subsistema de Educación</w:t>
      </w:r>
      <w:r w:rsidRPr="003F7332">
        <w:rPr>
          <w:rFonts w:ascii="Times New Roman" w:hAnsi="Times New Roman" w:cs="Times New Roman"/>
        </w:rPr>
        <w:t xml:space="preserve"> a los Centros Municipales de Educación Inicial -CEMEI- y </w:t>
      </w:r>
      <w:r w:rsidR="008E4486" w:rsidRPr="003F7332">
        <w:rPr>
          <w:rFonts w:ascii="Times New Roman" w:hAnsi="Times New Roman" w:cs="Times New Roman"/>
        </w:rPr>
        <w:t xml:space="preserve">garantizará el funcionamiento de la coordinación del nivel de </w:t>
      </w:r>
      <w:r w:rsidRPr="003F7332">
        <w:rPr>
          <w:rFonts w:ascii="Times New Roman" w:hAnsi="Times New Roman" w:cs="Times New Roman"/>
        </w:rPr>
        <w:t>Educación Inicial Municipal</w:t>
      </w:r>
      <w:r w:rsidR="00C21A82" w:rsidRPr="003F7332">
        <w:rPr>
          <w:rFonts w:ascii="Times New Roman" w:hAnsi="Times New Roman" w:cs="Times New Roman"/>
        </w:rPr>
        <w:t>,</w:t>
      </w:r>
      <w:r w:rsidRPr="003F7332">
        <w:rPr>
          <w:rFonts w:ascii="Times New Roman" w:hAnsi="Times New Roman" w:cs="Times New Roman"/>
        </w:rPr>
        <w:t xml:space="preserve"> </w:t>
      </w:r>
      <w:r w:rsidR="00C21A82" w:rsidRPr="003F7332">
        <w:rPr>
          <w:rFonts w:ascii="Times New Roman" w:hAnsi="Times New Roman" w:cs="Times New Roman"/>
        </w:rPr>
        <w:t xml:space="preserve">instancia </w:t>
      </w:r>
      <w:r w:rsidRPr="003F7332">
        <w:rPr>
          <w:rFonts w:ascii="Times New Roman" w:hAnsi="Times New Roman" w:cs="Times New Roman"/>
        </w:rPr>
        <w:t xml:space="preserve">encargada de </w:t>
      </w:r>
      <w:r w:rsidR="00C21A82" w:rsidRPr="003F7332">
        <w:rPr>
          <w:rFonts w:ascii="Times New Roman" w:hAnsi="Times New Roman" w:cs="Times New Roman"/>
        </w:rPr>
        <w:t xml:space="preserve">administrar y </w:t>
      </w:r>
      <w:r w:rsidRPr="003F7332">
        <w:rPr>
          <w:rFonts w:ascii="Times New Roman" w:hAnsi="Times New Roman" w:cs="Times New Roman"/>
        </w:rPr>
        <w:t xml:space="preserve">gestionar el desarrollo </w:t>
      </w:r>
      <w:r w:rsidR="006C68C9" w:rsidRPr="003F7332">
        <w:rPr>
          <w:rFonts w:ascii="Times New Roman" w:hAnsi="Times New Roman" w:cs="Times New Roman"/>
        </w:rPr>
        <w:t>institucional del</w:t>
      </w:r>
      <w:r w:rsidR="00C21A82" w:rsidRPr="003F7332">
        <w:rPr>
          <w:rFonts w:ascii="Times New Roman" w:hAnsi="Times New Roman" w:cs="Times New Roman"/>
        </w:rPr>
        <w:t xml:space="preserve"> nivel </w:t>
      </w:r>
      <w:r w:rsidR="008E4486" w:rsidRPr="003F7332">
        <w:rPr>
          <w:rFonts w:ascii="Times New Roman" w:hAnsi="Times New Roman" w:cs="Times New Roman"/>
        </w:rPr>
        <w:t xml:space="preserve">y </w:t>
      </w:r>
      <w:r w:rsidR="00C21A82" w:rsidRPr="003F7332">
        <w:rPr>
          <w:rFonts w:ascii="Times New Roman" w:hAnsi="Times New Roman" w:cs="Times New Roman"/>
        </w:rPr>
        <w:t xml:space="preserve">de </w:t>
      </w:r>
      <w:r w:rsidR="008E4486" w:rsidRPr="003F7332">
        <w:rPr>
          <w:rFonts w:ascii="Times New Roman" w:hAnsi="Times New Roman" w:cs="Times New Roman"/>
        </w:rPr>
        <w:t>los CEMEI</w:t>
      </w:r>
      <w:r w:rsidRPr="003F7332">
        <w:rPr>
          <w:rFonts w:ascii="Times New Roman" w:hAnsi="Times New Roman" w:cs="Times New Roman"/>
        </w:rPr>
        <w:t>.</w:t>
      </w:r>
    </w:p>
    <w:p w14:paraId="2BD8AD4B" w14:textId="77777777" w:rsidR="009D7E60" w:rsidRDefault="009D7E60" w:rsidP="0033059A">
      <w:pPr>
        <w:widowControl w:val="0"/>
        <w:autoSpaceDE w:val="0"/>
        <w:autoSpaceDN w:val="0"/>
        <w:adjustRightInd w:val="0"/>
        <w:jc w:val="both"/>
        <w:rPr>
          <w:rFonts w:ascii="Times New Roman" w:hAnsi="Times New Roman" w:cs="Times New Roman"/>
          <w:b/>
          <w:bCs/>
        </w:rPr>
      </w:pPr>
    </w:p>
    <w:p w14:paraId="1B77E04E" w14:textId="3FEAC01B"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6353EC">
        <w:rPr>
          <w:rFonts w:ascii="Times New Roman" w:hAnsi="Times New Roman" w:cs="Times New Roman"/>
          <w:b/>
          <w:bCs/>
        </w:rPr>
        <w:t>6</w:t>
      </w:r>
      <w:r w:rsidRPr="003F7332">
        <w:rPr>
          <w:rFonts w:ascii="Times New Roman" w:hAnsi="Times New Roman" w:cs="Times New Roman"/>
          <w:b/>
          <w:bCs/>
        </w:rPr>
        <w:t>.- Objetivos del Nivel de Educación Inicial. -</w:t>
      </w:r>
      <w:r w:rsidRPr="003F7332">
        <w:rPr>
          <w:rFonts w:ascii="Times New Roman" w:hAnsi="Times New Roman" w:cs="Times New Roman"/>
        </w:rPr>
        <w:t xml:space="preserve"> El presente Reglamento, en con</w:t>
      </w:r>
      <w:r w:rsidR="006C68C9" w:rsidRPr="003F7332">
        <w:rPr>
          <w:rFonts w:ascii="Times New Roman" w:hAnsi="Times New Roman" w:cs="Times New Roman"/>
        </w:rPr>
        <w:t>cordancia</w:t>
      </w:r>
      <w:r w:rsidRPr="003F7332">
        <w:rPr>
          <w:rFonts w:ascii="Times New Roman" w:hAnsi="Times New Roman" w:cs="Times New Roman"/>
        </w:rPr>
        <w:t xml:space="preserve"> con lo dispuesto en la Ley Orgánica de Educación Intercultural, su Reglamento General de aplicación y demás normativa conexa, considera</w:t>
      </w:r>
      <w:r w:rsidR="006C68C9" w:rsidRPr="003F7332">
        <w:rPr>
          <w:rFonts w:ascii="Times New Roman" w:hAnsi="Times New Roman" w:cs="Times New Roman"/>
        </w:rPr>
        <w:t xml:space="preserve">rá </w:t>
      </w:r>
      <w:r w:rsidRPr="003F7332">
        <w:rPr>
          <w:rFonts w:ascii="Times New Roman" w:hAnsi="Times New Roman" w:cs="Times New Roman"/>
        </w:rPr>
        <w:t>los siguientes objetivos para el Nivel de Educación Inicial Municipal:</w:t>
      </w:r>
    </w:p>
    <w:p w14:paraId="60E4E035"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477A4338" w14:textId="5719EE7E"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Garantizar el acceso a una educación de calidad en </w:t>
      </w:r>
      <w:r w:rsidR="004A1514" w:rsidRPr="003F7332">
        <w:rPr>
          <w:rFonts w:ascii="Times New Roman" w:hAnsi="Times New Roman" w:cs="Times New Roman"/>
        </w:rPr>
        <w:t>condiciones de igualdad y oportunidades</w:t>
      </w:r>
      <w:r w:rsidR="004A1514">
        <w:rPr>
          <w:rFonts w:ascii="Times New Roman" w:hAnsi="Times New Roman" w:cs="Times New Roman"/>
        </w:rPr>
        <w:t>; en ambientes educativos acordes a los estándares de calidad educativa establecidos por el Ministerio de Educación</w:t>
      </w:r>
      <w:r w:rsidRPr="003F7332">
        <w:rPr>
          <w:rFonts w:ascii="Times New Roman" w:hAnsi="Times New Roman" w:cs="Times New Roman"/>
        </w:rPr>
        <w:t>;</w:t>
      </w:r>
    </w:p>
    <w:p w14:paraId="7A0A4B82" w14:textId="2B281520" w:rsidR="0033059A" w:rsidRPr="003F7332" w:rsidRDefault="006C68C9" w:rsidP="006C68C9">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Procurar </w:t>
      </w:r>
      <w:r w:rsidR="0033059A" w:rsidRPr="003F7332">
        <w:rPr>
          <w:rFonts w:ascii="Times New Roman" w:hAnsi="Times New Roman" w:cs="Times New Roman"/>
        </w:rPr>
        <w:t xml:space="preserve">la permanencia y egreso del nivel de educación inicial al nivel de educación general básica del sistema educativo </w:t>
      </w:r>
      <w:r w:rsidR="00887934" w:rsidRPr="003F7332">
        <w:rPr>
          <w:rFonts w:ascii="Times New Roman" w:hAnsi="Times New Roman" w:cs="Times New Roman"/>
        </w:rPr>
        <w:t xml:space="preserve">nacional o municipal </w:t>
      </w:r>
      <w:r w:rsidR="0033059A" w:rsidRPr="003F7332">
        <w:rPr>
          <w:rFonts w:ascii="Times New Roman" w:hAnsi="Times New Roman" w:cs="Times New Roman"/>
        </w:rPr>
        <w:t>y la movilidad en el mismo;</w:t>
      </w:r>
    </w:p>
    <w:p w14:paraId="77FFB45B" w14:textId="3CBE8EBF"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Garantizar una educación </w:t>
      </w:r>
      <w:r w:rsidR="00887934" w:rsidRPr="003F7332">
        <w:rPr>
          <w:rFonts w:ascii="Times New Roman" w:hAnsi="Times New Roman" w:cs="Times New Roman"/>
        </w:rPr>
        <w:t>de</w:t>
      </w:r>
      <w:r w:rsidRPr="003F7332">
        <w:rPr>
          <w:rFonts w:ascii="Times New Roman" w:hAnsi="Times New Roman" w:cs="Times New Roman"/>
        </w:rPr>
        <w:t xml:space="preserve"> respeto a la intercultural</w:t>
      </w:r>
      <w:r w:rsidR="00887934" w:rsidRPr="003F7332">
        <w:rPr>
          <w:rFonts w:ascii="Times New Roman" w:hAnsi="Times New Roman" w:cs="Times New Roman"/>
        </w:rPr>
        <w:t>idad</w:t>
      </w:r>
      <w:r w:rsidRPr="003F7332">
        <w:rPr>
          <w:rFonts w:ascii="Times New Roman" w:hAnsi="Times New Roman" w:cs="Times New Roman"/>
        </w:rPr>
        <w:t xml:space="preserve"> y a la diversidad;</w:t>
      </w:r>
    </w:p>
    <w:p w14:paraId="27B70A43" w14:textId="62F957B2" w:rsidR="0033059A" w:rsidRPr="003F7332" w:rsidRDefault="00887934"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Promover</w:t>
      </w:r>
      <w:r w:rsidR="0033059A" w:rsidRPr="003F7332">
        <w:rPr>
          <w:rFonts w:ascii="Times New Roman" w:hAnsi="Times New Roman" w:cs="Times New Roman"/>
        </w:rPr>
        <w:t xml:space="preserve"> la inclusión educativa a tr</w:t>
      </w:r>
      <w:r w:rsidR="00CA6544">
        <w:rPr>
          <w:rFonts w:ascii="Times New Roman" w:hAnsi="Times New Roman" w:cs="Times New Roman"/>
        </w:rPr>
        <w:t xml:space="preserve">avés de políticas universales, </w:t>
      </w:r>
      <w:r w:rsidR="0033059A" w:rsidRPr="003F7332">
        <w:rPr>
          <w:rFonts w:ascii="Times New Roman" w:hAnsi="Times New Roman" w:cs="Times New Roman"/>
        </w:rPr>
        <w:t>de estrategias pedagógicas y de asignación de recursos que otorguen prioridad a los sectores más vulnerables de la ciudad;</w:t>
      </w:r>
    </w:p>
    <w:p w14:paraId="19E622FB" w14:textId="038C50A7" w:rsidR="0033059A" w:rsidRPr="003F7332" w:rsidRDefault="0033059A" w:rsidP="00887934">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Garantizar el respeto y ejercicio de los derechos de las niñas y niños establecidos en la Constitución de la República del Ecuador vigente, </w:t>
      </w:r>
      <w:r w:rsidR="00887934" w:rsidRPr="003F7332">
        <w:rPr>
          <w:rFonts w:ascii="Times New Roman" w:hAnsi="Times New Roman" w:cs="Times New Roman"/>
        </w:rPr>
        <w:t xml:space="preserve">Código de la Niñez y la Adolescencia, </w:t>
      </w:r>
      <w:r w:rsidR="006353EC">
        <w:rPr>
          <w:rFonts w:ascii="Times New Roman" w:hAnsi="Times New Roman" w:cs="Times New Roman"/>
        </w:rPr>
        <w:t>Ley Orgánica de Educación Intercultural</w:t>
      </w:r>
      <w:r w:rsidR="00887934" w:rsidRPr="003F7332">
        <w:rPr>
          <w:rFonts w:ascii="Times New Roman" w:hAnsi="Times New Roman" w:cs="Times New Roman"/>
        </w:rPr>
        <w:t xml:space="preserve"> y </w:t>
      </w:r>
      <w:r w:rsidRPr="003F7332">
        <w:rPr>
          <w:rFonts w:ascii="Times New Roman" w:hAnsi="Times New Roman" w:cs="Times New Roman"/>
        </w:rPr>
        <w:t xml:space="preserve">demás normativa </w:t>
      </w:r>
      <w:r w:rsidR="00887934" w:rsidRPr="003F7332">
        <w:rPr>
          <w:rFonts w:ascii="Times New Roman" w:hAnsi="Times New Roman" w:cs="Times New Roman"/>
        </w:rPr>
        <w:t xml:space="preserve">conexa y </w:t>
      </w:r>
      <w:r w:rsidRPr="003F7332">
        <w:rPr>
          <w:rFonts w:ascii="Times New Roman" w:hAnsi="Times New Roman" w:cs="Times New Roman"/>
        </w:rPr>
        <w:t>aplicable;</w:t>
      </w:r>
    </w:p>
    <w:p w14:paraId="2CD8A9E9" w14:textId="77777777"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Propiciar la participación democrática de docentes, familias y comunidad en las instituciones municipales de Educación Inicial;</w:t>
      </w:r>
    </w:p>
    <w:p w14:paraId="0EFB285D" w14:textId="274F1D43"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Of</w:t>
      </w:r>
      <w:r w:rsidR="00887934" w:rsidRPr="003F7332">
        <w:rPr>
          <w:rFonts w:ascii="Times New Roman" w:hAnsi="Times New Roman" w:cs="Times New Roman"/>
        </w:rPr>
        <w:t>ertar</w:t>
      </w:r>
      <w:r w:rsidRPr="003F7332">
        <w:rPr>
          <w:rFonts w:ascii="Times New Roman" w:hAnsi="Times New Roman" w:cs="Times New Roman"/>
        </w:rPr>
        <w:t xml:space="preserve"> a los niños y niñas con </w:t>
      </w:r>
      <w:r w:rsidR="006353EC">
        <w:rPr>
          <w:rFonts w:ascii="Times New Roman" w:hAnsi="Times New Roman" w:cs="Times New Roman"/>
        </w:rPr>
        <w:t>necesidades educativas especiales</w:t>
      </w:r>
      <w:r w:rsidRPr="003F7332">
        <w:rPr>
          <w:rFonts w:ascii="Times New Roman" w:hAnsi="Times New Roman" w:cs="Times New Roman"/>
        </w:rPr>
        <w:t xml:space="preserve">, una propuesta pedagógica que les permita el desarrollo de sus </w:t>
      </w:r>
      <w:r w:rsidR="00A75FA4">
        <w:rPr>
          <w:rFonts w:ascii="Times New Roman" w:hAnsi="Times New Roman" w:cs="Times New Roman"/>
        </w:rPr>
        <w:t>capacidades</w:t>
      </w:r>
      <w:r w:rsidR="00A75FA4" w:rsidRPr="003F7332">
        <w:rPr>
          <w:rFonts w:ascii="Times New Roman" w:hAnsi="Times New Roman" w:cs="Times New Roman"/>
        </w:rPr>
        <w:t>;</w:t>
      </w:r>
    </w:p>
    <w:p w14:paraId="54482DA8" w14:textId="4C94532C" w:rsidR="0033059A" w:rsidRPr="003F7332" w:rsidRDefault="00CA6544" w:rsidP="0033059A">
      <w:pPr>
        <w:widowControl w:val="0"/>
        <w:numPr>
          <w:ilvl w:val="0"/>
          <w:numId w:val="1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 xml:space="preserve">Generar </w:t>
      </w:r>
      <w:r w:rsidR="0033059A" w:rsidRPr="003F7332">
        <w:rPr>
          <w:rFonts w:ascii="Times New Roman" w:hAnsi="Times New Roman" w:cs="Times New Roman"/>
        </w:rPr>
        <w:t>espacios de formación</w:t>
      </w:r>
      <w:r w:rsidR="00887934" w:rsidRPr="003F7332">
        <w:rPr>
          <w:rFonts w:ascii="Times New Roman" w:hAnsi="Times New Roman" w:cs="Times New Roman"/>
        </w:rPr>
        <w:t xml:space="preserve">, capacitación </w:t>
      </w:r>
      <w:r w:rsidR="0033059A" w:rsidRPr="003F7332">
        <w:rPr>
          <w:rFonts w:ascii="Times New Roman" w:hAnsi="Times New Roman" w:cs="Times New Roman"/>
        </w:rPr>
        <w:t>y actualización profesional del personal de las institucio</w:t>
      </w:r>
      <w:r w:rsidR="00887934" w:rsidRPr="003F7332">
        <w:rPr>
          <w:rFonts w:ascii="Times New Roman" w:hAnsi="Times New Roman" w:cs="Times New Roman"/>
        </w:rPr>
        <w:t>nes educativas municipales del n</w:t>
      </w:r>
      <w:r w:rsidR="0033059A" w:rsidRPr="003F7332">
        <w:rPr>
          <w:rFonts w:ascii="Times New Roman" w:hAnsi="Times New Roman" w:cs="Times New Roman"/>
        </w:rPr>
        <w:t>ivel de Educación Inicial Municipal;</w:t>
      </w:r>
    </w:p>
    <w:p w14:paraId="700C76DF" w14:textId="23957A7B" w:rsidR="0033059A" w:rsidRPr="003F7332" w:rsidRDefault="00887934"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Apoy</w:t>
      </w:r>
      <w:r w:rsidR="0033059A" w:rsidRPr="003F7332">
        <w:rPr>
          <w:rFonts w:ascii="Times New Roman" w:hAnsi="Times New Roman" w:cs="Times New Roman"/>
        </w:rPr>
        <w:t xml:space="preserve">ar </w:t>
      </w:r>
      <w:r w:rsidR="00CA6544">
        <w:rPr>
          <w:rFonts w:ascii="Times New Roman" w:hAnsi="Times New Roman" w:cs="Times New Roman"/>
        </w:rPr>
        <w:t>e</w:t>
      </w:r>
      <w:r w:rsidR="0033059A" w:rsidRPr="003F7332">
        <w:rPr>
          <w:rFonts w:ascii="Times New Roman" w:hAnsi="Times New Roman" w:cs="Times New Roman"/>
        </w:rPr>
        <w:t xml:space="preserve">l derecho a una alimentación saludable y nutritiva con cuatro </w:t>
      </w:r>
      <w:r w:rsidR="00CA6544">
        <w:rPr>
          <w:rFonts w:ascii="Times New Roman" w:hAnsi="Times New Roman" w:cs="Times New Roman"/>
        </w:rPr>
        <w:t>tiempos de comidas</w:t>
      </w:r>
      <w:r w:rsidR="0033059A" w:rsidRPr="003F7332">
        <w:rPr>
          <w:rFonts w:ascii="Times New Roman" w:hAnsi="Times New Roman" w:cs="Times New Roman"/>
        </w:rPr>
        <w:t xml:space="preserve"> diarias para niños y niñas de los CEMEI;</w:t>
      </w:r>
    </w:p>
    <w:p w14:paraId="293937FB" w14:textId="77777777"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Promover en los niños y niñas la incorporación de hábitos nutricionales saludables, del cuidado del cuerpo y de atención</w:t>
      </w:r>
      <w:r w:rsidRPr="003F7332">
        <w:rPr>
          <w:rFonts w:ascii="Times New Roman" w:hAnsi="Times New Roman" w:cs="Times New Roman"/>
          <w:iCs/>
        </w:rPr>
        <w:t xml:space="preserve"> </w:t>
      </w:r>
      <w:r w:rsidRPr="003F7332">
        <w:rPr>
          <w:rFonts w:ascii="Times New Roman" w:hAnsi="Times New Roman" w:cs="Times New Roman"/>
        </w:rPr>
        <w:t>primaria de la salud;</w:t>
      </w:r>
    </w:p>
    <w:p w14:paraId="1325727A" w14:textId="78FC07B7" w:rsidR="0033059A" w:rsidRPr="003F7332" w:rsidRDefault="00F90395" w:rsidP="0033059A">
      <w:pPr>
        <w:widowControl w:val="0"/>
        <w:numPr>
          <w:ilvl w:val="0"/>
          <w:numId w:val="1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 xml:space="preserve">Aplicar </w:t>
      </w:r>
      <w:r w:rsidR="0033059A" w:rsidRPr="003F7332">
        <w:rPr>
          <w:rFonts w:ascii="Times New Roman" w:hAnsi="Times New Roman" w:cs="Times New Roman"/>
        </w:rPr>
        <w:t xml:space="preserve">una metodología </w:t>
      </w:r>
      <w:r>
        <w:rPr>
          <w:rFonts w:ascii="Times New Roman" w:hAnsi="Times New Roman" w:cs="Times New Roman"/>
        </w:rPr>
        <w:t xml:space="preserve">acorde a la Propuesta Pedagógica y al Proyecto Educativo Institucional aprobados por el Ministerio de Educación, </w:t>
      </w:r>
      <w:r w:rsidR="0033059A" w:rsidRPr="003F7332">
        <w:rPr>
          <w:rFonts w:ascii="Times New Roman" w:hAnsi="Times New Roman" w:cs="Times New Roman"/>
        </w:rPr>
        <w:t xml:space="preserve">basada en los derechos culturales, </w:t>
      </w:r>
      <w:r w:rsidR="00CA6544">
        <w:rPr>
          <w:rFonts w:ascii="Times New Roman" w:hAnsi="Times New Roman" w:cs="Times New Roman"/>
        </w:rPr>
        <w:t xml:space="preserve">el </w:t>
      </w:r>
      <w:r w:rsidR="0033059A" w:rsidRPr="003F7332">
        <w:rPr>
          <w:rFonts w:ascii="Times New Roman" w:hAnsi="Times New Roman" w:cs="Times New Roman"/>
        </w:rPr>
        <w:t xml:space="preserve">arte, </w:t>
      </w:r>
      <w:r w:rsidR="00CA6544">
        <w:rPr>
          <w:rFonts w:ascii="Times New Roman" w:hAnsi="Times New Roman" w:cs="Times New Roman"/>
        </w:rPr>
        <w:t>el afecto</w:t>
      </w:r>
      <w:r w:rsidR="0033059A" w:rsidRPr="003F7332">
        <w:rPr>
          <w:rFonts w:ascii="Times New Roman" w:hAnsi="Times New Roman" w:cs="Times New Roman"/>
        </w:rPr>
        <w:t xml:space="preserve"> y el juego para lograr el desarrollo pleno de los niños y niñas;</w:t>
      </w:r>
    </w:p>
    <w:p w14:paraId="1EA56114" w14:textId="7E5859A3" w:rsidR="0033059A" w:rsidRPr="003F7332" w:rsidRDefault="0033059A" w:rsidP="0033059A">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Desarrollar las capacidades creativas, lúdicas y emocionales que garanticen el desarrollo armónico e integral de los niños y niñas</w:t>
      </w:r>
      <w:r w:rsidR="00F90395">
        <w:rPr>
          <w:rFonts w:ascii="Times New Roman" w:hAnsi="Times New Roman" w:cs="Times New Roman"/>
        </w:rPr>
        <w:t xml:space="preserve"> con el acompañamiento de docentes </w:t>
      </w:r>
      <w:r w:rsidR="00F90395">
        <w:rPr>
          <w:rFonts w:ascii="Times New Roman" w:hAnsi="Times New Roman" w:cs="Times New Roman"/>
        </w:rPr>
        <w:lastRenderedPageBreak/>
        <w:t>especializadas en el nivel de educación inicial</w:t>
      </w:r>
      <w:r w:rsidRPr="003F7332">
        <w:rPr>
          <w:rFonts w:ascii="Times New Roman" w:hAnsi="Times New Roman" w:cs="Times New Roman"/>
        </w:rPr>
        <w:t xml:space="preserve">; </w:t>
      </w:r>
    </w:p>
    <w:p w14:paraId="0AA70957" w14:textId="18DF2913" w:rsidR="006D0230" w:rsidRDefault="0033059A" w:rsidP="006D0230">
      <w:pPr>
        <w:widowControl w:val="0"/>
        <w:numPr>
          <w:ilvl w:val="0"/>
          <w:numId w:val="1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Promover la coparticipación familiar en la educación integral de los niños y niñas del </w:t>
      </w:r>
      <w:r w:rsidR="00887934" w:rsidRPr="003F7332">
        <w:rPr>
          <w:rFonts w:ascii="Times New Roman" w:hAnsi="Times New Roman" w:cs="Times New Roman"/>
        </w:rPr>
        <w:t>n</w:t>
      </w:r>
      <w:r w:rsidRPr="003F7332">
        <w:rPr>
          <w:rFonts w:ascii="Times New Roman" w:hAnsi="Times New Roman" w:cs="Times New Roman"/>
        </w:rPr>
        <w:t>ivel de Educación Inicial Municipal.</w:t>
      </w:r>
    </w:p>
    <w:p w14:paraId="44377473" w14:textId="77C0FAC0" w:rsidR="004A1514" w:rsidRPr="003F7332" w:rsidRDefault="004A1514" w:rsidP="006D0230">
      <w:pPr>
        <w:widowControl w:val="0"/>
        <w:numPr>
          <w:ilvl w:val="0"/>
          <w:numId w:val="1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 xml:space="preserve">Atender de manera prioritaria a los niños y niñas </w:t>
      </w:r>
      <w:r w:rsidR="00F90395">
        <w:rPr>
          <w:rFonts w:ascii="Times New Roman" w:hAnsi="Times New Roman" w:cs="Times New Roman"/>
        </w:rPr>
        <w:t>que se encuentren en condiciones de rie</w:t>
      </w:r>
      <w:r w:rsidR="00CA6544">
        <w:rPr>
          <w:rFonts w:ascii="Times New Roman" w:hAnsi="Times New Roman" w:cs="Times New Roman"/>
        </w:rPr>
        <w:t>s</w:t>
      </w:r>
      <w:r w:rsidR="00F90395">
        <w:rPr>
          <w:rFonts w:ascii="Times New Roman" w:hAnsi="Times New Roman" w:cs="Times New Roman"/>
        </w:rPr>
        <w:t>go s</w:t>
      </w:r>
      <w:r>
        <w:rPr>
          <w:rFonts w:ascii="Times New Roman" w:hAnsi="Times New Roman" w:cs="Times New Roman"/>
        </w:rPr>
        <w:t>ocio económic</w:t>
      </w:r>
      <w:r w:rsidR="00F90395">
        <w:rPr>
          <w:rFonts w:ascii="Times New Roman" w:hAnsi="Times New Roman" w:cs="Times New Roman"/>
        </w:rPr>
        <w:t>o</w:t>
      </w:r>
      <w:r>
        <w:rPr>
          <w:rFonts w:ascii="Times New Roman" w:hAnsi="Times New Roman" w:cs="Times New Roman"/>
        </w:rPr>
        <w:t xml:space="preserve">, cultural, origen étnico </w:t>
      </w:r>
      <w:r w:rsidR="00F90395">
        <w:rPr>
          <w:rFonts w:ascii="Times New Roman" w:hAnsi="Times New Roman" w:cs="Times New Roman"/>
        </w:rPr>
        <w:t>para que accedan a mejores condiciones de vida.</w:t>
      </w:r>
    </w:p>
    <w:p w14:paraId="4E9C947F" w14:textId="05C8060B" w:rsidR="00E22C19" w:rsidRPr="003F7332" w:rsidRDefault="00E22C19" w:rsidP="00F90395">
      <w:pPr>
        <w:widowControl w:val="0"/>
        <w:numPr>
          <w:ilvl w:val="0"/>
          <w:numId w:val="14"/>
        </w:numPr>
        <w:tabs>
          <w:tab w:val="left" w:pos="425"/>
        </w:tabs>
        <w:autoSpaceDE w:val="0"/>
        <w:autoSpaceDN w:val="0"/>
        <w:adjustRightInd w:val="0"/>
        <w:jc w:val="both"/>
        <w:rPr>
          <w:rFonts w:ascii="Times New Roman" w:hAnsi="Times New Roman" w:cs="Times New Roman"/>
        </w:rPr>
      </w:pPr>
      <w:r w:rsidRPr="00F90395">
        <w:rPr>
          <w:rFonts w:ascii="Times New Roman" w:hAnsi="Times New Roman" w:cs="Times New Roman"/>
        </w:rPr>
        <w:t xml:space="preserve">Coordinar, asesorar, apoyar y hacer seguimiento respecto del nivel de </w:t>
      </w:r>
      <w:r w:rsidR="00F90395">
        <w:rPr>
          <w:rFonts w:ascii="Times New Roman" w:hAnsi="Times New Roman" w:cs="Times New Roman"/>
        </w:rPr>
        <w:t>E</w:t>
      </w:r>
      <w:r w:rsidRPr="00F90395">
        <w:rPr>
          <w:rFonts w:ascii="Times New Roman" w:hAnsi="Times New Roman" w:cs="Times New Roman"/>
        </w:rPr>
        <w:t>ducació</w:t>
      </w:r>
      <w:r w:rsidR="00CA6544">
        <w:rPr>
          <w:rFonts w:ascii="Times New Roman" w:hAnsi="Times New Roman" w:cs="Times New Roman"/>
        </w:rPr>
        <w:t>n Inicial, específicamente del Sub N</w:t>
      </w:r>
      <w:r w:rsidRPr="00F90395">
        <w:rPr>
          <w:rFonts w:ascii="Times New Roman" w:hAnsi="Times New Roman" w:cs="Times New Roman"/>
        </w:rPr>
        <w:t>ivel II en las I</w:t>
      </w:r>
      <w:r w:rsidR="00F90395">
        <w:rPr>
          <w:rFonts w:ascii="Times New Roman" w:hAnsi="Times New Roman" w:cs="Times New Roman"/>
        </w:rPr>
        <w:t>nstituciones Educativas Municipales (I</w:t>
      </w:r>
      <w:r w:rsidRPr="00F90395">
        <w:rPr>
          <w:rFonts w:ascii="Times New Roman" w:hAnsi="Times New Roman" w:cs="Times New Roman"/>
        </w:rPr>
        <w:t>EM</w:t>
      </w:r>
      <w:r w:rsidR="00F90395">
        <w:rPr>
          <w:rFonts w:ascii="Times New Roman" w:hAnsi="Times New Roman" w:cs="Times New Roman"/>
        </w:rPr>
        <w:t>).</w:t>
      </w:r>
      <w:r w:rsidRPr="003F7332">
        <w:rPr>
          <w:rFonts w:ascii="Times New Roman" w:hAnsi="Times New Roman" w:cs="Times New Roman"/>
        </w:rPr>
        <w:t xml:space="preserve"> </w:t>
      </w:r>
    </w:p>
    <w:p w14:paraId="2DC97434" w14:textId="77777777" w:rsidR="006D0230" w:rsidRPr="00F90395" w:rsidRDefault="006D0230" w:rsidP="00F90395">
      <w:pPr>
        <w:widowControl w:val="0"/>
        <w:tabs>
          <w:tab w:val="left" w:pos="425"/>
        </w:tabs>
        <w:autoSpaceDE w:val="0"/>
        <w:autoSpaceDN w:val="0"/>
        <w:adjustRightInd w:val="0"/>
        <w:ind w:left="720"/>
        <w:jc w:val="both"/>
        <w:rPr>
          <w:rFonts w:ascii="Times New Roman" w:hAnsi="Times New Roman" w:cs="Times New Roman"/>
        </w:rPr>
      </w:pPr>
    </w:p>
    <w:p w14:paraId="0B69831F" w14:textId="69D8005F" w:rsidR="00C60570" w:rsidRDefault="00C60570" w:rsidP="006D0230">
      <w:pPr>
        <w:widowControl w:val="0"/>
        <w:tabs>
          <w:tab w:val="left" w:pos="425"/>
        </w:tabs>
        <w:autoSpaceDE w:val="0"/>
        <w:autoSpaceDN w:val="0"/>
        <w:adjustRightInd w:val="0"/>
        <w:ind w:left="720"/>
        <w:rPr>
          <w:rFonts w:ascii="Times New Roman" w:hAnsi="Times New Roman" w:cs="Times New Roman"/>
          <w:b/>
          <w:bCs/>
          <w:i/>
        </w:rPr>
      </w:pPr>
    </w:p>
    <w:p w14:paraId="4E4BDBCF" w14:textId="3EDE0B7A" w:rsidR="0033059A" w:rsidRDefault="0033059A" w:rsidP="006D0230">
      <w:pPr>
        <w:widowControl w:val="0"/>
        <w:tabs>
          <w:tab w:val="left" w:pos="425"/>
        </w:tabs>
        <w:autoSpaceDE w:val="0"/>
        <w:autoSpaceDN w:val="0"/>
        <w:adjustRightInd w:val="0"/>
        <w:ind w:left="720"/>
        <w:jc w:val="center"/>
        <w:rPr>
          <w:rFonts w:ascii="Times New Roman" w:hAnsi="Times New Roman" w:cs="Times New Roman"/>
          <w:b/>
          <w:bCs/>
          <w:i/>
        </w:rPr>
      </w:pPr>
      <w:r w:rsidRPr="003F7332">
        <w:rPr>
          <w:rFonts w:ascii="Times New Roman" w:hAnsi="Times New Roman" w:cs="Times New Roman"/>
          <w:b/>
          <w:bCs/>
          <w:i/>
        </w:rPr>
        <w:t>Capítulo II</w:t>
      </w:r>
    </w:p>
    <w:p w14:paraId="7A225B0E" w14:textId="77777777" w:rsidR="009D7E60" w:rsidRDefault="009D7E60" w:rsidP="006D0230">
      <w:pPr>
        <w:widowControl w:val="0"/>
        <w:tabs>
          <w:tab w:val="left" w:pos="425"/>
        </w:tabs>
        <w:autoSpaceDE w:val="0"/>
        <w:autoSpaceDN w:val="0"/>
        <w:adjustRightInd w:val="0"/>
        <w:ind w:left="720"/>
        <w:jc w:val="center"/>
        <w:rPr>
          <w:rFonts w:ascii="Times New Roman" w:hAnsi="Times New Roman" w:cs="Times New Roman"/>
          <w:b/>
          <w:bCs/>
          <w:i/>
        </w:rPr>
      </w:pPr>
    </w:p>
    <w:p w14:paraId="1DB7E48B" w14:textId="327CD5C9" w:rsidR="006756E3" w:rsidRPr="003F7332" w:rsidRDefault="006756E3" w:rsidP="006D0230">
      <w:pPr>
        <w:widowControl w:val="0"/>
        <w:tabs>
          <w:tab w:val="left" w:pos="425"/>
        </w:tabs>
        <w:autoSpaceDE w:val="0"/>
        <w:autoSpaceDN w:val="0"/>
        <w:adjustRightInd w:val="0"/>
        <w:ind w:left="720"/>
        <w:jc w:val="center"/>
        <w:rPr>
          <w:rFonts w:ascii="Times New Roman" w:hAnsi="Times New Roman" w:cs="Times New Roman"/>
          <w:b/>
          <w:bCs/>
          <w:i/>
        </w:rPr>
      </w:pPr>
      <w:r>
        <w:rPr>
          <w:rFonts w:ascii="Times New Roman" w:hAnsi="Times New Roman" w:cs="Times New Roman"/>
          <w:b/>
          <w:bCs/>
          <w:i/>
        </w:rPr>
        <w:t>DE LA ORGANIZACIÓN DE LOS CENTROS MUNICIPALES DE EDUCACIÓN INICIAL -CEMEI-</w:t>
      </w:r>
    </w:p>
    <w:p w14:paraId="487CFF57" w14:textId="77777777" w:rsidR="006756E3" w:rsidRDefault="006756E3" w:rsidP="0033059A">
      <w:pPr>
        <w:jc w:val="center"/>
        <w:rPr>
          <w:rFonts w:ascii="Times New Roman" w:hAnsi="Times New Roman" w:cs="Times New Roman"/>
          <w:b/>
          <w:bCs/>
          <w:i/>
        </w:rPr>
      </w:pPr>
    </w:p>
    <w:p w14:paraId="1FE7E05D" w14:textId="6BA51F4E" w:rsidR="006756E3" w:rsidRPr="003F7332" w:rsidRDefault="006756E3" w:rsidP="006756E3">
      <w:pPr>
        <w:jc w:val="both"/>
        <w:rPr>
          <w:rFonts w:ascii="Times New Roman" w:hAnsi="Times New Roman" w:cs="Times New Roman"/>
        </w:rPr>
      </w:pPr>
      <w:r w:rsidRPr="003F7332">
        <w:rPr>
          <w:rFonts w:ascii="Times New Roman" w:hAnsi="Times New Roman" w:cs="Times New Roman"/>
          <w:b/>
          <w:bCs/>
        </w:rPr>
        <w:t xml:space="preserve">Artículo </w:t>
      </w:r>
      <w:r w:rsidR="00C81639">
        <w:rPr>
          <w:rFonts w:ascii="Times New Roman" w:hAnsi="Times New Roman" w:cs="Times New Roman"/>
          <w:b/>
          <w:bCs/>
        </w:rPr>
        <w:t>7</w:t>
      </w:r>
      <w:r w:rsidRPr="003F7332">
        <w:rPr>
          <w:rFonts w:ascii="Times New Roman" w:hAnsi="Times New Roman" w:cs="Times New Roman"/>
          <w:b/>
          <w:bCs/>
        </w:rPr>
        <w:t xml:space="preserve">. – </w:t>
      </w:r>
      <w:r w:rsidRPr="006756E3">
        <w:rPr>
          <w:rFonts w:ascii="Times New Roman" w:hAnsi="Times New Roman" w:cs="Times New Roman"/>
          <w:b/>
          <w:bCs/>
        </w:rPr>
        <w:t>Definición de Centro Municipal de Educación Inicial</w:t>
      </w:r>
      <w:r w:rsidRPr="006756E3">
        <w:rPr>
          <w:rFonts w:ascii="Times New Roman" w:hAnsi="Times New Roman" w:cs="Times New Roman"/>
        </w:rPr>
        <w:t>.</w:t>
      </w:r>
      <w:r w:rsidRPr="003F7332">
        <w:rPr>
          <w:rFonts w:ascii="Times New Roman" w:hAnsi="Times New Roman" w:cs="Times New Roman"/>
          <w:b/>
          <w:bCs/>
        </w:rPr>
        <w:t xml:space="preserve"> -  </w:t>
      </w:r>
      <w:r w:rsidRPr="003F7332">
        <w:rPr>
          <w:rFonts w:ascii="Times New Roman" w:hAnsi="Times New Roman" w:cs="Times New Roman"/>
        </w:rPr>
        <w:t>Entiéndase por Centro Municipal de Educación Inicial –CEMEI- a la institución educativa pública de sostenimiento municipal que cuent</w:t>
      </w:r>
      <w:r w:rsidR="00C60570">
        <w:rPr>
          <w:rFonts w:ascii="Times New Roman" w:hAnsi="Times New Roman" w:cs="Times New Roman"/>
        </w:rPr>
        <w:t>e</w:t>
      </w:r>
      <w:r w:rsidRPr="003F7332">
        <w:rPr>
          <w:rFonts w:ascii="Times New Roman" w:hAnsi="Times New Roman" w:cs="Times New Roman"/>
        </w:rPr>
        <w:t xml:space="preserve"> con permiso de funcionamiento otorgado por el Ministerio de Educación, creada legalmente para ofertar el servicio educativo integral e inclusivo a niñas y niños de tres (3) meses a cinco (5) años, en jornada extendida (8 horas diarias de atención). Se</w:t>
      </w:r>
      <w:r w:rsidR="006B28B3">
        <w:rPr>
          <w:rFonts w:ascii="Times New Roman" w:hAnsi="Times New Roman" w:cs="Times New Roman"/>
        </w:rPr>
        <w:t xml:space="preserve">rá el responsable de garantizar, </w:t>
      </w:r>
      <w:r w:rsidRPr="003F7332">
        <w:rPr>
          <w:rFonts w:ascii="Times New Roman" w:hAnsi="Times New Roman" w:cs="Times New Roman"/>
        </w:rPr>
        <w:t xml:space="preserve">procesos de desarrollo integral, </w:t>
      </w:r>
      <w:r w:rsidR="006B28B3">
        <w:rPr>
          <w:rFonts w:ascii="Times New Roman" w:hAnsi="Times New Roman" w:cs="Times New Roman"/>
        </w:rPr>
        <w:t>de inclusión</w:t>
      </w:r>
      <w:r w:rsidRPr="003F7332">
        <w:rPr>
          <w:rFonts w:ascii="Times New Roman" w:hAnsi="Times New Roman" w:cs="Times New Roman"/>
        </w:rPr>
        <w:t xml:space="preserve">, </w:t>
      </w:r>
      <w:r w:rsidR="006B28B3">
        <w:rPr>
          <w:rFonts w:ascii="Times New Roman" w:hAnsi="Times New Roman" w:cs="Times New Roman"/>
        </w:rPr>
        <w:t xml:space="preserve">de </w:t>
      </w:r>
      <w:r w:rsidRPr="003F7332">
        <w:rPr>
          <w:rFonts w:ascii="Times New Roman" w:hAnsi="Times New Roman" w:cs="Times New Roman"/>
        </w:rPr>
        <w:t>enseñanza y aprendizaje</w:t>
      </w:r>
      <w:r w:rsidR="006B28B3">
        <w:rPr>
          <w:rFonts w:ascii="Times New Roman" w:hAnsi="Times New Roman" w:cs="Times New Roman"/>
        </w:rPr>
        <w:t xml:space="preserve"> pertinentes al grupo etario, de apoyar</w:t>
      </w:r>
      <w:r w:rsidRPr="003F7332">
        <w:rPr>
          <w:rFonts w:ascii="Times New Roman" w:hAnsi="Times New Roman" w:cs="Times New Roman"/>
        </w:rPr>
        <w:t xml:space="preserve"> las c</w:t>
      </w:r>
      <w:r w:rsidR="006B28B3">
        <w:rPr>
          <w:rFonts w:ascii="Times New Roman" w:hAnsi="Times New Roman" w:cs="Times New Roman"/>
        </w:rPr>
        <w:t xml:space="preserve">ondiciones de salud, nutrición y </w:t>
      </w:r>
      <w:r w:rsidRPr="003F7332">
        <w:rPr>
          <w:rFonts w:ascii="Times New Roman" w:hAnsi="Times New Roman" w:cs="Times New Roman"/>
        </w:rPr>
        <w:t xml:space="preserve">apoyo familiar </w:t>
      </w:r>
      <w:r w:rsidR="006B28B3">
        <w:rPr>
          <w:rFonts w:ascii="Times New Roman" w:hAnsi="Times New Roman" w:cs="Times New Roman"/>
        </w:rPr>
        <w:t>con</w:t>
      </w:r>
      <w:r w:rsidRPr="003F7332">
        <w:rPr>
          <w:rFonts w:ascii="Times New Roman" w:hAnsi="Times New Roman" w:cs="Times New Roman"/>
        </w:rPr>
        <w:t xml:space="preserve"> calidad</w:t>
      </w:r>
      <w:r w:rsidR="006B28B3">
        <w:rPr>
          <w:rFonts w:ascii="Times New Roman" w:hAnsi="Times New Roman" w:cs="Times New Roman"/>
        </w:rPr>
        <w:t>;</w:t>
      </w:r>
      <w:r w:rsidRPr="003F7332">
        <w:rPr>
          <w:rFonts w:ascii="Times New Roman" w:hAnsi="Times New Roman" w:cs="Times New Roman"/>
        </w:rPr>
        <w:t xml:space="preserve"> con especial atención a niños y niñas de grupos de atención prioritaria.</w:t>
      </w:r>
    </w:p>
    <w:p w14:paraId="1D9716AB" w14:textId="77777777" w:rsidR="006756E3" w:rsidRPr="003F7332" w:rsidRDefault="006756E3" w:rsidP="006756E3">
      <w:pPr>
        <w:jc w:val="both"/>
        <w:rPr>
          <w:rFonts w:ascii="Times New Roman" w:hAnsi="Times New Roman" w:cs="Times New Roman"/>
        </w:rPr>
      </w:pPr>
    </w:p>
    <w:p w14:paraId="484D7184" w14:textId="77777777" w:rsidR="006756E3" w:rsidRPr="003F7332" w:rsidRDefault="006756E3" w:rsidP="006756E3">
      <w:pPr>
        <w:jc w:val="both"/>
        <w:rPr>
          <w:rFonts w:ascii="Times New Roman" w:hAnsi="Times New Roman" w:cs="Times New Roman"/>
        </w:rPr>
      </w:pPr>
      <w:r w:rsidRPr="003F7332">
        <w:rPr>
          <w:rFonts w:ascii="Times New Roman" w:hAnsi="Times New Roman" w:cs="Times New Roman"/>
        </w:rPr>
        <w:t>En cada Centro Municipal de Educación Inicial, se contará con los siguientes documentos de orden administrativo y pedagógico solicitados por el Ministerio de Educación:</w:t>
      </w:r>
    </w:p>
    <w:p w14:paraId="5E08B529" w14:textId="77777777" w:rsidR="006756E3" w:rsidRPr="003F7332" w:rsidRDefault="006756E3" w:rsidP="006756E3">
      <w:pPr>
        <w:jc w:val="both"/>
        <w:rPr>
          <w:rFonts w:ascii="Times New Roman" w:hAnsi="Times New Roman" w:cs="Times New Roman"/>
        </w:rPr>
      </w:pPr>
    </w:p>
    <w:p w14:paraId="0F1AC86E"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Permiso de funcionamiento otorgado por el MINEDUC</w:t>
      </w:r>
    </w:p>
    <w:p w14:paraId="1187D1F8"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Permiso de funcionamiento otorgado por el Cuerpo de Bomberos</w:t>
      </w:r>
    </w:p>
    <w:p w14:paraId="228EDECD"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Propuesta Pedagógica registrada en el Distrito Educativo y en la SERD</w:t>
      </w:r>
    </w:p>
    <w:p w14:paraId="5E0631CB"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Proyecto Educativo Institucional registrado y aprobado por el Distrito Educativo y la SERD</w:t>
      </w:r>
    </w:p>
    <w:p w14:paraId="2EB111FD" w14:textId="6148C01A"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Código de Convivencia registrado y aprobado por el Distrito Educativo y en la SE</w:t>
      </w:r>
      <w:r w:rsidR="005D0985">
        <w:rPr>
          <w:rFonts w:ascii="Times New Roman" w:hAnsi="Times New Roman" w:cs="Times New Roman"/>
        </w:rPr>
        <w:t>R</w:t>
      </w:r>
      <w:r w:rsidRPr="003F7332">
        <w:rPr>
          <w:rFonts w:ascii="Times New Roman" w:hAnsi="Times New Roman" w:cs="Times New Roman"/>
        </w:rPr>
        <w:t>D</w:t>
      </w:r>
    </w:p>
    <w:p w14:paraId="5A0BD733"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Planificación Curricular Institucional</w:t>
      </w:r>
    </w:p>
    <w:p w14:paraId="134B9386"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Plan Curricular Anual</w:t>
      </w:r>
    </w:p>
    <w:p w14:paraId="556746E8" w14:textId="77777777" w:rsidR="006756E3" w:rsidRPr="003F7332"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Plan Institucional de Reducción de Riesgos registrada en el Distrito Educativo</w:t>
      </w:r>
    </w:p>
    <w:p w14:paraId="76181A34" w14:textId="4E63914C" w:rsidR="006756E3" w:rsidRDefault="006756E3" w:rsidP="006756E3">
      <w:pPr>
        <w:pStyle w:val="Prrafodelista"/>
        <w:numPr>
          <w:ilvl w:val="0"/>
          <w:numId w:val="3"/>
        </w:numPr>
        <w:jc w:val="both"/>
        <w:rPr>
          <w:rFonts w:ascii="Times New Roman" w:hAnsi="Times New Roman" w:cs="Times New Roman"/>
        </w:rPr>
      </w:pPr>
      <w:r w:rsidRPr="003F7332">
        <w:rPr>
          <w:rFonts w:ascii="Times New Roman" w:hAnsi="Times New Roman" w:cs="Times New Roman"/>
        </w:rPr>
        <w:t>Plan Operativo Anual</w:t>
      </w:r>
    </w:p>
    <w:p w14:paraId="5CC9EAAC" w14:textId="104DA79B" w:rsidR="00150D8B" w:rsidRPr="003F7332" w:rsidRDefault="00150D8B" w:rsidP="006756E3">
      <w:pPr>
        <w:pStyle w:val="Prrafodelista"/>
        <w:numPr>
          <w:ilvl w:val="0"/>
          <w:numId w:val="3"/>
        </w:numPr>
        <w:jc w:val="both"/>
        <w:rPr>
          <w:rFonts w:ascii="Times New Roman" w:hAnsi="Times New Roman" w:cs="Times New Roman"/>
        </w:rPr>
      </w:pPr>
      <w:r>
        <w:rPr>
          <w:rFonts w:ascii="Times New Roman" w:hAnsi="Times New Roman" w:cs="Times New Roman"/>
        </w:rPr>
        <w:t xml:space="preserve">Y otros que disponga la Autoridad Educativa Nacional </w:t>
      </w:r>
      <w:r w:rsidR="005D0985">
        <w:rPr>
          <w:rFonts w:ascii="Times New Roman" w:hAnsi="Times New Roman" w:cs="Times New Roman"/>
        </w:rPr>
        <w:t>o la SERD</w:t>
      </w:r>
    </w:p>
    <w:p w14:paraId="15B23AA0" w14:textId="77777777" w:rsidR="006756E3" w:rsidRPr="003F7332" w:rsidRDefault="006756E3" w:rsidP="006756E3">
      <w:pPr>
        <w:pStyle w:val="Prrafodelista"/>
        <w:jc w:val="both"/>
        <w:rPr>
          <w:rFonts w:ascii="Times New Roman" w:hAnsi="Times New Roman" w:cs="Times New Roman"/>
        </w:rPr>
      </w:pPr>
    </w:p>
    <w:p w14:paraId="717FB7CE" w14:textId="77777777" w:rsidR="006756E3" w:rsidRPr="003F7332" w:rsidRDefault="006756E3" w:rsidP="006756E3">
      <w:pPr>
        <w:pStyle w:val="Textoindependiente"/>
        <w:spacing w:before="1"/>
        <w:ind w:left="162" w:right="120"/>
        <w:rPr>
          <w:rFonts w:ascii="Times New Roman" w:hAnsi="Times New Roman"/>
          <w:sz w:val="24"/>
          <w:szCs w:val="24"/>
        </w:rPr>
      </w:pPr>
      <w:r w:rsidRPr="003F7332">
        <w:rPr>
          <w:rFonts w:ascii="Times New Roman" w:hAnsi="Times New Roman"/>
          <w:sz w:val="24"/>
          <w:szCs w:val="24"/>
        </w:rPr>
        <w:t xml:space="preserve">En los CEMEI se contemplará la jornada diaria de ocho horas de atención a las niñas y niños, durante la cual se alternarán las actividades para el desarrollo de las distintas áreas: motriz, socio-afectiva, intelectual, lenguaje y comunicación con los distintos períodos de sueño, alimentación, higiene. </w:t>
      </w:r>
    </w:p>
    <w:p w14:paraId="4BBB5611" w14:textId="77777777" w:rsidR="006756E3" w:rsidRPr="003F7332" w:rsidRDefault="006756E3" w:rsidP="006756E3">
      <w:pPr>
        <w:pStyle w:val="Textoindependiente"/>
        <w:spacing w:before="1"/>
        <w:ind w:left="162" w:right="120"/>
        <w:rPr>
          <w:rFonts w:ascii="Times New Roman" w:hAnsi="Times New Roman"/>
          <w:sz w:val="24"/>
          <w:szCs w:val="24"/>
        </w:rPr>
      </w:pPr>
    </w:p>
    <w:p w14:paraId="6CE1AA4E" w14:textId="77777777" w:rsidR="006756E3" w:rsidRPr="003F7332" w:rsidRDefault="006756E3" w:rsidP="006756E3">
      <w:pPr>
        <w:pStyle w:val="Textoindependiente"/>
        <w:spacing w:before="1"/>
        <w:ind w:left="162" w:right="120"/>
        <w:rPr>
          <w:rFonts w:ascii="Times New Roman" w:hAnsi="Times New Roman"/>
          <w:sz w:val="24"/>
          <w:szCs w:val="24"/>
        </w:rPr>
      </w:pPr>
      <w:r w:rsidRPr="003F7332">
        <w:rPr>
          <w:rFonts w:ascii="Times New Roman" w:hAnsi="Times New Roman"/>
          <w:sz w:val="24"/>
          <w:szCs w:val="24"/>
        </w:rPr>
        <w:t xml:space="preserve">Se entenderá por jornada diaria aquella que incluye, de manera coherente, todos los momentos educativos que contribuyen a la formación integral de las niñas y niños: </w:t>
      </w:r>
    </w:p>
    <w:p w14:paraId="284F7443" w14:textId="77777777" w:rsidR="006756E3" w:rsidRPr="003F7332" w:rsidRDefault="006756E3" w:rsidP="006756E3">
      <w:pPr>
        <w:pStyle w:val="Textoindependiente"/>
        <w:spacing w:before="1"/>
        <w:ind w:left="162" w:right="120"/>
        <w:rPr>
          <w:rFonts w:ascii="Times New Roman" w:hAnsi="Times New Roman"/>
          <w:sz w:val="24"/>
          <w:szCs w:val="24"/>
        </w:rPr>
      </w:pPr>
    </w:p>
    <w:p w14:paraId="0B2C06FC" w14:textId="38AED6EB" w:rsidR="006756E3" w:rsidRPr="003F7332" w:rsidRDefault="006756E3" w:rsidP="006756E3">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t>Recibimiento</w:t>
      </w:r>
      <w:r w:rsidR="006B28B3">
        <w:rPr>
          <w:rFonts w:ascii="Times New Roman" w:hAnsi="Times New Roman"/>
          <w:sz w:val="24"/>
          <w:szCs w:val="24"/>
        </w:rPr>
        <w:t xml:space="preserve"> y</w:t>
      </w:r>
      <w:r w:rsidRPr="003F7332">
        <w:rPr>
          <w:rFonts w:ascii="Times New Roman" w:hAnsi="Times New Roman"/>
          <w:sz w:val="24"/>
          <w:szCs w:val="24"/>
        </w:rPr>
        <w:t xml:space="preserve"> bienvenida </w:t>
      </w:r>
    </w:p>
    <w:p w14:paraId="4B1C037B" w14:textId="77777777" w:rsidR="00230288" w:rsidRPr="003F7332" w:rsidRDefault="00230288" w:rsidP="00230288">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t>Actividades pedagógicas</w:t>
      </w:r>
    </w:p>
    <w:p w14:paraId="395C50BE" w14:textId="77777777" w:rsidR="006756E3" w:rsidRPr="003F7332" w:rsidRDefault="006756E3" w:rsidP="006756E3">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lastRenderedPageBreak/>
        <w:t xml:space="preserve">Proceso de aseo </w:t>
      </w:r>
    </w:p>
    <w:p w14:paraId="01012B39" w14:textId="77777777" w:rsidR="00230288" w:rsidRPr="003F7332" w:rsidRDefault="00230288" w:rsidP="00230288">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t xml:space="preserve">Proceso de alimentación </w:t>
      </w:r>
    </w:p>
    <w:p w14:paraId="25925142" w14:textId="77777777" w:rsidR="006756E3" w:rsidRPr="003F7332" w:rsidRDefault="006756E3" w:rsidP="006756E3">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t xml:space="preserve">Proceso de descanso y sueño </w:t>
      </w:r>
    </w:p>
    <w:p w14:paraId="42012116" w14:textId="77777777" w:rsidR="006756E3" w:rsidRPr="003F7332" w:rsidRDefault="006756E3" w:rsidP="006756E3">
      <w:pPr>
        <w:pStyle w:val="Textoindependiente"/>
        <w:numPr>
          <w:ilvl w:val="0"/>
          <w:numId w:val="17"/>
        </w:numPr>
        <w:spacing w:before="1"/>
        <w:ind w:right="120"/>
        <w:rPr>
          <w:rFonts w:ascii="Times New Roman" w:hAnsi="Times New Roman"/>
          <w:sz w:val="24"/>
          <w:szCs w:val="24"/>
        </w:rPr>
      </w:pPr>
      <w:r w:rsidRPr="003F7332">
        <w:rPr>
          <w:rFonts w:ascii="Times New Roman" w:hAnsi="Times New Roman"/>
          <w:sz w:val="24"/>
          <w:szCs w:val="24"/>
        </w:rPr>
        <w:t>Despedida y entrega a sus familiares</w:t>
      </w:r>
    </w:p>
    <w:p w14:paraId="1F1DFC27" w14:textId="77777777" w:rsidR="006756E3" w:rsidRPr="003F7332" w:rsidRDefault="006756E3" w:rsidP="006756E3">
      <w:pPr>
        <w:jc w:val="both"/>
        <w:rPr>
          <w:rFonts w:ascii="Times New Roman" w:hAnsi="Times New Roman" w:cs="Times New Roman"/>
        </w:rPr>
      </w:pPr>
    </w:p>
    <w:p w14:paraId="5C5F305E" w14:textId="62948834" w:rsidR="006756E3" w:rsidRPr="003F7332" w:rsidRDefault="006756E3" w:rsidP="006756E3">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C81639">
        <w:rPr>
          <w:rFonts w:ascii="Times New Roman" w:hAnsi="Times New Roman" w:cs="Times New Roman"/>
          <w:b/>
          <w:bCs/>
        </w:rPr>
        <w:t>8</w:t>
      </w:r>
      <w:r w:rsidRPr="003F7332">
        <w:rPr>
          <w:rFonts w:ascii="Times New Roman" w:hAnsi="Times New Roman" w:cs="Times New Roman"/>
          <w:b/>
          <w:bCs/>
        </w:rPr>
        <w:t>.- Características de la Infraestructura</w:t>
      </w:r>
      <w:r w:rsidRPr="003F7332">
        <w:rPr>
          <w:rFonts w:ascii="Times New Roman" w:hAnsi="Times New Roman" w:cs="Times New Roman"/>
        </w:rPr>
        <w:t>. -</w:t>
      </w:r>
      <w:r w:rsidRPr="003F7332">
        <w:rPr>
          <w:rFonts w:ascii="Times New Roman" w:hAnsi="Times New Roman" w:cs="Times New Roman"/>
          <w:b/>
          <w:bCs/>
        </w:rPr>
        <w:t xml:space="preserve"> </w:t>
      </w:r>
      <w:r w:rsidRPr="003F7332">
        <w:rPr>
          <w:rFonts w:ascii="Times New Roman" w:hAnsi="Times New Roman" w:cs="Times New Roman"/>
          <w:bCs/>
        </w:rPr>
        <w:t>Las edificaciones destinadas</w:t>
      </w:r>
      <w:r w:rsidRPr="003F7332">
        <w:rPr>
          <w:rFonts w:ascii="Times New Roman" w:hAnsi="Times New Roman" w:cs="Times New Roman"/>
        </w:rPr>
        <w:t xml:space="preserve"> al funcionamiento de la Educación Inicial Municipal deberán estar registradas en la Dirección Metropolitana de Gestión de Bienes Inmuebles, cumplir con los estándares de calidad educativa acorde a la normativa nacional y municipal. Serán espacios ludo pedagógicos que estimulen el desarrollo cognitivo, psicomotor y afectivo de los niños y niñas; </w:t>
      </w:r>
      <w:r w:rsidR="00C60570">
        <w:rPr>
          <w:rFonts w:ascii="Times New Roman" w:hAnsi="Times New Roman" w:cs="Times New Roman"/>
        </w:rPr>
        <w:t>contarán con</w:t>
      </w:r>
      <w:r w:rsidRPr="003F7332">
        <w:rPr>
          <w:rFonts w:ascii="Times New Roman" w:hAnsi="Times New Roman" w:cs="Times New Roman"/>
        </w:rPr>
        <w:t xml:space="preserve"> equipados </w:t>
      </w:r>
      <w:r w:rsidR="00230288">
        <w:rPr>
          <w:rFonts w:ascii="Times New Roman" w:hAnsi="Times New Roman" w:cs="Times New Roman"/>
        </w:rPr>
        <w:t xml:space="preserve">equipos y </w:t>
      </w:r>
      <w:r w:rsidRPr="003F7332">
        <w:rPr>
          <w:rFonts w:ascii="Times New Roman" w:hAnsi="Times New Roman" w:cs="Times New Roman"/>
        </w:rPr>
        <w:t>mobiliario acorde a sus fines, mismos que garanticen</w:t>
      </w:r>
      <w:r w:rsidR="00230288">
        <w:rPr>
          <w:rFonts w:ascii="Times New Roman" w:hAnsi="Times New Roman" w:cs="Times New Roman"/>
        </w:rPr>
        <w:t xml:space="preserve"> la calidad del servicio ofertado,</w:t>
      </w:r>
      <w:r w:rsidRPr="003F7332">
        <w:rPr>
          <w:rFonts w:ascii="Times New Roman" w:hAnsi="Times New Roman" w:cs="Times New Roman"/>
        </w:rPr>
        <w:t xml:space="preserve"> la integridad física y la seguridad de la comunidad educativa. </w:t>
      </w:r>
    </w:p>
    <w:p w14:paraId="4ACF7BEF" w14:textId="77777777" w:rsidR="006756E3" w:rsidRPr="003F7332" w:rsidRDefault="006756E3" w:rsidP="006756E3">
      <w:pPr>
        <w:jc w:val="both"/>
        <w:rPr>
          <w:rFonts w:ascii="Times New Roman" w:hAnsi="Times New Roman" w:cs="Times New Roman"/>
        </w:rPr>
      </w:pPr>
    </w:p>
    <w:p w14:paraId="14D26E59" w14:textId="77777777" w:rsidR="006756E3" w:rsidRPr="003F7332" w:rsidRDefault="006756E3" w:rsidP="006756E3">
      <w:pPr>
        <w:widowControl w:val="0"/>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La Institución educativa del nivel inicial deberá contar como mínimo con los siguientes espacios:</w:t>
      </w:r>
    </w:p>
    <w:p w14:paraId="67DFFCBC" w14:textId="77777777" w:rsidR="006756E3" w:rsidRPr="003F7332" w:rsidRDefault="006756E3" w:rsidP="006756E3">
      <w:pPr>
        <w:ind w:left="708"/>
        <w:jc w:val="both"/>
        <w:rPr>
          <w:rFonts w:ascii="Times New Roman" w:hAnsi="Times New Roman" w:cs="Times New Roman"/>
        </w:rPr>
      </w:pPr>
      <w:r w:rsidRPr="003F7332">
        <w:rPr>
          <w:rFonts w:ascii="Times New Roman" w:hAnsi="Times New Roman" w:cs="Times New Roman"/>
        </w:rPr>
        <w:t xml:space="preserve">a) Recepción para el público. </w:t>
      </w:r>
    </w:p>
    <w:p w14:paraId="16EF9F2D" w14:textId="77777777" w:rsidR="006756E3" w:rsidRPr="003F7332" w:rsidRDefault="006756E3" w:rsidP="006756E3">
      <w:pPr>
        <w:ind w:left="708"/>
        <w:jc w:val="both"/>
        <w:rPr>
          <w:rFonts w:ascii="Times New Roman" w:hAnsi="Times New Roman" w:cs="Times New Roman"/>
        </w:rPr>
      </w:pPr>
      <w:r w:rsidRPr="003F7332">
        <w:rPr>
          <w:rFonts w:ascii="Times New Roman" w:hAnsi="Times New Roman" w:cs="Times New Roman"/>
        </w:rPr>
        <w:t xml:space="preserve">b) Administración: espacio destinado a tareas de carácter directivo y administrativo. </w:t>
      </w:r>
    </w:p>
    <w:p w14:paraId="5E929484" w14:textId="77777777" w:rsidR="00845830" w:rsidRDefault="006756E3" w:rsidP="006756E3">
      <w:pPr>
        <w:ind w:left="708"/>
        <w:jc w:val="both"/>
        <w:rPr>
          <w:rFonts w:ascii="Times New Roman" w:hAnsi="Times New Roman" w:cs="Times New Roman"/>
        </w:rPr>
      </w:pPr>
      <w:r w:rsidRPr="003F7332">
        <w:rPr>
          <w:rFonts w:ascii="Times New Roman" w:hAnsi="Times New Roman" w:cs="Times New Roman"/>
        </w:rPr>
        <w:t>c) Ambientes con intencionalidad pedagógica:</w:t>
      </w:r>
    </w:p>
    <w:p w14:paraId="01BA43E3" w14:textId="7D707702" w:rsidR="006756E3" w:rsidRPr="003F7332" w:rsidRDefault="006756E3" w:rsidP="006756E3">
      <w:pPr>
        <w:ind w:left="708"/>
        <w:jc w:val="both"/>
        <w:rPr>
          <w:rFonts w:ascii="Times New Roman" w:hAnsi="Times New Roman" w:cs="Times New Roman"/>
        </w:rPr>
      </w:pPr>
      <w:r w:rsidRPr="003F7332">
        <w:rPr>
          <w:rFonts w:ascii="Times New Roman" w:hAnsi="Times New Roman" w:cs="Times New Roman"/>
        </w:rPr>
        <w:t xml:space="preserve"> </w:t>
      </w:r>
    </w:p>
    <w:p w14:paraId="61CB1A54"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Relaciones Lógico- matemáticas/Construcción </w:t>
      </w:r>
    </w:p>
    <w:p w14:paraId="47BDF191"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Comprensión y Expresión del Lenguaje (incluir espacio audiovisual)</w:t>
      </w:r>
    </w:p>
    <w:p w14:paraId="5CE92B7B"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Expresión Musical </w:t>
      </w:r>
    </w:p>
    <w:p w14:paraId="7835E56C"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Expresión Plástica</w:t>
      </w:r>
    </w:p>
    <w:p w14:paraId="46AF54F9"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Expresión Corporal y Motricidad</w:t>
      </w:r>
    </w:p>
    <w:p w14:paraId="4F5BAE4C"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Dramatización</w:t>
      </w:r>
    </w:p>
    <w:p w14:paraId="0B3A6B49" w14:textId="77777777" w:rsidR="006756E3" w:rsidRPr="003F7332"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Ciencias </w:t>
      </w:r>
    </w:p>
    <w:p w14:paraId="5B32828B" w14:textId="408A67B4" w:rsidR="006756E3" w:rsidRDefault="006756E3" w:rsidP="006756E3">
      <w:pPr>
        <w:widowControl w:val="0"/>
        <w:numPr>
          <w:ilvl w:val="0"/>
          <w:numId w:val="3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Arenero </w:t>
      </w:r>
    </w:p>
    <w:p w14:paraId="18B94C2B" w14:textId="4B6A1AFE" w:rsidR="00150D8B" w:rsidRPr="003F7332" w:rsidRDefault="00150D8B" w:rsidP="006756E3">
      <w:pPr>
        <w:widowControl w:val="0"/>
        <w:numPr>
          <w:ilvl w:val="0"/>
          <w:numId w:val="3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Otros que establezca la normativa vigente</w:t>
      </w:r>
    </w:p>
    <w:p w14:paraId="3BC70316" w14:textId="77777777" w:rsidR="006756E3" w:rsidRPr="003F7332" w:rsidRDefault="006756E3" w:rsidP="006756E3">
      <w:pPr>
        <w:jc w:val="both"/>
        <w:rPr>
          <w:rFonts w:ascii="Times New Roman" w:hAnsi="Times New Roman" w:cs="Times New Roman"/>
        </w:rPr>
      </w:pPr>
    </w:p>
    <w:p w14:paraId="081A7685" w14:textId="5D1BCD90" w:rsidR="006756E3" w:rsidRPr="003F7332" w:rsidRDefault="006756E3" w:rsidP="006756E3">
      <w:pPr>
        <w:pStyle w:val="Textoindependiente"/>
        <w:rPr>
          <w:rFonts w:ascii="Times New Roman" w:hAnsi="Times New Roman"/>
          <w:sz w:val="24"/>
          <w:szCs w:val="24"/>
        </w:rPr>
      </w:pPr>
      <w:r w:rsidRPr="003F7332">
        <w:rPr>
          <w:rFonts w:ascii="Times New Roman" w:hAnsi="Times New Roman"/>
          <w:b/>
          <w:bCs/>
          <w:sz w:val="24"/>
          <w:szCs w:val="24"/>
        </w:rPr>
        <w:t xml:space="preserve">Artículo </w:t>
      </w:r>
      <w:r w:rsidR="00AE0352">
        <w:rPr>
          <w:rFonts w:ascii="Times New Roman" w:hAnsi="Times New Roman"/>
          <w:b/>
          <w:bCs/>
          <w:sz w:val="24"/>
          <w:szCs w:val="24"/>
        </w:rPr>
        <w:t>9</w:t>
      </w:r>
      <w:r w:rsidRPr="003F7332">
        <w:rPr>
          <w:rFonts w:ascii="Times New Roman" w:hAnsi="Times New Roman"/>
          <w:b/>
          <w:bCs/>
          <w:sz w:val="24"/>
          <w:szCs w:val="24"/>
        </w:rPr>
        <w:t>.- De la admisión de los estudiantes</w:t>
      </w:r>
      <w:r w:rsidRPr="003F7332">
        <w:rPr>
          <w:rFonts w:ascii="Times New Roman" w:hAnsi="Times New Roman"/>
          <w:sz w:val="24"/>
          <w:szCs w:val="24"/>
        </w:rPr>
        <w:t>. -</w:t>
      </w:r>
      <w:r w:rsidRPr="003F7332">
        <w:rPr>
          <w:rFonts w:ascii="Times New Roman" w:hAnsi="Times New Roman"/>
          <w:b/>
          <w:bCs/>
          <w:sz w:val="24"/>
          <w:szCs w:val="24"/>
        </w:rPr>
        <w:t xml:space="preserve"> </w:t>
      </w:r>
      <w:r w:rsidRPr="003F7332">
        <w:rPr>
          <w:rFonts w:ascii="Times New Roman" w:hAnsi="Times New Roman"/>
          <w:sz w:val="24"/>
          <w:szCs w:val="24"/>
        </w:rPr>
        <w:t>Dada la naturaleza del servicio educativo que ofertan los CEMEI, el ingreso de niñas y niños al nivel de Educación Inicial Municipal, se realizará de acuerdo a la capacidad instalada de cada CEMEI</w:t>
      </w:r>
      <w:r>
        <w:rPr>
          <w:rFonts w:ascii="Times New Roman" w:hAnsi="Times New Roman"/>
          <w:sz w:val="24"/>
          <w:szCs w:val="24"/>
        </w:rPr>
        <w:t xml:space="preserve">, </w:t>
      </w:r>
      <w:r w:rsidR="00C60570">
        <w:rPr>
          <w:rFonts w:ascii="Times New Roman" w:hAnsi="Times New Roman"/>
          <w:sz w:val="24"/>
          <w:szCs w:val="24"/>
        </w:rPr>
        <w:t>considerando</w:t>
      </w:r>
      <w:r>
        <w:rPr>
          <w:rFonts w:ascii="Times New Roman" w:hAnsi="Times New Roman"/>
          <w:sz w:val="24"/>
          <w:szCs w:val="24"/>
        </w:rPr>
        <w:t xml:space="preserve"> a </w:t>
      </w:r>
      <w:r w:rsidRPr="003F7332">
        <w:rPr>
          <w:rFonts w:ascii="Times New Roman" w:hAnsi="Times New Roman"/>
          <w:sz w:val="24"/>
          <w:szCs w:val="24"/>
        </w:rPr>
        <w:t>la</w:t>
      </w:r>
      <w:r w:rsidR="00C55DB2">
        <w:rPr>
          <w:rFonts w:ascii="Times New Roman" w:hAnsi="Times New Roman"/>
          <w:sz w:val="24"/>
          <w:szCs w:val="24"/>
        </w:rPr>
        <w:t xml:space="preserve"> niñez</w:t>
      </w:r>
      <w:r w:rsidRPr="003F7332">
        <w:rPr>
          <w:rFonts w:ascii="Times New Roman" w:hAnsi="Times New Roman"/>
          <w:sz w:val="24"/>
          <w:szCs w:val="24"/>
        </w:rPr>
        <w:t xml:space="preserve"> de atención </w:t>
      </w:r>
      <w:r w:rsidR="00C55DB2" w:rsidRPr="003F7332">
        <w:rPr>
          <w:rFonts w:ascii="Times New Roman" w:hAnsi="Times New Roman"/>
          <w:sz w:val="24"/>
          <w:szCs w:val="24"/>
        </w:rPr>
        <w:t>prioritaria, provenientes</w:t>
      </w:r>
      <w:r>
        <w:rPr>
          <w:rFonts w:ascii="Times New Roman" w:hAnsi="Times New Roman"/>
          <w:sz w:val="24"/>
          <w:szCs w:val="24"/>
        </w:rPr>
        <w:t xml:space="preserve"> de </w:t>
      </w:r>
      <w:r w:rsidRPr="003F7332">
        <w:rPr>
          <w:rFonts w:ascii="Times New Roman" w:hAnsi="Times New Roman"/>
          <w:sz w:val="24"/>
          <w:szCs w:val="24"/>
        </w:rPr>
        <w:t xml:space="preserve">familias vulnerables, </w:t>
      </w:r>
      <w:r w:rsidR="00C55DB2">
        <w:rPr>
          <w:rFonts w:ascii="Times New Roman" w:hAnsi="Times New Roman"/>
          <w:sz w:val="24"/>
          <w:szCs w:val="24"/>
        </w:rPr>
        <w:t>con</w:t>
      </w:r>
      <w:r w:rsidRPr="003F7332">
        <w:rPr>
          <w:rFonts w:ascii="Times New Roman" w:hAnsi="Times New Roman"/>
          <w:sz w:val="24"/>
          <w:szCs w:val="24"/>
        </w:rPr>
        <w:t xml:space="preserve"> necesidades educativas especiales, de los mercados y de la zona geográfica donde se encuentre ubicado el Centro Infantil, y a las disposiciones </w:t>
      </w:r>
      <w:r w:rsidR="00F417D2">
        <w:rPr>
          <w:rFonts w:ascii="Times New Roman" w:hAnsi="Times New Roman"/>
          <w:sz w:val="24"/>
          <w:szCs w:val="24"/>
        </w:rPr>
        <w:t>descritas</w:t>
      </w:r>
      <w:r w:rsidRPr="003F7332">
        <w:rPr>
          <w:rFonts w:ascii="Times New Roman" w:hAnsi="Times New Roman"/>
          <w:sz w:val="24"/>
          <w:szCs w:val="24"/>
        </w:rPr>
        <w:t xml:space="preserve"> </w:t>
      </w:r>
      <w:r w:rsidR="00F417D2">
        <w:rPr>
          <w:rFonts w:ascii="Times New Roman" w:hAnsi="Times New Roman"/>
          <w:sz w:val="24"/>
          <w:szCs w:val="24"/>
        </w:rPr>
        <w:t>en el Código Municipal y las emanadas por la máxima autoridad</w:t>
      </w:r>
      <w:r w:rsidR="005D0985">
        <w:rPr>
          <w:rFonts w:ascii="Times New Roman" w:hAnsi="Times New Roman"/>
          <w:sz w:val="24"/>
          <w:szCs w:val="24"/>
        </w:rPr>
        <w:t xml:space="preserve"> de la Secretaría de Educación, Recreación  y Deporte.</w:t>
      </w:r>
    </w:p>
    <w:p w14:paraId="3BBF7837" w14:textId="77777777" w:rsidR="006756E3" w:rsidRPr="003F7332" w:rsidRDefault="006756E3" w:rsidP="006756E3">
      <w:pPr>
        <w:pStyle w:val="Textoindependiente"/>
        <w:rPr>
          <w:rFonts w:ascii="Times New Roman" w:hAnsi="Times New Roman"/>
          <w:sz w:val="24"/>
          <w:szCs w:val="24"/>
          <w:highlight w:val="cyan"/>
        </w:rPr>
      </w:pPr>
    </w:p>
    <w:p w14:paraId="3B73A687" w14:textId="23D0034B" w:rsidR="006756E3" w:rsidRPr="003F7332" w:rsidRDefault="00C55DB2" w:rsidP="006756E3">
      <w:pPr>
        <w:pStyle w:val="Textoindependiente"/>
        <w:rPr>
          <w:rFonts w:ascii="Times New Roman" w:hAnsi="Times New Roman"/>
          <w:sz w:val="24"/>
          <w:szCs w:val="24"/>
        </w:rPr>
      </w:pPr>
      <w:r w:rsidRPr="003F7332">
        <w:rPr>
          <w:rFonts w:ascii="Times New Roman" w:hAnsi="Times New Roman"/>
          <w:sz w:val="24"/>
          <w:szCs w:val="24"/>
        </w:rPr>
        <w:t>El CEMEI</w:t>
      </w:r>
      <w:r w:rsidR="006756E3" w:rsidRPr="003F7332">
        <w:rPr>
          <w:rFonts w:ascii="Times New Roman" w:hAnsi="Times New Roman"/>
          <w:sz w:val="24"/>
          <w:szCs w:val="24"/>
        </w:rPr>
        <w:t xml:space="preserve"> de “Empleados Municipales” atenderá </w:t>
      </w:r>
      <w:r w:rsidRPr="003F7332">
        <w:rPr>
          <w:rFonts w:ascii="Times New Roman" w:hAnsi="Times New Roman"/>
          <w:sz w:val="24"/>
          <w:szCs w:val="24"/>
        </w:rPr>
        <w:t>exclusivamente a</w:t>
      </w:r>
      <w:r w:rsidR="006756E3" w:rsidRPr="003F7332">
        <w:rPr>
          <w:rFonts w:ascii="Times New Roman" w:hAnsi="Times New Roman"/>
          <w:sz w:val="24"/>
          <w:szCs w:val="24"/>
        </w:rPr>
        <w:t xml:space="preserve"> los hijos</w:t>
      </w:r>
      <w:r>
        <w:rPr>
          <w:rFonts w:ascii="Times New Roman" w:hAnsi="Times New Roman"/>
          <w:sz w:val="24"/>
          <w:szCs w:val="24"/>
        </w:rPr>
        <w:t>/</w:t>
      </w:r>
      <w:r w:rsidR="006756E3" w:rsidRPr="003F7332">
        <w:rPr>
          <w:rFonts w:ascii="Times New Roman" w:hAnsi="Times New Roman"/>
          <w:sz w:val="24"/>
          <w:szCs w:val="24"/>
        </w:rPr>
        <w:t xml:space="preserve">hijas y nietos de los servidores que laboran en el Municipio del Distrito Metropolitano de Quito, cumpliendo previamente con el proceso de admisión establecido. </w:t>
      </w:r>
    </w:p>
    <w:p w14:paraId="1C0BB48E" w14:textId="77777777" w:rsidR="006756E3" w:rsidRPr="003F7332" w:rsidRDefault="006756E3" w:rsidP="006756E3">
      <w:pPr>
        <w:pStyle w:val="Textoindependiente"/>
        <w:rPr>
          <w:rFonts w:ascii="Times New Roman" w:hAnsi="Times New Roman"/>
          <w:sz w:val="24"/>
          <w:szCs w:val="24"/>
        </w:rPr>
      </w:pPr>
    </w:p>
    <w:p w14:paraId="06E0CDAC" w14:textId="793EEDB6" w:rsidR="006756E3" w:rsidRPr="003F7332" w:rsidRDefault="006756E3" w:rsidP="006756E3">
      <w:pPr>
        <w:widowControl w:val="0"/>
        <w:tabs>
          <w:tab w:val="left" w:pos="425"/>
        </w:tabs>
        <w:autoSpaceDE w:val="0"/>
        <w:autoSpaceDN w:val="0"/>
        <w:adjustRightInd w:val="0"/>
        <w:ind w:left="720"/>
        <w:jc w:val="center"/>
        <w:rPr>
          <w:rFonts w:ascii="Times New Roman" w:hAnsi="Times New Roman" w:cs="Times New Roman"/>
          <w:b/>
          <w:bCs/>
          <w:i/>
        </w:rPr>
      </w:pPr>
      <w:r w:rsidRPr="003F7332">
        <w:rPr>
          <w:rFonts w:ascii="Times New Roman" w:hAnsi="Times New Roman" w:cs="Times New Roman"/>
          <w:b/>
          <w:bCs/>
          <w:i/>
        </w:rPr>
        <w:t>Capítulo II</w:t>
      </w:r>
      <w:r>
        <w:rPr>
          <w:rFonts w:ascii="Times New Roman" w:hAnsi="Times New Roman" w:cs="Times New Roman"/>
          <w:b/>
          <w:bCs/>
          <w:i/>
        </w:rPr>
        <w:t>I</w:t>
      </w:r>
    </w:p>
    <w:p w14:paraId="6086606B" w14:textId="77777777" w:rsidR="006756E3" w:rsidRDefault="006756E3" w:rsidP="0033059A">
      <w:pPr>
        <w:jc w:val="center"/>
        <w:rPr>
          <w:rFonts w:ascii="Times New Roman" w:hAnsi="Times New Roman" w:cs="Times New Roman"/>
          <w:b/>
          <w:bCs/>
          <w:i/>
        </w:rPr>
      </w:pPr>
    </w:p>
    <w:p w14:paraId="4F3C7DFF" w14:textId="0CE8F832" w:rsidR="0033059A" w:rsidRPr="003F7332" w:rsidRDefault="0033059A" w:rsidP="0033059A">
      <w:pPr>
        <w:jc w:val="center"/>
        <w:rPr>
          <w:rFonts w:ascii="Times New Roman" w:hAnsi="Times New Roman" w:cs="Times New Roman"/>
          <w:b/>
        </w:rPr>
      </w:pPr>
      <w:r w:rsidRPr="003F7332">
        <w:rPr>
          <w:rFonts w:ascii="Times New Roman" w:hAnsi="Times New Roman" w:cs="Times New Roman"/>
          <w:b/>
          <w:bCs/>
          <w:i/>
        </w:rPr>
        <w:t>DE LA AUTORIDAD COMPETENTE</w:t>
      </w:r>
    </w:p>
    <w:p w14:paraId="5EBA8BC2" w14:textId="77777777" w:rsidR="0033059A" w:rsidRPr="003F7332" w:rsidRDefault="0033059A" w:rsidP="0033059A">
      <w:pPr>
        <w:jc w:val="center"/>
        <w:rPr>
          <w:rFonts w:ascii="Times New Roman" w:hAnsi="Times New Roman" w:cs="Times New Roman"/>
          <w:b/>
          <w:lang w:val="es-MX"/>
        </w:rPr>
      </w:pPr>
    </w:p>
    <w:p w14:paraId="35906F70" w14:textId="51A716A6" w:rsidR="0033059A" w:rsidRPr="003F7332" w:rsidRDefault="0033059A" w:rsidP="0033059A">
      <w:pPr>
        <w:jc w:val="both"/>
        <w:rPr>
          <w:rFonts w:ascii="Times New Roman" w:hAnsi="Times New Roman" w:cs="Times New Roman"/>
          <w:b/>
          <w:lang w:val="es-MX"/>
        </w:rPr>
      </w:pPr>
      <w:r w:rsidRPr="003F7332">
        <w:rPr>
          <w:rFonts w:ascii="Times New Roman" w:hAnsi="Times New Roman" w:cs="Times New Roman"/>
          <w:b/>
          <w:bCs/>
        </w:rPr>
        <w:t xml:space="preserve">Artículo </w:t>
      </w:r>
      <w:r w:rsidR="00AE0352">
        <w:rPr>
          <w:rFonts w:ascii="Times New Roman" w:hAnsi="Times New Roman" w:cs="Times New Roman"/>
          <w:b/>
          <w:bCs/>
        </w:rPr>
        <w:t>10</w:t>
      </w:r>
      <w:r w:rsidRPr="003F7332">
        <w:rPr>
          <w:rFonts w:ascii="Times New Roman" w:hAnsi="Times New Roman" w:cs="Times New Roman"/>
          <w:b/>
          <w:bCs/>
        </w:rPr>
        <w:t xml:space="preserve">.- Autoridad Competente. - </w:t>
      </w:r>
      <w:r w:rsidRPr="003F7332">
        <w:rPr>
          <w:rFonts w:ascii="Times New Roman" w:hAnsi="Times New Roman" w:cs="Times New Roman"/>
          <w:bCs/>
        </w:rPr>
        <w:t>La Secretaría de Educación, Recreación y Deporte</w:t>
      </w:r>
      <w:r w:rsidRPr="003F7332">
        <w:rPr>
          <w:rFonts w:ascii="Times New Roman" w:hAnsi="Times New Roman" w:cs="Times New Roman"/>
        </w:rPr>
        <w:t xml:space="preserve"> será la responsable de la Educación Inicial Municipal; planificará, organizará, proveerá y </w:t>
      </w:r>
      <w:r w:rsidRPr="003F7332">
        <w:rPr>
          <w:rFonts w:ascii="Times New Roman" w:hAnsi="Times New Roman" w:cs="Times New Roman"/>
        </w:rPr>
        <w:lastRenderedPageBreak/>
        <w:t>optimizará el servicio integral de educación inicial</w:t>
      </w:r>
      <w:r w:rsidR="00C90951" w:rsidRPr="003F7332">
        <w:rPr>
          <w:rFonts w:ascii="Times New Roman" w:hAnsi="Times New Roman" w:cs="Times New Roman"/>
        </w:rPr>
        <w:t>,</w:t>
      </w:r>
      <w:r w:rsidRPr="003F7332">
        <w:rPr>
          <w:rFonts w:ascii="Times New Roman" w:hAnsi="Times New Roman" w:cs="Times New Roman"/>
        </w:rPr>
        <w:t xml:space="preserve"> considerando </w:t>
      </w:r>
      <w:r w:rsidR="00C90951" w:rsidRPr="003F7332">
        <w:rPr>
          <w:rFonts w:ascii="Times New Roman" w:hAnsi="Times New Roman" w:cs="Times New Roman"/>
        </w:rPr>
        <w:t xml:space="preserve">principalmente, </w:t>
      </w:r>
      <w:r w:rsidRPr="003F7332">
        <w:rPr>
          <w:rFonts w:ascii="Times New Roman" w:hAnsi="Times New Roman" w:cs="Times New Roman"/>
        </w:rPr>
        <w:t>componentes de salud, nutrición, apoyo familiar; criterios técnicos, pedagógicos, tecnológicos, culturales y lingüísticos.</w:t>
      </w:r>
    </w:p>
    <w:p w14:paraId="010FECFD" w14:textId="77777777" w:rsidR="0033059A" w:rsidRPr="003F7332" w:rsidRDefault="0033059A" w:rsidP="0033059A">
      <w:pPr>
        <w:jc w:val="center"/>
        <w:rPr>
          <w:rFonts w:ascii="Times New Roman" w:hAnsi="Times New Roman" w:cs="Times New Roman"/>
          <w:b/>
          <w:lang w:val="es-MX"/>
        </w:rPr>
      </w:pPr>
    </w:p>
    <w:p w14:paraId="0D97D397" w14:textId="12018701" w:rsidR="0033059A"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AE0352">
        <w:rPr>
          <w:rFonts w:ascii="Times New Roman" w:hAnsi="Times New Roman" w:cs="Times New Roman"/>
          <w:b/>
          <w:bCs/>
        </w:rPr>
        <w:t>11</w:t>
      </w:r>
      <w:r w:rsidRPr="003F7332">
        <w:rPr>
          <w:rFonts w:ascii="Times New Roman" w:hAnsi="Times New Roman" w:cs="Times New Roman"/>
          <w:b/>
          <w:bCs/>
        </w:rPr>
        <w:t xml:space="preserve">.- Estructura base. -  </w:t>
      </w:r>
      <w:r w:rsidRPr="003F7332">
        <w:rPr>
          <w:rFonts w:ascii="Times New Roman" w:hAnsi="Times New Roman" w:cs="Times New Roman"/>
        </w:rPr>
        <w:t xml:space="preserve">La Secretaría </w:t>
      </w:r>
      <w:r w:rsidRPr="003F7332">
        <w:rPr>
          <w:rFonts w:ascii="Times New Roman" w:hAnsi="Times New Roman" w:cs="Times New Roman"/>
          <w:bCs/>
        </w:rPr>
        <w:t>de Educación, Recreación y Deporte</w:t>
      </w:r>
      <w:r w:rsidRPr="003F7332">
        <w:rPr>
          <w:rFonts w:ascii="Times New Roman" w:hAnsi="Times New Roman" w:cs="Times New Roman"/>
        </w:rPr>
        <w:t xml:space="preserve"> a través de la Dirección Metropolitana de </w:t>
      </w:r>
      <w:r w:rsidRPr="00204821">
        <w:rPr>
          <w:rFonts w:ascii="Times New Roman" w:hAnsi="Times New Roman" w:cs="Times New Roman"/>
        </w:rPr>
        <w:t>Gestión</w:t>
      </w:r>
      <w:r w:rsidRPr="003F7332">
        <w:rPr>
          <w:rFonts w:ascii="Times New Roman" w:hAnsi="Times New Roman" w:cs="Times New Roman"/>
        </w:rPr>
        <w:t xml:space="preserve"> </w:t>
      </w:r>
      <w:r w:rsidR="00F90395" w:rsidRPr="003F7332">
        <w:rPr>
          <w:rFonts w:ascii="Times New Roman" w:hAnsi="Times New Roman" w:cs="Times New Roman"/>
        </w:rPr>
        <w:t xml:space="preserve">del Subsistema de Educación </w:t>
      </w:r>
      <w:r w:rsidRPr="003F7332">
        <w:rPr>
          <w:rFonts w:ascii="Times New Roman" w:hAnsi="Times New Roman" w:cs="Times New Roman"/>
        </w:rPr>
        <w:t>establecerá la estructura base para el funcionamiento de la Educación Inicial Muni</w:t>
      </w:r>
      <w:r w:rsidR="00C90951" w:rsidRPr="003F7332">
        <w:rPr>
          <w:rFonts w:ascii="Times New Roman" w:hAnsi="Times New Roman" w:cs="Times New Roman"/>
        </w:rPr>
        <w:t>cipal</w:t>
      </w:r>
      <w:r w:rsidR="00EC4BC3">
        <w:rPr>
          <w:rFonts w:ascii="Times New Roman" w:hAnsi="Times New Roman" w:cs="Times New Roman"/>
        </w:rPr>
        <w:t xml:space="preserve">, misma que </w:t>
      </w:r>
      <w:r w:rsidRPr="003F7332">
        <w:rPr>
          <w:rFonts w:ascii="Times New Roman" w:hAnsi="Times New Roman" w:cs="Times New Roman"/>
        </w:rPr>
        <w:t>estará conformada por</w:t>
      </w:r>
      <w:r w:rsidR="006D0230" w:rsidRPr="003F7332">
        <w:rPr>
          <w:rFonts w:ascii="Times New Roman" w:hAnsi="Times New Roman" w:cs="Times New Roman"/>
        </w:rPr>
        <w:t xml:space="preserve"> el siguiente equipo</w:t>
      </w:r>
      <w:r w:rsidR="00C90951" w:rsidRPr="003F7332">
        <w:rPr>
          <w:rFonts w:ascii="Times New Roman" w:hAnsi="Times New Roman" w:cs="Times New Roman"/>
        </w:rPr>
        <w:t xml:space="preserve"> mínimo</w:t>
      </w:r>
      <w:r w:rsidRPr="003F7332">
        <w:rPr>
          <w:rFonts w:ascii="Times New Roman" w:hAnsi="Times New Roman" w:cs="Times New Roman"/>
        </w:rPr>
        <w:t xml:space="preserve">: </w:t>
      </w:r>
    </w:p>
    <w:p w14:paraId="5FA4E0CB" w14:textId="77777777" w:rsidR="00FE6592" w:rsidRDefault="00FE6592" w:rsidP="0033059A">
      <w:pPr>
        <w:widowControl w:val="0"/>
        <w:autoSpaceDE w:val="0"/>
        <w:autoSpaceDN w:val="0"/>
        <w:adjustRightInd w:val="0"/>
        <w:jc w:val="both"/>
        <w:rPr>
          <w:rFonts w:ascii="Times New Roman" w:hAnsi="Times New Roman" w:cs="Times New Roman"/>
        </w:rPr>
      </w:pPr>
    </w:p>
    <w:p w14:paraId="04386EC0" w14:textId="78C9B57D" w:rsidR="00F417D2" w:rsidRDefault="00F417D2" w:rsidP="0033059A">
      <w:pPr>
        <w:widowControl w:val="0"/>
        <w:numPr>
          <w:ilvl w:val="0"/>
          <w:numId w:val="2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Coordinador/a de CEMEI</w:t>
      </w:r>
    </w:p>
    <w:p w14:paraId="0A610FD9" w14:textId="23B7E12D" w:rsidR="0033059A" w:rsidRPr="003F7332" w:rsidRDefault="00AC4BF7" w:rsidP="0033059A">
      <w:pPr>
        <w:widowControl w:val="0"/>
        <w:numPr>
          <w:ilvl w:val="0"/>
          <w:numId w:val="2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Tres </w:t>
      </w:r>
      <w:r w:rsidR="009F6A0A">
        <w:rPr>
          <w:rFonts w:ascii="Times New Roman" w:hAnsi="Times New Roman" w:cs="Times New Roman"/>
        </w:rPr>
        <w:t>a</w:t>
      </w:r>
      <w:r w:rsidRPr="003F7332">
        <w:rPr>
          <w:rFonts w:ascii="Times New Roman" w:hAnsi="Times New Roman" w:cs="Times New Roman"/>
        </w:rPr>
        <w:t xml:space="preserve">nalistas </w:t>
      </w:r>
      <w:r w:rsidR="009F6A0A">
        <w:rPr>
          <w:rFonts w:ascii="Times New Roman" w:hAnsi="Times New Roman" w:cs="Times New Roman"/>
        </w:rPr>
        <w:t>p</w:t>
      </w:r>
      <w:r w:rsidR="0033059A" w:rsidRPr="003F7332">
        <w:rPr>
          <w:rFonts w:ascii="Times New Roman" w:hAnsi="Times New Roman" w:cs="Times New Roman"/>
        </w:rPr>
        <w:t>edagógic</w:t>
      </w:r>
      <w:r w:rsidRPr="003F7332">
        <w:rPr>
          <w:rFonts w:ascii="Times New Roman" w:hAnsi="Times New Roman" w:cs="Times New Roman"/>
        </w:rPr>
        <w:t>as</w:t>
      </w:r>
    </w:p>
    <w:p w14:paraId="451D94D8" w14:textId="7511BFF0" w:rsidR="00AC4BF7" w:rsidRPr="003F7332" w:rsidRDefault="00F417D2" w:rsidP="0033059A">
      <w:pPr>
        <w:widowControl w:val="0"/>
        <w:numPr>
          <w:ilvl w:val="0"/>
          <w:numId w:val="2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Un</w:t>
      </w:r>
      <w:r w:rsidR="00AC4BF7" w:rsidRPr="003F7332">
        <w:rPr>
          <w:rFonts w:ascii="Times New Roman" w:hAnsi="Times New Roman" w:cs="Times New Roman"/>
        </w:rPr>
        <w:t xml:space="preserve"> P</w:t>
      </w:r>
      <w:r>
        <w:rPr>
          <w:rFonts w:ascii="Times New Roman" w:hAnsi="Times New Roman" w:cs="Times New Roman"/>
        </w:rPr>
        <w:t>sicólogo/a educativo</w:t>
      </w:r>
    </w:p>
    <w:p w14:paraId="63F71095" w14:textId="7F262458" w:rsidR="00AC4BF7" w:rsidRPr="003F7332" w:rsidRDefault="00F417D2" w:rsidP="0033059A">
      <w:pPr>
        <w:widowControl w:val="0"/>
        <w:numPr>
          <w:ilvl w:val="0"/>
          <w:numId w:val="24"/>
        </w:numPr>
        <w:tabs>
          <w:tab w:val="left" w:pos="425"/>
        </w:tabs>
        <w:autoSpaceDE w:val="0"/>
        <w:autoSpaceDN w:val="0"/>
        <w:adjustRightInd w:val="0"/>
        <w:jc w:val="both"/>
        <w:rPr>
          <w:rFonts w:ascii="Times New Roman" w:hAnsi="Times New Roman" w:cs="Times New Roman"/>
        </w:rPr>
      </w:pPr>
      <w:r>
        <w:rPr>
          <w:rFonts w:ascii="Times New Roman" w:hAnsi="Times New Roman" w:cs="Times New Roman"/>
        </w:rPr>
        <w:t>Un</w:t>
      </w:r>
      <w:r w:rsidR="00AC4BF7" w:rsidRPr="003F7332">
        <w:rPr>
          <w:rFonts w:ascii="Times New Roman" w:hAnsi="Times New Roman" w:cs="Times New Roman"/>
        </w:rPr>
        <w:t xml:space="preserve"> t</w:t>
      </w:r>
      <w:r>
        <w:rPr>
          <w:rFonts w:ascii="Times New Roman" w:hAnsi="Times New Roman" w:cs="Times New Roman"/>
        </w:rPr>
        <w:t>rabajador/a</w:t>
      </w:r>
      <w:r w:rsidR="0033059A" w:rsidRPr="003F7332">
        <w:rPr>
          <w:rFonts w:ascii="Times New Roman" w:hAnsi="Times New Roman" w:cs="Times New Roman"/>
        </w:rPr>
        <w:t xml:space="preserve"> social </w:t>
      </w:r>
    </w:p>
    <w:p w14:paraId="48A9B0B4" w14:textId="525360A5" w:rsidR="0033059A" w:rsidRPr="003F7332" w:rsidRDefault="00AC4BF7" w:rsidP="0033059A">
      <w:pPr>
        <w:widowControl w:val="0"/>
        <w:numPr>
          <w:ilvl w:val="0"/>
          <w:numId w:val="2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Un terapista de lenguaje</w:t>
      </w:r>
    </w:p>
    <w:p w14:paraId="30ECBE10" w14:textId="4E989D1E" w:rsidR="0033059A" w:rsidRPr="003F7332" w:rsidRDefault="00AC4BF7" w:rsidP="0033059A">
      <w:pPr>
        <w:widowControl w:val="0"/>
        <w:numPr>
          <w:ilvl w:val="0"/>
          <w:numId w:val="24"/>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 xml:space="preserve">Un </w:t>
      </w:r>
      <w:r w:rsidR="00CD79F2">
        <w:rPr>
          <w:rFonts w:ascii="Times New Roman" w:hAnsi="Times New Roman" w:cs="Times New Roman"/>
        </w:rPr>
        <w:t>asistente administrativo</w:t>
      </w:r>
      <w:r w:rsidRPr="003F7332">
        <w:rPr>
          <w:rFonts w:ascii="Times New Roman" w:hAnsi="Times New Roman" w:cs="Times New Roman"/>
        </w:rPr>
        <w:t xml:space="preserve"> </w:t>
      </w:r>
      <w:r w:rsidR="00EC4BC3">
        <w:rPr>
          <w:rFonts w:ascii="Times New Roman" w:hAnsi="Times New Roman" w:cs="Times New Roman"/>
        </w:rPr>
        <w:t>con funciones de secretario/a</w:t>
      </w:r>
      <w:r w:rsidR="0033059A" w:rsidRPr="003F7332">
        <w:rPr>
          <w:rFonts w:ascii="Times New Roman" w:hAnsi="Times New Roman" w:cs="Times New Roman"/>
        </w:rPr>
        <w:t xml:space="preserve"> </w:t>
      </w:r>
    </w:p>
    <w:p w14:paraId="22E6DABF" w14:textId="77777777" w:rsidR="0033059A" w:rsidRPr="003F7332" w:rsidRDefault="0033059A" w:rsidP="0033059A">
      <w:pPr>
        <w:widowControl w:val="0"/>
        <w:autoSpaceDE w:val="0"/>
        <w:autoSpaceDN w:val="0"/>
        <w:adjustRightInd w:val="0"/>
        <w:rPr>
          <w:rFonts w:ascii="Times New Roman" w:hAnsi="Times New Roman" w:cs="Times New Roman"/>
        </w:rPr>
      </w:pPr>
    </w:p>
    <w:p w14:paraId="0D6285C4" w14:textId="0EAA8848"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rPr>
        <w:t>La Coordinación de Educación Inicial Municipal establecerá la estructura base para el funcionamiento de los Centros Municipales de Educación Inicial</w:t>
      </w:r>
      <w:r w:rsidR="00C90951" w:rsidRPr="003F7332">
        <w:rPr>
          <w:rFonts w:ascii="Times New Roman" w:hAnsi="Times New Roman" w:cs="Times New Roman"/>
        </w:rPr>
        <w:t xml:space="preserve"> que estarán conformados, por el siguiente equipo mínimo</w:t>
      </w:r>
      <w:r w:rsidRPr="003F7332">
        <w:rPr>
          <w:rFonts w:ascii="Times New Roman" w:hAnsi="Times New Roman" w:cs="Times New Roman"/>
        </w:rPr>
        <w:t>:</w:t>
      </w:r>
    </w:p>
    <w:p w14:paraId="17B26268"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3175FE15" w14:textId="754D4D76" w:rsidR="0033059A" w:rsidRPr="003F7332" w:rsidRDefault="0033059A" w:rsidP="00AC4BF7">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Administrador</w:t>
      </w:r>
      <w:r w:rsidR="00F417D2">
        <w:rPr>
          <w:rFonts w:ascii="Times New Roman" w:hAnsi="Times New Roman" w:cs="Times New Roman"/>
        </w:rPr>
        <w:t>/</w:t>
      </w:r>
      <w:r w:rsidRPr="003F7332">
        <w:rPr>
          <w:rFonts w:ascii="Times New Roman" w:hAnsi="Times New Roman" w:cs="Times New Roman"/>
        </w:rPr>
        <w:t>a del CEMEI</w:t>
      </w:r>
    </w:p>
    <w:p w14:paraId="16A13E5A" w14:textId="31A18DB2" w:rsidR="0033059A" w:rsidRPr="003F7332" w:rsidRDefault="0033059A" w:rsidP="0033059A">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Educador</w:t>
      </w:r>
      <w:r w:rsidR="00F417D2">
        <w:rPr>
          <w:rFonts w:ascii="Times New Roman" w:hAnsi="Times New Roman" w:cs="Times New Roman"/>
        </w:rPr>
        <w:t>/</w:t>
      </w:r>
      <w:r w:rsidRPr="003F7332">
        <w:rPr>
          <w:rFonts w:ascii="Times New Roman" w:hAnsi="Times New Roman" w:cs="Times New Roman"/>
        </w:rPr>
        <w:t>as parvularias bajo régimen LOSEP</w:t>
      </w:r>
      <w:r w:rsidR="00C90951" w:rsidRPr="003F7332">
        <w:rPr>
          <w:rFonts w:ascii="Times New Roman" w:hAnsi="Times New Roman" w:cs="Times New Roman"/>
        </w:rPr>
        <w:t>, según necesidad institucional</w:t>
      </w:r>
    </w:p>
    <w:p w14:paraId="42E1CA8D" w14:textId="23213866" w:rsidR="0033059A" w:rsidRPr="003F7332" w:rsidRDefault="0033059A" w:rsidP="0033059A">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Auxiliares educativas</w:t>
      </w:r>
      <w:r w:rsidR="00C90951" w:rsidRPr="003F7332">
        <w:rPr>
          <w:rFonts w:ascii="Times New Roman" w:hAnsi="Times New Roman" w:cs="Times New Roman"/>
        </w:rPr>
        <w:t xml:space="preserve"> bajo régimen LOSEP</w:t>
      </w:r>
    </w:p>
    <w:p w14:paraId="6B24647A" w14:textId="0EA9F850" w:rsidR="0033059A" w:rsidRPr="003F7332" w:rsidRDefault="0033059A" w:rsidP="0033059A">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Equipo médico (personal de la Secretaría de Salud)</w:t>
      </w:r>
    </w:p>
    <w:p w14:paraId="6E2F93AE" w14:textId="29A7D73A" w:rsidR="0033059A" w:rsidRPr="003F7332" w:rsidRDefault="0033059A" w:rsidP="0033059A">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Equipo de apoyo: limpieza y seguridad (personal es contratado por la Dirección Metropolitana Administrativa)</w:t>
      </w:r>
    </w:p>
    <w:p w14:paraId="324161B0" w14:textId="66DD361A" w:rsidR="0033059A" w:rsidRPr="003F7332" w:rsidRDefault="0033059A" w:rsidP="0033059A">
      <w:pPr>
        <w:widowControl w:val="0"/>
        <w:numPr>
          <w:ilvl w:val="0"/>
          <w:numId w:val="25"/>
        </w:numPr>
        <w:tabs>
          <w:tab w:val="left" w:pos="425"/>
        </w:tabs>
        <w:autoSpaceDE w:val="0"/>
        <w:autoSpaceDN w:val="0"/>
        <w:adjustRightInd w:val="0"/>
        <w:jc w:val="both"/>
        <w:rPr>
          <w:rFonts w:ascii="Times New Roman" w:hAnsi="Times New Roman" w:cs="Times New Roman"/>
        </w:rPr>
      </w:pPr>
      <w:r w:rsidRPr="003F7332">
        <w:rPr>
          <w:rFonts w:ascii="Times New Roman" w:hAnsi="Times New Roman" w:cs="Times New Roman"/>
        </w:rPr>
        <w:t>Personal de apoyo para el servicio de alimentación (</w:t>
      </w:r>
      <w:r w:rsidR="00CD79F2">
        <w:rPr>
          <w:rFonts w:ascii="Times New Roman" w:hAnsi="Times New Roman" w:cs="Times New Roman"/>
        </w:rPr>
        <w:t>E</w:t>
      </w:r>
      <w:r w:rsidRPr="003F7332">
        <w:rPr>
          <w:rFonts w:ascii="Times New Roman" w:hAnsi="Times New Roman" w:cs="Times New Roman"/>
        </w:rPr>
        <w:t xml:space="preserve">ste servicio y su personal es contratado mediante </w:t>
      </w:r>
      <w:r w:rsidR="00C90951" w:rsidRPr="003F7332">
        <w:rPr>
          <w:rFonts w:ascii="Times New Roman" w:hAnsi="Times New Roman" w:cs="Times New Roman"/>
        </w:rPr>
        <w:t xml:space="preserve">el proceso de </w:t>
      </w:r>
      <w:r w:rsidRPr="003F7332">
        <w:rPr>
          <w:rFonts w:ascii="Times New Roman" w:hAnsi="Times New Roman" w:cs="Times New Roman"/>
        </w:rPr>
        <w:t>co</w:t>
      </w:r>
      <w:r w:rsidR="00C90951" w:rsidRPr="003F7332">
        <w:rPr>
          <w:rFonts w:ascii="Times New Roman" w:hAnsi="Times New Roman" w:cs="Times New Roman"/>
        </w:rPr>
        <w:t>ntratación</w:t>
      </w:r>
      <w:r w:rsidRPr="003F7332">
        <w:rPr>
          <w:rFonts w:ascii="Times New Roman" w:hAnsi="Times New Roman" w:cs="Times New Roman"/>
        </w:rPr>
        <w:t xml:space="preserve"> pública).</w:t>
      </w:r>
    </w:p>
    <w:p w14:paraId="114D70EF" w14:textId="5350A4C3" w:rsidR="0033059A" w:rsidRDefault="0033059A" w:rsidP="0033059A">
      <w:pPr>
        <w:widowControl w:val="0"/>
        <w:autoSpaceDE w:val="0"/>
        <w:autoSpaceDN w:val="0"/>
        <w:adjustRightInd w:val="0"/>
        <w:rPr>
          <w:rFonts w:ascii="Times New Roman" w:hAnsi="Times New Roman" w:cs="Times New Roman"/>
        </w:rPr>
      </w:pPr>
    </w:p>
    <w:p w14:paraId="57CD9E96" w14:textId="77777777" w:rsidR="00FE6592" w:rsidRPr="003F7332" w:rsidRDefault="00FE6592" w:rsidP="0033059A">
      <w:pPr>
        <w:widowControl w:val="0"/>
        <w:autoSpaceDE w:val="0"/>
        <w:autoSpaceDN w:val="0"/>
        <w:adjustRightInd w:val="0"/>
        <w:rPr>
          <w:rFonts w:ascii="Times New Roman" w:hAnsi="Times New Roman" w:cs="Times New Roman"/>
        </w:rPr>
      </w:pPr>
    </w:p>
    <w:p w14:paraId="4ABAB961" w14:textId="1296890F" w:rsidR="0033059A" w:rsidRPr="003F7332" w:rsidRDefault="0033059A" w:rsidP="0033059A">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t xml:space="preserve">Capítulo </w:t>
      </w:r>
      <w:r w:rsidR="006756E3">
        <w:rPr>
          <w:rFonts w:ascii="Times New Roman" w:hAnsi="Times New Roman" w:cs="Times New Roman"/>
          <w:b/>
          <w:bCs/>
          <w:i/>
        </w:rPr>
        <w:t>IV</w:t>
      </w:r>
    </w:p>
    <w:p w14:paraId="0048BB0A" w14:textId="77777777" w:rsidR="009D7E60" w:rsidRDefault="009D7E60" w:rsidP="0033059A">
      <w:pPr>
        <w:widowControl w:val="0"/>
        <w:autoSpaceDE w:val="0"/>
        <w:autoSpaceDN w:val="0"/>
        <w:adjustRightInd w:val="0"/>
        <w:jc w:val="center"/>
        <w:rPr>
          <w:rFonts w:ascii="Times New Roman" w:hAnsi="Times New Roman" w:cs="Times New Roman"/>
          <w:b/>
          <w:bCs/>
          <w:i/>
        </w:rPr>
      </w:pPr>
    </w:p>
    <w:p w14:paraId="7866AC88" w14:textId="730ACC33" w:rsidR="0033059A" w:rsidRPr="003F7332" w:rsidRDefault="0033059A" w:rsidP="0033059A">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t>DEL TALENTO HUMANO</w:t>
      </w:r>
    </w:p>
    <w:p w14:paraId="15F5C5A2" w14:textId="77777777" w:rsidR="0033059A" w:rsidRPr="003F7332" w:rsidRDefault="0033059A" w:rsidP="0033059A">
      <w:pPr>
        <w:widowControl w:val="0"/>
        <w:autoSpaceDE w:val="0"/>
        <w:autoSpaceDN w:val="0"/>
        <w:adjustRightInd w:val="0"/>
        <w:jc w:val="both"/>
        <w:rPr>
          <w:rFonts w:ascii="Times New Roman" w:hAnsi="Times New Roman" w:cs="Times New Roman"/>
          <w:b/>
          <w:bCs/>
        </w:rPr>
      </w:pPr>
    </w:p>
    <w:p w14:paraId="10ABA4CE" w14:textId="33102D5F" w:rsidR="0033059A" w:rsidRPr="003F7332" w:rsidRDefault="0033059A" w:rsidP="0033059A">
      <w:pPr>
        <w:widowControl w:val="0"/>
        <w:autoSpaceDE w:val="0"/>
        <w:autoSpaceDN w:val="0"/>
        <w:adjustRightInd w:val="0"/>
        <w:jc w:val="both"/>
        <w:rPr>
          <w:rFonts w:ascii="Times New Roman" w:hAnsi="Times New Roman" w:cs="Times New Roman"/>
        </w:rPr>
      </w:pPr>
      <w:r w:rsidRPr="00204821">
        <w:rPr>
          <w:rFonts w:ascii="Times New Roman" w:hAnsi="Times New Roman" w:cs="Times New Roman"/>
          <w:b/>
          <w:bCs/>
        </w:rPr>
        <w:t xml:space="preserve">Artículo </w:t>
      </w:r>
      <w:r w:rsidR="00AE0352">
        <w:rPr>
          <w:rFonts w:ascii="Times New Roman" w:hAnsi="Times New Roman" w:cs="Times New Roman"/>
          <w:b/>
          <w:bCs/>
        </w:rPr>
        <w:t>12</w:t>
      </w:r>
      <w:r w:rsidRPr="00204821">
        <w:rPr>
          <w:rFonts w:ascii="Times New Roman" w:hAnsi="Times New Roman" w:cs="Times New Roman"/>
          <w:b/>
          <w:bCs/>
        </w:rPr>
        <w:t>.- Perfil del personal.</w:t>
      </w:r>
      <w:r w:rsidRPr="003F7332">
        <w:rPr>
          <w:rFonts w:ascii="Times New Roman" w:hAnsi="Times New Roman" w:cs="Times New Roman"/>
        </w:rPr>
        <w:t xml:space="preserve"> – El personal docente y administrativo que laborará en los Centros Municipales de Educación Inicial por necesidad institucional y de acuerdo </w:t>
      </w:r>
      <w:r w:rsidRPr="00204821">
        <w:rPr>
          <w:rFonts w:ascii="Times New Roman" w:hAnsi="Times New Roman" w:cs="Times New Roman"/>
        </w:rPr>
        <w:t>al Modelo de Atención y Gestión de los CEMEI</w:t>
      </w:r>
      <w:r w:rsidRPr="003F7332">
        <w:rPr>
          <w:rFonts w:ascii="Times New Roman" w:hAnsi="Times New Roman" w:cs="Times New Roman"/>
        </w:rPr>
        <w:t xml:space="preserve"> deberá pertenece</w:t>
      </w:r>
      <w:r w:rsidR="00E22C19" w:rsidRPr="003F7332">
        <w:rPr>
          <w:rFonts w:ascii="Times New Roman" w:hAnsi="Times New Roman" w:cs="Times New Roman"/>
        </w:rPr>
        <w:t>r al r</w:t>
      </w:r>
      <w:r w:rsidRPr="003F7332">
        <w:rPr>
          <w:rFonts w:ascii="Times New Roman" w:hAnsi="Times New Roman" w:cs="Times New Roman"/>
        </w:rPr>
        <w:t xml:space="preserve">égimen de la Ley Orgánica de Servicio Público LOSEP, y poseer título profesional </w:t>
      </w:r>
      <w:r w:rsidR="00F417D2">
        <w:rPr>
          <w:rFonts w:ascii="Times New Roman" w:hAnsi="Times New Roman" w:cs="Times New Roman"/>
        </w:rPr>
        <w:t xml:space="preserve">de tercer nivel </w:t>
      </w:r>
      <w:r w:rsidRPr="003F7332">
        <w:rPr>
          <w:rFonts w:ascii="Times New Roman" w:hAnsi="Times New Roman" w:cs="Times New Roman"/>
        </w:rPr>
        <w:t xml:space="preserve">acorde con las funciones a realizar y la acreditación necesaria para su buen desempeño. </w:t>
      </w:r>
    </w:p>
    <w:p w14:paraId="23DE3B38"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1F9298A8" w14:textId="145F3EF2"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rPr>
        <w:t>El personal docente que laborará en el Subnivel de Educación Inicial II de las Unidades Educativas Municipales</w:t>
      </w:r>
      <w:r w:rsidR="00E22C19" w:rsidRPr="003F7332">
        <w:rPr>
          <w:rFonts w:ascii="Times New Roman" w:hAnsi="Times New Roman" w:cs="Times New Roman"/>
        </w:rPr>
        <w:t xml:space="preserve"> de educación </w:t>
      </w:r>
      <w:r w:rsidR="00204821" w:rsidRPr="003F7332">
        <w:rPr>
          <w:rFonts w:ascii="Times New Roman" w:hAnsi="Times New Roman" w:cs="Times New Roman"/>
        </w:rPr>
        <w:t>regular deberá</w:t>
      </w:r>
      <w:r w:rsidRPr="003F7332">
        <w:rPr>
          <w:rFonts w:ascii="Times New Roman" w:hAnsi="Times New Roman" w:cs="Times New Roman"/>
        </w:rPr>
        <w:t xml:space="preserve"> pertenecer al Régimen </w:t>
      </w:r>
      <w:r w:rsidR="00E22C19" w:rsidRPr="003F7332">
        <w:rPr>
          <w:rFonts w:ascii="Times New Roman" w:hAnsi="Times New Roman" w:cs="Times New Roman"/>
        </w:rPr>
        <w:t xml:space="preserve">docente bajo </w:t>
      </w:r>
      <w:r w:rsidRPr="003F7332">
        <w:rPr>
          <w:rFonts w:ascii="Times New Roman" w:hAnsi="Times New Roman" w:cs="Times New Roman"/>
        </w:rPr>
        <w:t xml:space="preserve">la Ley Orgánica de </w:t>
      </w:r>
      <w:r w:rsidR="00E22C19" w:rsidRPr="003F7332">
        <w:rPr>
          <w:rFonts w:ascii="Times New Roman" w:hAnsi="Times New Roman" w:cs="Times New Roman"/>
        </w:rPr>
        <w:t xml:space="preserve">Educación Intercultural LOEI, </w:t>
      </w:r>
      <w:r w:rsidRPr="003F7332">
        <w:rPr>
          <w:rFonts w:ascii="Times New Roman" w:hAnsi="Times New Roman" w:cs="Times New Roman"/>
        </w:rPr>
        <w:t xml:space="preserve">deberá poseer título profesional acorde con las funciones a realizar y la acreditación necesaria para su buen desempeño. </w:t>
      </w:r>
    </w:p>
    <w:p w14:paraId="55F7192E" w14:textId="77777777" w:rsidR="0033059A" w:rsidRPr="003F7332" w:rsidRDefault="0033059A" w:rsidP="0033059A">
      <w:pPr>
        <w:jc w:val="both"/>
        <w:rPr>
          <w:rFonts w:ascii="Times New Roman" w:hAnsi="Times New Roman" w:cs="Times New Roman"/>
        </w:rPr>
      </w:pPr>
    </w:p>
    <w:p w14:paraId="038DE3BD" w14:textId="63AC920F" w:rsidR="0033059A" w:rsidRPr="003F7332" w:rsidRDefault="0033059A" w:rsidP="0033059A">
      <w:pPr>
        <w:widowControl w:val="0"/>
        <w:autoSpaceDE w:val="0"/>
        <w:autoSpaceDN w:val="0"/>
        <w:adjustRightInd w:val="0"/>
        <w:jc w:val="both"/>
        <w:rPr>
          <w:rFonts w:ascii="Times New Roman" w:hAnsi="Times New Roman" w:cs="Times New Roman"/>
        </w:rPr>
      </w:pPr>
      <w:r w:rsidRPr="00204821">
        <w:rPr>
          <w:rFonts w:ascii="Times New Roman" w:hAnsi="Times New Roman" w:cs="Times New Roman"/>
          <w:b/>
          <w:bCs/>
        </w:rPr>
        <w:t xml:space="preserve">Artículo </w:t>
      </w:r>
      <w:r w:rsidR="00737D35" w:rsidRPr="00204821">
        <w:rPr>
          <w:rFonts w:ascii="Times New Roman" w:hAnsi="Times New Roman" w:cs="Times New Roman"/>
          <w:b/>
          <w:bCs/>
        </w:rPr>
        <w:t>1</w:t>
      </w:r>
      <w:r w:rsidR="00AE0352">
        <w:rPr>
          <w:rFonts w:ascii="Times New Roman" w:hAnsi="Times New Roman" w:cs="Times New Roman"/>
          <w:b/>
          <w:bCs/>
        </w:rPr>
        <w:t>3</w:t>
      </w:r>
      <w:r w:rsidRPr="00204821">
        <w:rPr>
          <w:rFonts w:ascii="Times New Roman" w:hAnsi="Times New Roman" w:cs="Times New Roman"/>
          <w:b/>
          <w:bCs/>
        </w:rPr>
        <w:t>. –</w:t>
      </w:r>
      <w:r w:rsidRPr="003F7332">
        <w:rPr>
          <w:rFonts w:ascii="Times New Roman" w:hAnsi="Times New Roman" w:cs="Times New Roman"/>
          <w:b/>
          <w:bCs/>
        </w:rPr>
        <w:t xml:space="preserve"> Del Régimen del Talento Humano. -  </w:t>
      </w:r>
      <w:r w:rsidRPr="003F7332">
        <w:rPr>
          <w:rFonts w:ascii="Times New Roman" w:hAnsi="Times New Roman" w:cs="Times New Roman"/>
        </w:rPr>
        <w:t>Todas las actividades educativas que se realicen en las instituciones de Educación Inicial Municipal estarán a cargo de</w:t>
      </w:r>
      <w:r w:rsidR="00E22C19" w:rsidRPr="003F7332">
        <w:rPr>
          <w:rFonts w:ascii="Times New Roman" w:hAnsi="Times New Roman" w:cs="Times New Roman"/>
        </w:rPr>
        <w:t xml:space="preserve"> personal profesional con formación en ciencias de la </w:t>
      </w:r>
      <w:r w:rsidR="00204821" w:rsidRPr="003F7332">
        <w:rPr>
          <w:rFonts w:ascii="Times New Roman" w:hAnsi="Times New Roman" w:cs="Times New Roman"/>
        </w:rPr>
        <w:t>educación, especializado</w:t>
      </w:r>
      <w:r w:rsidR="00E22C19" w:rsidRPr="003F7332">
        <w:rPr>
          <w:rFonts w:ascii="Times New Roman" w:hAnsi="Times New Roman" w:cs="Times New Roman"/>
        </w:rPr>
        <w:t xml:space="preserve"> en educación</w:t>
      </w:r>
      <w:r w:rsidR="00204821">
        <w:rPr>
          <w:rFonts w:ascii="Times New Roman" w:hAnsi="Times New Roman" w:cs="Times New Roman"/>
        </w:rPr>
        <w:t xml:space="preserve"> parvularia,</w:t>
      </w:r>
      <w:r w:rsidR="00E22C19" w:rsidRPr="003F7332">
        <w:rPr>
          <w:rFonts w:ascii="Times New Roman" w:hAnsi="Times New Roman" w:cs="Times New Roman"/>
        </w:rPr>
        <w:t xml:space="preserve"> inicial y/o afines, conforme n</w:t>
      </w:r>
      <w:r w:rsidRPr="003F7332">
        <w:rPr>
          <w:rFonts w:ascii="Times New Roman" w:hAnsi="Times New Roman" w:cs="Times New Roman"/>
        </w:rPr>
        <w:t xml:space="preserve">ormativa de LOSEP </w:t>
      </w:r>
      <w:r w:rsidR="00CD79F2">
        <w:rPr>
          <w:rFonts w:ascii="Times New Roman" w:hAnsi="Times New Roman" w:cs="Times New Roman"/>
        </w:rPr>
        <w:t xml:space="preserve">para los </w:t>
      </w:r>
      <w:r w:rsidRPr="003F7332">
        <w:rPr>
          <w:rFonts w:ascii="Times New Roman" w:hAnsi="Times New Roman" w:cs="Times New Roman"/>
        </w:rPr>
        <w:t xml:space="preserve">Centros Municipales de Educación </w:t>
      </w:r>
      <w:r w:rsidRPr="003F7332">
        <w:rPr>
          <w:rFonts w:ascii="Times New Roman" w:hAnsi="Times New Roman" w:cs="Times New Roman"/>
        </w:rPr>
        <w:lastRenderedPageBreak/>
        <w:t xml:space="preserve">Inicial y LOEI </w:t>
      </w:r>
      <w:r w:rsidR="00CD79F2">
        <w:rPr>
          <w:rFonts w:ascii="Times New Roman" w:hAnsi="Times New Roman" w:cs="Times New Roman"/>
        </w:rPr>
        <w:t xml:space="preserve">para las </w:t>
      </w:r>
      <w:r w:rsidRPr="003F7332">
        <w:rPr>
          <w:rFonts w:ascii="Times New Roman" w:hAnsi="Times New Roman" w:cs="Times New Roman"/>
        </w:rPr>
        <w:t xml:space="preserve">Unidades Educativas Municipales, cumpliendo con los estándares de calidad institucionales. </w:t>
      </w:r>
    </w:p>
    <w:p w14:paraId="75667DF5"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77FB17F6" w14:textId="0649C0DB" w:rsidR="0033059A"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rPr>
        <w:t>Las educadoras responsables del cuidado, atención y educación de los niños y niñas menores de un año deberán ser asistidas por auxiliares educativas con título habilitante para dicha tarea; con disposición a la actualización y evaluación permanente de sus conocimientos y comportamientos con los niños y niñas.</w:t>
      </w:r>
    </w:p>
    <w:p w14:paraId="5678354C" w14:textId="77777777" w:rsidR="00FE6592" w:rsidDel="0082243B" w:rsidRDefault="00FE6592">
      <w:pPr>
        <w:jc w:val="both"/>
        <w:rPr>
          <w:del w:id="1" w:author="Rosario Guadalupe Pacheco Montesdeoca" w:date="2022-12-21T13:29:00Z"/>
          <w:rFonts w:ascii="Times New Roman" w:hAnsi="Times New Roman" w:cs="Times New Roman"/>
          <w:b/>
          <w:bCs/>
        </w:rPr>
        <w:pPrChange w:id="2" w:author="Rosario Guadalupe Pacheco Montesdeoca" w:date="2022-12-21T13:29:00Z">
          <w:pPr>
            <w:widowControl w:val="0"/>
            <w:autoSpaceDE w:val="0"/>
            <w:autoSpaceDN w:val="0"/>
            <w:adjustRightInd w:val="0"/>
            <w:jc w:val="both"/>
          </w:pPr>
        </w:pPrChange>
      </w:pPr>
    </w:p>
    <w:p w14:paraId="6FE8F1C3" w14:textId="77777777" w:rsidR="00AB1D07" w:rsidRDefault="00AB1D07" w:rsidP="0033059A">
      <w:pPr>
        <w:widowControl w:val="0"/>
        <w:autoSpaceDE w:val="0"/>
        <w:autoSpaceDN w:val="0"/>
        <w:adjustRightInd w:val="0"/>
        <w:jc w:val="both"/>
        <w:rPr>
          <w:rFonts w:ascii="Times New Roman" w:hAnsi="Times New Roman" w:cs="Times New Roman"/>
          <w:b/>
          <w:bCs/>
        </w:rPr>
      </w:pPr>
    </w:p>
    <w:p w14:paraId="1F145776" w14:textId="6059CBB6"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Artículo 1</w:t>
      </w:r>
      <w:bookmarkStart w:id="3" w:name="_bookmark10"/>
      <w:bookmarkEnd w:id="3"/>
      <w:r w:rsidR="00AE0352">
        <w:rPr>
          <w:rFonts w:ascii="Times New Roman" w:hAnsi="Times New Roman" w:cs="Times New Roman"/>
          <w:b/>
          <w:bCs/>
        </w:rPr>
        <w:t>4</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atribuciones de</w:t>
      </w:r>
      <w:r w:rsidRPr="003F7332">
        <w:rPr>
          <w:rFonts w:ascii="Times New Roman" w:hAnsi="Times New Roman" w:cs="Times New Roman"/>
          <w:b/>
          <w:spacing w:val="1"/>
        </w:rPr>
        <w:t xml:space="preserve"> </w:t>
      </w:r>
      <w:r w:rsidR="00D91F21" w:rsidRPr="003F7332">
        <w:rPr>
          <w:rFonts w:ascii="Times New Roman" w:hAnsi="Times New Roman" w:cs="Times New Roman"/>
          <w:b/>
          <w:spacing w:val="1"/>
        </w:rPr>
        <w:t>e</w:t>
      </w:r>
      <w:r w:rsidRPr="003F7332">
        <w:rPr>
          <w:rFonts w:ascii="Times New Roman" w:hAnsi="Times New Roman" w:cs="Times New Roman"/>
          <w:b/>
        </w:rPr>
        <w:t>l/la</w:t>
      </w:r>
      <w:r w:rsidRPr="003F7332">
        <w:rPr>
          <w:rFonts w:ascii="Times New Roman" w:hAnsi="Times New Roman" w:cs="Times New Roman"/>
          <w:b/>
          <w:spacing w:val="3"/>
        </w:rPr>
        <w:t xml:space="preserve"> </w:t>
      </w:r>
      <w:r w:rsidRPr="003F7332">
        <w:rPr>
          <w:rFonts w:ascii="Times New Roman" w:hAnsi="Times New Roman" w:cs="Times New Roman"/>
          <w:b/>
        </w:rPr>
        <w:t xml:space="preserve">Coordinador/a de la Educación Inicial </w:t>
      </w:r>
      <w:r w:rsidR="00C42B23" w:rsidRPr="003F7332">
        <w:rPr>
          <w:rFonts w:ascii="Times New Roman" w:hAnsi="Times New Roman" w:cs="Times New Roman"/>
          <w:b/>
        </w:rPr>
        <w:t>Municipal</w:t>
      </w:r>
      <w:r w:rsidR="00C42B23" w:rsidRPr="003F7332">
        <w:rPr>
          <w:rFonts w:ascii="Times New Roman" w:hAnsi="Times New Roman" w:cs="Times New Roman"/>
        </w:rPr>
        <w:t>. -</w:t>
      </w:r>
      <w:r w:rsidRPr="003F7332">
        <w:rPr>
          <w:rFonts w:ascii="Times New Roman" w:hAnsi="Times New Roman" w:cs="Times New Roman"/>
        </w:rPr>
        <w:t xml:space="preserve"> </w:t>
      </w:r>
      <w:r w:rsidR="00D91F21" w:rsidRPr="003F7332">
        <w:rPr>
          <w:rFonts w:ascii="Times New Roman" w:hAnsi="Times New Roman" w:cs="Times New Roman"/>
          <w:b/>
        </w:rPr>
        <w:t xml:space="preserve"> </w:t>
      </w:r>
      <w:r w:rsidR="00D91F21" w:rsidRPr="003F7332">
        <w:rPr>
          <w:rFonts w:ascii="Times New Roman" w:hAnsi="Times New Roman" w:cs="Times New Roman"/>
        </w:rPr>
        <w:t xml:space="preserve">El profesional con funciones de </w:t>
      </w:r>
      <w:r w:rsidR="00D91F21" w:rsidRPr="00C42B23">
        <w:rPr>
          <w:rFonts w:ascii="Times New Roman" w:hAnsi="Times New Roman" w:cs="Times New Roman"/>
        </w:rPr>
        <w:t>Coordinador/a de la Educación Inicial Municipal</w:t>
      </w:r>
      <w:r w:rsidR="00D91F21" w:rsidRPr="00C42B23">
        <w:rPr>
          <w:rFonts w:ascii="Times New Roman" w:hAnsi="Times New Roman" w:cs="Times New Roman"/>
          <w:bCs/>
        </w:rPr>
        <w:t xml:space="preserve"> </w:t>
      </w:r>
      <w:r w:rsidR="00D91F21" w:rsidRPr="003F7332">
        <w:rPr>
          <w:rFonts w:ascii="Times New Roman" w:hAnsi="Times New Roman" w:cs="Times New Roman"/>
          <w:bCs/>
        </w:rPr>
        <w:t xml:space="preserve">cumplirá </w:t>
      </w:r>
      <w:r w:rsidRPr="003F7332">
        <w:rPr>
          <w:rFonts w:ascii="Times New Roman" w:hAnsi="Times New Roman" w:cs="Times New Roman"/>
          <w:spacing w:val="-1"/>
        </w:rPr>
        <w:t>los siguientes deberes y atribuciones</w:t>
      </w:r>
      <w:r w:rsidRPr="003F7332">
        <w:rPr>
          <w:rFonts w:ascii="Times New Roman" w:hAnsi="Times New Roman" w:cs="Times New Roman"/>
        </w:rPr>
        <w:t>:</w:t>
      </w:r>
    </w:p>
    <w:p w14:paraId="6A6C182A" w14:textId="77777777" w:rsidR="0033059A" w:rsidRPr="003F7332" w:rsidRDefault="0033059A" w:rsidP="0033059A">
      <w:pPr>
        <w:ind w:left="153" w:right="114"/>
        <w:jc w:val="both"/>
        <w:rPr>
          <w:rFonts w:ascii="Times New Roman" w:hAnsi="Times New Roman" w:cs="Times New Roman"/>
        </w:rPr>
      </w:pPr>
    </w:p>
    <w:p w14:paraId="1B2BC926" w14:textId="7F5C0B1E" w:rsidR="007500C0" w:rsidRDefault="007500C0" w:rsidP="00ED672A">
      <w:pPr>
        <w:pStyle w:val="Prrafodelista"/>
        <w:numPr>
          <w:ilvl w:val="0"/>
          <w:numId w:val="4"/>
        </w:numPr>
        <w:spacing w:after="160"/>
        <w:jc w:val="both"/>
        <w:rPr>
          <w:rFonts w:ascii="Times New Roman" w:hAnsi="Times New Roman" w:cs="Times New Roman"/>
        </w:rPr>
      </w:pPr>
      <w:r>
        <w:rPr>
          <w:rFonts w:ascii="Times New Roman" w:hAnsi="Times New Roman" w:cs="Times New Roman"/>
        </w:rPr>
        <w:t xml:space="preserve">Planificar, organizar, </w:t>
      </w:r>
      <w:r w:rsidR="000D7BA8">
        <w:rPr>
          <w:rFonts w:ascii="Times New Roman" w:hAnsi="Times New Roman" w:cs="Times New Roman"/>
        </w:rPr>
        <w:t xml:space="preserve">dirigir </w:t>
      </w:r>
      <w:r>
        <w:rPr>
          <w:rFonts w:ascii="Times New Roman" w:hAnsi="Times New Roman" w:cs="Times New Roman"/>
        </w:rPr>
        <w:t xml:space="preserve">y </w:t>
      </w:r>
      <w:r w:rsidR="000D7BA8">
        <w:rPr>
          <w:rFonts w:ascii="Times New Roman" w:hAnsi="Times New Roman" w:cs="Times New Roman"/>
        </w:rPr>
        <w:t>controlar</w:t>
      </w:r>
      <w:r>
        <w:rPr>
          <w:rFonts w:ascii="Times New Roman" w:hAnsi="Times New Roman" w:cs="Times New Roman"/>
        </w:rPr>
        <w:t xml:space="preserve"> el desarrollo administrativo y académico de los CEMEI</w:t>
      </w:r>
      <w:r w:rsidR="001A10CA">
        <w:rPr>
          <w:rFonts w:ascii="Times New Roman" w:hAnsi="Times New Roman" w:cs="Times New Roman"/>
        </w:rPr>
        <w:t>;</w:t>
      </w:r>
      <w:r>
        <w:rPr>
          <w:rFonts w:ascii="Times New Roman" w:hAnsi="Times New Roman" w:cs="Times New Roman"/>
        </w:rPr>
        <w:t xml:space="preserve">  </w:t>
      </w:r>
    </w:p>
    <w:p w14:paraId="694E20B2" w14:textId="77777777" w:rsidR="00013C89"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 xml:space="preserve">Desarrollar e implementar instructivos, protocolos, lineamientos para la aplicación de la política pública en la gestión educativa </w:t>
      </w:r>
      <w:r>
        <w:rPr>
          <w:rFonts w:ascii="Times New Roman" w:hAnsi="Times New Roman" w:cs="Times New Roman"/>
        </w:rPr>
        <w:t>de los CEMEI</w:t>
      </w:r>
      <w:r w:rsidRPr="00ED672A">
        <w:rPr>
          <w:rFonts w:ascii="Times New Roman" w:hAnsi="Times New Roman" w:cs="Times New Roman"/>
        </w:rPr>
        <w:t xml:space="preserve">. </w:t>
      </w:r>
    </w:p>
    <w:p w14:paraId="68B12F48" w14:textId="6377DECD" w:rsidR="00ED672A" w:rsidRDefault="00013C89" w:rsidP="00ED672A">
      <w:pPr>
        <w:pStyle w:val="Prrafodelista"/>
        <w:numPr>
          <w:ilvl w:val="0"/>
          <w:numId w:val="4"/>
        </w:numPr>
        <w:spacing w:after="160"/>
        <w:jc w:val="both"/>
        <w:rPr>
          <w:rFonts w:ascii="Times New Roman" w:hAnsi="Times New Roman" w:cs="Times New Roman"/>
        </w:rPr>
      </w:pPr>
      <w:r>
        <w:rPr>
          <w:rFonts w:ascii="Times New Roman" w:hAnsi="Times New Roman" w:cs="Times New Roman"/>
        </w:rPr>
        <w:t xml:space="preserve">Coordinar el proceso de admisión estudiantil en los CEMEI: </w:t>
      </w:r>
      <w:r w:rsidR="00ED672A" w:rsidRPr="00ED672A">
        <w:rPr>
          <w:rFonts w:ascii="Times New Roman" w:hAnsi="Times New Roman" w:cs="Times New Roman"/>
        </w:rPr>
        <w:t>inscripci</w:t>
      </w:r>
      <w:r>
        <w:rPr>
          <w:rFonts w:ascii="Times New Roman" w:hAnsi="Times New Roman" w:cs="Times New Roman"/>
        </w:rPr>
        <w:t>ón, sorteo de cupos y matrícula</w:t>
      </w:r>
      <w:r w:rsidR="001A10CA">
        <w:rPr>
          <w:rFonts w:ascii="Times New Roman" w:hAnsi="Times New Roman" w:cs="Times New Roman"/>
        </w:rPr>
        <w:t>;</w:t>
      </w:r>
      <w:r w:rsidR="00ED672A" w:rsidRPr="00ED672A">
        <w:rPr>
          <w:rFonts w:ascii="Times New Roman" w:hAnsi="Times New Roman" w:cs="Times New Roman"/>
        </w:rPr>
        <w:t xml:space="preserve"> </w:t>
      </w:r>
    </w:p>
    <w:p w14:paraId="4692B3B0" w14:textId="03BF237D"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Identificar, articular, priorizar y gestionar los recursos educativos en relación a las necesidades de</w:t>
      </w:r>
      <w:r w:rsidR="00461CD7">
        <w:rPr>
          <w:rFonts w:ascii="Times New Roman" w:hAnsi="Times New Roman" w:cs="Times New Roman"/>
        </w:rPr>
        <w:t xml:space="preserve"> los CEMEI</w:t>
      </w:r>
      <w:r w:rsidR="001A10CA">
        <w:rPr>
          <w:rFonts w:ascii="Times New Roman" w:hAnsi="Times New Roman" w:cs="Times New Roman"/>
        </w:rPr>
        <w:t>;</w:t>
      </w:r>
      <w:r w:rsidRPr="00ED672A">
        <w:rPr>
          <w:rFonts w:ascii="Times New Roman" w:hAnsi="Times New Roman" w:cs="Times New Roman"/>
        </w:rPr>
        <w:t xml:space="preserve"> </w:t>
      </w:r>
    </w:p>
    <w:p w14:paraId="14A371CB" w14:textId="6346670B" w:rsidR="00ED672A" w:rsidRDefault="00461CD7" w:rsidP="00ED672A">
      <w:pPr>
        <w:pStyle w:val="Prrafodelista"/>
        <w:numPr>
          <w:ilvl w:val="0"/>
          <w:numId w:val="4"/>
        </w:numPr>
        <w:spacing w:after="160"/>
        <w:jc w:val="both"/>
        <w:rPr>
          <w:rFonts w:ascii="Times New Roman" w:hAnsi="Times New Roman" w:cs="Times New Roman"/>
        </w:rPr>
      </w:pPr>
      <w:r>
        <w:rPr>
          <w:rFonts w:ascii="Times New Roman" w:hAnsi="Times New Roman" w:cs="Times New Roman"/>
        </w:rPr>
        <w:t>Considerar en la planificación anual de</w:t>
      </w:r>
      <w:r w:rsidR="005D0985">
        <w:rPr>
          <w:rFonts w:ascii="Times New Roman" w:hAnsi="Times New Roman" w:cs="Times New Roman"/>
        </w:rPr>
        <w:t xml:space="preserve"> </w:t>
      </w:r>
      <w:r>
        <w:rPr>
          <w:rFonts w:ascii="Times New Roman" w:hAnsi="Times New Roman" w:cs="Times New Roman"/>
        </w:rPr>
        <w:t>la SERD el presupuesto necesario</w:t>
      </w:r>
      <w:r w:rsidR="00013C89">
        <w:rPr>
          <w:rFonts w:ascii="Times New Roman" w:hAnsi="Times New Roman" w:cs="Times New Roman"/>
        </w:rPr>
        <w:t xml:space="preserve">, principalmente, </w:t>
      </w:r>
      <w:r>
        <w:rPr>
          <w:rFonts w:ascii="Times New Roman" w:hAnsi="Times New Roman" w:cs="Times New Roman"/>
        </w:rPr>
        <w:t xml:space="preserve"> para </w:t>
      </w:r>
      <w:r w:rsidR="005D0985">
        <w:rPr>
          <w:rFonts w:ascii="Times New Roman" w:hAnsi="Times New Roman" w:cs="Times New Roman"/>
        </w:rPr>
        <w:t xml:space="preserve">infraestructura, mantenimiento, </w:t>
      </w:r>
      <w:r>
        <w:rPr>
          <w:rFonts w:ascii="Times New Roman" w:hAnsi="Times New Roman" w:cs="Times New Roman"/>
        </w:rPr>
        <w:t>mobiliario,</w:t>
      </w:r>
      <w:r w:rsidR="00ED672A" w:rsidRPr="00ED672A">
        <w:rPr>
          <w:rFonts w:ascii="Times New Roman" w:hAnsi="Times New Roman" w:cs="Times New Roman"/>
        </w:rPr>
        <w:t xml:space="preserve"> insumos, </w:t>
      </w:r>
      <w:r>
        <w:rPr>
          <w:rFonts w:ascii="Times New Roman" w:hAnsi="Times New Roman" w:cs="Times New Roman"/>
        </w:rPr>
        <w:t xml:space="preserve">equipos, </w:t>
      </w:r>
      <w:r w:rsidR="00ED672A" w:rsidRPr="00ED672A">
        <w:rPr>
          <w:rFonts w:ascii="Times New Roman" w:hAnsi="Times New Roman" w:cs="Times New Roman"/>
        </w:rPr>
        <w:t xml:space="preserve">materiales y otros recursos educativos que se requieren para la oferta de los </w:t>
      </w:r>
      <w:r>
        <w:rPr>
          <w:rFonts w:ascii="Times New Roman" w:hAnsi="Times New Roman" w:cs="Times New Roman"/>
        </w:rPr>
        <w:t>CEMEI</w:t>
      </w:r>
      <w:r w:rsidR="001A10CA">
        <w:rPr>
          <w:rFonts w:ascii="Times New Roman" w:hAnsi="Times New Roman" w:cs="Times New Roman"/>
        </w:rPr>
        <w:t>;</w:t>
      </w:r>
      <w:r w:rsidR="00ED672A" w:rsidRPr="00ED672A">
        <w:rPr>
          <w:rFonts w:ascii="Times New Roman" w:hAnsi="Times New Roman" w:cs="Times New Roman"/>
        </w:rPr>
        <w:t xml:space="preserve"> </w:t>
      </w:r>
    </w:p>
    <w:p w14:paraId="1B84A953" w14:textId="020C86D5" w:rsidR="005D0985" w:rsidRDefault="005D0985" w:rsidP="00ED672A">
      <w:pPr>
        <w:pStyle w:val="Prrafodelista"/>
        <w:numPr>
          <w:ilvl w:val="0"/>
          <w:numId w:val="4"/>
        </w:numPr>
        <w:spacing w:after="160"/>
        <w:jc w:val="both"/>
        <w:rPr>
          <w:rFonts w:ascii="Times New Roman" w:hAnsi="Times New Roman" w:cs="Times New Roman"/>
        </w:rPr>
      </w:pPr>
      <w:r>
        <w:rPr>
          <w:rFonts w:ascii="Times New Roman" w:hAnsi="Times New Roman" w:cs="Times New Roman"/>
        </w:rPr>
        <w:t>Ejecutar el presupuesto anual de los CEMEI en el ámbito de competencia.</w:t>
      </w:r>
    </w:p>
    <w:p w14:paraId="5DC53AD1" w14:textId="391BDFA2" w:rsidR="004C1E5C"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Coordinar el funcionamiento y mantenimiento de la infraestructura física y tecnológica de las instituciones educativas</w:t>
      </w:r>
      <w:r w:rsidR="001A10CA">
        <w:rPr>
          <w:rFonts w:ascii="Times New Roman" w:hAnsi="Times New Roman" w:cs="Times New Roman"/>
        </w:rPr>
        <w:t>;</w:t>
      </w:r>
    </w:p>
    <w:p w14:paraId="0DFAB9CE" w14:textId="1C0C5AF9"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Planificar y presupuestar los servicios complementarios</w:t>
      </w:r>
      <w:r w:rsidR="004C1E5C">
        <w:rPr>
          <w:rFonts w:ascii="Times New Roman" w:hAnsi="Times New Roman" w:cs="Times New Roman"/>
        </w:rPr>
        <w:t xml:space="preserve"> </w:t>
      </w:r>
      <w:r w:rsidRPr="00ED672A">
        <w:rPr>
          <w:rFonts w:ascii="Times New Roman" w:hAnsi="Times New Roman" w:cs="Times New Roman"/>
        </w:rPr>
        <w:t xml:space="preserve">necesarios para potenciar la oferta educativa y dar cumplimiento a los </w:t>
      </w:r>
      <w:r w:rsidR="00461CD7" w:rsidRPr="00ED672A">
        <w:rPr>
          <w:rFonts w:ascii="Times New Roman" w:hAnsi="Times New Roman" w:cs="Times New Roman"/>
        </w:rPr>
        <w:t>estándares</w:t>
      </w:r>
      <w:r w:rsidRPr="00ED672A">
        <w:rPr>
          <w:rFonts w:ascii="Times New Roman" w:hAnsi="Times New Roman" w:cs="Times New Roman"/>
        </w:rPr>
        <w:t xml:space="preserve"> educativos de calidad</w:t>
      </w:r>
      <w:r w:rsidR="00461CD7">
        <w:rPr>
          <w:rFonts w:ascii="Times New Roman" w:hAnsi="Times New Roman" w:cs="Times New Roman"/>
        </w:rPr>
        <w:t xml:space="preserve"> establecidos por el Ministerio de Educación y la SERD</w:t>
      </w:r>
      <w:r w:rsidR="00013C89">
        <w:rPr>
          <w:rFonts w:ascii="Times New Roman" w:hAnsi="Times New Roman" w:cs="Times New Roman"/>
        </w:rPr>
        <w:t xml:space="preserve">: </w:t>
      </w:r>
      <w:r w:rsidRPr="00ED672A">
        <w:rPr>
          <w:rFonts w:ascii="Times New Roman" w:hAnsi="Times New Roman" w:cs="Times New Roman"/>
        </w:rPr>
        <w:t xml:space="preserve">alimentación, </w:t>
      </w:r>
      <w:r w:rsidR="00CD79F2">
        <w:rPr>
          <w:rFonts w:ascii="Times New Roman" w:hAnsi="Times New Roman" w:cs="Times New Roman"/>
        </w:rPr>
        <w:t xml:space="preserve">guardianía, limpieza, entre </w:t>
      </w:r>
      <w:r w:rsidR="00013C89">
        <w:rPr>
          <w:rFonts w:ascii="Times New Roman" w:hAnsi="Times New Roman" w:cs="Times New Roman"/>
        </w:rPr>
        <w:t>otros</w:t>
      </w:r>
      <w:r w:rsidR="001A10CA">
        <w:rPr>
          <w:rFonts w:ascii="Times New Roman" w:hAnsi="Times New Roman" w:cs="Times New Roman"/>
        </w:rPr>
        <w:t>;</w:t>
      </w:r>
    </w:p>
    <w:p w14:paraId="17367E32" w14:textId="1E26A03E"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 xml:space="preserve">Supervisar los servicios </w:t>
      </w:r>
      <w:r w:rsidRPr="00076C23">
        <w:rPr>
          <w:rFonts w:ascii="Times New Roman" w:hAnsi="Times New Roman" w:cs="Times New Roman"/>
        </w:rPr>
        <w:t>complementarios</w:t>
      </w:r>
      <w:r w:rsidR="00013C89">
        <w:rPr>
          <w:rFonts w:ascii="Times New Roman" w:hAnsi="Times New Roman" w:cs="Times New Roman"/>
        </w:rPr>
        <w:t xml:space="preserve">: </w:t>
      </w:r>
      <w:r w:rsidRPr="003F7332">
        <w:rPr>
          <w:rFonts w:ascii="Times New Roman" w:hAnsi="Times New Roman" w:cs="Times New Roman"/>
        </w:rPr>
        <w:t>alimentación</w:t>
      </w:r>
      <w:r>
        <w:rPr>
          <w:rFonts w:ascii="Times New Roman" w:hAnsi="Times New Roman" w:cs="Times New Roman"/>
        </w:rPr>
        <w:t>,</w:t>
      </w:r>
      <w:r w:rsidRPr="003F7332">
        <w:rPr>
          <w:rFonts w:ascii="Times New Roman" w:hAnsi="Times New Roman" w:cs="Times New Roman"/>
        </w:rPr>
        <w:t xml:space="preserve"> nutrición</w:t>
      </w:r>
      <w:r>
        <w:rPr>
          <w:rFonts w:ascii="Times New Roman" w:hAnsi="Times New Roman" w:cs="Times New Roman"/>
        </w:rPr>
        <w:t>, guardianía, limpieza, que oferta la institución</w:t>
      </w:r>
      <w:r w:rsidR="001A10CA">
        <w:rPr>
          <w:rFonts w:ascii="Times New Roman" w:hAnsi="Times New Roman" w:cs="Times New Roman"/>
        </w:rPr>
        <w:t>;</w:t>
      </w:r>
      <w:r>
        <w:rPr>
          <w:rFonts w:ascii="Times New Roman" w:hAnsi="Times New Roman" w:cs="Times New Roman"/>
        </w:rPr>
        <w:t xml:space="preserve"> </w:t>
      </w:r>
    </w:p>
    <w:p w14:paraId="7620A67C" w14:textId="642CA105" w:rsidR="004C1E5C" w:rsidRDefault="004C1E5C" w:rsidP="004C1E5C">
      <w:pPr>
        <w:pStyle w:val="Prrafodelista"/>
        <w:numPr>
          <w:ilvl w:val="0"/>
          <w:numId w:val="4"/>
        </w:numPr>
        <w:spacing w:after="160"/>
        <w:jc w:val="both"/>
        <w:rPr>
          <w:rFonts w:ascii="Times New Roman" w:hAnsi="Times New Roman" w:cs="Times New Roman"/>
        </w:rPr>
      </w:pPr>
      <w:r>
        <w:rPr>
          <w:rFonts w:ascii="Times New Roman" w:hAnsi="Times New Roman" w:cs="Times New Roman"/>
        </w:rPr>
        <w:t>Acompañar y supervisar el cumplimiento de los requerimientos establecidos por el Ministerio de Educación que permiten el buen funcionamiento de cada CEMEI (Permiso de funcionamiento del Ministerio de Educación, permiso de funcionamiento del Cuerpo de Bomberos, Propuesta pedagógica, Proyecto educativo institucional, Plan institucional de reducción de riesgos, Archivo maestro de las instituciones educativas, entre otros)</w:t>
      </w:r>
      <w:r w:rsidR="001A10CA">
        <w:rPr>
          <w:rFonts w:ascii="Times New Roman" w:hAnsi="Times New Roman" w:cs="Times New Roman"/>
        </w:rPr>
        <w:t>;</w:t>
      </w:r>
    </w:p>
    <w:p w14:paraId="250A7EEC" w14:textId="77777777" w:rsidR="004C1E5C"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Supervisar la ejecución de procedimientos académicos y administrativos de los CEMEI.</w:t>
      </w:r>
    </w:p>
    <w:p w14:paraId="786D3515" w14:textId="2FE74ED9"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Fortalecer el desarrollo administrativo, pedagógico curricular, salud y nutrición y atención a las familias de los niños/as de los CEMEI</w:t>
      </w:r>
      <w:r w:rsidR="001A10CA">
        <w:rPr>
          <w:rFonts w:ascii="Times New Roman" w:hAnsi="Times New Roman" w:cs="Times New Roman"/>
        </w:rPr>
        <w:t>;</w:t>
      </w:r>
    </w:p>
    <w:p w14:paraId="06141314" w14:textId="4A91331A"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 xml:space="preserve">Coordinar la rendición de cuentas de la </w:t>
      </w:r>
      <w:r>
        <w:rPr>
          <w:rFonts w:ascii="Times New Roman" w:hAnsi="Times New Roman" w:cs="Times New Roman"/>
        </w:rPr>
        <w:t>comunidad educativa</w:t>
      </w:r>
      <w:r w:rsidR="001A10CA">
        <w:rPr>
          <w:rFonts w:ascii="Times New Roman" w:hAnsi="Times New Roman" w:cs="Times New Roman"/>
        </w:rPr>
        <w:t>;</w:t>
      </w:r>
    </w:p>
    <w:p w14:paraId="4B2C8C8E" w14:textId="4BB7D3B1"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 xml:space="preserve">Promover estilos de convivencia armónica entre los actores educativos de </w:t>
      </w:r>
      <w:r>
        <w:rPr>
          <w:rFonts w:ascii="Times New Roman" w:hAnsi="Times New Roman" w:cs="Times New Roman"/>
        </w:rPr>
        <w:t>los CEMEI</w:t>
      </w:r>
      <w:r w:rsidR="001A10CA">
        <w:rPr>
          <w:rFonts w:ascii="Times New Roman" w:hAnsi="Times New Roman" w:cs="Times New Roman"/>
        </w:rPr>
        <w:t>;</w:t>
      </w:r>
    </w:p>
    <w:p w14:paraId="0718F676" w14:textId="3AE11127"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 xml:space="preserve">Monitorear las actividades de apoyo y acompañamiento pedagógico a la práctica docente en función del plan de acompañamiento pedagógico aprobado por cada </w:t>
      </w:r>
      <w:r>
        <w:rPr>
          <w:rFonts w:ascii="Times New Roman" w:hAnsi="Times New Roman" w:cs="Times New Roman"/>
        </w:rPr>
        <w:t>CEMEI</w:t>
      </w:r>
      <w:r w:rsidRPr="003F7332">
        <w:rPr>
          <w:rFonts w:ascii="Times New Roman" w:hAnsi="Times New Roman" w:cs="Times New Roman"/>
        </w:rPr>
        <w:t xml:space="preserve"> y de las disposiciones y lineamientos emitidos por la Dirección Metropolitana de Gestión del Subsistema de Educación</w:t>
      </w:r>
      <w:r w:rsidR="001A10CA">
        <w:rPr>
          <w:rFonts w:ascii="Times New Roman" w:hAnsi="Times New Roman" w:cs="Times New Roman"/>
        </w:rPr>
        <w:t>;</w:t>
      </w:r>
    </w:p>
    <w:p w14:paraId="63B3BC4C" w14:textId="65715C21" w:rsidR="004C1E5C" w:rsidRPr="003F7332" w:rsidRDefault="004C1E5C" w:rsidP="004C1E5C">
      <w:pPr>
        <w:pStyle w:val="Prrafodelista"/>
        <w:numPr>
          <w:ilvl w:val="0"/>
          <w:numId w:val="4"/>
        </w:numPr>
        <w:spacing w:after="160"/>
        <w:jc w:val="both"/>
        <w:rPr>
          <w:rFonts w:ascii="Times New Roman" w:hAnsi="Times New Roman" w:cs="Times New Roman"/>
        </w:rPr>
      </w:pPr>
      <w:r w:rsidRPr="004735D4">
        <w:rPr>
          <w:rFonts w:ascii="Times New Roman" w:hAnsi="Times New Roman" w:cs="Times New Roman"/>
        </w:rPr>
        <w:t>Emitir directrices para el mantenimiento activo</w:t>
      </w:r>
      <w:r w:rsidRPr="003F7332">
        <w:rPr>
          <w:rFonts w:ascii="Times New Roman" w:hAnsi="Times New Roman" w:cs="Times New Roman"/>
        </w:rPr>
        <w:t xml:space="preserve"> </w:t>
      </w:r>
      <w:r w:rsidRPr="004735D4">
        <w:rPr>
          <w:rFonts w:ascii="Times New Roman" w:hAnsi="Times New Roman" w:cs="Times New Roman"/>
        </w:rPr>
        <w:t xml:space="preserve">del archivo documental </w:t>
      </w:r>
      <w:r w:rsidRPr="003F7332">
        <w:rPr>
          <w:rFonts w:ascii="Times New Roman" w:hAnsi="Times New Roman" w:cs="Times New Roman"/>
        </w:rPr>
        <w:t>digital y físico de la documentación generada en los diferentes procesos de los CEMEI</w:t>
      </w:r>
      <w:r w:rsidR="001A10CA">
        <w:rPr>
          <w:rFonts w:ascii="Times New Roman" w:hAnsi="Times New Roman" w:cs="Times New Roman"/>
        </w:rPr>
        <w:t>;</w:t>
      </w:r>
    </w:p>
    <w:p w14:paraId="014B88A1" w14:textId="14E295F1" w:rsidR="004C1E5C"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lastRenderedPageBreak/>
        <w:t>Elaborar informes técn</w:t>
      </w:r>
      <w:r>
        <w:rPr>
          <w:rFonts w:ascii="Times New Roman" w:hAnsi="Times New Roman" w:cs="Times New Roman"/>
        </w:rPr>
        <w:t>icos de necesidades de personal</w:t>
      </w:r>
      <w:r w:rsidR="001A10CA">
        <w:rPr>
          <w:rFonts w:ascii="Times New Roman" w:hAnsi="Times New Roman" w:cs="Times New Roman"/>
        </w:rPr>
        <w:t>;</w:t>
      </w:r>
      <w:r w:rsidRPr="003F7332">
        <w:rPr>
          <w:rFonts w:ascii="Times New Roman" w:hAnsi="Times New Roman" w:cs="Times New Roman"/>
        </w:rPr>
        <w:t xml:space="preserve"> </w:t>
      </w:r>
    </w:p>
    <w:p w14:paraId="49C533DF" w14:textId="15C8B06C" w:rsidR="004C1E5C" w:rsidRPr="003F7332" w:rsidRDefault="004C1E5C" w:rsidP="004C1E5C">
      <w:pPr>
        <w:pStyle w:val="Prrafodelista"/>
        <w:numPr>
          <w:ilvl w:val="0"/>
          <w:numId w:val="4"/>
        </w:numPr>
        <w:spacing w:after="160"/>
        <w:jc w:val="both"/>
        <w:rPr>
          <w:rFonts w:ascii="Times New Roman" w:hAnsi="Times New Roman" w:cs="Times New Roman"/>
        </w:rPr>
      </w:pPr>
      <w:r>
        <w:rPr>
          <w:rFonts w:ascii="Times New Roman" w:hAnsi="Times New Roman" w:cs="Times New Roman"/>
        </w:rPr>
        <w:t>Coordinar la elaboración de</w:t>
      </w:r>
      <w:r w:rsidRPr="003F7332">
        <w:rPr>
          <w:rFonts w:ascii="Times New Roman" w:hAnsi="Times New Roman" w:cs="Times New Roman"/>
        </w:rPr>
        <w:t xml:space="preserve"> proyectos </w:t>
      </w:r>
      <w:r>
        <w:rPr>
          <w:rFonts w:ascii="Times New Roman" w:hAnsi="Times New Roman" w:cs="Times New Roman"/>
        </w:rPr>
        <w:t xml:space="preserve">de innovación educativa </w:t>
      </w:r>
      <w:r w:rsidRPr="003F7332">
        <w:rPr>
          <w:rFonts w:ascii="Times New Roman" w:hAnsi="Times New Roman" w:cs="Times New Roman"/>
        </w:rPr>
        <w:t xml:space="preserve">para el </w:t>
      </w:r>
      <w:r>
        <w:rPr>
          <w:rFonts w:ascii="Times New Roman" w:hAnsi="Times New Roman" w:cs="Times New Roman"/>
        </w:rPr>
        <w:t>fortalecimiento del Modelo de Gestión de los CEMEI</w:t>
      </w:r>
      <w:r w:rsidR="001A10CA">
        <w:rPr>
          <w:rFonts w:ascii="Times New Roman" w:hAnsi="Times New Roman" w:cs="Times New Roman"/>
        </w:rPr>
        <w:t>;</w:t>
      </w:r>
    </w:p>
    <w:p w14:paraId="2D63D25F" w14:textId="4F24DB40" w:rsidR="004C1E5C" w:rsidRPr="003F7332" w:rsidRDefault="004C1E5C" w:rsidP="004C1E5C">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Dar seguimiento a la aplicación de los estándares de calidad de la gestión escolar, desempeño directivo y docente de los CEMEI en coordinación con la Dirección Metropolitana de Gestión del Subsistema de Educación</w:t>
      </w:r>
      <w:r w:rsidR="001A10CA">
        <w:rPr>
          <w:rFonts w:ascii="Times New Roman" w:hAnsi="Times New Roman" w:cs="Times New Roman"/>
        </w:rPr>
        <w:t>;</w:t>
      </w:r>
    </w:p>
    <w:p w14:paraId="1025DA5B" w14:textId="08738350" w:rsidR="004C1E5C" w:rsidRPr="004C1E5C" w:rsidRDefault="004C1E5C" w:rsidP="00845830">
      <w:pPr>
        <w:pStyle w:val="Prrafodelista"/>
        <w:numPr>
          <w:ilvl w:val="0"/>
          <w:numId w:val="4"/>
        </w:numPr>
        <w:spacing w:after="160"/>
        <w:jc w:val="both"/>
        <w:rPr>
          <w:rFonts w:ascii="Times New Roman" w:hAnsi="Times New Roman" w:cs="Times New Roman"/>
        </w:rPr>
      </w:pPr>
      <w:r w:rsidRPr="004C1E5C">
        <w:rPr>
          <w:rFonts w:ascii="Times New Roman" w:hAnsi="Times New Roman" w:cs="Times New Roman"/>
        </w:rPr>
        <w:t>Consolidar información estadística del rendimiento académico por quimestres de los estudiantes para conocimiento de la Dirección Metropolitana de Gestión del Subsistema de Educación</w:t>
      </w:r>
      <w:r w:rsidR="001A10CA">
        <w:rPr>
          <w:rFonts w:ascii="Times New Roman" w:hAnsi="Times New Roman" w:cs="Times New Roman"/>
        </w:rPr>
        <w:t>;</w:t>
      </w:r>
    </w:p>
    <w:p w14:paraId="0127FFFC" w14:textId="438B7759" w:rsidR="00ED672A" w:rsidRPr="008310B8" w:rsidRDefault="000D7BA8" w:rsidP="00ED672A">
      <w:pPr>
        <w:pStyle w:val="Prrafodelista"/>
        <w:numPr>
          <w:ilvl w:val="0"/>
          <w:numId w:val="4"/>
        </w:numPr>
        <w:spacing w:after="160"/>
        <w:jc w:val="both"/>
        <w:rPr>
          <w:rFonts w:ascii="Times New Roman" w:hAnsi="Times New Roman" w:cs="Times New Roman"/>
        </w:rPr>
      </w:pPr>
      <w:r w:rsidRPr="008310B8">
        <w:rPr>
          <w:rFonts w:ascii="Times New Roman" w:hAnsi="Times New Roman" w:cs="Times New Roman"/>
        </w:rPr>
        <w:t xml:space="preserve">Elaborar </w:t>
      </w:r>
      <w:r w:rsidR="00ED672A" w:rsidRPr="008310B8">
        <w:rPr>
          <w:rFonts w:ascii="Times New Roman" w:hAnsi="Times New Roman" w:cs="Times New Roman"/>
        </w:rPr>
        <w:t>los distributivos docentes, sobre la base de la información de las instituciones educativas, para la reorgan</w:t>
      </w:r>
      <w:r w:rsidRPr="008310B8">
        <w:rPr>
          <w:rFonts w:ascii="Times New Roman" w:hAnsi="Times New Roman" w:cs="Times New Roman"/>
        </w:rPr>
        <w:t>ización de la oferta educativa</w:t>
      </w:r>
      <w:r w:rsidR="001A10CA">
        <w:rPr>
          <w:rFonts w:ascii="Times New Roman" w:hAnsi="Times New Roman" w:cs="Times New Roman"/>
        </w:rPr>
        <w:t>;</w:t>
      </w:r>
    </w:p>
    <w:p w14:paraId="19762D6E" w14:textId="216B0DA1"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Realizar el diagnóstico de necesidades de capacitación y formación continua relacionadas en el uso del currículo para la micro</w:t>
      </w:r>
      <w:r w:rsidR="00461CD7">
        <w:rPr>
          <w:rFonts w:ascii="Times New Roman" w:hAnsi="Times New Roman" w:cs="Times New Roman"/>
        </w:rPr>
        <w:t xml:space="preserve"> </w:t>
      </w:r>
      <w:r w:rsidRPr="00ED672A">
        <w:rPr>
          <w:rFonts w:ascii="Times New Roman" w:hAnsi="Times New Roman" w:cs="Times New Roman"/>
        </w:rPr>
        <w:t>planificación de aula</w:t>
      </w:r>
      <w:r w:rsidR="001A10CA">
        <w:rPr>
          <w:rFonts w:ascii="Times New Roman" w:hAnsi="Times New Roman" w:cs="Times New Roman"/>
        </w:rPr>
        <w:t>;</w:t>
      </w:r>
    </w:p>
    <w:p w14:paraId="4598881C" w14:textId="6AA12DD6" w:rsidR="00ED672A" w:rsidRDefault="00461CD7"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Identificar las</w:t>
      </w:r>
      <w:r w:rsidR="00ED672A" w:rsidRPr="00ED672A">
        <w:rPr>
          <w:rFonts w:ascii="Times New Roman" w:hAnsi="Times New Roman" w:cs="Times New Roman"/>
        </w:rPr>
        <w:t xml:space="preserve"> oportunidades de cooperación interinstitucional que respondan a los intereses de la gestión </w:t>
      </w:r>
      <w:r>
        <w:rPr>
          <w:rFonts w:ascii="Times New Roman" w:hAnsi="Times New Roman" w:cs="Times New Roman"/>
        </w:rPr>
        <w:t>de los CEMEI</w:t>
      </w:r>
      <w:r w:rsidR="001A10CA">
        <w:rPr>
          <w:rFonts w:ascii="Times New Roman" w:hAnsi="Times New Roman" w:cs="Times New Roman"/>
        </w:rPr>
        <w:t>;</w:t>
      </w:r>
    </w:p>
    <w:p w14:paraId="4F1D5257" w14:textId="470C92F2" w:rsidR="004C1E5C" w:rsidRDefault="004C1E5C" w:rsidP="004C1E5C">
      <w:pPr>
        <w:pStyle w:val="Prrafodelista"/>
        <w:numPr>
          <w:ilvl w:val="0"/>
          <w:numId w:val="4"/>
        </w:numPr>
        <w:spacing w:after="160"/>
        <w:jc w:val="both"/>
        <w:rPr>
          <w:rFonts w:ascii="Times New Roman" w:hAnsi="Times New Roman" w:cs="Times New Roman"/>
        </w:rPr>
      </w:pPr>
      <w:r>
        <w:rPr>
          <w:rFonts w:ascii="Times New Roman" w:hAnsi="Times New Roman" w:cs="Times New Roman"/>
        </w:rPr>
        <w:t xml:space="preserve">Identificar y </w:t>
      </w:r>
      <w:r w:rsidRPr="00ED672A">
        <w:rPr>
          <w:rFonts w:ascii="Times New Roman" w:hAnsi="Times New Roman" w:cs="Times New Roman"/>
        </w:rPr>
        <w:t>articular alianzas interinstitucionales internas o externas, para brindar servicios complementarios en los CEMEI</w:t>
      </w:r>
      <w:r>
        <w:rPr>
          <w:rFonts w:ascii="Times New Roman" w:hAnsi="Times New Roman" w:cs="Times New Roman"/>
        </w:rPr>
        <w:t>. (uniformes del Ministerio de Educación)</w:t>
      </w:r>
      <w:r w:rsidR="001A10CA">
        <w:rPr>
          <w:rFonts w:ascii="Times New Roman" w:hAnsi="Times New Roman" w:cs="Times New Roman"/>
        </w:rPr>
        <w:t>;</w:t>
      </w:r>
    </w:p>
    <w:p w14:paraId="0295020F" w14:textId="568D8C4D"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 xml:space="preserve">Coordinar la </w:t>
      </w:r>
      <w:r w:rsidR="00461CD7" w:rsidRPr="00ED672A">
        <w:rPr>
          <w:rFonts w:ascii="Times New Roman" w:hAnsi="Times New Roman" w:cs="Times New Roman"/>
        </w:rPr>
        <w:t>participación de</w:t>
      </w:r>
      <w:r w:rsidR="00461CD7">
        <w:rPr>
          <w:rFonts w:ascii="Times New Roman" w:hAnsi="Times New Roman" w:cs="Times New Roman"/>
        </w:rPr>
        <w:t>l</w:t>
      </w:r>
      <w:r w:rsidRPr="00ED672A">
        <w:rPr>
          <w:rFonts w:ascii="Times New Roman" w:hAnsi="Times New Roman" w:cs="Times New Roman"/>
        </w:rPr>
        <w:t xml:space="preserve"> DECE</w:t>
      </w:r>
      <w:r w:rsidR="00461CD7">
        <w:rPr>
          <w:rFonts w:ascii="Times New Roman" w:hAnsi="Times New Roman" w:cs="Times New Roman"/>
        </w:rPr>
        <w:t>-CEMEI en la elaboración de los documentos requeridos por el Ministerio de Educación</w:t>
      </w:r>
      <w:r w:rsidRPr="00ED672A">
        <w:rPr>
          <w:rFonts w:ascii="Times New Roman" w:hAnsi="Times New Roman" w:cs="Times New Roman"/>
        </w:rPr>
        <w:t xml:space="preserve"> </w:t>
      </w:r>
      <w:r w:rsidR="00461CD7">
        <w:rPr>
          <w:rFonts w:ascii="Times New Roman" w:hAnsi="Times New Roman" w:cs="Times New Roman"/>
        </w:rPr>
        <w:t>(</w:t>
      </w:r>
      <w:r w:rsidRPr="00ED672A">
        <w:rPr>
          <w:rFonts w:ascii="Times New Roman" w:hAnsi="Times New Roman" w:cs="Times New Roman"/>
        </w:rPr>
        <w:t>Proyecto Educativo Institucional, Código de convivencia, Planes de seguridad y salud integral</w:t>
      </w:r>
      <w:r w:rsidR="00461CD7">
        <w:rPr>
          <w:rFonts w:ascii="Times New Roman" w:hAnsi="Times New Roman" w:cs="Times New Roman"/>
        </w:rPr>
        <w:t>)</w:t>
      </w:r>
      <w:r w:rsidR="001A10CA">
        <w:rPr>
          <w:rFonts w:ascii="Times New Roman" w:hAnsi="Times New Roman" w:cs="Times New Roman"/>
        </w:rPr>
        <w:t>;</w:t>
      </w:r>
    </w:p>
    <w:p w14:paraId="7857E314" w14:textId="7D6F26C1"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 xml:space="preserve">Coordinar </w:t>
      </w:r>
      <w:r w:rsidR="009523E8">
        <w:rPr>
          <w:rFonts w:ascii="Times New Roman" w:hAnsi="Times New Roman" w:cs="Times New Roman"/>
        </w:rPr>
        <w:t xml:space="preserve">con el </w:t>
      </w:r>
      <w:r w:rsidR="009523E8" w:rsidRPr="00ED672A">
        <w:rPr>
          <w:rFonts w:ascii="Times New Roman" w:hAnsi="Times New Roman" w:cs="Times New Roman"/>
        </w:rPr>
        <w:t>DECE</w:t>
      </w:r>
      <w:r w:rsidR="009523E8">
        <w:rPr>
          <w:rFonts w:ascii="Times New Roman" w:hAnsi="Times New Roman" w:cs="Times New Roman"/>
        </w:rPr>
        <w:t xml:space="preserve">-CEMEI </w:t>
      </w:r>
      <w:r w:rsidRPr="00ED672A">
        <w:rPr>
          <w:rFonts w:ascii="Times New Roman" w:hAnsi="Times New Roman" w:cs="Times New Roman"/>
        </w:rPr>
        <w:t>la implementación de actividades que promulguen la promoción, prevención y atención de problemáticas psicosociales, procesos de inclusión y/o reinserción educativa, relaciones sociales y el desarrollo de habilidades para la vida</w:t>
      </w:r>
      <w:r w:rsidR="001A10CA">
        <w:rPr>
          <w:rFonts w:ascii="Times New Roman" w:hAnsi="Times New Roman" w:cs="Times New Roman"/>
        </w:rPr>
        <w:t>;</w:t>
      </w:r>
    </w:p>
    <w:p w14:paraId="20275F1C" w14:textId="16AEB2C3" w:rsidR="00ED672A" w:rsidRDefault="00ED672A" w:rsidP="00ED672A">
      <w:pPr>
        <w:pStyle w:val="Prrafodelista"/>
        <w:numPr>
          <w:ilvl w:val="0"/>
          <w:numId w:val="4"/>
        </w:numPr>
        <w:spacing w:after="160"/>
        <w:jc w:val="both"/>
        <w:rPr>
          <w:rFonts w:ascii="Times New Roman" w:hAnsi="Times New Roman" w:cs="Times New Roman"/>
        </w:rPr>
      </w:pPr>
      <w:r w:rsidRPr="00ED672A">
        <w:rPr>
          <w:rFonts w:ascii="Times New Roman" w:hAnsi="Times New Roman" w:cs="Times New Roman"/>
        </w:rPr>
        <w:t xml:space="preserve">Coordinar </w:t>
      </w:r>
      <w:r w:rsidR="009523E8">
        <w:rPr>
          <w:rFonts w:ascii="Times New Roman" w:hAnsi="Times New Roman" w:cs="Times New Roman"/>
        </w:rPr>
        <w:t xml:space="preserve">con el </w:t>
      </w:r>
      <w:r w:rsidR="009523E8" w:rsidRPr="00ED672A">
        <w:rPr>
          <w:rFonts w:ascii="Times New Roman" w:hAnsi="Times New Roman" w:cs="Times New Roman"/>
        </w:rPr>
        <w:t>DECE</w:t>
      </w:r>
      <w:r w:rsidR="009523E8">
        <w:rPr>
          <w:rFonts w:ascii="Times New Roman" w:hAnsi="Times New Roman" w:cs="Times New Roman"/>
        </w:rPr>
        <w:t xml:space="preserve">-CEMEI </w:t>
      </w:r>
      <w:r w:rsidRPr="00ED672A">
        <w:rPr>
          <w:rFonts w:ascii="Times New Roman" w:hAnsi="Times New Roman" w:cs="Times New Roman"/>
        </w:rPr>
        <w:t xml:space="preserve">y </w:t>
      </w:r>
      <w:r w:rsidR="009523E8">
        <w:rPr>
          <w:rFonts w:ascii="Times New Roman" w:hAnsi="Times New Roman" w:cs="Times New Roman"/>
        </w:rPr>
        <w:t xml:space="preserve">las señoras administradoras </w:t>
      </w:r>
      <w:r w:rsidRPr="00ED672A">
        <w:rPr>
          <w:rFonts w:ascii="Times New Roman" w:hAnsi="Times New Roman" w:cs="Times New Roman"/>
        </w:rPr>
        <w:t>a fin de establecer y facilitar actividades de prevención, derivación, asesoría, interconsulta, capacitación, actualización, supervisión y control</w:t>
      </w:r>
      <w:r w:rsidR="001A10CA">
        <w:rPr>
          <w:rFonts w:ascii="Times New Roman" w:hAnsi="Times New Roman" w:cs="Times New Roman"/>
        </w:rPr>
        <w:t>;</w:t>
      </w:r>
    </w:p>
    <w:p w14:paraId="5159B9A4" w14:textId="42BEC264" w:rsidR="0033059A" w:rsidRPr="003F7332" w:rsidRDefault="0033059A" w:rsidP="0033059A">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Gestionar la ejecución de actividades de capacitación para el personal administrativo, directivo y docente</w:t>
      </w:r>
      <w:r w:rsidR="001A10CA">
        <w:rPr>
          <w:rFonts w:ascii="Times New Roman" w:hAnsi="Times New Roman" w:cs="Times New Roman"/>
        </w:rPr>
        <w:t>;</w:t>
      </w:r>
    </w:p>
    <w:p w14:paraId="243770E3" w14:textId="579EBF34" w:rsidR="0033059A" w:rsidRDefault="0033059A" w:rsidP="0033059A">
      <w:pPr>
        <w:pStyle w:val="Prrafodelista"/>
        <w:numPr>
          <w:ilvl w:val="0"/>
          <w:numId w:val="4"/>
        </w:numPr>
        <w:spacing w:after="160"/>
        <w:jc w:val="both"/>
        <w:rPr>
          <w:rFonts w:ascii="Times New Roman" w:hAnsi="Times New Roman" w:cs="Times New Roman"/>
        </w:rPr>
      </w:pPr>
      <w:r w:rsidRPr="003F7332">
        <w:rPr>
          <w:rFonts w:ascii="Times New Roman" w:hAnsi="Times New Roman" w:cs="Times New Roman"/>
        </w:rPr>
        <w:t>Mantener reuniones periódicas</w:t>
      </w:r>
      <w:r w:rsidR="004C1E5C">
        <w:rPr>
          <w:rFonts w:ascii="Times New Roman" w:hAnsi="Times New Roman" w:cs="Times New Roman"/>
        </w:rPr>
        <w:t>,</w:t>
      </w:r>
      <w:r w:rsidRPr="003F7332">
        <w:rPr>
          <w:rFonts w:ascii="Times New Roman" w:hAnsi="Times New Roman" w:cs="Times New Roman"/>
        </w:rPr>
        <w:t xml:space="preserve"> al menos una bimensual con las máximas autoridades de los CEMEI en coordinación con la Dirección Metropolitana de Gestión</w:t>
      </w:r>
      <w:r w:rsidR="004735D4">
        <w:rPr>
          <w:rFonts w:ascii="Times New Roman" w:hAnsi="Times New Roman" w:cs="Times New Roman"/>
        </w:rPr>
        <w:t>, para evaluación de la gestión institucional</w:t>
      </w:r>
      <w:r w:rsidR="007500C0">
        <w:rPr>
          <w:rFonts w:ascii="Times New Roman" w:hAnsi="Times New Roman" w:cs="Times New Roman"/>
        </w:rPr>
        <w:t xml:space="preserve"> (</w:t>
      </w:r>
      <w:r w:rsidR="008310B8">
        <w:rPr>
          <w:rFonts w:ascii="Times New Roman" w:hAnsi="Times New Roman" w:cs="Times New Roman"/>
        </w:rPr>
        <w:t xml:space="preserve">componente administrativo, pedagógico, salud, </w:t>
      </w:r>
      <w:r w:rsidR="007500C0">
        <w:rPr>
          <w:rFonts w:ascii="Times New Roman" w:hAnsi="Times New Roman" w:cs="Times New Roman"/>
        </w:rPr>
        <w:t>alimentación, seguridad, limpieza)</w:t>
      </w:r>
      <w:r w:rsidR="001A10CA">
        <w:rPr>
          <w:rFonts w:ascii="Times New Roman" w:hAnsi="Times New Roman" w:cs="Times New Roman"/>
        </w:rPr>
        <w:t>;</w:t>
      </w:r>
    </w:p>
    <w:p w14:paraId="3AE8219B" w14:textId="7EC9525C" w:rsidR="00632C5C" w:rsidRPr="003F7332" w:rsidRDefault="00632C5C" w:rsidP="0033059A">
      <w:pPr>
        <w:pStyle w:val="Prrafodelista"/>
        <w:numPr>
          <w:ilvl w:val="0"/>
          <w:numId w:val="4"/>
        </w:numPr>
        <w:spacing w:after="160"/>
        <w:jc w:val="both"/>
        <w:rPr>
          <w:rFonts w:ascii="Times New Roman" w:hAnsi="Times New Roman" w:cs="Times New Roman"/>
        </w:rPr>
      </w:pPr>
      <w:r>
        <w:rPr>
          <w:rFonts w:ascii="Times New Roman" w:hAnsi="Times New Roman" w:cs="Times New Roman"/>
        </w:rPr>
        <w:t>Establecer lineamientos administrativos y pedagógicos de inicio y fin de año</w:t>
      </w:r>
      <w:r w:rsidR="003C4010">
        <w:rPr>
          <w:rFonts w:ascii="Times New Roman" w:hAnsi="Times New Roman" w:cs="Times New Roman"/>
        </w:rPr>
        <w:t xml:space="preserve"> lectivo</w:t>
      </w:r>
      <w:r>
        <w:rPr>
          <w:rFonts w:ascii="Times New Roman" w:hAnsi="Times New Roman" w:cs="Times New Roman"/>
        </w:rPr>
        <w:t>.</w:t>
      </w:r>
    </w:p>
    <w:p w14:paraId="2AD7DB81" w14:textId="368D3E28" w:rsidR="00D91F21" w:rsidRDefault="004735D4" w:rsidP="00D91F21">
      <w:pPr>
        <w:pStyle w:val="Prrafodelista"/>
        <w:widowControl w:val="0"/>
        <w:numPr>
          <w:ilvl w:val="0"/>
          <w:numId w:val="4"/>
        </w:numPr>
        <w:autoSpaceDE w:val="0"/>
        <w:autoSpaceDN w:val="0"/>
        <w:adjustRightInd w:val="0"/>
        <w:jc w:val="both"/>
        <w:rPr>
          <w:rFonts w:ascii="Times New Roman" w:hAnsi="Times New Roman" w:cs="Times New Roman"/>
        </w:rPr>
      </w:pPr>
      <w:r w:rsidRPr="008310B8">
        <w:rPr>
          <w:rFonts w:ascii="Times New Roman" w:hAnsi="Times New Roman" w:cs="Times New Roman"/>
        </w:rPr>
        <w:t>Apoyar a</w:t>
      </w:r>
      <w:r w:rsidR="00D91F21" w:rsidRPr="008310B8">
        <w:rPr>
          <w:rFonts w:ascii="Times New Roman" w:hAnsi="Times New Roman" w:cs="Times New Roman"/>
        </w:rPr>
        <w:t xml:space="preserve"> las Unidades Educativas Municipales, </w:t>
      </w:r>
      <w:r w:rsidRPr="008310B8">
        <w:rPr>
          <w:rFonts w:ascii="Times New Roman" w:hAnsi="Times New Roman" w:cs="Times New Roman"/>
        </w:rPr>
        <w:t xml:space="preserve">en </w:t>
      </w:r>
      <w:r w:rsidR="00D91F21" w:rsidRPr="008310B8">
        <w:rPr>
          <w:rFonts w:ascii="Times New Roman" w:hAnsi="Times New Roman" w:cs="Times New Roman"/>
        </w:rPr>
        <w:t>el Subnivel de Educación I</w:t>
      </w:r>
      <w:r w:rsidR="007E52A2">
        <w:rPr>
          <w:rFonts w:ascii="Times New Roman" w:hAnsi="Times New Roman" w:cs="Times New Roman"/>
        </w:rPr>
        <w:t>nicial II (3 y 4 años de edad)</w:t>
      </w:r>
      <w:r w:rsidR="001A10CA">
        <w:rPr>
          <w:rFonts w:ascii="Times New Roman" w:hAnsi="Times New Roman" w:cs="Times New Roman"/>
        </w:rPr>
        <w:t>;</w:t>
      </w:r>
    </w:p>
    <w:p w14:paraId="5B8B7F20" w14:textId="63965201" w:rsidR="007E52A2" w:rsidRPr="007E52A2" w:rsidRDefault="007E52A2" w:rsidP="007E52A2">
      <w:pPr>
        <w:pStyle w:val="Prrafodelista"/>
        <w:numPr>
          <w:ilvl w:val="0"/>
          <w:numId w:val="4"/>
        </w:numPr>
        <w:spacing w:after="160" w:line="259" w:lineRule="auto"/>
        <w:jc w:val="both"/>
        <w:rPr>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1A10CA">
        <w:rPr>
          <w:rFonts w:ascii="Times New Roman" w:hAnsi="Times New Roman" w:cs="Times New Roman"/>
        </w:rPr>
        <w:t>;</w:t>
      </w:r>
    </w:p>
    <w:p w14:paraId="7DF274FA" w14:textId="77777777" w:rsidR="0033059A" w:rsidRPr="003F7332" w:rsidRDefault="0033059A" w:rsidP="0033059A">
      <w:pPr>
        <w:widowControl w:val="0"/>
        <w:autoSpaceDE w:val="0"/>
        <w:autoSpaceDN w:val="0"/>
        <w:adjustRightInd w:val="0"/>
        <w:jc w:val="both"/>
        <w:rPr>
          <w:rFonts w:ascii="Times New Roman" w:hAnsi="Times New Roman" w:cs="Times New Roman"/>
          <w:b/>
          <w:bCs/>
        </w:rPr>
      </w:pPr>
    </w:p>
    <w:p w14:paraId="597E83B8" w14:textId="12FCD817"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Artículo 1</w:t>
      </w:r>
      <w:r w:rsidR="00AE0352">
        <w:rPr>
          <w:rFonts w:ascii="Times New Roman" w:hAnsi="Times New Roman" w:cs="Times New Roman"/>
          <w:b/>
          <w:bCs/>
        </w:rPr>
        <w:t>5</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atribuci</w:t>
      </w:r>
      <w:r w:rsidR="00F417D2">
        <w:rPr>
          <w:rFonts w:ascii="Times New Roman" w:hAnsi="Times New Roman" w:cs="Times New Roman"/>
          <w:b/>
        </w:rPr>
        <w:t>ones de los analistas pedagógico</w:t>
      </w:r>
      <w:r w:rsidRPr="003F7332">
        <w:rPr>
          <w:rFonts w:ascii="Times New Roman" w:hAnsi="Times New Roman" w:cs="Times New Roman"/>
          <w:b/>
        </w:rPr>
        <w:t xml:space="preserve">s. -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65900F12"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629F0E96" w14:textId="3B0F8881" w:rsidR="0033059A" w:rsidRPr="003F7332" w:rsidRDefault="0033059A" w:rsidP="0033059A">
      <w:pPr>
        <w:pStyle w:val="Textoindependiente"/>
        <w:numPr>
          <w:ilvl w:val="0"/>
          <w:numId w:val="13"/>
        </w:numPr>
        <w:rPr>
          <w:rFonts w:ascii="Times New Roman" w:hAnsi="Times New Roman"/>
          <w:sz w:val="24"/>
          <w:szCs w:val="24"/>
        </w:rPr>
      </w:pPr>
      <w:r w:rsidRPr="003F7332">
        <w:rPr>
          <w:rFonts w:ascii="Times New Roman" w:hAnsi="Times New Roman"/>
          <w:sz w:val="24"/>
          <w:szCs w:val="24"/>
        </w:rPr>
        <w:t xml:space="preserve">Colaborar en el diseño, </w:t>
      </w:r>
      <w:r w:rsidR="002334E4" w:rsidRPr="003F7332">
        <w:rPr>
          <w:rFonts w:ascii="Times New Roman" w:hAnsi="Times New Roman"/>
          <w:sz w:val="24"/>
          <w:szCs w:val="24"/>
        </w:rPr>
        <w:t xml:space="preserve">acompañar y hacer seguimiento de </w:t>
      </w:r>
      <w:r w:rsidRPr="003F7332">
        <w:rPr>
          <w:rFonts w:ascii="Times New Roman" w:hAnsi="Times New Roman"/>
          <w:sz w:val="24"/>
          <w:szCs w:val="24"/>
        </w:rPr>
        <w:t xml:space="preserve">la implementación y evaluar el desarrollo de la planificación </w:t>
      </w:r>
      <w:r w:rsidR="00C45EF3">
        <w:rPr>
          <w:rFonts w:ascii="Times New Roman" w:hAnsi="Times New Roman"/>
          <w:sz w:val="24"/>
          <w:szCs w:val="24"/>
        </w:rPr>
        <w:t xml:space="preserve">micro </w:t>
      </w:r>
      <w:r w:rsidRPr="003F7332">
        <w:rPr>
          <w:rFonts w:ascii="Times New Roman" w:hAnsi="Times New Roman"/>
          <w:sz w:val="24"/>
          <w:szCs w:val="24"/>
        </w:rPr>
        <w:t>curricular institucional</w:t>
      </w:r>
      <w:r w:rsidR="001A10CA">
        <w:rPr>
          <w:rFonts w:ascii="Times New Roman" w:hAnsi="Times New Roman"/>
        </w:rPr>
        <w:t>;</w:t>
      </w:r>
      <w:r w:rsidRPr="003F7332">
        <w:rPr>
          <w:rFonts w:ascii="Times New Roman" w:hAnsi="Times New Roman"/>
          <w:sz w:val="24"/>
          <w:szCs w:val="24"/>
        </w:rPr>
        <w:t xml:space="preserve"> </w:t>
      </w:r>
    </w:p>
    <w:p w14:paraId="0AFF83A9" w14:textId="0BC4C360" w:rsidR="0033059A" w:rsidRPr="003F7332" w:rsidRDefault="0033059A" w:rsidP="0033059A">
      <w:pPr>
        <w:pStyle w:val="Textoindependiente"/>
        <w:numPr>
          <w:ilvl w:val="0"/>
          <w:numId w:val="13"/>
        </w:numPr>
        <w:rPr>
          <w:rFonts w:ascii="Times New Roman" w:hAnsi="Times New Roman"/>
          <w:sz w:val="24"/>
          <w:szCs w:val="24"/>
        </w:rPr>
      </w:pPr>
      <w:r w:rsidRPr="003F7332">
        <w:rPr>
          <w:rFonts w:ascii="Times New Roman" w:hAnsi="Times New Roman"/>
          <w:sz w:val="24"/>
          <w:szCs w:val="24"/>
        </w:rPr>
        <w:t>Coordinar el diseño, monitorear la implementación y evaluar la ejecución de las planificaciones curriculares anuales</w:t>
      </w:r>
      <w:r w:rsidR="001A10CA">
        <w:rPr>
          <w:rFonts w:ascii="Times New Roman" w:hAnsi="Times New Roman"/>
        </w:rPr>
        <w:t>;</w:t>
      </w:r>
      <w:r w:rsidRPr="003F7332">
        <w:rPr>
          <w:rFonts w:ascii="Times New Roman" w:hAnsi="Times New Roman"/>
          <w:sz w:val="24"/>
          <w:szCs w:val="24"/>
        </w:rPr>
        <w:t xml:space="preserve"> </w:t>
      </w:r>
    </w:p>
    <w:p w14:paraId="076AA4D8" w14:textId="792A9609" w:rsidR="0033059A" w:rsidRPr="003F7332" w:rsidRDefault="0012228B" w:rsidP="0033059A">
      <w:pPr>
        <w:pStyle w:val="Textoindependiente"/>
        <w:numPr>
          <w:ilvl w:val="0"/>
          <w:numId w:val="13"/>
        </w:numPr>
        <w:rPr>
          <w:rFonts w:ascii="Times New Roman" w:hAnsi="Times New Roman"/>
          <w:sz w:val="24"/>
          <w:szCs w:val="24"/>
        </w:rPr>
      </w:pPr>
      <w:r>
        <w:rPr>
          <w:rFonts w:ascii="Times New Roman" w:hAnsi="Times New Roman"/>
          <w:sz w:val="24"/>
          <w:szCs w:val="24"/>
        </w:rPr>
        <w:t>Proponer metodologías de enseñanza – aprendizaje innovadoras para</w:t>
      </w:r>
      <w:r w:rsidR="0033059A" w:rsidRPr="003F7332">
        <w:rPr>
          <w:rFonts w:ascii="Times New Roman" w:hAnsi="Times New Roman"/>
          <w:sz w:val="24"/>
          <w:szCs w:val="24"/>
        </w:rPr>
        <w:t xml:space="preserve"> la construcción</w:t>
      </w:r>
      <w:r>
        <w:rPr>
          <w:rFonts w:ascii="Times New Roman" w:hAnsi="Times New Roman"/>
          <w:sz w:val="24"/>
          <w:szCs w:val="24"/>
        </w:rPr>
        <w:t xml:space="preserve">, implementación y evaluación </w:t>
      </w:r>
      <w:r w:rsidR="0033059A" w:rsidRPr="003F7332">
        <w:rPr>
          <w:rFonts w:ascii="Times New Roman" w:hAnsi="Times New Roman"/>
          <w:sz w:val="24"/>
          <w:szCs w:val="24"/>
        </w:rPr>
        <w:t>de las planificaciones micro curriculares</w:t>
      </w:r>
      <w:r w:rsidR="001A10CA">
        <w:rPr>
          <w:rFonts w:ascii="Times New Roman" w:hAnsi="Times New Roman"/>
        </w:rPr>
        <w:t>;</w:t>
      </w:r>
      <w:r>
        <w:rPr>
          <w:rFonts w:ascii="Times New Roman" w:hAnsi="Times New Roman"/>
          <w:sz w:val="24"/>
          <w:szCs w:val="24"/>
        </w:rPr>
        <w:t xml:space="preserve"> </w:t>
      </w:r>
      <w:r w:rsidR="0033059A" w:rsidRPr="003F7332">
        <w:rPr>
          <w:rFonts w:ascii="Times New Roman" w:hAnsi="Times New Roman"/>
          <w:sz w:val="24"/>
          <w:szCs w:val="24"/>
        </w:rPr>
        <w:t xml:space="preserve"> </w:t>
      </w:r>
    </w:p>
    <w:p w14:paraId="214299A9" w14:textId="0B63299B" w:rsidR="0033059A" w:rsidRPr="003F7332" w:rsidRDefault="0033059A" w:rsidP="0033059A">
      <w:pPr>
        <w:pStyle w:val="Textoindependiente"/>
        <w:numPr>
          <w:ilvl w:val="0"/>
          <w:numId w:val="13"/>
        </w:numPr>
        <w:rPr>
          <w:rFonts w:ascii="Times New Roman" w:hAnsi="Times New Roman"/>
          <w:sz w:val="24"/>
          <w:szCs w:val="24"/>
        </w:rPr>
      </w:pPr>
      <w:r w:rsidRPr="003F7332">
        <w:rPr>
          <w:rFonts w:ascii="Times New Roman" w:hAnsi="Times New Roman"/>
          <w:sz w:val="24"/>
          <w:szCs w:val="24"/>
        </w:rPr>
        <w:lastRenderedPageBreak/>
        <w:t>Apoyar en el diseño de las adaptaciones curriculares individuales, de grupo o de aula en colaboración con el DECE y evaluar su implementación</w:t>
      </w:r>
      <w:r w:rsidR="001A10CA">
        <w:rPr>
          <w:rFonts w:ascii="Times New Roman" w:hAnsi="Times New Roman"/>
        </w:rPr>
        <w:t>;</w:t>
      </w:r>
      <w:r w:rsidRPr="003F7332">
        <w:rPr>
          <w:rFonts w:ascii="Times New Roman" w:hAnsi="Times New Roman"/>
          <w:sz w:val="24"/>
          <w:szCs w:val="24"/>
        </w:rPr>
        <w:t xml:space="preserve"> </w:t>
      </w:r>
    </w:p>
    <w:p w14:paraId="0C1EABD1" w14:textId="0C7D188E" w:rsidR="0033059A" w:rsidRPr="003F7332" w:rsidRDefault="0012228B" w:rsidP="0033059A">
      <w:pPr>
        <w:pStyle w:val="Textoindependiente"/>
        <w:numPr>
          <w:ilvl w:val="0"/>
          <w:numId w:val="13"/>
        </w:numPr>
        <w:rPr>
          <w:rFonts w:ascii="Times New Roman" w:hAnsi="Times New Roman"/>
          <w:sz w:val="24"/>
          <w:szCs w:val="24"/>
        </w:rPr>
      </w:pPr>
      <w:r>
        <w:rPr>
          <w:rFonts w:ascii="Times New Roman" w:hAnsi="Times New Roman"/>
          <w:sz w:val="24"/>
          <w:szCs w:val="24"/>
        </w:rPr>
        <w:t xml:space="preserve">Coordinar </w:t>
      </w:r>
      <w:r w:rsidR="00C80A63">
        <w:rPr>
          <w:rFonts w:ascii="Times New Roman" w:hAnsi="Times New Roman"/>
          <w:sz w:val="24"/>
          <w:szCs w:val="24"/>
        </w:rPr>
        <w:t>la revisión de la e</w:t>
      </w:r>
      <w:r w:rsidR="0033059A" w:rsidRPr="003F7332">
        <w:rPr>
          <w:rFonts w:ascii="Times New Roman" w:hAnsi="Times New Roman"/>
          <w:sz w:val="24"/>
          <w:szCs w:val="24"/>
        </w:rPr>
        <w:t>valuación de los resultados de aprendizaje de los estudiante</w:t>
      </w:r>
      <w:r>
        <w:rPr>
          <w:rFonts w:ascii="Times New Roman" w:hAnsi="Times New Roman"/>
          <w:sz w:val="24"/>
          <w:szCs w:val="24"/>
        </w:rPr>
        <w:t xml:space="preserve">s de cada nivel y/o subnivel, </w:t>
      </w:r>
      <w:r w:rsidR="0033059A" w:rsidRPr="003F7332">
        <w:rPr>
          <w:rFonts w:ascii="Times New Roman" w:hAnsi="Times New Roman"/>
          <w:sz w:val="24"/>
          <w:szCs w:val="24"/>
        </w:rPr>
        <w:t>plantear acciones de ajuste de las programaciones curriculares anuales y en la elaboración de planes de refuerzo académico institucional</w:t>
      </w:r>
      <w:r w:rsidR="001A10CA">
        <w:rPr>
          <w:rFonts w:ascii="Times New Roman" w:hAnsi="Times New Roman"/>
        </w:rPr>
        <w:t>;</w:t>
      </w:r>
      <w:r w:rsidR="0033059A" w:rsidRPr="003F7332">
        <w:rPr>
          <w:rFonts w:ascii="Times New Roman" w:hAnsi="Times New Roman"/>
          <w:sz w:val="24"/>
          <w:szCs w:val="24"/>
        </w:rPr>
        <w:t xml:space="preserve"> </w:t>
      </w:r>
    </w:p>
    <w:p w14:paraId="5528B319" w14:textId="107CD6CD" w:rsidR="00C80A63" w:rsidRDefault="0033059A" w:rsidP="0033059A">
      <w:pPr>
        <w:pStyle w:val="Textoindependiente"/>
        <w:numPr>
          <w:ilvl w:val="0"/>
          <w:numId w:val="13"/>
        </w:numPr>
        <w:rPr>
          <w:rFonts w:ascii="Times New Roman" w:hAnsi="Times New Roman"/>
          <w:sz w:val="24"/>
          <w:szCs w:val="24"/>
        </w:rPr>
      </w:pPr>
      <w:r w:rsidRPr="003F7332">
        <w:rPr>
          <w:rFonts w:ascii="Times New Roman" w:hAnsi="Times New Roman"/>
          <w:sz w:val="24"/>
          <w:szCs w:val="24"/>
        </w:rPr>
        <w:t>Orient</w:t>
      </w:r>
      <w:r w:rsidR="002334E4" w:rsidRPr="003F7332">
        <w:rPr>
          <w:rFonts w:ascii="Times New Roman" w:hAnsi="Times New Roman"/>
          <w:sz w:val="24"/>
          <w:szCs w:val="24"/>
        </w:rPr>
        <w:t>ar y apoyar al personal docente</w:t>
      </w:r>
      <w:r w:rsidRPr="003F7332">
        <w:rPr>
          <w:rFonts w:ascii="Times New Roman" w:hAnsi="Times New Roman"/>
          <w:sz w:val="24"/>
          <w:szCs w:val="24"/>
        </w:rPr>
        <w:t xml:space="preserve"> en la aplicación </w:t>
      </w:r>
      <w:r w:rsidR="00C45EF3">
        <w:rPr>
          <w:rFonts w:ascii="Times New Roman" w:hAnsi="Times New Roman"/>
          <w:sz w:val="24"/>
          <w:szCs w:val="24"/>
        </w:rPr>
        <w:t>d</w:t>
      </w:r>
      <w:r w:rsidRPr="003F7332">
        <w:rPr>
          <w:rFonts w:ascii="Times New Roman" w:hAnsi="Times New Roman"/>
          <w:sz w:val="24"/>
          <w:szCs w:val="24"/>
        </w:rPr>
        <w:t>e las normas y los lineamientos para el desarrollo de los procesos de enseñanza y aprendizaje, la vinculación de la teoría con la práctica, la evaluación y la promoción escolar</w:t>
      </w:r>
      <w:r w:rsidR="001A10CA">
        <w:rPr>
          <w:rFonts w:ascii="Times New Roman" w:hAnsi="Times New Roman"/>
        </w:rPr>
        <w:t>;</w:t>
      </w:r>
    </w:p>
    <w:p w14:paraId="0FB22814" w14:textId="32E954CB" w:rsidR="0033059A" w:rsidRDefault="00C80A63" w:rsidP="0033059A">
      <w:pPr>
        <w:pStyle w:val="Textoindependiente"/>
        <w:numPr>
          <w:ilvl w:val="0"/>
          <w:numId w:val="13"/>
        </w:numPr>
        <w:rPr>
          <w:rFonts w:ascii="Times New Roman" w:hAnsi="Times New Roman"/>
          <w:sz w:val="24"/>
          <w:szCs w:val="24"/>
        </w:rPr>
      </w:pPr>
      <w:r>
        <w:rPr>
          <w:rFonts w:ascii="Times New Roman" w:hAnsi="Times New Roman"/>
          <w:sz w:val="24"/>
          <w:szCs w:val="24"/>
        </w:rPr>
        <w:t>Observar la gestión áulica de</w:t>
      </w:r>
      <w:r w:rsidR="0033059A" w:rsidRPr="003F7332">
        <w:rPr>
          <w:rFonts w:ascii="Times New Roman" w:hAnsi="Times New Roman"/>
          <w:sz w:val="24"/>
          <w:szCs w:val="24"/>
        </w:rPr>
        <w:t xml:space="preserve"> </w:t>
      </w:r>
      <w:r>
        <w:rPr>
          <w:rFonts w:ascii="Times New Roman" w:hAnsi="Times New Roman"/>
          <w:sz w:val="24"/>
          <w:szCs w:val="24"/>
        </w:rPr>
        <w:t>las docentes, acompañar, evaluar y coevaluar con instrumentos emitidos por el Ministerio de Educación</w:t>
      </w:r>
      <w:r w:rsidR="001A10CA">
        <w:rPr>
          <w:rFonts w:ascii="Times New Roman" w:hAnsi="Times New Roman"/>
        </w:rPr>
        <w:t>;</w:t>
      </w:r>
    </w:p>
    <w:p w14:paraId="0404C7BE" w14:textId="3C66C564" w:rsidR="007E52A2" w:rsidRPr="007E52A2" w:rsidRDefault="007E52A2" w:rsidP="007E52A2">
      <w:pPr>
        <w:pStyle w:val="Prrafodelista"/>
        <w:numPr>
          <w:ilvl w:val="0"/>
          <w:numId w:val="13"/>
        </w:numPr>
        <w:spacing w:after="160" w:line="259" w:lineRule="auto"/>
        <w:jc w:val="both"/>
        <w:rPr>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1A10CA">
        <w:rPr>
          <w:rFonts w:ascii="Times New Roman" w:hAnsi="Times New Roman" w:cs="Times New Roman"/>
        </w:rPr>
        <w:t>;</w:t>
      </w:r>
    </w:p>
    <w:p w14:paraId="4798C38C" w14:textId="4ABBA61B" w:rsidR="0033059A" w:rsidRPr="003F7332" w:rsidRDefault="0033059A" w:rsidP="0033059A">
      <w:pPr>
        <w:widowControl w:val="0"/>
        <w:autoSpaceDE w:val="0"/>
        <w:autoSpaceDN w:val="0"/>
        <w:adjustRightInd w:val="0"/>
        <w:jc w:val="both"/>
        <w:rPr>
          <w:rFonts w:ascii="Times New Roman" w:hAnsi="Times New Roman" w:cs="Times New Roman"/>
          <w:b/>
        </w:rPr>
      </w:pPr>
      <w:r w:rsidRPr="003F7332">
        <w:rPr>
          <w:rFonts w:ascii="Times New Roman" w:hAnsi="Times New Roman" w:cs="Times New Roman"/>
          <w:b/>
          <w:bCs/>
        </w:rPr>
        <w:t>Artículo 1</w:t>
      </w:r>
      <w:r w:rsidR="00AE0352">
        <w:rPr>
          <w:rFonts w:ascii="Times New Roman" w:hAnsi="Times New Roman" w:cs="Times New Roman"/>
          <w:b/>
          <w:bCs/>
        </w:rPr>
        <w:t>6</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00F417D2">
        <w:rPr>
          <w:rFonts w:ascii="Times New Roman" w:hAnsi="Times New Roman" w:cs="Times New Roman"/>
          <w:b/>
        </w:rPr>
        <w:t>atribuciones de psicólogos educativo</w:t>
      </w:r>
      <w:r w:rsidRPr="003F7332">
        <w:rPr>
          <w:rFonts w:ascii="Times New Roman" w:hAnsi="Times New Roman" w:cs="Times New Roman"/>
          <w:b/>
        </w:rPr>
        <w:t>s de los CEMEI</w:t>
      </w:r>
      <w:r w:rsidR="00977243">
        <w:rPr>
          <w:rFonts w:ascii="Times New Roman" w:hAnsi="Times New Roman" w:cs="Times New Roman"/>
          <w:b/>
        </w:rPr>
        <w:t xml:space="preserve">.- </w:t>
      </w:r>
    </w:p>
    <w:p w14:paraId="31CBEA28" w14:textId="76E2DD41" w:rsidR="00AC4BF7" w:rsidRPr="003F7332" w:rsidRDefault="00AC4BF7" w:rsidP="0033059A">
      <w:pPr>
        <w:widowControl w:val="0"/>
        <w:autoSpaceDE w:val="0"/>
        <w:autoSpaceDN w:val="0"/>
        <w:adjustRightInd w:val="0"/>
        <w:jc w:val="both"/>
        <w:rPr>
          <w:rFonts w:ascii="Times New Roman" w:hAnsi="Times New Roman" w:cs="Times New Roman"/>
          <w:b/>
          <w:color w:val="FF0000"/>
        </w:rPr>
      </w:pPr>
    </w:p>
    <w:p w14:paraId="78358F1A" w14:textId="5ADF67C5"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 xml:space="preserve">Integrar el equipo técnico con los profesionales </w:t>
      </w:r>
      <w:r w:rsidR="00E367BD" w:rsidRPr="003F7332">
        <w:rPr>
          <w:rFonts w:ascii="Times New Roman" w:hAnsi="Times New Roman" w:cs="Times New Roman"/>
          <w:color w:val="000000"/>
          <w:lang w:val="es-EC"/>
        </w:rPr>
        <w:t>en terapia del lenguaje</w:t>
      </w:r>
      <w:r w:rsidRPr="003F7332">
        <w:rPr>
          <w:rFonts w:ascii="Times New Roman" w:hAnsi="Times New Roman" w:cs="Times New Roman"/>
          <w:color w:val="000000"/>
          <w:lang w:val="es-EC"/>
        </w:rPr>
        <w:t xml:space="preserve"> y trabajo social, para propender al desarrollo integral de los estudiantes en todas sus áreas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39BFCF5B" w14:textId="6C0A8F3E"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 xml:space="preserve">Trabajar interdisciplinariamente con todos los miembros de la comunidad educativa (especialmente con </w:t>
      </w:r>
      <w:r w:rsidR="0079237A" w:rsidRPr="003F7332">
        <w:rPr>
          <w:rFonts w:ascii="Times New Roman" w:hAnsi="Times New Roman" w:cs="Times New Roman"/>
          <w:color w:val="000000"/>
          <w:lang w:val="es-EC"/>
        </w:rPr>
        <w:t>la docente parvularia responsable de los diferentes grupos de niños</w:t>
      </w:r>
      <w:r w:rsidRPr="003F7332">
        <w:rPr>
          <w:rFonts w:ascii="Times New Roman" w:hAnsi="Times New Roman" w:cs="Times New Roman"/>
          <w:color w:val="000000"/>
          <w:lang w:val="es-EC"/>
        </w:rPr>
        <w:t>)</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0E82BA17" w14:textId="0F99D716"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Analizar las demandas y necesidades específicas de cada actor de la comunidad educativa, especialmente en lo referente al proceso enseñanza- aprendizaje</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064FB798" w14:textId="0BFCC2E4"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Brindar orientación y asesoría al personal docente, directivo y representantes legales de los estudiantes, sobre la implementación o adaptación de estrategias de enseñanza-aprendizaje para los estudiantes que lo requieran</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3B42F6AB" w14:textId="32BBBA44"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Realizar un seguimiento del desenvolvimiento psicopedagógico de los casos que hayan requerido intervenciones puntuales, tanto desde la institución educativa como desde agentes externos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12FDDDA8" w14:textId="12DE44B9"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Registrar las intervenciones realizadas y el seguimiento, en la Ficha Personal de cada uno de los estudiantes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302D4036" w14:textId="1C877768" w:rsidR="008E6270" w:rsidRPr="003F7332" w:rsidRDefault="008E6270" w:rsidP="0079237A">
      <w:pPr>
        <w:pStyle w:val="Prrafodelista"/>
        <w:numPr>
          <w:ilvl w:val="0"/>
          <w:numId w:val="27"/>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Participar con criterio psicopedagógico en la organización de los paralelos, ubicación de estudiantes nuevos y demás decisiones con respecto al estudiantado</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27E9D50C" w14:textId="13FC878F" w:rsidR="00AC4BF7" w:rsidRPr="007E52A2" w:rsidRDefault="007E52A2" w:rsidP="007E52A2">
      <w:pPr>
        <w:pStyle w:val="Prrafodelista"/>
        <w:numPr>
          <w:ilvl w:val="0"/>
          <w:numId w:val="27"/>
        </w:numPr>
        <w:spacing w:after="160" w:line="259" w:lineRule="auto"/>
        <w:jc w:val="both"/>
        <w:rPr>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1A10CA">
        <w:rPr>
          <w:rFonts w:ascii="Times New Roman" w:hAnsi="Times New Roman" w:cs="Times New Roman"/>
        </w:rPr>
        <w:t>;</w:t>
      </w:r>
    </w:p>
    <w:p w14:paraId="7F880556" w14:textId="1BE02603" w:rsidR="00AC4BF7" w:rsidRPr="003F7332" w:rsidRDefault="00AC4BF7" w:rsidP="0033059A">
      <w:pPr>
        <w:widowControl w:val="0"/>
        <w:autoSpaceDE w:val="0"/>
        <w:autoSpaceDN w:val="0"/>
        <w:adjustRightInd w:val="0"/>
        <w:jc w:val="both"/>
        <w:rPr>
          <w:rFonts w:ascii="Times New Roman" w:hAnsi="Times New Roman" w:cs="Times New Roman"/>
          <w:b/>
        </w:rPr>
      </w:pPr>
      <w:r w:rsidRPr="003F7332">
        <w:rPr>
          <w:rFonts w:ascii="Times New Roman" w:hAnsi="Times New Roman" w:cs="Times New Roman"/>
          <w:b/>
          <w:bCs/>
        </w:rPr>
        <w:t>Artículo 1</w:t>
      </w:r>
      <w:r w:rsidR="00AE0352">
        <w:rPr>
          <w:rFonts w:ascii="Times New Roman" w:hAnsi="Times New Roman" w:cs="Times New Roman"/>
          <w:b/>
          <w:bCs/>
        </w:rPr>
        <w:t>7</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atribuciones de las</w:t>
      </w:r>
      <w:r w:rsidR="00362859" w:rsidRPr="003F7332">
        <w:rPr>
          <w:rFonts w:ascii="Times New Roman" w:hAnsi="Times New Roman" w:cs="Times New Roman"/>
          <w:b/>
        </w:rPr>
        <w:t>/los</w:t>
      </w:r>
      <w:r w:rsidRPr="003F7332">
        <w:rPr>
          <w:rFonts w:ascii="Times New Roman" w:hAnsi="Times New Roman" w:cs="Times New Roman"/>
          <w:b/>
        </w:rPr>
        <w:t xml:space="preserve"> </w:t>
      </w:r>
      <w:r w:rsidR="00362859" w:rsidRPr="003F7332">
        <w:rPr>
          <w:rFonts w:ascii="Times New Roman" w:hAnsi="Times New Roman" w:cs="Times New Roman"/>
          <w:b/>
        </w:rPr>
        <w:t>trabajadores sociales</w:t>
      </w:r>
      <w:r w:rsidRPr="003F7332">
        <w:rPr>
          <w:rFonts w:ascii="Times New Roman" w:hAnsi="Times New Roman" w:cs="Times New Roman"/>
          <w:b/>
        </w:rPr>
        <w:t xml:space="preserve"> de los CEMEI</w:t>
      </w:r>
      <w:r w:rsidR="00977243">
        <w:rPr>
          <w:rFonts w:ascii="Times New Roman" w:hAnsi="Times New Roman" w:cs="Times New Roman"/>
          <w:b/>
        </w:rPr>
        <w:t xml:space="preserve">.- </w:t>
      </w:r>
    </w:p>
    <w:p w14:paraId="2BE98C0B" w14:textId="77777777" w:rsidR="003D5C40" w:rsidRPr="003F7332" w:rsidRDefault="003D5C40" w:rsidP="003D5C40">
      <w:pPr>
        <w:pStyle w:val="Prrafodelista"/>
        <w:autoSpaceDE w:val="0"/>
        <w:autoSpaceDN w:val="0"/>
        <w:adjustRightInd w:val="0"/>
        <w:spacing w:after="27"/>
        <w:rPr>
          <w:rFonts w:ascii="Times New Roman" w:hAnsi="Times New Roman" w:cs="Times New Roman"/>
          <w:color w:val="000000"/>
          <w:lang w:val="es-EC"/>
        </w:rPr>
      </w:pPr>
    </w:p>
    <w:p w14:paraId="601E523C" w14:textId="601551E2"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Integrar el equipo técnico con los profesionales en psicología y terapia del lenguaje para propender al desarrollo integral de los estudiantes en todas sus áreas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0645A90F" w14:textId="40CC997D"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Trabajar interdisciplinariamente con todos los miembros de la comunidad educativa (especialmente con las docentes parvularias encargadas de los diferentes grupos de niños)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17ADC008" w14:textId="04CA3835"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 xml:space="preserve">Programar, coordinar, ejecutar y evaluar acciones (talleres, conversatorios, diálogos, grupos focales, dinámicas grupales, etc.) que den respuesta </w:t>
      </w:r>
      <w:r w:rsidR="009F6A0A">
        <w:rPr>
          <w:rFonts w:ascii="Times New Roman" w:hAnsi="Times New Roman" w:cs="Times New Roman"/>
          <w:color w:val="000000"/>
          <w:lang w:val="es-EC"/>
        </w:rPr>
        <w:t xml:space="preserve">oportuna </w:t>
      </w:r>
      <w:r w:rsidRPr="003F7332">
        <w:rPr>
          <w:rFonts w:ascii="Times New Roman" w:hAnsi="Times New Roman" w:cs="Times New Roman"/>
          <w:color w:val="000000"/>
          <w:lang w:val="es-EC"/>
        </w:rPr>
        <w:t>a las problemáticas y necesidades de los/as actores involucrados en la Comunidad Educativa, promoviendo su corresponsabilidad a través de su participación activa</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7FACBFDB" w14:textId="32C37C2E" w:rsidR="003D5C40" w:rsidRPr="003F7332" w:rsidRDefault="003D5C40" w:rsidP="003D5C40">
      <w:pPr>
        <w:pStyle w:val="Prrafodelista"/>
        <w:numPr>
          <w:ilvl w:val="0"/>
          <w:numId w:val="29"/>
        </w:numPr>
        <w:autoSpaceDE w:val="0"/>
        <w:autoSpaceDN w:val="0"/>
        <w:adjustRightInd w:val="0"/>
        <w:jc w:val="both"/>
        <w:rPr>
          <w:rFonts w:ascii="Times New Roman" w:hAnsi="Times New Roman" w:cs="Times New Roman"/>
          <w:color w:val="000000"/>
          <w:lang w:val="es-EC"/>
        </w:rPr>
      </w:pPr>
      <w:r w:rsidRPr="003F7332">
        <w:rPr>
          <w:rFonts w:ascii="Times New Roman" w:hAnsi="Times New Roman" w:cs="Times New Roman"/>
          <w:color w:val="000000"/>
          <w:lang w:val="es-EC"/>
        </w:rPr>
        <w:t>Conocer la problemática social, cultural, económica, familiar de los estudiantes a fin de coadyuvar en la solución de sus problemas, tratando de que estas dificultades no incidan en el rendimiento académico</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2149234E" w14:textId="0DB06142"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lastRenderedPageBreak/>
        <w:t>Proporcionar información relevante a todos los miembros de la comunidad educativa, en relación a los aspectos socio-familiares del estudiantado, para una acción educativa óptima, resguardando siempre los principios de confidencialidad</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7899CB11" w14:textId="21E1E2CF"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Establecer contacto y realizar un registro de las principales instituciones, organizaciones y profesionales externos en el área sicológica-emocional, psicoeducativa, trabajo social, médica, legal, entre otras –y mantenerlo actualizado- con la finalidad de realizar derivaciones desde el DECE y coordinar el seguimiento hasta que se lo requiera los/las estudiantes y sus familias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01B15A1A" w14:textId="743C60A1"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Referir y acompañar los casos que lo ameriten a las instituciones ejecutoras de políticas sociales (Unidades Judiciales Especializadas en niñez y familia, Junta Distrital de Resolución de Conflictos, Junta Cantonal de Protección de Derechos, Fiscalía, Centros de Salud, Juzgados de Violencia contra la Mujer y la Familia, entre otros) para establecer estrategias de solución frente a los casos que se presenten</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2E4FA53A" w14:textId="6D6F7D4A" w:rsidR="003D5C40" w:rsidRPr="003F7332" w:rsidRDefault="003D5C40" w:rsidP="003D5C40">
      <w:pPr>
        <w:pStyle w:val="Prrafodelista"/>
        <w:numPr>
          <w:ilvl w:val="0"/>
          <w:numId w:val="29"/>
        </w:numPr>
        <w:autoSpaceDE w:val="0"/>
        <w:autoSpaceDN w:val="0"/>
        <w:adjustRightInd w:val="0"/>
        <w:spacing w:after="27"/>
        <w:jc w:val="both"/>
        <w:rPr>
          <w:rFonts w:ascii="Times New Roman" w:hAnsi="Times New Roman" w:cs="Times New Roman"/>
          <w:color w:val="000000"/>
          <w:lang w:val="es-EC"/>
        </w:rPr>
      </w:pPr>
      <w:r w:rsidRPr="003F7332">
        <w:rPr>
          <w:rFonts w:ascii="Times New Roman" w:hAnsi="Times New Roman" w:cs="Times New Roman"/>
          <w:color w:val="000000"/>
          <w:lang w:val="es-EC"/>
        </w:rPr>
        <w:t>Promover un vínculo extra institucional inmediato, en los casos en que se presenten situaciones de vulneración de derechos</w:t>
      </w:r>
      <w:r w:rsidR="001A10CA">
        <w:rPr>
          <w:rFonts w:ascii="Times New Roman" w:hAnsi="Times New Roman" w:cs="Times New Roman"/>
        </w:rPr>
        <w:t>;</w:t>
      </w:r>
      <w:r w:rsidRPr="003F7332">
        <w:rPr>
          <w:rFonts w:ascii="Times New Roman" w:hAnsi="Times New Roman" w:cs="Times New Roman"/>
          <w:color w:val="000000"/>
          <w:lang w:val="es-EC"/>
        </w:rPr>
        <w:t xml:space="preserve"> </w:t>
      </w:r>
    </w:p>
    <w:p w14:paraId="3AA5F3E1" w14:textId="7BD0A974" w:rsidR="00AC4BF7" w:rsidRDefault="007E52A2" w:rsidP="007E52A2">
      <w:pPr>
        <w:pStyle w:val="Prrafodelista"/>
        <w:numPr>
          <w:ilvl w:val="0"/>
          <w:numId w:val="29"/>
        </w:numPr>
        <w:spacing w:after="160" w:line="259" w:lineRule="auto"/>
        <w:jc w:val="both"/>
        <w:rPr>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1A10CA">
        <w:rPr>
          <w:rFonts w:ascii="Times New Roman" w:hAnsi="Times New Roman" w:cs="Times New Roman"/>
        </w:rPr>
        <w:t>;</w:t>
      </w:r>
    </w:p>
    <w:p w14:paraId="0F01CD7E" w14:textId="77777777" w:rsidR="00FA5690" w:rsidRPr="007E52A2" w:rsidRDefault="00FA5690" w:rsidP="00FA5690">
      <w:pPr>
        <w:pStyle w:val="Prrafodelista"/>
        <w:spacing w:line="259" w:lineRule="auto"/>
        <w:jc w:val="both"/>
        <w:rPr>
          <w:rFonts w:ascii="Times New Roman" w:hAnsi="Times New Roman" w:cs="Times New Roman"/>
        </w:rPr>
      </w:pPr>
    </w:p>
    <w:p w14:paraId="401310C9" w14:textId="11CDC201" w:rsidR="00AC4BF7" w:rsidRPr="001B2561" w:rsidRDefault="00362859" w:rsidP="0033059A">
      <w:pPr>
        <w:widowControl w:val="0"/>
        <w:autoSpaceDE w:val="0"/>
        <w:autoSpaceDN w:val="0"/>
        <w:adjustRightInd w:val="0"/>
        <w:jc w:val="both"/>
        <w:rPr>
          <w:rFonts w:ascii="Times New Roman" w:hAnsi="Times New Roman" w:cs="Times New Roman"/>
          <w:b/>
          <w:bCs/>
        </w:rPr>
      </w:pPr>
      <w:r w:rsidRPr="001B2561">
        <w:rPr>
          <w:rFonts w:ascii="Times New Roman" w:hAnsi="Times New Roman" w:cs="Times New Roman"/>
          <w:b/>
          <w:bCs/>
        </w:rPr>
        <w:t>Artículo 1</w:t>
      </w:r>
      <w:r w:rsidR="00AE0352">
        <w:rPr>
          <w:rFonts w:ascii="Times New Roman" w:hAnsi="Times New Roman" w:cs="Times New Roman"/>
          <w:b/>
          <w:bCs/>
        </w:rPr>
        <w:t>8</w:t>
      </w:r>
      <w:r w:rsidRPr="001B2561">
        <w:rPr>
          <w:rFonts w:ascii="Times New Roman" w:hAnsi="Times New Roman" w:cs="Times New Roman"/>
          <w:b/>
          <w:bCs/>
        </w:rPr>
        <w:t xml:space="preserve">.- De los </w:t>
      </w:r>
      <w:r w:rsidRPr="001B2561">
        <w:rPr>
          <w:rFonts w:ascii="Times New Roman" w:hAnsi="Times New Roman" w:cs="Times New Roman"/>
          <w:b/>
        </w:rPr>
        <w:t>deberes</w:t>
      </w:r>
      <w:r w:rsidRPr="001B2561">
        <w:rPr>
          <w:rFonts w:ascii="Times New Roman" w:hAnsi="Times New Roman" w:cs="Times New Roman"/>
          <w:b/>
          <w:spacing w:val="2"/>
        </w:rPr>
        <w:t xml:space="preserve"> </w:t>
      </w:r>
      <w:r w:rsidRPr="001B2561">
        <w:rPr>
          <w:rFonts w:ascii="Times New Roman" w:hAnsi="Times New Roman" w:cs="Times New Roman"/>
          <w:b/>
        </w:rPr>
        <w:t>y</w:t>
      </w:r>
      <w:r w:rsidRPr="001B2561">
        <w:rPr>
          <w:rFonts w:ascii="Times New Roman" w:hAnsi="Times New Roman" w:cs="Times New Roman"/>
          <w:b/>
          <w:spacing w:val="1"/>
        </w:rPr>
        <w:t xml:space="preserve"> </w:t>
      </w:r>
      <w:r w:rsidRPr="001B2561">
        <w:rPr>
          <w:rFonts w:ascii="Times New Roman" w:hAnsi="Times New Roman" w:cs="Times New Roman"/>
          <w:b/>
        </w:rPr>
        <w:t xml:space="preserve">atribuciones de los terapistas de lenguaje de los </w:t>
      </w:r>
      <w:r w:rsidR="00FA5690" w:rsidRPr="001B2561">
        <w:rPr>
          <w:rFonts w:ascii="Times New Roman" w:hAnsi="Times New Roman" w:cs="Times New Roman"/>
          <w:b/>
        </w:rPr>
        <w:t>CEMEI</w:t>
      </w:r>
      <w:r w:rsidR="00FA5690">
        <w:rPr>
          <w:rFonts w:ascii="Times New Roman" w:hAnsi="Times New Roman" w:cs="Times New Roman"/>
          <w:b/>
        </w:rPr>
        <w:t>. -</w:t>
      </w:r>
      <w:r w:rsidR="00977243">
        <w:rPr>
          <w:rFonts w:ascii="Times New Roman" w:hAnsi="Times New Roman" w:cs="Times New Roman"/>
          <w:b/>
        </w:rPr>
        <w:t xml:space="preserve"> </w:t>
      </w:r>
    </w:p>
    <w:p w14:paraId="4A92B0F1" w14:textId="77777777" w:rsidR="0033059A" w:rsidRPr="003F7332" w:rsidRDefault="0033059A" w:rsidP="0033059A">
      <w:pPr>
        <w:widowControl w:val="0"/>
        <w:autoSpaceDE w:val="0"/>
        <w:autoSpaceDN w:val="0"/>
        <w:adjustRightInd w:val="0"/>
        <w:jc w:val="both"/>
        <w:rPr>
          <w:rFonts w:ascii="Times New Roman" w:hAnsi="Times New Roman" w:cs="Times New Roman"/>
          <w:b/>
          <w:bCs/>
        </w:rPr>
      </w:pPr>
    </w:p>
    <w:p w14:paraId="56E37183" w14:textId="012FDBE1" w:rsidR="00D77C1E" w:rsidRPr="003F7332" w:rsidRDefault="00D77C1E" w:rsidP="0087321F">
      <w:pPr>
        <w:pStyle w:val="Prrafodelista"/>
        <w:numPr>
          <w:ilvl w:val="0"/>
          <w:numId w:val="32"/>
        </w:numPr>
        <w:autoSpaceDE w:val="0"/>
        <w:autoSpaceDN w:val="0"/>
        <w:adjustRightInd w:val="0"/>
        <w:jc w:val="both"/>
        <w:rPr>
          <w:rFonts w:ascii="Times New Roman" w:hAnsi="Times New Roman" w:cs="Times New Roman"/>
          <w:bCs/>
          <w:color w:val="000000"/>
          <w:lang w:val="es-EC"/>
        </w:rPr>
      </w:pPr>
      <w:r w:rsidRPr="003F7332">
        <w:rPr>
          <w:rFonts w:ascii="Times New Roman" w:hAnsi="Times New Roman" w:cs="Times New Roman"/>
          <w:bCs/>
          <w:color w:val="000000"/>
          <w:lang w:val="es-EC"/>
        </w:rPr>
        <w:t>Planear dirigir y ejecutar programas de divulgación a la comunidad sobre prevención y diagnóstico e identificación de patología en las áreas de audición, habla lenguaje, aprendizaje y voz</w:t>
      </w:r>
      <w:r w:rsidR="001A10CA">
        <w:rPr>
          <w:rFonts w:ascii="Times New Roman" w:hAnsi="Times New Roman" w:cs="Times New Roman"/>
        </w:rPr>
        <w:t>;</w:t>
      </w:r>
    </w:p>
    <w:p w14:paraId="6E868A73" w14:textId="0732A05D" w:rsidR="00D77C1E" w:rsidRPr="003F7332" w:rsidRDefault="00D77C1E" w:rsidP="0087321F">
      <w:pPr>
        <w:pStyle w:val="Prrafodelista"/>
        <w:numPr>
          <w:ilvl w:val="0"/>
          <w:numId w:val="32"/>
        </w:numPr>
        <w:autoSpaceDE w:val="0"/>
        <w:autoSpaceDN w:val="0"/>
        <w:adjustRightInd w:val="0"/>
        <w:jc w:val="both"/>
        <w:rPr>
          <w:rFonts w:ascii="Times New Roman" w:hAnsi="Times New Roman" w:cs="Times New Roman"/>
          <w:bCs/>
          <w:color w:val="000000"/>
          <w:lang w:val="es-EC"/>
        </w:rPr>
      </w:pPr>
      <w:r w:rsidRPr="003F7332">
        <w:rPr>
          <w:rFonts w:ascii="Times New Roman" w:hAnsi="Times New Roman" w:cs="Times New Roman"/>
          <w:bCs/>
          <w:color w:val="000000"/>
          <w:lang w:val="es-EC"/>
        </w:rPr>
        <w:t>Participar activamente en la emisión de diagnósticos, y pronósticos integrales como miembros de equipos multidisciplinario en el manejo de la comunicación normal y/o patológica</w:t>
      </w:r>
      <w:r w:rsidR="001A10CA">
        <w:rPr>
          <w:rFonts w:ascii="Times New Roman" w:hAnsi="Times New Roman" w:cs="Times New Roman"/>
        </w:rPr>
        <w:t>;</w:t>
      </w:r>
    </w:p>
    <w:p w14:paraId="3A7A5224" w14:textId="501074DA" w:rsidR="00D77C1E" w:rsidRPr="003F7332" w:rsidRDefault="00D77C1E" w:rsidP="0087321F">
      <w:pPr>
        <w:pStyle w:val="Prrafodelista"/>
        <w:numPr>
          <w:ilvl w:val="0"/>
          <w:numId w:val="32"/>
        </w:numPr>
        <w:autoSpaceDE w:val="0"/>
        <w:autoSpaceDN w:val="0"/>
        <w:adjustRightInd w:val="0"/>
        <w:jc w:val="both"/>
        <w:rPr>
          <w:rFonts w:ascii="Times New Roman" w:hAnsi="Times New Roman" w:cs="Times New Roman"/>
          <w:bCs/>
          <w:color w:val="000000"/>
          <w:lang w:val="es-EC"/>
        </w:rPr>
      </w:pPr>
      <w:r w:rsidRPr="003F7332">
        <w:rPr>
          <w:rFonts w:ascii="Times New Roman" w:hAnsi="Times New Roman" w:cs="Times New Roman"/>
          <w:bCs/>
          <w:color w:val="000000"/>
          <w:lang w:val="es-EC"/>
        </w:rPr>
        <w:t>Realizar el diseño e implementación de programas terapéuticos y educativos en el área de la comunicación humana y sus desordenes en las modalidades personal, interpersonal y comunitaria</w:t>
      </w:r>
      <w:r w:rsidR="001A10CA">
        <w:rPr>
          <w:rFonts w:ascii="Times New Roman" w:hAnsi="Times New Roman" w:cs="Times New Roman"/>
        </w:rPr>
        <w:t>;</w:t>
      </w:r>
    </w:p>
    <w:p w14:paraId="1750BF42" w14:textId="494F422D" w:rsidR="00D77C1E" w:rsidRPr="003F7332" w:rsidRDefault="00D77C1E" w:rsidP="0087321F">
      <w:pPr>
        <w:pStyle w:val="Prrafodelista"/>
        <w:numPr>
          <w:ilvl w:val="0"/>
          <w:numId w:val="32"/>
        </w:numPr>
        <w:autoSpaceDE w:val="0"/>
        <w:autoSpaceDN w:val="0"/>
        <w:adjustRightInd w:val="0"/>
        <w:jc w:val="both"/>
        <w:rPr>
          <w:rFonts w:ascii="Times New Roman" w:hAnsi="Times New Roman" w:cs="Times New Roman"/>
          <w:bCs/>
          <w:color w:val="000000"/>
          <w:lang w:val="es-EC"/>
        </w:rPr>
      </w:pPr>
      <w:r w:rsidRPr="003F7332">
        <w:rPr>
          <w:rFonts w:ascii="Times New Roman" w:hAnsi="Times New Roman" w:cs="Times New Roman"/>
          <w:bCs/>
          <w:color w:val="000000"/>
          <w:lang w:val="es-EC"/>
        </w:rPr>
        <w:t>Realizar exámenes de diagnóstico para determinar trastornos del discurso, la voz, la resonancia, el lenguaje, cognitivo-lingüístico y de deglución</w:t>
      </w:r>
      <w:r w:rsidR="001A10CA">
        <w:rPr>
          <w:rFonts w:ascii="Times New Roman" w:hAnsi="Times New Roman" w:cs="Times New Roman"/>
        </w:rPr>
        <w:t>;</w:t>
      </w:r>
    </w:p>
    <w:p w14:paraId="35B12BD9" w14:textId="2B7D6430" w:rsidR="00747390" w:rsidRPr="003F7332" w:rsidRDefault="00D77C1E" w:rsidP="0087321F">
      <w:pPr>
        <w:pStyle w:val="Prrafodelista"/>
        <w:numPr>
          <w:ilvl w:val="0"/>
          <w:numId w:val="32"/>
        </w:numPr>
        <w:autoSpaceDE w:val="0"/>
        <w:autoSpaceDN w:val="0"/>
        <w:adjustRightInd w:val="0"/>
        <w:jc w:val="both"/>
        <w:rPr>
          <w:rFonts w:ascii="Times New Roman" w:hAnsi="Times New Roman" w:cs="Times New Roman"/>
          <w:bCs/>
          <w:color w:val="000000"/>
          <w:lang w:val="es-EC"/>
        </w:rPr>
      </w:pPr>
      <w:r w:rsidRPr="003F7332">
        <w:rPr>
          <w:rFonts w:ascii="Times New Roman" w:hAnsi="Times New Roman" w:cs="Times New Roman"/>
          <w:bCs/>
          <w:color w:val="000000"/>
          <w:lang w:val="es-EC"/>
        </w:rPr>
        <w:t>Desarrollar, planificar, implementar y hacer seguimiento de los programas de diagnóstico en función de los resultados de las evaluaciones realizadas con el propósito de determinar un tratamiento para los trastornos antes mencionados</w:t>
      </w:r>
      <w:r w:rsidR="001A10CA">
        <w:rPr>
          <w:rFonts w:ascii="Times New Roman" w:hAnsi="Times New Roman" w:cs="Times New Roman"/>
        </w:rPr>
        <w:t>;</w:t>
      </w:r>
    </w:p>
    <w:p w14:paraId="018F7982" w14:textId="04794F06" w:rsidR="007E52A2" w:rsidRPr="00632C5C" w:rsidRDefault="007E52A2" w:rsidP="007E52A2">
      <w:pPr>
        <w:pStyle w:val="Prrafodelista"/>
        <w:numPr>
          <w:ilvl w:val="0"/>
          <w:numId w:val="32"/>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1A10CA">
        <w:rPr>
          <w:rFonts w:ascii="Times New Roman" w:hAnsi="Times New Roman" w:cs="Times New Roman"/>
        </w:rPr>
        <w:t>;</w:t>
      </w:r>
    </w:p>
    <w:p w14:paraId="6C0471D2" w14:textId="77777777" w:rsidR="007E52A2" w:rsidRPr="003F7332" w:rsidRDefault="007E52A2" w:rsidP="007E52A2">
      <w:pPr>
        <w:pStyle w:val="Prrafodelista"/>
        <w:autoSpaceDE w:val="0"/>
        <w:autoSpaceDN w:val="0"/>
        <w:adjustRightInd w:val="0"/>
        <w:ind w:left="1080"/>
        <w:jc w:val="both"/>
        <w:rPr>
          <w:rFonts w:ascii="Times New Roman" w:hAnsi="Times New Roman" w:cs="Times New Roman"/>
          <w:bCs/>
          <w:color w:val="000000"/>
          <w:lang w:val="es-EC"/>
        </w:rPr>
      </w:pPr>
    </w:p>
    <w:p w14:paraId="07054A23" w14:textId="757A407E" w:rsidR="00EB5F16" w:rsidRDefault="00EB5F16" w:rsidP="00EB5F16">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Artículo 1</w:t>
      </w:r>
      <w:r>
        <w:rPr>
          <w:rFonts w:ascii="Times New Roman" w:hAnsi="Times New Roman" w:cs="Times New Roman"/>
          <w:b/>
          <w:bCs/>
        </w:rPr>
        <w:t>9</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atribuciones de</w:t>
      </w:r>
      <w:r>
        <w:rPr>
          <w:rFonts w:ascii="Times New Roman" w:hAnsi="Times New Roman" w:cs="Times New Roman"/>
          <w:b/>
        </w:rPr>
        <w:t xml:space="preserve">l/a </w:t>
      </w:r>
      <w:r w:rsidRPr="001A10CA">
        <w:rPr>
          <w:rFonts w:ascii="Times New Roman" w:hAnsi="Times New Roman" w:cs="Times New Roman"/>
          <w:b/>
        </w:rPr>
        <w:t>asistente administrativo con funciones de secretario/a.-</w:t>
      </w:r>
      <w:r>
        <w:rPr>
          <w:rFonts w:ascii="Times New Roman" w:hAnsi="Times New Roman" w:cs="Times New Roman"/>
        </w:rPr>
        <w:t xml:space="preserve">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6E09122A" w14:textId="6D0AC0C7" w:rsidR="001A10CA" w:rsidRDefault="001A10CA" w:rsidP="00EB5F16">
      <w:pPr>
        <w:widowControl w:val="0"/>
        <w:autoSpaceDE w:val="0"/>
        <w:autoSpaceDN w:val="0"/>
        <w:adjustRightInd w:val="0"/>
        <w:jc w:val="both"/>
        <w:rPr>
          <w:rFonts w:ascii="Times New Roman" w:hAnsi="Times New Roman" w:cs="Times New Roman"/>
        </w:rPr>
      </w:pPr>
    </w:p>
    <w:p w14:paraId="1B47AE5F" w14:textId="367AF7EE" w:rsidR="001A10CA" w:rsidRPr="001A10CA" w:rsidRDefault="001A10CA" w:rsidP="001A10CA">
      <w:pPr>
        <w:pStyle w:val="Prrafodelista"/>
        <w:widowControl w:val="0"/>
        <w:numPr>
          <w:ilvl w:val="0"/>
          <w:numId w:val="37"/>
        </w:numPr>
        <w:autoSpaceDE w:val="0"/>
        <w:autoSpaceDN w:val="0"/>
        <w:adjustRightInd w:val="0"/>
        <w:jc w:val="both"/>
        <w:rPr>
          <w:rFonts w:ascii="Times New Roman" w:hAnsi="Times New Roman" w:cs="Times New Roman"/>
        </w:rPr>
      </w:pPr>
      <w:r w:rsidRPr="001A10CA">
        <w:rPr>
          <w:rFonts w:ascii="Times New Roman" w:hAnsi="Times New Roman" w:cs="Times New Roman"/>
        </w:rPr>
        <w:t>Manejo de agenda de trabajo de la autoridad respectiva</w:t>
      </w:r>
      <w:r>
        <w:rPr>
          <w:rFonts w:ascii="Times New Roman" w:hAnsi="Times New Roman" w:cs="Times New Roman"/>
        </w:rPr>
        <w:t>;</w:t>
      </w:r>
    </w:p>
    <w:p w14:paraId="27F94084" w14:textId="268633B0" w:rsidR="001A10CA" w:rsidRPr="001A10CA" w:rsidRDefault="001A10CA" w:rsidP="001A10CA">
      <w:pPr>
        <w:pStyle w:val="Prrafodelista"/>
        <w:widowControl w:val="0"/>
        <w:numPr>
          <w:ilvl w:val="0"/>
          <w:numId w:val="37"/>
        </w:numPr>
        <w:autoSpaceDE w:val="0"/>
        <w:autoSpaceDN w:val="0"/>
        <w:adjustRightInd w:val="0"/>
        <w:jc w:val="both"/>
        <w:rPr>
          <w:rFonts w:ascii="Times New Roman" w:hAnsi="Times New Roman" w:cs="Times New Roman"/>
        </w:rPr>
      </w:pPr>
      <w:r w:rsidRPr="001A10CA">
        <w:rPr>
          <w:rFonts w:ascii="Times New Roman" w:hAnsi="Times New Roman" w:cs="Times New Roman"/>
        </w:rPr>
        <w:t>Atiente y Orienta a los usuarios</w:t>
      </w:r>
      <w:r>
        <w:rPr>
          <w:rFonts w:ascii="Times New Roman" w:hAnsi="Times New Roman" w:cs="Times New Roman"/>
        </w:rPr>
        <w:t>;</w:t>
      </w:r>
    </w:p>
    <w:p w14:paraId="202CBECE" w14:textId="28C8FC48" w:rsidR="001A10CA" w:rsidRPr="001A10CA" w:rsidRDefault="001A10CA" w:rsidP="001A10CA">
      <w:pPr>
        <w:pStyle w:val="Prrafodelista"/>
        <w:widowControl w:val="0"/>
        <w:numPr>
          <w:ilvl w:val="0"/>
          <w:numId w:val="37"/>
        </w:numPr>
        <w:autoSpaceDE w:val="0"/>
        <w:autoSpaceDN w:val="0"/>
        <w:adjustRightInd w:val="0"/>
        <w:jc w:val="both"/>
        <w:rPr>
          <w:rFonts w:ascii="Times New Roman" w:hAnsi="Times New Roman" w:cs="Times New Roman"/>
        </w:rPr>
      </w:pPr>
      <w:r w:rsidRPr="001A10CA">
        <w:rPr>
          <w:rFonts w:ascii="Times New Roman" w:hAnsi="Times New Roman" w:cs="Times New Roman"/>
        </w:rPr>
        <w:t>Ingresa información al sistema de</w:t>
      </w:r>
      <w:r>
        <w:rPr>
          <w:rFonts w:ascii="Times New Roman" w:hAnsi="Times New Roman" w:cs="Times New Roman"/>
        </w:rPr>
        <w:t xml:space="preserve"> </w:t>
      </w:r>
      <w:r w:rsidRPr="001A10CA">
        <w:rPr>
          <w:rFonts w:ascii="Times New Roman" w:hAnsi="Times New Roman" w:cs="Times New Roman"/>
        </w:rPr>
        <w:t>gestión documental y realiza seguimiento</w:t>
      </w:r>
      <w:r>
        <w:rPr>
          <w:rFonts w:ascii="Times New Roman" w:hAnsi="Times New Roman" w:cs="Times New Roman"/>
        </w:rPr>
        <w:t>;</w:t>
      </w:r>
    </w:p>
    <w:p w14:paraId="6FA096CF" w14:textId="418310AD" w:rsidR="001A10CA" w:rsidRPr="001A10CA" w:rsidRDefault="001A10CA" w:rsidP="001A10CA">
      <w:pPr>
        <w:pStyle w:val="Prrafodelista"/>
        <w:widowControl w:val="0"/>
        <w:numPr>
          <w:ilvl w:val="0"/>
          <w:numId w:val="37"/>
        </w:numPr>
        <w:autoSpaceDE w:val="0"/>
        <w:autoSpaceDN w:val="0"/>
        <w:adjustRightInd w:val="0"/>
        <w:jc w:val="both"/>
        <w:rPr>
          <w:rFonts w:ascii="Times New Roman" w:hAnsi="Times New Roman" w:cs="Times New Roman"/>
        </w:rPr>
      </w:pPr>
      <w:r w:rsidRPr="001A10CA">
        <w:rPr>
          <w:rFonts w:ascii="Times New Roman" w:hAnsi="Times New Roman" w:cs="Times New Roman"/>
        </w:rPr>
        <w:t>Recepta y revisa documentos de los regulados</w:t>
      </w:r>
      <w:r>
        <w:rPr>
          <w:rFonts w:ascii="Times New Roman" w:hAnsi="Times New Roman" w:cs="Times New Roman"/>
        </w:rPr>
        <w:t>;</w:t>
      </w:r>
    </w:p>
    <w:p w14:paraId="5092854F" w14:textId="2527FFC3" w:rsidR="001A10CA" w:rsidRDefault="001A10CA" w:rsidP="001A10CA">
      <w:pPr>
        <w:pStyle w:val="Prrafodelista"/>
        <w:widowControl w:val="0"/>
        <w:numPr>
          <w:ilvl w:val="0"/>
          <w:numId w:val="37"/>
        </w:numPr>
        <w:autoSpaceDE w:val="0"/>
        <w:autoSpaceDN w:val="0"/>
        <w:adjustRightInd w:val="0"/>
        <w:jc w:val="both"/>
        <w:rPr>
          <w:rFonts w:ascii="Times New Roman" w:hAnsi="Times New Roman" w:cs="Times New Roman"/>
        </w:rPr>
      </w:pPr>
      <w:r w:rsidRPr="001A10CA">
        <w:rPr>
          <w:rFonts w:ascii="Times New Roman" w:hAnsi="Times New Roman" w:cs="Times New Roman"/>
        </w:rPr>
        <w:t>Archiva documentación física y digital</w:t>
      </w:r>
      <w:r w:rsidR="00784F2F">
        <w:rPr>
          <w:rFonts w:ascii="Times New Roman" w:hAnsi="Times New Roman" w:cs="Times New Roman"/>
        </w:rPr>
        <w:t>;</w:t>
      </w:r>
    </w:p>
    <w:p w14:paraId="2B36D1E1" w14:textId="77777777" w:rsidR="00784F2F" w:rsidRPr="00632C5C" w:rsidRDefault="00784F2F" w:rsidP="00784F2F">
      <w:pPr>
        <w:pStyle w:val="Prrafodelista"/>
        <w:numPr>
          <w:ilvl w:val="0"/>
          <w:numId w:val="37"/>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Pr>
          <w:rFonts w:ascii="Times New Roman" w:hAnsi="Times New Roman" w:cs="Times New Roman"/>
        </w:rPr>
        <w:t>;</w:t>
      </w:r>
    </w:p>
    <w:p w14:paraId="0850F115" w14:textId="7BD2A8E2" w:rsidR="00EB5F16" w:rsidRDefault="00EB5F16" w:rsidP="00EB5F16">
      <w:pPr>
        <w:widowControl w:val="0"/>
        <w:autoSpaceDE w:val="0"/>
        <w:autoSpaceDN w:val="0"/>
        <w:adjustRightInd w:val="0"/>
        <w:jc w:val="both"/>
        <w:rPr>
          <w:rFonts w:ascii="Times New Roman" w:hAnsi="Times New Roman" w:cs="Times New Roman"/>
        </w:rPr>
      </w:pPr>
    </w:p>
    <w:p w14:paraId="789AFAA5" w14:textId="41351A58" w:rsidR="0033059A"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Artículo</w:t>
      </w:r>
      <w:r w:rsidR="0087321F" w:rsidRPr="003F7332">
        <w:rPr>
          <w:rFonts w:ascii="Times New Roman" w:hAnsi="Times New Roman" w:cs="Times New Roman"/>
          <w:b/>
          <w:bCs/>
        </w:rPr>
        <w:t xml:space="preserve"> </w:t>
      </w:r>
      <w:r w:rsidR="00EB5F16">
        <w:rPr>
          <w:rFonts w:ascii="Times New Roman" w:hAnsi="Times New Roman" w:cs="Times New Roman"/>
          <w:b/>
          <w:bCs/>
        </w:rPr>
        <w:t>20</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 xml:space="preserve">atribuciones de las administradoras de los CEMEI. -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421026E2" w14:textId="77777777" w:rsidR="00532381" w:rsidRDefault="00532381" w:rsidP="0033059A">
      <w:pPr>
        <w:widowControl w:val="0"/>
        <w:autoSpaceDE w:val="0"/>
        <w:autoSpaceDN w:val="0"/>
        <w:adjustRightInd w:val="0"/>
        <w:jc w:val="both"/>
        <w:rPr>
          <w:rFonts w:ascii="Times New Roman" w:hAnsi="Times New Roman" w:cs="Times New Roman"/>
        </w:rPr>
      </w:pPr>
    </w:p>
    <w:p w14:paraId="1763E3A7"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 xml:space="preserve">Administrar </w:t>
      </w:r>
      <w:r>
        <w:rPr>
          <w:rStyle w:val="markedcontent"/>
          <w:rFonts w:ascii="Times New Roman" w:hAnsi="Times New Roman" w:cs="Times New Roman"/>
        </w:rPr>
        <w:t>el CEMEI</w:t>
      </w:r>
      <w:r w:rsidRPr="00632C5C">
        <w:rPr>
          <w:rStyle w:val="markedcontent"/>
          <w:rFonts w:ascii="Times New Roman" w:hAnsi="Times New Roman" w:cs="Times New Roman"/>
        </w:rPr>
        <w:t xml:space="preserve"> y responder por su funcionamiento;</w:t>
      </w:r>
    </w:p>
    <w:p w14:paraId="3C85CD5A"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Cumplir y hacer cumplir los principios, fines y objetivos del Sistema Nacional de Educación Inicial, las normas y políticas educativas, y los derechos y obligaciones de sus actores;</w:t>
      </w:r>
    </w:p>
    <w:p w14:paraId="7423CD0F"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Dirigir y controlar la implementación eficiente de programas académicos, y el cumplimiento del proceso de diseño y ejecución de los diferentes planes o proyectos institucionales, así como participar en su evaluación permanente y proponer ajustes;</w:t>
      </w:r>
    </w:p>
    <w:p w14:paraId="1C7EB0B6" w14:textId="625CB2C5" w:rsidR="00632C5C" w:rsidRPr="00532381"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532381">
        <w:rPr>
          <w:rStyle w:val="markedcontent"/>
          <w:rFonts w:ascii="Times New Roman" w:hAnsi="Times New Roman" w:cs="Times New Roman"/>
        </w:rPr>
        <w:t>Ejercer la representación legal</w:t>
      </w:r>
      <w:r w:rsidR="007779B0" w:rsidRPr="00532381">
        <w:rPr>
          <w:rStyle w:val="markedcontent"/>
          <w:rFonts w:ascii="Times New Roman" w:hAnsi="Times New Roman" w:cs="Times New Roman"/>
        </w:rPr>
        <w:t xml:space="preserve"> </w:t>
      </w:r>
      <w:r w:rsidRPr="00532381">
        <w:rPr>
          <w:rStyle w:val="markedcontent"/>
          <w:rFonts w:ascii="Times New Roman" w:hAnsi="Times New Roman" w:cs="Times New Roman"/>
        </w:rPr>
        <w:t>del establecimiento;</w:t>
      </w:r>
    </w:p>
    <w:p w14:paraId="059D02D3" w14:textId="77777777" w:rsidR="00532381" w:rsidRDefault="00632C5C" w:rsidP="002D6A24">
      <w:pPr>
        <w:pStyle w:val="Prrafodelista"/>
        <w:numPr>
          <w:ilvl w:val="0"/>
          <w:numId w:val="35"/>
        </w:numPr>
        <w:spacing w:after="160" w:line="276" w:lineRule="auto"/>
        <w:jc w:val="both"/>
        <w:rPr>
          <w:rStyle w:val="markedcontent"/>
          <w:rFonts w:ascii="Times New Roman" w:hAnsi="Times New Roman" w:cs="Times New Roman"/>
          <w:lang w:eastAsia="es-EC"/>
        </w:rPr>
      </w:pPr>
      <w:r w:rsidRPr="00532381">
        <w:rPr>
          <w:rStyle w:val="markedcontent"/>
          <w:rFonts w:ascii="Times New Roman" w:hAnsi="Times New Roman" w:cs="Times New Roman"/>
        </w:rPr>
        <w:t>Fomentar y controlar el buen uso de la infraestructura física, mobiliario y equipamiento de la institución educativa por parte de los miembros de la comunidad educativa, y responsabilizarse por el mantenimiento y la conservación de estos bienes;</w:t>
      </w:r>
    </w:p>
    <w:p w14:paraId="103D12A6" w14:textId="2641D7A1" w:rsidR="00532381" w:rsidRPr="00532381" w:rsidRDefault="00532381" w:rsidP="002D6A24">
      <w:pPr>
        <w:pStyle w:val="Prrafodelista"/>
        <w:numPr>
          <w:ilvl w:val="0"/>
          <w:numId w:val="35"/>
        </w:numPr>
        <w:spacing w:after="160" w:line="276" w:lineRule="auto"/>
        <w:jc w:val="both"/>
        <w:rPr>
          <w:rFonts w:ascii="Times New Roman" w:hAnsi="Times New Roman" w:cs="Times New Roman"/>
          <w:lang w:eastAsia="es-EC"/>
        </w:rPr>
      </w:pPr>
      <w:r>
        <w:rPr>
          <w:rFonts w:ascii="Times New Roman" w:hAnsi="Times New Roman" w:cs="Times New Roman"/>
        </w:rPr>
        <w:t>Elaborar la Propuesta Pedagógica, el Pro</w:t>
      </w:r>
      <w:r w:rsidRPr="00532381">
        <w:rPr>
          <w:rFonts w:ascii="Times New Roman" w:hAnsi="Times New Roman" w:cs="Times New Roman"/>
        </w:rPr>
        <w:t xml:space="preserve">yecto Educativo Institucional, la Planificación Curricular Institucional y </w:t>
      </w:r>
      <w:r>
        <w:rPr>
          <w:rFonts w:ascii="Times New Roman" w:hAnsi="Times New Roman" w:cs="Times New Roman"/>
        </w:rPr>
        <w:t xml:space="preserve">apoyar </w:t>
      </w:r>
      <w:r w:rsidRPr="00532381">
        <w:rPr>
          <w:rFonts w:ascii="Times New Roman" w:hAnsi="Times New Roman" w:cs="Times New Roman"/>
        </w:rPr>
        <w:t>la</w:t>
      </w:r>
      <w:r>
        <w:rPr>
          <w:rFonts w:ascii="Times New Roman" w:hAnsi="Times New Roman" w:cs="Times New Roman"/>
        </w:rPr>
        <w:t xml:space="preserve"> elaboración de la</w:t>
      </w:r>
      <w:r w:rsidRPr="00532381">
        <w:rPr>
          <w:rFonts w:ascii="Times New Roman" w:hAnsi="Times New Roman" w:cs="Times New Roman"/>
        </w:rPr>
        <w:t xml:space="preserve"> Planificación Curricular Anual</w:t>
      </w:r>
      <w:r>
        <w:rPr>
          <w:rFonts w:ascii="Times New Roman" w:hAnsi="Times New Roman" w:cs="Times New Roman"/>
        </w:rPr>
        <w:t>;</w:t>
      </w:r>
    </w:p>
    <w:p w14:paraId="35276321" w14:textId="022E7B39"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Legalizar los documentos est</w:t>
      </w:r>
      <w:r>
        <w:rPr>
          <w:rStyle w:val="markedcontent"/>
          <w:rFonts w:ascii="Times New Roman" w:hAnsi="Times New Roman" w:cs="Times New Roman"/>
        </w:rPr>
        <w:t xml:space="preserve">udiantiles y responsabilizarse </w:t>
      </w:r>
      <w:r w:rsidRPr="00632C5C">
        <w:rPr>
          <w:rStyle w:val="markedcontent"/>
          <w:rFonts w:ascii="Times New Roman" w:hAnsi="Times New Roman" w:cs="Times New Roman"/>
        </w:rPr>
        <w:t>de la custodia del expediente académico de los estudiantes;</w:t>
      </w:r>
    </w:p>
    <w:p w14:paraId="4312AF0C"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Promover la conformación y adecuada participación de los organismos escolares;</w:t>
      </w:r>
    </w:p>
    <w:p w14:paraId="3ED232D4"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Dirigir el proceso de autoevaluación institucional, así como elaborar e implementar los planes de mejora sobre la base de sus resultados;</w:t>
      </w:r>
    </w:p>
    <w:p w14:paraId="20F4D632"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Fomentar, autorizar y controlar la ejecución de los procesos de evaluación de los aprendizajes de los estudiantes;</w:t>
      </w:r>
    </w:p>
    <w:p w14:paraId="3DAA905D" w14:textId="139CA6E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Aprobar el distributivo de trabajo de docentes, dirigir y orientar permanentemente su planificación y trabajo, y controlar la puntualidad, disciplina y cumplimiento de las obligaciones de l</w:t>
      </w:r>
      <w:r w:rsidR="009D074B">
        <w:rPr>
          <w:rStyle w:val="markedcontent"/>
          <w:rFonts w:ascii="Times New Roman" w:hAnsi="Times New Roman" w:cs="Times New Roman"/>
        </w:rPr>
        <w:t>a</w:t>
      </w:r>
      <w:r w:rsidRPr="00632C5C">
        <w:rPr>
          <w:rStyle w:val="markedcontent"/>
          <w:rFonts w:ascii="Times New Roman" w:hAnsi="Times New Roman" w:cs="Times New Roman"/>
        </w:rPr>
        <w:t>s docentes;</w:t>
      </w:r>
    </w:p>
    <w:p w14:paraId="1A23DDC5" w14:textId="6195495B" w:rsidR="009D074B" w:rsidRDefault="009D074B" w:rsidP="00632C5C">
      <w:pPr>
        <w:pStyle w:val="Prrafodelista"/>
        <w:numPr>
          <w:ilvl w:val="0"/>
          <w:numId w:val="35"/>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Cumplir con los lineamientos establecidos por la SERD con respecto al</w:t>
      </w:r>
      <w:r w:rsidR="00632C5C" w:rsidRPr="00632C5C">
        <w:rPr>
          <w:rStyle w:val="markedcontent"/>
          <w:rFonts w:ascii="Times New Roman" w:hAnsi="Times New Roman" w:cs="Times New Roman"/>
        </w:rPr>
        <w:t xml:space="preserve"> cronograma de actividades</w:t>
      </w:r>
      <w:r>
        <w:rPr>
          <w:rStyle w:val="markedcontent"/>
          <w:rFonts w:ascii="Times New Roman" w:hAnsi="Times New Roman" w:cs="Times New Roman"/>
        </w:rPr>
        <w:t xml:space="preserve"> establecidas por período lectivo;</w:t>
      </w:r>
    </w:p>
    <w:p w14:paraId="31B5060B" w14:textId="23D2290B"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Aprobar los horarios de clases, de exámenes, de se</w:t>
      </w:r>
      <w:r w:rsidR="007779B0">
        <w:rPr>
          <w:rStyle w:val="markedcontent"/>
          <w:rFonts w:ascii="Times New Roman" w:hAnsi="Times New Roman" w:cs="Times New Roman"/>
        </w:rPr>
        <w:t>siones</w:t>
      </w:r>
      <w:r w:rsidR="00C45EF3">
        <w:rPr>
          <w:rStyle w:val="markedcontent"/>
          <w:rFonts w:ascii="Times New Roman" w:hAnsi="Times New Roman" w:cs="Times New Roman"/>
        </w:rPr>
        <w:t>,</w:t>
      </w:r>
      <w:r w:rsidR="007779B0">
        <w:rPr>
          <w:rStyle w:val="markedcontent"/>
          <w:rFonts w:ascii="Times New Roman" w:hAnsi="Times New Roman" w:cs="Times New Roman"/>
        </w:rPr>
        <w:t xml:space="preserve"> de juntas de docentes p</w:t>
      </w:r>
      <w:r w:rsidRPr="00632C5C">
        <w:rPr>
          <w:rStyle w:val="markedcontent"/>
          <w:rFonts w:ascii="Times New Roman" w:hAnsi="Times New Roman" w:cs="Times New Roman"/>
        </w:rPr>
        <w:t>o</w:t>
      </w:r>
      <w:r w:rsidR="007779B0">
        <w:rPr>
          <w:rStyle w:val="markedcontent"/>
          <w:rFonts w:ascii="Times New Roman" w:hAnsi="Times New Roman" w:cs="Times New Roman"/>
        </w:rPr>
        <w:t>r</w:t>
      </w:r>
      <w:r w:rsidRPr="00632C5C">
        <w:rPr>
          <w:rStyle w:val="markedcontent"/>
          <w:rFonts w:ascii="Times New Roman" w:hAnsi="Times New Roman" w:cs="Times New Roman"/>
        </w:rPr>
        <w:t xml:space="preserve"> </w:t>
      </w:r>
      <w:r w:rsidR="007779B0">
        <w:rPr>
          <w:rStyle w:val="markedcontent"/>
          <w:rFonts w:ascii="Times New Roman" w:hAnsi="Times New Roman" w:cs="Times New Roman"/>
        </w:rPr>
        <w:t>grupos y niveles del estudiantado</w:t>
      </w:r>
      <w:r w:rsidRPr="00632C5C">
        <w:rPr>
          <w:rStyle w:val="markedcontent"/>
          <w:rFonts w:ascii="Times New Roman" w:hAnsi="Times New Roman" w:cs="Times New Roman"/>
        </w:rPr>
        <w:t>;</w:t>
      </w:r>
    </w:p>
    <w:p w14:paraId="08B5AAFE" w14:textId="5F6C7F7E"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 xml:space="preserve">Establecer canales de comunicación entre los miembros de la comunidad educativa para crear y mantener </w:t>
      </w:r>
      <w:r w:rsidR="00C45EF3">
        <w:rPr>
          <w:rStyle w:val="markedcontent"/>
          <w:rFonts w:ascii="Times New Roman" w:hAnsi="Times New Roman" w:cs="Times New Roman"/>
        </w:rPr>
        <w:t xml:space="preserve">ambientes de </w:t>
      </w:r>
      <w:r w:rsidRPr="00632C5C">
        <w:rPr>
          <w:rStyle w:val="markedcontent"/>
          <w:rFonts w:ascii="Times New Roman" w:hAnsi="Times New Roman" w:cs="Times New Roman"/>
        </w:rPr>
        <w:t xml:space="preserve">comprensión </w:t>
      </w:r>
      <w:r w:rsidR="00C45EF3" w:rsidRPr="00632C5C">
        <w:rPr>
          <w:rStyle w:val="markedcontent"/>
          <w:rFonts w:ascii="Times New Roman" w:hAnsi="Times New Roman" w:cs="Times New Roman"/>
        </w:rPr>
        <w:t>y armonía</w:t>
      </w:r>
      <w:r w:rsidRPr="00632C5C">
        <w:rPr>
          <w:rStyle w:val="markedcontent"/>
          <w:rFonts w:ascii="Times New Roman" w:hAnsi="Times New Roman" w:cs="Times New Roman"/>
        </w:rPr>
        <w:t xml:space="preserve"> que garantice</w:t>
      </w:r>
      <w:r w:rsidR="00C45EF3">
        <w:rPr>
          <w:rStyle w:val="markedcontent"/>
          <w:rFonts w:ascii="Times New Roman" w:hAnsi="Times New Roman" w:cs="Times New Roman"/>
        </w:rPr>
        <w:t>n</w:t>
      </w:r>
      <w:r w:rsidRPr="00632C5C">
        <w:rPr>
          <w:rStyle w:val="markedcontent"/>
          <w:rFonts w:ascii="Times New Roman" w:hAnsi="Times New Roman" w:cs="Times New Roman"/>
        </w:rPr>
        <w:t xml:space="preserve"> el normal desenvolvimiento de los procesos</w:t>
      </w:r>
      <w:r w:rsidR="00C45EF3">
        <w:rPr>
          <w:rStyle w:val="markedcontent"/>
          <w:rFonts w:ascii="Times New Roman" w:hAnsi="Times New Roman" w:cs="Times New Roman"/>
        </w:rPr>
        <w:t xml:space="preserve"> </w:t>
      </w:r>
      <w:r w:rsidRPr="00632C5C">
        <w:rPr>
          <w:rStyle w:val="markedcontent"/>
          <w:rFonts w:ascii="Times New Roman" w:hAnsi="Times New Roman" w:cs="Times New Roman"/>
        </w:rPr>
        <w:t>educativos;</w:t>
      </w:r>
    </w:p>
    <w:p w14:paraId="3C6D8154" w14:textId="77777777"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Ejecutar acciones para la seguridad de los estudiantes durante la jornada educativa que garanticen la protección de su integridad física y controlar su cumplimiento;</w:t>
      </w:r>
    </w:p>
    <w:p w14:paraId="5007500D" w14:textId="1A5B31EC" w:rsidR="00632C5C" w:rsidRP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Remitir oportunamente los datos estadísticos veraces, informes y más documentos solicitados por la Autoridad Educativa Nacional</w:t>
      </w:r>
      <w:r w:rsidR="007779B0">
        <w:rPr>
          <w:rStyle w:val="markedcontent"/>
          <w:rFonts w:ascii="Times New Roman" w:hAnsi="Times New Roman" w:cs="Times New Roman"/>
        </w:rPr>
        <w:t xml:space="preserve"> y Municipal</w:t>
      </w:r>
      <w:r w:rsidRPr="00632C5C">
        <w:rPr>
          <w:rStyle w:val="markedcontent"/>
          <w:rFonts w:ascii="Times New Roman" w:hAnsi="Times New Roman" w:cs="Times New Roman"/>
        </w:rPr>
        <w:t>, en todos sus niveles;</w:t>
      </w:r>
    </w:p>
    <w:p w14:paraId="0F785C64" w14:textId="5B857D17" w:rsidR="00632C5C" w:rsidRDefault="00632C5C" w:rsidP="00632C5C">
      <w:pPr>
        <w:pStyle w:val="Prrafodelista"/>
        <w:numPr>
          <w:ilvl w:val="0"/>
          <w:numId w:val="35"/>
        </w:numPr>
        <w:spacing w:after="160" w:line="259" w:lineRule="auto"/>
        <w:jc w:val="both"/>
        <w:rPr>
          <w:rStyle w:val="markedcontent"/>
          <w:rFonts w:ascii="Times New Roman" w:hAnsi="Times New Roman" w:cs="Times New Roman"/>
        </w:rPr>
      </w:pPr>
      <w:r w:rsidRPr="00632C5C">
        <w:rPr>
          <w:rStyle w:val="markedcontent"/>
          <w:rFonts w:ascii="Times New Roman" w:hAnsi="Times New Roman" w:cs="Times New Roman"/>
        </w:rPr>
        <w:t>Recibir a asesores educativos, auditores educativos y funcionarios de regulación educativa, proporcionar la información que necesitaren para el</w:t>
      </w:r>
      <w:r w:rsidR="007779B0">
        <w:rPr>
          <w:rStyle w:val="markedcontent"/>
          <w:rFonts w:ascii="Times New Roman" w:hAnsi="Times New Roman" w:cs="Times New Roman"/>
        </w:rPr>
        <w:t xml:space="preserve"> cumplimiento de sus funciones e</w:t>
      </w:r>
      <w:r w:rsidRPr="00632C5C">
        <w:rPr>
          <w:rStyle w:val="markedcontent"/>
          <w:rFonts w:ascii="Times New Roman" w:hAnsi="Times New Roman" w:cs="Times New Roman"/>
        </w:rPr>
        <w:t xml:space="preserve"> implementar sus recomendaciones;</w:t>
      </w:r>
    </w:p>
    <w:p w14:paraId="2B1CC2FC" w14:textId="6063F876" w:rsidR="007E52A2" w:rsidRPr="00632C5C" w:rsidRDefault="007E52A2" w:rsidP="00632C5C">
      <w:pPr>
        <w:pStyle w:val="Prrafodelista"/>
        <w:numPr>
          <w:ilvl w:val="0"/>
          <w:numId w:val="35"/>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sidR="00C45EF3">
        <w:rPr>
          <w:rStyle w:val="markedcontent"/>
          <w:rFonts w:ascii="Times New Roman" w:hAnsi="Times New Roman" w:cs="Times New Roman"/>
        </w:rPr>
        <w:t>.</w:t>
      </w:r>
    </w:p>
    <w:p w14:paraId="7562EE79" w14:textId="1D986753" w:rsidR="00747390" w:rsidRDefault="00747390" w:rsidP="0033059A">
      <w:pPr>
        <w:widowControl w:val="0"/>
        <w:autoSpaceDE w:val="0"/>
        <w:autoSpaceDN w:val="0"/>
        <w:adjustRightInd w:val="0"/>
        <w:jc w:val="both"/>
        <w:rPr>
          <w:rFonts w:ascii="Times New Roman" w:hAnsi="Times New Roman" w:cs="Times New Roman"/>
          <w:b/>
          <w:bCs/>
        </w:rPr>
      </w:pPr>
    </w:p>
    <w:p w14:paraId="7AC08F26" w14:textId="77777777" w:rsidR="00FA5690" w:rsidRPr="003F7332" w:rsidRDefault="00FA5690" w:rsidP="0033059A">
      <w:pPr>
        <w:widowControl w:val="0"/>
        <w:autoSpaceDE w:val="0"/>
        <w:autoSpaceDN w:val="0"/>
        <w:adjustRightInd w:val="0"/>
        <w:jc w:val="both"/>
        <w:rPr>
          <w:rFonts w:ascii="Times New Roman" w:hAnsi="Times New Roman" w:cs="Times New Roman"/>
          <w:b/>
          <w:bCs/>
        </w:rPr>
      </w:pPr>
    </w:p>
    <w:p w14:paraId="579F04B7" w14:textId="1B11A5F2"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lastRenderedPageBreak/>
        <w:t xml:space="preserve">Artículo </w:t>
      </w:r>
      <w:r w:rsidR="00AE0352">
        <w:rPr>
          <w:rFonts w:ascii="Times New Roman" w:hAnsi="Times New Roman" w:cs="Times New Roman"/>
          <w:b/>
          <w:bCs/>
        </w:rPr>
        <w:t>2</w:t>
      </w:r>
      <w:r w:rsidR="00EB5F16">
        <w:rPr>
          <w:rFonts w:ascii="Times New Roman" w:hAnsi="Times New Roman" w:cs="Times New Roman"/>
          <w:b/>
          <w:bCs/>
        </w:rPr>
        <w:t>1</w:t>
      </w:r>
      <w:r w:rsidRPr="003F7332">
        <w:rPr>
          <w:rFonts w:ascii="Times New Roman" w:hAnsi="Times New Roman" w:cs="Times New Roman"/>
          <w:b/>
          <w:bCs/>
        </w:rPr>
        <w:t xml:space="preserve">.- De los </w:t>
      </w:r>
      <w:r w:rsidRPr="003F7332">
        <w:rPr>
          <w:rFonts w:ascii="Times New Roman" w:hAnsi="Times New Roman" w:cs="Times New Roman"/>
          <w:b/>
        </w:rPr>
        <w:t>deberes</w:t>
      </w:r>
      <w:r w:rsidRPr="003F7332">
        <w:rPr>
          <w:rFonts w:ascii="Times New Roman" w:hAnsi="Times New Roman" w:cs="Times New Roman"/>
          <w:b/>
          <w:spacing w:val="2"/>
        </w:rPr>
        <w:t xml:space="preserve"> </w:t>
      </w:r>
      <w:r w:rsidRPr="003F7332">
        <w:rPr>
          <w:rFonts w:ascii="Times New Roman" w:hAnsi="Times New Roman" w:cs="Times New Roman"/>
          <w:b/>
        </w:rPr>
        <w:t>y</w:t>
      </w:r>
      <w:r w:rsidRPr="003F7332">
        <w:rPr>
          <w:rFonts w:ascii="Times New Roman" w:hAnsi="Times New Roman" w:cs="Times New Roman"/>
          <w:b/>
          <w:spacing w:val="1"/>
        </w:rPr>
        <w:t xml:space="preserve"> </w:t>
      </w:r>
      <w:r w:rsidRPr="003F7332">
        <w:rPr>
          <w:rFonts w:ascii="Times New Roman" w:hAnsi="Times New Roman" w:cs="Times New Roman"/>
          <w:b/>
        </w:rPr>
        <w:t>atribuciones de la Junta General</w:t>
      </w:r>
      <w:r w:rsidR="00C45EF3">
        <w:rPr>
          <w:rFonts w:ascii="Times New Roman" w:hAnsi="Times New Roman" w:cs="Times New Roman"/>
          <w:b/>
        </w:rPr>
        <w:t xml:space="preserve"> </w:t>
      </w:r>
      <w:r w:rsidR="00FA725B">
        <w:rPr>
          <w:rFonts w:ascii="Times New Roman" w:hAnsi="Times New Roman" w:cs="Times New Roman"/>
          <w:b/>
        </w:rPr>
        <w:t>de directivos y d</w:t>
      </w:r>
      <w:r w:rsidR="00C45EF3" w:rsidRPr="00C45EF3">
        <w:rPr>
          <w:rFonts w:ascii="Times New Roman" w:hAnsi="Times New Roman" w:cs="Times New Roman"/>
          <w:b/>
        </w:rPr>
        <w:t>ocentes</w:t>
      </w:r>
      <w:r w:rsidRPr="003F7332">
        <w:rPr>
          <w:rFonts w:ascii="Times New Roman" w:hAnsi="Times New Roman" w:cs="Times New Roman"/>
          <w:b/>
        </w:rPr>
        <w:t xml:space="preserve">. -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0A84C962" w14:textId="77777777" w:rsidR="0033059A" w:rsidRPr="003F7332" w:rsidRDefault="0033059A" w:rsidP="0033059A">
      <w:pPr>
        <w:widowControl w:val="0"/>
        <w:autoSpaceDE w:val="0"/>
        <w:autoSpaceDN w:val="0"/>
        <w:adjustRightInd w:val="0"/>
        <w:jc w:val="both"/>
        <w:rPr>
          <w:rFonts w:ascii="Times New Roman" w:eastAsia="Calibri" w:hAnsi="Times New Roman" w:cs="Times New Roman"/>
        </w:rPr>
      </w:pPr>
    </w:p>
    <w:p w14:paraId="232E7378" w14:textId="77777777" w:rsidR="0033059A" w:rsidRPr="003F7332" w:rsidRDefault="0033059A" w:rsidP="0033059A">
      <w:pPr>
        <w:widowControl w:val="0"/>
        <w:numPr>
          <w:ilvl w:val="0"/>
          <w:numId w:val="18"/>
        </w:numPr>
        <w:autoSpaceDE w:val="0"/>
        <w:autoSpaceDN w:val="0"/>
        <w:adjustRightInd w:val="0"/>
        <w:jc w:val="both"/>
        <w:rPr>
          <w:rFonts w:ascii="Times New Roman" w:eastAsia="Calibri" w:hAnsi="Times New Roman" w:cs="Times New Roman"/>
        </w:rPr>
      </w:pPr>
      <w:r w:rsidRPr="003F7332">
        <w:rPr>
          <w:rFonts w:ascii="Times New Roman" w:eastAsia="Calibri" w:hAnsi="Times New Roman" w:cs="Times New Roman"/>
        </w:rPr>
        <w:t>Conocer los planes, programas y proyectos institucionales;</w:t>
      </w:r>
    </w:p>
    <w:p w14:paraId="48108548" w14:textId="77777777" w:rsidR="0033059A" w:rsidRPr="003F7332" w:rsidRDefault="0033059A" w:rsidP="0033059A">
      <w:pPr>
        <w:widowControl w:val="0"/>
        <w:numPr>
          <w:ilvl w:val="0"/>
          <w:numId w:val="18"/>
        </w:numPr>
        <w:autoSpaceDE w:val="0"/>
        <w:autoSpaceDN w:val="0"/>
        <w:adjustRightInd w:val="0"/>
        <w:jc w:val="both"/>
        <w:rPr>
          <w:rFonts w:ascii="Times New Roman" w:eastAsia="Calibri" w:hAnsi="Times New Roman" w:cs="Times New Roman"/>
        </w:rPr>
      </w:pPr>
      <w:r w:rsidRPr="003F7332">
        <w:rPr>
          <w:rFonts w:ascii="Times New Roman" w:eastAsia="Calibri" w:hAnsi="Times New Roman" w:cs="Times New Roman"/>
        </w:rPr>
        <w:t>Conocer el informe anual de labores presentado por la Administradora del CEMEI y formular las recomendaciones que estimare convenientes;</w:t>
      </w:r>
    </w:p>
    <w:p w14:paraId="3CD5E7F5" w14:textId="77777777" w:rsidR="0033059A" w:rsidRPr="003F7332" w:rsidRDefault="0033059A" w:rsidP="0033059A">
      <w:pPr>
        <w:widowControl w:val="0"/>
        <w:numPr>
          <w:ilvl w:val="0"/>
          <w:numId w:val="18"/>
        </w:numPr>
        <w:autoSpaceDE w:val="0"/>
        <w:autoSpaceDN w:val="0"/>
        <w:adjustRightInd w:val="0"/>
        <w:jc w:val="both"/>
        <w:rPr>
          <w:rFonts w:ascii="Times New Roman" w:eastAsia="Calibri" w:hAnsi="Times New Roman" w:cs="Times New Roman"/>
        </w:rPr>
      </w:pPr>
      <w:r w:rsidRPr="003F7332">
        <w:rPr>
          <w:rFonts w:ascii="Times New Roman" w:eastAsia="Calibri" w:hAnsi="Times New Roman" w:cs="Times New Roman"/>
        </w:rPr>
        <w:t>Proponer reformas al Código de Convivencia;</w:t>
      </w:r>
    </w:p>
    <w:p w14:paraId="753082CF" w14:textId="342E28C7" w:rsidR="0033059A" w:rsidRPr="003F7332" w:rsidRDefault="0033059A" w:rsidP="0033059A">
      <w:pPr>
        <w:widowControl w:val="0"/>
        <w:numPr>
          <w:ilvl w:val="0"/>
          <w:numId w:val="18"/>
        </w:numPr>
        <w:autoSpaceDE w:val="0"/>
        <w:autoSpaceDN w:val="0"/>
        <w:adjustRightInd w:val="0"/>
        <w:jc w:val="both"/>
        <w:rPr>
          <w:rFonts w:ascii="Times New Roman" w:eastAsia="Calibri" w:hAnsi="Times New Roman" w:cs="Times New Roman"/>
        </w:rPr>
      </w:pPr>
      <w:r w:rsidRPr="003F7332">
        <w:rPr>
          <w:rFonts w:ascii="Times New Roman" w:eastAsia="Calibri" w:hAnsi="Times New Roman" w:cs="Times New Roman"/>
        </w:rPr>
        <w:t xml:space="preserve">Las demás previstas en la normativa emitida por el Nivel Central de </w:t>
      </w:r>
      <w:r w:rsidR="00532884" w:rsidRPr="003F7332">
        <w:rPr>
          <w:rFonts w:ascii="Times New Roman" w:eastAsia="Calibri" w:hAnsi="Times New Roman" w:cs="Times New Roman"/>
        </w:rPr>
        <w:t>la Autoridad</w:t>
      </w:r>
      <w:r w:rsidR="00532884" w:rsidRPr="003F7332">
        <w:rPr>
          <w:rFonts w:ascii="Times New Roman" w:eastAsia="Calibri" w:hAnsi="Times New Roman" w:cs="Times New Roman"/>
        </w:rPr>
        <w:br/>
        <w:t>Educativa Nacional o por la SERD</w:t>
      </w:r>
      <w:r w:rsidR="006C375D">
        <w:rPr>
          <w:rFonts w:ascii="Times New Roman" w:eastAsia="Calibri" w:hAnsi="Times New Roman" w:cs="Times New Roman"/>
        </w:rPr>
        <w:t xml:space="preserve">. </w:t>
      </w:r>
    </w:p>
    <w:p w14:paraId="37986344" w14:textId="77777777" w:rsidR="00362859" w:rsidRPr="003F7332" w:rsidRDefault="00362859" w:rsidP="0033059A">
      <w:pPr>
        <w:widowControl w:val="0"/>
        <w:autoSpaceDE w:val="0"/>
        <w:autoSpaceDN w:val="0"/>
        <w:adjustRightInd w:val="0"/>
        <w:jc w:val="both"/>
        <w:rPr>
          <w:rFonts w:ascii="Times New Roman" w:hAnsi="Times New Roman" w:cs="Times New Roman"/>
          <w:b/>
          <w:bCs/>
        </w:rPr>
      </w:pPr>
    </w:p>
    <w:p w14:paraId="5210B960" w14:textId="711E7A61" w:rsidR="0033059A" w:rsidRPr="003F7332" w:rsidRDefault="0033059A" w:rsidP="0033059A">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AE0352">
        <w:rPr>
          <w:rFonts w:ascii="Times New Roman" w:hAnsi="Times New Roman" w:cs="Times New Roman"/>
          <w:b/>
          <w:bCs/>
        </w:rPr>
        <w:t>2</w:t>
      </w:r>
      <w:r w:rsidR="00EB5F16">
        <w:rPr>
          <w:rFonts w:ascii="Times New Roman" w:hAnsi="Times New Roman" w:cs="Times New Roman"/>
          <w:b/>
          <w:bCs/>
        </w:rPr>
        <w:t>2</w:t>
      </w:r>
      <w:r w:rsidRPr="003F7332">
        <w:rPr>
          <w:rFonts w:ascii="Times New Roman" w:hAnsi="Times New Roman" w:cs="Times New Roman"/>
          <w:b/>
          <w:bCs/>
        </w:rPr>
        <w:t xml:space="preserve">.- De los </w:t>
      </w:r>
      <w:r w:rsidRPr="003F7332">
        <w:rPr>
          <w:rFonts w:ascii="Times New Roman" w:hAnsi="Times New Roman" w:cs="Times New Roman"/>
          <w:b/>
        </w:rPr>
        <w:t>deberes</w:t>
      </w:r>
      <w:r w:rsidR="00532884" w:rsidRPr="003F7332">
        <w:rPr>
          <w:rFonts w:ascii="Times New Roman" w:hAnsi="Times New Roman" w:cs="Times New Roman"/>
          <w:b/>
        </w:rPr>
        <w:t xml:space="preserve"> </w:t>
      </w:r>
      <w:r w:rsidR="00532884" w:rsidRPr="00374D19">
        <w:rPr>
          <w:rFonts w:ascii="Times New Roman" w:hAnsi="Times New Roman" w:cs="Times New Roman"/>
          <w:b/>
        </w:rPr>
        <w:t xml:space="preserve">y </w:t>
      </w:r>
      <w:r w:rsidR="00374D19" w:rsidRPr="00374D19">
        <w:rPr>
          <w:rFonts w:ascii="Times New Roman" w:hAnsi="Times New Roman" w:cs="Times New Roman"/>
          <w:b/>
        </w:rPr>
        <w:t>atribuciones</w:t>
      </w:r>
      <w:r w:rsidRPr="003F7332">
        <w:rPr>
          <w:rFonts w:ascii="Times New Roman" w:hAnsi="Times New Roman" w:cs="Times New Roman"/>
          <w:b/>
          <w:spacing w:val="2"/>
        </w:rPr>
        <w:t xml:space="preserve"> </w:t>
      </w:r>
      <w:r w:rsidRPr="003F7332">
        <w:rPr>
          <w:rFonts w:ascii="Times New Roman" w:hAnsi="Times New Roman" w:cs="Times New Roman"/>
          <w:b/>
        </w:rPr>
        <w:t xml:space="preserve">de las </w:t>
      </w:r>
      <w:r w:rsidR="00FA725B">
        <w:rPr>
          <w:rFonts w:ascii="Times New Roman" w:hAnsi="Times New Roman" w:cs="Times New Roman"/>
          <w:b/>
        </w:rPr>
        <w:t>docentes</w:t>
      </w:r>
      <w:r w:rsidRPr="003F7332">
        <w:rPr>
          <w:rFonts w:ascii="Times New Roman" w:hAnsi="Times New Roman" w:cs="Times New Roman"/>
          <w:b/>
        </w:rPr>
        <w:t xml:space="preserve"> parvularias. -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66A4698B" w14:textId="77777777" w:rsidR="0033059A" w:rsidRPr="003F7332" w:rsidRDefault="0033059A" w:rsidP="0033059A">
      <w:pPr>
        <w:widowControl w:val="0"/>
        <w:autoSpaceDE w:val="0"/>
        <w:autoSpaceDN w:val="0"/>
        <w:adjustRightInd w:val="0"/>
        <w:jc w:val="both"/>
        <w:rPr>
          <w:rFonts w:ascii="Times New Roman" w:hAnsi="Times New Roman" w:cs="Times New Roman"/>
        </w:rPr>
      </w:pPr>
    </w:p>
    <w:p w14:paraId="23C7A26C" w14:textId="77777777" w:rsidR="003E6507" w:rsidRPr="003E6507" w:rsidRDefault="0033059A" w:rsidP="003E6507">
      <w:pPr>
        <w:widowControl w:val="0"/>
        <w:numPr>
          <w:ilvl w:val="0"/>
          <w:numId w:val="36"/>
        </w:numPr>
        <w:autoSpaceDE w:val="0"/>
        <w:autoSpaceDN w:val="0"/>
        <w:spacing w:line="276" w:lineRule="auto"/>
        <w:jc w:val="both"/>
        <w:rPr>
          <w:rFonts w:ascii="Times New Roman" w:hAnsi="Times New Roman"/>
        </w:rPr>
      </w:pPr>
      <w:r w:rsidRPr="003E6507">
        <w:rPr>
          <w:rFonts w:ascii="Times New Roman" w:hAnsi="Times New Roman" w:cs="Times New Roman"/>
        </w:rPr>
        <w:t>Apoyar la elaboración del P</w:t>
      </w:r>
      <w:r w:rsidR="00752177" w:rsidRPr="003E6507">
        <w:rPr>
          <w:rFonts w:ascii="Times New Roman" w:hAnsi="Times New Roman" w:cs="Times New Roman"/>
        </w:rPr>
        <w:t xml:space="preserve">royecto </w:t>
      </w:r>
      <w:r w:rsidRPr="003E6507">
        <w:rPr>
          <w:rFonts w:ascii="Times New Roman" w:hAnsi="Times New Roman" w:cs="Times New Roman"/>
        </w:rPr>
        <w:t>E</w:t>
      </w:r>
      <w:r w:rsidR="00752177" w:rsidRPr="003E6507">
        <w:rPr>
          <w:rFonts w:ascii="Times New Roman" w:hAnsi="Times New Roman" w:cs="Times New Roman"/>
        </w:rPr>
        <w:t xml:space="preserve">ducativo </w:t>
      </w:r>
      <w:r w:rsidRPr="003E6507">
        <w:rPr>
          <w:rFonts w:ascii="Times New Roman" w:hAnsi="Times New Roman" w:cs="Times New Roman"/>
        </w:rPr>
        <w:t>I</w:t>
      </w:r>
      <w:r w:rsidR="00752177" w:rsidRPr="003E6507">
        <w:rPr>
          <w:rFonts w:ascii="Times New Roman" w:hAnsi="Times New Roman" w:cs="Times New Roman"/>
        </w:rPr>
        <w:t>nstitucional</w:t>
      </w:r>
      <w:r w:rsidRPr="003E6507">
        <w:rPr>
          <w:rFonts w:ascii="Times New Roman" w:hAnsi="Times New Roman" w:cs="Times New Roman"/>
        </w:rPr>
        <w:t>, la P</w:t>
      </w:r>
      <w:r w:rsidR="00752177" w:rsidRPr="003E6507">
        <w:rPr>
          <w:rFonts w:ascii="Times New Roman" w:hAnsi="Times New Roman" w:cs="Times New Roman"/>
        </w:rPr>
        <w:t xml:space="preserve">lanificación </w:t>
      </w:r>
      <w:r w:rsidRPr="003E6507">
        <w:rPr>
          <w:rFonts w:ascii="Times New Roman" w:hAnsi="Times New Roman" w:cs="Times New Roman"/>
        </w:rPr>
        <w:t>C</w:t>
      </w:r>
      <w:r w:rsidR="00752177" w:rsidRPr="003E6507">
        <w:rPr>
          <w:rFonts w:ascii="Times New Roman" w:hAnsi="Times New Roman" w:cs="Times New Roman"/>
        </w:rPr>
        <w:t xml:space="preserve">urricular </w:t>
      </w:r>
      <w:r w:rsidRPr="003E6507">
        <w:rPr>
          <w:rFonts w:ascii="Times New Roman" w:hAnsi="Times New Roman" w:cs="Times New Roman"/>
        </w:rPr>
        <w:t>I</w:t>
      </w:r>
      <w:r w:rsidR="00752177" w:rsidRPr="003E6507">
        <w:rPr>
          <w:rFonts w:ascii="Times New Roman" w:hAnsi="Times New Roman" w:cs="Times New Roman"/>
        </w:rPr>
        <w:t>nstitucional</w:t>
      </w:r>
      <w:r w:rsidRPr="003E6507">
        <w:rPr>
          <w:rFonts w:ascii="Times New Roman" w:hAnsi="Times New Roman" w:cs="Times New Roman"/>
        </w:rPr>
        <w:t xml:space="preserve"> y la P</w:t>
      </w:r>
      <w:r w:rsidR="00752177" w:rsidRPr="003E6507">
        <w:rPr>
          <w:rFonts w:ascii="Times New Roman" w:hAnsi="Times New Roman" w:cs="Times New Roman"/>
        </w:rPr>
        <w:t xml:space="preserve">lanificación </w:t>
      </w:r>
      <w:r w:rsidRPr="003E6507">
        <w:rPr>
          <w:rFonts w:ascii="Times New Roman" w:hAnsi="Times New Roman" w:cs="Times New Roman"/>
        </w:rPr>
        <w:t>C</w:t>
      </w:r>
      <w:r w:rsidR="00752177" w:rsidRPr="003E6507">
        <w:rPr>
          <w:rFonts w:ascii="Times New Roman" w:hAnsi="Times New Roman" w:cs="Times New Roman"/>
        </w:rPr>
        <w:t xml:space="preserve">urricular </w:t>
      </w:r>
      <w:r w:rsidRPr="003E6507">
        <w:rPr>
          <w:rFonts w:ascii="Times New Roman" w:hAnsi="Times New Roman" w:cs="Times New Roman"/>
        </w:rPr>
        <w:t>A</w:t>
      </w:r>
      <w:r w:rsidR="00752177" w:rsidRPr="003E6507">
        <w:rPr>
          <w:rFonts w:ascii="Times New Roman" w:hAnsi="Times New Roman" w:cs="Times New Roman"/>
        </w:rPr>
        <w:t>nual</w:t>
      </w:r>
      <w:r w:rsidR="0031547D" w:rsidRPr="003E6507">
        <w:rPr>
          <w:rFonts w:ascii="Times New Roman" w:hAnsi="Times New Roman" w:cs="Times New Roman"/>
        </w:rPr>
        <w:t>;</w:t>
      </w:r>
      <w:r w:rsidR="003E6507" w:rsidRPr="003E6507">
        <w:rPr>
          <w:rFonts w:ascii="Times New Roman" w:hAnsi="Times New Roman" w:cs="Times New Roman"/>
        </w:rPr>
        <w:t xml:space="preserve"> </w:t>
      </w:r>
    </w:p>
    <w:p w14:paraId="5378A239" w14:textId="2070D5D2" w:rsidR="0033059A" w:rsidRPr="003E6507" w:rsidRDefault="0033059A" w:rsidP="003E6507">
      <w:pPr>
        <w:widowControl w:val="0"/>
        <w:numPr>
          <w:ilvl w:val="0"/>
          <w:numId w:val="36"/>
        </w:numPr>
        <w:autoSpaceDE w:val="0"/>
        <w:autoSpaceDN w:val="0"/>
        <w:spacing w:line="276" w:lineRule="auto"/>
        <w:jc w:val="both"/>
        <w:rPr>
          <w:rFonts w:ascii="Times New Roman" w:hAnsi="Times New Roman"/>
        </w:rPr>
      </w:pPr>
      <w:r w:rsidRPr="003E6507">
        <w:rPr>
          <w:rFonts w:ascii="Times New Roman" w:hAnsi="Times New Roman"/>
        </w:rPr>
        <w:t>Elabora</w:t>
      </w:r>
      <w:r w:rsidR="0031547D" w:rsidRPr="003E6507">
        <w:rPr>
          <w:rFonts w:ascii="Times New Roman" w:hAnsi="Times New Roman"/>
        </w:rPr>
        <w:t>r</w:t>
      </w:r>
      <w:r w:rsidRPr="003E6507">
        <w:rPr>
          <w:rFonts w:ascii="Times New Roman" w:hAnsi="Times New Roman"/>
        </w:rPr>
        <w:t xml:space="preserve"> y ejecuta</w:t>
      </w:r>
      <w:r w:rsidR="0031547D" w:rsidRPr="003E6507">
        <w:rPr>
          <w:rFonts w:ascii="Times New Roman" w:hAnsi="Times New Roman"/>
        </w:rPr>
        <w:t>r</w:t>
      </w:r>
      <w:r w:rsidRPr="003E6507">
        <w:rPr>
          <w:rFonts w:ascii="Times New Roman" w:hAnsi="Times New Roman"/>
        </w:rPr>
        <w:t xml:space="preserve"> la planificación curricular anual, mensual y semanal para la educación inicial presencial y virtual</w:t>
      </w:r>
      <w:r w:rsidR="0031547D" w:rsidRPr="003E6507">
        <w:rPr>
          <w:rFonts w:ascii="Times New Roman" w:hAnsi="Times New Roman"/>
        </w:rPr>
        <w:t>;</w:t>
      </w:r>
      <w:r w:rsidRPr="003E6507">
        <w:rPr>
          <w:rFonts w:ascii="Times New Roman" w:hAnsi="Times New Roman"/>
        </w:rPr>
        <w:t xml:space="preserve"> </w:t>
      </w:r>
    </w:p>
    <w:p w14:paraId="78AD2D61" w14:textId="1EDAC6A6" w:rsidR="0033059A" w:rsidRDefault="0033059A" w:rsidP="003E6507">
      <w:pPr>
        <w:pStyle w:val="Textoindependiente"/>
        <w:widowControl w:val="0"/>
        <w:numPr>
          <w:ilvl w:val="0"/>
          <w:numId w:val="36"/>
        </w:numPr>
        <w:autoSpaceDE w:val="0"/>
        <w:autoSpaceDN w:val="0"/>
        <w:rPr>
          <w:rFonts w:ascii="Times New Roman" w:hAnsi="Times New Roman"/>
          <w:sz w:val="24"/>
          <w:szCs w:val="24"/>
        </w:rPr>
      </w:pPr>
      <w:r w:rsidRPr="003F7332">
        <w:rPr>
          <w:rFonts w:ascii="Times New Roman" w:hAnsi="Times New Roman"/>
          <w:sz w:val="24"/>
          <w:szCs w:val="24"/>
        </w:rPr>
        <w:t>Ejecuta</w:t>
      </w:r>
      <w:r w:rsidR="00FA725B">
        <w:rPr>
          <w:rFonts w:ascii="Times New Roman" w:hAnsi="Times New Roman"/>
          <w:sz w:val="24"/>
          <w:szCs w:val="24"/>
        </w:rPr>
        <w:t>r</w:t>
      </w:r>
      <w:r w:rsidRPr="003F7332">
        <w:rPr>
          <w:rFonts w:ascii="Times New Roman" w:hAnsi="Times New Roman"/>
          <w:sz w:val="24"/>
          <w:szCs w:val="24"/>
        </w:rPr>
        <w:t xml:space="preserve"> actividades del Proyecto Educativo Institucional, Plan Operativo Anual, Planificación Curricular Institucional, Planificación Curricular Anual y Plan Institucional de Reducción de Riesgos</w:t>
      </w:r>
      <w:r w:rsidR="003E6507">
        <w:rPr>
          <w:rFonts w:ascii="Times New Roman" w:hAnsi="Times New Roman"/>
          <w:sz w:val="24"/>
          <w:szCs w:val="24"/>
        </w:rPr>
        <w:t>;</w:t>
      </w:r>
    </w:p>
    <w:p w14:paraId="2A04762E" w14:textId="77777777" w:rsidR="00FA725B" w:rsidRPr="003F7332" w:rsidRDefault="00FA725B" w:rsidP="00FA725B">
      <w:pPr>
        <w:pStyle w:val="Textoindependiente"/>
        <w:widowControl w:val="0"/>
        <w:numPr>
          <w:ilvl w:val="0"/>
          <w:numId w:val="36"/>
        </w:numPr>
        <w:autoSpaceDE w:val="0"/>
        <w:autoSpaceDN w:val="0"/>
        <w:rPr>
          <w:rFonts w:ascii="Times New Roman" w:hAnsi="Times New Roman"/>
          <w:sz w:val="24"/>
          <w:szCs w:val="24"/>
        </w:rPr>
      </w:pPr>
      <w:r>
        <w:rPr>
          <w:rFonts w:ascii="Times New Roman" w:hAnsi="Times New Roman"/>
          <w:sz w:val="24"/>
          <w:szCs w:val="24"/>
        </w:rPr>
        <w:t>Planificar y e</w:t>
      </w:r>
      <w:r w:rsidRPr="003F7332">
        <w:rPr>
          <w:rFonts w:ascii="Times New Roman" w:hAnsi="Times New Roman"/>
          <w:sz w:val="24"/>
          <w:szCs w:val="24"/>
        </w:rPr>
        <w:t>jecuta</w:t>
      </w:r>
      <w:r>
        <w:rPr>
          <w:rFonts w:ascii="Times New Roman" w:hAnsi="Times New Roman"/>
          <w:sz w:val="24"/>
          <w:szCs w:val="24"/>
        </w:rPr>
        <w:t>r</w:t>
      </w:r>
      <w:r w:rsidRPr="003F7332">
        <w:rPr>
          <w:rFonts w:ascii="Times New Roman" w:hAnsi="Times New Roman"/>
          <w:sz w:val="24"/>
          <w:szCs w:val="24"/>
        </w:rPr>
        <w:t xml:space="preserve"> metodologías activas para desarrollar el proceso de enseñanza-aprendizaje tanto en la presencialidad como en la virtualidad</w:t>
      </w:r>
      <w:r>
        <w:rPr>
          <w:rFonts w:ascii="Times New Roman" w:hAnsi="Times New Roman"/>
          <w:sz w:val="24"/>
          <w:szCs w:val="24"/>
        </w:rPr>
        <w:t>;</w:t>
      </w:r>
      <w:r w:rsidRPr="003F7332">
        <w:rPr>
          <w:rFonts w:ascii="Times New Roman" w:hAnsi="Times New Roman"/>
          <w:sz w:val="24"/>
          <w:szCs w:val="24"/>
        </w:rPr>
        <w:t xml:space="preserve"> </w:t>
      </w:r>
    </w:p>
    <w:p w14:paraId="2F467FBF" w14:textId="77777777" w:rsidR="00FA725B" w:rsidRPr="003F7332" w:rsidRDefault="00FA725B" w:rsidP="00FA725B">
      <w:pPr>
        <w:pStyle w:val="Textoindependiente"/>
        <w:widowControl w:val="0"/>
        <w:numPr>
          <w:ilvl w:val="0"/>
          <w:numId w:val="36"/>
        </w:numPr>
        <w:autoSpaceDE w:val="0"/>
        <w:autoSpaceDN w:val="0"/>
        <w:rPr>
          <w:rFonts w:ascii="Times New Roman" w:hAnsi="Times New Roman"/>
          <w:sz w:val="24"/>
          <w:szCs w:val="24"/>
        </w:rPr>
      </w:pPr>
      <w:r w:rsidRPr="003F7332">
        <w:rPr>
          <w:rFonts w:ascii="Times New Roman" w:hAnsi="Times New Roman"/>
          <w:sz w:val="24"/>
          <w:szCs w:val="24"/>
        </w:rPr>
        <w:t>Realiza</w:t>
      </w:r>
      <w:r>
        <w:rPr>
          <w:rFonts w:ascii="Times New Roman" w:hAnsi="Times New Roman"/>
          <w:sz w:val="24"/>
          <w:szCs w:val="24"/>
        </w:rPr>
        <w:t>r</w:t>
      </w:r>
      <w:r w:rsidRPr="003F7332">
        <w:rPr>
          <w:rFonts w:ascii="Times New Roman" w:hAnsi="Times New Roman"/>
          <w:sz w:val="24"/>
          <w:szCs w:val="24"/>
        </w:rPr>
        <w:t xml:space="preserve"> procesos socio educativos del grupo de las niñas y niños bajo su responsabilidad, tanto en la presen</w:t>
      </w:r>
      <w:r>
        <w:rPr>
          <w:rFonts w:ascii="Times New Roman" w:hAnsi="Times New Roman"/>
          <w:sz w:val="24"/>
          <w:szCs w:val="24"/>
        </w:rPr>
        <w:t>cialidad como en la virtualidad;</w:t>
      </w:r>
    </w:p>
    <w:p w14:paraId="5BD1A8E2" w14:textId="0BD354D4"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Aplicar estrategias metodológicas activas propias de la educación inicial con iniciativa, cre</w:t>
      </w:r>
      <w:r w:rsidR="003E6507">
        <w:rPr>
          <w:rFonts w:ascii="Times New Roman" w:hAnsi="Times New Roman" w:cs="Times New Roman"/>
          <w:lang w:eastAsia="es-EC"/>
        </w:rPr>
        <w:t>atividad y uso de la tecnología;</w:t>
      </w:r>
      <w:r w:rsidRPr="003F7332">
        <w:rPr>
          <w:rFonts w:ascii="Times New Roman" w:hAnsi="Times New Roman" w:cs="Times New Roman"/>
          <w:lang w:eastAsia="es-EC"/>
        </w:rPr>
        <w:t xml:space="preserve"> </w:t>
      </w:r>
    </w:p>
    <w:p w14:paraId="1548C676" w14:textId="10C6B604"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Participar proactivamente en actividades sociales, cívicas, artísticas, científicas, tecnológicas y ambientales en el marco de la conviv</w:t>
      </w:r>
      <w:r w:rsidR="003E6507">
        <w:rPr>
          <w:rFonts w:ascii="Times New Roman" w:hAnsi="Times New Roman" w:cs="Times New Roman"/>
          <w:lang w:eastAsia="es-EC"/>
        </w:rPr>
        <w:t>encia pacífica y la democracia</w:t>
      </w:r>
      <w:r w:rsidR="00E13BD8">
        <w:rPr>
          <w:rFonts w:ascii="Times New Roman" w:hAnsi="Times New Roman" w:cs="Times New Roman"/>
          <w:lang w:eastAsia="es-EC"/>
        </w:rPr>
        <w:t xml:space="preserve"> enfocada al entorno educativo</w:t>
      </w:r>
      <w:r w:rsidR="003E6507">
        <w:rPr>
          <w:rFonts w:ascii="Times New Roman" w:hAnsi="Times New Roman" w:cs="Times New Roman"/>
          <w:lang w:eastAsia="es-EC"/>
        </w:rPr>
        <w:t>;</w:t>
      </w:r>
    </w:p>
    <w:p w14:paraId="5C22CE79" w14:textId="77777777" w:rsidR="002E41B7" w:rsidRPr="003F7332" w:rsidRDefault="002E41B7" w:rsidP="002E41B7">
      <w:pPr>
        <w:pStyle w:val="Textoindependiente"/>
        <w:widowControl w:val="0"/>
        <w:numPr>
          <w:ilvl w:val="0"/>
          <w:numId w:val="36"/>
        </w:numPr>
        <w:autoSpaceDE w:val="0"/>
        <w:autoSpaceDN w:val="0"/>
        <w:rPr>
          <w:rFonts w:ascii="Times New Roman" w:hAnsi="Times New Roman"/>
          <w:sz w:val="24"/>
          <w:szCs w:val="24"/>
        </w:rPr>
      </w:pPr>
      <w:r w:rsidRPr="003F7332">
        <w:rPr>
          <w:rFonts w:ascii="Times New Roman" w:hAnsi="Times New Roman"/>
          <w:sz w:val="24"/>
          <w:szCs w:val="24"/>
        </w:rPr>
        <w:t>Ejecuta</w:t>
      </w:r>
      <w:r>
        <w:rPr>
          <w:rFonts w:ascii="Times New Roman" w:hAnsi="Times New Roman"/>
          <w:sz w:val="24"/>
          <w:szCs w:val="24"/>
        </w:rPr>
        <w:t>r</w:t>
      </w:r>
      <w:r w:rsidRPr="003F7332">
        <w:rPr>
          <w:rFonts w:ascii="Times New Roman" w:hAnsi="Times New Roman"/>
          <w:sz w:val="24"/>
          <w:szCs w:val="24"/>
        </w:rPr>
        <w:t xml:space="preserve"> los procesos de evaluación del aprendizaje y elabora</w:t>
      </w:r>
      <w:r>
        <w:rPr>
          <w:rFonts w:ascii="Times New Roman" w:hAnsi="Times New Roman"/>
          <w:sz w:val="24"/>
          <w:szCs w:val="24"/>
        </w:rPr>
        <w:t>r</w:t>
      </w:r>
      <w:r w:rsidRPr="003F7332">
        <w:rPr>
          <w:rFonts w:ascii="Times New Roman" w:hAnsi="Times New Roman"/>
          <w:sz w:val="24"/>
          <w:szCs w:val="24"/>
        </w:rPr>
        <w:t xml:space="preserve"> informes quimestrales</w:t>
      </w:r>
      <w:r>
        <w:rPr>
          <w:rFonts w:ascii="Times New Roman" w:hAnsi="Times New Roman"/>
          <w:sz w:val="24"/>
          <w:szCs w:val="24"/>
        </w:rPr>
        <w:t>;</w:t>
      </w:r>
    </w:p>
    <w:p w14:paraId="23F266F9" w14:textId="42E635A3"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Demostrar autocontrol, entusiasmo, calidad humana, cortesía, cordialidad, solidaridad y cooperación en la</w:t>
      </w:r>
      <w:r w:rsidR="003E6507">
        <w:rPr>
          <w:rFonts w:ascii="Times New Roman" w:hAnsi="Times New Roman" w:cs="Times New Roman"/>
          <w:lang w:eastAsia="es-EC"/>
        </w:rPr>
        <w:t xml:space="preserve"> solución de problemas comunes;</w:t>
      </w:r>
    </w:p>
    <w:p w14:paraId="25652A96" w14:textId="1280F9B5"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Ser el ejemplo conductual, como personas y como profesionales en la comunidad educativa, como se establ</w:t>
      </w:r>
      <w:r w:rsidR="003E6507">
        <w:rPr>
          <w:rFonts w:ascii="Times New Roman" w:hAnsi="Times New Roman" w:cs="Times New Roman"/>
          <w:lang w:eastAsia="es-EC"/>
        </w:rPr>
        <w:t>ece en el código de convivencia;</w:t>
      </w:r>
    </w:p>
    <w:p w14:paraId="351F84F3" w14:textId="760CBC3C"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 xml:space="preserve">Realizar reuniones de trabajo con otros docentes desde una visión estratégica para el trabajo en equipo, orientación y servicio al cliente con ética profesional desde </w:t>
      </w:r>
      <w:r w:rsidR="003E6507">
        <w:rPr>
          <w:rFonts w:ascii="Times New Roman" w:hAnsi="Times New Roman" w:cs="Times New Roman"/>
          <w:lang w:eastAsia="es-EC"/>
        </w:rPr>
        <w:t>la competencia y el compromiso;</w:t>
      </w:r>
    </w:p>
    <w:p w14:paraId="153C2A8F" w14:textId="12F72853"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Generar experiencias de aprendizaje significativas en ambientes y escenarios de aprendizaje, seguros, acogedo</w:t>
      </w:r>
      <w:r w:rsidR="003E6507">
        <w:rPr>
          <w:rFonts w:ascii="Times New Roman" w:hAnsi="Times New Roman" w:cs="Times New Roman"/>
          <w:lang w:eastAsia="es-EC"/>
        </w:rPr>
        <w:t>res, estimulantes y emergente;</w:t>
      </w:r>
    </w:p>
    <w:p w14:paraId="40395FFB" w14:textId="403DD805"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 xml:space="preserve">Planificar, organizar, orientar, ejecutar, realizar actividades de refuerzo </w:t>
      </w:r>
      <w:r w:rsidR="002E41B7">
        <w:rPr>
          <w:rFonts w:ascii="Times New Roman" w:hAnsi="Times New Roman" w:cs="Times New Roman"/>
          <w:lang w:eastAsia="es-EC"/>
        </w:rPr>
        <w:t>académico</w:t>
      </w:r>
      <w:r w:rsidRPr="003F7332">
        <w:rPr>
          <w:rFonts w:ascii="Times New Roman" w:hAnsi="Times New Roman" w:cs="Times New Roman"/>
          <w:lang w:eastAsia="es-EC"/>
        </w:rPr>
        <w:t xml:space="preserve"> con creatividad, innovación y uso de la tecnología</w:t>
      </w:r>
      <w:r w:rsidR="003E6507">
        <w:rPr>
          <w:rFonts w:ascii="Times New Roman" w:hAnsi="Times New Roman" w:cs="Times New Roman"/>
          <w:lang w:eastAsia="es-EC"/>
        </w:rPr>
        <w:t>;</w:t>
      </w:r>
      <w:r w:rsidRPr="003F7332">
        <w:rPr>
          <w:rFonts w:ascii="Times New Roman" w:hAnsi="Times New Roman" w:cs="Times New Roman"/>
          <w:lang w:eastAsia="es-EC"/>
        </w:rPr>
        <w:t xml:space="preserve"> </w:t>
      </w:r>
    </w:p>
    <w:p w14:paraId="7423E437" w14:textId="35AC11E3"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Colaborar en la organización, supervisión y control de las diversas actividades estudiantiles; y, otras actividades asignadas</w:t>
      </w:r>
      <w:r w:rsidR="003E6507">
        <w:rPr>
          <w:rFonts w:ascii="Times New Roman" w:hAnsi="Times New Roman" w:cs="Times New Roman"/>
          <w:lang w:eastAsia="es-EC"/>
        </w:rPr>
        <w:t xml:space="preserve"> por el directivo institucional;</w:t>
      </w:r>
    </w:p>
    <w:p w14:paraId="6419EB7A" w14:textId="2749BA0F" w:rsidR="00752177" w:rsidRPr="003F7332"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lastRenderedPageBreak/>
        <w:t>Cumplir con la jornada de trabajo de 8 horas diarias de atenció</w:t>
      </w:r>
      <w:r w:rsidR="003E6507">
        <w:rPr>
          <w:rFonts w:ascii="Times New Roman" w:hAnsi="Times New Roman" w:cs="Times New Roman"/>
          <w:lang w:eastAsia="es-EC"/>
        </w:rPr>
        <w:t>n a los niños y niñas del CEMEI;</w:t>
      </w:r>
    </w:p>
    <w:p w14:paraId="516B8295" w14:textId="73619E4A" w:rsidR="00752177" w:rsidRDefault="00752177" w:rsidP="003E6507">
      <w:pPr>
        <w:numPr>
          <w:ilvl w:val="0"/>
          <w:numId w:val="36"/>
        </w:numPr>
        <w:spacing w:line="276" w:lineRule="auto"/>
        <w:jc w:val="both"/>
        <w:rPr>
          <w:rFonts w:ascii="Times New Roman" w:hAnsi="Times New Roman" w:cs="Times New Roman"/>
          <w:lang w:eastAsia="es-EC"/>
        </w:rPr>
      </w:pPr>
      <w:r w:rsidRPr="003F7332">
        <w:rPr>
          <w:rFonts w:ascii="Times New Roman" w:hAnsi="Times New Roman" w:cs="Times New Roman"/>
          <w:lang w:eastAsia="es-EC"/>
        </w:rPr>
        <w:t>Cumplir las normas del centro fomentando la convivencia respetuosa y pací</w:t>
      </w:r>
      <w:r w:rsidR="002E41B7">
        <w:rPr>
          <w:rFonts w:ascii="Times New Roman" w:hAnsi="Times New Roman" w:cs="Times New Roman"/>
          <w:lang w:eastAsia="es-EC"/>
        </w:rPr>
        <w:t>fica con la comunidad educativa.</w:t>
      </w:r>
    </w:p>
    <w:p w14:paraId="0DBCD266" w14:textId="08E8E368" w:rsidR="002E41B7" w:rsidRDefault="002E41B7" w:rsidP="002E41B7">
      <w:pPr>
        <w:pStyle w:val="Prrafodelista"/>
        <w:numPr>
          <w:ilvl w:val="0"/>
          <w:numId w:val="36"/>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p>
    <w:p w14:paraId="6968BCA9" w14:textId="77777777" w:rsidR="00FA5690" w:rsidRPr="00632C5C" w:rsidRDefault="00FA5690" w:rsidP="00FA5690">
      <w:pPr>
        <w:pStyle w:val="Prrafodelista"/>
        <w:spacing w:line="259" w:lineRule="auto"/>
        <w:jc w:val="both"/>
        <w:rPr>
          <w:rStyle w:val="markedcontent"/>
          <w:rFonts w:ascii="Times New Roman" w:hAnsi="Times New Roman" w:cs="Times New Roman"/>
        </w:rPr>
      </w:pPr>
    </w:p>
    <w:p w14:paraId="353336FE" w14:textId="2F9BC6D8" w:rsidR="0033059A" w:rsidRPr="003F7332" w:rsidRDefault="0033059A" w:rsidP="00FA5690">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AE0352">
        <w:rPr>
          <w:rFonts w:ascii="Times New Roman" w:hAnsi="Times New Roman" w:cs="Times New Roman"/>
          <w:b/>
          <w:bCs/>
        </w:rPr>
        <w:t>2</w:t>
      </w:r>
      <w:r w:rsidR="00EB5F16">
        <w:rPr>
          <w:rFonts w:ascii="Times New Roman" w:hAnsi="Times New Roman" w:cs="Times New Roman"/>
          <w:b/>
          <w:bCs/>
        </w:rPr>
        <w:t>3</w:t>
      </w:r>
      <w:r w:rsidRPr="003F7332">
        <w:rPr>
          <w:rFonts w:ascii="Times New Roman" w:hAnsi="Times New Roman" w:cs="Times New Roman"/>
          <w:b/>
          <w:bCs/>
        </w:rPr>
        <w:t xml:space="preserve">.- De los </w:t>
      </w:r>
      <w:r w:rsidRPr="003F7332">
        <w:rPr>
          <w:rFonts w:ascii="Times New Roman" w:hAnsi="Times New Roman" w:cs="Times New Roman"/>
          <w:b/>
        </w:rPr>
        <w:t xml:space="preserve">deberes y atribuciones de las auxiliares educativas. -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w:t>
      </w:r>
      <w:r w:rsidRPr="003F7332">
        <w:rPr>
          <w:rFonts w:ascii="Times New Roman" w:hAnsi="Times New Roman" w:cs="Times New Roman"/>
        </w:rPr>
        <w:t>:</w:t>
      </w:r>
    </w:p>
    <w:p w14:paraId="08D1784E" w14:textId="77777777" w:rsidR="0033059A" w:rsidRPr="003F7332" w:rsidRDefault="0033059A" w:rsidP="0033059A">
      <w:pPr>
        <w:widowControl w:val="0"/>
        <w:autoSpaceDE w:val="0"/>
        <w:autoSpaceDN w:val="0"/>
        <w:adjustRightInd w:val="0"/>
        <w:ind w:left="360"/>
        <w:jc w:val="both"/>
        <w:rPr>
          <w:rFonts w:ascii="Times New Roman" w:hAnsi="Times New Roman" w:cs="Times New Roman"/>
        </w:rPr>
      </w:pPr>
    </w:p>
    <w:p w14:paraId="67010D7E" w14:textId="715C5555"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Apoyar las actividades de la vida pedagógica del centro</w:t>
      </w:r>
      <w:r w:rsidR="002E41B7">
        <w:rPr>
          <w:rFonts w:ascii="Times New Roman" w:hAnsi="Times New Roman"/>
          <w:sz w:val="24"/>
          <w:szCs w:val="24"/>
        </w:rPr>
        <w:t>;</w:t>
      </w:r>
    </w:p>
    <w:p w14:paraId="2E6F8DB7" w14:textId="7E42A486"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Realizar actividades de integración y ubicación temporo-espacial</w:t>
      </w:r>
      <w:r w:rsidR="002E41B7">
        <w:rPr>
          <w:rFonts w:ascii="Times New Roman" w:hAnsi="Times New Roman"/>
          <w:sz w:val="24"/>
          <w:szCs w:val="24"/>
        </w:rPr>
        <w:t>;</w:t>
      </w:r>
    </w:p>
    <w:p w14:paraId="089C7163" w14:textId="0D2D9EE8"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Desarrollar y reforzar hábitos de orden higiene, cortesía y normas de urbanidad diariamente</w:t>
      </w:r>
      <w:r w:rsidR="002E41B7">
        <w:rPr>
          <w:rFonts w:ascii="Times New Roman" w:hAnsi="Times New Roman"/>
          <w:sz w:val="24"/>
          <w:szCs w:val="24"/>
        </w:rPr>
        <w:t>;</w:t>
      </w:r>
    </w:p>
    <w:p w14:paraId="74B69683" w14:textId="2A35F536"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Preparar el material didáctico con anticipación</w:t>
      </w:r>
      <w:r w:rsidR="002E41B7">
        <w:rPr>
          <w:rFonts w:ascii="Times New Roman" w:hAnsi="Times New Roman"/>
          <w:sz w:val="24"/>
          <w:szCs w:val="24"/>
        </w:rPr>
        <w:t>;</w:t>
      </w:r>
    </w:p>
    <w:p w14:paraId="1BB91E99" w14:textId="50AD5BF9"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Velar por la integridad de los niños y niñas</w:t>
      </w:r>
      <w:r w:rsidR="002E41B7">
        <w:rPr>
          <w:rFonts w:ascii="Times New Roman" w:hAnsi="Times New Roman"/>
          <w:sz w:val="24"/>
          <w:szCs w:val="24"/>
        </w:rPr>
        <w:t>;</w:t>
      </w:r>
    </w:p>
    <w:p w14:paraId="27D78290" w14:textId="26747A52"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Laborar con vestuario adecuado en relación a la naturaleza de su función</w:t>
      </w:r>
      <w:r w:rsidR="002E41B7">
        <w:rPr>
          <w:rFonts w:ascii="Times New Roman" w:hAnsi="Times New Roman"/>
          <w:sz w:val="24"/>
          <w:szCs w:val="24"/>
        </w:rPr>
        <w:t>;</w:t>
      </w:r>
    </w:p>
    <w:p w14:paraId="11B8A3E2" w14:textId="6004E0F1"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Participar activamente en el proceso de alimentación de las niñas y niños con afectividad y paciencia</w:t>
      </w:r>
      <w:r w:rsidR="002E41B7">
        <w:rPr>
          <w:rFonts w:ascii="Times New Roman" w:hAnsi="Times New Roman"/>
          <w:sz w:val="24"/>
          <w:szCs w:val="24"/>
        </w:rPr>
        <w:t>;</w:t>
      </w:r>
    </w:p>
    <w:p w14:paraId="7373D935" w14:textId="363657FD"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Velar por el buen uso y mantenimiento de los bienes existentes en el Centro</w:t>
      </w:r>
      <w:r w:rsidR="002E41B7">
        <w:rPr>
          <w:rFonts w:ascii="Times New Roman" w:hAnsi="Times New Roman"/>
          <w:sz w:val="24"/>
          <w:szCs w:val="24"/>
        </w:rPr>
        <w:t>;</w:t>
      </w:r>
      <w:r w:rsidRPr="003F7332">
        <w:rPr>
          <w:rFonts w:ascii="Times New Roman" w:hAnsi="Times New Roman"/>
          <w:sz w:val="24"/>
          <w:szCs w:val="24"/>
        </w:rPr>
        <w:t xml:space="preserve"> </w:t>
      </w:r>
    </w:p>
    <w:p w14:paraId="3E60CABA" w14:textId="5DDA67F7" w:rsidR="0033059A" w:rsidRPr="003F7332"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Demostrar afecto, ternura y respeto a las niñas y niños del Centro</w:t>
      </w:r>
      <w:r w:rsidR="002E41B7">
        <w:rPr>
          <w:rFonts w:ascii="Times New Roman" w:hAnsi="Times New Roman"/>
          <w:sz w:val="24"/>
          <w:szCs w:val="24"/>
        </w:rPr>
        <w:t>;</w:t>
      </w:r>
    </w:p>
    <w:p w14:paraId="224E20CE" w14:textId="766DC79A" w:rsidR="0033059A" w:rsidRDefault="0033059A" w:rsidP="00047DD4">
      <w:pPr>
        <w:pStyle w:val="Textoindependiente"/>
        <w:numPr>
          <w:ilvl w:val="0"/>
          <w:numId w:val="22"/>
        </w:numPr>
        <w:rPr>
          <w:rFonts w:ascii="Times New Roman" w:hAnsi="Times New Roman"/>
          <w:sz w:val="24"/>
          <w:szCs w:val="24"/>
        </w:rPr>
      </w:pPr>
      <w:r w:rsidRPr="003F7332">
        <w:rPr>
          <w:rFonts w:ascii="Times New Roman" w:hAnsi="Times New Roman"/>
          <w:sz w:val="24"/>
          <w:szCs w:val="24"/>
        </w:rPr>
        <w:t>Cumplir con otras responsabilidades encomendadas por la Administradora</w:t>
      </w:r>
      <w:r w:rsidR="002E41B7">
        <w:rPr>
          <w:rFonts w:ascii="Times New Roman" w:hAnsi="Times New Roman"/>
          <w:sz w:val="24"/>
          <w:szCs w:val="24"/>
        </w:rPr>
        <w:t>;</w:t>
      </w:r>
    </w:p>
    <w:p w14:paraId="53F16CF9" w14:textId="1131C796" w:rsidR="002E41B7" w:rsidRDefault="002E41B7" w:rsidP="002E41B7">
      <w:pPr>
        <w:pStyle w:val="Prrafodelista"/>
        <w:numPr>
          <w:ilvl w:val="0"/>
          <w:numId w:val="22"/>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p>
    <w:p w14:paraId="3DC27FDD" w14:textId="77777777" w:rsidR="00FA5690" w:rsidRPr="00632C5C" w:rsidRDefault="00FA5690" w:rsidP="00FA5690">
      <w:pPr>
        <w:pStyle w:val="Prrafodelista"/>
        <w:spacing w:line="259" w:lineRule="auto"/>
        <w:jc w:val="both"/>
        <w:rPr>
          <w:rStyle w:val="markedcontent"/>
          <w:rFonts w:ascii="Times New Roman" w:hAnsi="Times New Roman" w:cs="Times New Roman"/>
        </w:rPr>
      </w:pPr>
    </w:p>
    <w:p w14:paraId="73895F71" w14:textId="130C1C87" w:rsidR="0033059A" w:rsidRPr="003F7332" w:rsidRDefault="0033059A" w:rsidP="002E41B7">
      <w:pPr>
        <w:jc w:val="both"/>
        <w:rPr>
          <w:rFonts w:ascii="Times New Roman" w:hAnsi="Times New Roman" w:cs="Times New Roman"/>
        </w:rPr>
      </w:pPr>
      <w:r w:rsidRPr="003F7332">
        <w:rPr>
          <w:rFonts w:ascii="Times New Roman" w:hAnsi="Times New Roman" w:cs="Times New Roman"/>
          <w:b/>
          <w:bCs/>
        </w:rPr>
        <w:t xml:space="preserve">Artículo </w:t>
      </w:r>
      <w:r w:rsidR="00737D35">
        <w:rPr>
          <w:rFonts w:ascii="Times New Roman" w:hAnsi="Times New Roman" w:cs="Times New Roman"/>
          <w:b/>
          <w:bCs/>
        </w:rPr>
        <w:t>2</w:t>
      </w:r>
      <w:r w:rsidR="00EB5F16">
        <w:rPr>
          <w:rFonts w:ascii="Times New Roman" w:hAnsi="Times New Roman" w:cs="Times New Roman"/>
          <w:b/>
          <w:bCs/>
        </w:rPr>
        <w:t>4</w:t>
      </w:r>
      <w:r w:rsidRPr="003F7332">
        <w:rPr>
          <w:rFonts w:ascii="Times New Roman" w:hAnsi="Times New Roman" w:cs="Times New Roman"/>
          <w:b/>
          <w:bCs/>
        </w:rPr>
        <w:t xml:space="preserve">.- De los deberes y atribuciones de la asamblea </w:t>
      </w:r>
      <w:r w:rsidR="006756E3" w:rsidRPr="003F7332">
        <w:rPr>
          <w:rFonts w:ascii="Times New Roman" w:hAnsi="Times New Roman" w:cs="Times New Roman"/>
          <w:b/>
          <w:bCs/>
        </w:rPr>
        <w:t>general de</w:t>
      </w:r>
      <w:r w:rsidR="00371D8E" w:rsidRPr="003F7332">
        <w:rPr>
          <w:rFonts w:ascii="Times New Roman" w:hAnsi="Times New Roman" w:cs="Times New Roman"/>
          <w:b/>
          <w:bCs/>
        </w:rPr>
        <w:t xml:space="preserve"> </w:t>
      </w:r>
      <w:r w:rsidR="00371D8E" w:rsidRPr="003F7332">
        <w:rPr>
          <w:rFonts w:ascii="Times New Roman" w:hAnsi="Times New Roman" w:cs="Times New Roman"/>
          <w:b/>
          <w:spacing w:val="-1"/>
        </w:rPr>
        <w:t>madres y padres de familia</w:t>
      </w:r>
      <w:r w:rsidRPr="003F7332">
        <w:rPr>
          <w:rFonts w:ascii="Times New Roman" w:hAnsi="Times New Roman" w:cs="Times New Roman"/>
          <w:b/>
        </w:rPr>
        <w:t xml:space="preserve">. - </w:t>
      </w:r>
      <w:r w:rsidR="002E41B7" w:rsidRPr="003F7332">
        <w:rPr>
          <w:rFonts w:ascii="Times New Roman" w:hAnsi="Times New Roman" w:cs="Times New Roman"/>
          <w:lang w:val="es-MX"/>
        </w:rPr>
        <w:t>La Asamblea General es el máximo organismo que representa a la comunidad que se beneficia de este servicio, se compone de todos los padres de familia cuyos hijos asisten al CEMEI.</w:t>
      </w:r>
      <w:r w:rsidR="002E41B7">
        <w:rPr>
          <w:rFonts w:ascii="Times New Roman" w:hAnsi="Times New Roman" w:cs="Times New Roman"/>
          <w:lang w:val="es-MX"/>
        </w:rPr>
        <w:t xml:space="preserve">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 para la asamblea general de madres y padres de familia</w:t>
      </w:r>
      <w:r w:rsidRPr="003F7332">
        <w:rPr>
          <w:rFonts w:ascii="Times New Roman" w:hAnsi="Times New Roman" w:cs="Times New Roman"/>
        </w:rPr>
        <w:t>:</w:t>
      </w:r>
    </w:p>
    <w:p w14:paraId="781F5B3F" w14:textId="77777777" w:rsidR="0033059A" w:rsidRPr="003F7332" w:rsidRDefault="0033059A" w:rsidP="0033059A">
      <w:pPr>
        <w:widowControl w:val="0"/>
        <w:autoSpaceDE w:val="0"/>
        <w:autoSpaceDN w:val="0"/>
        <w:adjustRightInd w:val="0"/>
        <w:ind w:left="360"/>
        <w:jc w:val="both"/>
        <w:rPr>
          <w:rFonts w:ascii="Times New Roman" w:hAnsi="Times New Roman" w:cs="Times New Roman"/>
        </w:rPr>
      </w:pPr>
    </w:p>
    <w:p w14:paraId="22ED428D" w14:textId="1B5FE931" w:rsidR="0033059A" w:rsidRPr="003F7332" w:rsidRDefault="0033059A" w:rsidP="0033059A">
      <w:pPr>
        <w:pStyle w:val="Textoindependiente"/>
        <w:numPr>
          <w:ilvl w:val="0"/>
          <w:numId w:val="6"/>
        </w:numPr>
        <w:rPr>
          <w:rFonts w:ascii="Times New Roman" w:hAnsi="Times New Roman"/>
          <w:b/>
          <w:sz w:val="24"/>
          <w:szCs w:val="24"/>
        </w:rPr>
      </w:pPr>
      <w:r w:rsidRPr="003F7332">
        <w:rPr>
          <w:rFonts w:ascii="Times New Roman" w:hAnsi="Times New Roman"/>
          <w:sz w:val="24"/>
          <w:szCs w:val="24"/>
        </w:rPr>
        <w:t>Elegir de entre los padres los miembros del Comité Central y posesionarlos en sus funciones</w:t>
      </w:r>
      <w:r w:rsidR="003B1744">
        <w:rPr>
          <w:rFonts w:ascii="Times New Roman" w:hAnsi="Times New Roman"/>
          <w:sz w:val="24"/>
          <w:szCs w:val="24"/>
        </w:rPr>
        <w:t>;</w:t>
      </w:r>
    </w:p>
    <w:p w14:paraId="031EF07F" w14:textId="120C062C"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 xml:space="preserve">Hacer cumplir el Reglamento que forma la estructura organizativa de los padres y del </w:t>
      </w:r>
      <w:r w:rsidRPr="003F7332">
        <w:rPr>
          <w:rFonts w:ascii="Times New Roman" w:hAnsi="Times New Roman" w:cs="Times New Roman"/>
          <w:lang w:val="es-MX"/>
        </w:rPr>
        <w:t>CEMEI</w:t>
      </w:r>
      <w:r w:rsidR="003B1744">
        <w:rPr>
          <w:rFonts w:ascii="Times New Roman" w:hAnsi="Times New Roman" w:cs="Times New Roman"/>
          <w:lang w:val="es-MX"/>
        </w:rPr>
        <w:t>;</w:t>
      </w:r>
    </w:p>
    <w:p w14:paraId="54FCE05F" w14:textId="5415F60E"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Formular sanciones en casos de incumplimiento de este Reglamento y ante actitudes que perjudiquen el buen nombre de la institución y del personal, sin causa o razón justificada</w:t>
      </w:r>
      <w:r w:rsidR="003B1744">
        <w:rPr>
          <w:rFonts w:ascii="Times New Roman" w:hAnsi="Times New Roman" w:cs="Times New Roman"/>
        </w:rPr>
        <w:t>;</w:t>
      </w:r>
    </w:p>
    <w:p w14:paraId="04388B1D" w14:textId="6FD349D5"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Propiciar actividades de autogestión en beneficio de la institución y por ende de los niños que asisten a ésta</w:t>
      </w:r>
      <w:r w:rsidR="003B1744">
        <w:rPr>
          <w:rFonts w:ascii="Times New Roman" w:hAnsi="Times New Roman" w:cs="Times New Roman"/>
        </w:rPr>
        <w:t>;</w:t>
      </w:r>
    </w:p>
    <w:p w14:paraId="3A52F78D" w14:textId="64E3A419"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 xml:space="preserve">Conocer el funcionamiento administrativo y pedagógico del </w:t>
      </w:r>
      <w:r w:rsidRPr="003F7332">
        <w:rPr>
          <w:rFonts w:ascii="Times New Roman" w:hAnsi="Times New Roman" w:cs="Times New Roman"/>
          <w:lang w:val="es-MX"/>
        </w:rPr>
        <w:t>CEMEI</w:t>
      </w:r>
      <w:r w:rsidR="003B1744">
        <w:rPr>
          <w:rFonts w:ascii="Times New Roman" w:hAnsi="Times New Roman" w:cs="Times New Roman"/>
          <w:lang w:val="es-MX"/>
        </w:rPr>
        <w:t>;</w:t>
      </w:r>
    </w:p>
    <w:p w14:paraId="1BEF9FF6" w14:textId="0F42CA1A"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Precautelar con objetividad y rectitud el manejo idóneo de los recursos económicos que se generen</w:t>
      </w:r>
      <w:r w:rsidR="003B1744">
        <w:rPr>
          <w:rFonts w:ascii="Times New Roman" w:hAnsi="Times New Roman" w:cs="Times New Roman"/>
        </w:rPr>
        <w:t xml:space="preserve"> por autogestión del Comité de madres y p</w:t>
      </w:r>
      <w:r w:rsidRPr="003F7332">
        <w:rPr>
          <w:rFonts w:ascii="Times New Roman" w:hAnsi="Times New Roman" w:cs="Times New Roman"/>
        </w:rPr>
        <w:t xml:space="preserve">adres de Familia del </w:t>
      </w:r>
      <w:r w:rsidRPr="003F7332">
        <w:rPr>
          <w:rFonts w:ascii="Times New Roman" w:hAnsi="Times New Roman" w:cs="Times New Roman"/>
          <w:lang w:val="es-MX"/>
        </w:rPr>
        <w:t>CEMEI</w:t>
      </w:r>
      <w:r w:rsidR="003B1744">
        <w:rPr>
          <w:rFonts w:ascii="Times New Roman" w:hAnsi="Times New Roman" w:cs="Times New Roman"/>
          <w:lang w:val="es-MX"/>
        </w:rPr>
        <w:t>;</w:t>
      </w:r>
    </w:p>
    <w:p w14:paraId="52D85BA2" w14:textId="65DBB29B" w:rsidR="0033059A" w:rsidRPr="003F7332" w:rsidRDefault="0033059A" w:rsidP="0033059A">
      <w:pPr>
        <w:numPr>
          <w:ilvl w:val="0"/>
          <w:numId w:val="6"/>
        </w:numPr>
        <w:jc w:val="both"/>
        <w:rPr>
          <w:rFonts w:ascii="Times New Roman" w:hAnsi="Times New Roman" w:cs="Times New Roman"/>
        </w:rPr>
      </w:pPr>
      <w:r w:rsidRPr="003F7332">
        <w:rPr>
          <w:rFonts w:ascii="Times New Roman" w:hAnsi="Times New Roman" w:cs="Times New Roman"/>
        </w:rPr>
        <w:t>Conocer las necesidades apremiantes de la institución y tomar acciones que solucionen las mismas</w:t>
      </w:r>
      <w:r w:rsidR="003B1744">
        <w:rPr>
          <w:rFonts w:ascii="Times New Roman" w:hAnsi="Times New Roman" w:cs="Times New Roman"/>
        </w:rPr>
        <w:t>;</w:t>
      </w:r>
    </w:p>
    <w:p w14:paraId="514049B1" w14:textId="4DA3D73E"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 xml:space="preserve">Mantener reuniones trimestrales a partir del inicio de cada año lectivo, siendo éstas obligatorias para todos los padres. Las reuniones extraordinarias se convocarán por </w:t>
      </w:r>
      <w:r w:rsidRPr="003F7332">
        <w:rPr>
          <w:rFonts w:ascii="Times New Roman" w:hAnsi="Times New Roman" w:cs="Times New Roman"/>
          <w:lang w:val="es-MX"/>
        </w:rPr>
        <w:lastRenderedPageBreak/>
        <w:t>decisión de la Directiva, administración del CEMEI o a solicitud de al menos la cuarta parte del total de padres de familia</w:t>
      </w:r>
      <w:r w:rsidR="003B1744">
        <w:rPr>
          <w:rFonts w:ascii="Times New Roman" w:hAnsi="Times New Roman" w:cs="Times New Roman"/>
          <w:lang w:val="es-MX"/>
        </w:rPr>
        <w:t>;</w:t>
      </w:r>
    </w:p>
    <w:p w14:paraId="2A57DE19" w14:textId="0EF3CEF0"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La asamblea tendrá inicio a la hora señalada en la convocatoria, de no existir quórum, luego de veinte minutos se iniciará con el número de padres asistentes</w:t>
      </w:r>
      <w:r w:rsidR="003B1744">
        <w:rPr>
          <w:rFonts w:ascii="Times New Roman" w:hAnsi="Times New Roman" w:cs="Times New Roman"/>
          <w:lang w:val="es-MX"/>
        </w:rPr>
        <w:t>;</w:t>
      </w:r>
    </w:p>
    <w:p w14:paraId="07F033E9" w14:textId="4142DCE7"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 xml:space="preserve">Las resoluciones adoptadas por mayoría, </w:t>
      </w:r>
      <w:r w:rsidR="005F35EB">
        <w:rPr>
          <w:rFonts w:ascii="Times New Roman" w:hAnsi="Times New Roman" w:cs="Times New Roman"/>
          <w:lang w:val="es-MX"/>
        </w:rPr>
        <w:t>cincuenta por ciento más uno (</w:t>
      </w:r>
      <w:r w:rsidRPr="003F7332">
        <w:rPr>
          <w:rFonts w:ascii="Times New Roman" w:hAnsi="Times New Roman" w:cs="Times New Roman"/>
          <w:lang w:val="es-MX"/>
        </w:rPr>
        <w:t>50%+1</w:t>
      </w:r>
      <w:r w:rsidR="005F35EB">
        <w:rPr>
          <w:rFonts w:ascii="Times New Roman" w:hAnsi="Times New Roman" w:cs="Times New Roman"/>
          <w:lang w:val="es-MX"/>
        </w:rPr>
        <w:t>)</w:t>
      </w:r>
      <w:r w:rsidRPr="003F7332">
        <w:rPr>
          <w:rFonts w:ascii="Times New Roman" w:hAnsi="Times New Roman" w:cs="Times New Roman"/>
          <w:lang w:val="es-MX"/>
        </w:rPr>
        <w:t>, son obligatorias para todos los padres, incluidos los no asistentes y los que hubieren votado en contra</w:t>
      </w:r>
      <w:r w:rsidR="003B1744">
        <w:rPr>
          <w:rFonts w:ascii="Times New Roman" w:hAnsi="Times New Roman" w:cs="Times New Roman"/>
          <w:lang w:val="es-MX"/>
        </w:rPr>
        <w:t>;</w:t>
      </w:r>
    </w:p>
    <w:p w14:paraId="2504286B" w14:textId="4B11FBD1"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Las Asambleas Generales servirán de marco para la exposición y búsqueda de soluciones a todas las situaciones que generen intranquilidad en los padres de familia, sin prescindir del debido respeto y comedimiento al tratar estos temas</w:t>
      </w:r>
      <w:r w:rsidR="003B1744">
        <w:rPr>
          <w:rFonts w:ascii="Times New Roman" w:hAnsi="Times New Roman" w:cs="Times New Roman"/>
          <w:lang w:val="es-MX"/>
        </w:rPr>
        <w:t>;</w:t>
      </w:r>
    </w:p>
    <w:p w14:paraId="2B8F623F" w14:textId="053E604B"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El padre de familia que no pudiera asistir puede ser representado por una persona adulta que puede ser un familiar, o por otro padre de familia, siempre que la justificación sea presentada por escrito a la Administradora</w:t>
      </w:r>
      <w:r w:rsidR="003B1744">
        <w:rPr>
          <w:rFonts w:ascii="Times New Roman" w:hAnsi="Times New Roman" w:cs="Times New Roman"/>
          <w:lang w:val="es-MX"/>
        </w:rPr>
        <w:t>;</w:t>
      </w:r>
    </w:p>
    <w:p w14:paraId="36B8C867" w14:textId="6861ABBE" w:rsidR="0033059A" w:rsidRPr="003F7332"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Las convocatorias se harán públicas con tres días de anticipación</w:t>
      </w:r>
      <w:r w:rsidR="005F35EB">
        <w:rPr>
          <w:rFonts w:ascii="Times New Roman" w:hAnsi="Times New Roman" w:cs="Times New Roman"/>
          <w:lang w:val="es-MX"/>
        </w:rPr>
        <w:t xml:space="preserve"> por los canales de comunicación establecidos por cada institución</w:t>
      </w:r>
      <w:r w:rsidR="003B1744">
        <w:rPr>
          <w:rFonts w:ascii="Times New Roman" w:hAnsi="Times New Roman" w:cs="Times New Roman"/>
          <w:lang w:val="es-MX"/>
        </w:rPr>
        <w:t>;</w:t>
      </w:r>
    </w:p>
    <w:p w14:paraId="39098D8A" w14:textId="77777777" w:rsidR="003B1744" w:rsidRDefault="0033059A" w:rsidP="00845830">
      <w:pPr>
        <w:numPr>
          <w:ilvl w:val="0"/>
          <w:numId w:val="6"/>
        </w:numPr>
        <w:jc w:val="both"/>
        <w:rPr>
          <w:rFonts w:ascii="Times New Roman" w:hAnsi="Times New Roman" w:cs="Times New Roman"/>
          <w:lang w:val="es-MX"/>
        </w:rPr>
      </w:pPr>
      <w:r w:rsidRPr="003B1744">
        <w:rPr>
          <w:rFonts w:ascii="Times New Roman" w:hAnsi="Times New Roman" w:cs="Times New Roman"/>
          <w:lang w:val="es-MX"/>
        </w:rPr>
        <w:t>En las asambleas extraordinarias se considerarán únicamente los asuntos para los que fueron convocadas</w:t>
      </w:r>
      <w:r w:rsidR="003B1744">
        <w:rPr>
          <w:rFonts w:ascii="Times New Roman" w:hAnsi="Times New Roman" w:cs="Times New Roman"/>
          <w:lang w:val="es-MX"/>
        </w:rPr>
        <w:t>;</w:t>
      </w:r>
    </w:p>
    <w:p w14:paraId="42AB1A3E" w14:textId="75512CAD" w:rsidR="0033059A" w:rsidRPr="003B1744" w:rsidRDefault="0033059A" w:rsidP="00845830">
      <w:pPr>
        <w:numPr>
          <w:ilvl w:val="0"/>
          <w:numId w:val="6"/>
        </w:numPr>
        <w:jc w:val="both"/>
        <w:rPr>
          <w:rFonts w:ascii="Times New Roman" w:hAnsi="Times New Roman" w:cs="Times New Roman"/>
          <w:lang w:val="es-MX"/>
        </w:rPr>
      </w:pPr>
      <w:r w:rsidRPr="003B1744">
        <w:rPr>
          <w:rFonts w:ascii="Times New Roman" w:hAnsi="Times New Roman" w:cs="Times New Roman"/>
          <w:lang w:val="es-MX"/>
        </w:rPr>
        <w:t>La Asamblea General estará presidida por el Presidente del Comité Central, en su ausencia lo subrogará el Vicepresidente, o los Vocales principales según el orden de elección</w:t>
      </w:r>
      <w:r w:rsidR="003B1744">
        <w:rPr>
          <w:rFonts w:ascii="Times New Roman" w:hAnsi="Times New Roman" w:cs="Times New Roman"/>
          <w:lang w:val="es-MX"/>
        </w:rPr>
        <w:t>;</w:t>
      </w:r>
    </w:p>
    <w:p w14:paraId="391A9697" w14:textId="19BE75C2" w:rsidR="0033059A" w:rsidRDefault="0033059A" w:rsidP="0033059A">
      <w:pPr>
        <w:numPr>
          <w:ilvl w:val="0"/>
          <w:numId w:val="6"/>
        </w:numPr>
        <w:jc w:val="both"/>
        <w:rPr>
          <w:rFonts w:ascii="Times New Roman" w:hAnsi="Times New Roman" w:cs="Times New Roman"/>
          <w:lang w:val="es-MX"/>
        </w:rPr>
      </w:pPr>
      <w:r w:rsidRPr="003F7332">
        <w:rPr>
          <w:rFonts w:ascii="Times New Roman" w:hAnsi="Times New Roman" w:cs="Times New Roman"/>
          <w:lang w:val="es-MX"/>
        </w:rPr>
        <w:t>El desarrollo y resoluciones de la Asamblea deberán constar en actas certificadas por el Presidente, Tesorero y Secretaria</w:t>
      </w:r>
      <w:r w:rsidR="003B1744">
        <w:rPr>
          <w:rFonts w:ascii="Times New Roman" w:hAnsi="Times New Roman" w:cs="Times New Roman"/>
          <w:lang w:val="es-MX"/>
        </w:rPr>
        <w:t>;</w:t>
      </w:r>
    </w:p>
    <w:p w14:paraId="4C0FDF12" w14:textId="623AA659" w:rsidR="0033059A" w:rsidRPr="00FA5690" w:rsidRDefault="003B1744" w:rsidP="00845830">
      <w:pPr>
        <w:pStyle w:val="Prrafodelista"/>
        <w:numPr>
          <w:ilvl w:val="0"/>
          <w:numId w:val="6"/>
        </w:numPr>
        <w:spacing w:after="160" w:line="259" w:lineRule="auto"/>
        <w:ind w:right="114"/>
        <w:jc w:val="both"/>
        <w:rPr>
          <w:rFonts w:ascii="Times New Roman" w:hAnsi="Times New Roman" w:cs="Times New Roman"/>
          <w:b/>
          <w:i/>
        </w:rPr>
      </w:pPr>
      <w:r w:rsidRPr="003B1744">
        <w:rPr>
          <w:rStyle w:val="markedcontent"/>
          <w:rFonts w:ascii="Times New Roman" w:hAnsi="Times New Roman" w:cs="Times New Roman"/>
        </w:rPr>
        <w:t>Otros que disponga la autoridad competente en el ámbito de sus atribuciones y la normativa legal vigente</w:t>
      </w:r>
      <w:r>
        <w:rPr>
          <w:rFonts w:ascii="Times New Roman" w:hAnsi="Times New Roman" w:cs="Times New Roman"/>
          <w:lang w:val="es-MX"/>
        </w:rPr>
        <w:t>;</w:t>
      </w:r>
    </w:p>
    <w:p w14:paraId="7F0C8789" w14:textId="77777777" w:rsidR="00FA5690" w:rsidRPr="003B1744" w:rsidRDefault="00FA5690" w:rsidP="00FA5690">
      <w:pPr>
        <w:pStyle w:val="Prrafodelista"/>
        <w:spacing w:line="259" w:lineRule="auto"/>
        <w:ind w:right="114"/>
        <w:jc w:val="both"/>
        <w:rPr>
          <w:rFonts w:ascii="Times New Roman" w:hAnsi="Times New Roman" w:cs="Times New Roman"/>
          <w:b/>
          <w:i/>
        </w:rPr>
      </w:pPr>
    </w:p>
    <w:p w14:paraId="17ED8291" w14:textId="17549ADA" w:rsidR="0033059A" w:rsidRPr="003F7332" w:rsidRDefault="0033059A" w:rsidP="00FA5690">
      <w:pPr>
        <w:widowControl w:val="0"/>
        <w:autoSpaceDE w:val="0"/>
        <w:autoSpaceDN w:val="0"/>
        <w:adjustRightInd w:val="0"/>
        <w:jc w:val="both"/>
        <w:rPr>
          <w:rFonts w:ascii="Times New Roman" w:hAnsi="Times New Roman" w:cs="Times New Roman"/>
        </w:rPr>
      </w:pPr>
      <w:r w:rsidRPr="003F7332">
        <w:rPr>
          <w:rFonts w:ascii="Times New Roman" w:hAnsi="Times New Roman" w:cs="Times New Roman"/>
          <w:b/>
          <w:bCs/>
        </w:rPr>
        <w:t xml:space="preserve">Artículo </w:t>
      </w:r>
      <w:r w:rsidR="0087321F" w:rsidRPr="003F7332">
        <w:rPr>
          <w:rFonts w:ascii="Times New Roman" w:hAnsi="Times New Roman" w:cs="Times New Roman"/>
          <w:b/>
          <w:bCs/>
        </w:rPr>
        <w:t>2</w:t>
      </w:r>
      <w:r w:rsidR="00EB5F16">
        <w:rPr>
          <w:rFonts w:ascii="Times New Roman" w:hAnsi="Times New Roman" w:cs="Times New Roman"/>
          <w:b/>
          <w:bCs/>
        </w:rPr>
        <w:t>5</w:t>
      </w:r>
      <w:r w:rsidRPr="003F7332">
        <w:rPr>
          <w:rFonts w:ascii="Times New Roman" w:hAnsi="Times New Roman" w:cs="Times New Roman"/>
          <w:b/>
          <w:bCs/>
        </w:rPr>
        <w:t>.- De los deberes y atribuciones del Comité de madres y padres de familia</w:t>
      </w:r>
      <w:r w:rsidRPr="003F7332">
        <w:rPr>
          <w:rFonts w:ascii="Times New Roman" w:hAnsi="Times New Roman" w:cs="Times New Roman"/>
          <w:b/>
        </w:rPr>
        <w:t xml:space="preserve">.  </w:t>
      </w:r>
      <w:r w:rsidRPr="003F7332">
        <w:rPr>
          <w:rFonts w:ascii="Times New Roman" w:hAnsi="Times New Roman" w:cs="Times New Roman"/>
          <w:bCs/>
        </w:rPr>
        <w:t>L</w:t>
      </w:r>
      <w:r w:rsidRPr="003F7332">
        <w:rPr>
          <w:rFonts w:ascii="Times New Roman" w:hAnsi="Times New Roman" w:cs="Times New Roman"/>
          <w:spacing w:val="-1"/>
        </w:rPr>
        <w:t>a Secretaría de Educación, Recreación y Deporte establecerá los siguientes deberes y atribuciones para el comité de madres y padres de familia</w:t>
      </w:r>
      <w:r w:rsidRPr="003F7332">
        <w:rPr>
          <w:rFonts w:ascii="Times New Roman" w:hAnsi="Times New Roman" w:cs="Times New Roman"/>
        </w:rPr>
        <w:t>:</w:t>
      </w:r>
    </w:p>
    <w:p w14:paraId="0DB6C407" w14:textId="77777777" w:rsidR="0033059A" w:rsidRPr="003F7332" w:rsidRDefault="0033059A" w:rsidP="0033059A">
      <w:pPr>
        <w:ind w:left="720" w:right="114"/>
        <w:rPr>
          <w:rStyle w:val="markedcontent"/>
          <w:rFonts w:ascii="Times New Roman" w:hAnsi="Times New Roman" w:cs="Times New Roman"/>
          <w:b/>
          <w:i/>
        </w:rPr>
      </w:pPr>
    </w:p>
    <w:p w14:paraId="378B01BB" w14:textId="77777777" w:rsidR="0033059A" w:rsidRPr="003F7332" w:rsidRDefault="0033059A" w:rsidP="0033059A">
      <w:pPr>
        <w:numPr>
          <w:ilvl w:val="0"/>
          <w:numId w:val="7"/>
        </w:numPr>
        <w:jc w:val="both"/>
        <w:rPr>
          <w:rFonts w:ascii="Times New Roman" w:hAnsi="Times New Roman" w:cs="Times New Roman"/>
        </w:rPr>
      </w:pPr>
      <w:r w:rsidRPr="003F7332">
        <w:rPr>
          <w:rFonts w:ascii="Times New Roman" w:hAnsi="Times New Roman" w:cs="Times New Roman"/>
        </w:rPr>
        <w:t>El Comité Central estará conformado por:</w:t>
      </w:r>
    </w:p>
    <w:p w14:paraId="6ACE3DD2"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Presidente</w:t>
      </w:r>
    </w:p>
    <w:p w14:paraId="052687CB"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Vicepresidente</w:t>
      </w:r>
    </w:p>
    <w:p w14:paraId="32343CCE"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Secretaria (Administradora del Centro)</w:t>
      </w:r>
    </w:p>
    <w:p w14:paraId="190D7E4F"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Tesorero</w:t>
      </w:r>
    </w:p>
    <w:p w14:paraId="35B35D83"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Tres Vocales Principales</w:t>
      </w:r>
    </w:p>
    <w:p w14:paraId="3D174900" w14:textId="77777777" w:rsidR="0033059A" w:rsidRPr="003F7332" w:rsidRDefault="0033059A" w:rsidP="0033059A">
      <w:pPr>
        <w:numPr>
          <w:ilvl w:val="0"/>
          <w:numId w:val="8"/>
        </w:numPr>
        <w:jc w:val="both"/>
        <w:rPr>
          <w:rFonts w:ascii="Times New Roman" w:hAnsi="Times New Roman" w:cs="Times New Roman"/>
        </w:rPr>
      </w:pPr>
      <w:r w:rsidRPr="003F7332">
        <w:rPr>
          <w:rFonts w:ascii="Times New Roman" w:hAnsi="Times New Roman" w:cs="Times New Roman"/>
        </w:rPr>
        <w:t>Tres Vocales Suplentes</w:t>
      </w:r>
    </w:p>
    <w:p w14:paraId="415859BF" w14:textId="7EE5104D" w:rsidR="0033059A" w:rsidRPr="003F7332" w:rsidRDefault="0033059A" w:rsidP="0033059A">
      <w:pPr>
        <w:numPr>
          <w:ilvl w:val="0"/>
          <w:numId w:val="7"/>
        </w:numPr>
        <w:jc w:val="both"/>
        <w:rPr>
          <w:rFonts w:ascii="Times New Roman" w:hAnsi="Times New Roman" w:cs="Times New Roman"/>
        </w:rPr>
      </w:pPr>
      <w:r w:rsidRPr="003F7332">
        <w:rPr>
          <w:rFonts w:ascii="Times New Roman" w:hAnsi="Times New Roman" w:cs="Times New Roman"/>
        </w:rPr>
        <w:t xml:space="preserve">Para ser elegido miembro del Comité Central es necesario haber cumplido responsablemente las obligaciones y reglamentaciones del CEMEI y haber permanecido por lo menos seis meses, como padre </w:t>
      </w:r>
      <w:r w:rsidR="008030E1">
        <w:rPr>
          <w:rFonts w:ascii="Times New Roman" w:hAnsi="Times New Roman" w:cs="Times New Roman"/>
        </w:rPr>
        <w:t xml:space="preserve">o madre </w:t>
      </w:r>
      <w:r w:rsidRPr="003F7332">
        <w:rPr>
          <w:rFonts w:ascii="Times New Roman" w:hAnsi="Times New Roman" w:cs="Times New Roman"/>
        </w:rPr>
        <w:t>de familia en la institución</w:t>
      </w:r>
      <w:r w:rsidR="003B1744">
        <w:rPr>
          <w:rFonts w:ascii="Times New Roman" w:hAnsi="Times New Roman" w:cs="Times New Roman"/>
          <w:lang w:val="es-MX"/>
        </w:rPr>
        <w:t>;</w:t>
      </w:r>
    </w:p>
    <w:p w14:paraId="7577B892" w14:textId="540181BB" w:rsidR="0033059A" w:rsidRPr="003F7332" w:rsidRDefault="0033059A" w:rsidP="0033059A">
      <w:pPr>
        <w:numPr>
          <w:ilvl w:val="0"/>
          <w:numId w:val="7"/>
        </w:numPr>
        <w:jc w:val="both"/>
        <w:rPr>
          <w:rFonts w:ascii="Times New Roman" w:hAnsi="Times New Roman" w:cs="Times New Roman"/>
        </w:rPr>
      </w:pPr>
      <w:r w:rsidRPr="003F7332">
        <w:rPr>
          <w:rFonts w:ascii="Times New Roman" w:hAnsi="Times New Roman" w:cs="Times New Roman"/>
        </w:rPr>
        <w:t>Los miembros del Comité Central durarán doce meses en sus funciones y podrán ser reelegidos por un año más</w:t>
      </w:r>
      <w:r w:rsidR="003B1744">
        <w:rPr>
          <w:rFonts w:ascii="Times New Roman" w:hAnsi="Times New Roman" w:cs="Times New Roman"/>
          <w:lang w:val="es-MX"/>
        </w:rPr>
        <w:t>;</w:t>
      </w:r>
    </w:p>
    <w:p w14:paraId="0CF09E1F" w14:textId="5B52008C" w:rsidR="0033059A" w:rsidRPr="003F7332" w:rsidRDefault="0033059A" w:rsidP="0033059A">
      <w:pPr>
        <w:numPr>
          <w:ilvl w:val="0"/>
          <w:numId w:val="7"/>
        </w:numPr>
        <w:jc w:val="both"/>
        <w:rPr>
          <w:rFonts w:ascii="Times New Roman" w:hAnsi="Times New Roman" w:cs="Times New Roman"/>
        </w:rPr>
      </w:pPr>
      <w:r w:rsidRPr="003F7332">
        <w:rPr>
          <w:rFonts w:ascii="Times New Roman" w:hAnsi="Times New Roman" w:cs="Times New Roman"/>
        </w:rPr>
        <w:t>En caso de retiro definitivo de un miembro del Comité Central, automáticamente le subrogará su inmediato</w:t>
      </w:r>
      <w:r w:rsidR="003B1744">
        <w:rPr>
          <w:rFonts w:ascii="Times New Roman" w:hAnsi="Times New Roman" w:cs="Times New Roman"/>
          <w:lang w:val="es-MX"/>
        </w:rPr>
        <w:t>;</w:t>
      </w:r>
    </w:p>
    <w:p w14:paraId="05EEC017" w14:textId="3BFD89A9" w:rsidR="0033059A" w:rsidRDefault="0033059A" w:rsidP="0033059A">
      <w:pPr>
        <w:numPr>
          <w:ilvl w:val="0"/>
          <w:numId w:val="7"/>
        </w:numPr>
        <w:jc w:val="both"/>
        <w:rPr>
          <w:rFonts w:ascii="Times New Roman" w:hAnsi="Times New Roman" w:cs="Times New Roman"/>
        </w:rPr>
      </w:pPr>
      <w:r w:rsidRPr="003F7332">
        <w:rPr>
          <w:rFonts w:ascii="Times New Roman" w:hAnsi="Times New Roman" w:cs="Times New Roman"/>
        </w:rPr>
        <w:t>Las fechas, horas y orden del día de las Asambleas Generales y reuniones del Comité Central se definirán en coordinación con la administración del CEMEI</w:t>
      </w:r>
      <w:r w:rsidR="003B1744">
        <w:rPr>
          <w:rFonts w:ascii="Times New Roman" w:hAnsi="Times New Roman" w:cs="Times New Roman"/>
          <w:lang w:val="es-MX"/>
        </w:rPr>
        <w:t>;</w:t>
      </w:r>
    </w:p>
    <w:p w14:paraId="27055B44" w14:textId="230E2B81" w:rsidR="003B1744" w:rsidRPr="00632C5C" w:rsidRDefault="003B1744" w:rsidP="003B1744">
      <w:pPr>
        <w:pStyle w:val="Prrafodelista"/>
        <w:numPr>
          <w:ilvl w:val="0"/>
          <w:numId w:val="7"/>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Pr>
          <w:rFonts w:ascii="Times New Roman" w:hAnsi="Times New Roman" w:cs="Times New Roman"/>
          <w:lang w:val="es-MX"/>
        </w:rPr>
        <w:t>;</w:t>
      </w:r>
    </w:p>
    <w:p w14:paraId="334BE801" w14:textId="77777777" w:rsidR="0033059A" w:rsidRPr="003F7332" w:rsidRDefault="0033059A" w:rsidP="0033059A">
      <w:pPr>
        <w:jc w:val="both"/>
        <w:rPr>
          <w:rFonts w:ascii="Times New Roman" w:hAnsi="Times New Roman" w:cs="Times New Roman"/>
          <w:b/>
        </w:rPr>
      </w:pPr>
    </w:p>
    <w:p w14:paraId="02104A4E" w14:textId="77777777" w:rsidR="0033059A" w:rsidRPr="003F7332" w:rsidRDefault="0033059A" w:rsidP="0033059A">
      <w:pPr>
        <w:jc w:val="both"/>
        <w:rPr>
          <w:rFonts w:ascii="Times New Roman" w:hAnsi="Times New Roman" w:cs="Times New Roman"/>
        </w:rPr>
      </w:pPr>
      <w:r w:rsidRPr="003F7332">
        <w:rPr>
          <w:rFonts w:ascii="Times New Roman" w:hAnsi="Times New Roman" w:cs="Times New Roman"/>
        </w:rPr>
        <w:lastRenderedPageBreak/>
        <w:t xml:space="preserve">Le corresponde al Comité de Madres y Padres de Familia: </w:t>
      </w:r>
    </w:p>
    <w:p w14:paraId="45FF40F1" w14:textId="77777777" w:rsidR="0033059A" w:rsidRPr="003F7332" w:rsidRDefault="0033059A" w:rsidP="0033059A">
      <w:pPr>
        <w:ind w:left="720"/>
        <w:jc w:val="both"/>
        <w:rPr>
          <w:rFonts w:ascii="Times New Roman" w:hAnsi="Times New Roman" w:cs="Times New Roman"/>
        </w:rPr>
      </w:pPr>
    </w:p>
    <w:p w14:paraId="6C6B36A4" w14:textId="4A04ACAC" w:rsidR="0033059A" w:rsidRPr="003F7332"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Cumplir y hacer cumplir los reglamentos y resoluciones de la Asamblea General</w:t>
      </w:r>
      <w:r w:rsidR="003B1744">
        <w:rPr>
          <w:rFonts w:ascii="Times New Roman" w:hAnsi="Times New Roman" w:cs="Times New Roman"/>
          <w:lang w:val="es-MX"/>
        </w:rPr>
        <w:t>;</w:t>
      </w:r>
    </w:p>
    <w:p w14:paraId="681C214B" w14:textId="16EA8073" w:rsidR="0033059A" w:rsidRPr="003F7332"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Sesionar ordinariamente una vez por mes y extraordinariamente cuando las circunstancias lo demanden</w:t>
      </w:r>
      <w:r w:rsidR="003B1744">
        <w:rPr>
          <w:rFonts w:ascii="Times New Roman" w:hAnsi="Times New Roman" w:cs="Times New Roman"/>
          <w:lang w:val="es-MX"/>
        </w:rPr>
        <w:t>;</w:t>
      </w:r>
    </w:p>
    <w:p w14:paraId="1A3633DB" w14:textId="07AF8407" w:rsidR="0033059A" w:rsidRPr="003F7332"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Resolver asuntos imprevistos del Centro en casos de urgencia, con la obligación de poner en conocimiento de la Asamblea General</w:t>
      </w:r>
      <w:r w:rsidR="003B1744">
        <w:rPr>
          <w:rFonts w:ascii="Times New Roman" w:hAnsi="Times New Roman" w:cs="Times New Roman"/>
          <w:lang w:val="es-MX"/>
        </w:rPr>
        <w:t>;</w:t>
      </w:r>
    </w:p>
    <w:p w14:paraId="2C702AD5" w14:textId="5100C808" w:rsidR="0033059A" w:rsidRPr="003F7332"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 xml:space="preserve">Conocer y aprobar los fondos recaudados </w:t>
      </w:r>
      <w:r w:rsidR="00013C89">
        <w:rPr>
          <w:rFonts w:ascii="Times New Roman" w:hAnsi="Times New Roman" w:cs="Times New Roman"/>
        </w:rPr>
        <w:t xml:space="preserve">voluntariamente </w:t>
      </w:r>
      <w:r w:rsidRPr="003F7332">
        <w:rPr>
          <w:rFonts w:ascii="Times New Roman" w:hAnsi="Times New Roman" w:cs="Times New Roman"/>
        </w:rPr>
        <w:t>por autogestión emitidos por el Tesorero</w:t>
      </w:r>
      <w:r w:rsidR="003B1744">
        <w:rPr>
          <w:rFonts w:ascii="Times New Roman" w:hAnsi="Times New Roman" w:cs="Times New Roman"/>
          <w:lang w:val="es-MX"/>
        </w:rPr>
        <w:t>;</w:t>
      </w:r>
    </w:p>
    <w:p w14:paraId="6627F1C9" w14:textId="05599808" w:rsidR="0033059A" w:rsidRPr="003F7332"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Implementar un archivo contable de todas las actividades de autogestión que reposará en la oficina del Comité Central del CEMEI</w:t>
      </w:r>
      <w:r w:rsidR="003B1744">
        <w:rPr>
          <w:rFonts w:ascii="Times New Roman" w:hAnsi="Times New Roman" w:cs="Times New Roman"/>
          <w:lang w:val="es-MX"/>
        </w:rPr>
        <w:t>;</w:t>
      </w:r>
    </w:p>
    <w:p w14:paraId="2573A601" w14:textId="4226CCE4" w:rsidR="0033059A" w:rsidRDefault="0033059A" w:rsidP="0033059A">
      <w:pPr>
        <w:numPr>
          <w:ilvl w:val="0"/>
          <w:numId w:val="9"/>
        </w:numPr>
        <w:jc w:val="both"/>
        <w:rPr>
          <w:rFonts w:ascii="Times New Roman" w:hAnsi="Times New Roman" w:cs="Times New Roman"/>
        </w:rPr>
      </w:pPr>
      <w:r w:rsidRPr="003F7332">
        <w:rPr>
          <w:rFonts w:ascii="Times New Roman" w:hAnsi="Times New Roman" w:cs="Times New Roman"/>
        </w:rPr>
        <w:t>Presentar informe general de actividades al finalizar su período de funciones</w:t>
      </w:r>
      <w:r w:rsidR="003B1744">
        <w:rPr>
          <w:rFonts w:ascii="Times New Roman" w:hAnsi="Times New Roman" w:cs="Times New Roman"/>
          <w:lang w:val="es-MX"/>
        </w:rPr>
        <w:t>;</w:t>
      </w:r>
    </w:p>
    <w:p w14:paraId="60B4431C" w14:textId="0EF4C840" w:rsidR="0033059A" w:rsidRPr="003B1744" w:rsidRDefault="003B1744" w:rsidP="00845830">
      <w:pPr>
        <w:pStyle w:val="Prrafodelista"/>
        <w:numPr>
          <w:ilvl w:val="0"/>
          <w:numId w:val="9"/>
        </w:numPr>
        <w:spacing w:after="160" w:line="259" w:lineRule="auto"/>
        <w:jc w:val="both"/>
        <w:rPr>
          <w:rFonts w:ascii="Times New Roman" w:hAnsi="Times New Roman" w:cs="Times New Roman"/>
        </w:rPr>
      </w:pPr>
      <w:r w:rsidRPr="003B1744">
        <w:rPr>
          <w:rStyle w:val="markedcontent"/>
          <w:rFonts w:ascii="Times New Roman" w:hAnsi="Times New Roman" w:cs="Times New Roman"/>
        </w:rPr>
        <w:t>Otros que disponga la autoridad competente en el ámbito de sus atribuciones y la normativa legal vigente</w:t>
      </w:r>
      <w:bookmarkStart w:id="4" w:name="_Toc180882122"/>
      <w:bookmarkStart w:id="5" w:name="_Toc180883709"/>
      <w:bookmarkStart w:id="6" w:name="_Toc180884074"/>
      <w:r>
        <w:rPr>
          <w:rFonts w:ascii="Times New Roman" w:hAnsi="Times New Roman" w:cs="Times New Roman"/>
          <w:lang w:val="es-MX"/>
        </w:rPr>
        <w:t>;</w:t>
      </w:r>
    </w:p>
    <w:p w14:paraId="6D44F031" w14:textId="77777777" w:rsidR="003B1744" w:rsidRDefault="0033059A" w:rsidP="0033059A">
      <w:pPr>
        <w:jc w:val="both"/>
        <w:rPr>
          <w:rFonts w:ascii="Times New Roman" w:hAnsi="Times New Roman" w:cs="Times New Roman"/>
        </w:rPr>
      </w:pPr>
      <w:r w:rsidRPr="003F7332">
        <w:rPr>
          <w:rFonts w:ascii="Times New Roman" w:hAnsi="Times New Roman" w:cs="Times New Roman"/>
        </w:rPr>
        <w:t>Le corresponde al Presidente del Comité de Madres y Padres de Familia:</w:t>
      </w:r>
    </w:p>
    <w:p w14:paraId="7E7F85B3" w14:textId="5FB2E696" w:rsidR="0033059A" w:rsidRPr="003F7332" w:rsidRDefault="0033059A" w:rsidP="0033059A">
      <w:pPr>
        <w:jc w:val="both"/>
        <w:rPr>
          <w:rFonts w:ascii="Times New Roman" w:hAnsi="Times New Roman" w:cs="Times New Roman"/>
        </w:rPr>
      </w:pPr>
      <w:r w:rsidRPr="003F7332">
        <w:rPr>
          <w:rFonts w:ascii="Times New Roman" w:hAnsi="Times New Roman" w:cs="Times New Roman"/>
        </w:rPr>
        <w:t xml:space="preserve"> </w:t>
      </w:r>
    </w:p>
    <w:bookmarkEnd w:id="4"/>
    <w:bookmarkEnd w:id="5"/>
    <w:bookmarkEnd w:id="6"/>
    <w:p w14:paraId="7D391FE1" w14:textId="33508876" w:rsidR="0033059A" w:rsidRPr="003F7332" w:rsidRDefault="0033059A" w:rsidP="003B1744">
      <w:pPr>
        <w:pStyle w:val="Textoindependiente2"/>
        <w:numPr>
          <w:ilvl w:val="0"/>
          <w:numId w:val="10"/>
        </w:numPr>
        <w:jc w:val="both"/>
        <w:rPr>
          <w:rFonts w:ascii="Times New Roman" w:hAnsi="Times New Roman"/>
          <w:sz w:val="24"/>
          <w:szCs w:val="24"/>
        </w:rPr>
      </w:pPr>
      <w:r w:rsidRPr="003F7332">
        <w:rPr>
          <w:rFonts w:ascii="Times New Roman" w:hAnsi="Times New Roman"/>
          <w:sz w:val="24"/>
          <w:szCs w:val="24"/>
        </w:rPr>
        <w:t>El Presidente es el máximo representante de la Asamblea General de Padres de Familia y presidirá las reuniones de ésta y de la Directiva</w:t>
      </w:r>
      <w:r w:rsidR="003B1744">
        <w:rPr>
          <w:rFonts w:ascii="Times New Roman" w:hAnsi="Times New Roman"/>
          <w:lang w:val="es-MX"/>
        </w:rPr>
        <w:t>;</w:t>
      </w:r>
    </w:p>
    <w:p w14:paraId="138904AF" w14:textId="32435640" w:rsidR="0033059A" w:rsidRPr="003F7332" w:rsidRDefault="0033059A" w:rsidP="003B1744">
      <w:pPr>
        <w:pStyle w:val="Textoindependiente2"/>
        <w:numPr>
          <w:ilvl w:val="0"/>
          <w:numId w:val="10"/>
        </w:numPr>
        <w:jc w:val="both"/>
        <w:rPr>
          <w:rFonts w:ascii="Times New Roman" w:hAnsi="Times New Roman"/>
          <w:sz w:val="24"/>
          <w:szCs w:val="24"/>
        </w:rPr>
      </w:pPr>
      <w:r w:rsidRPr="003F7332">
        <w:rPr>
          <w:rFonts w:ascii="Times New Roman" w:hAnsi="Times New Roman"/>
          <w:sz w:val="24"/>
          <w:szCs w:val="24"/>
        </w:rPr>
        <w:t>Ejercer la representación de la Asamblea General</w:t>
      </w:r>
      <w:r w:rsidR="003B1744">
        <w:rPr>
          <w:rFonts w:ascii="Times New Roman" w:hAnsi="Times New Roman"/>
          <w:lang w:val="es-MX"/>
        </w:rPr>
        <w:t>;</w:t>
      </w:r>
    </w:p>
    <w:p w14:paraId="0A85707D" w14:textId="77777777" w:rsidR="0033059A" w:rsidRPr="003F7332" w:rsidRDefault="0033059A" w:rsidP="003B1744">
      <w:pPr>
        <w:numPr>
          <w:ilvl w:val="0"/>
          <w:numId w:val="10"/>
        </w:numPr>
        <w:jc w:val="both"/>
        <w:rPr>
          <w:rFonts w:ascii="Times New Roman" w:hAnsi="Times New Roman" w:cs="Times New Roman"/>
        </w:rPr>
      </w:pPr>
      <w:r w:rsidRPr="003F7332">
        <w:rPr>
          <w:rFonts w:ascii="Times New Roman" w:hAnsi="Times New Roman" w:cs="Times New Roman"/>
        </w:rPr>
        <w:t>Dirigir las actividades de los padres en coordinación con la Administradora del CEMEI.</w:t>
      </w:r>
    </w:p>
    <w:p w14:paraId="3C3926C1" w14:textId="1A3AE67E" w:rsidR="0033059A" w:rsidRPr="003F7332" w:rsidRDefault="0033059A" w:rsidP="003B1744">
      <w:pPr>
        <w:numPr>
          <w:ilvl w:val="0"/>
          <w:numId w:val="10"/>
        </w:numPr>
        <w:jc w:val="both"/>
        <w:rPr>
          <w:rFonts w:ascii="Times New Roman" w:hAnsi="Times New Roman" w:cs="Times New Roman"/>
        </w:rPr>
      </w:pPr>
      <w:r w:rsidRPr="003F7332">
        <w:rPr>
          <w:rFonts w:ascii="Times New Roman" w:hAnsi="Times New Roman" w:cs="Times New Roman"/>
        </w:rPr>
        <w:t>Convocar y presidir las sesiones</w:t>
      </w:r>
      <w:r w:rsidR="003B1744">
        <w:rPr>
          <w:rFonts w:ascii="Times New Roman" w:hAnsi="Times New Roman" w:cs="Times New Roman"/>
          <w:lang w:val="es-MX"/>
        </w:rPr>
        <w:t>;</w:t>
      </w:r>
    </w:p>
    <w:p w14:paraId="77908E8E" w14:textId="5618A4A2" w:rsidR="0033059A" w:rsidRPr="003F7332" w:rsidRDefault="0033059A" w:rsidP="003B1744">
      <w:pPr>
        <w:numPr>
          <w:ilvl w:val="0"/>
          <w:numId w:val="10"/>
        </w:numPr>
        <w:jc w:val="both"/>
        <w:rPr>
          <w:rFonts w:ascii="Times New Roman" w:hAnsi="Times New Roman" w:cs="Times New Roman"/>
        </w:rPr>
      </w:pPr>
      <w:r w:rsidRPr="003F7332">
        <w:rPr>
          <w:rFonts w:ascii="Times New Roman" w:hAnsi="Times New Roman" w:cs="Times New Roman"/>
        </w:rPr>
        <w:t>Realizar adquisiciones para el Centro con la aprobación de la Administradora y demás miembros de la Directiva</w:t>
      </w:r>
      <w:r w:rsidR="003B1744">
        <w:rPr>
          <w:rFonts w:ascii="Times New Roman" w:hAnsi="Times New Roman" w:cs="Times New Roman"/>
          <w:lang w:val="es-MX"/>
        </w:rPr>
        <w:t>;</w:t>
      </w:r>
    </w:p>
    <w:p w14:paraId="3491C873" w14:textId="77777777" w:rsidR="003B1744" w:rsidRPr="003B1744" w:rsidRDefault="0033059A" w:rsidP="00845830">
      <w:pPr>
        <w:numPr>
          <w:ilvl w:val="0"/>
          <w:numId w:val="10"/>
        </w:numPr>
        <w:jc w:val="both"/>
        <w:rPr>
          <w:rFonts w:ascii="Times New Roman" w:hAnsi="Times New Roman" w:cs="Times New Roman"/>
        </w:rPr>
      </w:pPr>
      <w:r w:rsidRPr="003B1744">
        <w:rPr>
          <w:rFonts w:ascii="Times New Roman" w:hAnsi="Times New Roman" w:cs="Times New Roman"/>
        </w:rPr>
        <w:t>Certificar y legalizar las actas, informes y comunicados, conjuntamente con el Tesorero del Comité</w:t>
      </w:r>
      <w:r w:rsidR="003B1744">
        <w:rPr>
          <w:rFonts w:ascii="Times New Roman" w:hAnsi="Times New Roman" w:cs="Times New Roman"/>
          <w:lang w:val="es-MX"/>
        </w:rPr>
        <w:t>;</w:t>
      </w:r>
    </w:p>
    <w:p w14:paraId="16D2137A" w14:textId="4E6E4E5B" w:rsidR="0033059A" w:rsidRPr="003B1744" w:rsidRDefault="0033059A" w:rsidP="00845830">
      <w:pPr>
        <w:numPr>
          <w:ilvl w:val="0"/>
          <w:numId w:val="10"/>
        </w:numPr>
        <w:jc w:val="both"/>
        <w:rPr>
          <w:rFonts w:ascii="Times New Roman" w:hAnsi="Times New Roman" w:cs="Times New Roman"/>
        </w:rPr>
      </w:pPr>
      <w:r w:rsidRPr="003B1744">
        <w:rPr>
          <w:rFonts w:ascii="Times New Roman" w:hAnsi="Times New Roman" w:cs="Times New Roman"/>
        </w:rPr>
        <w:t xml:space="preserve">Solicitar permanentemente informe del movimiento de la cuenta de ahorros del Centro conjuntamente con la Directiva. Siendo los titulares de ésta, el Presidente y el Tesorero, en donde deben ingresar </w:t>
      </w:r>
      <w:r w:rsidR="008030E1">
        <w:rPr>
          <w:rFonts w:ascii="Times New Roman" w:hAnsi="Times New Roman" w:cs="Times New Roman"/>
        </w:rPr>
        <w:t xml:space="preserve">el financiamiento </w:t>
      </w:r>
      <w:r w:rsidRPr="003B1744">
        <w:rPr>
          <w:rFonts w:ascii="Times New Roman" w:hAnsi="Times New Roman" w:cs="Times New Roman"/>
        </w:rPr>
        <w:t>por concepto de autogestión</w:t>
      </w:r>
      <w:r w:rsidR="003B1744">
        <w:rPr>
          <w:rFonts w:ascii="Times New Roman" w:hAnsi="Times New Roman" w:cs="Times New Roman"/>
          <w:lang w:val="es-MX"/>
        </w:rPr>
        <w:t>;</w:t>
      </w:r>
    </w:p>
    <w:p w14:paraId="275D1D45" w14:textId="77777777" w:rsidR="003B1744" w:rsidRPr="00632C5C" w:rsidRDefault="003B1744" w:rsidP="003B1744">
      <w:pPr>
        <w:pStyle w:val="Prrafodelista"/>
        <w:numPr>
          <w:ilvl w:val="0"/>
          <w:numId w:val="10"/>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p>
    <w:p w14:paraId="40B765FC" w14:textId="77777777" w:rsidR="0033059A" w:rsidRPr="003F7332" w:rsidRDefault="0033059A" w:rsidP="0033059A">
      <w:pPr>
        <w:ind w:left="720"/>
        <w:jc w:val="both"/>
        <w:rPr>
          <w:rFonts w:ascii="Times New Roman" w:hAnsi="Times New Roman" w:cs="Times New Roman"/>
        </w:rPr>
      </w:pPr>
      <w:bookmarkStart w:id="7" w:name="_Toc180882124"/>
      <w:bookmarkStart w:id="8" w:name="_Toc180883711"/>
      <w:bookmarkStart w:id="9" w:name="_Toc180884076"/>
    </w:p>
    <w:p w14:paraId="56D056ED" w14:textId="77777777" w:rsidR="0033059A" w:rsidRPr="003F7332" w:rsidRDefault="0033059A" w:rsidP="0033059A">
      <w:pPr>
        <w:jc w:val="both"/>
        <w:rPr>
          <w:rFonts w:ascii="Times New Roman" w:hAnsi="Times New Roman" w:cs="Times New Roman"/>
        </w:rPr>
      </w:pPr>
      <w:r w:rsidRPr="003F7332">
        <w:rPr>
          <w:rFonts w:ascii="Times New Roman" w:hAnsi="Times New Roman" w:cs="Times New Roman"/>
        </w:rPr>
        <w:t xml:space="preserve">Le corresponde al Tesorero del Comité de Madres y Padres de Familia: </w:t>
      </w:r>
    </w:p>
    <w:bookmarkEnd w:id="7"/>
    <w:bookmarkEnd w:id="8"/>
    <w:bookmarkEnd w:id="9"/>
    <w:p w14:paraId="11A3AEE6" w14:textId="77777777" w:rsidR="0033059A" w:rsidRPr="003F7332" w:rsidRDefault="0033059A" w:rsidP="0033059A">
      <w:pPr>
        <w:pStyle w:val="Textoindependiente2"/>
        <w:rPr>
          <w:rFonts w:ascii="Times New Roman" w:hAnsi="Times New Roman"/>
          <w:sz w:val="24"/>
          <w:szCs w:val="24"/>
        </w:rPr>
      </w:pPr>
    </w:p>
    <w:p w14:paraId="4F795724" w14:textId="7A9821C3" w:rsidR="0033059A" w:rsidRPr="003F7332" w:rsidRDefault="0033059A" w:rsidP="0033059A">
      <w:pPr>
        <w:numPr>
          <w:ilvl w:val="0"/>
          <w:numId w:val="11"/>
        </w:numPr>
        <w:jc w:val="both"/>
        <w:rPr>
          <w:rFonts w:ascii="Times New Roman" w:hAnsi="Times New Roman" w:cs="Times New Roman"/>
        </w:rPr>
      </w:pPr>
      <w:r w:rsidRPr="003F7332">
        <w:rPr>
          <w:rFonts w:ascii="Times New Roman" w:hAnsi="Times New Roman" w:cs="Times New Roman"/>
        </w:rPr>
        <w:t>La responsabilidad conjunta con la Administradora y el Presidente y demás miembros de la Directiva del manejo de los fondos del Centro</w:t>
      </w:r>
      <w:r w:rsidR="003B1744">
        <w:rPr>
          <w:rFonts w:ascii="Times New Roman" w:hAnsi="Times New Roman" w:cs="Times New Roman"/>
          <w:lang w:val="es-MX"/>
        </w:rPr>
        <w:t>;</w:t>
      </w:r>
    </w:p>
    <w:p w14:paraId="7D10D2A5" w14:textId="6CEC89B6" w:rsidR="0033059A" w:rsidRPr="003F7332" w:rsidRDefault="0033059A" w:rsidP="0033059A">
      <w:pPr>
        <w:numPr>
          <w:ilvl w:val="0"/>
          <w:numId w:val="11"/>
        </w:numPr>
        <w:jc w:val="both"/>
        <w:rPr>
          <w:rFonts w:ascii="Times New Roman" w:hAnsi="Times New Roman" w:cs="Times New Roman"/>
        </w:rPr>
      </w:pPr>
      <w:r w:rsidRPr="003F7332">
        <w:rPr>
          <w:rFonts w:ascii="Times New Roman" w:hAnsi="Times New Roman" w:cs="Times New Roman"/>
        </w:rPr>
        <w:t>Revisar conjuntamente con la administración del Centro la contabilidad mensual: con listado de niños y niñas que aporta, totales de ingresos, egresos y sus conceptos, los cuales deberán respaldarse con facturas originales de los proveedores</w:t>
      </w:r>
      <w:r w:rsidR="003B1744">
        <w:rPr>
          <w:rFonts w:ascii="Times New Roman" w:hAnsi="Times New Roman" w:cs="Times New Roman"/>
          <w:lang w:val="es-MX"/>
        </w:rPr>
        <w:t>;</w:t>
      </w:r>
    </w:p>
    <w:p w14:paraId="096E0A97" w14:textId="551E6278" w:rsidR="0033059A" w:rsidRPr="003F7332" w:rsidRDefault="0033059A" w:rsidP="0033059A">
      <w:pPr>
        <w:numPr>
          <w:ilvl w:val="0"/>
          <w:numId w:val="11"/>
        </w:numPr>
        <w:jc w:val="both"/>
        <w:rPr>
          <w:rFonts w:ascii="Times New Roman" w:hAnsi="Times New Roman" w:cs="Times New Roman"/>
        </w:rPr>
      </w:pPr>
      <w:r w:rsidRPr="003F7332">
        <w:rPr>
          <w:rFonts w:ascii="Times New Roman" w:hAnsi="Times New Roman" w:cs="Times New Roman"/>
        </w:rPr>
        <w:t>Avalar con su firma las facturas de las diferentes adquisiciones del CEMEI</w:t>
      </w:r>
      <w:r w:rsidR="003B1744">
        <w:rPr>
          <w:rFonts w:ascii="Times New Roman" w:hAnsi="Times New Roman" w:cs="Times New Roman"/>
          <w:lang w:val="es-MX"/>
        </w:rPr>
        <w:t>;</w:t>
      </w:r>
    </w:p>
    <w:p w14:paraId="5D990611" w14:textId="1B56343A" w:rsidR="0033059A" w:rsidRPr="003F7332" w:rsidRDefault="0033059A" w:rsidP="0033059A">
      <w:pPr>
        <w:numPr>
          <w:ilvl w:val="0"/>
          <w:numId w:val="11"/>
        </w:numPr>
        <w:jc w:val="both"/>
        <w:rPr>
          <w:rFonts w:ascii="Times New Roman" w:hAnsi="Times New Roman" w:cs="Times New Roman"/>
        </w:rPr>
      </w:pPr>
      <w:r w:rsidRPr="003F7332">
        <w:rPr>
          <w:rFonts w:ascii="Times New Roman" w:hAnsi="Times New Roman" w:cs="Times New Roman"/>
        </w:rPr>
        <w:t>Responder a los pagos del personal c</w:t>
      </w:r>
      <w:r w:rsidR="003B1744">
        <w:rPr>
          <w:rFonts w:ascii="Times New Roman" w:hAnsi="Times New Roman" w:cs="Times New Roman"/>
        </w:rPr>
        <w:t>ontratado avalando con su firma</w:t>
      </w:r>
      <w:r w:rsidR="003B1744">
        <w:rPr>
          <w:rFonts w:ascii="Times New Roman" w:hAnsi="Times New Roman" w:cs="Times New Roman"/>
          <w:lang w:val="es-MX"/>
        </w:rPr>
        <w:t>;</w:t>
      </w:r>
    </w:p>
    <w:p w14:paraId="528A9164" w14:textId="78FA6C7D" w:rsidR="0033059A" w:rsidRDefault="0033059A" w:rsidP="0033059A">
      <w:pPr>
        <w:numPr>
          <w:ilvl w:val="0"/>
          <w:numId w:val="11"/>
        </w:numPr>
        <w:jc w:val="both"/>
        <w:rPr>
          <w:rFonts w:ascii="Times New Roman" w:hAnsi="Times New Roman" w:cs="Times New Roman"/>
        </w:rPr>
      </w:pPr>
      <w:r w:rsidRPr="003F7332">
        <w:rPr>
          <w:rFonts w:ascii="Times New Roman" w:hAnsi="Times New Roman" w:cs="Times New Roman"/>
        </w:rPr>
        <w:t>Las demás funciones que le c</w:t>
      </w:r>
      <w:r w:rsidR="003B1744">
        <w:rPr>
          <w:rFonts w:ascii="Times New Roman" w:hAnsi="Times New Roman" w:cs="Times New Roman"/>
        </w:rPr>
        <w:t>orrespondan según el Reglamento</w:t>
      </w:r>
      <w:r w:rsidR="003B1744">
        <w:rPr>
          <w:rFonts w:ascii="Times New Roman" w:hAnsi="Times New Roman" w:cs="Times New Roman"/>
          <w:lang w:val="es-MX"/>
        </w:rPr>
        <w:t>;</w:t>
      </w:r>
    </w:p>
    <w:p w14:paraId="79B21BD7" w14:textId="2E151976" w:rsidR="003B1744" w:rsidRPr="00632C5C" w:rsidRDefault="003B1744" w:rsidP="003B1744">
      <w:pPr>
        <w:pStyle w:val="Prrafodelista"/>
        <w:numPr>
          <w:ilvl w:val="0"/>
          <w:numId w:val="11"/>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Pr>
          <w:rFonts w:ascii="Times New Roman" w:hAnsi="Times New Roman" w:cs="Times New Roman"/>
          <w:lang w:val="es-MX"/>
        </w:rPr>
        <w:t>;</w:t>
      </w:r>
    </w:p>
    <w:p w14:paraId="63453DD7" w14:textId="40E2F6AD" w:rsidR="0033059A" w:rsidRPr="003F7332" w:rsidRDefault="0033059A" w:rsidP="0033059A">
      <w:pPr>
        <w:jc w:val="both"/>
        <w:rPr>
          <w:rFonts w:ascii="Times New Roman" w:hAnsi="Times New Roman" w:cs="Times New Roman"/>
        </w:rPr>
      </w:pPr>
      <w:bookmarkStart w:id="10" w:name="_Toc180882125"/>
      <w:bookmarkStart w:id="11" w:name="_Toc180883712"/>
      <w:bookmarkStart w:id="12" w:name="_Toc180884077"/>
      <w:r w:rsidRPr="003F7332">
        <w:rPr>
          <w:rFonts w:ascii="Times New Roman" w:hAnsi="Times New Roman" w:cs="Times New Roman"/>
        </w:rPr>
        <w:t xml:space="preserve">Les corresponde a los demás miembros del Comité de Madres y Padres de Familia: </w:t>
      </w:r>
    </w:p>
    <w:p w14:paraId="72624894" w14:textId="77777777" w:rsidR="0033059A" w:rsidRPr="003F7332" w:rsidRDefault="0033059A" w:rsidP="0033059A">
      <w:pPr>
        <w:pStyle w:val="Textoindependiente"/>
        <w:rPr>
          <w:rFonts w:ascii="Times New Roman" w:hAnsi="Times New Roman"/>
          <w:sz w:val="24"/>
          <w:szCs w:val="24"/>
          <w:lang w:val="es-ES"/>
        </w:rPr>
      </w:pPr>
    </w:p>
    <w:bookmarkEnd w:id="10"/>
    <w:bookmarkEnd w:id="11"/>
    <w:bookmarkEnd w:id="12"/>
    <w:p w14:paraId="3F87500D" w14:textId="6601FF99" w:rsidR="0033059A" w:rsidRPr="003F7332" w:rsidRDefault="0033059A" w:rsidP="0033059A">
      <w:pPr>
        <w:pStyle w:val="Textoindependiente"/>
        <w:numPr>
          <w:ilvl w:val="0"/>
          <w:numId w:val="12"/>
        </w:numPr>
        <w:rPr>
          <w:rFonts w:ascii="Times New Roman" w:hAnsi="Times New Roman"/>
          <w:b/>
          <w:sz w:val="24"/>
          <w:szCs w:val="24"/>
        </w:rPr>
      </w:pPr>
      <w:r w:rsidRPr="003F7332">
        <w:rPr>
          <w:rFonts w:ascii="Times New Roman" w:hAnsi="Times New Roman"/>
          <w:sz w:val="24"/>
          <w:szCs w:val="24"/>
        </w:rPr>
        <w:t>Asistir puntualmente a todas las reuniones y Asambleas convocadas</w:t>
      </w:r>
      <w:r w:rsidR="003B1744">
        <w:rPr>
          <w:rFonts w:ascii="Times New Roman" w:hAnsi="Times New Roman"/>
        </w:rPr>
        <w:t>;</w:t>
      </w:r>
    </w:p>
    <w:p w14:paraId="4516C6FB" w14:textId="1A23EFC5" w:rsidR="0033059A" w:rsidRPr="003F7332" w:rsidRDefault="0033059A" w:rsidP="0033059A">
      <w:pPr>
        <w:numPr>
          <w:ilvl w:val="0"/>
          <w:numId w:val="12"/>
        </w:numPr>
        <w:jc w:val="both"/>
        <w:rPr>
          <w:rFonts w:ascii="Times New Roman" w:hAnsi="Times New Roman" w:cs="Times New Roman"/>
        </w:rPr>
      </w:pPr>
      <w:r w:rsidRPr="003F7332">
        <w:rPr>
          <w:rFonts w:ascii="Times New Roman" w:hAnsi="Times New Roman" w:cs="Times New Roman"/>
        </w:rPr>
        <w:lastRenderedPageBreak/>
        <w:t>Subrogar a su inmediato superior en caso necesario para presidir asambleas o reuniones y en la toma de decisiones respecto de actividades o utilización de fondos con carácter de urgente</w:t>
      </w:r>
      <w:r w:rsidR="003B1744">
        <w:rPr>
          <w:rFonts w:ascii="Times New Roman" w:hAnsi="Times New Roman" w:cs="Times New Roman"/>
          <w:lang w:val="es-MX"/>
        </w:rPr>
        <w:t>;</w:t>
      </w:r>
    </w:p>
    <w:p w14:paraId="15DC773C" w14:textId="1D0ECD76" w:rsidR="0033059A" w:rsidRDefault="0033059A" w:rsidP="0033059A">
      <w:pPr>
        <w:numPr>
          <w:ilvl w:val="0"/>
          <w:numId w:val="12"/>
        </w:numPr>
        <w:jc w:val="both"/>
        <w:rPr>
          <w:rFonts w:ascii="Times New Roman" w:hAnsi="Times New Roman" w:cs="Times New Roman"/>
        </w:rPr>
      </w:pPr>
      <w:r w:rsidRPr="003F7332">
        <w:rPr>
          <w:rFonts w:ascii="Times New Roman" w:hAnsi="Times New Roman" w:cs="Times New Roman"/>
        </w:rPr>
        <w:t>Reemplazar definitivamente a su inmediato superior en caso de renuncia o fallecimiento</w:t>
      </w:r>
      <w:r w:rsidR="003B1744">
        <w:rPr>
          <w:rFonts w:ascii="Times New Roman" w:hAnsi="Times New Roman" w:cs="Times New Roman"/>
          <w:lang w:val="es-MX"/>
        </w:rPr>
        <w:t>;</w:t>
      </w:r>
    </w:p>
    <w:p w14:paraId="44618F94" w14:textId="2D75D94A" w:rsidR="003B1744" w:rsidRPr="00632C5C" w:rsidRDefault="003B1744" w:rsidP="003B1744">
      <w:pPr>
        <w:pStyle w:val="Prrafodelista"/>
        <w:numPr>
          <w:ilvl w:val="0"/>
          <w:numId w:val="12"/>
        </w:numPr>
        <w:spacing w:after="160" w:line="259" w:lineRule="auto"/>
        <w:jc w:val="both"/>
        <w:rPr>
          <w:rStyle w:val="markedcontent"/>
          <w:rFonts w:ascii="Times New Roman" w:hAnsi="Times New Roman" w:cs="Times New Roman"/>
        </w:rPr>
      </w:pPr>
      <w:r>
        <w:rPr>
          <w:rStyle w:val="markedcontent"/>
          <w:rFonts w:ascii="Times New Roman" w:hAnsi="Times New Roman" w:cs="Times New Roman"/>
        </w:rPr>
        <w:t>Otros que disponga la autoridad competente en el ámbito de sus atribuciones y la normativa legal vigente</w:t>
      </w:r>
      <w:r>
        <w:rPr>
          <w:rFonts w:ascii="Times New Roman" w:hAnsi="Times New Roman" w:cs="Times New Roman"/>
          <w:lang w:val="es-MX"/>
        </w:rPr>
        <w:t>;</w:t>
      </w:r>
    </w:p>
    <w:p w14:paraId="2DDEEDAB" w14:textId="6DFEB441" w:rsidR="0004485D" w:rsidRDefault="0004485D">
      <w:pPr>
        <w:rPr>
          <w:rFonts w:ascii="Times New Roman" w:hAnsi="Times New Roman" w:cs="Times New Roman"/>
          <w:b/>
          <w:bCs/>
          <w:i/>
        </w:rPr>
      </w:pPr>
    </w:p>
    <w:p w14:paraId="1FCA05FE" w14:textId="52414AC9" w:rsidR="0033059A" w:rsidRPr="003F7332" w:rsidRDefault="0033059A" w:rsidP="0033059A">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t>Capítulo IV</w:t>
      </w:r>
    </w:p>
    <w:p w14:paraId="23684AD0" w14:textId="77777777" w:rsidR="009D7E60" w:rsidRDefault="009D7E60" w:rsidP="0033059A">
      <w:pPr>
        <w:widowControl w:val="0"/>
        <w:autoSpaceDE w:val="0"/>
        <w:autoSpaceDN w:val="0"/>
        <w:adjustRightInd w:val="0"/>
        <w:jc w:val="center"/>
        <w:rPr>
          <w:rFonts w:ascii="Times New Roman" w:hAnsi="Times New Roman" w:cs="Times New Roman"/>
          <w:b/>
          <w:bCs/>
          <w:i/>
        </w:rPr>
      </w:pPr>
    </w:p>
    <w:p w14:paraId="2454A144" w14:textId="12460631" w:rsidR="0033059A" w:rsidRPr="003F7332" w:rsidRDefault="0033059A" w:rsidP="0033059A">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t>DE L</w:t>
      </w:r>
      <w:r w:rsidR="00C55DB2">
        <w:rPr>
          <w:rFonts w:ascii="Times New Roman" w:hAnsi="Times New Roman" w:cs="Times New Roman"/>
          <w:b/>
          <w:bCs/>
          <w:i/>
        </w:rPr>
        <w:t>OS SERVICIOS COMPLEMENTARIOS EN</w:t>
      </w:r>
      <w:r w:rsidRPr="003F7332">
        <w:rPr>
          <w:rFonts w:ascii="Times New Roman" w:hAnsi="Times New Roman" w:cs="Times New Roman"/>
          <w:b/>
          <w:bCs/>
          <w:i/>
        </w:rPr>
        <w:t xml:space="preserve"> LOS CENTROS MUNICIPALES DE EDUCACIÓN INICIAL (CEMEI)</w:t>
      </w:r>
    </w:p>
    <w:p w14:paraId="5DBB65D3" w14:textId="77777777" w:rsidR="0033059A" w:rsidRPr="003F7332" w:rsidRDefault="0033059A" w:rsidP="0033059A">
      <w:pPr>
        <w:widowControl w:val="0"/>
        <w:autoSpaceDE w:val="0"/>
        <w:autoSpaceDN w:val="0"/>
        <w:adjustRightInd w:val="0"/>
        <w:jc w:val="center"/>
        <w:rPr>
          <w:rFonts w:ascii="Times New Roman" w:hAnsi="Times New Roman" w:cs="Times New Roman"/>
          <w:b/>
          <w:bCs/>
          <w:i/>
        </w:rPr>
      </w:pPr>
    </w:p>
    <w:p w14:paraId="43708413" w14:textId="64895E96" w:rsidR="00C00735" w:rsidRDefault="0033059A" w:rsidP="0033059A">
      <w:pPr>
        <w:pStyle w:val="Prrafodelista"/>
        <w:widowControl w:val="0"/>
        <w:autoSpaceDE w:val="0"/>
        <w:autoSpaceDN w:val="0"/>
        <w:adjustRightInd w:val="0"/>
        <w:ind w:left="0"/>
        <w:jc w:val="both"/>
        <w:rPr>
          <w:rFonts w:ascii="Times New Roman" w:hAnsi="Times New Roman" w:cs="Times New Roman"/>
        </w:rPr>
      </w:pPr>
      <w:r w:rsidRPr="003F7332">
        <w:rPr>
          <w:rFonts w:ascii="Times New Roman" w:eastAsia="Times New Roman" w:hAnsi="Times New Roman" w:cs="Times New Roman"/>
          <w:b/>
          <w:bCs/>
          <w:lang w:val="es-ES"/>
        </w:rPr>
        <w:t xml:space="preserve">Artículo </w:t>
      </w:r>
      <w:r w:rsidR="0087321F" w:rsidRPr="003F7332">
        <w:rPr>
          <w:rFonts w:ascii="Times New Roman" w:eastAsia="Times New Roman" w:hAnsi="Times New Roman" w:cs="Times New Roman"/>
          <w:b/>
          <w:bCs/>
          <w:lang w:val="es-ES"/>
        </w:rPr>
        <w:t>2</w:t>
      </w:r>
      <w:r w:rsidR="00EB5F16">
        <w:rPr>
          <w:rFonts w:ascii="Times New Roman" w:eastAsia="Times New Roman" w:hAnsi="Times New Roman" w:cs="Times New Roman"/>
          <w:b/>
          <w:bCs/>
          <w:lang w:val="es-ES"/>
        </w:rPr>
        <w:t>6</w:t>
      </w:r>
      <w:r w:rsidRPr="003F7332">
        <w:rPr>
          <w:rFonts w:ascii="Times New Roman" w:eastAsia="Times New Roman" w:hAnsi="Times New Roman" w:cs="Times New Roman"/>
          <w:b/>
          <w:bCs/>
          <w:lang w:val="es-ES"/>
        </w:rPr>
        <w:t>.- Nutrición y Seguridad Alimentaria</w:t>
      </w:r>
      <w:r w:rsidRPr="003F7332">
        <w:rPr>
          <w:rFonts w:ascii="Times New Roman" w:hAnsi="Times New Roman" w:cs="Times New Roman"/>
          <w:b/>
          <w:bCs/>
        </w:rPr>
        <w:t>.</w:t>
      </w:r>
      <w:r w:rsidRPr="003F7332">
        <w:rPr>
          <w:rFonts w:ascii="Times New Roman" w:hAnsi="Times New Roman" w:cs="Times New Roman"/>
        </w:rPr>
        <w:t xml:space="preserve"> – </w:t>
      </w:r>
      <w:r w:rsidR="00C55DB2" w:rsidRPr="003F7332">
        <w:rPr>
          <w:rFonts w:ascii="Times New Roman" w:hAnsi="Times New Roman" w:cs="Times New Roman"/>
        </w:rPr>
        <w:t xml:space="preserve">La Secretaría </w:t>
      </w:r>
      <w:r w:rsidR="00C55DB2" w:rsidRPr="003F7332">
        <w:rPr>
          <w:rFonts w:ascii="Times New Roman" w:hAnsi="Times New Roman" w:cs="Times New Roman"/>
          <w:bCs/>
        </w:rPr>
        <w:t xml:space="preserve">de Educación, Recreación y Deporte </w:t>
      </w:r>
      <w:r w:rsidR="005C2147" w:rsidRPr="00C55DB2">
        <w:rPr>
          <w:rFonts w:ascii="Times New Roman" w:hAnsi="Times New Roman" w:cs="Times New Roman"/>
        </w:rPr>
        <w:t xml:space="preserve">planificará </w:t>
      </w:r>
      <w:r w:rsidR="00C55DB2" w:rsidRPr="00C55DB2">
        <w:rPr>
          <w:rFonts w:ascii="Times New Roman" w:hAnsi="Times New Roman" w:cs="Times New Roman"/>
        </w:rPr>
        <w:t xml:space="preserve">en su </w:t>
      </w:r>
      <w:r w:rsidR="005C2147" w:rsidRPr="00C55DB2">
        <w:rPr>
          <w:rFonts w:ascii="Times New Roman" w:hAnsi="Times New Roman" w:cs="Times New Roman"/>
        </w:rPr>
        <w:t xml:space="preserve">presupuesto anual la </w:t>
      </w:r>
      <w:r w:rsidR="00C55DB2" w:rsidRPr="00C55DB2">
        <w:rPr>
          <w:rFonts w:ascii="Times New Roman" w:hAnsi="Times New Roman" w:cs="Times New Roman"/>
        </w:rPr>
        <w:t>contratación</w:t>
      </w:r>
      <w:r w:rsidR="005C2147" w:rsidRPr="00C55DB2">
        <w:rPr>
          <w:rFonts w:ascii="Times New Roman" w:hAnsi="Times New Roman" w:cs="Times New Roman"/>
        </w:rPr>
        <w:t xml:space="preserve"> el </w:t>
      </w:r>
      <w:r w:rsidR="00C55DB2" w:rsidRPr="00C55DB2">
        <w:rPr>
          <w:rFonts w:ascii="Times New Roman" w:hAnsi="Times New Roman" w:cs="Times New Roman"/>
        </w:rPr>
        <w:t>servicio</w:t>
      </w:r>
      <w:r w:rsidR="005C2147" w:rsidRPr="00C55DB2">
        <w:rPr>
          <w:rFonts w:ascii="Times New Roman" w:hAnsi="Times New Roman" w:cs="Times New Roman"/>
        </w:rPr>
        <w:t xml:space="preserve"> de preparación</w:t>
      </w:r>
      <w:r w:rsidR="00C55DB2" w:rsidRPr="00C55DB2">
        <w:rPr>
          <w:rFonts w:ascii="Times New Roman" w:hAnsi="Times New Roman" w:cs="Times New Roman"/>
        </w:rPr>
        <w:t xml:space="preserve"> de alimentación, </w:t>
      </w:r>
      <w:r w:rsidR="00C55DB2">
        <w:rPr>
          <w:rFonts w:ascii="Times New Roman" w:hAnsi="Times New Roman" w:cs="Times New Roman"/>
        </w:rPr>
        <w:t>gesti</w:t>
      </w:r>
      <w:r w:rsidR="00C55DB2" w:rsidRPr="003F7332">
        <w:rPr>
          <w:rFonts w:ascii="Times New Roman" w:hAnsi="Times New Roman" w:cs="Times New Roman"/>
        </w:rPr>
        <w:t>onando</w:t>
      </w:r>
      <w:r w:rsidRPr="003F7332">
        <w:rPr>
          <w:rFonts w:ascii="Times New Roman" w:hAnsi="Times New Roman" w:cs="Times New Roman"/>
        </w:rPr>
        <w:t xml:space="preserve"> el servicio de cuatro tiempos de comida diaria: desayuno, media mañana, almuerzo y media tarde</w:t>
      </w:r>
      <w:r w:rsidR="00C00735">
        <w:rPr>
          <w:rFonts w:ascii="Times New Roman" w:hAnsi="Times New Roman" w:cs="Times New Roman"/>
        </w:rPr>
        <w:t>,</w:t>
      </w:r>
      <w:r w:rsidRPr="003F7332">
        <w:rPr>
          <w:rFonts w:ascii="Times New Roman" w:hAnsi="Times New Roman" w:cs="Times New Roman"/>
        </w:rPr>
        <w:t xml:space="preserve"> dirigido a los niños y niñas que asisten a los Centros Municipales de Educación Inicial. </w:t>
      </w:r>
    </w:p>
    <w:p w14:paraId="47845CA2" w14:textId="77777777" w:rsidR="00C00735" w:rsidRDefault="00C00735" w:rsidP="0033059A">
      <w:pPr>
        <w:pStyle w:val="Prrafodelista"/>
        <w:widowControl w:val="0"/>
        <w:autoSpaceDE w:val="0"/>
        <w:autoSpaceDN w:val="0"/>
        <w:adjustRightInd w:val="0"/>
        <w:ind w:left="0"/>
        <w:jc w:val="both"/>
        <w:rPr>
          <w:rFonts w:ascii="Times New Roman" w:hAnsi="Times New Roman" w:cs="Times New Roman"/>
        </w:rPr>
      </w:pPr>
    </w:p>
    <w:p w14:paraId="6A642DF0" w14:textId="0A84CA1B"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r w:rsidRPr="003F7332">
        <w:rPr>
          <w:rFonts w:ascii="Times New Roman" w:hAnsi="Times New Roman" w:cs="Times New Roman"/>
        </w:rPr>
        <w:t xml:space="preserve">Para la implementación del servicio de alimentación en los CEMEI, es necesaria la participación de un profesional en nutrición (personal del Contratista del Servicio de preparación de alimentación), que establezca menús acordes a la edad de las niñas y niños, promoviendo en lo posible el uso de los alimentos tradicionales sugeridos en los Programas de Fortalecimiento de la soberanía alimentaria. Los mencionados menús serán revisados y aprobados por </w:t>
      </w:r>
      <w:r w:rsidR="00C00735">
        <w:rPr>
          <w:rFonts w:ascii="Times New Roman" w:hAnsi="Times New Roman" w:cs="Times New Roman"/>
        </w:rPr>
        <w:t>la Secretaría de Salud</w:t>
      </w:r>
      <w:r w:rsidRPr="003F7332">
        <w:rPr>
          <w:rFonts w:ascii="Times New Roman" w:hAnsi="Times New Roman" w:cs="Times New Roman"/>
        </w:rPr>
        <w:t>.</w:t>
      </w:r>
    </w:p>
    <w:p w14:paraId="204340CF" w14:textId="77777777"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p>
    <w:p w14:paraId="4F19F8E6" w14:textId="4E5C827B"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r w:rsidRPr="003F7332">
        <w:rPr>
          <w:rFonts w:ascii="Times New Roman" w:eastAsia="Times New Roman" w:hAnsi="Times New Roman" w:cs="Times New Roman"/>
          <w:b/>
          <w:bCs/>
          <w:lang w:val="es-ES"/>
        </w:rPr>
        <w:t xml:space="preserve">Artículo </w:t>
      </w:r>
      <w:r w:rsidR="0087321F" w:rsidRPr="003F7332">
        <w:rPr>
          <w:rFonts w:ascii="Times New Roman" w:eastAsia="Times New Roman" w:hAnsi="Times New Roman" w:cs="Times New Roman"/>
          <w:b/>
          <w:bCs/>
          <w:lang w:val="es-ES"/>
        </w:rPr>
        <w:t>2</w:t>
      </w:r>
      <w:r w:rsidR="00EB5F16">
        <w:rPr>
          <w:rFonts w:ascii="Times New Roman" w:eastAsia="Times New Roman" w:hAnsi="Times New Roman" w:cs="Times New Roman"/>
          <w:b/>
          <w:bCs/>
          <w:lang w:val="es-ES"/>
        </w:rPr>
        <w:t>7</w:t>
      </w:r>
      <w:r w:rsidRPr="003F7332">
        <w:rPr>
          <w:rFonts w:ascii="Times New Roman" w:eastAsia="Times New Roman" w:hAnsi="Times New Roman" w:cs="Times New Roman"/>
          <w:b/>
          <w:bCs/>
          <w:lang w:val="es-ES"/>
        </w:rPr>
        <w:t xml:space="preserve">.- </w:t>
      </w:r>
      <w:r w:rsidRPr="003F7332">
        <w:rPr>
          <w:rFonts w:ascii="Times New Roman" w:hAnsi="Times New Roman" w:cs="Times New Roman"/>
          <w:b/>
        </w:rPr>
        <w:t>Salud Mental</w:t>
      </w:r>
      <w:r w:rsidRPr="003F7332">
        <w:rPr>
          <w:rFonts w:ascii="Times New Roman" w:hAnsi="Times New Roman" w:cs="Times New Roman"/>
        </w:rPr>
        <w:t xml:space="preserve">. – El presente Reglamento </w:t>
      </w:r>
      <w:r w:rsidR="005F35EB">
        <w:rPr>
          <w:rFonts w:ascii="Times New Roman" w:hAnsi="Times New Roman" w:cs="Times New Roman"/>
        </w:rPr>
        <w:t>asegurará</w:t>
      </w:r>
      <w:r w:rsidR="005F35EB" w:rsidRPr="003F7332">
        <w:rPr>
          <w:rFonts w:ascii="Times New Roman" w:hAnsi="Times New Roman" w:cs="Times New Roman"/>
        </w:rPr>
        <w:t xml:space="preserve"> </w:t>
      </w:r>
      <w:r w:rsidRPr="003F7332">
        <w:rPr>
          <w:rFonts w:ascii="Times New Roman" w:hAnsi="Times New Roman" w:cs="Times New Roman"/>
        </w:rPr>
        <w:t>la promoción de entornos saludables que permitan la conservación de la salud m</w:t>
      </w:r>
      <w:r w:rsidR="005C2147" w:rsidRPr="003F7332">
        <w:rPr>
          <w:rFonts w:ascii="Times New Roman" w:hAnsi="Times New Roman" w:cs="Times New Roman"/>
        </w:rPr>
        <w:t>ental de las niñas y niños del n</w:t>
      </w:r>
      <w:r w:rsidRPr="003F7332">
        <w:rPr>
          <w:rFonts w:ascii="Times New Roman" w:hAnsi="Times New Roman" w:cs="Times New Roman"/>
        </w:rPr>
        <w:t>ivel de Educación Inicial Municipal</w:t>
      </w:r>
      <w:r w:rsidR="00AD1BBE">
        <w:rPr>
          <w:rFonts w:ascii="Times New Roman" w:hAnsi="Times New Roman" w:cs="Times New Roman"/>
        </w:rPr>
        <w:t>, del equipo docente y autoridades del C</w:t>
      </w:r>
      <w:r w:rsidR="005F35EB">
        <w:rPr>
          <w:rFonts w:ascii="Times New Roman" w:hAnsi="Times New Roman" w:cs="Times New Roman"/>
        </w:rPr>
        <w:t>E</w:t>
      </w:r>
      <w:r w:rsidR="00AD1BBE">
        <w:rPr>
          <w:rFonts w:ascii="Times New Roman" w:hAnsi="Times New Roman" w:cs="Times New Roman"/>
        </w:rPr>
        <w:t>MEI</w:t>
      </w:r>
      <w:r w:rsidR="00013C89">
        <w:rPr>
          <w:rFonts w:ascii="Times New Roman" w:hAnsi="Times New Roman" w:cs="Times New Roman"/>
        </w:rPr>
        <w:t>,</w:t>
      </w:r>
      <w:r w:rsidRPr="003F7332">
        <w:rPr>
          <w:rFonts w:ascii="Times New Roman" w:hAnsi="Times New Roman" w:cs="Times New Roman"/>
        </w:rPr>
        <w:t xml:space="preserve"> a través del desarrollo de vínculos socio-afectivos positivos, establecerá estrategias e instrumentos técnicos que fortalezcan el accionar de l</w:t>
      </w:r>
      <w:r w:rsidR="00270096">
        <w:rPr>
          <w:rFonts w:ascii="Times New Roman" w:hAnsi="Times New Roman" w:cs="Times New Roman"/>
        </w:rPr>
        <w:t xml:space="preserve">a comunidad educativa en un </w:t>
      </w:r>
      <w:r w:rsidR="00270096" w:rsidRPr="00270096">
        <w:rPr>
          <w:rFonts w:ascii="Times New Roman" w:hAnsi="Times New Roman" w:cs="Times New Roman"/>
        </w:rPr>
        <w:t>am</w:t>
      </w:r>
      <w:r w:rsidR="005C2147" w:rsidRPr="00270096">
        <w:rPr>
          <w:rFonts w:ascii="Times New Roman" w:hAnsi="Times New Roman" w:cs="Times New Roman"/>
        </w:rPr>
        <w:t>biente laboral saludable</w:t>
      </w:r>
      <w:r w:rsidR="00270096" w:rsidRPr="00270096">
        <w:rPr>
          <w:rFonts w:ascii="Times New Roman" w:hAnsi="Times New Roman" w:cs="Times New Roman"/>
        </w:rPr>
        <w:t>.</w:t>
      </w:r>
    </w:p>
    <w:p w14:paraId="326E7622" w14:textId="77777777"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p>
    <w:p w14:paraId="52B6C361" w14:textId="70F67CAD"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r w:rsidRPr="003F7332">
        <w:rPr>
          <w:rFonts w:ascii="Times New Roman" w:eastAsia="Times New Roman" w:hAnsi="Times New Roman" w:cs="Times New Roman"/>
          <w:b/>
          <w:bCs/>
          <w:lang w:val="es-ES"/>
        </w:rPr>
        <w:t xml:space="preserve">Artículo </w:t>
      </w:r>
      <w:r w:rsidR="0087321F" w:rsidRPr="003F7332">
        <w:rPr>
          <w:rFonts w:ascii="Times New Roman" w:eastAsia="Times New Roman" w:hAnsi="Times New Roman" w:cs="Times New Roman"/>
          <w:b/>
          <w:bCs/>
          <w:lang w:val="es-ES"/>
        </w:rPr>
        <w:t>2</w:t>
      </w:r>
      <w:r w:rsidR="00EB5F16">
        <w:rPr>
          <w:rFonts w:ascii="Times New Roman" w:eastAsia="Times New Roman" w:hAnsi="Times New Roman" w:cs="Times New Roman"/>
          <w:b/>
          <w:bCs/>
          <w:lang w:val="es-ES"/>
        </w:rPr>
        <w:t>8</w:t>
      </w:r>
      <w:r w:rsidRPr="003F7332">
        <w:rPr>
          <w:rFonts w:ascii="Times New Roman" w:eastAsia="Times New Roman" w:hAnsi="Times New Roman" w:cs="Times New Roman"/>
          <w:b/>
          <w:bCs/>
          <w:lang w:val="es-ES"/>
        </w:rPr>
        <w:t xml:space="preserve">.- </w:t>
      </w:r>
      <w:r w:rsidRPr="003F7332">
        <w:rPr>
          <w:rFonts w:ascii="Times New Roman" w:hAnsi="Times New Roman" w:cs="Times New Roman"/>
          <w:b/>
        </w:rPr>
        <w:t xml:space="preserve">Educación </w:t>
      </w:r>
      <w:r w:rsidR="00AD1BBE">
        <w:rPr>
          <w:rFonts w:ascii="Times New Roman" w:hAnsi="Times New Roman" w:cs="Times New Roman"/>
          <w:b/>
        </w:rPr>
        <w:t>para la sexualidad y la no violencia</w:t>
      </w:r>
      <w:r w:rsidRPr="00270096">
        <w:rPr>
          <w:rFonts w:ascii="Times New Roman" w:hAnsi="Times New Roman" w:cs="Times New Roman"/>
        </w:rPr>
        <w:t>.</w:t>
      </w:r>
      <w:r w:rsidRPr="003F7332">
        <w:rPr>
          <w:rFonts w:ascii="Times New Roman" w:hAnsi="Times New Roman" w:cs="Times New Roman"/>
        </w:rPr>
        <w:t xml:space="preserve"> - El presente Reglamento garantizará la aplicación de las siguientes estrategias de protección para el desarrollo de la personalidad de los niños y niñas: </w:t>
      </w:r>
    </w:p>
    <w:p w14:paraId="48722F96" w14:textId="77777777"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p>
    <w:p w14:paraId="5F98750B" w14:textId="77777777" w:rsidR="0033059A" w:rsidRPr="003F7332" w:rsidRDefault="0033059A" w:rsidP="0033059A">
      <w:pPr>
        <w:pStyle w:val="Prrafodelista"/>
        <w:widowControl w:val="0"/>
        <w:numPr>
          <w:ilvl w:val="0"/>
          <w:numId w:val="2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Establecer prácticas psicopedagógicas y socioeducativas para el abordaje de la educación integral de la sexualidad en la primera infancia, para el desarrollo infantil, el cuidado y la prevención de cualquier forma de violencia o abuso. </w:t>
      </w:r>
    </w:p>
    <w:p w14:paraId="76CF01E2" w14:textId="77777777" w:rsidR="0033059A" w:rsidRPr="003F7332" w:rsidRDefault="0033059A" w:rsidP="0033059A">
      <w:pPr>
        <w:pStyle w:val="Prrafodelista"/>
        <w:widowControl w:val="0"/>
        <w:numPr>
          <w:ilvl w:val="0"/>
          <w:numId w:val="2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Promover entornos saludables, seguros y protectores, libres de cualquier forma de violencia y abuso con enfoque de derechos. </w:t>
      </w:r>
    </w:p>
    <w:p w14:paraId="7E88219A" w14:textId="77777777" w:rsidR="0033059A" w:rsidRPr="003F7332" w:rsidRDefault="0033059A" w:rsidP="0033059A">
      <w:pPr>
        <w:pStyle w:val="Prrafodelista"/>
        <w:widowControl w:val="0"/>
        <w:numPr>
          <w:ilvl w:val="0"/>
          <w:numId w:val="2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 xml:space="preserve">Identificar factores y situaciones de riesgo, fundamentalmente las vinculadas a todo tipo de violencia y abuso. </w:t>
      </w:r>
    </w:p>
    <w:p w14:paraId="477DFD5E" w14:textId="77777777" w:rsidR="0033059A" w:rsidRPr="003F7332" w:rsidRDefault="0033059A" w:rsidP="0033059A">
      <w:pPr>
        <w:pStyle w:val="Prrafodelista"/>
        <w:widowControl w:val="0"/>
        <w:numPr>
          <w:ilvl w:val="0"/>
          <w:numId w:val="23"/>
        </w:numPr>
        <w:autoSpaceDE w:val="0"/>
        <w:autoSpaceDN w:val="0"/>
        <w:adjustRightInd w:val="0"/>
        <w:spacing w:line="276" w:lineRule="auto"/>
        <w:jc w:val="both"/>
        <w:rPr>
          <w:rFonts w:ascii="Times New Roman" w:hAnsi="Times New Roman" w:cs="Times New Roman"/>
        </w:rPr>
      </w:pPr>
      <w:r w:rsidRPr="003F7332">
        <w:rPr>
          <w:rFonts w:ascii="Times New Roman" w:hAnsi="Times New Roman" w:cs="Times New Roman"/>
        </w:rPr>
        <w:t>Fortalecer de las capacidades del personal en la implementación de la ruta de protección y otras herramientas técnicas establecidas por el ente rector de la educación.</w:t>
      </w:r>
    </w:p>
    <w:p w14:paraId="476DD2B1" w14:textId="77777777" w:rsidR="0033059A" w:rsidRPr="003F7332" w:rsidRDefault="0033059A" w:rsidP="0033059A">
      <w:pPr>
        <w:pStyle w:val="Prrafodelista"/>
        <w:widowControl w:val="0"/>
        <w:autoSpaceDE w:val="0"/>
        <w:autoSpaceDN w:val="0"/>
        <w:adjustRightInd w:val="0"/>
        <w:jc w:val="both"/>
        <w:rPr>
          <w:rFonts w:ascii="Times New Roman" w:hAnsi="Times New Roman" w:cs="Times New Roman"/>
        </w:rPr>
      </w:pPr>
    </w:p>
    <w:p w14:paraId="2D096266" w14:textId="77777777" w:rsidR="00C81639" w:rsidRPr="0004485D" w:rsidRDefault="00C81639" w:rsidP="007635B5">
      <w:pPr>
        <w:widowControl w:val="0"/>
        <w:autoSpaceDE w:val="0"/>
        <w:autoSpaceDN w:val="0"/>
        <w:adjustRightInd w:val="0"/>
        <w:jc w:val="center"/>
        <w:rPr>
          <w:rFonts w:ascii="Times New Roman" w:hAnsi="Times New Roman" w:cs="Times New Roman"/>
          <w:b/>
          <w:bCs/>
          <w:i/>
          <w:sz w:val="20"/>
        </w:rPr>
      </w:pPr>
    </w:p>
    <w:p w14:paraId="409B591A" w14:textId="0BFABBF5" w:rsidR="007635B5" w:rsidRPr="003F7332" w:rsidRDefault="007635B5" w:rsidP="007635B5">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lastRenderedPageBreak/>
        <w:t>Capítulo V</w:t>
      </w:r>
    </w:p>
    <w:p w14:paraId="63B40398" w14:textId="77777777" w:rsidR="00C81639" w:rsidRDefault="00C81639" w:rsidP="007635B5">
      <w:pPr>
        <w:widowControl w:val="0"/>
        <w:autoSpaceDE w:val="0"/>
        <w:autoSpaceDN w:val="0"/>
        <w:adjustRightInd w:val="0"/>
        <w:jc w:val="center"/>
        <w:rPr>
          <w:rFonts w:ascii="Times New Roman" w:hAnsi="Times New Roman" w:cs="Times New Roman"/>
          <w:b/>
          <w:bCs/>
          <w:i/>
        </w:rPr>
      </w:pPr>
    </w:p>
    <w:p w14:paraId="2E7904A7" w14:textId="73B43722" w:rsidR="00C81639" w:rsidRDefault="007635B5" w:rsidP="007635B5">
      <w:pPr>
        <w:widowControl w:val="0"/>
        <w:autoSpaceDE w:val="0"/>
        <w:autoSpaceDN w:val="0"/>
        <w:adjustRightInd w:val="0"/>
        <w:jc w:val="center"/>
        <w:rPr>
          <w:rFonts w:ascii="Times New Roman" w:hAnsi="Times New Roman" w:cs="Times New Roman"/>
          <w:b/>
          <w:bCs/>
          <w:i/>
        </w:rPr>
      </w:pPr>
      <w:r w:rsidRPr="003F7332">
        <w:rPr>
          <w:rFonts w:ascii="Times New Roman" w:hAnsi="Times New Roman" w:cs="Times New Roman"/>
          <w:b/>
          <w:bCs/>
          <w:i/>
        </w:rPr>
        <w:t xml:space="preserve">DE </w:t>
      </w:r>
      <w:r w:rsidR="00C81639">
        <w:rPr>
          <w:rFonts w:ascii="Times New Roman" w:hAnsi="Times New Roman" w:cs="Times New Roman"/>
          <w:b/>
          <w:bCs/>
          <w:i/>
        </w:rPr>
        <w:t xml:space="preserve">LA AMPLIACIÓN DE COBERTURA Y ARTICULACIÓN EDUCATIVA </w:t>
      </w:r>
    </w:p>
    <w:p w14:paraId="3B7D657D" w14:textId="77777777" w:rsidR="007635B5" w:rsidRPr="003F7332" w:rsidRDefault="007635B5" w:rsidP="007635B5">
      <w:pPr>
        <w:widowControl w:val="0"/>
        <w:autoSpaceDE w:val="0"/>
        <w:autoSpaceDN w:val="0"/>
        <w:adjustRightInd w:val="0"/>
        <w:jc w:val="center"/>
        <w:rPr>
          <w:rFonts w:ascii="Times New Roman" w:hAnsi="Times New Roman" w:cs="Times New Roman"/>
          <w:b/>
          <w:bCs/>
          <w:i/>
        </w:rPr>
      </w:pPr>
    </w:p>
    <w:p w14:paraId="5B38BE72" w14:textId="418CDBD3"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r w:rsidRPr="003F7332">
        <w:rPr>
          <w:rFonts w:ascii="Times New Roman" w:eastAsia="Times New Roman" w:hAnsi="Times New Roman" w:cs="Times New Roman"/>
          <w:b/>
          <w:bCs/>
          <w:lang w:val="es-ES"/>
        </w:rPr>
        <w:t xml:space="preserve">Artículo </w:t>
      </w:r>
      <w:r w:rsidR="0087321F" w:rsidRPr="003F7332">
        <w:rPr>
          <w:rFonts w:ascii="Times New Roman" w:eastAsia="Times New Roman" w:hAnsi="Times New Roman" w:cs="Times New Roman"/>
          <w:b/>
          <w:bCs/>
          <w:lang w:val="es-ES"/>
        </w:rPr>
        <w:t>2</w:t>
      </w:r>
      <w:r w:rsidR="00EB5F16">
        <w:rPr>
          <w:rFonts w:ascii="Times New Roman" w:eastAsia="Times New Roman" w:hAnsi="Times New Roman" w:cs="Times New Roman"/>
          <w:b/>
          <w:bCs/>
          <w:lang w:val="es-ES"/>
        </w:rPr>
        <w:t>9</w:t>
      </w:r>
      <w:r w:rsidRPr="003F7332">
        <w:rPr>
          <w:rFonts w:ascii="Times New Roman" w:eastAsia="Times New Roman" w:hAnsi="Times New Roman" w:cs="Times New Roman"/>
          <w:b/>
          <w:bCs/>
          <w:lang w:val="es-ES"/>
        </w:rPr>
        <w:t xml:space="preserve">.- </w:t>
      </w:r>
      <w:r w:rsidRPr="003F7332">
        <w:rPr>
          <w:rFonts w:ascii="Times New Roman" w:hAnsi="Times New Roman" w:cs="Times New Roman"/>
          <w:b/>
          <w:bCs/>
        </w:rPr>
        <w:t xml:space="preserve">Creación de nuevos Centros Municipales de Educación </w:t>
      </w:r>
      <w:r w:rsidR="001A0489" w:rsidRPr="003F7332">
        <w:rPr>
          <w:rFonts w:ascii="Times New Roman" w:hAnsi="Times New Roman" w:cs="Times New Roman"/>
          <w:b/>
          <w:bCs/>
        </w:rPr>
        <w:t>Inicial. -</w:t>
      </w:r>
      <w:r w:rsidRPr="003F7332">
        <w:rPr>
          <w:rFonts w:ascii="Times New Roman" w:hAnsi="Times New Roman" w:cs="Times New Roman"/>
          <w:bCs/>
        </w:rPr>
        <w:t xml:space="preserve"> La Secretaría de Educación, Recreación y Deporte</w:t>
      </w:r>
      <w:r w:rsidRPr="003F7332">
        <w:rPr>
          <w:rFonts w:ascii="Times New Roman" w:hAnsi="Times New Roman" w:cs="Times New Roman"/>
        </w:rPr>
        <w:t xml:space="preserve"> en coordinación con </w:t>
      </w:r>
      <w:r w:rsidR="001D2C00" w:rsidRPr="003F7332">
        <w:rPr>
          <w:rFonts w:ascii="Times New Roman" w:hAnsi="Times New Roman" w:cs="Times New Roman"/>
        </w:rPr>
        <w:t>diferentes instancias munic</w:t>
      </w:r>
      <w:r w:rsidR="007635B5">
        <w:rPr>
          <w:rFonts w:ascii="Times New Roman" w:hAnsi="Times New Roman" w:cs="Times New Roman"/>
        </w:rPr>
        <w:t>i</w:t>
      </w:r>
      <w:r w:rsidR="001D2C00" w:rsidRPr="003F7332">
        <w:rPr>
          <w:rFonts w:ascii="Times New Roman" w:hAnsi="Times New Roman" w:cs="Times New Roman"/>
        </w:rPr>
        <w:t xml:space="preserve">pales, especialmente con </w:t>
      </w:r>
      <w:r w:rsidRPr="003F7332">
        <w:rPr>
          <w:rFonts w:ascii="Times New Roman" w:hAnsi="Times New Roman" w:cs="Times New Roman"/>
        </w:rPr>
        <w:t>las Administraciones Zonales y la Agencia de Coordinación Distrital del Comercio será el ente encargado de la creación de nuevos Centros Municipales de Educación Inicial, considerando los sectores estratégicos no atendidos, para cubrir con la demanda existente.</w:t>
      </w:r>
    </w:p>
    <w:p w14:paraId="2AEEF5B4" w14:textId="77777777"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p>
    <w:p w14:paraId="2C54CF83" w14:textId="6253A0CE" w:rsidR="0033059A" w:rsidRPr="003F7332" w:rsidRDefault="0033059A" w:rsidP="0033059A">
      <w:pPr>
        <w:pStyle w:val="Prrafodelista"/>
        <w:widowControl w:val="0"/>
        <w:autoSpaceDE w:val="0"/>
        <w:autoSpaceDN w:val="0"/>
        <w:adjustRightInd w:val="0"/>
        <w:ind w:left="0"/>
        <w:jc w:val="both"/>
        <w:rPr>
          <w:rFonts w:ascii="Times New Roman" w:hAnsi="Times New Roman" w:cs="Times New Roman"/>
        </w:rPr>
      </w:pPr>
      <w:r w:rsidRPr="00270096">
        <w:rPr>
          <w:rFonts w:ascii="Times New Roman" w:eastAsia="Times New Roman" w:hAnsi="Times New Roman" w:cs="Times New Roman"/>
          <w:b/>
          <w:bCs/>
          <w:lang w:val="es-ES"/>
        </w:rPr>
        <w:t xml:space="preserve">Artículo </w:t>
      </w:r>
      <w:r w:rsidR="00EB5F16">
        <w:rPr>
          <w:rFonts w:ascii="Times New Roman" w:eastAsia="Times New Roman" w:hAnsi="Times New Roman" w:cs="Times New Roman"/>
          <w:b/>
          <w:bCs/>
          <w:lang w:val="es-ES"/>
        </w:rPr>
        <w:t>30</w:t>
      </w:r>
      <w:r w:rsidRPr="00270096">
        <w:rPr>
          <w:rFonts w:ascii="Times New Roman" w:eastAsia="Times New Roman" w:hAnsi="Times New Roman" w:cs="Times New Roman"/>
          <w:b/>
          <w:bCs/>
          <w:lang w:val="es-ES"/>
        </w:rPr>
        <w:t>.-</w:t>
      </w:r>
      <w:r w:rsidRPr="003F7332">
        <w:rPr>
          <w:rFonts w:ascii="Times New Roman" w:eastAsia="Times New Roman" w:hAnsi="Times New Roman" w:cs="Times New Roman"/>
          <w:b/>
          <w:bCs/>
          <w:lang w:val="es-ES"/>
        </w:rPr>
        <w:t xml:space="preserve"> </w:t>
      </w:r>
      <w:r w:rsidR="00270096">
        <w:rPr>
          <w:rFonts w:ascii="Times New Roman" w:hAnsi="Times New Roman" w:cs="Times New Roman"/>
          <w:b/>
          <w:bCs/>
        </w:rPr>
        <w:t>Articulación</w:t>
      </w:r>
      <w:r w:rsidRPr="003F7332">
        <w:rPr>
          <w:rFonts w:ascii="Times New Roman" w:hAnsi="Times New Roman" w:cs="Times New Roman"/>
          <w:b/>
          <w:bCs/>
        </w:rPr>
        <w:t xml:space="preserve"> </w:t>
      </w:r>
      <w:r w:rsidR="00270096" w:rsidRPr="003F7332">
        <w:rPr>
          <w:rFonts w:ascii="Times New Roman" w:hAnsi="Times New Roman" w:cs="Times New Roman"/>
          <w:b/>
          <w:bCs/>
        </w:rPr>
        <w:t>Educativa</w:t>
      </w:r>
      <w:r w:rsidR="00270096">
        <w:rPr>
          <w:rFonts w:ascii="Times New Roman" w:hAnsi="Times New Roman" w:cs="Times New Roman"/>
          <w:b/>
          <w:bCs/>
        </w:rPr>
        <w:t>. -</w:t>
      </w:r>
      <w:r w:rsidRPr="003F7332">
        <w:rPr>
          <w:rFonts w:ascii="Times New Roman" w:hAnsi="Times New Roman" w:cs="Times New Roman"/>
          <w:b/>
          <w:bCs/>
        </w:rPr>
        <w:t xml:space="preserve"> </w:t>
      </w:r>
      <w:r w:rsidRPr="003F7332">
        <w:rPr>
          <w:rFonts w:ascii="Times New Roman" w:hAnsi="Times New Roman" w:cs="Times New Roman"/>
          <w:bCs/>
        </w:rPr>
        <w:t>La Secretaría de Educación, Recreación y Deporte</w:t>
      </w:r>
      <w:r w:rsidR="001D2C00" w:rsidRPr="003F7332">
        <w:rPr>
          <w:rFonts w:ascii="Times New Roman" w:hAnsi="Times New Roman" w:cs="Times New Roman"/>
          <w:bCs/>
        </w:rPr>
        <w:t xml:space="preserve"> </w:t>
      </w:r>
      <w:r w:rsidR="00270096" w:rsidRPr="003F7332">
        <w:rPr>
          <w:rFonts w:ascii="Times New Roman" w:hAnsi="Times New Roman" w:cs="Times New Roman"/>
          <w:bCs/>
        </w:rPr>
        <w:t xml:space="preserve">asegurará en </w:t>
      </w:r>
      <w:r w:rsidR="001D2C00" w:rsidRPr="003F7332">
        <w:rPr>
          <w:rFonts w:ascii="Times New Roman" w:hAnsi="Times New Roman" w:cs="Times New Roman"/>
          <w:bCs/>
        </w:rPr>
        <w:t xml:space="preserve">los lineamientos </w:t>
      </w:r>
      <w:r w:rsidR="0082243B">
        <w:rPr>
          <w:rFonts w:ascii="Times New Roman" w:hAnsi="Times New Roman" w:cs="Times New Roman"/>
          <w:bCs/>
        </w:rPr>
        <w:t xml:space="preserve">establecidos </w:t>
      </w:r>
      <w:r w:rsidR="001D2C00" w:rsidRPr="003F7332">
        <w:rPr>
          <w:rFonts w:ascii="Times New Roman" w:hAnsi="Times New Roman" w:cs="Times New Roman"/>
          <w:bCs/>
        </w:rPr>
        <w:t xml:space="preserve">de ingreso estudiantil a las </w:t>
      </w:r>
      <w:r w:rsidR="00270096">
        <w:rPr>
          <w:rFonts w:ascii="Times New Roman" w:hAnsi="Times New Roman" w:cs="Times New Roman"/>
          <w:bCs/>
        </w:rPr>
        <w:t>Unidades Educativas Municipales (UEM)</w:t>
      </w:r>
      <w:r w:rsidR="001D2C00" w:rsidRPr="003F7332">
        <w:rPr>
          <w:rFonts w:ascii="Times New Roman" w:hAnsi="Times New Roman" w:cs="Times New Roman"/>
          <w:bCs/>
        </w:rPr>
        <w:t xml:space="preserve">, </w:t>
      </w:r>
      <w:r w:rsidR="007E52A2">
        <w:rPr>
          <w:rFonts w:ascii="Times New Roman" w:hAnsi="Times New Roman" w:cs="Times New Roman"/>
          <w:bCs/>
        </w:rPr>
        <w:t xml:space="preserve">mínimo </w:t>
      </w:r>
      <w:r w:rsidR="001D2C00" w:rsidRPr="003F7332">
        <w:rPr>
          <w:rFonts w:ascii="Times New Roman" w:hAnsi="Times New Roman" w:cs="Times New Roman"/>
          <w:bCs/>
        </w:rPr>
        <w:t xml:space="preserve">el </w:t>
      </w:r>
      <w:r w:rsidR="005F35EB">
        <w:rPr>
          <w:rFonts w:ascii="Times New Roman" w:hAnsi="Times New Roman" w:cs="Times New Roman"/>
          <w:bCs/>
        </w:rPr>
        <w:t>diez por</w:t>
      </w:r>
      <w:r w:rsidR="0082243B">
        <w:rPr>
          <w:rFonts w:ascii="Times New Roman" w:hAnsi="Times New Roman" w:cs="Times New Roman"/>
          <w:bCs/>
        </w:rPr>
        <w:t xml:space="preserve"> </w:t>
      </w:r>
      <w:r w:rsidR="005F35EB">
        <w:rPr>
          <w:rFonts w:ascii="Times New Roman" w:hAnsi="Times New Roman" w:cs="Times New Roman"/>
          <w:bCs/>
        </w:rPr>
        <w:t>ciento (</w:t>
      </w:r>
      <w:r w:rsidR="001D2C00" w:rsidRPr="003F7332">
        <w:rPr>
          <w:rFonts w:ascii="Times New Roman" w:hAnsi="Times New Roman" w:cs="Times New Roman"/>
          <w:bCs/>
        </w:rPr>
        <w:t>10 %</w:t>
      </w:r>
      <w:r w:rsidR="005F35EB">
        <w:rPr>
          <w:rFonts w:ascii="Times New Roman" w:hAnsi="Times New Roman" w:cs="Times New Roman"/>
          <w:bCs/>
        </w:rPr>
        <w:t>)</w:t>
      </w:r>
      <w:r w:rsidR="001D2C00" w:rsidRPr="003F7332">
        <w:rPr>
          <w:rFonts w:ascii="Times New Roman" w:hAnsi="Times New Roman" w:cs="Times New Roman"/>
          <w:bCs/>
        </w:rPr>
        <w:t xml:space="preserve"> del porcentaje de cupos </w:t>
      </w:r>
      <w:r w:rsidR="00451033" w:rsidRPr="003F7332">
        <w:rPr>
          <w:rFonts w:ascii="Times New Roman" w:hAnsi="Times New Roman" w:cs="Times New Roman"/>
          <w:bCs/>
        </w:rPr>
        <w:t xml:space="preserve">determinados </w:t>
      </w:r>
      <w:r w:rsidR="001D2C00" w:rsidRPr="003F7332">
        <w:rPr>
          <w:rFonts w:ascii="Times New Roman" w:hAnsi="Times New Roman" w:cs="Times New Roman"/>
          <w:bCs/>
        </w:rPr>
        <w:t xml:space="preserve">para el </w:t>
      </w:r>
      <w:r w:rsidR="00270096" w:rsidRPr="003F7332">
        <w:rPr>
          <w:rFonts w:ascii="Times New Roman" w:hAnsi="Times New Roman" w:cs="Times New Roman"/>
          <w:bCs/>
        </w:rPr>
        <w:t>ingreso al</w:t>
      </w:r>
      <w:r w:rsidR="001D2C00" w:rsidRPr="003F7332">
        <w:rPr>
          <w:rFonts w:ascii="Times New Roman" w:hAnsi="Times New Roman" w:cs="Times New Roman"/>
        </w:rPr>
        <w:t xml:space="preserve"> Primer Año de Educación General Básica de las Unidades Educativas Municipales (UEM)</w:t>
      </w:r>
      <w:r w:rsidRPr="003F7332">
        <w:rPr>
          <w:rFonts w:ascii="Times New Roman" w:hAnsi="Times New Roman" w:cs="Times New Roman"/>
        </w:rPr>
        <w:t xml:space="preserve">, </w:t>
      </w:r>
      <w:r w:rsidR="001D2C00" w:rsidRPr="003F7332">
        <w:rPr>
          <w:rFonts w:ascii="Times New Roman" w:hAnsi="Times New Roman" w:cs="Times New Roman"/>
        </w:rPr>
        <w:t xml:space="preserve">para los </w:t>
      </w:r>
      <w:r w:rsidRPr="003F7332">
        <w:rPr>
          <w:rFonts w:ascii="Times New Roman" w:hAnsi="Times New Roman" w:cs="Times New Roman"/>
        </w:rPr>
        <w:t xml:space="preserve">niños y niñas de los CEMEI, de acuerdo a la capacidad </w:t>
      </w:r>
      <w:r w:rsidR="001A0489" w:rsidRPr="003F7332">
        <w:rPr>
          <w:rFonts w:ascii="Times New Roman" w:hAnsi="Times New Roman" w:cs="Times New Roman"/>
        </w:rPr>
        <w:t>instalada de la</w:t>
      </w:r>
      <w:r w:rsidR="001D2C00" w:rsidRPr="003F7332">
        <w:rPr>
          <w:rFonts w:ascii="Times New Roman" w:hAnsi="Times New Roman" w:cs="Times New Roman"/>
        </w:rPr>
        <w:t xml:space="preserve">s </w:t>
      </w:r>
      <w:r w:rsidR="00270096">
        <w:rPr>
          <w:rFonts w:ascii="Times New Roman" w:hAnsi="Times New Roman" w:cs="Times New Roman"/>
        </w:rPr>
        <w:t xml:space="preserve">instituciones educativas </w:t>
      </w:r>
      <w:r w:rsidR="00451033" w:rsidRPr="003F7332">
        <w:rPr>
          <w:rFonts w:ascii="Times New Roman" w:hAnsi="Times New Roman" w:cs="Times New Roman"/>
        </w:rPr>
        <w:t>y la normativa vigente, previo el cumplimiento de los requisitos de ley.</w:t>
      </w:r>
    </w:p>
    <w:p w14:paraId="6618F819" w14:textId="76C2B631" w:rsidR="001D2C00" w:rsidRPr="003F7332" w:rsidRDefault="001D2C00" w:rsidP="0033059A">
      <w:pPr>
        <w:pStyle w:val="Prrafodelista"/>
        <w:widowControl w:val="0"/>
        <w:autoSpaceDE w:val="0"/>
        <w:autoSpaceDN w:val="0"/>
        <w:adjustRightInd w:val="0"/>
        <w:ind w:left="0"/>
        <w:jc w:val="both"/>
        <w:rPr>
          <w:rFonts w:ascii="Times New Roman" w:hAnsi="Times New Roman" w:cs="Times New Roman"/>
        </w:rPr>
      </w:pPr>
    </w:p>
    <w:p w14:paraId="20CFAF17" w14:textId="54CD1438" w:rsidR="0033059A" w:rsidRDefault="0033059A" w:rsidP="0033059A">
      <w:pPr>
        <w:widowControl w:val="0"/>
        <w:autoSpaceDE w:val="0"/>
        <w:autoSpaceDN w:val="0"/>
        <w:adjustRightInd w:val="0"/>
        <w:jc w:val="both"/>
        <w:rPr>
          <w:rFonts w:ascii="Times New Roman" w:hAnsi="Times New Roman" w:cs="Times New Roman"/>
          <w:bCs/>
          <w:iCs/>
        </w:rPr>
      </w:pPr>
      <w:r w:rsidRPr="003F7332">
        <w:rPr>
          <w:rFonts w:ascii="Times New Roman" w:hAnsi="Times New Roman" w:cs="Times New Roman"/>
          <w:b/>
          <w:bCs/>
        </w:rPr>
        <w:t xml:space="preserve">Artículo </w:t>
      </w:r>
      <w:r w:rsidR="00737D35">
        <w:rPr>
          <w:rFonts w:ascii="Times New Roman" w:hAnsi="Times New Roman" w:cs="Times New Roman"/>
          <w:b/>
          <w:bCs/>
        </w:rPr>
        <w:t>3</w:t>
      </w:r>
      <w:r w:rsidR="00EB5F16">
        <w:rPr>
          <w:rFonts w:ascii="Times New Roman" w:hAnsi="Times New Roman" w:cs="Times New Roman"/>
          <w:b/>
          <w:bCs/>
        </w:rPr>
        <w:t>1</w:t>
      </w:r>
      <w:r w:rsidRPr="003F7332">
        <w:rPr>
          <w:rFonts w:ascii="Times New Roman" w:hAnsi="Times New Roman" w:cs="Times New Roman"/>
          <w:b/>
          <w:bCs/>
        </w:rPr>
        <w:t>.- Presupuesto.</w:t>
      </w:r>
      <w:r w:rsidRPr="003F7332">
        <w:rPr>
          <w:rFonts w:ascii="Times New Roman" w:hAnsi="Times New Roman" w:cs="Times New Roman"/>
          <w:b/>
          <w:bCs/>
          <w:color w:val="FF0000"/>
        </w:rPr>
        <w:t xml:space="preserve"> </w:t>
      </w:r>
      <w:r w:rsidRPr="003F7332">
        <w:rPr>
          <w:rFonts w:ascii="Times New Roman" w:hAnsi="Times New Roman" w:cs="Times New Roman"/>
        </w:rPr>
        <w:t xml:space="preserve">El presupuesto requerido para el funcionamiento de los CEMEI será considerado de conformidad a lo que determina el </w:t>
      </w:r>
      <w:r w:rsidRPr="003F7332">
        <w:rPr>
          <w:rFonts w:ascii="Times New Roman" w:hAnsi="Times New Roman" w:cs="Times New Roman"/>
          <w:bCs/>
        </w:rPr>
        <w:t xml:space="preserve">Artículo 560.20 de la Ordenanza </w:t>
      </w:r>
      <w:r w:rsidRPr="003F7332">
        <w:rPr>
          <w:rFonts w:ascii="Times New Roman" w:hAnsi="Times New Roman" w:cs="Times New Roman"/>
          <w:bCs/>
          <w:iCs/>
        </w:rPr>
        <w:t xml:space="preserve">Metropolitana Reformatoria al Código Municipal que incluye en el Libro II.2 El Reconocimiento, Fortalecimiento, y Regulación de la Educación Inicial como una prioridad en el Distrito Metropolitano </w:t>
      </w:r>
      <w:r w:rsidR="009E562A">
        <w:rPr>
          <w:rFonts w:ascii="Times New Roman" w:hAnsi="Times New Roman" w:cs="Times New Roman"/>
          <w:bCs/>
          <w:iCs/>
        </w:rPr>
        <w:t>d</w:t>
      </w:r>
      <w:r w:rsidRPr="003F7332">
        <w:rPr>
          <w:rFonts w:ascii="Times New Roman" w:hAnsi="Times New Roman" w:cs="Times New Roman"/>
          <w:bCs/>
          <w:iCs/>
        </w:rPr>
        <w:t>e Quito.</w:t>
      </w:r>
    </w:p>
    <w:p w14:paraId="4329235E" w14:textId="1C3E9E60" w:rsidR="009E562A" w:rsidRDefault="009E562A" w:rsidP="0033059A">
      <w:pPr>
        <w:widowControl w:val="0"/>
        <w:autoSpaceDE w:val="0"/>
        <w:autoSpaceDN w:val="0"/>
        <w:adjustRightInd w:val="0"/>
        <w:jc w:val="both"/>
        <w:rPr>
          <w:rFonts w:ascii="Times New Roman" w:hAnsi="Times New Roman" w:cs="Times New Roman"/>
          <w:bCs/>
          <w:iCs/>
        </w:rPr>
      </w:pPr>
    </w:p>
    <w:p w14:paraId="489AE2EC" w14:textId="77777777" w:rsidR="009E562A" w:rsidRPr="0082243B" w:rsidRDefault="009E562A" w:rsidP="009E562A">
      <w:pPr>
        <w:autoSpaceDE w:val="0"/>
        <w:autoSpaceDN w:val="0"/>
        <w:adjustRightInd w:val="0"/>
        <w:jc w:val="both"/>
        <w:rPr>
          <w:rFonts w:ascii="Times New Roman" w:hAnsi="Times New Roman" w:cs="Times New Roman"/>
          <w:color w:val="000000"/>
        </w:rPr>
      </w:pPr>
      <w:r w:rsidRPr="0082243B">
        <w:rPr>
          <w:rFonts w:ascii="Times New Roman" w:hAnsi="Times New Roman" w:cs="Times New Roman"/>
          <w:b/>
          <w:bCs/>
          <w:color w:val="000000"/>
        </w:rPr>
        <w:t xml:space="preserve">Disposiciones Generales. - </w:t>
      </w:r>
    </w:p>
    <w:p w14:paraId="323DD9FB" w14:textId="77777777" w:rsidR="009E562A" w:rsidRPr="0082243B" w:rsidRDefault="009E562A" w:rsidP="009E562A">
      <w:pPr>
        <w:autoSpaceDE w:val="0"/>
        <w:autoSpaceDN w:val="0"/>
        <w:adjustRightInd w:val="0"/>
        <w:jc w:val="both"/>
        <w:rPr>
          <w:rFonts w:ascii="Cambria" w:hAnsi="Cambria" w:cs="Cambria"/>
          <w:b/>
          <w:bCs/>
          <w:color w:val="000000"/>
        </w:rPr>
      </w:pPr>
    </w:p>
    <w:p w14:paraId="79005CE2" w14:textId="0721AEDC" w:rsidR="009E562A" w:rsidRPr="0082243B" w:rsidDel="0082243B" w:rsidRDefault="009E562A" w:rsidP="009E562A">
      <w:pPr>
        <w:autoSpaceDE w:val="0"/>
        <w:autoSpaceDN w:val="0"/>
        <w:adjustRightInd w:val="0"/>
        <w:jc w:val="both"/>
        <w:rPr>
          <w:del w:id="13" w:author="Rosario Guadalupe Pacheco Montesdeoca" w:date="2022-12-21T13:26:00Z"/>
          <w:rFonts w:ascii="Times New Roman" w:hAnsi="Times New Roman" w:cs="Times New Roman"/>
          <w:color w:val="000000"/>
        </w:rPr>
      </w:pPr>
      <w:r w:rsidRPr="0082243B">
        <w:rPr>
          <w:rFonts w:ascii="Times New Roman" w:hAnsi="Times New Roman" w:cs="Times New Roman"/>
          <w:b/>
          <w:bCs/>
          <w:color w:val="000000"/>
        </w:rPr>
        <w:t xml:space="preserve">Primera. - </w:t>
      </w:r>
      <w:r w:rsidRPr="0082243B">
        <w:rPr>
          <w:rFonts w:ascii="Times New Roman" w:hAnsi="Times New Roman" w:cs="Times New Roman"/>
          <w:color w:val="000000"/>
        </w:rPr>
        <w:t xml:space="preserve">Encárguese a la Secretaría General del Concejo Metropolitano, la notificación de la presente resolución a las dependencias municipales y de su publicación. </w:t>
      </w:r>
    </w:p>
    <w:p w14:paraId="4FFBBA2A" w14:textId="530A79B4" w:rsidR="009E562A" w:rsidRPr="0082243B" w:rsidDel="0082243B" w:rsidRDefault="009E562A" w:rsidP="009E562A">
      <w:pPr>
        <w:autoSpaceDE w:val="0"/>
        <w:autoSpaceDN w:val="0"/>
        <w:adjustRightInd w:val="0"/>
        <w:jc w:val="both"/>
        <w:rPr>
          <w:del w:id="14" w:author="Rosario Guadalupe Pacheco Montesdeoca" w:date="2022-12-21T13:25:00Z"/>
          <w:rFonts w:ascii="Times New Roman" w:hAnsi="Times New Roman" w:cs="Times New Roman"/>
          <w:b/>
          <w:bCs/>
          <w:color w:val="000000"/>
        </w:rPr>
      </w:pPr>
    </w:p>
    <w:p w14:paraId="1DF8528C" w14:textId="0B324D93" w:rsidR="009E562A" w:rsidRPr="0082243B" w:rsidRDefault="009E562A" w:rsidP="009E562A">
      <w:pPr>
        <w:autoSpaceDE w:val="0"/>
        <w:autoSpaceDN w:val="0"/>
        <w:adjustRightInd w:val="0"/>
        <w:jc w:val="both"/>
        <w:rPr>
          <w:rFonts w:ascii="Times New Roman" w:hAnsi="Times New Roman" w:cs="Times New Roman"/>
          <w:color w:val="000000"/>
        </w:rPr>
      </w:pPr>
      <w:r w:rsidRPr="0082243B">
        <w:rPr>
          <w:rFonts w:ascii="Times New Roman" w:hAnsi="Times New Roman" w:cs="Times New Roman"/>
          <w:b/>
          <w:bCs/>
          <w:color w:val="000000"/>
        </w:rPr>
        <w:t xml:space="preserve">Segunda. - </w:t>
      </w:r>
      <w:r w:rsidRPr="0082243B">
        <w:rPr>
          <w:rFonts w:ascii="Times New Roman" w:hAnsi="Times New Roman" w:cs="Times New Roman"/>
          <w:color w:val="000000"/>
        </w:rPr>
        <w:t xml:space="preserve">Encárguese a Secretaría de Educación, Recreación y Deporte de su ejecución. </w:t>
      </w:r>
    </w:p>
    <w:p w14:paraId="0518D9F7" w14:textId="3B8AD355" w:rsidR="009E562A" w:rsidRPr="0082243B" w:rsidRDefault="009E562A" w:rsidP="009E562A">
      <w:pPr>
        <w:autoSpaceDE w:val="0"/>
        <w:autoSpaceDN w:val="0"/>
        <w:adjustRightInd w:val="0"/>
        <w:jc w:val="both"/>
        <w:rPr>
          <w:rFonts w:ascii="Times New Roman" w:hAnsi="Times New Roman" w:cs="Times New Roman"/>
          <w:color w:val="000000"/>
        </w:rPr>
      </w:pPr>
    </w:p>
    <w:p w14:paraId="1B17352C" w14:textId="56AC1407" w:rsidR="009E562A" w:rsidRPr="0082243B" w:rsidRDefault="009E562A" w:rsidP="009E562A">
      <w:pPr>
        <w:autoSpaceDE w:val="0"/>
        <w:autoSpaceDN w:val="0"/>
        <w:adjustRightInd w:val="0"/>
        <w:jc w:val="both"/>
        <w:rPr>
          <w:rFonts w:ascii="Times New Roman" w:hAnsi="Times New Roman" w:cs="Times New Roman"/>
          <w:color w:val="000000"/>
        </w:rPr>
      </w:pPr>
      <w:r w:rsidRPr="0082243B">
        <w:rPr>
          <w:rFonts w:ascii="Times New Roman" w:hAnsi="Times New Roman" w:cs="Times New Roman"/>
          <w:b/>
          <w:bCs/>
          <w:color w:val="000000"/>
        </w:rPr>
        <w:t xml:space="preserve">Disposición Final. - </w:t>
      </w:r>
      <w:r w:rsidRPr="0082243B">
        <w:rPr>
          <w:rFonts w:ascii="Times New Roman" w:hAnsi="Times New Roman" w:cs="Times New Roman"/>
          <w:color w:val="000000"/>
        </w:rPr>
        <w:t xml:space="preserve">Esta resolución entrará en vigencia a partir de su suscripción. Dado en Quito Distrito Metropolitano, al </w:t>
      </w:r>
      <w:r w:rsidRPr="0082243B">
        <w:rPr>
          <w:rFonts w:ascii="Times New Roman" w:hAnsi="Times New Roman" w:cs="Times New Roman"/>
          <w:color w:val="000000"/>
          <w:highlight w:val="yellow"/>
        </w:rPr>
        <w:t>28 de diciembre</w:t>
      </w:r>
      <w:r w:rsidRPr="0082243B">
        <w:rPr>
          <w:rFonts w:ascii="Times New Roman" w:hAnsi="Times New Roman" w:cs="Times New Roman"/>
          <w:color w:val="000000"/>
        </w:rPr>
        <w:t xml:space="preserve"> de 2022. </w:t>
      </w:r>
    </w:p>
    <w:p w14:paraId="39D201A9" w14:textId="77777777" w:rsidR="009E562A" w:rsidRDefault="009E562A" w:rsidP="009E562A">
      <w:pPr>
        <w:autoSpaceDE w:val="0"/>
        <w:autoSpaceDN w:val="0"/>
        <w:adjustRightInd w:val="0"/>
        <w:jc w:val="both"/>
        <w:rPr>
          <w:rFonts w:ascii="Cambria" w:hAnsi="Cambria" w:cs="Cambria"/>
          <w:b/>
          <w:bCs/>
          <w:color w:val="000000"/>
          <w:sz w:val="23"/>
          <w:szCs w:val="23"/>
        </w:rPr>
      </w:pPr>
    </w:p>
    <w:p w14:paraId="4138BED8" w14:textId="761C674C" w:rsidR="00AE6639" w:rsidRDefault="00AE6639" w:rsidP="009E562A">
      <w:pPr>
        <w:autoSpaceDE w:val="0"/>
        <w:autoSpaceDN w:val="0"/>
        <w:adjustRightInd w:val="0"/>
        <w:jc w:val="center"/>
        <w:rPr>
          <w:rFonts w:ascii="Cambria" w:hAnsi="Cambria" w:cs="Cambria"/>
          <w:b/>
          <w:bCs/>
          <w:color w:val="000000"/>
          <w:sz w:val="23"/>
          <w:szCs w:val="23"/>
        </w:rPr>
      </w:pPr>
    </w:p>
    <w:p w14:paraId="3AB3C0E0" w14:textId="77777777" w:rsidR="00FA5690" w:rsidRDefault="00FA5690" w:rsidP="009E562A">
      <w:pPr>
        <w:autoSpaceDE w:val="0"/>
        <w:autoSpaceDN w:val="0"/>
        <w:adjustRightInd w:val="0"/>
        <w:jc w:val="center"/>
        <w:rPr>
          <w:rFonts w:ascii="Cambria" w:hAnsi="Cambria" w:cs="Cambria"/>
          <w:b/>
          <w:bCs/>
          <w:color w:val="000000"/>
          <w:sz w:val="23"/>
          <w:szCs w:val="23"/>
        </w:rPr>
      </w:pPr>
    </w:p>
    <w:p w14:paraId="13FCFC42" w14:textId="77777777" w:rsidR="00AB1D07" w:rsidRDefault="00AB1D07" w:rsidP="009E562A">
      <w:pPr>
        <w:autoSpaceDE w:val="0"/>
        <w:autoSpaceDN w:val="0"/>
        <w:adjustRightInd w:val="0"/>
        <w:jc w:val="center"/>
        <w:rPr>
          <w:ins w:id="15" w:author="Rosario Guadalupe Pacheco Montesdeoca" w:date="2022-12-21T12:47:00Z"/>
          <w:rFonts w:ascii="Cambria" w:hAnsi="Cambria" w:cs="Cambria"/>
          <w:b/>
          <w:bCs/>
          <w:color w:val="000000"/>
          <w:sz w:val="23"/>
          <w:szCs w:val="23"/>
        </w:rPr>
      </w:pPr>
    </w:p>
    <w:p w14:paraId="0DF0DFA2" w14:textId="77777777" w:rsidR="00AE6639" w:rsidRDefault="00AE6639" w:rsidP="009E562A">
      <w:pPr>
        <w:autoSpaceDE w:val="0"/>
        <w:autoSpaceDN w:val="0"/>
        <w:adjustRightInd w:val="0"/>
        <w:jc w:val="center"/>
        <w:rPr>
          <w:ins w:id="16" w:author="Rosario Guadalupe Pacheco Montesdeoca" w:date="2022-12-21T12:47:00Z"/>
          <w:rFonts w:ascii="Cambria" w:hAnsi="Cambria" w:cs="Cambria"/>
          <w:b/>
          <w:bCs/>
          <w:color w:val="000000"/>
          <w:sz w:val="23"/>
          <w:szCs w:val="23"/>
        </w:rPr>
      </w:pPr>
    </w:p>
    <w:p w14:paraId="645F9E4B" w14:textId="38FE46DA" w:rsidR="009E562A" w:rsidRPr="009E562A" w:rsidRDefault="009E562A" w:rsidP="009E562A">
      <w:pPr>
        <w:autoSpaceDE w:val="0"/>
        <w:autoSpaceDN w:val="0"/>
        <w:adjustRightInd w:val="0"/>
        <w:jc w:val="center"/>
        <w:rPr>
          <w:rFonts w:ascii="Cambria" w:hAnsi="Cambria" w:cs="Cambria"/>
          <w:color w:val="000000"/>
          <w:sz w:val="23"/>
          <w:szCs w:val="23"/>
        </w:rPr>
      </w:pPr>
      <w:r w:rsidRPr="009E562A">
        <w:rPr>
          <w:rFonts w:ascii="Cambria" w:hAnsi="Cambria" w:cs="Cambria"/>
          <w:b/>
          <w:bCs/>
          <w:color w:val="000000"/>
          <w:sz w:val="23"/>
          <w:szCs w:val="23"/>
        </w:rPr>
        <w:t>Dr. Santiago Guarderas Izquierdo</w:t>
      </w:r>
    </w:p>
    <w:p w14:paraId="294E7875" w14:textId="43487DC2" w:rsidR="009E562A" w:rsidRPr="003F7332" w:rsidRDefault="009E562A" w:rsidP="009E562A">
      <w:pPr>
        <w:widowControl w:val="0"/>
        <w:autoSpaceDE w:val="0"/>
        <w:autoSpaceDN w:val="0"/>
        <w:adjustRightInd w:val="0"/>
        <w:jc w:val="center"/>
        <w:rPr>
          <w:rFonts w:ascii="Times New Roman" w:hAnsi="Times New Roman" w:cs="Times New Roman"/>
          <w:bCs/>
          <w:iCs/>
        </w:rPr>
      </w:pPr>
      <w:r w:rsidRPr="009E562A">
        <w:rPr>
          <w:rFonts w:ascii="Cambria" w:hAnsi="Cambria" w:cs="Cambria"/>
          <w:b/>
          <w:bCs/>
          <w:color w:val="000000"/>
          <w:sz w:val="23"/>
          <w:szCs w:val="23"/>
        </w:rPr>
        <w:t>ALCALDE DEL DISTRITO METROPOLITANO DE QUITO</w:t>
      </w:r>
    </w:p>
    <w:sectPr w:rsidR="009E562A" w:rsidRPr="003F7332" w:rsidSect="00747390">
      <w:headerReference w:type="even" r:id="rId8"/>
      <w:headerReference w:type="default" r:id="rId9"/>
      <w:footerReference w:type="default" r:id="rId10"/>
      <w:headerReference w:type="first" r:id="rId11"/>
      <w:pgSz w:w="11900" w:h="16840"/>
      <w:pgMar w:top="1843" w:right="1127" w:bottom="1417" w:left="1701" w:header="567"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57EE" w14:textId="77777777" w:rsidR="00CF1334" w:rsidRDefault="00CF1334" w:rsidP="007049FD">
      <w:r>
        <w:separator/>
      </w:r>
    </w:p>
  </w:endnote>
  <w:endnote w:type="continuationSeparator" w:id="0">
    <w:p w14:paraId="28C32888" w14:textId="77777777" w:rsidR="00CF1334" w:rsidRDefault="00CF1334" w:rsidP="0070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3FC6" w14:textId="253A3BBD" w:rsidR="00AE6639" w:rsidRDefault="00AE6639" w:rsidP="009E301C">
    <w:pPr>
      <w:pStyle w:val="Piedepgina"/>
      <w:ind w:left="-1276" w:right="-142"/>
    </w:pPr>
    <w:r>
      <w:rPr>
        <w:noProof/>
        <w:lang w:eastAsia="es-EC"/>
      </w:rPr>
      <w:drawing>
        <wp:inline distT="0" distB="0" distL="0" distR="0" wp14:anchorId="15B09471" wp14:editId="1554E734">
          <wp:extent cx="7099507" cy="501470"/>
          <wp:effectExtent l="0" t="0" r="0" b="0"/>
          <wp:docPr id="18" name="Imagen 18" descr="&lt;¡a+:Users:Imagen:Desktop:PIE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ers:Imagen:Desktop:PIE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370" cy="5026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BDBF" w14:textId="77777777" w:rsidR="00CF1334" w:rsidRDefault="00CF1334" w:rsidP="007049FD">
      <w:r>
        <w:separator/>
      </w:r>
    </w:p>
  </w:footnote>
  <w:footnote w:type="continuationSeparator" w:id="0">
    <w:p w14:paraId="559E062F" w14:textId="77777777" w:rsidR="00CF1334" w:rsidRDefault="00CF1334" w:rsidP="0070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62E0" w14:textId="71B5CEB1" w:rsidR="00AE6639" w:rsidRDefault="00CF1334">
    <w:pPr>
      <w:pStyle w:val="Encabezado"/>
    </w:pPr>
    <w:r>
      <w:rPr>
        <w:noProof/>
      </w:rPr>
      <w:pict w14:anchorId="66C75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4387" o:spid="_x0000_s2051" type="#_x0000_t75" alt="" style="position:absolute;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HOJA_SECOM_2022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2E8C" w14:textId="7DBFDB09" w:rsidR="00AE6639" w:rsidRDefault="00AE6639" w:rsidP="00C22898">
    <w:pPr>
      <w:pStyle w:val="Encabezado"/>
      <w:ind w:left="-993"/>
    </w:pPr>
    <w:r>
      <w:rPr>
        <w:noProof/>
        <w:lang w:eastAsia="es-EC"/>
      </w:rPr>
      <w:drawing>
        <wp:inline distT="0" distB="0" distL="0" distR="0" wp14:anchorId="32DAED7E" wp14:editId="608FB057">
          <wp:extent cx="1391725" cy="768799"/>
          <wp:effectExtent l="0" t="0" r="5715" b="0"/>
          <wp:docPr id="17" name="Imagen 17" descr="&lt;¡a+:Users:Imagen: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ers:Imagen: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432" cy="76919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18F9" w14:textId="431F10AE" w:rsidR="00AE6639" w:rsidRDefault="00CF1334">
    <w:pPr>
      <w:pStyle w:val="Encabezado"/>
    </w:pPr>
    <w:r>
      <w:rPr>
        <w:noProof/>
      </w:rPr>
      <w:pict w14:anchorId="19CFC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4386" o:spid="_x0000_s2049" type="#_x0000_t75" alt=""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HOJA_SECOM_2022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CCAE46"/>
    <w:lvl w:ilvl="0">
      <w:numFmt w:val="bullet"/>
      <w:lvlText w:val="*"/>
      <w:lvlJc w:val="left"/>
    </w:lvl>
  </w:abstractNum>
  <w:abstractNum w:abstractNumId="1" w15:restartNumberingAfterBreak="0">
    <w:nsid w:val="027D202D"/>
    <w:multiLevelType w:val="hybridMultilevel"/>
    <w:tmpl w:val="2070B46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E374BF"/>
    <w:multiLevelType w:val="hybridMultilevel"/>
    <w:tmpl w:val="8BC234B6"/>
    <w:lvl w:ilvl="0" w:tplc="B9E4E5DC">
      <w:start w:val="1"/>
      <w:numFmt w:val="lowerLetter"/>
      <w:lvlText w:val="%1."/>
      <w:lvlJc w:val="left"/>
      <w:pPr>
        <w:ind w:left="720" w:hanging="360"/>
      </w:pPr>
      <w:rPr>
        <w:b w:val="0"/>
        <w:sz w:val="24"/>
        <w:lang w:val="es-E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86B1220"/>
    <w:multiLevelType w:val="hybridMultilevel"/>
    <w:tmpl w:val="2436733A"/>
    <w:lvl w:ilvl="0" w:tplc="2A6E31A8">
      <w:numFmt w:val="bullet"/>
      <w:lvlText w:val="•"/>
      <w:lvlJc w:val="left"/>
      <w:pPr>
        <w:ind w:left="1428"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09727D78"/>
    <w:multiLevelType w:val="hybridMultilevel"/>
    <w:tmpl w:val="77DA53D2"/>
    <w:lvl w:ilvl="0" w:tplc="34DE897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0D0085"/>
    <w:multiLevelType w:val="hybridMultilevel"/>
    <w:tmpl w:val="254AE488"/>
    <w:lvl w:ilvl="0" w:tplc="2A6E31A8">
      <w:numFmt w:val="bullet"/>
      <w:lvlText w:val="•"/>
      <w:lvlJc w:val="left"/>
      <w:pPr>
        <w:ind w:left="882" w:hanging="360"/>
      </w:pPr>
      <w:rPr>
        <w:rFonts w:ascii="Times New Roman" w:eastAsia="Times New Roman" w:hAnsi="Times New Roman" w:cs="Times New Roman" w:hint="default"/>
      </w:rPr>
    </w:lvl>
    <w:lvl w:ilvl="1" w:tplc="300A0019" w:tentative="1">
      <w:start w:val="1"/>
      <w:numFmt w:val="lowerLetter"/>
      <w:lvlText w:val="%2."/>
      <w:lvlJc w:val="left"/>
      <w:pPr>
        <w:ind w:left="1602" w:hanging="360"/>
      </w:pPr>
    </w:lvl>
    <w:lvl w:ilvl="2" w:tplc="300A001B" w:tentative="1">
      <w:start w:val="1"/>
      <w:numFmt w:val="lowerRoman"/>
      <w:lvlText w:val="%3."/>
      <w:lvlJc w:val="right"/>
      <w:pPr>
        <w:ind w:left="2322" w:hanging="180"/>
      </w:pPr>
    </w:lvl>
    <w:lvl w:ilvl="3" w:tplc="300A000F" w:tentative="1">
      <w:start w:val="1"/>
      <w:numFmt w:val="decimal"/>
      <w:lvlText w:val="%4."/>
      <w:lvlJc w:val="left"/>
      <w:pPr>
        <w:ind w:left="3042" w:hanging="360"/>
      </w:pPr>
    </w:lvl>
    <w:lvl w:ilvl="4" w:tplc="300A0019" w:tentative="1">
      <w:start w:val="1"/>
      <w:numFmt w:val="lowerLetter"/>
      <w:lvlText w:val="%5."/>
      <w:lvlJc w:val="left"/>
      <w:pPr>
        <w:ind w:left="3762" w:hanging="360"/>
      </w:pPr>
    </w:lvl>
    <w:lvl w:ilvl="5" w:tplc="300A001B" w:tentative="1">
      <w:start w:val="1"/>
      <w:numFmt w:val="lowerRoman"/>
      <w:lvlText w:val="%6."/>
      <w:lvlJc w:val="right"/>
      <w:pPr>
        <w:ind w:left="4482" w:hanging="180"/>
      </w:pPr>
    </w:lvl>
    <w:lvl w:ilvl="6" w:tplc="300A000F" w:tentative="1">
      <w:start w:val="1"/>
      <w:numFmt w:val="decimal"/>
      <w:lvlText w:val="%7."/>
      <w:lvlJc w:val="left"/>
      <w:pPr>
        <w:ind w:left="5202" w:hanging="360"/>
      </w:pPr>
    </w:lvl>
    <w:lvl w:ilvl="7" w:tplc="300A0019" w:tentative="1">
      <w:start w:val="1"/>
      <w:numFmt w:val="lowerLetter"/>
      <w:lvlText w:val="%8."/>
      <w:lvlJc w:val="left"/>
      <w:pPr>
        <w:ind w:left="5922" w:hanging="360"/>
      </w:pPr>
    </w:lvl>
    <w:lvl w:ilvl="8" w:tplc="300A001B" w:tentative="1">
      <w:start w:val="1"/>
      <w:numFmt w:val="lowerRoman"/>
      <w:lvlText w:val="%9."/>
      <w:lvlJc w:val="right"/>
      <w:pPr>
        <w:ind w:left="6642" w:hanging="180"/>
      </w:pPr>
    </w:lvl>
  </w:abstractNum>
  <w:abstractNum w:abstractNumId="6" w15:restartNumberingAfterBreak="0">
    <w:nsid w:val="152F6D5F"/>
    <w:multiLevelType w:val="hybridMultilevel"/>
    <w:tmpl w:val="4E0CB3EE"/>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DF27600"/>
    <w:multiLevelType w:val="hybridMultilevel"/>
    <w:tmpl w:val="5B727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E6659A6"/>
    <w:multiLevelType w:val="hybridMultilevel"/>
    <w:tmpl w:val="1EC2463A"/>
    <w:lvl w:ilvl="0" w:tplc="9BD261F0">
      <w:start w:val="1"/>
      <w:numFmt w:val="lowerLetter"/>
      <w:lvlText w:val="%1."/>
      <w:lvlJc w:val="left"/>
      <w:pPr>
        <w:ind w:left="720" w:hanging="360"/>
      </w:pPr>
      <w:rPr>
        <w:rFonts w:ascii="Times New Roman" w:hAnsi="Times New Roman" w:cs="Times New Roman" w:hint="default"/>
        <w:b w:val="0"/>
        <w:i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557965"/>
    <w:multiLevelType w:val="hybridMultilevel"/>
    <w:tmpl w:val="E6D0385E"/>
    <w:lvl w:ilvl="0" w:tplc="85F47EF0">
      <w:start w:val="1"/>
      <w:numFmt w:val="bullet"/>
      <w:lvlText w:val="o"/>
      <w:lvlJc w:val="left"/>
      <w:pPr>
        <w:ind w:left="1080" w:hanging="360"/>
      </w:pPr>
      <w:rPr>
        <w:rFonts w:ascii="Courier New" w:hAnsi="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25740E92"/>
    <w:multiLevelType w:val="hybridMultilevel"/>
    <w:tmpl w:val="78EA09CE"/>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15:restartNumberingAfterBreak="0">
    <w:nsid w:val="2FD82AAC"/>
    <w:multiLevelType w:val="hybridMultilevel"/>
    <w:tmpl w:val="EE20F2A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4310AD5"/>
    <w:multiLevelType w:val="hybridMultilevel"/>
    <w:tmpl w:val="A5229C6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43B7B95"/>
    <w:multiLevelType w:val="hybridMultilevel"/>
    <w:tmpl w:val="12B2B68A"/>
    <w:lvl w:ilvl="0" w:tplc="7CECEEC8">
      <w:start w:val="1"/>
      <w:numFmt w:val="lowerLetter"/>
      <w:lvlText w:val="%1."/>
      <w:lvlJc w:val="left"/>
      <w:pPr>
        <w:ind w:left="720" w:hanging="360"/>
      </w:pPr>
      <w:rPr>
        <w:sz w:val="24"/>
      </w:rPr>
    </w:lvl>
    <w:lvl w:ilvl="1" w:tplc="0414C444">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BE087B"/>
    <w:multiLevelType w:val="hybridMultilevel"/>
    <w:tmpl w:val="E280E53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B740B2A"/>
    <w:multiLevelType w:val="hybridMultilevel"/>
    <w:tmpl w:val="FFBA35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D145951"/>
    <w:multiLevelType w:val="hybridMultilevel"/>
    <w:tmpl w:val="A2505C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864777A"/>
    <w:multiLevelType w:val="hybridMultilevel"/>
    <w:tmpl w:val="B3DC7F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97B4927"/>
    <w:multiLevelType w:val="hybridMultilevel"/>
    <w:tmpl w:val="0EBE0D06"/>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9E94443"/>
    <w:multiLevelType w:val="hybridMultilevel"/>
    <w:tmpl w:val="DBE698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C1C1095"/>
    <w:multiLevelType w:val="hybridMultilevel"/>
    <w:tmpl w:val="C1FA4D54"/>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E502849"/>
    <w:multiLevelType w:val="hybridMultilevel"/>
    <w:tmpl w:val="8ADA31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3287930"/>
    <w:multiLevelType w:val="hybridMultilevel"/>
    <w:tmpl w:val="04DEFB9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A1C1E5E"/>
    <w:multiLevelType w:val="hybridMultilevel"/>
    <w:tmpl w:val="7A30ED1A"/>
    <w:lvl w:ilvl="0" w:tplc="300A0017">
      <w:start w:val="1"/>
      <w:numFmt w:val="lowerLetter"/>
      <w:lvlText w:val="%1)"/>
      <w:lvlJc w:val="left"/>
      <w:pPr>
        <w:ind w:left="720" w:hanging="360"/>
      </w:pPr>
      <w:rPr>
        <w:rFonts w:hint="default"/>
      </w:rPr>
    </w:lvl>
    <w:lvl w:ilvl="1" w:tplc="25800022">
      <w:numFmt w:val="bullet"/>
      <w:lvlText w:val="•"/>
      <w:lvlJc w:val="left"/>
      <w:pPr>
        <w:ind w:left="1440" w:hanging="360"/>
      </w:pPr>
      <w:rPr>
        <w:rFonts w:ascii="Times New Roman" w:eastAsia="Calibr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A677309"/>
    <w:multiLevelType w:val="hybridMultilevel"/>
    <w:tmpl w:val="D226B836"/>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CA90973"/>
    <w:multiLevelType w:val="hybridMultilevel"/>
    <w:tmpl w:val="5B9E483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DBD75F3"/>
    <w:multiLevelType w:val="hybridMultilevel"/>
    <w:tmpl w:val="6A4421D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E966C48"/>
    <w:multiLevelType w:val="hybridMultilevel"/>
    <w:tmpl w:val="469674A0"/>
    <w:lvl w:ilvl="0" w:tplc="AC664F14">
      <w:start w:val="1"/>
      <w:numFmt w:val="lowerLetter"/>
      <w:lvlText w:val="%1."/>
      <w:lvlJc w:val="left"/>
      <w:pPr>
        <w:ind w:left="882" w:hanging="360"/>
      </w:pPr>
      <w:rPr>
        <w:rFonts w:hint="default"/>
        <w:b w:val="0"/>
        <w:w w:val="100"/>
        <w:sz w:val="22"/>
        <w:szCs w:val="22"/>
        <w:lang w:val="es-ES" w:eastAsia="en-US" w:bidi="ar-SA"/>
      </w:rPr>
    </w:lvl>
    <w:lvl w:ilvl="1" w:tplc="340C27D6">
      <w:numFmt w:val="bullet"/>
      <w:lvlText w:val=""/>
      <w:lvlJc w:val="left"/>
      <w:pPr>
        <w:ind w:left="1002" w:hanging="360"/>
      </w:pPr>
      <w:rPr>
        <w:rFonts w:ascii="Wingdings" w:eastAsia="Wingdings" w:hAnsi="Wingdings" w:cs="Wingdings" w:hint="default"/>
        <w:w w:val="100"/>
        <w:sz w:val="22"/>
        <w:szCs w:val="22"/>
        <w:lang w:val="es-ES" w:eastAsia="en-US" w:bidi="ar-SA"/>
      </w:rPr>
    </w:lvl>
    <w:lvl w:ilvl="2" w:tplc="A2EA7988">
      <w:numFmt w:val="bullet"/>
      <w:lvlText w:val="•"/>
      <w:lvlJc w:val="left"/>
      <w:pPr>
        <w:ind w:left="1865" w:hanging="360"/>
      </w:pPr>
      <w:rPr>
        <w:rFonts w:hint="default"/>
        <w:lang w:val="es-ES" w:eastAsia="en-US" w:bidi="ar-SA"/>
      </w:rPr>
    </w:lvl>
    <w:lvl w:ilvl="3" w:tplc="D558465E">
      <w:numFmt w:val="bullet"/>
      <w:lvlText w:val="•"/>
      <w:lvlJc w:val="left"/>
      <w:pPr>
        <w:ind w:left="2730" w:hanging="360"/>
      </w:pPr>
      <w:rPr>
        <w:rFonts w:hint="default"/>
        <w:lang w:val="es-ES" w:eastAsia="en-US" w:bidi="ar-SA"/>
      </w:rPr>
    </w:lvl>
    <w:lvl w:ilvl="4" w:tplc="DA745214">
      <w:numFmt w:val="bullet"/>
      <w:lvlText w:val="•"/>
      <w:lvlJc w:val="left"/>
      <w:pPr>
        <w:ind w:left="3595" w:hanging="360"/>
      </w:pPr>
      <w:rPr>
        <w:rFonts w:hint="default"/>
        <w:lang w:val="es-ES" w:eastAsia="en-US" w:bidi="ar-SA"/>
      </w:rPr>
    </w:lvl>
    <w:lvl w:ilvl="5" w:tplc="42D45252">
      <w:numFmt w:val="bullet"/>
      <w:lvlText w:val="•"/>
      <w:lvlJc w:val="left"/>
      <w:pPr>
        <w:ind w:left="4460" w:hanging="360"/>
      </w:pPr>
      <w:rPr>
        <w:rFonts w:hint="default"/>
        <w:lang w:val="es-ES" w:eastAsia="en-US" w:bidi="ar-SA"/>
      </w:rPr>
    </w:lvl>
    <w:lvl w:ilvl="6" w:tplc="9A2E4AC4">
      <w:numFmt w:val="bullet"/>
      <w:lvlText w:val="•"/>
      <w:lvlJc w:val="left"/>
      <w:pPr>
        <w:ind w:left="5325" w:hanging="360"/>
      </w:pPr>
      <w:rPr>
        <w:rFonts w:hint="default"/>
        <w:lang w:val="es-ES" w:eastAsia="en-US" w:bidi="ar-SA"/>
      </w:rPr>
    </w:lvl>
    <w:lvl w:ilvl="7" w:tplc="972A8C8E">
      <w:numFmt w:val="bullet"/>
      <w:lvlText w:val="•"/>
      <w:lvlJc w:val="left"/>
      <w:pPr>
        <w:ind w:left="6190" w:hanging="360"/>
      </w:pPr>
      <w:rPr>
        <w:rFonts w:hint="default"/>
        <w:lang w:val="es-ES" w:eastAsia="en-US" w:bidi="ar-SA"/>
      </w:rPr>
    </w:lvl>
    <w:lvl w:ilvl="8" w:tplc="A03EEC3A">
      <w:numFmt w:val="bullet"/>
      <w:lvlText w:val="•"/>
      <w:lvlJc w:val="left"/>
      <w:pPr>
        <w:ind w:left="7056" w:hanging="360"/>
      </w:pPr>
      <w:rPr>
        <w:rFonts w:hint="default"/>
        <w:lang w:val="es-ES" w:eastAsia="en-US" w:bidi="ar-SA"/>
      </w:rPr>
    </w:lvl>
  </w:abstractNum>
  <w:abstractNum w:abstractNumId="28" w15:restartNumberingAfterBreak="0">
    <w:nsid w:val="6BBD0230"/>
    <w:multiLevelType w:val="hybridMultilevel"/>
    <w:tmpl w:val="30B2A4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BD217CA"/>
    <w:multiLevelType w:val="hybridMultilevel"/>
    <w:tmpl w:val="C9927340"/>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0" w15:restartNumberingAfterBreak="0">
    <w:nsid w:val="6DFC1CC2"/>
    <w:multiLevelType w:val="hybridMultilevel"/>
    <w:tmpl w:val="DFBA62AE"/>
    <w:lvl w:ilvl="0" w:tplc="300A0017">
      <w:start w:val="1"/>
      <w:numFmt w:val="lowerLetter"/>
      <w:lvlText w:val="%1)"/>
      <w:lvlJc w:val="left"/>
      <w:pPr>
        <w:ind w:left="720" w:hanging="360"/>
      </w:pPr>
      <w:rPr>
        <w:rFonts w:hint="default"/>
      </w:rPr>
    </w:lvl>
    <w:lvl w:ilvl="1" w:tplc="24CC2A08">
      <w:numFmt w:val="bullet"/>
      <w:lvlText w:val="•"/>
      <w:lvlJc w:val="left"/>
      <w:pPr>
        <w:ind w:left="1440" w:hanging="360"/>
      </w:pPr>
      <w:rPr>
        <w:rFonts w:ascii="Times New Roman" w:eastAsia="Calibr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FCE7B3A"/>
    <w:multiLevelType w:val="hybridMultilevel"/>
    <w:tmpl w:val="4A9A644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68D60FB"/>
    <w:multiLevelType w:val="hybridMultilevel"/>
    <w:tmpl w:val="ABB8590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6B07EAB"/>
    <w:multiLevelType w:val="hybridMultilevel"/>
    <w:tmpl w:val="932EB3F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B0D6644"/>
    <w:multiLevelType w:val="hybridMultilevel"/>
    <w:tmpl w:val="11B4A45A"/>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C75736A"/>
    <w:multiLevelType w:val="hybridMultilevel"/>
    <w:tmpl w:val="0E68FE94"/>
    <w:lvl w:ilvl="0" w:tplc="85F47EF0">
      <w:start w:val="1"/>
      <w:numFmt w:val="bullet"/>
      <w:lvlText w:val="o"/>
      <w:lvlJc w:val="left"/>
      <w:pPr>
        <w:ind w:left="1428" w:hanging="360"/>
      </w:pPr>
      <w:rPr>
        <w:rFonts w:ascii="Courier New" w:hAnsi="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6" w15:restartNumberingAfterBreak="0">
    <w:nsid w:val="7E0271B9"/>
    <w:multiLevelType w:val="hybridMultilevel"/>
    <w:tmpl w:val="4C50F96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34"/>
  </w:num>
  <w:num w:numId="5">
    <w:abstractNumId w:val="27"/>
  </w:num>
  <w:num w:numId="6">
    <w:abstractNumId w:val="8"/>
  </w:num>
  <w:num w:numId="7">
    <w:abstractNumId w:val="22"/>
  </w:num>
  <w:num w:numId="8">
    <w:abstractNumId w:val="9"/>
  </w:num>
  <w:num w:numId="9">
    <w:abstractNumId w:val="4"/>
  </w:num>
  <w:num w:numId="10">
    <w:abstractNumId w:val="25"/>
  </w:num>
  <w:num w:numId="11">
    <w:abstractNumId w:val="13"/>
  </w:num>
  <w:num w:numId="12">
    <w:abstractNumId w:val="2"/>
  </w:num>
  <w:num w:numId="13">
    <w:abstractNumId w:val="20"/>
  </w:num>
  <w:num w:numId="14">
    <w:abstractNumId w:val="7"/>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3"/>
  </w:num>
  <w:num w:numId="17">
    <w:abstractNumId w:val="5"/>
  </w:num>
  <w:num w:numId="18">
    <w:abstractNumId w:val="12"/>
  </w:num>
  <w:num w:numId="19">
    <w:abstractNumId w:val="30"/>
  </w:num>
  <w:num w:numId="20">
    <w:abstractNumId w:val="23"/>
  </w:num>
  <w:num w:numId="21">
    <w:abstractNumId w:val="31"/>
  </w:num>
  <w:num w:numId="22">
    <w:abstractNumId w:val="11"/>
  </w:num>
  <w:num w:numId="23">
    <w:abstractNumId w:val="36"/>
  </w:num>
  <w:num w:numId="24">
    <w:abstractNumId w:val="29"/>
  </w:num>
  <w:num w:numId="25">
    <w:abstractNumId w:val="10"/>
  </w:num>
  <w:num w:numId="26">
    <w:abstractNumId w:val="21"/>
  </w:num>
  <w:num w:numId="27">
    <w:abstractNumId w:val="24"/>
  </w:num>
  <w:num w:numId="28">
    <w:abstractNumId w:val="28"/>
  </w:num>
  <w:num w:numId="29">
    <w:abstractNumId w:val="18"/>
  </w:num>
  <w:num w:numId="30">
    <w:abstractNumId w:val="32"/>
  </w:num>
  <w:num w:numId="31">
    <w:abstractNumId w:val="19"/>
  </w:num>
  <w:num w:numId="32">
    <w:abstractNumId w:val="14"/>
  </w:num>
  <w:num w:numId="33">
    <w:abstractNumId w:val="35"/>
  </w:num>
  <w:num w:numId="34">
    <w:abstractNumId w:val="15"/>
  </w:num>
  <w:num w:numId="35">
    <w:abstractNumId w:val="33"/>
  </w:num>
  <w:num w:numId="36">
    <w:abstractNumId w:val="26"/>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rio Guadalupe Pacheco Montesdeoca">
    <w15:presenceInfo w15:providerId="None" w15:userId="Rosario Guadalupe Pacheco Montesdeo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D"/>
    <w:rsid w:val="000000E4"/>
    <w:rsid w:val="00006F45"/>
    <w:rsid w:val="0000795C"/>
    <w:rsid w:val="00013C89"/>
    <w:rsid w:val="0001537A"/>
    <w:rsid w:val="0004485D"/>
    <w:rsid w:val="00047DD4"/>
    <w:rsid w:val="000669DF"/>
    <w:rsid w:val="00076C23"/>
    <w:rsid w:val="000D7BA8"/>
    <w:rsid w:val="001009D7"/>
    <w:rsid w:val="001126FD"/>
    <w:rsid w:val="0012228B"/>
    <w:rsid w:val="0012792A"/>
    <w:rsid w:val="00150D8B"/>
    <w:rsid w:val="00174625"/>
    <w:rsid w:val="00175DD0"/>
    <w:rsid w:val="00176E14"/>
    <w:rsid w:val="001779CE"/>
    <w:rsid w:val="001A0489"/>
    <w:rsid w:val="001A10CA"/>
    <w:rsid w:val="001B2561"/>
    <w:rsid w:val="001B640A"/>
    <w:rsid w:val="001C3E18"/>
    <w:rsid w:val="001D2C00"/>
    <w:rsid w:val="00201675"/>
    <w:rsid w:val="00204821"/>
    <w:rsid w:val="0020514C"/>
    <w:rsid w:val="0021065F"/>
    <w:rsid w:val="00226AC7"/>
    <w:rsid w:val="00230288"/>
    <w:rsid w:val="002334E4"/>
    <w:rsid w:val="00257CEB"/>
    <w:rsid w:val="002619B7"/>
    <w:rsid w:val="00270096"/>
    <w:rsid w:val="00293695"/>
    <w:rsid w:val="002B06AA"/>
    <w:rsid w:val="002B0933"/>
    <w:rsid w:val="002D6A24"/>
    <w:rsid w:val="002E41B7"/>
    <w:rsid w:val="00300DCE"/>
    <w:rsid w:val="00307F1A"/>
    <w:rsid w:val="0031547D"/>
    <w:rsid w:val="00315E82"/>
    <w:rsid w:val="0033059A"/>
    <w:rsid w:val="00362859"/>
    <w:rsid w:val="00371D8E"/>
    <w:rsid w:val="00374D19"/>
    <w:rsid w:val="003773AB"/>
    <w:rsid w:val="003B1744"/>
    <w:rsid w:val="003C4010"/>
    <w:rsid w:val="003D5C40"/>
    <w:rsid w:val="003E6256"/>
    <w:rsid w:val="003E6507"/>
    <w:rsid w:val="003E6803"/>
    <w:rsid w:val="003F7332"/>
    <w:rsid w:val="00451033"/>
    <w:rsid w:val="00461CD7"/>
    <w:rsid w:val="004735D4"/>
    <w:rsid w:val="004A1514"/>
    <w:rsid w:val="004A4455"/>
    <w:rsid w:val="004C1E5C"/>
    <w:rsid w:val="004D2897"/>
    <w:rsid w:val="00525540"/>
    <w:rsid w:val="00532381"/>
    <w:rsid w:val="00532884"/>
    <w:rsid w:val="00537A78"/>
    <w:rsid w:val="00540161"/>
    <w:rsid w:val="00541457"/>
    <w:rsid w:val="005756B6"/>
    <w:rsid w:val="005C2147"/>
    <w:rsid w:val="005D0985"/>
    <w:rsid w:val="005F35EB"/>
    <w:rsid w:val="00632C5C"/>
    <w:rsid w:val="006353EC"/>
    <w:rsid w:val="00670CCD"/>
    <w:rsid w:val="006756E3"/>
    <w:rsid w:val="006B28B3"/>
    <w:rsid w:val="006B58B0"/>
    <w:rsid w:val="006B5E92"/>
    <w:rsid w:val="006C375D"/>
    <w:rsid w:val="006C68C9"/>
    <w:rsid w:val="006D0230"/>
    <w:rsid w:val="007049FD"/>
    <w:rsid w:val="00737D35"/>
    <w:rsid w:val="00747390"/>
    <w:rsid w:val="007500C0"/>
    <w:rsid w:val="00752177"/>
    <w:rsid w:val="007635B5"/>
    <w:rsid w:val="007779B0"/>
    <w:rsid w:val="00784F2F"/>
    <w:rsid w:val="0079237A"/>
    <w:rsid w:val="007E03F2"/>
    <w:rsid w:val="007E52A2"/>
    <w:rsid w:val="008030E1"/>
    <w:rsid w:val="0082243B"/>
    <w:rsid w:val="008243DB"/>
    <w:rsid w:val="008310B8"/>
    <w:rsid w:val="008452A6"/>
    <w:rsid w:val="00845830"/>
    <w:rsid w:val="0087321F"/>
    <w:rsid w:val="00877424"/>
    <w:rsid w:val="00887934"/>
    <w:rsid w:val="008E4486"/>
    <w:rsid w:val="008E6270"/>
    <w:rsid w:val="009216B8"/>
    <w:rsid w:val="00926086"/>
    <w:rsid w:val="009523E8"/>
    <w:rsid w:val="0095250C"/>
    <w:rsid w:val="00964971"/>
    <w:rsid w:val="0096745E"/>
    <w:rsid w:val="00977243"/>
    <w:rsid w:val="00992B34"/>
    <w:rsid w:val="009A32ED"/>
    <w:rsid w:val="009D074B"/>
    <w:rsid w:val="009D7E60"/>
    <w:rsid w:val="009E0C8D"/>
    <w:rsid w:val="009E301C"/>
    <w:rsid w:val="009E562A"/>
    <w:rsid w:val="009F6A0A"/>
    <w:rsid w:val="00A139D5"/>
    <w:rsid w:val="00A150BF"/>
    <w:rsid w:val="00A150E8"/>
    <w:rsid w:val="00A60FF9"/>
    <w:rsid w:val="00A75FA4"/>
    <w:rsid w:val="00A8225C"/>
    <w:rsid w:val="00AB1D07"/>
    <w:rsid w:val="00AC4BF7"/>
    <w:rsid w:val="00AC4CD7"/>
    <w:rsid w:val="00AD1BBE"/>
    <w:rsid w:val="00AE0352"/>
    <w:rsid w:val="00AE6639"/>
    <w:rsid w:val="00B15E6F"/>
    <w:rsid w:val="00B533D4"/>
    <w:rsid w:val="00C00735"/>
    <w:rsid w:val="00C21A82"/>
    <w:rsid w:val="00C22898"/>
    <w:rsid w:val="00C42B23"/>
    <w:rsid w:val="00C45EF3"/>
    <w:rsid w:val="00C55DB2"/>
    <w:rsid w:val="00C60570"/>
    <w:rsid w:val="00C71CBA"/>
    <w:rsid w:val="00C80A63"/>
    <w:rsid w:val="00C81639"/>
    <w:rsid w:val="00C90951"/>
    <w:rsid w:val="00CA11C5"/>
    <w:rsid w:val="00CA6544"/>
    <w:rsid w:val="00CD79F2"/>
    <w:rsid w:val="00CF1334"/>
    <w:rsid w:val="00D0731D"/>
    <w:rsid w:val="00D26AEE"/>
    <w:rsid w:val="00D319A7"/>
    <w:rsid w:val="00D77C1E"/>
    <w:rsid w:val="00D91F21"/>
    <w:rsid w:val="00E13BD8"/>
    <w:rsid w:val="00E22C19"/>
    <w:rsid w:val="00E251D0"/>
    <w:rsid w:val="00E367BD"/>
    <w:rsid w:val="00E43A41"/>
    <w:rsid w:val="00E712E5"/>
    <w:rsid w:val="00E96680"/>
    <w:rsid w:val="00EA052C"/>
    <w:rsid w:val="00EA71C5"/>
    <w:rsid w:val="00EB5F16"/>
    <w:rsid w:val="00EC4BC3"/>
    <w:rsid w:val="00ED672A"/>
    <w:rsid w:val="00EE2C98"/>
    <w:rsid w:val="00EE4E06"/>
    <w:rsid w:val="00EF7656"/>
    <w:rsid w:val="00F417D2"/>
    <w:rsid w:val="00F90395"/>
    <w:rsid w:val="00FA5690"/>
    <w:rsid w:val="00FA71B5"/>
    <w:rsid w:val="00FA725B"/>
    <w:rsid w:val="00FE6592"/>
    <w:rsid w:val="00FE745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C578E7"/>
  <w15:docId w15:val="{A7398B75-C6F7-4525-9273-312EA8D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9FD"/>
    <w:pPr>
      <w:tabs>
        <w:tab w:val="center" w:pos="4419"/>
        <w:tab w:val="right" w:pos="8838"/>
      </w:tabs>
    </w:pPr>
  </w:style>
  <w:style w:type="character" w:customStyle="1" w:styleId="EncabezadoCar">
    <w:name w:val="Encabezado Car"/>
    <w:basedOn w:val="Fuentedeprrafopredeter"/>
    <w:link w:val="Encabezado"/>
    <w:uiPriority w:val="99"/>
    <w:rsid w:val="007049FD"/>
  </w:style>
  <w:style w:type="paragraph" w:styleId="Piedepgina">
    <w:name w:val="footer"/>
    <w:basedOn w:val="Normal"/>
    <w:link w:val="PiedepginaCar"/>
    <w:uiPriority w:val="99"/>
    <w:unhideWhenUsed/>
    <w:rsid w:val="007049FD"/>
    <w:pPr>
      <w:tabs>
        <w:tab w:val="center" w:pos="4419"/>
        <w:tab w:val="right" w:pos="8838"/>
      </w:tabs>
    </w:pPr>
  </w:style>
  <w:style w:type="character" w:customStyle="1" w:styleId="PiedepginaCar">
    <w:name w:val="Pie de página Car"/>
    <w:basedOn w:val="Fuentedeprrafopredeter"/>
    <w:link w:val="Piedepgina"/>
    <w:uiPriority w:val="99"/>
    <w:rsid w:val="007049FD"/>
  </w:style>
  <w:style w:type="paragraph" w:styleId="Textodeglobo">
    <w:name w:val="Balloon Text"/>
    <w:basedOn w:val="Normal"/>
    <w:link w:val="TextodegloboCar"/>
    <w:uiPriority w:val="99"/>
    <w:semiHidden/>
    <w:unhideWhenUsed/>
    <w:rsid w:val="006B58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B58B0"/>
    <w:rPr>
      <w:rFonts w:ascii="Lucida Grande" w:hAnsi="Lucida Grande"/>
      <w:sz w:val="18"/>
      <w:szCs w:val="18"/>
    </w:rPr>
  </w:style>
  <w:style w:type="paragraph" w:styleId="Prrafodelista">
    <w:name w:val="List Paragraph"/>
    <w:aliases w:val="Texto,List Paragraph1,TIT 2 IND,Capítulo,List Paragraph,lp1,Bullet 1,Use Case List Paragraph,Bullet List,FooterText,numbered,Paragraphe de liste1,Párrafo de lista SUBCAPITULO,Párrafo de lista1,Titulo 1,Titulo 3,Párrafo de Viñeta,tEXTO"/>
    <w:basedOn w:val="Normal"/>
    <w:link w:val="PrrafodelistaCar"/>
    <w:uiPriority w:val="34"/>
    <w:qFormat/>
    <w:rsid w:val="00C22898"/>
    <w:pPr>
      <w:ind w:left="720"/>
      <w:contextualSpacing/>
    </w:pPr>
    <w:rPr>
      <w:rFonts w:ascii="Calibri" w:eastAsia="Calibri" w:hAnsi="Calibri" w:cs="Calibri"/>
      <w:lang w:val="es-ES_tradnl" w:eastAsia="es-ES"/>
    </w:rPr>
  </w:style>
  <w:style w:type="character" w:customStyle="1" w:styleId="PrrafodelistaCar">
    <w:name w:val="Párrafo de lista Car"/>
    <w:aliases w:val="Texto Car,List Paragraph1 Car,TIT 2 IND Car,Capítulo Car,List Paragraph Car,lp1 Car,Bullet 1 Car,Use Case List Paragraph Car,Bullet List Car,FooterText Car,numbered Car,Paragraphe de liste1 Car,Párrafo de lista SUBCAPITULO Car"/>
    <w:link w:val="Prrafodelista"/>
    <w:uiPriority w:val="1"/>
    <w:qFormat/>
    <w:locked/>
    <w:rsid w:val="00C22898"/>
    <w:rPr>
      <w:rFonts w:ascii="Calibri" w:eastAsia="Calibri" w:hAnsi="Calibri" w:cs="Calibri"/>
      <w:lang w:val="es-ES_tradnl" w:eastAsia="es-ES"/>
    </w:rPr>
  </w:style>
  <w:style w:type="paragraph" w:styleId="Subttulo">
    <w:name w:val="Subtitle"/>
    <w:basedOn w:val="Normal"/>
    <w:link w:val="SubttuloCar"/>
    <w:qFormat/>
    <w:rsid w:val="0033059A"/>
    <w:pPr>
      <w:jc w:val="center"/>
    </w:pPr>
    <w:rPr>
      <w:rFonts w:ascii="Arial" w:eastAsia="Times New Roman" w:hAnsi="Arial" w:cs="Times New Roman"/>
      <w:b/>
      <w:sz w:val="22"/>
      <w:szCs w:val="20"/>
      <w:lang w:val="es-MX" w:eastAsia="es-ES"/>
    </w:rPr>
  </w:style>
  <w:style w:type="character" w:customStyle="1" w:styleId="SubttuloCar">
    <w:name w:val="Subtítulo Car"/>
    <w:basedOn w:val="Fuentedeprrafopredeter"/>
    <w:link w:val="Subttulo"/>
    <w:rsid w:val="0033059A"/>
    <w:rPr>
      <w:rFonts w:ascii="Arial" w:eastAsia="Times New Roman" w:hAnsi="Arial" w:cs="Times New Roman"/>
      <w:b/>
      <w:sz w:val="22"/>
      <w:szCs w:val="20"/>
      <w:lang w:val="es-MX" w:eastAsia="es-ES"/>
    </w:rPr>
  </w:style>
  <w:style w:type="paragraph" w:styleId="Textoindependiente">
    <w:name w:val="Body Text"/>
    <w:basedOn w:val="Normal"/>
    <w:link w:val="TextoindependienteCar"/>
    <w:rsid w:val="0033059A"/>
    <w:pPr>
      <w:jc w:val="both"/>
    </w:pPr>
    <w:rPr>
      <w:rFonts w:ascii="Arial" w:eastAsia="Times New Roman" w:hAnsi="Arial" w:cs="Times New Roman"/>
      <w:sz w:val="22"/>
      <w:szCs w:val="20"/>
      <w:lang w:val="es-MX" w:eastAsia="es-ES"/>
    </w:rPr>
  </w:style>
  <w:style w:type="character" w:customStyle="1" w:styleId="TextoindependienteCar">
    <w:name w:val="Texto independiente Car"/>
    <w:basedOn w:val="Fuentedeprrafopredeter"/>
    <w:link w:val="Textoindependiente"/>
    <w:rsid w:val="0033059A"/>
    <w:rPr>
      <w:rFonts w:ascii="Arial" w:eastAsia="Times New Roman" w:hAnsi="Arial" w:cs="Times New Roman"/>
      <w:sz w:val="22"/>
      <w:szCs w:val="20"/>
      <w:lang w:val="es-MX" w:eastAsia="es-ES"/>
    </w:rPr>
  </w:style>
  <w:style w:type="paragraph" w:styleId="Textoindependiente2">
    <w:name w:val="Body Text 2"/>
    <w:basedOn w:val="Normal"/>
    <w:link w:val="Textoindependiente2Car"/>
    <w:rsid w:val="0033059A"/>
    <w:rPr>
      <w:rFonts w:ascii="Arial" w:eastAsia="Times New Roman" w:hAnsi="Arial" w:cs="Times New Roman"/>
      <w:sz w:val="22"/>
      <w:szCs w:val="20"/>
      <w:lang w:val="es-ES" w:eastAsia="es-ES"/>
    </w:rPr>
  </w:style>
  <w:style w:type="character" w:customStyle="1" w:styleId="Textoindependiente2Car">
    <w:name w:val="Texto independiente 2 Car"/>
    <w:basedOn w:val="Fuentedeprrafopredeter"/>
    <w:link w:val="Textoindependiente2"/>
    <w:rsid w:val="0033059A"/>
    <w:rPr>
      <w:rFonts w:ascii="Arial" w:eastAsia="Times New Roman" w:hAnsi="Arial" w:cs="Times New Roman"/>
      <w:sz w:val="22"/>
      <w:szCs w:val="20"/>
      <w:lang w:val="es-ES" w:eastAsia="es-ES"/>
    </w:rPr>
  </w:style>
  <w:style w:type="character" w:customStyle="1" w:styleId="markedcontent">
    <w:name w:val="markedcontent"/>
    <w:basedOn w:val="Fuentedeprrafopredeter"/>
    <w:rsid w:val="0033059A"/>
  </w:style>
  <w:style w:type="paragraph" w:customStyle="1" w:styleId="Ttulo21">
    <w:name w:val="Título 21"/>
    <w:basedOn w:val="Normal"/>
    <w:uiPriority w:val="1"/>
    <w:qFormat/>
    <w:rsid w:val="0033059A"/>
    <w:pPr>
      <w:widowControl w:val="0"/>
      <w:autoSpaceDE w:val="0"/>
      <w:autoSpaceDN w:val="0"/>
      <w:ind w:left="402"/>
      <w:outlineLvl w:val="2"/>
    </w:pPr>
    <w:rPr>
      <w:rFonts w:ascii="Times New Roman" w:eastAsia="Times New Roman" w:hAnsi="Times New Roman" w:cs="Times New Roman"/>
      <w:b/>
      <w:bCs/>
      <w:lang w:val="es-ES"/>
    </w:rPr>
  </w:style>
  <w:style w:type="paragraph" w:styleId="Sinespaciado">
    <w:name w:val="No Spacing"/>
    <w:uiPriority w:val="1"/>
    <w:qFormat/>
    <w:rsid w:val="0033059A"/>
    <w:rPr>
      <w:rFonts w:ascii="Times New Roman" w:eastAsia="Times New Roman" w:hAnsi="Times New Roman" w:cs="Times New Roman"/>
      <w:sz w:val="20"/>
      <w:szCs w:val="20"/>
      <w:lang w:val="es-ES" w:eastAsia="es-ES"/>
    </w:rPr>
  </w:style>
  <w:style w:type="paragraph" w:customStyle="1" w:styleId="Default">
    <w:name w:val="Default"/>
    <w:rsid w:val="0020514C"/>
    <w:pPr>
      <w:autoSpaceDE w:val="0"/>
      <w:autoSpaceDN w:val="0"/>
      <w:adjustRightInd w:val="0"/>
    </w:pPr>
    <w:rPr>
      <w:rFonts w:ascii="Palatino Linotype" w:hAnsi="Palatino Linotype" w:cs="Palatino Linotype"/>
      <w:color w:val="000000"/>
    </w:rPr>
  </w:style>
  <w:style w:type="character" w:customStyle="1" w:styleId="hgkelc">
    <w:name w:val="hgkelc"/>
    <w:basedOn w:val="Fuentedeprrafopredeter"/>
    <w:rsid w:val="0001537A"/>
  </w:style>
  <w:style w:type="character" w:styleId="Hipervnculo">
    <w:name w:val="Hyperlink"/>
    <w:basedOn w:val="Fuentedeprrafopredeter"/>
    <w:uiPriority w:val="99"/>
    <w:semiHidden/>
    <w:unhideWhenUsed/>
    <w:rsid w:val="00992B34"/>
    <w:rPr>
      <w:color w:val="0000FF"/>
      <w:u w:val="single"/>
    </w:rPr>
  </w:style>
  <w:style w:type="character" w:customStyle="1" w:styleId="grame">
    <w:name w:val="grame"/>
    <w:basedOn w:val="Fuentedeprrafopredeter"/>
    <w:rsid w:val="00992B34"/>
  </w:style>
  <w:style w:type="character" w:customStyle="1" w:styleId="spelle">
    <w:name w:val="spelle"/>
    <w:basedOn w:val="Fuentedeprrafopredeter"/>
    <w:rsid w:val="00992B34"/>
  </w:style>
  <w:style w:type="table" w:styleId="Tablaconcuadrcula">
    <w:name w:val="Table Grid"/>
    <w:basedOn w:val="Tablanormal"/>
    <w:uiPriority w:val="39"/>
    <w:rsid w:val="0031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F6A0A"/>
    <w:rPr>
      <w:sz w:val="16"/>
      <w:szCs w:val="16"/>
    </w:rPr>
  </w:style>
  <w:style w:type="paragraph" w:styleId="Textocomentario">
    <w:name w:val="annotation text"/>
    <w:basedOn w:val="Normal"/>
    <w:link w:val="TextocomentarioCar"/>
    <w:uiPriority w:val="99"/>
    <w:semiHidden/>
    <w:unhideWhenUsed/>
    <w:rsid w:val="009F6A0A"/>
    <w:rPr>
      <w:sz w:val="20"/>
      <w:szCs w:val="20"/>
    </w:rPr>
  </w:style>
  <w:style w:type="character" w:customStyle="1" w:styleId="TextocomentarioCar">
    <w:name w:val="Texto comentario Car"/>
    <w:basedOn w:val="Fuentedeprrafopredeter"/>
    <w:link w:val="Textocomentario"/>
    <w:uiPriority w:val="99"/>
    <w:semiHidden/>
    <w:rsid w:val="009F6A0A"/>
    <w:rPr>
      <w:sz w:val="20"/>
      <w:szCs w:val="20"/>
    </w:rPr>
  </w:style>
  <w:style w:type="paragraph" w:styleId="Asuntodelcomentario">
    <w:name w:val="annotation subject"/>
    <w:basedOn w:val="Textocomentario"/>
    <w:next w:val="Textocomentario"/>
    <w:link w:val="AsuntodelcomentarioCar"/>
    <w:uiPriority w:val="99"/>
    <w:semiHidden/>
    <w:unhideWhenUsed/>
    <w:rsid w:val="009F6A0A"/>
    <w:rPr>
      <w:b/>
      <w:bCs/>
    </w:rPr>
  </w:style>
  <w:style w:type="character" w:customStyle="1" w:styleId="AsuntodelcomentarioCar">
    <w:name w:val="Asunto del comentario Car"/>
    <w:basedOn w:val="TextocomentarioCar"/>
    <w:link w:val="Asuntodelcomentario"/>
    <w:uiPriority w:val="99"/>
    <w:semiHidden/>
    <w:rsid w:val="009F6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2113">
      <w:bodyDiv w:val="1"/>
      <w:marLeft w:val="0"/>
      <w:marRight w:val="0"/>
      <w:marTop w:val="0"/>
      <w:marBottom w:val="0"/>
      <w:divBdr>
        <w:top w:val="none" w:sz="0" w:space="0" w:color="auto"/>
        <w:left w:val="none" w:sz="0" w:space="0" w:color="auto"/>
        <w:bottom w:val="none" w:sz="0" w:space="0" w:color="auto"/>
        <w:right w:val="none" w:sz="0" w:space="0" w:color="auto"/>
      </w:divBdr>
    </w:div>
    <w:div w:id="468666024">
      <w:bodyDiv w:val="1"/>
      <w:marLeft w:val="0"/>
      <w:marRight w:val="0"/>
      <w:marTop w:val="0"/>
      <w:marBottom w:val="0"/>
      <w:divBdr>
        <w:top w:val="none" w:sz="0" w:space="0" w:color="auto"/>
        <w:left w:val="none" w:sz="0" w:space="0" w:color="auto"/>
        <w:bottom w:val="none" w:sz="0" w:space="0" w:color="auto"/>
        <w:right w:val="none" w:sz="0" w:space="0" w:color="auto"/>
      </w:divBdr>
      <w:divsChild>
        <w:div w:id="1785148677">
          <w:marLeft w:val="0"/>
          <w:marRight w:val="0"/>
          <w:marTop w:val="0"/>
          <w:marBottom w:val="0"/>
          <w:divBdr>
            <w:top w:val="none" w:sz="0" w:space="0" w:color="auto"/>
            <w:left w:val="none" w:sz="0" w:space="0" w:color="auto"/>
            <w:bottom w:val="none" w:sz="0" w:space="0" w:color="auto"/>
            <w:right w:val="none" w:sz="0" w:space="0" w:color="auto"/>
          </w:divBdr>
        </w:div>
        <w:div w:id="170753866">
          <w:marLeft w:val="0"/>
          <w:marRight w:val="0"/>
          <w:marTop w:val="0"/>
          <w:marBottom w:val="0"/>
          <w:divBdr>
            <w:top w:val="none" w:sz="0" w:space="0" w:color="auto"/>
            <w:left w:val="none" w:sz="0" w:space="0" w:color="auto"/>
            <w:bottom w:val="none" w:sz="0" w:space="0" w:color="auto"/>
            <w:right w:val="none" w:sz="0" w:space="0" w:color="auto"/>
          </w:divBdr>
        </w:div>
        <w:div w:id="1647315451">
          <w:marLeft w:val="0"/>
          <w:marRight w:val="0"/>
          <w:marTop w:val="0"/>
          <w:marBottom w:val="0"/>
          <w:divBdr>
            <w:top w:val="none" w:sz="0" w:space="0" w:color="auto"/>
            <w:left w:val="none" w:sz="0" w:space="0" w:color="auto"/>
            <w:bottom w:val="none" w:sz="0" w:space="0" w:color="auto"/>
            <w:right w:val="none" w:sz="0" w:space="0" w:color="auto"/>
          </w:divBdr>
        </w:div>
        <w:div w:id="1676028561">
          <w:marLeft w:val="0"/>
          <w:marRight w:val="0"/>
          <w:marTop w:val="0"/>
          <w:marBottom w:val="0"/>
          <w:divBdr>
            <w:top w:val="none" w:sz="0" w:space="0" w:color="auto"/>
            <w:left w:val="none" w:sz="0" w:space="0" w:color="auto"/>
            <w:bottom w:val="none" w:sz="0" w:space="0" w:color="auto"/>
            <w:right w:val="none" w:sz="0" w:space="0" w:color="auto"/>
          </w:divBdr>
        </w:div>
        <w:div w:id="437024890">
          <w:marLeft w:val="0"/>
          <w:marRight w:val="0"/>
          <w:marTop w:val="0"/>
          <w:marBottom w:val="0"/>
          <w:divBdr>
            <w:top w:val="none" w:sz="0" w:space="0" w:color="auto"/>
            <w:left w:val="none" w:sz="0" w:space="0" w:color="auto"/>
            <w:bottom w:val="none" w:sz="0" w:space="0" w:color="auto"/>
            <w:right w:val="none" w:sz="0" w:space="0" w:color="auto"/>
          </w:divBdr>
        </w:div>
      </w:divsChild>
    </w:div>
    <w:div w:id="1269655541">
      <w:bodyDiv w:val="1"/>
      <w:marLeft w:val="0"/>
      <w:marRight w:val="0"/>
      <w:marTop w:val="0"/>
      <w:marBottom w:val="0"/>
      <w:divBdr>
        <w:top w:val="none" w:sz="0" w:space="0" w:color="auto"/>
        <w:left w:val="none" w:sz="0" w:space="0" w:color="auto"/>
        <w:bottom w:val="none" w:sz="0" w:space="0" w:color="auto"/>
        <w:right w:val="none" w:sz="0" w:space="0" w:color="auto"/>
      </w:divBdr>
      <w:divsChild>
        <w:div w:id="1483426695">
          <w:marLeft w:val="0"/>
          <w:marRight w:val="0"/>
          <w:marTop w:val="0"/>
          <w:marBottom w:val="0"/>
          <w:divBdr>
            <w:top w:val="none" w:sz="0" w:space="0" w:color="auto"/>
            <w:left w:val="none" w:sz="0" w:space="0" w:color="auto"/>
            <w:bottom w:val="none" w:sz="0" w:space="0" w:color="auto"/>
            <w:right w:val="none" w:sz="0" w:space="0" w:color="auto"/>
          </w:divBdr>
        </w:div>
        <w:div w:id="607468603">
          <w:marLeft w:val="0"/>
          <w:marRight w:val="0"/>
          <w:marTop w:val="0"/>
          <w:marBottom w:val="0"/>
          <w:divBdr>
            <w:top w:val="none" w:sz="0" w:space="0" w:color="auto"/>
            <w:left w:val="none" w:sz="0" w:space="0" w:color="auto"/>
            <w:bottom w:val="none" w:sz="0" w:space="0" w:color="auto"/>
            <w:right w:val="none" w:sz="0" w:space="0" w:color="auto"/>
          </w:divBdr>
        </w:div>
        <w:div w:id="79451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7933-987F-4888-9F1B-B7368700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11424</Words>
  <Characters>62835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Glenda Alexandra Allan Alegria</cp:lastModifiedBy>
  <cp:revision>2</cp:revision>
  <dcterms:created xsi:type="dcterms:W3CDTF">2022-12-22T14:18:00Z</dcterms:created>
  <dcterms:modified xsi:type="dcterms:W3CDTF">2022-12-22T14:18:00Z</dcterms:modified>
</cp:coreProperties>
</file>