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DFBB1" w14:textId="77777777" w:rsidR="00263DA6" w:rsidRDefault="00052452">
      <w:pPr>
        <w:spacing w:before="240" w:line="276" w:lineRule="auto"/>
        <w:jc w:val="center"/>
        <w:rPr>
          <w:b/>
        </w:rPr>
      </w:pPr>
      <w:bookmarkStart w:id="0" w:name="_GoBack"/>
      <w:bookmarkEnd w:id="0"/>
      <w:r>
        <w:rPr>
          <w:b/>
        </w:rPr>
        <w:t xml:space="preserve">EXPOSICIÓN DE MOTIVOS </w:t>
      </w:r>
    </w:p>
    <w:p w14:paraId="54FD5DB0" w14:textId="56D131C4" w:rsidR="00263DA6" w:rsidRDefault="00052452">
      <w:pPr>
        <w:spacing w:before="240" w:line="276" w:lineRule="auto"/>
        <w:rPr>
          <w:i/>
          <w:sz w:val="24"/>
          <w:szCs w:val="24"/>
        </w:rPr>
      </w:pPr>
      <w:del w:id="1" w:author="Galo Fabian Torres Gallegos" w:date="2021-11-25T17:19:00Z">
        <w:r w:rsidDel="00F65BF4">
          <w:rPr>
            <w:rFonts w:ascii="Times New Roman" w:eastAsia="Times New Roman" w:hAnsi="Times New Roman" w:cs="Times New Roman"/>
            <w:sz w:val="24"/>
            <w:szCs w:val="24"/>
          </w:rPr>
          <w:delText xml:space="preserve"> </w:delText>
        </w:r>
      </w:del>
      <w:r>
        <w:rPr>
          <w:i/>
          <w:sz w:val="24"/>
          <w:szCs w:val="24"/>
        </w:rPr>
        <w:t xml:space="preserve">El </w:t>
      </w:r>
      <w:ins w:id="2" w:author="Galo Fabian Torres Gallegos" w:date="2021-11-24T17:46:00Z">
        <w:r w:rsidR="00F940B5">
          <w:rPr>
            <w:i/>
            <w:sz w:val="24"/>
            <w:szCs w:val="24"/>
          </w:rPr>
          <w:t>31</w:t>
        </w:r>
      </w:ins>
      <w:del w:id="3" w:author="Galo Fabian Torres Gallegos" w:date="2021-11-24T17:46:00Z">
        <w:r w:rsidDel="00F940B5">
          <w:rPr>
            <w:i/>
            <w:sz w:val="24"/>
            <w:szCs w:val="24"/>
          </w:rPr>
          <w:delText>Treinta y uno</w:delText>
        </w:r>
      </w:del>
      <w:r>
        <w:rPr>
          <w:i/>
          <w:sz w:val="24"/>
          <w:szCs w:val="24"/>
        </w:rPr>
        <w:t xml:space="preserve"> de diciembre de </w:t>
      </w:r>
      <w:ins w:id="4" w:author="Galo Fabian Torres Gallegos" w:date="2021-11-24T17:46:00Z">
        <w:r w:rsidR="00F940B5">
          <w:rPr>
            <w:i/>
            <w:sz w:val="24"/>
            <w:szCs w:val="24"/>
          </w:rPr>
          <w:t>2019</w:t>
        </w:r>
      </w:ins>
      <w:del w:id="5" w:author="Galo Fabian Torres Gallegos" w:date="2021-11-24T17:46:00Z">
        <w:r w:rsidDel="00F940B5">
          <w:rPr>
            <w:i/>
            <w:sz w:val="24"/>
            <w:szCs w:val="24"/>
          </w:rPr>
          <w:delText>Dos Mil Diecinueve</w:delText>
        </w:r>
      </w:del>
      <w:r>
        <w:rPr>
          <w:i/>
          <w:sz w:val="24"/>
          <w:szCs w:val="24"/>
        </w:rPr>
        <w:t>, el gobierno de la República Popular China emitió una alerta a la Organización Mundial de la Salud - OMS sobre un nuevo virus que se estaba extendiendo por la ciudad de Wuhan. Desde entonces la OMS ha colaborado estrechamente con expertos mundiales, gobiernos y asociados para ampliar rápidamente los conocimientos científicos sobre el coronavirus, rastrear su propagación y virulencia y asesorar a los países y las personas sobre las medidas para proteger la salud y prevenir la transmisión del brote.</w:t>
      </w:r>
    </w:p>
    <w:p w14:paraId="16FFFF1C" w14:textId="77777777" w:rsidR="00263DA6" w:rsidDel="00F940B5" w:rsidRDefault="00263DA6">
      <w:pPr>
        <w:spacing w:before="240" w:line="276" w:lineRule="auto"/>
        <w:rPr>
          <w:del w:id="6" w:author="Galo Fabian Torres Gallegos" w:date="2021-11-24T17:46:00Z"/>
          <w:i/>
          <w:sz w:val="24"/>
          <w:szCs w:val="24"/>
        </w:rPr>
      </w:pPr>
    </w:p>
    <w:p w14:paraId="75EA844C" w14:textId="77777777" w:rsidR="00F940B5" w:rsidRDefault="00052452">
      <w:pPr>
        <w:spacing w:before="240" w:after="280" w:line="276" w:lineRule="auto"/>
        <w:rPr>
          <w:ins w:id="7" w:author="Galo Fabian Torres Gallegos" w:date="2021-11-24T17:48:00Z"/>
          <w:i/>
          <w:sz w:val="24"/>
          <w:szCs w:val="24"/>
        </w:rPr>
      </w:pPr>
      <w:r>
        <w:rPr>
          <w:i/>
          <w:sz w:val="24"/>
          <w:szCs w:val="24"/>
        </w:rPr>
        <w:t>El</w:t>
      </w:r>
      <w:ins w:id="8" w:author="Galo Fabian Torres Gallegos" w:date="2021-11-24T17:46:00Z">
        <w:r w:rsidR="00F940B5">
          <w:rPr>
            <w:i/>
            <w:sz w:val="24"/>
            <w:szCs w:val="24"/>
          </w:rPr>
          <w:t xml:space="preserve"> 11</w:t>
        </w:r>
      </w:ins>
      <w:del w:id="9" w:author="Galo Fabian Torres Gallegos" w:date="2021-11-24T17:46:00Z">
        <w:r w:rsidDel="00F940B5">
          <w:rPr>
            <w:i/>
            <w:sz w:val="24"/>
            <w:szCs w:val="24"/>
          </w:rPr>
          <w:delText xml:space="preserve"> Once </w:delText>
        </w:r>
      </w:del>
      <w:ins w:id="10" w:author="Galo Fabian Torres Gallegos" w:date="2021-11-24T17:46:00Z">
        <w:r w:rsidR="00F940B5">
          <w:rPr>
            <w:i/>
            <w:sz w:val="24"/>
            <w:szCs w:val="24"/>
          </w:rPr>
          <w:t xml:space="preserve"> </w:t>
        </w:r>
      </w:ins>
      <w:r>
        <w:rPr>
          <w:i/>
          <w:sz w:val="24"/>
          <w:szCs w:val="24"/>
        </w:rPr>
        <w:t xml:space="preserve">de marzo de </w:t>
      </w:r>
      <w:ins w:id="11" w:author="Galo Fabian Torres Gallegos" w:date="2021-11-24T17:46:00Z">
        <w:r w:rsidR="00F940B5">
          <w:rPr>
            <w:i/>
            <w:sz w:val="24"/>
            <w:szCs w:val="24"/>
          </w:rPr>
          <w:t>2020</w:t>
        </w:r>
      </w:ins>
      <w:del w:id="12" w:author="Galo Fabian Torres Gallegos" w:date="2021-11-24T17:46:00Z">
        <w:r w:rsidDel="00F940B5">
          <w:rPr>
            <w:i/>
            <w:sz w:val="24"/>
            <w:szCs w:val="24"/>
          </w:rPr>
          <w:delText>Dos Mil Vei</w:delText>
        </w:r>
      </w:del>
      <w:del w:id="13" w:author="Galo Fabian Torres Gallegos" w:date="2021-11-24T17:47:00Z">
        <w:r w:rsidDel="00F940B5">
          <w:rPr>
            <w:i/>
            <w:sz w:val="24"/>
            <w:szCs w:val="24"/>
          </w:rPr>
          <w:delText>nte</w:delText>
        </w:r>
      </w:del>
      <w:r>
        <w:rPr>
          <w:i/>
          <w:sz w:val="24"/>
          <w:szCs w:val="24"/>
        </w:rPr>
        <w:t>, la OMS,</w:t>
      </w:r>
      <w:ins w:id="14" w:author="Galo Fabian Torres Gallegos" w:date="2021-11-24T17:47:00Z">
        <w:r w:rsidR="00F940B5">
          <w:rPr>
            <w:i/>
            <w:sz w:val="24"/>
            <w:szCs w:val="24"/>
          </w:rPr>
          <w:t xml:space="preserve"> a través de su Director General</w:t>
        </w:r>
      </w:ins>
      <w:ins w:id="15" w:author="Galo Fabian Torres Gallegos" w:date="2021-11-24T17:49:00Z">
        <w:r w:rsidR="00F940B5">
          <w:rPr>
            <w:i/>
            <w:sz w:val="24"/>
            <w:szCs w:val="24"/>
          </w:rPr>
          <w:t>,</w:t>
        </w:r>
      </w:ins>
      <w:ins w:id="16" w:author="Galo Fabian Torres Gallegos" w:date="2021-11-24T17:47:00Z">
        <w:r w:rsidR="00F940B5">
          <w:rPr>
            <w:i/>
            <w:sz w:val="24"/>
            <w:szCs w:val="24"/>
          </w:rPr>
          <w:t xml:space="preserve"> declaró el brote de coron</w:t>
        </w:r>
      </w:ins>
      <w:ins w:id="17" w:author="Galo Fabian Torres Gallegos" w:date="2021-11-24T17:48:00Z">
        <w:r w:rsidR="00F940B5">
          <w:rPr>
            <w:i/>
            <w:sz w:val="24"/>
            <w:szCs w:val="24"/>
          </w:rPr>
          <w:t>a</w:t>
        </w:r>
      </w:ins>
      <w:ins w:id="18" w:author="Galo Fabian Torres Gallegos" w:date="2021-11-24T17:47:00Z">
        <w:r w:rsidR="00F940B5">
          <w:rPr>
            <w:i/>
            <w:sz w:val="24"/>
            <w:szCs w:val="24"/>
          </w:rPr>
          <w:t>virus como pandemia global,</w:t>
        </w:r>
      </w:ins>
      <w:ins w:id="19" w:author="Galo Fabian Torres Gallegos" w:date="2021-11-24T17:48:00Z">
        <w:r w:rsidR="00F940B5">
          <w:rPr>
            <w:i/>
            <w:sz w:val="24"/>
            <w:szCs w:val="24"/>
          </w:rPr>
          <w:t xml:space="preserve"> pidiendo a los países intensificar las acciones para mitigar su propagación, proteger a las personas y trabajadores de salud, y salvar vidas.</w:t>
        </w:r>
      </w:ins>
    </w:p>
    <w:p w14:paraId="40E2617A" w14:textId="77777777" w:rsidR="00263DA6" w:rsidDel="00F940B5" w:rsidRDefault="00052452">
      <w:pPr>
        <w:spacing w:before="240" w:after="280" w:line="276" w:lineRule="auto"/>
        <w:rPr>
          <w:del w:id="20" w:author="Galo Fabian Torres Gallegos" w:date="2021-11-24T17:49:00Z"/>
          <w:i/>
          <w:sz w:val="24"/>
          <w:szCs w:val="24"/>
        </w:rPr>
      </w:pPr>
      <w:del w:id="21" w:author="Galo Fabian Torres Gallegos" w:date="2021-11-24T17:48:00Z">
        <w:r w:rsidDel="00F940B5">
          <w:rPr>
            <w:i/>
            <w:sz w:val="24"/>
            <w:szCs w:val="24"/>
          </w:rPr>
          <w:delText xml:space="preserve"> profundamente preocupada por los </w:delText>
        </w:r>
      </w:del>
      <w:del w:id="22" w:author="Galo Fabian Torres Gallegos" w:date="2021-11-24T17:47:00Z">
        <w:r w:rsidDel="00F940B5">
          <w:rPr>
            <w:i/>
            <w:sz w:val="24"/>
            <w:szCs w:val="24"/>
          </w:rPr>
          <w:delText>alarmantes</w:delText>
        </w:r>
      </w:del>
      <w:del w:id="23" w:author="Galo Fabian Torres Gallegos" w:date="2021-11-24T17:49:00Z">
        <w:r w:rsidDel="00F940B5">
          <w:rPr>
            <w:i/>
            <w:sz w:val="24"/>
            <w:szCs w:val="24"/>
          </w:rPr>
          <w:delText xml:space="preserve"> niveles de contagio y por su gravedad, determinó en su evaluación que el COVID-19 se caracterizaba como una pandemia.</w:delText>
        </w:r>
      </w:del>
    </w:p>
    <w:p w14:paraId="47C2678D" w14:textId="77777777" w:rsidR="00263DA6" w:rsidDel="00F940B5" w:rsidRDefault="00263DA6">
      <w:pPr>
        <w:spacing w:before="240" w:after="280" w:line="276" w:lineRule="auto"/>
        <w:rPr>
          <w:del w:id="24" w:author="Galo Fabian Torres Gallegos" w:date="2021-11-24T17:49:00Z"/>
          <w:i/>
          <w:sz w:val="24"/>
          <w:szCs w:val="24"/>
        </w:rPr>
      </w:pPr>
    </w:p>
    <w:p w14:paraId="080B6B16" w14:textId="77777777" w:rsidR="00263DA6" w:rsidRDefault="00052452">
      <w:pPr>
        <w:spacing w:before="240" w:line="276" w:lineRule="auto"/>
        <w:rPr>
          <w:i/>
          <w:sz w:val="24"/>
          <w:szCs w:val="24"/>
        </w:rPr>
      </w:pPr>
      <w:r>
        <w:rPr>
          <w:i/>
          <w:sz w:val="24"/>
          <w:szCs w:val="24"/>
        </w:rPr>
        <w:t xml:space="preserve">Durante estos dos años el sector de las artes vivas, cultura y patrimonio sufrió un declive que ha impedido trabajar en espacios públicos siendo el sector de los artistas populares el más afectado por la restricción en las aglomeraciones, distanciamiento físico, más de </w:t>
      </w:r>
      <w:commentRangeStart w:id="25"/>
      <w:r>
        <w:rPr>
          <w:i/>
          <w:sz w:val="24"/>
          <w:szCs w:val="24"/>
        </w:rPr>
        <w:t>Cinco</w:t>
      </w:r>
      <w:commentRangeEnd w:id="25"/>
      <w:r w:rsidR="00B33E43">
        <w:rPr>
          <w:rStyle w:val="Refdecomentario"/>
        </w:rPr>
        <w:commentReference w:id="25"/>
      </w:r>
      <w:r>
        <w:rPr>
          <w:i/>
          <w:sz w:val="24"/>
          <w:szCs w:val="24"/>
        </w:rPr>
        <w:t xml:space="preserve"> artistas en Quito que trabajaban en plazas, parques, en actividades como ferias artesanales, ferias de libros, recorridos culturales tuvieron que cambiar su forma de vida llevándolos a la precariedad. En la actualidad muchos artistas operan de forma irregular, sin los permisos correspondientes, que le permitan cumplir con la normativa metropolitana que es de cumplimiento obligatorio para todos los ciudadanos que ejercen una actividad en el espacio público en el Distrito Metropolitano de Quito, muchos artistas se han visto en la disyuntiva </w:t>
      </w:r>
      <w:r>
        <w:rPr>
          <w:i/>
          <w:sz w:val="24"/>
          <w:szCs w:val="24"/>
        </w:rPr>
        <w:lastRenderedPageBreak/>
        <w:t xml:space="preserve">de tramitar permisos para actividades económicas de comercio autónomo para ocupar parques metropolitanos, por tal motivo es necesario generar una normativa </w:t>
      </w:r>
      <w:del w:id="26" w:author="Galo Fabian Torres Gallegos" w:date="2021-11-24T17:17:00Z">
        <w:r w:rsidDel="00B33E43">
          <w:rPr>
            <w:i/>
            <w:sz w:val="24"/>
            <w:szCs w:val="24"/>
          </w:rPr>
          <w:delText xml:space="preserve">expresa </w:delText>
        </w:r>
      </w:del>
      <w:r>
        <w:rPr>
          <w:i/>
          <w:sz w:val="24"/>
          <w:szCs w:val="24"/>
        </w:rPr>
        <w:t xml:space="preserve">que </w:t>
      </w:r>
      <w:del w:id="27" w:author="Galo Fabian Torres Gallegos" w:date="2021-11-24T17:17:00Z">
        <w:r w:rsidDel="00B33E43">
          <w:rPr>
            <w:i/>
            <w:sz w:val="24"/>
            <w:szCs w:val="24"/>
          </w:rPr>
          <w:delText xml:space="preserve">  </w:delText>
        </w:r>
      </w:del>
      <w:r>
        <w:rPr>
          <w:i/>
          <w:sz w:val="24"/>
          <w:szCs w:val="24"/>
        </w:rPr>
        <w:t xml:space="preserve">garantice la seguridad jurídica y un correcto  programa de uso del espacio público para las expresiones artísticas, artes vivas, cultura y patrimonio en el Distrito </w:t>
      </w:r>
      <w:ins w:id="28" w:author="Galo Fabian Torres Gallegos" w:date="2021-11-24T17:18:00Z">
        <w:r w:rsidR="00B33E43">
          <w:rPr>
            <w:i/>
            <w:sz w:val="24"/>
            <w:szCs w:val="24"/>
          </w:rPr>
          <w:t>M</w:t>
        </w:r>
      </w:ins>
      <w:del w:id="29" w:author="Galo Fabian Torres Gallegos" w:date="2021-11-24T17:18:00Z">
        <w:r w:rsidDel="00B33E43">
          <w:rPr>
            <w:i/>
            <w:sz w:val="24"/>
            <w:szCs w:val="24"/>
          </w:rPr>
          <w:delText>m</w:delText>
        </w:r>
      </w:del>
      <w:r>
        <w:rPr>
          <w:i/>
          <w:sz w:val="24"/>
          <w:szCs w:val="24"/>
        </w:rPr>
        <w:t>etropolitano de Quito.</w:t>
      </w:r>
    </w:p>
    <w:p w14:paraId="3917DCD2" w14:textId="77777777" w:rsidR="00263DA6" w:rsidRDefault="00052452">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7F361C" w14:textId="77777777" w:rsidR="00263DA6" w:rsidRDefault="00052452">
      <w:pPr>
        <w:spacing w:before="240" w:line="276" w:lineRule="auto"/>
        <w:jc w:val="center"/>
        <w:rPr>
          <w:b/>
        </w:rPr>
      </w:pPr>
      <w:r>
        <w:rPr>
          <w:b/>
        </w:rPr>
        <w:t>EL CONCEJO METROPOLITANO DE QUITO</w:t>
      </w:r>
    </w:p>
    <w:p w14:paraId="224BB780" w14:textId="77777777" w:rsidR="00263DA6" w:rsidRDefault="000524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CB6F7C" w14:textId="77777777" w:rsidR="00263DA6" w:rsidRDefault="00052452">
      <w:pPr>
        <w:spacing w:before="240" w:line="276" w:lineRule="auto"/>
      </w:pPr>
      <w:r>
        <w:t xml:space="preserve">Visto el Informe No. ………………….. y el Informe No. …………………………………, emitidos por la Comisión de Codificación Legislativa. </w:t>
      </w:r>
    </w:p>
    <w:p w14:paraId="1080B48D" w14:textId="77777777" w:rsidR="00263DA6" w:rsidRDefault="000524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9B4A28" w14:textId="77777777" w:rsidR="00263DA6" w:rsidRDefault="00052452">
      <w:pPr>
        <w:spacing w:before="240" w:line="276" w:lineRule="auto"/>
        <w:jc w:val="center"/>
        <w:rPr>
          <w:rFonts w:ascii="Times New Roman" w:eastAsia="Times New Roman" w:hAnsi="Times New Roman" w:cs="Times New Roman"/>
          <w:sz w:val="24"/>
          <w:szCs w:val="24"/>
        </w:rPr>
      </w:pPr>
      <w:r>
        <w:rPr>
          <w:b/>
        </w:rPr>
        <w:t>CONSIDERANDO:</w:t>
      </w:r>
    </w:p>
    <w:p w14:paraId="4478BE91" w14:textId="77777777" w:rsidR="00263DA6" w:rsidRDefault="00052452" w:rsidP="00A53922">
      <w:pPr>
        <w:spacing w:before="240" w:line="276" w:lineRule="auto"/>
        <w:ind w:left="720" w:hanging="720"/>
        <w:rPr>
          <w:rFonts w:ascii="Times New Roman" w:eastAsia="Times New Roman" w:hAnsi="Times New Roman" w:cs="Times New Roman"/>
          <w:sz w:val="24"/>
          <w:szCs w:val="24"/>
        </w:rPr>
      </w:pPr>
      <w:r>
        <w:rPr>
          <w:b/>
        </w:rPr>
        <w:t>Que,</w:t>
      </w:r>
      <w:r>
        <w:tab/>
      </w:r>
      <w:ins w:id="30" w:author="Galo Fabian Torres Gallegos" w:date="2021-11-24T18:08:00Z">
        <w:r w:rsidR="00A53922">
          <w:t>e</w:t>
        </w:r>
      </w:ins>
      <w:del w:id="31" w:author="Galo Fabian Torres Gallegos" w:date="2021-11-24T18:08:00Z">
        <w:r w:rsidDel="00A53922">
          <w:delText>E</w:delText>
        </w:r>
      </w:del>
      <w:r>
        <w:t>l artículo 1 de la Declaración Universal de la UNESCO sobre la Diversidad Cultural expresa que:</w:t>
      </w:r>
      <w:r>
        <w:rPr>
          <w:i/>
        </w:rPr>
        <w:t xml:space="preserve"> “La cultura adquiere formas diversas a través del tiempo y del espacio. Esta diversidad se manifiesta en la originalidad y pluralidad de identidades que caracterizan a los grupos y sociedades que componen la humanidad. Fuente de intercambios de innovación y creatividad, la diversidad cultural es tan necesaria para el género humano como la diversidad biológica para los organismos vivos”;</w:t>
      </w:r>
    </w:p>
    <w:p w14:paraId="673398F0" w14:textId="77777777" w:rsidR="00263DA6" w:rsidRDefault="00052452" w:rsidP="00A53922">
      <w:pPr>
        <w:spacing w:before="240" w:line="276" w:lineRule="auto"/>
        <w:ind w:left="700" w:hanging="700"/>
        <w:rPr>
          <w:rFonts w:ascii="Times New Roman" w:eastAsia="Times New Roman" w:hAnsi="Times New Roman" w:cs="Times New Roman"/>
          <w:sz w:val="24"/>
          <w:szCs w:val="24"/>
        </w:rPr>
      </w:pPr>
      <w:r>
        <w:rPr>
          <w:b/>
        </w:rPr>
        <w:t>Que,</w:t>
      </w:r>
      <w:r>
        <w:t xml:space="preserve">   el artículo 1 de la Constitución de la República del Ecuador;   </w:t>
      </w:r>
      <w:r>
        <w:rPr>
          <w:i/>
        </w:rPr>
        <w:t>concibe al Ecuador como un Estado constitucional de derechos y justicia, social, democrático, soberano, independiente, unitario, intercultural, plurinacional y laico, cuya soberanía radica en el pueblo;</w:t>
      </w:r>
    </w:p>
    <w:p w14:paraId="417F2E57" w14:textId="77777777" w:rsidR="00263DA6" w:rsidDel="00741C83" w:rsidRDefault="00052452" w:rsidP="00A53922">
      <w:pPr>
        <w:spacing w:before="240" w:line="276" w:lineRule="auto"/>
        <w:ind w:left="700" w:hanging="700"/>
        <w:rPr>
          <w:del w:id="32" w:author="Galo Fabian Torres Gallegos" w:date="2021-11-24T18:03:00Z"/>
        </w:rPr>
      </w:pPr>
      <w:r>
        <w:rPr>
          <w:b/>
        </w:rPr>
        <w:t>Que,</w:t>
      </w:r>
      <w:r>
        <w:t xml:space="preserve">  </w:t>
      </w:r>
      <w:del w:id="33" w:author="Galo Fabian Torres Gallegos" w:date="2021-11-24T18:08:00Z">
        <w:r w:rsidDel="00A53922">
          <w:delText xml:space="preserve">  </w:delText>
        </w:r>
      </w:del>
      <w:r>
        <w:t>el Estado garantiza, sin discriminación alguna, el efectivo goce de los derechos establecidos en la Constitución y en los instrumentos internacionales, fortaleciendo la unidad nacional en la diversidad, garantizando a los habitantes el derecho a una cultura de paz al Sumak Kawsay;</w:t>
      </w:r>
    </w:p>
    <w:p w14:paraId="4721A2CF" w14:textId="77777777" w:rsidR="00263DA6" w:rsidRDefault="00052452">
      <w:pPr>
        <w:spacing w:before="240" w:line="276" w:lineRule="auto"/>
        <w:ind w:left="700" w:hanging="700"/>
        <w:rPr>
          <w:rFonts w:ascii="Times New Roman" w:eastAsia="Times New Roman" w:hAnsi="Times New Roman" w:cs="Times New Roman"/>
          <w:sz w:val="24"/>
          <w:szCs w:val="24"/>
        </w:rPr>
        <w:pPrChange w:id="34" w:author="Galo Fabian Torres Gallegos" w:date="2021-11-24T18:03:00Z">
          <w:pPr>
            <w:spacing w:before="240" w:line="276" w:lineRule="auto"/>
          </w:pPr>
        </w:pPrChange>
      </w:pPr>
      <w:r>
        <w:rPr>
          <w:rFonts w:ascii="Times New Roman" w:eastAsia="Times New Roman" w:hAnsi="Times New Roman" w:cs="Times New Roman"/>
          <w:sz w:val="24"/>
          <w:szCs w:val="24"/>
        </w:rPr>
        <w:t xml:space="preserve"> </w:t>
      </w:r>
    </w:p>
    <w:p w14:paraId="706FCBEB" w14:textId="77777777" w:rsidR="00263DA6" w:rsidDel="00741C83" w:rsidRDefault="00052452" w:rsidP="00A53922">
      <w:pPr>
        <w:spacing w:before="240" w:line="276" w:lineRule="auto"/>
        <w:ind w:left="700" w:hanging="700"/>
        <w:rPr>
          <w:del w:id="35" w:author="Galo Fabian Torres Gallegos" w:date="2021-11-24T18:03:00Z"/>
          <w:i/>
        </w:rPr>
      </w:pPr>
      <w:r>
        <w:rPr>
          <w:b/>
        </w:rPr>
        <w:lastRenderedPageBreak/>
        <w:t>Que,</w:t>
      </w:r>
      <w:r>
        <w:t xml:space="preserve">   el artículo 21 de la Constitución, señala:  “</w:t>
      </w:r>
      <w:r>
        <w:rPr>
          <w:i/>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 (...);”</w:t>
      </w:r>
    </w:p>
    <w:p w14:paraId="0BEEE5B8" w14:textId="77777777" w:rsidR="00263DA6" w:rsidRDefault="00052452">
      <w:pPr>
        <w:spacing w:before="240" w:line="276" w:lineRule="auto"/>
        <w:ind w:left="700" w:hanging="700"/>
        <w:rPr>
          <w:rFonts w:ascii="Times New Roman" w:eastAsia="Times New Roman" w:hAnsi="Times New Roman" w:cs="Times New Roman"/>
          <w:sz w:val="24"/>
          <w:szCs w:val="24"/>
        </w:rPr>
        <w:pPrChange w:id="36" w:author="Galo Fabian Torres Gallegos" w:date="2021-11-24T18:03:00Z">
          <w:pPr>
            <w:spacing w:before="240" w:line="276" w:lineRule="auto"/>
          </w:pPr>
        </w:pPrChange>
      </w:pPr>
      <w:r>
        <w:rPr>
          <w:rFonts w:ascii="Times New Roman" w:eastAsia="Times New Roman" w:hAnsi="Times New Roman" w:cs="Times New Roman"/>
          <w:sz w:val="24"/>
          <w:szCs w:val="24"/>
        </w:rPr>
        <w:t xml:space="preserve"> </w:t>
      </w:r>
    </w:p>
    <w:p w14:paraId="66EF7452" w14:textId="77777777" w:rsidR="00263DA6" w:rsidDel="00741C83" w:rsidRDefault="00052452" w:rsidP="00A53922">
      <w:pPr>
        <w:spacing w:before="240" w:line="276" w:lineRule="auto"/>
        <w:ind w:left="720" w:hanging="720"/>
        <w:rPr>
          <w:del w:id="37" w:author="Galo Fabian Torres Gallegos" w:date="2021-11-24T18:04:00Z"/>
          <w:i/>
        </w:rPr>
      </w:pPr>
      <w:r>
        <w:rPr>
          <w:b/>
        </w:rPr>
        <w:t>Que,</w:t>
      </w:r>
      <w:r>
        <w:rPr>
          <w:b/>
        </w:rPr>
        <w:tab/>
      </w:r>
      <w:r w:rsidRPr="00741C83">
        <w:rPr>
          <w:rPrChange w:id="38" w:author="Galo Fabian Torres Gallegos" w:date="2021-11-24T18:03:00Z">
            <w:rPr>
              <w:b/>
            </w:rPr>
          </w:rPrChange>
        </w:rPr>
        <w:t>el artículo 23 de la norma ibídem determina que: “</w:t>
      </w:r>
      <w:r>
        <w:rPr>
          <w:i/>
        </w:rPr>
        <w:t>Las personas tienen derecho a acceder y participar del espacio público como ámbito de deliberación, intercambio cultural, cohesión social y promoción de la igualdad en la diversidad. El derecho a difundir en el espacio público las propias expresiones culturales se ejercerá sin más limitaciones que las que establezca la Ley, con sujeción a los principios constitucionales;”</w:t>
      </w:r>
    </w:p>
    <w:p w14:paraId="0B4E5BA3" w14:textId="77777777" w:rsidR="00263DA6" w:rsidRDefault="00052452">
      <w:pPr>
        <w:spacing w:before="240" w:line="276" w:lineRule="auto"/>
        <w:ind w:left="720" w:hanging="720"/>
        <w:rPr>
          <w:rFonts w:ascii="Times New Roman" w:eastAsia="Times New Roman" w:hAnsi="Times New Roman" w:cs="Times New Roman"/>
          <w:sz w:val="24"/>
          <w:szCs w:val="24"/>
        </w:rPr>
        <w:pPrChange w:id="39" w:author="Galo Fabian Torres Gallegos" w:date="2021-11-24T18:04:00Z">
          <w:pPr>
            <w:spacing w:before="240" w:line="276" w:lineRule="auto"/>
          </w:pPr>
        </w:pPrChange>
      </w:pPr>
      <w:r>
        <w:rPr>
          <w:rFonts w:ascii="Times New Roman" w:eastAsia="Times New Roman" w:hAnsi="Times New Roman" w:cs="Times New Roman"/>
          <w:sz w:val="24"/>
          <w:szCs w:val="24"/>
        </w:rPr>
        <w:t xml:space="preserve"> </w:t>
      </w:r>
    </w:p>
    <w:p w14:paraId="581E3AA1" w14:textId="565C0787" w:rsidR="00263DA6" w:rsidDel="00741C83" w:rsidRDefault="00052452" w:rsidP="00A53922">
      <w:pPr>
        <w:spacing w:before="240" w:line="276" w:lineRule="auto"/>
        <w:ind w:left="720" w:hanging="720"/>
        <w:rPr>
          <w:del w:id="40" w:author="Galo Fabian Torres Gallegos" w:date="2021-11-24T18:07:00Z"/>
        </w:rPr>
      </w:pPr>
      <w:r>
        <w:rPr>
          <w:b/>
        </w:rPr>
        <w:t>Que,</w:t>
      </w:r>
      <w:r>
        <w:tab/>
        <w:t xml:space="preserve">el </w:t>
      </w:r>
      <w:ins w:id="41" w:author="Galo Fabian Torres Gallegos" w:date="2021-11-24T18:29:00Z">
        <w:r w:rsidR="00CC0621">
          <w:t>artículo 6</w:t>
        </w:r>
      </w:ins>
      <w:ins w:id="42" w:author="Galo Fabian Torres Gallegos" w:date="2021-11-24T18:32:00Z">
        <w:r w:rsidR="00CC0621">
          <w:t>6</w:t>
        </w:r>
      </w:ins>
      <w:ins w:id="43" w:author="Galo Fabian Torres Gallegos" w:date="2021-11-24T18:29:00Z">
        <w:r w:rsidR="00CC0621">
          <w:t xml:space="preserve">, </w:t>
        </w:r>
      </w:ins>
      <w:r>
        <w:t>numeral 24</w:t>
      </w:r>
      <w:del w:id="44" w:author="Galo Fabian Torres Gallegos" w:date="2021-11-24T18:30:00Z">
        <w:r w:rsidDel="00CC0621">
          <w:delText xml:space="preserve"> del artículo 6 </w:delText>
        </w:r>
      </w:del>
      <w:ins w:id="45" w:author="Galo Fabian Torres Gallegos" w:date="2021-11-24T18:30:00Z">
        <w:r w:rsidR="00CC0621">
          <w:t xml:space="preserve"> </w:t>
        </w:r>
      </w:ins>
      <w:r>
        <w:t>de la Constitución</w:t>
      </w:r>
      <w:del w:id="46" w:author="Galo Fabian Torres Gallegos" w:date="2021-11-24T18:30:00Z">
        <w:r w:rsidDel="00CC0621">
          <w:delText>,</w:delText>
        </w:r>
      </w:del>
      <w:r>
        <w:t xml:space="preserve"> señala que el Estado reconoce y garantizará a las personas el derecho a participar en la vida cultural de la comunidad;</w:t>
      </w:r>
    </w:p>
    <w:p w14:paraId="1ABC1818" w14:textId="77777777" w:rsidR="00263DA6" w:rsidRDefault="00052452">
      <w:pPr>
        <w:spacing w:before="240" w:line="276" w:lineRule="auto"/>
        <w:ind w:left="720" w:hanging="720"/>
        <w:rPr>
          <w:rFonts w:ascii="Times New Roman" w:eastAsia="Times New Roman" w:hAnsi="Times New Roman" w:cs="Times New Roman"/>
          <w:sz w:val="24"/>
          <w:szCs w:val="24"/>
        </w:rPr>
        <w:pPrChange w:id="47" w:author="Galo Fabian Torres Gallegos" w:date="2021-11-24T18:07:00Z">
          <w:pPr>
            <w:spacing w:before="240" w:line="276" w:lineRule="auto"/>
          </w:pPr>
        </w:pPrChange>
      </w:pPr>
      <w:r>
        <w:rPr>
          <w:rFonts w:ascii="Times New Roman" w:eastAsia="Times New Roman" w:hAnsi="Times New Roman" w:cs="Times New Roman"/>
          <w:sz w:val="24"/>
          <w:szCs w:val="24"/>
        </w:rPr>
        <w:t xml:space="preserve"> </w:t>
      </w:r>
    </w:p>
    <w:p w14:paraId="3CF50FE2" w14:textId="2AFEFAB3" w:rsidR="00263DA6" w:rsidDel="00A53922" w:rsidRDefault="00052452" w:rsidP="00A53922">
      <w:pPr>
        <w:spacing w:before="240" w:line="276" w:lineRule="auto"/>
        <w:ind w:left="720" w:hanging="720"/>
        <w:rPr>
          <w:del w:id="48" w:author="Galo Fabian Torres Gallegos" w:date="2021-11-24T18:08:00Z"/>
          <w:i/>
        </w:rPr>
      </w:pPr>
      <w:r w:rsidRPr="00741C83">
        <w:rPr>
          <w:b/>
          <w:rPrChange w:id="49" w:author="Galo Fabian Torres Gallegos" w:date="2021-11-24T18:07:00Z">
            <w:rPr/>
          </w:rPrChange>
        </w:rPr>
        <w:t>Que,</w:t>
      </w:r>
      <w:r>
        <w:tab/>
        <w:t>el artículo 226 de la Constitución</w:t>
      </w:r>
      <w:ins w:id="50" w:author="Galo Fabian Torres Gallegos" w:date="2021-11-24T18:32:00Z">
        <w:r w:rsidR="00CC0621">
          <w:t xml:space="preserve"> preceptúa que</w:t>
        </w:r>
      </w:ins>
      <w:del w:id="51" w:author="Galo Fabian Torres Gallegos" w:date="2021-11-24T18:32:00Z">
        <w:r w:rsidDel="00CC0621">
          <w:delText>, señala</w:delText>
        </w:r>
      </w:del>
      <w:r>
        <w:t xml:space="preserve">: </w:t>
      </w:r>
      <w:r>
        <w:rPr>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206F2FAA" w14:textId="77777777" w:rsidR="00263DA6" w:rsidRDefault="00052452">
      <w:pPr>
        <w:spacing w:before="240" w:line="276" w:lineRule="auto"/>
        <w:ind w:left="720" w:hanging="720"/>
        <w:rPr>
          <w:rFonts w:ascii="Times New Roman" w:eastAsia="Times New Roman" w:hAnsi="Times New Roman" w:cs="Times New Roman"/>
          <w:sz w:val="24"/>
          <w:szCs w:val="24"/>
        </w:rPr>
        <w:pPrChange w:id="52" w:author="Galo Fabian Torres Gallegos" w:date="2021-11-24T18:08:00Z">
          <w:pPr>
            <w:spacing w:before="240" w:line="276" w:lineRule="auto"/>
          </w:pPr>
        </w:pPrChange>
      </w:pPr>
      <w:r>
        <w:rPr>
          <w:rFonts w:ascii="Times New Roman" w:eastAsia="Times New Roman" w:hAnsi="Times New Roman" w:cs="Times New Roman"/>
          <w:sz w:val="24"/>
          <w:szCs w:val="24"/>
        </w:rPr>
        <w:t xml:space="preserve"> </w:t>
      </w:r>
    </w:p>
    <w:p w14:paraId="64844913" w14:textId="77777777" w:rsidR="00263DA6" w:rsidRDefault="00052452" w:rsidP="00A53922">
      <w:pPr>
        <w:spacing w:before="240" w:line="276" w:lineRule="auto"/>
        <w:ind w:left="720" w:hanging="720"/>
        <w:rPr>
          <w:i/>
        </w:rPr>
      </w:pPr>
      <w:r w:rsidRPr="00A53922">
        <w:rPr>
          <w:b/>
          <w:rPrChange w:id="53" w:author="Galo Fabian Torres Gallegos" w:date="2021-11-24T18:09:00Z">
            <w:rPr/>
          </w:rPrChange>
        </w:rPr>
        <w:t>Que,</w:t>
      </w:r>
      <w:r>
        <w:t xml:space="preserve">  </w:t>
      </w:r>
      <w:del w:id="54" w:author="Galo Fabian Torres Gallegos" w:date="2021-11-24T18:09:00Z">
        <w:r w:rsidDel="00A53922">
          <w:delText xml:space="preserve">  </w:delText>
        </w:r>
      </w:del>
      <w:r>
        <w:t>el artículo 3 del Código Orgánico de Organización Territorial, Autonomía y Descentralización, determina que: “</w:t>
      </w:r>
      <w:r>
        <w:rPr>
          <w:i/>
        </w:rPr>
        <w:t>El ejercicio de la autoridad y las potestades públicas de los gobiernos autónomos descentralizados se regirán por los siguientes principios: (…)</w:t>
      </w:r>
    </w:p>
    <w:p w14:paraId="41F44035" w14:textId="634B57AA" w:rsidR="00263DA6" w:rsidDel="00A53922" w:rsidRDefault="00052452">
      <w:pPr>
        <w:spacing w:line="276" w:lineRule="auto"/>
        <w:ind w:left="720"/>
        <w:rPr>
          <w:del w:id="55" w:author="Galo Fabian Torres Gallegos" w:date="2021-11-24T18:09:00Z"/>
          <w:i/>
        </w:rPr>
      </w:pPr>
      <w:r>
        <w:rPr>
          <w:i/>
        </w:rPr>
        <w:t xml:space="preserve">h) Sustentabilidad del desarrollo. - Los gobiernos autónomos descentralizados priorizarán las </w:t>
      </w:r>
      <w:r>
        <w:rPr>
          <w:i/>
        </w:rPr>
        <w:lastRenderedPageBreak/>
        <w:t>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w:t>
      </w:r>
      <w:ins w:id="56" w:author="Galo Fabian Torres Gallegos" w:date="2021-11-24T18:33:00Z">
        <w:r w:rsidR="00CC0621">
          <w:rPr>
            <w:i/>
          </w:rPr>
          <w:t>,</w:t>
        </w:r>
      </w:ins>
      <w:del w:id="57" w:author="Galo Fabian Torres Gallegos" w:date="2021-11-24T18:33:00Z">
        <w:r w:rsidDel="00CC0621">
          <w:rPr>
            <w:i/>
          </w:rPr>
          <w:delText>.</w:delText>
        </w:r>
      </w:del>
      <w:r>
        <w:rPr>
          <w:i/>
        </w:rPr>
        <w:t xml:space="preserve"> culturales e institucionales, armonizados con el territorio y aportarán al desarrollo justo y equitativo de todo el país (…).”</w:t>
      </w:r>
    </w:p>
    <w:p w14:paraId="52501715" w14:textId="77777777" w:rsidR="00263DA6" w:rsidRDefault="00052452">
      <w:pPr>
        <w:spacing w:line="276" w:lineRule="auto"/>
        <w:ind w:left="720"/>
        <w:rPr>
          <w:rFonts w:ascii="Times New Roman" w:eastAsia="Times New Roman" w:hAnsi="Times New Roman" w:cs="Times New Roman"/>
          <w:sz w:val="24"/>
          <w:szCs w:val="24"/>
        </w:rPr>
        <w:pPrChange w:id="58" w:author="Galo Fabian Torres Gallegos" w:date="2021-11-24T18:09:00Z">
          <w:pPr>
            <w:spacing w:before="240" w:line="276" w:lineRule="auto"/>
          </w:pPr>
        </w:pPrChange>
      </w:pPr>
      <w:r>
        <w:rPr>
          <w:rFonts w:ascii="Times New Roman" w:eastAsia="Times New Roman" w:hAnsi="Times New Roman" w:cs="Times New Roman"/>
          <w:sz w:val="24"/>
          <w:szCs w:val="24"/>
        </w:rPr>
        <w:t xml:space="preserve"> </w:t>
      </w:r>
    </w:p>
    <w:p w14:paraId="659254B2" w14:textId="77777777" w:rsidR="00263DA6" w:rsidRDefault="00052452" w:rsidP="00A53922">
      <w:pPr>
        <w:spacing w:before="240" w:line="276" w:lineRule="auto"/>
        <w:ind w:left="720" w:hanging="720"/>
        <w:rPr>
          <w:i/>
        </w:rPr>
      </w:pPr>
      <w:r w:rsidRPr="00A53922">
        <w:rPr>
          <w:b/>
          <w:rPrChange w:id="59" w:author="Galo Fabian Torres Gallegos" w:date="2021-11-24T18:09:00Z">
            <w:rPr/>
          </w:rPrChange>
        </w:rPr>
        <w:t>Que,</w:t>
      </w:r>
      <w:r>
        <w:t xml:space="preserve">  </w:t>
      </w:r>
      <w:del w:id="60" w:author="Galo Fabian Torres Gallegos" w:date="2021-11-24T18:09:00Z">
        <w:r w:rsidDel="00A53922">
          <w:delText xml:space="preserve">  </w:delText>
        </w:r>
      </w:del>
      <w:r>
        <w:t>el artículo 4 del COOTAD, determina: “</w:t>
      </w:r>
      <w:r>
        <w:rPr>
          <w:i/>
        </w:rPr>
        <w:t>Dentro de sus respectivas circunscripciones territoriales son fines de los gobiernos autónomos descentralizados: (…)</w:t>
      </w:r>
    </w:p>
    <w:p w14:paraId="39C82939" w14:textId="77777777" w:rsidR="00263DA6" w:rsidDel="00A53922" w:rsidRDefault="00052452">
      <w:pPr>
        <w:spacing w:line="276" w:lineRule="auto"/>
        <w:ind w:left="720"/>
        <w:rPr>
          <w:del w:id="61" w:author="Galo Fabian Torres Gallegos" w:date="2021-11-24T18:09:00Z"/>
          <w:i/>
        </w:rPr>
      </w:pPr>
      <w:r>
        <w:rPr>
          <w:i/>
        </w:rPr>
        <w:t>e) La protección y promoción de la diversidad cultural y el respeto a sus espacios de generación e intercambio; la recuperación, preservación y desarrollo de la memoria social y el patrimonio cultural; (…).”</w:t>
      </w:r>
    </w:p>
    <w:p w14:paraId="4EE25383" w14:textId="77777777" w:rsidR="00263DA6" w:rsidRDefault="00052452">
      <w:pPr>
        <w:spacing w:line="276" w:lineRule="auto"/>
        <w:ind w:left="720"/>
        <w:rPr>
          <w:rFonts w:ascii="Times New Roman" w:eastAsia="Times New Roman" w:hAnsi="Times New Roman" w:cs="Times New Roman"/>
          <w:sz w:val="24"/>
          <w:szCs w:val="24"/>
        </w:rPr>
        <w:pPrChange w:id="62" w:author="Galo Fabian Torres Gallegos" w:date="2021-11-24T18:09:00Z">
          <w:pPr>
            <w:spacing w:before="240" w:line="276" w:lineRule="auto"/>
          </w:pPr>
        </w:pPrChange>
      </w:pPr>
      <w:r>
        <w:rPr>
          <w:rFonts w:ascii="Times New Roman" w:eastAsia="Times New Roman" w:hAnsi="Times New Roman" w:cs="Times New Roman"/>
          <w:sz w:val="24"/>
          <w:szCs w:val="24"/>
        </w:rPr>
        <w:t xml:space="preserve"> </w:t>
      </w:r>
    </w:p>
    <w:p w14:paraId="5BAAA054" w14:textId="3801BF23" w:rsidR="00263DA6" w:rsidRDefault="00052452" w:rsidP="00A53922">
      <w:pPr>
        <w:spacing w:before="240" w:line="276" w:lineRule="auto"/>
        <w:ind w:left="720" w:hanging="720"/>
        <w:rPr>
          <w:i/>
        </w:rPr>
      </w:pPr>
      <w:r w:rsidRPr="00A53922">
        <w:rPr>
          <w:b/>
          <w:rPrChange w:id="63" w:author="Galo Fabian Torres Gallegos" w:date="2021-11-24T18:09:00Z">
            <w:rPr/>
          </w:rPrChange>
        </w:rPr>
        <w:t>Que,</w:t>
      </w:r>
      <w:r>
        <w:tab/>
        <w:t>el artículo 54</w:t>
      </w:r>
      <w:ins w:id="64" w:author="Galo Fabian Torres Gallegos" w:date="2021-11-24T18:37:00Z">
        <w:r w:rsidR="00CC0621">
          <w:t>, literales m) y q) del COOTAD</w:t>
        </w:r>
      </w:ins>
      <w:del w:id="65" w:author="Galo Fabian Torres Gallegos" w:date="2021-11-24T18:37:00Z">
        <w:r w:rsidDel="00CC0621">
          <w:delText xml:space="preserve"> de la norma legal citada</w:delText>
        </w:r>
      </w:del>
      <w:r>
        <w:t xml:space="preserve"> establece</w:t>
      </w:r>
      <w:ins w:id="66" w:author="Galo Fabian Torres Gallegos" w:date="2021-11-24T18:37:00Z">
        <w:r w:rsidR="00CC0621">
          <w:t>n</w:t>
        </w:r>
      </w:ins>
      <w:r>
        <w:t>: “</w:t>
      </w:r>
      <w:r>
        <w:rPr>
          <w:i/>
        </w:rPr>
        <w:t>Son funciones del gobierno autónomo descentralizado municipal las siguientes: (…)</w:t>
      </w:r>
    </w:p>
    <w:p w14:paraId="0D1CE252" w14:textId="2F9488DA" w:rsidR="00CC0621" w:rsidRDefault="00CC0621">
      <w:pPr>
        <w:spacing w:line="276" w:lineRule="auto"/>
        <w:ind w:left="720"/>
        <w:rPr>
          <w:ins w:id="67" w:author="Galo Fabian Torres Gallegos" w:date="2021-11-24T18:35:00Z"/>
          <w:i/>
        </w:rPr>
        <w:pPrChange w:id="68" w:author="Galo Fabian Torres Gallegos" w:date="2021-11-24T18:09:00Z">
          <w:pPr>
            <w:spacing w:before="240" w:line="276" w:lineRule="auto"/>
          </w:pPr>
        </w:pPrChange>
      </w:pPr>
      <w:ins w:id="69" w:author="Galo Fabian Torres Gallegos" w:date="2021-11-24T18:37:00Z">
        <w:r>
          <w:rPr>
            <w:i/>
          </w:rPr>
          <w:t xml:space="preserve">(…) </w:t>
        </w:r>
      </w:ins>
      <w:ins w:id="70" w:author="Galo Fabian Torres Gallegos" w:date="2021-11-24T18:35:00Z">
        <w:r w:rsidRPr="00CC0621">
          <w:rPr>
            <w:i/>
          </w:rPr>
          <w:t>m) Regular y controlar el uso del espacio público cantonal y, de manera particular, el ejercicio de todo tipo de actividad que se desarrolle en él la colocación de publicidad, redes o señalización;</w:t>
        </w:r>
      </w:ins>
      <w:ins w:id="71" w:author="Galo Fabian Torres Gallegos" w:date="2021-11-24T18:36:00Z">
        <w:r>
          <w:rPr>
            <w:i/>
          </w:rPr>
          <w:t xml:space="preserve"> (…)</w:t>
        </w:r>
      </w:ins>
    </w:p>
    <w:p w14:paraId="3BD5AB41" w14:textId="07C5B58C" w:rsidR="00263DA6" w:rsidDel="00A53922" w:rsidRDefault="00CC0621">
      <w:pPr>
        <w:spacing w:line="276" w:lineRule="auto"/>
        <w:ind w:left="720"/>
        <w:rPr>
          <w:del w:id="72" w:author="Galo Fabian Torres Gallegos" w:date="2021-11-24T18:09:00Z"/>
          <w:i/>
        </w:rPr>
      </w:pPr>
      <w:ins w:id="73" w:author="Galo Fabian Torres Gallegos" w:date="2021-11-24T18:36:00Z">
        <w:r>
          <w:rPr>
            <w:i/>
          </w:rPr>
          <w:t xml:space="preserve">(…) </w:t>
        </w:r>
      </w:ins>
      <w:r w:rsidR="00052452">
        <w:rPr>
          <w:i/>
        </w:rPr>
        <w:t>q) Promover y patrocinar las culturas, las artes, actividades deportivas y recreativas en beneficio de la colectividad del cantón;”</w:t>
      </w:r>
    </w:p>
    <w:p w14:paraId="0F17B64E" w14:textId="77777777" w:rsidR="00263DA6" w:rsidRDefault="00052452">
      <w:pPr>
        <w:spacing w:line="276" w:lineRule="auto"/>
        <w:ind w:left="720"/>
        <w:rPr>
          <w:rFonts w:ascii="Times New Roman" w:eastAsia="Times New Roman" w:hAnsi="Times New Roman" w:cs="Times New Roman"/>
          <w:sz w:val="24"/>
          <w:szCs w:val="24"/>
        </w:rPr>
        <w:pPrChange w:id="74" w:author="Galo Fabian Torres Gallegos" w:date="2021-11-24T18:09:00Z">
          <w:pPr>
            <w:spacing w:before="240" w:line="276" w:lineRule="auto"/>
          </w:pPr>
        </w:pPrChange>
      </w:pPr>
      <w:r>
        <w:rPr>
          <w:rFonts w:ascii="Times New Roman" w:eastAsia="Times New Roman" w:hAnsi="Times New Roman" w:cs="Times New Roman"/>
          <w:sz w:val="24"/>
          <w:szCs w:val="24"/>
        </w:rPr>
        <w:t xml:space="preserve"> </w:t>
      </w:r>
    </w:p>
    <w:p w14:paraId="1BB99213" w14:textId="77777777" w:rsidR="00263DA6" w:rsidRDefault="00052452" w:rsidP="00A53922">
      <w:pPr>
        <w:spacing w:before="240" w:line="276" w:lineRule="auto"/>
        <w:ind w:left="720" w:hanging="720"/>
        <w:rPr>
          <w:i/>
        </w:rPr>
      </w:pPr>
      <w:r w:rsidRPr="00A53922">
        <w:rPr>
          <w:b/>
          <w:rPrChange w:id="75" w:author="Galo Fabian Torres Gallegos" w:date="2021-11-24T18:09:00Z">
            <w:rPr/>
          </w:rPrChange>
        </w:rPr>
        <w:t>Que,</w:t>
      </w:r>
      <w:r w:rsidRPr="00A53922">
        <w:rPr>
          <w:b/>
          <w:rPrChange w:id="76" w:author="Galo Fabian Torres Gallegos" w:date="2021-11-24T18:09:00Z">
            <w:rPr/>
          </w:rPrChange>
        </w:rPr>
        <w:tab/>
      </w:r>
      <w:r>
        <w:t>el artículo 57 ibídem, determina: “</w:t>
      </w:r>
      <w:r>
        <w:rPr>
          <w:i/>
        </w:rPr>
        <w:t>Al concejo municipal le corresponde: (…)</w:t>
      </w:r>
    </w:p>
    <w:p w14:paraId="39259E2C" w14:textId="77777777" w:rsidR="00263DA6" w:rsidDel="00A53922" w:rsidRDefault="00052452">
      <w:pPr>
        <w:spacing w:line="276" w:lineRule="auto"/>
        <w:ind w:left="720"/>
        <w:rPr>
          <w:del w:id="77" w:author="Galo Fabian Torres Gallegos" w:date="2021-11-24T18:10:00Z"/>
          <w:i/>
        </w:rPr>
      </w:pPr>
      <w:r>
        <w:rPr>
          <w:i/>
        </w:rPr>
        <w:t>aa) Emitir políticas que contribuyan al desarrollo de las culturas de su jurisdicción, de acuerdo con las leyes sobre la materia; (…).”</w:t>
      </w:r>
    </w:p>
    <w:p w14:paraId="7331CB75" w14:textId="77777777" w:rsidR="00263DA6" w:rsidRDefault="00052452">
      <w:pPr>
        <w:spacing w:line="276" w:lineRule="auto"/>
        <w:ind w:left="720"/>
        <w:rPr>
          <w:rFonts w:ascii="Times New Roman" w:eastAsia="Times New Roman" w:hAnsi="Times New Roman" w:cs="Times New Roman"/>
          <w:sz w:val="24"/>
          <w:szCs w:val="24"/>
        </w:rPr>
        <w:pPrChange w:id="78" w:author="Galo Fabian Torres Gallegos" w:date="2021-11-24T18:10:00Z">
          <w:pPr>
            <w:spacing w:before="240" w:line="276" w:lineRule="auto"/>
          </w:pPr>
        </w:pPrChange>
      </w:pPr>
      <w:r>
        <w:rPr>
          <w:rFonts w:ascii="Times New Roman" w:eastAsia="Times New Roman" w:hAnsi="Times New Roman" w:cs="Times New Roman"/>
          <w:sz w:val="24"/>
          <w:szCs w:val="24"/>
        </w:rPr>
        <w:t xml:space="preserve"> </w:t>
      </w:r>
    </w:p>
    <w:p w14:paraId="585740A9" w14:textId="77777777" w:rsidR="00263DA6" w:rsidRDefault="00052452" w:rsidP="00A53922">
      <w:pPr>
        <w:spacing w:before="240" w:line="276" w:lineRule="auto"/>
        <w:ind w:left="720" w:hanging="720"/>
        <w:rPr>
          <w:i/>
          <w:color w:val="010101"/>
        </w:rPr>
      </w:pPr>
      <w:r w:rsidRPr="00A53922">
        <w:rPr>
          <w:b/>
          <w:rPrChange w:id="79" w:author="Galo Fabian Torres Gallegos" w:date="2021-11-24T18:10:00Z">
            <w:rPr/>
          </w:rPrChange>
        </w:rPr>
        <w:t>Que,</w:t>
      </w:r>
      <w:r w:rsidRPr="00A53922">
        <w:rPr>
          <w:b/>
          <w:rPrChange w:id="80" w:author="Galo Fabian Torres Gallegos" w:date="2021-11-24T18:10:00Z">
            <w:rPr/>
          </w:rPrChange>
        </w:rPr>
        <w:tab/>
      </w:r>
      <w:r>
        <w:rPr>
          <w:color w:val="010101"/>
        </w:rPr>
        <w:t>el artículo</w:t>
      </w:r>
      <w:r>
        <w:rPr>
          <w:color w:val="366091"/>
        </w:rPr>
        <w:t xml:space="preserve"> </w:t>
      </w:r>
      <w:r>
        <w:rPr>
          <w:color w:val="010101"/>
        </w:rPr>
        <w:t>84 del Código Orgánico de Organización Territorial, Autonomía y Descentralización, señala: “</w:t>
      </w:r>
      <w:r>
        <w:rPr>
          <w:i/>
          <w:color w:val="010101"/>
        </w:rPr>
        <w:t>Art. 84.- Funciones. - Son funciones del gobierno del distrito autónomo metropolitano: (…)</w:t>
      </w:r>
    </w:p>
    <w:p w14:paraId="265888A9" w14:textId="77777777" w:rsidR="00263DA6" w:rsidRDefault="00052452">
      <w:pPr>
        <w:spacing w:line="276" w:lineRule="auto"/>
        <w:ind w:left="720"/>
        <w:rPr>
          <w:i/>
          <w:color w:val="010101"/>
        </w:rPr>
      </w:pPr>
      <w:r>
        <w:rPr>
          <w:i/>
          <w:color w:val="010101"/>
        </w:rPr>
        <w:t>p) Promover y patrocinar las culturas, las artes, actividades deportivas y recreativas en beneficio de la colectividad del distrito metropolitano; (…)</w:t>
      </w:r>
    </w:p>
    <w:p w14:paraId="2D7F7923" w14:textId="77777777" w:rsidR="00263DA6" w:rsidRDefault="00052452">
      <w:pPr>
        <w:spacing w:line="276" w:lineRule="auto"/>
        <w:ind w:left="720"/>
        <w:rPr>
          <w:i/>
          <w:color w:val="010101"/>
        </w:rPr>
      </w:pPr>
      <w:r>
        <w:rPr>
          <w:i/>
          <w:color w:val="010101"/>
        </w:rPr>
        <w:lastRenderedPageBreak/>
        <w:t>y) Dictar políticas que contribuyan al desarrollo de las culturas de su circunscripción territorial, de acuerdo con las leyes sobre la materia;(…).”</w:t>
      </w:r>
    </w:p>
    <w:p w14:paraId="0E5700F8" w14:textId="77777777" w:rsidR="00263DA6" w:rsidDel="00A53922" w:rsidRDefault="00052452">
      <w:pPr>
        <w:spacing w:before="240" w:line="276" w:lineRule="auto"/>
        <w:rPr>
          <w:del w:id="81" w:author="Galo Fabian Torres Gallegos" w:date="2021-11-24T18:10: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96DEB3" w14:textId="01134C51" w:rsidR="009547C8" w:rsidRPr="009547C8" w:rsidRDefault="00052452" w:rsidP="004B5A5B">
      <w:pPr>
        <w:spacing w:before="240" w:line="276" w:lineRule="auto"/>
        <w:ind w:left="709" w:hanging="709"/>
        <w:rPr>
          <w:ins w:id="82" w:author="Galo Fabian Torres Gallegos" w:date="2021-11-24T18:57:00Z"/>
          <w:i/>
          <w:rPrChange w:id="83" w:author="Galo Fabian Torres Gallegos" w:date="2021-11-24T18:58:00Z">
            <w:rPr>
              <w:ins w:id="84" w:author="Galo Fabian Torres Gallegos" w:date="2021-11-24T18:57:00Z"/>
            </w:rPr>
          </w:rPrChange>
        </w:rPr>
      </w:pPr>
      <w:r>
        <w:rPr>
          <w:b/>
        </w:rPr>
        <w:t>Que,</w:t>
      </w:r>
      <w:r>
        <w:t xml:space="preserve">  </w:t>
      </w:r>
      <w:ins w:id="85" w:author="Galo Fabian Torres Gallegos" w:date="2021-11-24T18:58:00Z">
        <w:r w:rsidR="00225812">
          <w:tab/>
        </w:r>
      </w:ins>
      <w:ins w:id="86" w:author="Galo Fabian Torres Gallegos" w:date="2021-11-24T18:57:00Z">
        <w:r w:rsidR="009547C8">
          <w:t xml:space="preserve">el artículo 3, literal b) de la </w:t>
        </w:r>
      </w:ins>
      <w:ins w:id="87" w:author="Galo Fabian Torres Gallegos" w:date="2021-11-25T17:40:00Z">
        <w:r w:rsidR="00F65BF4">
          <w:t>Ley Orgánica de Cultura</w:t>
        </w:r>
      </w:ins>
      <w:ins w:id="88" w:author="Galo Fabian Torres Gallegos" w:date="2021-11-24T18:57:00Z">
        <w:r w:rsidR="009547C8">
          <w:t xml:space="preserve">, </w:t>
        </w:r>
      </w:ins>
      <w:ins w:id="89" w:author="Galo Fabian Torres Gallegos" w:date="2021-11-24T18:58:00Z">
        <w:r w:rsidR="009547C8">
          <w:t>determina que son fines de dicha ley: “</w:t>
        </w:r>
      </w:ins>
      <w:ins w:id="90" w:author="Galo Fabian Torres Gallegos" w:date="2021-11-24T18:57:00Z">
        <w:r w:rsidR="009547C8" w:rsidRPr="009547C8">
          <w:rPr>
            <w:i/>
            <w:rPrChange w:id="91" w:author="Galo Fabian Torres Gallegos" w:date="2021-11-24T18:58:00Z">
              <w:rPr/>
            </w:rPrChange>
          </w:rPr>
          <w:t>b) Fomentar e impulsar la libre creación, la producción, valoración y circulación de productos, servicios culturales y de los conocimientos y saberes ancestrales que forman parte de las identidades diversas, y promover el acceso al espacio público de las diversas expresiones de dichos procesos</w:t>
        </w:r>
      </w:ins>
      <w:ins w:id="92" w:author="Galo Fabian Torres Gallegos" w:date="2021-11-24T18:58:00Z">
        <w:r w:rsidR="009547C8">
          <w:rPr>
            <w:i/>
          </w:rPr>
          <w:t>”</w:t>
        </w:r>
      </w:ins>
      <w:ins w:id="93" w:author="Galo Fabian Torres Gallegos" w:date="2021-11-24T18:57:00Z">
        <w:r w:rsidR="009547C8" w:rsidRPr="009547C8">
          <w:rPr>
            <w:i/>
            <w:rPrChange w:id="94" w:author="Galo Fabian Torres Gallegos" w:date="2021-11-24T18:58:00Z">
              <w:rPr/>
            </w:rPrChange>
          </w:rPr>
          <w:t>;</w:t>
        </w:r>
      </w:ins>
      <w:r w:rsidRPr="009547C8">
        <w:rPr>
          <w:i/>
          <w:rPrChange w:id="95" w:author="Galo Fabian Torres Gallegos" w:date="2021-11-24T18:58:00Z">
            <w:rPr/>
          </w:rPrChange>
        </w:rPr>
        <w:t xml:space="preserve"> </w:t>
      </w:r>
    </w:p>
    <w:p w14:paraId="4307CE02" w14:textId="4B34E36C" w:rsidR="00642B4F" w:rsidRPr="00642B4F" w:rsidRDefault="009547C8" w:rsidP="009547C8">
      <w:pPr>
        <w:spacing w:before="240" w:line="276" w:lineRule="auto"/>
        <w:ind w:left="709" w:hanging="709"/>
        <w:rPr>
          <w:ins w:id="96" w:author="Galo Fabian Torres Gallegos" w:date="2021-11-24T18:24:00Z"/>
          <w:i/>
        </w:rPr>
      </w:pPr>
      <w:ins w:id="97" w:author="Galo Fabian Torres Gallegos" w:date="2021-11-24T18:57:00Z">
        <w:r w:rsidRPr="009547C8">
          <w:rPr>
            <w:b/>
            <w:rPrChange w:id="98" w:author="Galo Fabian Torres Gallegos" w:date="2021-11-24T18:58:00Z">
              <w:rPr/>
            </w:rPrChange>
          </w:rPr>
          <w:t>Que,</w:t>
        </w:r>
        <w:r>
          <w:t xml:space="preserve"> </w:t>
        </w:r>
        <w:r>
          <w:tab/>
        </w:r>
      </w:ins>
      <w:del w:id="99" w:author="Galo Fabian Torres Gallegos" w:date="2021-11-24T18:48:00Z">
        <w:r w:rsidR="00052452" w:rsidDel="00F45BF5">
          <w:delText xml:space="preserve">en </w:delText>
        </w:r>
      </w:del>
      <w:r w:rsidR="00052452">
        <w:t>el artículo 5</w:t>
      </w:r>
      <w:ins w:id="100" w:author="Galo Fabian Torres Gallegos" w:date="2021-11-24T18:10:00Z">
        <w:r w:rsidR="00A53922">
          <w:t xml:space="preserve">, </w:t>
        </w:r>
      </w:ins>
      <w:del w:id="101" w:author="Galo Fabian Torres Gallegos" w:date="2021-11-24T18:10:00Z">
        <w:r w:rsidR="00052452" w:rsidDel="00A53922">
          <w:delText>.- L</w:delText>
        </w:r>
      </w:del>
      <w:ins w:id="102" w:author="Galo Fabian Torres Gallegos" w:date="2021-11-24T18:10:00Z">
        <w:r w:rsidR="00A53922">
          <w:t>l</w:t>
        </w:r>
      </w:ins>
      <w:r w:rsidR="00052452">
        <w:t>iteral</w:t>
      </w:r>
      <w:ins w:id="103" w:author="Galo Fabian Torres Gallegos" w:date="2021-11-24T18:23:00Z">
        <w:r w:rsidR="00642B4F">
          <w:t>es</w:t>
        </w:r>
      </w:ins>
      <w:r w:rsidR="00052452">
        <w:t xml:space="preserve"> h</w:t>
      </w:r>
      <w:ins w:id="104" w:author="Galo Fabian Torres Gallegos" w:date="2021-11-24T18:24:00Z">
        <w:r w:rsidR="00642B4F">
          <w:t>) y j)</w:t>
        </w:r>
      </w:ins>
      <w:r w:rsidR="00052452">
        <w:t xml:space="preserve"> de la </w:t>
      </w:r>
      <w:ins w:id="105" w:author="Galo Fabian Torres Gallegos" w:date="2021-11-24T18:10:00Z">
        <w:r w:rsidR="00A53922">
          <w:t>L</w:t>
        </w:r>
      </w:ins>
      <w:del w:id="106" w:author="Galo Fabian Torres Gallegos" w:date="2021-11-24T18:10:00Z">
        <w:r w:rsidR="00052452" w:rsidDel="00A53922">
          <w:delText>l</w:delText>
        </w:r>
      </w:del>
      <w:r w:rsidR="00052452">
        <w:t>ey de Cultura establece que</w:t>
      </w:r>
      <w:ins w:id="107" w:author="Galo Fabian Torres Gallegos" w:date="2021-11-24T18:25:00Z">
        <w:r w:rsidR="00642B4F">
          <w:t xml:space="preserve"> son derechos culturales</w:t>
        </w:r>
      </w:ins>
      <w:r w:rsidR="00052452">
        <w:t>:</w:t>
      </w:r>
      <w:r w:rsidR="00052452">
        <w:rPr>
          <w:i/>
        </w:rPr>
        <w:t xml:space="preserve"> “</w:t>
      </w:r>
      <w:ins w:id="108" w:author="Galo Fabian Torres Gallegos" w:date="2021-11-24T18:24:00Z">
        <w:r w:rsidR="00642B4F" w:rsidRPr="00642B4F">
          <w:rPr>
            <w:i/>
          </w:rPr>
          <w:t>h) Uso, acceso y disfrute del espacio público. Todas las personas tienen derecho de participar y acceder a bienes y servicios culturales diversos en el espacio público</w:t>
        </w:r>
      </w:ins>
      <w:ins w:id="109" w:author="Galo Fabian Torres Gallegos" w:date="2021-11-24T18:25:00Z">
        <w:r w:rsidR="00642B4F">
          <w:rPr>
            <w:i/>
          </w:rPr>
          <w:t xml:space="preserve">”. </w:t>
        </w:r>
      </w:ins>
    </w:p>
    <w:p w14:paraId="3ACCE7FC" w14:textId="694907A2" w:rsidR="00263DA6" w:rsidDel="00642B4F" w:rsidRDefault="00642B4F">
      <w:pPr>
        <w:spacing w:before="240" w:line="276" w:lineRule="auto"/>
        <w:ind w:left="709" w:hanging="9"/>
        <w:rPr>
          <w:del w:id="110" w:author="Galo Fabian Torres Gallegos" w:date="2021-11-24T18:26:00Z"/>
          <w:i/>
        </w:rPr>
        <w:pPrChange w:id="111" w:author="Galo Fabian Torres Gallegos" w:date="2021-11-24T18:26:00Z">
          <w:pPr>
            <w:spacing w:before="240" w:line="276" w:lineRule="auto"/>
            <w:ind w:left="700"/>
          </w:pPr>
        </w:pPrChange>
      </w:pPr>
      <w:ins w:id="112" w:author="Galo Fabian Torres Gallegos" w:date="2021-11-24T18:26:00Z">
        <w:r>
          <w:rPr>
            <w:i/>
          </w:rPr>
          <w:t>“</w:t>
        </w:r>
      </w:ins>
      <w:ins w:id="113" w:author="Galo Fabian Torres Gallegos" w:date="2021-11-24T18:24:00Z">
        <w:r w:rsidRPr="00642B4F">
          <w:rPr>
            <w:i/>
          </w:rPr>
          <w:t>j) Derechos culturales de las personas extranjeras. En el territorio ecuatoriano se garantiza a las personas extranjeras los mismos derechos y deberes que los ciudadanos ecuatorianos para la creación, acceso y disfrute de bienes y servicios culturales y patrimoniales. Se reconocen todas las manifestaciones culturales, siempre que sean compatibles con los derechos humanos, derechos de la naturaleza, derechos colectivos y las disposiciones constitucionales</w:t>
        </w:r>
      </w:ins>
      <w:ins w:id="114" w:author="Galo Fabian Torres Gallegos" w:date="2021-11-24T18:26:00Z">
        <w:r>
          <w:rPr>
            <w:i/>
          </w:rPr>
          <w:t>”</w:t>
        </w:r>
      </w:ins>
      <w:ins w:id="115" w:author="Galo Fabian Torres Gallegos" w:date="2021-11-24T18:24:00Z">
        <w:r w:rsidRPr="00642B4F">
          <w:rPr>
            <w:i/>
          </w:rPr>
          <w:t>.</w:t>
        </w:r>
      </w:ins>
      <w:ins w:id="116" w:author="Galo Fabian Torres Gallegos" w:date="2021-11-24T18:26:00Z">
        <w:r>
          <w:rPr>
            <w:i/>
          </w:rPr>
          <w:t>;</w:t>
        </w:r>
      </w:ins>
      <w:del w:id="117" w:author="Galo Fabian Torres Gallegos" w:date="2021-11-24T18:26:00Z">
        <w:r w:rsidR="00052452" w:rsidDel="00642B4F">
          <w:rPr>
            <w:i/>
          </w:rPr>
          <w:delText>Uso, acceso y disfrute del espacio público. Todas las personas tienen derecho de participar y acceder a bienes y servicios culturales diversos en el espacio público.”</w:delText>
        </w:r>
      </w:del>
    </w:p>
    <w:p w14:paraId="61EC89BC" w14:textId="3CDD628A" w:rsidR="00263DA6" w:rsidDel="00A53922" w:rsidRDefault="00052452">
      <w:pPr>
        <w:spacing w:before="240" w:line="276" w:lineRule="auto"/>
        <w:rPr>
          <w:del w:id="118" w:author="Galo Fabian Torres Gallegos" w:date="2021-11-24T18:11:00Z"/>
          <w:rFonts w:ascii="Times New Roman" w:eastAsia="Times New Roman" w:hAnsi="Times New Roman" w:cs="Times New Roman"/>
          <w:sz w:val="24"/>
          <w:szCs w:val="24"/>
        </w:rPr>
      </w:pPr>
      <w:del w:id="119" w:author="Galo Fabian Torres Gallegos" w:date="2021-11-24T18:26:00Z">
        <w:r w:rsidDel="00642B4F">
          <w:rPr>
            <w:rFonts w:ascii="Times New Roman" w:eastAsia="Times New Roman" w:hAnsi="Times New Roman" w:cs="Times New Roman"/>
            <w:sz w:val="24"/>
            <w:szCs w:val="24"/>
          </w:rPr>
          <w:delText xml:space="preserve"> </w:delText>
        </w:r>
      </w:del>
    </w:p>
    <w:p w14:paraId="4A6CCD4F" w14:textId="5301BF6A" w:rsidR="00263DA6" w:rsidDel="00642B4F" w:rsidRDefault="00052452">
      <w:pPr>
        <w:spacing w:before="240" w:line="276" w:lineRule="auto"/>
        <w:ind w:left="709" w:hanging="709"/>
        <w:rPr>
          <w:del w:id="120" w:author="Galo Fabian Torres Gallegos" w:date="2021-11-24T18:26:00Z"/>
          <w:i/>
        </w:rPr>
        <w:pPrChange w:id="121" w:author="Galo Fabian Torres Gallegos" w:date="2021-11-24T18:11:00Z">
          <w:pPr>
            <w:spacing w:before="240" w:line="276" w:lineRule="auto"/>
            <w:ind w:left="700"/>
          </w:pPr>
        </w:pPrChange>
      </w:pPr>
      <w:del w:id="122" w:author="Galo Fabian Torres Gallegos" w:date="2021-11-24T18:26:00Z">
        <w:r w:rsidDel="00642B4F">
          <w:rPr>
            <w:b/>
          </w:rPr>
          <w:delText>Que,</w:delText>
        </w:r>
      </w:del>
      <w:del w:id="123" w:author="Galo Fabian Torres Gallegos" w:date="2021-11-24T18:11:00Z">
        <w:r w:rsidDel="00A53922">
          <w:rPr>
            <w:b/>
          </w:rPr>
          <w:delText xml:space="preserve"> </w:delText>
        </w:r>
        <w:r w:rsidDel="00A53922">
          <w:delText xml:space="preserve">   </w:delText>
        </w:r>
      </w:del>
      <w:del w:id="124" w:author="Galo Fabian Torres Gallegos" w:date="2021-11-24T18:26:00Z">
        <w:r w:rsidDel="00642B4F">
          <w:delText>en el artículo 5</w:delText>
        </w:r>
      </w:del>
      <w:del w:id="125" w:author="Galo Fabian Torres Gallegos" w:date="2021-11-24T18:11:00Z">
        <w:r w:rsidDel="00A53922">
          <w:delText>.- L</w:delText>
        </w:r>
      </w:del>
      <w:del w:id="126" w:author="Galo Fabian Torres Gallegos" w:date="2021-11-24T18:26:00Z">
        <w:r w:rsidDel="00642B4F">
          <w:delText xml:space="preserve">iteral j de la </w:delText>
        </w:r>
      </w:del>
      <w:del w:id="127" w:author="Galo Fabian Torres Gallegos" w:date="2021-11-24T18:11:00Z">
        <w:r w:rsidDel="00A53922">
          <w:delText>l</w:delText>
        </w:r>
      </w:del>
      <w:del w:id="128" w:author="Galo Fabian Torres Gallegos" w:date="2021-11-24T18:26:00Z">
        <w:r w:rsidDel="00642B4F">
          <w:delText xml:space="preserve">ey de Cultura establece que: </w:delText>
        </w:r>
        <w:r w:rsidDel="00642B4F">
          <w:rPr>
            <w:i/>
          </w:rPr>
          <w:delText>“Derechos culturales de las personas extranjeras. En el territorio ecuatoriano se garantiza a las personas extranjeras los mismos derechos y deberes que los ciudadanos ecuatorianos para la creación, acceso y disfrute de bienes y servicios culturales y patrimoniales. Se reconocen todas las manifestaciones culturales, siempre que sean compatibles con los derechos humanos, derechos de la naturaleza, derechos colectivos y las disposiciones constitucionales.”</w:delText>
        </w:r>
      </w:del>
    </w:p>
    <w:p w14:paraId="4B0D2BA3" w14:textId="05192592" w:rsidR="00263DA6" w:rsidRDefault="00052452">
      <w:pPr>
        <w:spacing w:before="240" w:line="276" w:lineRule="auto"/>
        <w:ind w:left="700"/>
        <w:rPr>
          <w:i/>
        </w:rPr>
      </w:pPr>
      <w:del w:id="129" w:author="Galo Fabian Torres Gallegos" w:date="2021-11-24T18:26:00Z">
        <w:r w:rsidDel="00642B4F">
          <w:rPr>
            <w:i/>
          </w:rPr>
          <w:delText xml:space="preserve"> </w:delText>
        </w:r>
      </w:del>
    </w:p>
    <w:p w14:paraId="534FE12F" w14:textId="74603B89" w:rsidR="00263DA6" w:rsidDel="009547C8" w:rsidRDefault="00052452" w:rsidP="00642B4F">
      <w:pPr>
        <w:spacing w:before="240" w:line="276" w:lineRule="auto"/>
        <w:ind w:left="700" w:hanging="700"/>
        <w:rPr>
          <w:del w:id="130" w:author="Galo Fabian Torres Gallegos" w:date="2021-11-24T18:54:00Z"/>
          <w:i/>
        </w:rPr>
      </w:pPr>
      <w:r>
        <w:rPr>
          <w:b/>
        </w:rPr>
        <w:t>Que</w:t>
      </w:r>
      <w:r>
        <w:t xml:space="preserve">,   </w:t>
      </w:r>
      <w:ins w:id="131" w:author="Galo Fabian Torres Gallegos" w:date="2021-11-24T18:26:00Z">
        <w:r w:rsidR="00642B4F">
          <w:t xml:space="preserve"> </w:t>
        </w:r>
      </w:ins>
      <w:del w:id="132" w:author="Galo Fabian Torres Gallegos" w:date="2021-11-24T18:26:00Z">
        <w:r w:rsidDel="00642B4F">
          <w:delText xml:space="preserve">en </w:delText>
        </w:r>
      </w:del>
      <w:r>
        <w:t xml:space="preserve">el artículo 10 de la </w:t>
      </w:r>
      <w:ins w:id="133" w:author="Galo Fabian Torres Gallegos" w:date="2021-11-24T18:26:00Z">
        <w:r w:rsidR="00642B4F">
          <w:t>L</w:t>
        </w:r>
      </w:ins>
      <w:del w:id="134" w:author="Galo Fabian Torres Gallegos" w:date="2021-11-24T18:26:00Z">
        <w:r w:rsidDel="00642B4F">
          <w:delText>l</w:delText>
        </w:r>
      </w:del>
      <w:r>
        <w:t xml:space="preserve">ey de Cultura establece que: </w:t>
      </w:r>
      <w:r>
        <w:rPr>
          <w:i/>
        </w:rPr>
        <w:t xml:space="preserve">“Una de las herramientas del </w:t>
      </w:r>
      <w:r>
        <w:rPr>
          <w:i/>
        </w:rPr>
        <w:lastRenderedPageBreak/>
        <w:t xml:space="preserve">Sistema Integral de Información Cultural será el Registro Único de Artistas y Gestores Culturales, en el que constarán los profesionales de la cultura y el arte, ya sean creadores, productores, gestores, técnicos o trabajadores que ejerzan diversos oficios en el sector, que se encuentran dentro del territorio nacional, migrantes o en situación de movilidad humana, y que deseen ser registrados; y las agrupaciones, colectivos, empresas y entidades cuya actividad principal se inscribe en el ámbito de la cultura y de las artes. Además de quienes se registren voluntariamente en el RUAC, el registro incluirá a quienes hayan hecho o hagan uso de las distintas herramientas y mecanismos de apoyo, acreditación, patrocinio, subvención o fomento ya existentes y de los que establezca esta Ley”; </w:t>
      </w:r>
    </w:p>
    <w:p w14:paraId="3A7EA12A" w14:textId="77777777" w:rsidR="00263DA6" w:rsidRDefault="00052452">
      <w:pPr>
        <w:spacing w:before="240" w:line="276" w:lineRule="auto"/>
        <w:ind w:left="700" w:hanging="700"/>
        <w:rPr>
          <w:rFonts w:ascii="Times New Roman" w:eastAsia="Times New Roman" w:hAnsi="Times New Roman" w:cs="Times New Roman"/>
          <w:sz w:val="24"/>
          <w:szCs w:val="24"/>
        </w:rPr>
        <w:pPrChange w:id="135" w:author="Galo Fabian Torres Gallegos" w:date="2021-11-24T18:54:00Z">
          <w:pPr>
            <w:spacing w:before="240" w:line="276" w:lineRule="auto"/>
          </w:pPr>
        </w:pPrChange>
      </w:pPr>
      <w:r>
        <w:rPr>
          <w:rFonts w:ascii="Times New Roman" w:eastAsia="Times New Roman" w:hAnsi="Times New Roman" w:cs="Times New Roman"/>
          <w:sz w:val="24"/>
          <w:szCs w:val="24"/>
        </w:rPr>
        <w:t xml:space="preserve"> </w:t>
      </w:r>
    </w:p>
    <w:p w14:paraId="26F9A0FA" w14:textId="38CBC445" w:rsidR="00263DA6" w:rsidRDefault="00052452" w:rsidP="00642B4F">
      <w:pPr>
        <w:spacing w:before="240" w:line="276" w:lineRule="auto"/>
        <w:ind w:left="720" w:hanging="720"/>
        <w:rPr>
          <w:i/>
        </w:rPr>
      </w:pPr>
      <w:r>
        <w:rPr>
          <w:b/>
        </w:rPr>
        <w:t>Que,</w:t>
      </w:r>
      <w:r>
        <w:tab/>
      </w:r>
      <w:ins w:id="136" w:author="Galo Fabian Torres Gallegos" w:date="2021-11-24T18:27:00Z">
        <w:r w:rsidR="00642B4F">
          <w:t xml:space="preserve">el artículo 115, incisos primero y segundo </w:t>
        </w:r>
      </w:ins>
      <w:del w:id="137" w:author="Galo Fabian Torres Gallegos" w:date="2021-11-24T18:27:00Z">
        <w:r w:rsidDel="00642B4F">
          <w:delText xml:space="preserve">en los dos primeros incisos del artículo )115 </w:delText>
        </w:r>
      </w:del>
      <w:r>
        <w:t xml:space="preserve">de la </w:t>
      </w:r>
      <w:ins w:id="138" w:author="Galo Fabian Torres Gallegos" w:date="2021-11-24T18:27:00Z">
        <w:r w:rsidR="00642B4F">
          <w:t>L</w:t>
        </w:r>
      </w:ins>
      <w:del w:id="139" w:author="Galo Fabian Torres Gallegos" w:date="2021-11-24T18:27:00Z">
        <w:r w:rsidDel="00642B4F">
          <w:delText>l</w:delText>
        </w:r>
      </w:del>
      <w:r>
        <w:t xml:space="preserve">ey de Cultura establece que: </w:t>
      </w:r>
      <w:r>
        <w:rPr>
          <w:i/>
        </w:rPr>
        <w:t>“El espacio público y la infraestructura cultural de las entidades del Sistema Nacional de Cultura deberán ser usados para el fortalecimiento del tejido cultural y la dinamización de los procesos de investigación, experimentación artística e innovación en cultura; y la creación, producción, circulación y puesta en valor de las obras, bienes y servicios artísticos y culturales. Se autorizará el uso y aprovechamiento de dicha infraestructura para la realización de actividades culturales tarifadas, en apego a las disposiciones dictadas por el ente rector de la cultura.”</w:t>
      </w:r>
    </w:p>
    <w:p w14:paraId="51A14CB1" w14:textId="6D2D43BA" w:rsidR="00263DA6" w:rsidDel="00225812" w:rsidRDefault="00052452">
      <w:pPr>
        <w:spacing w:before="240" w:line="276" w:lineRule="auto"/>
        <w:rPr>
          <w:del w:id="140" w:author="Galo Fabian Torres Gallegos" w:date="2021-11-24T19:03: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081325" w14:textId="7C8C2FBA" w:rsidR="00263DA6" w:rsidRDefault="00052452">
      <w:pPr>
        <w:spacing w:before="240" w:line="276" w:lineRule="auto"/>
      </w:pPr>
      <w:r>
        <w:rPr>
          <w:b/>
        </w:rPr>
        <w:t>En ejercicio de las atribuciones que confieren los artículos 87 literal a) del Código Orgánico de Organización Territorial, Autonomía y Descentralización; y, artículo 8 de</w:t>
      </w:r>
      <w:ins w:id="141" w:author="Galo Fabian Torres Gallegos" w:date="2021-11-24T19:03:00Z">
        <w:r w:rsidR="00225812">
          <w:rPr>
            <w:b/>
          </w:rPr>
          <w:t xml:space="preserve"> </w:t>
        </w:r>
      </w:ins>
      <w:r>
        <w:rPr>
          <w:b/>
        </w:rPr>
        <w:t>la Ley Orgánica de Régimen para el Distrito Metropolitano de Quito,</w:t>
      </w:r>
      <w:r>
        <w:t xml:space="preserve"> </w:t>
      </w:r>
    </w:p>
    <w:p w14:paraId="34D33B0C" w14:textId="290FE7D6" w:rsidR="00263DA6" w:rsidDel="00225812" w:rsidRDefault="00052452">
      <w:pPr>
        <w:spacing w:before="240" w:line="276" w:lineRule="auto"/>
        <w:rPr>
          <w:del w:id="142" w:author="Galo Fabian Torres Gallegos" w:date="2021-11-24T19:04: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8D1593" w14:textId="623DBA8E" w:rsidR="00263DA6" w:rsidDel="00225812" w:rsidRDefault="00263DA6">
      <w:pPr>
        <w:spacing w:before="240" w:line="276" w:lineRule="auto"/>
        <w:rPr>
          <w:del w:id="143" w:author="Galo Fabian Torres Gallegos" w:date="2021-11-24T19:04:00Z"/>
          <w:rFonts w:ascii="Times New Roman" w:eastAsia="Times New Roman" w:hAnsi="Times New Roman" w:cs="Times New Roman"/>
          <w:sz w:val="24"/>
          <w:szCs w:val="24"/>
        </w:rPr>
      </w:pPr>
    </w:p>
    <w:p w14:paraId="0D81768E" w14:textId="752AD42A" w:rsidR="00263DA6" w:rsidDel="00225812" w:rsidRDefault="00263DA6">
      <w:pPr>
        <w:spacing w:before="240" w:line="276" w:lineRule="auto"/>
        <w:rPr>
          <w:del w:id="144" w:author="Galo Fabian Torres Gallegos" w:date="2021-11-24T19:04:00Z"/>
          <w:rFonts w:ascii="Times New Roman" w:eastAsia="Times New Roman" w:hAnsi="Times New Roman" w:cs="Times New Roman"/>
          <w:sz w:val="24"/>
          <w:szCs w:val="24"/>
        </w:rPr>
      </w:pPr>
    </w:p>
    <w:p w14:paraId="3AADEA5F" w14:textId="77777777" w:rsidR="00263DA6" w:rsidRDefault="00263DA6">
      <w:pPr>
        <w:spacing w:before="240" w:line="276" w:lineRule="auto"/>
        <w:rPr>
          <w:rFonts w:ascii="Times New Roman" w:eastAsia="Times New Roman" w:hAnsi="Times New Roman" w:cs="Times New Roman"/>
          <w:sz w:val="24"/>
          <w:szCs w:val="24"/>
        </w:rPr>
      </w:pPr>
    </w:p>
    <w:p w14:paraId="3D050E9C" w14:textId="77777777" w:rsidR="00263DA6" w:rsidRDefault="00052452">
      <w:pPr>
        <w:spacing w:line="276" w:lineRule="auto"/>
        <w:ind w:right="60"/>
        <w:jc w:val="center"/>
        <w:rPr>
          <w:b/>
        </w:rPr>
      </w:pPr>
      <w:r>
        <w:rPr>
          <w:b/>
        </w:rPr>
        <w:t>EXPIDE LA SIGUIENTE:</w:t>
      </w:r>
    </w:p>
    <w:p w14:paraId="060E572F" w14:textId="071A55C2" w:rsidR="00263DA6" w:rsidDel="00225812" w:rsidRDefault="00052452">
      <w:pPr>
        <w:spacing w:before="240" w:line="276" w:lineRule="auto"/>
        <w:rPr>
          <w:del w:id="145" w:author="Galo Fabian Torres Gallegos" w:date="2021-11-24T19:04:00Z"/>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6F3357C0" w14:textId="77777777" w:rsidR="00263DA6" w:rsidRDefault="00052452" w:rsidP="004B5A5B">
      <w:pPr>
        <w:spacing w:before="240" w:line="276" w:lineRule="auto"/>
        <w:jc w:val="center"/>
        <w:rPr>
          <w:b/>
          <w:sz w:val="24"/>
          <w:szCs w:val="24"/>
        </w:rPr>
      </w:pPr>
      <w:r>
        <w:rPr>
          <w:b/>
          <w:sz w:val="24"/>
          <w:szCs w:val="24"/>
        </w:rPr>
        <w:t>ORDENANZA QUE REGULA EL USO DEL ESPACIO PÚBLICO PARA LA EXPRESIÓN DE LA CULTURA, ARTES VIVAS Y PATRIMONIO.</w:t>
      </w:r>
    </w:p>
    <w:p w14:paraId="1FBA4B00" w14:textId="1858A8C1" w:rsidR="00263DA6" w:rsidDel="00225812" w:rsidRDefault="00052452">
      <w:pPr>
        <w:spacing w:before="240" w:line="276" w:lineRule="auto"/>
        <w:rPr>
          <w:del w:id="146" w:author="Galo Fabian Torres Gallegos" w:date="2021-11-24T19:04: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DC085B" w14:textId="4BA1A0DE" w:rsidR="00263DA6" w:rsidRDefault="00052452">
      <w:pPr>
        <w:spacing w:before="240" w:line="276" w:lineRule="auto"/>
        <w:rPr>
          <w:b/>
          <w:sz w:val="24"/>
          <w:szCs w:val="24"/>
        </w:rPr>
      </w:pPr>
      <w:r>
        <w:rPr>
          <w:b/>
          <w:sz w:val="24"/>
          <w:szCs w:val="24"/>
        </w:rPr>
        <w:t>Artículo Único.</w:t>
      </w:r>
      <w:del w:id="147" w:author="Galo Fabian Torres Gallegos" w:date="2021-11-24T19:04:00Z">
        <w:r w:rsidDel="00225812">
          <w:rPr>
            <w:b/>
            <w:sz w:val="24"/>
            <w:szCs w:val="24"/>
          </w:rPr>
          <w:delText xml:space="preserve"> </w:delText>
        </w:r>
      </w:del>
      <w:r>
        <w:rPr>
          <w:b/>
          <w:sz w:val="24"/>
          <w:szCs w:val="24"/>
        </w:rPr>
        <w:t>-</w:t>
      </w:r>
      <w:ins w:id="148" w:author="Galo Fabian Torres Gallegos" w:date="2021-11-24T19:04:00Z">
        <w:r w:rsidR="00225812">
          <w:rPr>
            <w:b/>
            <w:sz w:val="24"/>
            <w:szCs w:val="24"/>
          </w:rPr>
          <w:t xml:space="preserve"> </w:t>
        </w:r>
      </w:ins>
      <w:r>
        <w:rPr>
          <w:sz w:val="24"/>
          <w:szCs w:val="24"/>
        </w:rPr>
        <w:t xml:space="preserve">Incorpórese en el Libro II.3 De La Cultura, </w:t>
      </w:r>
      <w:ins w:id="149" w:author="Galo Fabian Torres Gallegos" w:date="2021-11-24T19:05:00Z">
        <w:r w:rsidR="00225812">
          <w:rPr>
            <w:sz w:val="24"/>
            <w:szCs w:val="24"/>
          </w:rPr>
          <w:t xml:space="preserve">a continuación del del </w:t>
        </w:r>
      </w:ins>
      <w:del w:id="150" w:author="Galo Fabian Torres Gallegos" w:date="2021-11-24T19:05:00Z">
        <w:r w:rsidDel="00225812">
          <w:rPr>
            <w:sz w:val="24"/>
            <w:szCs w:val="24"/>
          </w:rPr>
          <w:delText xml:space="preserve">posterior al </w:delText>
        </w:r>
      </w:del>
      <w:r>
        <w:rPr>
          <w:sz w:val="24"/>
          <w:szCs w:val="24"/>
        </w:rPr>
        <w:t>Título VIII, Capítulo II, Sección V del Código Municipal para el Distrito Metropolitano de Quito</w:t>
      </w:r>
      <w:ins w:id="151" w:author="Galo Fabian Torres Gallegos" w:date="2021-11-24T19:05:00Z">
        <w:r w:rsidR="00225812">
          <w:rPr>
            <w:sz w:val="24"/>
            <w:szCs w:val="24"/>
          </w:rPr>
          <w:t>,</w:t>
        </w:r>
      </w:ins>
      <w:r>
        <w:rPr>
          <w:sz w:val="24"/>
          <w:szCs w:val="24"/>
        </w:rPr>
        <w:t xml:space="preserve"> un Título IX Del Uso del Espacio Público para la Expresión de la Cultura, Artes Vivas y Patrimonio incluido su articulado. </w:t>
      </w:r>
      <w:r>
        <w:rPr>
          <w:b/>
          <w:sz w:val="24"/>
          <w:szCs w:val="24"/>
        </w:rPr>
        <w:t xml:space="preserve">   </w:t>
      </w:r>
    </w:p>
    <w:p w14:paraId="3C395E3B" w14:textId="77777777" w:rsidR="00263DA6" w:rsidRDefault="000524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E0C8BC" w14:textId="3C21F9A9" w:rsidR="00263DA6" w:rsidRDefault="00052452">
      <w:pPr>
        <w:spacing w:before="240" w:line="276" w:lineRule="auto"/>
        <w:rPr>
          <w:sz w:val="24"/>
          <w:szCs w:val="24"/>
        </w:rPr>
      </w:pPr>
      <w:r>
        <w:rPr>
          <w:b/>
          <w:sz w:val="24"/>
          <w:szCs w:val="24"/>
        </w:rPr>
        <w:t>Artículo 1. Objetivo.</w:t>
      </w:r>
      <w:del w:id="152" w:author="Galo Fabian Torres Gallegos" w:date="2021-11-24T19:06:00Z">
        <w:r w:rsidDel="00225812">
          <w:rPr>
            <w:b/>
            <w:sz w:val="24"/>
            <w:szCs w:val="24"/>
          </w:rPr>
          <w:delText xml:space="preserve"> </w:delText>
        </w:r>
      </w:del>
      <w:r>
        <w:rPr>
          <w:b/>
          <w:sz w:val="24"/>
          <w:szCs w:val="24"/>
        </w:rPr>
        <w:t>-</w:t>
      </w:r>
      <w:r>
        <w:rPr>
          <w:sz w:val="24"/>
          <w:szCs w:val="24"/>
        </w:rPr>
        <w:t xml:space="preserve"> </w:t>
      </w:r>
      <w:del w:id="153" w:author="Galo Fabian Torres Gallegos" w:date="2021-11-24T19:05:00Z">
        <w:r w:rsidDel="00225812">
          <w:rPr>
            <w:sz w:val="24"/>
            <w:szCs w:val="24"/>
          </w:rPr>
          <w:delText>-</w:delText>
        </w:r>
      </w:del>
      <w:del w:id="154" w:author="Galo Fabian Torres Gallegos" w:date="2021-11-24T19:06:00Z">
        <w:r w:rsidDel="00225812">
          <w:rPr>
            <w:sz w:val="24"/>
            <w:szCs w:val="24"/>
          </w:rPr>
          <w:delText xml:space="preserve"> </w:delText>
        </w:r>
      </w:del>
      <w:r>
        <w:rPr>
          <w:sz w:val="24"/>
          <w:szCs w:val="24"/>
        </w:rPr>
        <w:t xml:space="preserve">El presente </w:t>
      </w:r>
      <w:del w:id="155" w:author="Galo Fabian Torres Gallegos" w:date="2021-11-24T19:06:00Z">
        <w:r w:rsidDel="00225812">
          <w:rPr>
            <w:sz w:val="24"/>
            <w:szCs w:val="24"/>
          </w:rPr>
          <w:delText xml:space="preserve">- </w:delText>
        </w:r>
      </w:del>
      <w:r>
        <w:rPr>
          <w:sz w:val="24"/>
          <w:szCs w:val="24"/>
        </w:rPr>
        <w:t xml:space="preserve">Título tiene como objeto establecer los mecanismos a través de los cuales el </w:t>
      </w:r>
      <w:del w:id="156" w:author="Galo Fabian Torres Gallegos" w:date="2021-11-24T19:06:00Z">
        <w:r w:rsidDel="00225812">
          <w:rPr>
            <w:sz w:val="24"/>
            <w:szCs w:val="24"/>
          </w:rPr>
          <w:delText xml:space="preserve">- </w:delText>
        </w:r>
      </w:del>
      <w:r>
        <w:rPr>
          <w:sz w:val="24"/>
          <w:szCs w:val="24"/>
        </w:rPr>
        <w:t>Gobierno Autónomo Descentralizado del Distrito Metropolitano de Quito promueva, fomente y regule la circulación de expresiones artísticas, artes vivas, procesos culturales y patrimoniales en el espacio público que corresponde a su circunscripción territorial.</w:t>
      </w:r>
    </w:p>
    <w:p w14:paraId="6D81C330" w14:textId="3B07FA81" w:rsidR="00263DA6" w:rsidDel="00225812" w:rsidRDefault="00052452">
      <w:pPr>
        <w:spacing w:before="240" w:line="276" w:lineRule="auto"/>
        <w:rPr>
          <w:del w:id="157" w:author="Galo Fabian Torres Gallegos" w:date="2021-11-24T19:06:00Z"/>
          <w:rFonts w:ascii="Times New Roman" w:eastAsia="Times New Roman" w:hAnsi="Times New Roman" w:cs="Times New Roman"/>
          <w:sz w:val="24"/>
          <w:szCs w:val="24"/>
        </w:rPr>
      </w:pPr>
      <w:del w:id="158" w:author="Galo Fabian Torres Gallegos" w:date="2021-11-24T19:06:00Z">
        <w:r w:rsidDel="00225812">
          <w:rPr>
            <w:rFonts w:ascii="Times New Roman" w:eastAsia="Times New Roman" w:hAnsi="Times New Roman" w:cs="Times New Roman"/>
            <w:sz w:val="24"/>
            <w:szCs w:val="24"/>
          </w:rPr>
          <w:delText xml:space="preserve"> </w:delText>
        </w:r>
      </w:del>
    </w:p>
    <w:p w14:paraId="262A020C" w14:textId="47D318D6" w:rsidR="00263DA6" w:rsidRDefault="00052452">
      <w:pPr>
        <w:spacing w:before="240" w:line="276" w:lineRule="auto"/>
        <w:rPr>
          <w:sz w:val="24"/>
          <w:szCs w:val="24"/>
        </w:rPr>
      </w:pPr>
      <w:r>
        <w:rPr>
          <w:b/>
          <w:sz w:val="24"/>
          <w:szCs w:val="24"/>
        </w:rPr>
        <w:t>Artículo 2. Ámbito.</w:t>
      </w:r>
      <w:del w:id="159" w:author="Galo Fabian Torres Gallegos" w:date="2021-11-24T19:06:00Z">
        <w:r w:rsidDel="00225812">
          <w:rPr>
            <w:b/>
            <w:sz w:val="24"/>
            <w:szCs w:val="24"/>
          </w:rPr>
          <w:delText xml:space="preserve"> </w:delText>
        </w:r>
      </w:del>
      <w:r>
        <w:rPr>
          <w:b/>
          <w:sz w:val="24"/>
          <w:szCs w:val="24"/>
        </w:rPr>
        <w:t xml:space="preserve">- </w:t>
      </w:r>
      <w:del w:id="160" w:author="Galo Fabian Torres Gallegos" w:date="2021-11-24T19:06:00Z">
        <w:r w:rsidDel="00225812">
          <w:rPr>
            <w:b/>
            <w:sz w:val="24"/>
            <w:szCs w:val="24"/>
          </w:rPr>
          <w:delText xml:space="preserve"> </w:delText>
        </w:r>
        <w:r w:rsidDel="00225812">
          <w:rPr>
            <w:sz w:val="24"/>
            <w:szCs w:val="24"/>
          </w:rPr>
          <w:delText xml:space="preserve">  </w:delText>
        </w:r>
      </w:del>
      <w:r>
        <w:rPr>
          <w:sz w:val="24"/>
          <w:szCs w:val="24"/>
        </w:rPr>
        <w:t xml:space="preserve">La aplicación de este Título es en el Distrito Metropolitano de Quito. </w:t>
      </w:r>
    </w:p>
    <w:p w14:paraId="349D58B5" w14:textId="73B46B40" w:rsidR="00263DA6" w:rsidRDefault="00052452">
      <w:pPr>
        <w:spacing w:before="240" w:line="276" w:lineRule="auto"/>
        <w:rPr>
          <w:sz w:val="24"/>
          <w:szCs w:val="24"/>
        </w:rPr>
      </w:pPr>
      <w:r>
        <w:rPr>
          <w:b/>
          <w:sz w:val="24"/>
          <w:szCs w:val="24"/>
        </w:rPr>
        <w:t xml:space="preserve">Artículo </w:t>
      </w:r>
      <w:ins w:id="161" w:author="Galo Fabian Torres Gallegos" w:date="2021-11-24T19:17:00Z">
        <w:r w:rsidR="001D76E7">
          <w:rPr>
            <w:b/>
            <w:sz w:val="24"/>
            <w:szCs w:val="24"/>
          </w:rPr>
          <w:t>3</w:t>
        </w:r>
      </w:ins>
      <w:del w:id="162" w:author="Galo Fabian Torres Gallegos" w:date="2021-11-24T19:17:00Z">
        <w:r w:rsidDel="001D76E7">
          <w:rPr>
            <w:b/>
            <w:sz w:val="24"/>
            <w:szCs w:val="24"/>
          </w:rPr>
          <w:delText>4</w:delText>
        </w:r>
      </w:del>
      <w:r>
        <w:rPr>
          <w:b/>
          <w:sz w:val="24"/>
          <w:szCs w:val="24"/>
        </w:rPr>
        <w:t>. Espacio público programado.</w:t>
      </w:r>
      <w:del w:id="163" w:author="Galo Fabian Torres Gallegos" w:date="2021-11-24T19:19:00Z">
        <w:r w:rsidDel="001D76E7">
          <w:rPr>
            <w:b/>
            <w:sz w:val="24"/>
            <w:szCs w:val="24"/>
          </w:rPr>
          <w:delText xml:space="preserve"> </w:delText>
        </w:r>
      </w:del>
      <w:r>
        <w:rPr>
          <w:b/>
          <w:sz w:val="24"/>
          <w:szCs w:val="24"/>
        </w:rPr>
        <w:t xml:space="preserve">- </w:t>
      </w:r>
      <w:r>
        <w:rPr>
          <w:sz w:val="24"/>
          <w:szCs w:val="24"/>
        </w:rPr>
        <w:t>Constituye espacio público programado todo aquel que corresponda a la vista pública por ser parte del paisaje natural o edificado del “Distrito Metropolitano de Quito”, que conste en el catastro de uso programado semanal, mensual, semestral o anual, que elaborará cronológicamente ordenado la Secretaría de Coordinación de Territorio y Participación Ciudadana, a través de las Administraciones Zonales, para el adecuado uso de expresiones artísticas, artes vivas, cultura y patrimonio.</w:t>
      </w:r>
    </w:p>
    <w:p w14:paraId="1360E323" w14:textId="487DC4D6" w:rsidR="00263DA6" w:rsidDel="000D12F1" w:rsidRDefault="00052452">
      <w:pPr>
        <w:spacing w:before="240" w:line="276" w:lineRule="auto"/>
        <w:rPr>
          <w:del w:id="164" w:author="Galo Fabian Torres Gallegos" w:date="2021-11-24T19:41:00Z"/>
          <w:rFonts w:ascii="Times New Roman" w:eastAsia="Times New Roman" w:hAnsi="Times New Roman" w:cs="Times New Roman"/>
          <w:sz w:val="24"/>
          <w:szCs w:val="24"/>
        </w:rPr>
      </w:pPr>
      <w:del w:id="165" w:author="Galo Fabian Torres Gallegos" w:date="2021-11-24T19:41:00Z">
        <w:r w:rsidDel="000D12F1">
          <w:rPr>
            <w:rFonts w:ascii="Times New Roman" w:eastAsia="Times New Roman" w:hAnsi="Times New Roman" w:cs="Times New Roman"/>
            <w:sz w:val="24"/>
            <w:szCs w:val="24"/>
          </w:rPr>
          <w:lastRenderedPageBreak/>
          <w:delText xml:space="preserve"> </w:delText>
        </w:r>
      </w:del>
    </w:p>
    <w:p w14:paraId="06F65EDB" w14:textId="77777777" w:rsidR="00263DA6" w:rsidRDefault="00052452">
      <w:pPr>
        <w:spacing w:before="240" w:line="276" w:lineRule="auto"/>
        <w:rPr>
          <w:sz w:val="24"/>
          <w:szCs w:val="24"/>
        </w:rPr>
      </w:pPr>
      <w:r>
        <w:rPr>
          <w:sz w:val="24"/>
          <w:szCs w:val="24"/>
        </w:rPr>
        <w:t>Así también la EPMMOP Empresa Pública Metropolitana de Movilidad y Obras Públicas, debe generar un catastro de espacios técnicamente adecuados para el uso programado semanal, mensual, semestral, anual de los parques metropolitanos y espacios públicos bajo su administración, tomando en cuenta procesos de inclusión, igualdad y promoción de derechos humanos y culturales.</w:t>
      </w:r>
    </w:p>
    <w:p w14:paraId="34A1A052" w14:textId="77777777" w:rsidR="00263DA6" w:rsidRDefault="00052452">
      <w:pPr>
        <w:spacing w:before="240" w:line="276" w:lineRule="auto"/>
        <w:rPr>
          <w:rFonts w:ascii="Times New Roman" w:eastAsia="Times New Roman" w:hAnsi="Times New Roman" w:cs="Times New Roman"/>
          <w:sz w:val="24"/>
          <w:szCs w:val="24"/>
        </w:rPr>
      </w:pPr>
      <w:r>
        <w:rPr>
          <w:sz w:val="24"/>
          <w:szCs w:val="24"/>
        </w:rPr>
        <w:t>Dentro de estos espacios públicos sobre los cuales se programan expresiones artísticas y artes vivas, se establecen las siguientes categorías:</w:t>
      </w:r>
    </w:p>
    <w:p w14:paraId="37903C70" w14:textId="77777777" w:rsidR="00263DA6" w:rsidRDefault="00052452">
      <w:pPr>
        <w:spacing w:line="276" w:lineRule="auto"/>
        <w:rPr>
          <w:sz w:val="24"/>
          <w:szCs w:val="24"/>
        </w:rPr>
      </w:pPr>
      <w:r>
        <w:rPr>
          <w:sz w:val="24"/>
          <w:szCs w:val="24"/>
        </w:rPr>
        <w:t>a.</w:t>
      </w:r>
      <w:r>
        <w:rPr>
          <w:rFonts w:ascii="Times New Roman" w:eastAsia="Times New Roman" w:hAnsi="Times New Roman" w:cs="Times New Roman"/>
          <w:sz w:val="14"/>
          <w:szCs w:val="14"/>
        </w:rPr>
        <w:t xml:space="preserve">                  </w:t>
      </w:r>
      <w:r>
        <w:rPr>
          <w:sz w:val="24"/>
          <w:szCs w:val="24"/>
        </w:rPr>
        <w:t xml:space="preserve">Plazas urbanas y rurales </w:t>
      </w:r>
    </w:p>
    <w:p w14:paraId="336B5594" w14:textId="77777777" w:rsidR="00263DA6" w:rsidRDefault="00052452">
      <w:pPr>
        <w:spacing w:line="276" w:lineRule="auto"/>
        <w:rPr>
          <w:sz w:val="24"/>
          <w:szCs w:val="24"/>
        </w:rPr>
      </w:pPr>
      <w:r>
        <w:rPr>
          <w:sz w:val="24"/>
          <w:szCs w:val="24"/>
        </w:rPr>
        <w:t>b.</w:t>
      </w:r>
      <w:r>
        <w:rPr>
          <w:rFonts w:ascii="Times New Roman" w:eastAsia="Times New Roman" w:hAnsi="Times New Roman" w:cs="Times New Roman"/>
          <w:sz w:val="14"/>
          <w:szCs w:val="14"/>
        </w:rPr>
        <w:t xml:space="preserve">                 </w:t>
      </w:r>
      <w:r>
        <w:rPr>
          <w:sz w:val="24"/>
          <w:szCs w:val="24"/>
        </w:rPr>
        <w:t xml:space="preserve">Boulevares </w:t>
      </w:r>
    </w:p>
    <w:p w14:paraId="37BECDC8" w14:textId="77777777" w:rsidR="00263DA6" w:rsidRDefault="00052452">
      <w:pPr>
        <w:spacing w:line="276" w:lineRule="auto"/>
        <w:rPr>
          <w:sz w:val="24"/>
          <w:szCs w:val="24"/>
        </w:rPr>
      </w:pPr>
      <w:r>
        <w:rPr>
          <w:sz w:val="24"/>
          <w:szCs w:val="24"/>
        </w:rPr>
        <w:t>c.</w:t>
      </w:r>
      <w:r>
        <w:rPr>
          <w:rFonts w:ascii="Times New Roman" w:eastAsia="Times New Roman" w:hAnsi="Times New Roman" w:cs="Times New Roman"/>
          <w:sz w:val="14"/>
          <w:szCs w:val="14"/>
        </w:rPr>
        <w:t xml:space="preserve">                  </w:t>
      </w:r>
      <w:r>
        <w:rPr>
          <w:sz w:val="24"/>
          <w:szCs w:val="24"/>
        </w:rPr>
        <w:t>Plazas dentro del polígono del Centro Histórico</w:t>
      </w:r>
    </w:p>
    <w:p w14:paraId="2DE94248" w14:textId="77777777" w:rsidR="00263DA6" w:rsidRDefault="00052452">
      <w:pPr>
        <w:spacing w:line="276" w:lineRule="auto"/>
        <w:rPr>
          <w:sz w:val="24"/>
          <w:szCs w:val="24"/>
        </w:rPr>
      </w:pPr>
      <w:r>
        <w:rPr>
          <w:sz w:val="24"/>
          <w:szCs w:val="24"/>
        </w:rPr>
        <w:t>d.</w:t>
      </w:r>
      <w:r>
        <w:rPr>
          <w:rFonts w:ascii="Times New Roman" w:eastAsia="Times New Roman" w:hAnsi="Times New Roman" w:cs="Times New Roman"/>
          <w:sz w:val="14"/>
          <w:szCs w:val="14"/>
        </w:rPr>
        <w:t xml:space="preserve">                 </w:t>
      </w:r>
      <w:r>
        <w:rPr>
          <w:sz w:val="24"/>
          <w:szCs w:val="24"/>
        </w:rPr>
        <w:t>Parques de administración de las zonales</w:t>
      </w:r>
    </w:p>
    <w:p w14:paraId="68A088B7" w14:textId="77777777" w:rsidR="00263DA6" w:rsidRDefault="00052452">
      <w:pPr>
        <w:spacing w:line="276" w:lineRule="auto"/>
        <w:rPr>
          <w:sz w:val="24"/>
          <w:szCs w:val="24"/>
        </w:rPr>
      </w:pPr>
      <w:r>
        <w:rPr>
          <w:sz w:val="24"/>
          <w:szCs w:val="24"/>
        </w:rPr>
        <w:t>e.</w:t>
      </w:r>
      <w:r>
        <w:rPr>
          <w:rFonts w:ascii="Times New Roman" w:eastAsia="Times New Roman" w:hAnsi="Times New Roman" w:cs="Times New Roman"/>
          <w:sz w:val="14"/>
          <w:szCs w:val="14"/>
        </w:rPr>
        <w:t xml:space="preserve">                  </w:t>
      </w:r>
      <w:r>
        <w:rPr>
          <w:sz w:val="24"/>
          <w:szCs w:val="24"/>
        </w:rPr>
        <w:t>Parques metropolitanos</w:t>
      </w:r>
    </w:p>
    <w:p w14:paraId="71A9B609" w14:textId="77777777" w:rsidR="00263DA6" w:rsidRDefault="00052452">
      <w:pPr>
        <w:spacing w:line="276" w:lineRule="auto"/>
        <w:rPr>
          <w:rFonts w:ascii="Times New Roman" w:eastAsia="Times New Roman" w:hAnsi="Times New Roman" w:cs="Times New Roman"/>
          <w:sz w:val="24"/>
          <w:szCs w:val="24"/>
        </w:rPr>
      </w:pPr>
      <w:r>
        <w:rPr>
          <w:sz w:val="24"/>
          <w:szCs w:val="24"/>
        </w:rPr>
        <w:t>f.</w:t>
      </w:r>
      <w:r>
        <w:rPr>
          <w:rFonts w:ascii="Times New Roman" w:eastAsia="Times New Roman" w:hAnsi="Times New Roman" w:cs="Times New Roman"/>
          <w:sz w:val="14"/>
          <w:szCs w:val="14"/>
        </w:rPr>
        <w:t xml:space="preserve">                   </w:t>
      </w:r>
      <w:r>
        <w:rPr>
          <w:sz w:val="24"/>
          <w:szCs w:val="24"/>
        </w:rPr>
        <w:t xml:space="preserve">Corredores Culturales urbanos y rurales </w:t>
      </w:r>
    </w:p>
    <w:p w14:paraId="16B96425" w14:textId="1C403D86" w:rsidR="00263DA6" w:rsidDel="004B5A5B" w:rsidRDefault="00052452">
      <w:pPr>
        <w:spacing w:before="240" w:line="276" w:lineRule="auto"/>
        <w:rPr>
          <w:del w:id="166" w:author="Galo Fabian Torres Gallegos" w:date="2021-11-25T15:29:00Z"/>
          <w:sz w:val="24"/>
          <w:szCs w:val="24"/>
        </w:rPr>
      </w:pPr>
      <w:r>
        <w:rPr>
          <w:b/>
          <w:sz w:val="24"/>
          <w:szCs w:val="24"/>
        </w:rPr>
        <w:t>Artículo 5. De las expresiones artísticas, artes vivas, cultura y patrimonio.</w:t>
      </w:r>
      <w:del w:id="167" w:author="Galo Fabian Torres Gallegos" w:date="2021-11-25T15:33:00Z">
        <w:r w:rsidDel="004B5A5B">
          <w:rPr>
            <w:b/>
            <w:sz w:val="24"/>
            <w:szCs w:val="24"/>
          </w:rPr>
          <w:delText xml:space="preserve"> –</w:delText>
        </w:r>
      </w:del>
      <w:ins w:id="168" w:author="Galo Fabian Torres Gallegos" w:date="2021-11-25T15:33:00Z">
        <w:r w:rsidR="004B5A5B">
          <w:rPr>
            <w:b/>
            <w:sz w:val="24"/>
            <w:szCs w:val="24"/>
          </w:rPr>
          <w:t>-</w:t>
        </w:r>
      </w:ins>
      <w:r>
        <w:rPr>
          <w:b/>
          <w:sz w:val="24"/>
          <w:szCs w:val="24"/>
        </w:rPr>
        <w:t xml:space="preserve"> </w:t>
      </w:r>
      <w:r>
        <w:rPr>
          <w:sz w:val="24"/>
          <w:szCs w:val="24"/>
        </w:rPr>
        <w:t>Se considera para efectos de aplicación del presente Título a las siguientes actividades artísticas, de artes vivas, de cultura y de patrimonio</w:t>
      </w:r>
      <w:ins w:id="169" w:author="Galo Fabian Torres Gallegos" w:date="2021-11-25T15:29:00Z">
        <w:r w:rsidR="004B5A5B">
          <w:rPr>
            <w:sz w:val="24"/>
            <w:szCs w:val="24"/>
          </w:rPr>
          <w:t xml:space="preserve">, </w:t>
        </w:r>
      </w:ins>
      <w:del w:id="170" w:author="Galo Fabian Torres Gallegos" w:date="2021-11-25T15:29:00Z">
        <w:r w:rsidDel="004B5A5B">
          <w:rPr>
            <w:sz w:val="24"/>
            <w:szCs w:val="24"/>
          </w:rPr>
          <w:delText>.</w:delText>
        </w:r>
      </w:del>
    </w:p>
    <w:p w14:paraId="61439011" w14:textId="77777777" w:rsidR="00263DA6" w:rsidRDefault="00052452">
      <w:pPr>
        <w:spacing w:before="240" w:line="276" w:lineRule="auto"/>
        <w:rPr>
          <w:rFonts w:ascii="Times New Roman" w:eastAsia="Times New Roman" w:hAnsi="Times New Roman" w:cs="Times New Roman"/>
          <w:sz w:val="24"/>
          <w:szCs w:val="24"/>
        </w:rPr>
      </w:pPr>
      <w:r>
        <w:rPr>
          <w:sz w:val="24"/>
          <w:szCs w:val="24"/>
        </w:rPr>
        <w:t>servicios artísticos, artesanales de creación, culturales patrimoniales:</w:t>
      </w:r>
    </w:p>
    <w:p w14:paraId="77FAD7F4" w14:textId="356DF17D" w:rsidR="00263DA6" w:rsidRDefault="00052452" w:rsidP="004B5A5B">
      <w:pPr>
        <w:spacing w:line="276" w:lineRule="auto"/>
        <w:ind w:left="567" w:hanging="567"/>
        <w:rPr>
          <w:sz w:val="24"/>
          <w:szCs w:val="24"/>
        </w:rPr>
      </w:pPr>
      <w:r>
        <w:rPr>
          <w:sz w:val="24"/>
          <w:szCs w:val="24"/>
        </w:rPr>
        <w:t>a.</w:t>
      </w:r>
      <w:del w:id="171" w:author="Galo Fabian Torres Gallegos" w:date="2021-11-25T15:30:00Z">
        <w:r w:rsidDel="004B5A5B">
          <w:rPr>
            <w:rFonts w:ascii="Times New Roman" w:eastAsia="Times New Roman" w:hAnsi="Times New Roman" w:cs="Times New Roman"/>
            <w:sz w:val="14"/>
            <w:szCs w:val="14"/>
          </w:rPr>
          <w:delText xml:space="preserve">                 </w:delText>
        </w:r>
      </w:del>
      <w:del w:id="172" w:author="Galo Fabian Torres Gallegos" w:date="2021-11-25T15:31:00Z">
        <w:r w:rsidDel="004B5A5B">
          <w:rPr>
            <w:rFonts w:ascii="Times New Roman" w:eastAsia="Times New Roman" w:hAnsi="Times New Roman" w:cs="Times New Roman"/>
            <w:sz w:val="14"/>
            <w:szCs w:val="14"/>
          </w:rPr>
          <w:delText xml:space="preserve"> </w:delText>
        </w:r>
      </w:del>
      <w:ins w:id="173" w:author="Galo Fabian Torres Gallegos" w:date="2021-11-25T15:31:00Z">
        <w:r w:rsidR="004B5A5B">
          <w:rPr>
            <w:rFonts w:ascii="Times New Roman" w:eastAsia="Times New Roman" w:hAnsi="Times New Roman" w:cs="Times New Roman"/>
            <w:sz w:val="14"/>
            <w:szCs w:val="14"/>
          </w:rPr>
          <w:tab/>
        </w:r>
      </w:ins>
      <w:r>
        <w:rPr>
          <w:sz w:val="24"/>
          <w:szCs w:val="24"/>
        </w:rPr>
        <w:t>Feria de libros, revistas, fanzines para el fomento de la lectura.</w:t>
      </w:r>
    </w:p>
    <w:p w14:paraId="6D3BAE8A" w14:textId="5164DDCD" w:rsidR="00263DA6" w:rsidRDefault="00052452" w:rsidP="004B5A5B">
      <w:pPr>
        <w:spacing w:line="276" w:lineRule="auto"/>
        <w:ind w:left="567" w:hanging="567"/>
        <w:rPr>
          <w:sz w:val="24"/>
          <w:szCs w:val="24"/>
        </w:rPr>
      </w:pPr>
      <w:r>
        <w:rPr>
          <w:sz w:val="24"/>
          <w:szCs w:val="24"/>
        </w:rPr>
        <w:t>b.</w:t>
      </w:r>
      <w:ins w:id="174" w:author="Galo Fabian Torres Gallegos" w:date="2021-11-25T15:31:00Z">
        <w:r w:rsidR="004B5A5B">
          <w:rPr>
            <w:sz w:val="24"/>
            <w:szCs w:val="24"/>
          </w:rPr>
          <w:tab/>
        </w:r>
      </w:ins>
      <w:del w:id="175" w:author="Galo Fabian Torres Gallegos" w:date="2021-11-25T15:31:00Z">
        <w:r w:rsidDel="004B5A5B">
          <w:rPr>
            <w:rFonts w:ascii="Times New Roman" w:eastAsia="Times New Roman" w:hAnsi="Times New Roman" w:cs="Times New Roman"/>
            <w:sz w:val="14"/>
            <w:szCs w:val="14"/>
          </w:rPr>
          <w:delText xml:space="preserve">                 </w:delText>
        </w:r>
      </w:del>
      <w:r>
        <w:rPr>
          <w:sz w:val="24"/>
          <w:szCs w:val="24"/>
        </w:rPr>
        <w:t>Ferias artesanales, artesanos de creación y talleres de artes vivas.</w:t>
      </w:r>
    </w:p>
    <w:p w14:paraId="25A3CA90" w14:textId="2B727C99" w:rsidR="00263DA6" w:rsidRDefault="00052452" w:rsidP="004B5A5B">
      <w:pPr>
        <w:spacing w:line="276" w:lineRule="auto"/>
        <w:ind w:left="567" w:hanging="567"/>
        <w:rPr>
          <w:sz w:val="24"/>
          <w:szCs w:val="24"/>
        </w:rPr>
      </w:pPr>
      <w:r>
        <w:rPr>
          <w:sz w:val="24"/>
          <w:szCs w:val="24"/>
        </w:rPr>
        <w:t>c.</w:t>
      </w:r>
      <w:ins w:id="176" w:author="Galo Fabian Torres Gallegos" w:date="2021-11-25T15:31:00Z">
        <w:r w:rsidR="004B5A5B">
          <w:rPr>
            <w:sz w:val="24"/>
            <w:szCs w:val="24"/>
          </w:rPr>
          <w:tab/>
        </w:r>
      </w:ins>
      <w:del w:id="177" w:author="Galo Fabian Torres Gallegos" w:date="2021-11-25T15:31:00Z">
        <w:r w:rsidDel="004B5A5B">
          <w:rPr>
            <w:rFonts w:ascii="Times New Roman" w:eastAsia="Times New Roman" w:hAnsi="Times New Roman" w:cs="Times New Roman"/>
            <w:sz w:val="14"/>
            <w:szCs w:val="14"/>
          </w:rPr>
          <w:delText xml:space="preserve">                  </w:delText>
        </w:r>
      </w:del>
      <w:r>
        <w:rPr>
          <w:sz w:val="24"/>
          <w:szCs w:val="24"/>
        </w:rPr>
        <w:t>Artistas musicales que no implique instalación de tarimas.</w:t>
      </w:r>
    </w:p>
    <w:p w14:paraId="179EB57B" w14:textId="7117A3D8" w:rsidR="00263DA6" w:rsidRDefault="00052452" w:rsidP="004B5A5B">
      <w:pPr>
        <w:spacing w:line="276" w:lineRule="auto"/>
        <w:ind w:left="567" w:hanging="567"/>
        <w:rPr>
          <w:sz w:val="24"/>
          <w:szCs w:val="24"/>
        </w:rPr>
      </w:pPr>
      <w:r>
        <w:rPr>
          <w:sz w:val="24"/>
          <w:szCs w:val="24"/>
        </w:rPr>
        <w:t>d.</w:t>
      </w:r>
      <w:ins w:id="178" w:author="Galo Fabian Torres Gallegos" w:date="2021-11-25T15:31:00Z">
        <w:r w:rsidR="004B5A5B">
          <w:rPr>
            <w:sz w:val="24"/>
            <w:szCs w:val="24"/>
          </w:rPr>
          <w:tab/>
        </w:r>
      </w:ins>
      <w:del w:id="179" w:author="Galo Fabian Torres Gallegos" w:date="2021-11-25T15:31:00Z">
        <w:r w:rsidDel="004B5A5B">
          <w:rPr>
            <w:rFonts w:ascii="Times New Roman" w:eastAsia="Times New Roman" w:hAnsi="Times New Roman" w:cs="Times New Roman"/>
            <w:sz w:val="14"/>
            <w:szCs w:val="14"/>
          </w:rPr>
          <w:delText xml:space="preserve">                 </w:delText>
        </w:r>
        <w:r w:rsidDel="004B5A5B">
          <w:rPr>
            <w:sz w:val="24"/>
            <w:szCs w:val="24"/>
          </w:rPr>
          <w:delText>A</w:delText>
        </w:r>
      </w:del>
      <w:ins w:id="180" w:author="Galo Fabian Torres Gallegos" w:date="2021-11-25T15:31:00Z">
        <w:r w:rsidR="004B5A5B">
          <w:rPr>
            <w:sz w:val="24"/>
            <w:szCs w:val="24"/>
          </w:rPr>
          <w:t>A</w:t>
        </w:r>
      </w:ins>
      <w:r>
        <w:rPr>
          <w:sz w:val="24"/>
          <w:szCs w:val="24"/>
        </w:rPr>
        <w:t>rtistas escénicos agrupados hasta veinte (20) integrantes, estatuas humanas, artes circenses, teatro popular de espacio público, títeres, payas</w:t>
      </w:r>
      <w:ins w:id="181" w:author="Galo Fabian Torres Gallegos" w:date="2021-11-25T15:36:00Z">
        <w:r w:rsidR="004B5A5B">
          <w:rPr>
            <w:sz w:val="24"/>
            <w:szCs w:val="24"/>
          </w:rPr>
          <w:t>os</w:t>
        </w:r>
      </w:ins>
      <w:del w:id="182" w:author="Galo Fabian Torres Gallegos" w:date="2021-11-25T15:36:00Z">
        <w:r w:rsidDel="004B5A5B">
          <w:rPr>
            <w:sz w:val="24"/>
            <w:szCs w:val="24"/>
          </w:rPr>
          <w:delText>ería</w:delText>
        </w:r>
      </w:del>
      <w:r>
        <w:rPr>
          <w:sz w:val="24"/>
          <w:szCs w:val="24"/>
        </w:rPr>
        <w:t>, declamadores y todos aquellos que no usen tarima.</w:t>
      </w:r>
    </w:p>
    <w:p w14:paraId="3EA4E7E1" w14:textId="266D4597" w:rsidR="00263DA6" w:rsidRDefault="00052452" w:rsidP="004B5A5B">
      <w:pPr>
        <w:spacing w:line="276" w:lineRule="auto"/>
        <w:ind w:left="567" w:hanging="567"/>
        <w:rPr>
          <w:sz w:val="24"/>
          <w:szCs w:val="24"/>
        </w:rPr>
      </w:pPr>
      <w:r>
        <w:rPr>
          <w:sz w:val="24"/>
          <w:szCs w:val="24"/>
        </w:rPr>
        <w:t>e.</w:t>
      </w:r>
      <w:del w:id="183" w:author="Galo Fabian Torres Gallegos" w:date="2021-11-25T15:31:00Z">
        <w:r w:rsidDel="004B5A5B">
          <w:rPr>
            <w:rFonts w:ascii="Times New Roman" w:eastAsia="Times New Roman" w:hAnsi="Times New Roman" w:cs="Times New Roman"/>
            <w:sz w:val="14"/>
            <w:szCs w:val="14"/>
          </w:rPr>
          <w:delText xml:space="preserve">                  </w:delText>
        </w:r>
        <w:r w:rsidDel="004B5A5B">
          <w:rPr>
            <w:sz w:val="24"/>
            <w:szCs w:val="24"/>
          </w:rPr>
          <w:delText xml:space="preserve"> </w:delText>
        </w:r>
      </w:del>
      <w:ins w:id="184" w:author="Galo Fabian Torres Gallegos" w:date="2021-11-25T15:31:00Z">
        <w:r w:rsidR="004B5A5B">
          <w:rPr>
            <w:sz w:val="24"/>
            <w:szCs w:val="24"/>
          </w:rPr>
          <w:tab/>
        </w:r>
      </w:ins>
      <w:r>
        <w:rPr>
          <w:sz w:val="24"/>
          <w:szCs w:val="24"/>
        </w:rPr>
        <w:t>Bailarines individuales o grupales que no usen tarima.</w:t>
      </w:r>
    </w:p>
    <w:p w14:paraId="5760856B" w14:textId="137A5421" w:rsidR="00263DA6" w:rsidRDefault="00052452" w:rsidP="004B5A5B">
      <w:pPr>
        <w:spacing w:line="276" w:lineRule="auto"/>
        <w:ind w:left="567" w:hanging="567"/>
        <w:rPr>
          <w:sz w:val="24"/>
          <w:szCs w:val="24"/>
        </w:rPr>
      </w:pPr>
      <w:r>
        <w:rPr>
          <w:sz w:val="24"/>
          <w:szCs w:val="24"/>
        </w:rPr>
        <w:t>f.</w:t>
      </w:r>
      <w:ins w:id="185" w:author="Galo Fabian Torres Gallegos" w:date="2021-11-25T15:31:00Z">
        <w:r w:rsidR="004B5A5B">
          <w:rPr>
            <w:sz w:val="24"/>
            <w:szCs w:val="24"/>
          </w:rPr>
          <w:tab/>
        </w:r>
      </w:ins>
      <w:del w:id="186" w:author="Galo Fabian Torres Gallegos" w:date="2021-11-25T15:31:00Z">
        <w:r w:rsidDel="004B5A5B">
          <w:rPr>
            <w:rFonts w:ascii="Times New Roman" w:eastAsia="Times New Roman" w:hAnsi="Times New Roman" w:cs="Times New Roman"/>
            <w:sz w:val="14"/>
            <w:szCs w:val="14"/>
          </w:rPr>
          <w:delText xml:space="preserve">          </w:delText>
        </w:r>
      </w:del>
      <w:del w:id="187" w:author="Galo Fabian Torres Gallegos" w:date="2021-11-25T15:30:00Z">
        <w:r w:rsidDel="004B5A5B">
          <w:rPr>
            <w:rFonts w:ascii="Times New Roman" w:eastAsia="Times New Roman" w:hAnsi="Times New Roman" w:cs="Times New Roman"/>
            <w:sz w:val="14"/>
            <w:szCs w:val="14"/>
          </w:rPr>
          <w:delText xml:space="preserve">         </w:delText>
        </w:r>
      </w:del>
      <w:r>
        <w:rPr>
          <w:sz w:val="24"/>
          <w:szCs w:val="24"/>
        </w:rPr>
        <w:t>Instalaciones artísticas de las artes plásticas, visuales, cuyas instalaciones sean concertadas con la entidad que programe el espacio en uso.</w:t>
      </w:r>
    </w:p>
    <w:p w14:paraId="2CEB3C2E" w14:textId="6B18DBBD" w:rsidR="00263DA6" w:rsidRDefault="00052452" w:rsidP="004B5A5B">
      <w:pPr>
        <w:spacing w:line="276" w:lineRule="auto"/>
        <w:ind w:left="567" w:hanging="567"/>
        <w:rPr>
          <w:sz w:val="24"/>
          <w:szCs w:val="24"/>
        </w:rPr>
      </w:pPr>
      <w:r>
        <w:rPr>
          <w:sz w:val="24"/>
          <w:szCs w:val="24"/>
        </w:rPr>
        <w:lastRenderedPageBreak/>
        <w:t>g.</w:t>
      </w:r>
      <w:del w:id="188" w:author="Galo Fabian Torres Gallegos" w:date="2021-11-25T15:31:00Z">
        <w:r w:rsidDel="004B5A5B">
          <w:rPr>
            <w:rFonts w:ascii="Times New Roman" w:eastAsia="Times New Roman" w:hAnsi="Times New Roman" w:cs="Times New Roman"/>
            <w:sz w:val="14"/>
            <w:szCs w:val="14"/>
          </w:rPr>
          <w:delText xml:space="preserve">      </w:delText>
        </w:r>
      </w:del>
      <w:del w:id="189" w:author="Galo Fabian Torres Gallegos" w:date="2021-11-25T15:32:00Z">
        <w:r w:rsidDel="004B5A5B">
          <w:rPr>
            <w:rFonts w:ascii="Times New Roman" w:eastAsia="Times New Roman" w:hAnsi="Times New Roman" w:cs="Times New Roman"/>
            <w:sz w:val="14"/>
            <w:szCs w:val="14"/>
          </w:rPr>
          <w:delText xml:space="preserve">           </w:delText>
        </w:r>
      </w:del>
      <w:ins w:id="190" w:author="Galo Fabian Torres Gallegos" w:date="2021-11-25T15:32:00Z">
        <w:r w:rsidR="004B5A5B">
          <w:rPr>
            <w:rFonts w:ascii="Times New Roman" w:eastAsia="Times New Roman" w:hAnsi="Times New Roman" w:cs="Times New Roman"/>
            <w:sz w:val="14"/>
            <w:szCs w:val="14"/>
          </w:rPr>
          <w:tab/>
        </w:r>
      </w:ins>
      <w:r>
        <w:rPr>
          <w:sz w:val="24"/>
          <w:szCs w:val="24"/>
        </w:rPr>
        <w:t>Recorridos Culturales que promuevan el conocimiento y fortalecimiento del patrimonio histórico y social del Distrito Metropolitano.</w:t>
      </w:r>
    </w:p>
    <w:p w14:paraId="5770702D" w14:textId="16A8E921" w:rsidR="00263DA6" w:rsidRDefault="00052452" w:rsidP="004B5A5B">
      <w:pPr>
        <w:spacing w:line="276" w:lineRule="auto"/>
        <w:ind w:left="567" w:hanging="567"/>
        <w:rPr>
          <w:sz w:val="24"/>
          <w:szCs w:val="24"/>
        </w:rPr>
      </w:pPr>
      <w:r>
        <w:rPr>
          <w:sz w:val="24"/>
          <w:szCs w:val="24"/>
        </w:rPr>
        <w:t>h.</w:t>
      </w:r>
      <w:ins w:id="191" w:author="Galo Fabian Torres Gallegos" w:date="2021-11-25T15:32:00Z">
        <w:r w:rsidR="004B5A5B">
          <w:rPr>
            <w:sz w:val="24"/>
            <w:szCs w:val="24"/>
          </w:rPr>
          <w:tab/>
        </w:r>
      </w:ins>
      <w:del w:id="192" w:author="Galo Fabian Torres Gallegos" w:date="2021-11-25T15:32:00Z">
        <w:r w:rsidDel="004B5A5B">
          <w:rPr>
            <w:rFonts w:ascii="Times New Roman" w:eastAsia="Times New Roman" w:hAnsi="Times New Roman" w:cs="Times New Roman"/>
            <w:sz w:val="14"/>
            <w:szCs w:val="14"/>
          </w:rPr>
          <w:delText xml:space="preserve">                 </w:delText>
        </w:r>
        <w:r w:rsidDel="004B5A5B">
          <w:rPr>
            <w:sz w:val="24"/>
            <w:szCs w:val="24"/>
          </w:rPr>
          <w:delText>I</w:delText>
        </w:r>
      </w:del>
      <w:ins w:id="193" w:author="Galo Fabian Torres Gallegos" w:date="2021-11-25T15:32:00Z">
        <w:r w:rsidR="004B5A5B">
          <w:rPr>
            <w:sz w:val="24"/>
            <w:szCs w:val="24"/>
          </w:rPr>
          <w:t>I</w:t>
        </w:r>
      </w:ins>
      <w:r>
        <w:rPr>
          <w:sz w:val="24"/>
          <w:szCs w:val="24"/>
        </w:rPr>
        <w:t>ntervenciones de espacio público de promoción de derechos a través de expresiones artísticas.</w:t>
      </w:r>
    </w:p>
    <w:p w14:paraId="0F8C426C" w14:textId="3454449B" w:rsidR="00263DA6" w:rsidRDefault="00052452" w:rsidP="004B5A5B">
      <w:pPr>
        <w:spacing w:after="160" w:line="276" w:lineRule="auto"/>
        <w:ind w:left="567" w:hanging="567"/>
        <w:rPr>
          <w:sz w:val="24"/>
          <w:szCs w:val="24"/>
        </w:rPr>
      </w:pPr>
      <w:r>
        <w:rPr>
          <w:sz w:val="24"/>
          <w:szCs w:val="24"/>
        </w:rPr>
        <w:t>i.</w:t>
      </w:r>
      <w:del w:id="194" w:author="Galo Fabian Torres Gallegos" w:date="2021-11-25T15:32:00Z">
        <w:r w:rsidDel="004B5A5B">
          <w:rPr>
            <w:rFonts w:ascii="Times New Roman" w:eastAsia="Times New Roman" w:hAnsi="Times New Roman" w:cs="Times New Roman"/>
            <w:sz w:val="14"/>
            <w:szCs w:val="14"/>
          </w:rPr>
          <w:delText xml:space="preserve">                   </w:delText>
        </w:r>
      </w:del>
      <w:ins w:id="195" w:author="Galo Fabian Torres Gallegos" w:date="2021-11-25T15:32:00Z">
        <w:r w:rsidR="004B5A5B">
          <w:rPr>
            <w:rFonts w:ascii="Times New Roman" w:eastAsia="Times New Roman" w:hAnsi="Times New Roman" w:cs="Times New Roman"/>
            <w:sz w:val="14"/>
            <w:szCs w:val="14"/>
          </w:rPr>
          <w:tab/>
        </w:r>
      </w:ins>
      <w:r>
        <w:rPr>
          <w:sz w:val="24"/>
          <w:szCs w:val="24"/>
        </w:rPr>
        <w:t>Intervenciones de artistas en situación de movilidad interna y externa.</w:t>
      </w:r>
    </w:p>
    <w:p w14:paraId="12DCD512" w14:textId="4F1322F5" w:rsidR="00263DA6" w:rsidRDefault="00052452" w:rsidP="004B5A5B">
      <w:pPr>
        <w:spacing w:after="160" w:line="276" w:lineRule="auto"/>
        <w:ind w:left="567" w:hanging="567"/>
        <w:rPr>
          <w:sz w:val="24"/>
          <w:szCs w:val="24"/>
        </w:rPr>
      </w:pPr>
      <w:r>
        <w:rPr>
          <w:sz w:val="24"/>
          <w:szCs w:val="24"/>
        </w:rPr>
        <w:t>j.</w:t>
      </w:r>
      <w:del w:id="196" w:author="Galo Fabian Torres Gallegos" w:date="2021-11-25T15:32:00Z">
        <w:r w:rsidDel="004B5A5B">
          <w:rPr>
            <w:rFonts w:ascii="Times New Roman" w:eastAsia="Times New Roman" w:hAnsi="Times New Roman" w:cs="Times New Roman"/>
            <w:sz w:val="14"/>
            <w:szCs w:val="14"/>
          </w:rPr>
          <w:delText xml:space="preserve">                    </w:delText>
        </w:r>
      </w:del>
      <w:ins w:id="197" w:author="Galo Fabian Torres Gallegos" w:date="2021-11-25T15:32:00Z">
        <w:r w:rsidR="004B5A5B">
          <w:rPr>
            <w:rFonts w:ascii="Times New Roman" w:eastAsia="Times New Roman" w:hAnsi="Times New Roman" w:cs="Times New Roman"/>
            <w:sz w:val="14"/>
            <w:szCs w:val="14"/>
          </w:rPr>
          <w:tab/>
        </w:r>
      </w:ins>
      <w:r>
        <w:rPr>
          <w:sz w:val="24"/>
          <w:szCs w:val="24"/>
        </w:rPr>
        <w:t>Fotógrafos patrimoniales artesanales de plazas y parques emblemáticos.</w:t>
      </w:r>
    </w:p>
    <w:p w14:paraId="3CE6D0FB" w14:textId="0BA7DECE" w:rsidR="00263DA6" w:rsidRDefault="00052452" w:rsidP="004B5A5B">
      <w:pPr>
        <w:spacing w:after="160" w:line="276" w:lineRule="auto"/>
        <w:ind w:left="567" w:hanging="567"/>
        <w:rPr>
          <w:color w:val="010101"/>
          <w:sz w:val="24"/>
          <w:szCs w:val="24"/>
        </w:rPr>
      </w:pPr>
      <w:r>
        <w:rPr>
          <w:color w:val="010101"/>
          <w:sz w:val="24"/>
          <w:szCs w:val="24"/>
        </w:rPr>
        <w:t>k.</w:t>
      </w:r>
      <w:del w:id="198" w:author="Galo Fabian Torres Gallegos" w:date="2021-11-25T15:32:00Z">
        <w:r w:rsidDel="004B5A5B">
          <w:rPr>
            <w:rFonts w:ascii="Times New Roman" w:eastAsia="Times New Roman" w:hAnsi="Times New Roman" w:cs="Times New Roman"/>
            <w:color w:val="010101"/>
            <w:sz w:val="14"/>
            <w:szCs w:val="14"/>
          </w:rPr>
          <w:delText xml:space="preserve">                 </w:delText>
        </w:r>
      </w:del>
      <w:ins w:id="199" w:author="Galo Fabian Torres Gallegos" w:date="2021-11-25T15:32:00Z">
        <w:r w:rsidR="004B5A5B">
          <w:rPr>
            <w:rFonts w:ascii="Times New Roman" w:eastAsia="Times New Roman" w:hAnsi="Times New Roman" w:cs="Times New Roman"/>
            <w:color w:val="010101"/>
            <w:sz w:val="14"/>
            <w:szCs w:val="14"/>
          </w:rPr>
          <w:tab/>
        </w:r>
      </w:ins>
      <w:r>
        <w:rPr>
          <w:color w:val="010101"/>
          <w:sz w:val="24"/>
          <w:szCs w:val="24"/>
        </w:rPr>
        <w:t xml:space="preserve">Intervención en el espacio público con actividades reflexivas, holísticas e integrales que fomenten el equilibrio del ser a través de la oratoria o expresiones artísticas. </w:t>
      </w:r>
    </w:p>
    <w:p w14:paraId="7DEC04EC" w14:textId="4D790BB0" w:rsidR="00263DA6" w:rsidRDefault="003372D5">
      <w:pPr>
        <w:spacing w:before="240" w:line="276" w:lineRule="auto"/>
        <w:rPr>
          <w:rFonts w:ascii="Times New Roman" w:eastAsia="Times New Roman" w:hAnsi="Times New Roman" w:cs="Times New Roman"/>
          <w:sz w:val="24"/>
          <w:szCs w:val="24"/>
        </w:rPr>
      </w:pPr>
      <w:ins w:id="200" w:author="Galo Fabian Torres Gallegos" w:date="2021-11-25T16:05:00Z">
        <w:r>
          <w:rPr>
            <w:sz w:val="24"/>
            <w:szCs w:val="24"/>
          </w:rPr>
          <w:t xml:space="preserve">Se prohíbe </w:t>
        </w:r>
      </w:ins>
      <w:del w:id="201" w:author="Galo Fabian Torres Gallegos" w:date="2021-11-25T16:05:00Z">
        <w:r w:rsidR="00052452" w:rsidDel="003372D5">
          <w:rPr>
            <w:sz w:val="24"/>
            <w:szCs w:val="24"/>
          </w:rPr>
          <w:delText xml:space="preserve">No se permitirá que se hagan </w:delText>
        </w:r>
      </w:del>
      <w:r w:rsidR="00052452">
        <w:rPr>
          <w:sz w:val="24"/>
          <w:szCs w:val="24"/>
        </w:rPr>
        <w:t>intervenciones que induzcan a la violencia, la discriminación, el racismo, la toxicomanía, sexismo, la intolerancia religiosa, política, y toda aquella que atente a los derechos humanos, así como de los derechos de los pueblos</w:t>
      </w:r>
      <w:r w:rsidR="00052452">
        <w:rPr>
          <w:color w:val="FF0000"/>
          <w:sz w:val="24"/>
          <w:szCs w:val="24"/>
        </w:rPr>
        <w:t xml:space="preserve"> </w:t>
      </w:r>
      <w:r w:rsidR="00052452">
        <w:rPr>
          <w:color w:val="010101"/>
          <w:sz w:val="24"/>
          <w:szCs w:val="24"/>
        </w:rPr>
        <w:t>y nacionalidades.</w:t>
      </w:r>
    </w:p>
    <w:p w14:paraId="6285C679" w14:textId="37C23614" w:rsidR="00263DA6" w:rsidRDefault="00052452">
      <w:pPr>
        <w:spacing w:before="240" w:line="276" w:lineRule="auto"/>
        <w:rPr>
          <w:rFonts w:ascii="Times New Roman" w:eastAsia="Times New Roman" w:hAnsi="Times New Roman" w:cs="Times New Roman"/>
          <w:sz w:val="24"/>
          <w:szCs w:val="24"/>
        </w:rPr>
      </w:pPr>
      <w:r>
        <w:rPr>
          <w:b/>
          <w:color w:val="010101"/>
          <w:sz w:val="24"/>
          <w:szCs w:val="24"/>
        </w:rPr>
        <w:t>Artículo 6. De Los Corredores Culturales.</w:t>
      </w:r>
      <w:del w:id="202" w:author="Galo Fabian Torres Gallegos" w:date="2021-11-25T16:06:00Z">
        <w:r w:rsidDel="003372D5">
          <w:rPr>
            <w:b/>
            <w:color w:val="010101"/>
            <w:sz w:val="24"/>
            <w:szCs w:val="24"/>
          </w:rPr>
          <w:delText xml:space="preserve"> </w:delText>
        </w:r>
      </w:del>
      <w:r>
        <w:rPr>
          <w:b/>
          <w:color w:val="010101"/>
          <w:sz w:val="24"/>
          <w:szCs w:val="24"/>
        </w:rPr>
        <w:t>-</w:t>
      </w:r>
      <w:r>
        <w:rPr>
          <w:color w:val="010101"/>
          <w:sz w:val="24"/>
          <w:szCs w:val="24"/>
        </w:rPr>
        <w:t xml:space="preserve"> Son espacios públicos lineales que por sus características urbanísticas, por sus potencialidades artísticas, culturales, y patrimoniales son impulsados por la sociedad civil, artistas, gestores culturales, artesanos de creación, agentes culturales, para el ejercicio de los derechos culturales, circulación de contenidos y promoción de la creación cultural.</w:t>
      </w:r>
    </w:p>
    <w:p w14:paraId="411BE9CC" w14:textId="16054EAD" w:rsidR="00263DA6" w:rsidDel="003372D5" w:rsidRDefault="003372D5">
      <w:pPr>
        <w:spacing w:before="240" w:line="276" w:lineRule="auto"/>
        <w:rPr>
          <w:del w:id="203" w:author="Galo Fabian Torres Gallegos" w:date="2021-11-25T16:09:00Z"/>
          <w:rFonts w:ascii="Times New Roman" w:eastAsia="Times New Roman" w:hAnsi="Times New Roman" w:cs="Times New Roman"/>
          <w:sz w:val="24"/>
          <w:szCs w:val="24"/>
        </w:rPr>
      </w:pPr>
      <w:ins w:id="204" w:author="Galo Fabian Torres Gallegos" w:date="2021-11-25T16:07:00Z">
        <w:r>
          <w:rPr>
            <w:color w:val="010101"/>
            <w:sz w:val="24"/>
            <w:szCs w:val="24"/>
          </w:rPr>
          <w:t xml:space="preserve">La </w:t>
        </w:r>
      </w:ins>
      <w:r w:rsidR="00052452">
        <w:rPr>
          <w:color w:val="010101"/>
          <w:sz w:val="24"/>
          <w:szCs w:val="24"/>
        </w:rPr>
        <w:t>Secretar</w:t>
      </w:r>
      <w:ins w:id="205" w:author="Galo Fabian Torres Gallegos" w:date="2021-11-25T16:07:00Z">
        <w:r>
          <w:rPr>
            <w:color w:val="010101"/>
            <w:sz w:val="24"/>
            <w:szCs w:val="24"/>
          </w:rPr>
          <w:t>í</w:t>
        </w:r>
      </w:ins>
      <w:del w:id="206" w:author="Galo Fabian Torres Gallegos" w:date="2021-11-25T16:07:00Z">
        <w:r w:rsidR="00052452" w:rsidDel="003372D5">
          <w:rPr>
            <w:color w:val="010101"/>
            <w:sz w:val="24"/>
            <w:szCs w:val="24"/>
          </w:rPr>
          <w:delText>i</w:delText>
        </w:r>
      </w:del>
      <w:r w:rsidR="00052452">
        <w:rPr>
          <w:color w:val="010101"/>
          <w:sz w:val="24"/>
          <w:szCs w:val="24"/>
        </w:rPr>
        <w:t>a de Cultura</w:t>
      </w:r>
      <w:ins w:id="207" w:author="Galo Fabian Torres Gallegos" w:date="2021-11-25T16:07:00Z">
        <w:r>
          <w:rPr>
            <w:color w:val="010101"/>
            <w:sz w:val="24"/>
            <w:szCs w:val="24"/>
          </w:rPr>
          <w:t>,</w:t>
        </w:r>
      </w:ins>
      <w:r w:rsidR="00052452">
        <w:rPr>
          <w:color w:val="010101"/>
          <w:sz w:val="24"/>
          <w:szCs w:val="24"/>
        </w:rPr>
        <w:t xml:space="preserve"> en coordinación con la </w:t>
      </w:r>
      <w:r w:rsidR="00052452">
        <w:rPr>
          <w:sz w:val="24"/>
          <w:szCs w:val="24"/>
        </w:rPr>
        <w:t>Secretaría de Coordinación de Territorio y Participación Ciudadana</w:t>
      </w:r>
      <w:ins w:id="208" w:author="Galo Fabian Torres Gallegos" w:date="2021-11-25T16:07:00Z">
        <w:r>
          <w:rPr>
            <w:sz w:val="24"/>
            <w:szCs w:val="24"/>
          </w:rPr>
          <w:t>,</w:t>
        </w:r>
      </w:ins>
      <w:r w:rsidR="00052452">
        <w:rPr>
          <w:sz w:val="24"/>
          <w:szCs w:val="24"/>
        </w:rPr>
        <w:t xml:space="preserve"> a través de sus unidades de cultura y espacio público</w:t>
      </w:r>
      <w:r w:rsidR="00052452">
        <w:rPr>
          <w:b/>
          <w:sz w:val="24"/>
          <w:szCs w:val="24"/>
        </w:rPr>
        <w:t xml:space="preserve"> </w:t>
      </w:r>
      <w:r w:rsidR="00052452">
        <w:rPr>
          <w:color w:val="010101"/>
          <w:sz w:val="24"/>
          <w:szCs w:val="24"/>
        </w:rPr>
        <w:t>son las responsables de identificar</w:t>
      </w:r>
      <w:del w:id="209" w:author="Galo Fabian Torres Gallegos" w:date="2021-11-25T16:08:00Z">
        <w:r w:rsidR="00052452" w:rsidDel="003372D5">
          <w:rPr>
            <w:color w:val="010101"/>
            <w:sz w:val="24"/>
            <w:szCs w:val="24"/>
          </w:rPr>
          <w:delText>,</w:delText>
        </w:r>
      </w:del>
      <w:r w:rsidR="00052452">
        <w:rPr>
          <w:color w:val="010101"/>
          <w:sz w:val="24"/>
          <w:szCs w:val="24"/>
        </w:rPr>
        <w:t xml:space="preserve"> los espacios públicos que cumplen las características para determinar la categoría de Corredor Cultural</w:t>
      </w:r>
      <w:ins w:id="210" w:author="Galo Fabian Torres Gallegos" w:date="2021-11-25T16:09:00Z">
        <w:r>
          <w:rPr>
            <w:color w:val="010101"/>
            <w:sz w:val="24"/>
            <w:szCs w:val="24"/>
          </w:rPr>
          <w:t xml:space="preserve">, así como  </w:t>
        </w:r>
      </w:ins>
      <w:del w:id="211" w:author="Galo Fabian Torres Gallegos" w:date="2021-11-25T16:09:00Z">
        <w:r w:rsidR="00052452" w:rsidDel="003372D5">
          <w:rPr>
            <w:color w:val="010101"/>
            <w:sz w:val="24"/>
            <w:szCs w:val="24"/>
          </w:rPr>
          <w:delText xml:space="preserve">.  </w:delText>
        </w:r>
      </w:del>
    </w:p>
    <w:p w14:paraId="66E508C7" w14:textId="104DA977" w:rsidR="00263DA6" w:rsidRDefault="00052452">
      <w:pPr>
        <w:spacing w:before="240" w:line="276" w:lineRule="auto"/>
        <w:rPr>
          <w:color w:val="010101"/>
          <w:sz w:val="24"/>
          <w:szCs w:val="24"/>
        </w:rPr>
      </w:pPr>
      <w:del w:id="212" w:author="Galo Fabian Torres Gallegos" w:date="2021-11-25T16:09:00Z">
        <w:r w:rsidDel="003372D5">
          <w:rPr>
            <w:color w:val="010101"/>
            <w:sz w:val="24"/>
            <w:szCs w:val="24"/>
          </w:rPr>
          <w:delText>Así también Secretar</w:delText>
        </w:r>
      </w:del>
      <w:del w:id="213" w:author="Galo Fabian Torres Gallegos" w:date="2021-11-25T16:08:00Z">
        <w:r w:rsidDel="003372D5">
          <w:rPr>
            <w:color w:val="010101"/>
            <w:sz w:val="24"/>
            <w:szCs w:val="24"/>
          </w:rPr>
          <w:delText>i</w:delText>
        </w:r>
      </w:del>
      <w:del w:id="214" w:author="Galo Fabian Torres Gallegos" w:date="2021-11-25T16:09:00Z">
        <w:r w:rsidDel="003372D5">
          <w:rPr>
            <w:color w:val="010101"/>
            <w:sz w:val="24"/>
            <w:szCs w:val="24"/>
          </w:rPr>
          <w:delText xml:space="preserve">a de Cultura en coordinación con la </w:delText>
        </w:r>
        <w:r w:rsidDel="003372D5">
          <w:rPr>
            <w:sz w:val="24"/>
            <w:szCs w:val="24"/>
          </w:rPr>
          <w:delText>Secretaría de Coordinación de Territorio y Participación Ciudadana a través de sus unidades de cultura y espacio público</w:delText>
        </w:r>
        <w:r w:rsidDel="003372D5">
          <w:rPr>
            <w:b/>
            <w:sz w:val="24"/>
            <w:szCs w:val="24"/>
          </w:rPr>
          <w:delText xml:space="preserve"> </w:delText>
        </w:r>
        <w:r w:rsidDel="003372D5">
          <w:rPr>
            <w:color w:val="010101"/>
            <w:sz w:val="24"/>
            <w:szCs w:val="24"/>
          </w:rPr>
          <w:delText xml:space="preserve">son las responsables de </w:delText>
        </w:r>
      </w:del>
      <w:r>
        <w:rPr>
          <w:color w:val="010101"/>
          <w:sz w:val="24"/>
          <w:szCs w:val="24"/>
        </w:rPr>
        <w:t>programar</w:t>
      </w:r>
      <w:ins w:id="215" w:author="Galo Fabian Torres Gallegos" w:date="2021-11-25T16:09:00Z">
        <w:r w:rsidR="003372D5">
          <w:rPr>
            <w:color w:val="010101"/>
            <w:sz w:val="24"/>
            <w:szCs w:val="24"/>
          </w:rPr>
          <w:t>los</w:t>
        </w:r>
      </w:ins>
      <w:del w:id="216" w:author="Galo Fabian Torres Gallegos" w:date="2021-11-25T16:09:00Z">
        <w:r w:rsidDel="003372D5">
          <w:rPr>
            <w:color w:val="010101"/>
            <w:sz w:val="24"/>
            <w:szCs w:val="24"/>
          </w:rPr>
          <w:delText xml:space="preserve"> los Corredores Culturales,</w:delText>
        </w:r>
      </w:del>
      <w:r>
        <w:rPr>
          <w:color w:val="010101"/>
          <w:sz w:val="24"/>
          <w:szCs w:val="24"/>
        </w:rPr>
        <w:t xml:space="preserve"> de </w:t>
      </w:r>
      <w:r>
        <w:rPr>
          <w:color w:val="010101"/>
          <w:sz w:val="24"/>
          <w:szCs w:val="24"/>
        </w:rPr>
        <w:lastRenderedPageBreak/>
        <w:t xml:space="preserve">forma participativa, cíclica y periódica, con un programa integral denominado PLAN ANUAL DE PROGRAMACIÓN DE CORREDORES CULTURALES DEL DISTRITO METROPOLITANO DE QUITO, inmerso en sus Planes Operativo Anuales.  </w:t>
      </w:r>
    </w:p>
    <w:p w14:paraId="7B8EBA0B" w14:textId="64A7FD97" w:rsidR="00263DA6" w:rsidDel="003372D5" w:rsidRDefault="00052452">
      <w:pPr>
        <w:spacing w:before="240" w:line="276" w:lineRule="auto"/>
        <w:rPr>
          <w:del w:id="217" w:author="Galo Fabian Torres Gallegos" w:date="2021-11-25T16:09:00Z"/>
          <w:rFonts w:ascii="Times New Roman" w:eastAsia="Times New Roman" w:hAnsi="Times New Roman" w:cs="Times New Roman"/>
          <w:sz w:val="24"/>
          <w:szCs w:val="24"/>
        </w:rPr>
      </w:pPr>
      <w:del w:id="218" w:author="Galo Fabian Torres Gallegos" w:date="2021-11-25T16:10:00Z">
        <w:r w:rsidDel="003372D5">
          <w:rPr>
            <w:rFonts w:ascii="Times New Roman" w:eastAsia="Times New Roman" w:hAnsi="Times New Roman" w:cs="Times New Roman"/>
            <w:sz w:val="24"/>
            <w:szCs w:val="24"/>
          </w:rPr>
          <w:delText xml:space="preserve"> </w:delText>
        </w:r>
      </w:del>
    </w:p>
    <w:p w14:paraId="2D842C96" w14:textId="303946E4" w:rsidR="00263DA6" w:rsidRDefault="00052452">
      <w:pPr>
        <w:spacing w:before="240" w:line="276" w:lineRule="auto"/>
        <w:rPr>
          <w:rFonts w:ascii="Times New Roman" w:eastAsia="Times New Roman" w:hAnsi="Times New Roman" w:cs="Times New Roman"/>
          <w:sz w:val="24"/>
          <w:szCs w:val="24"/>
        </w:rPr>
      </w:pPr>
      <w:r>
        <w:rPr>
          <w:b/>
          <w:color w:val="010101"/>
          <w:sz w:val="24"/>
          <w:szCs w:val="24"/>
        </w:rPr>
        <w:t>Artículo 7. De las Responsabilidades de las entidades del (Municipio) Gobierno Autónomo Descentralizado del Distrito Metropolitano de Quito.</w:t>
      </w:r>
      <w:del w:id="219" w:author="Galo Fabian Torres Gallegos" w:date="2021-11-25T16:10:00Z">
        <w:r w:rsidDel="003372D5">
          <w:rPr>
            <w:b/>
            <w:color w:val="010101"/>
            <w:sz w:val="24"/>
            <w:szCs w:val="24"/>
          </w:rPr>
          <w:delText xml:space="preserve"> </w:delText>
        </w:r>
      </w:del>
      <w:r>
        <w:rPr>
          <w:b/>
          <w:color w:val="010101"/>
          <w:sz w:val="24"/>
          <w:szCs w:val="24"/>
        </w:rPr>
        <w:t xml:space="preserve">- </w:t>
      </w:r>
      <w:r>
        <w:rPr>
          <w:color w:val="010101"/>
          <w:sz w:val="24"/>
          <w:szCs w:val="24"/>
        </w:rPr>
        <w:t xml:space="preserve">Será responsabilidad del Gobierno Autónomo Descentralizado del Distrito Metropolitano de Quito a través de sus instituciones metropolitanas, lo siguiente: </w:t>
      </w:r>
      <w:del w:id="220" w:author="Galo Fabian Torres Gallegos" w:date="2021-11-25T16:10:00Z">
        <w:r w:rsidDel="003372D5">
          <w:rPr>
            <w:color w:val="010101"/>
            <w:sz w:val="24"/>
            <w:szCs w:val="24"/>
          </w:rPr>
          <w:delText>.-</w:delText>
        </w:r>
      </w:del>
    </w:p>
    <w:p w14:paraId="4A90969D" w14:textId="24FC23AA" w:rsidR="003372D5" w:rsidRDefault="00052452">
      <w:pPr>
        <w:spacing w:before="240" w:line="276" w:lineRule="auto"/>
        <w:rPr>
          <w:ins w:id="221" w:author="Galo Fabian Torres Gallegos" w:date="2021-11-25T16:12:00Z"/>
          <w:b/>
          <w:sz w:val="24"/>
          <w:szCs w:val="24"/>
        </w:rPr>
      </w:pPr>
      <w:r>
        <w:rPr>
          <w:b/>
          <w:sz w:val="24"/>
          <w:szCs w:val="24"/>
        </w:rPr>
        <w:t>1. Secretar</w:t>
      </w:r>
      <w:ins w:id="222" w:author="Galo Fabian Torres Gallegos" w:date="2021-11-25T16:11:00Z">
        <w:r w:rsidR="003372D5">
          <w:rPr>
            <w:b/>
            <w:sz w:val="24"/>
            <w:szCs w:val="24"/>
          </w:rPr>
          <w:t>í</w:t>
        </w:r>
      </w:ins>
      <w:del w:id="223" w:author="Galo Fabian Torres Gallegos" w:date="2021-11-25T16:11:00Z">
        <w:r w:rsidDel="003372D5">
          <w:rPr>
            <w:b/>
            <w:sz w:val="24"/>
            <w:szCs w:val="24"/>
          </w:rPr>
          <w:delText>i</w:delText>
        </w:r>
      </w:del>
      <w:r>
        <w:rPr>
          <w:b/>
          <w:sz w:val="24"/>
          <w:szCs w:val="24"/>
        </w:rPr>
        <w:t>a de Coordinación de Territorio y Participación Ciudadana:</w:t>
      </w:r>
    </w:p>
    <w:p w14:paraId="77F1026D" w14:textId="73F70F59" w:rsidR="003372D5" w:rsidDel="003372D5" w:rsidRDefault="003372D5">
      <w:pPr>
        <w:spacing w:before="240" w:line="276" w:lineRule="auto"/>
        <w:rPr>
          <w:del w:id="224" w:author="Galo Fabian Torres Gallegos" w:date="2021-11-25T16:12:00Z"/>
          <w:b/>
          <w:sz w:val="24"/>
          <w:szCs w:val="24"/>
        </w:rPr>
      </w:pPr>
    </w:p>
    <w:p w14:paraId="6814BDFE" w14:textId="77777777" w:rsidR="003372D5" w:rsidRDefault="003372D5" w:rsidP="003372D5">
      <w:pPr>
        <w:spacing w:line="276" w:lineRule="auto"/>
        <w:ind w:left="567" w:hanging="567"/>
        <w:rPr>
          <w:ins w:id="225" w:author="Galo Fabian Torres Gallegos" w:date="2021-11-25T16:12:00Z"/>
          <w:b/>
          <w:sz w:val="24"/>
          <w:szCs w:val="24"/>
        </w:rPr>
      </w:pPr>
    </w:p>
    <w:p w14:paraId="588D36DD" w14:textId="42EB3FF3" w:rsidR="00263DA6" w:rsidRDefault="00052452" w:rsidP="003372D5">
      <w:pPr>
        <w:spacing w:line="276" w:lineRule="auto"/>
        <w:ind w:left="567" w:hanging="567"/>
        <w:rPr>
          <w:sz w:val="24"/>
          <w:szCs w:val="24"/>
        </w:rPr>
      </w:pPr>
      <w:r>
        <w:rPr>
          <w:b/>
          <w:sz w:val="24"/>
          <w:szCs w:val="24"/>
        </w:rPr>
        <w:t>a)</w:t>
      </w:r>
      <w:del w:id="226" w:author="Galo Fabian Torres Gallegos" w:date="2021-11-25T16:12:00Z">
        <w:r w:rsidDel="003372D5">
          <w:rPr>
            <w:sz w:val="24"/>
            <w:szCs w:val="24"/>
          </w:rPr>
          <w:delText xml:space="preserve">  C</w:delText>
        </w:r>
      </w:del>
      <w:ins w:id="227" w:author="Galo Fabian Torres Gallegos" w:date="2021-11-25T16:12:00Z">
        <w:r w:rsidR="003372D5">
          <w:rPr>
            <w:sz w:val="24"/>
            <w:szCs w:val="24"/>
          </w:rPr>
          <w:tab/>
          <w:t xml:space="preserve">Elaboración de un catastro de </w:t>
        </w:r>
      </w:ins>
      <w:del w:id="228" w:author="Galo Fabian Torres Gallegos" w:date="2021-11-25T16:12:00Z">
        <w:r w:rsidDel="003372D5">
          <w:rPr>
            <w:sz w:val="24"/>
            <w:szCs w:val="24"/>
          </w:rPr>
          <w:delText xml:space="preserve">atastrar los diferentes </w:delText>
        </w:r>
      </w:del>
      <w:r>
        <w:rPr>
          <w:sz w:val="24"/>
          <w:szCs w:val="24"/>
        </w:rPr>
        <w:t>espacios públicos para ser programados</w:t>
      </w:r>
      <w:ins w:id="229" w:author="Galo Fabian Torres Gallegos" w:date="2021-11-25T16:12:00Z">
        <w:r w:rsidR="003372D5">
          <w:rPr>
            <w:sz w:val="24"/>
            <w:szCs w:val="24"/>
          </w:rPr>
          <w:t>,</w:t>
        </w:r>
      </w:ins>
      <w:r>
        <w:rPr>
          <w:sz w:val="24"/>
          <w:szCs w:val="24"/>
        </w:rPr>
        <w:t xml:space="preserve"> tales como plazas, parques de su competencia, canchas, dentro de la programación anual en cada una de las administraciones zonales a través de las unidades de cultura. </w:t>
      </w:r>
    </w:p>
    <w:p w14:paraId="3C7E9D2B" w14:textId="40292EE7" w:rsidR="00263DA6" w:rsidRDefault="00052452" w:rsidP="003372D5">
      <w:pPr>
        <w:spacing w:line="276" w:lineRule="auto"/>
        <w:ind w:left="567" w:hanging="567"/>
        <w:rPr>
          <w:sz w:val="24"/>
          <w:szCs w:val="24"/>
        </w:rPr>
      </w:pPr>
      <w:r>
        <w:rPr>
          <w:b/>
          <w:sz w:val="24"/>
          <w:szCs w:val="24"/>
        </w:rPr>
        <w:t>b)</w:t>
      </w:r>
      <w:r>
        <w:rPr>
          <w:sz w:val="24"/>
          <w:szCs w:val="24"/>
        </w:rPr>
        <w:t xml:space="preserve">   </w:t>
      </w:r>
      <w:ins w:id="230" w:author="Galo Fabian Torres Gallegos" w:date="2021-11-25T16:30:00Z">
        <w:r w:rsidR="00741C69">
          <w:rPr>
            <w:sz w:val="24"/>
            <w:szCs w:val="24"/>
          </w:rPr>
          <w:tab/>
        </w:r>
      </w:ins>
      <w:r>
        <w:rPr>
          <w:sz w:val="24"/>
          <w:szCs w:val="24"/>
        </w:rPr>
        <w:t>Programar con los colectivos, artistas, gestores culturales, barrios y ciudadanos las actividades artísticas, culturales, patrimoniales en cada uno de los espacios públicos, en forma semanal, mensual, semestral o anual</w:t>
      </w:r>
      <w:ins w:id="231" w:author="Galo Fabian Torres Gallegos" w:date="2021-11-25T16:31:00Z">
        <w:r w:rsidR="00741C69">
          <w:rPr>
            <w:sz w:val="24"/>
            <w:szCs w:val="24"/>
          </w:rPr>
          <w:t xml:space="preserve">, de </w:t>
        </w:r>
      </w:ins>
      <w:del w:id="232" w:author="Galo Fabian Torres Gallegos" w:date="2021-11-25T16:31:00Z">
        <w:r w:rsidDel="00741C69">
          <w:rPr>
            <w:sz w:val="24"/>
            <w:szCs w:val="24"/>
          </w:rPr>
          <w:delText xml:space="preserve">. En </w:delText>
        </w:r>
      </w:del>
      <w:r>
        <w:rPr>
          <w:sz w:val="24"/>
          <w:szCs w:val="24"/>
        </w:rPr>
        <w:t xml:space="preserve">conformidad con los planes, procesos y proyectos para el fomento de la Cultura en cada territorio. </w:t>
      </w:r>
    </w:p>
    <w:p w14:paraId="60604F23" w14:textId="18FC520E" w:rsidR="00263DA6" w:rsidRDefault="00052452" w:rsidP="003372D5">
      <w:pPr>
        <w:spacing w:line="276" w:lineRule="auto"/>
        <w:ind w:left="567" w:hanging="567"/>
        <w:rPr>
          <w:sz w:val="24"/>
          <w:szCs w:val="24"/>
        </w:rPr>
      </w:pPr>
      <w:r>
        <w:rPr>
          <w:b/>
          <w:sz w:val="24"/>
          <w:szCs w:val="24"/>
        </w:rPr>
        <w:t>c)</w:t>
      </w:r>
      <w:r>
        <w:rPr>
          <w:sz w:val="24"/>
          <w:szCs w:val="24"/>
        </w:rPr>
        <w:t xml:space="preserve">   </w:t>
      </w:r>
      <w:ins w:id="233" w:author="Galo Fabian Torres Gallegos" w:date="2021-11-25T16:30:00Z">
        <w:r w:rsidR="00741C69">
          <w:rPr>
            <w:sz w:val="24"/>
            <w:szCs w:val="24"/>
          </w:rPr>
          <w:tab/>
        </w:r>
      </w:ins>
      <w:r>
        <w:rPr>
          <w:sz w:val="24"/>
          <w:szCs w:val="24"/>
        </w:rPr>
        <w:t xml:space="preserve">Emitir los permisos para la ocupación de los espacios públicos programados, permisos anuales, mensuales y temporales, para artistas, artesanos de creación, creadores, investigadores, gestores y ciudadanos que lo requieran de conformidad con la normativa vigente. </w:t>
      </w:r>
    </w:p>
    <w:p w14:paraId="69C8EDB8" w14:textId="21DA6243" w:rsidR="00263DA6" w:rsidRDefault="00052452" w:rsidP="003372D5">
      <w:pPr>
        <w:spacing w:line="276" w:lineRule="auto"/>
        <w:ind w:left="567" w:hanging="567"/>
        <w:rPr>
          <w:sz w:val="24"/>
          <w:szCs w:val="24"/>
        </w:rPr>
      </w:pPr>
      <w:r>
        <w:rPr>
          <w:b/>
          <w:sz w:val="24"/>
          <w:szCs w:val="24"/>
        </w:rPr>
        <w:t>d)</w:t>
      </w:r>
      <w:del w:id="234" w:author="Galo Fabian Torres Gallegos" w:date="2021-11-25T16:31:00Z">
        <w:r w:rsidDel="00741C69">
          <w:rPr>
            <w:b/>
            <w:sz w:val="24"/>
            <w:szCs w:val="24"/>
          </w:rPr>
          <w:delText xml:space="preserve"> </w:delText>
        </w:r>
        <w:r w:rsidDel="00741C69">
          <w:rPr>
            <w:sz w:val="24"/>
            <w:szCs w:val="24"/>
          </w:rPr>
          <w:delText xml:space="preserve">    </w:delText>
        </w:r>
      </w:del>
      <w:ins w:id="235" w:author="Galo Fabian Torres Gallegos" w:date="2021-11-25T16:31:00Z">
        <w:r w:rsidR="00741C69">
          <w:rPr>
            <w:sz w:val="24"/>
            <w:szCs w:val="24"/>
          </w:rPr>
          <w:tab/>
          <w:t>Implementar recursos tecnol</w:t>
        </w:r>
      </w:ins>
      <w:ins w:id="236" w:author="Galo Fabian Torres Gallegos" w:date="2021-11-25T16:32:00Z">
        <w:r w:rsidR="00741C69">
          <w:rPr>
            <w:sz w:val="24"/>
            <w:szCs w:val="24"/>
          </w:rPr>
          <w:t xml:space="preserve">ógicos para una eficiente gestión en el otorgamiento de </w:t>
        </w:r>
      </w:ins>
      <w:del w:id="237" w:author="Galo Fabian Torres Gallegos" w:date="2021-11-25T16:32:00Z">
        <w:r w:rsidDel="00741C69">
          <w:rPr>
            <w:sz w:val="24"/>
            <w:szCs w:val="24"/>
          </w:rPr>
          <w:delText xml:space="preserve">Generar </w:delText>
        </w:r>
      </w:del>
      <w:r>
        <w:rPr>
          <w:sz w:val="24"/>
          <w:szCs w:val="24"/>
        </w:rPr>
        <w:t>permisos</w:t>
      </w:r>
      <w:ins w:id="238" w:author="Galo Fabian Torres Gallegos" w:date="2021-11-25T16:32:00Z">
        <w:r w:rsidR="00741C69">
          <w:rPr>
            <w:sz w:val="24"/>
            <w:szCs w:val="24"/>
          </w:rPr>
          <w:t xml:space="preserve">, en coordinación con </w:t>
        </w:r>
      </w:ins>
      <w:del w:id="239" w:author="Galo Fabian Torres Gallegos" w:date="2021-11-25T16:33:00Z">
        <w:r w:rsidDel="00741C69">
          <w:rPr>
            <w:sz w:val="24"/>
            <w:szCs w:val="24"/>
          </w:rPr>
          <w:delText xml:space="preserve"> eficientes a través de </w:delText>
        </w:r>
        <w:r w:rsidDel="00741C69">
          <w:rPr>
            <w:sz w:val="24"/>
            <w:szCs w:val="24"/>
          </w:rPr>
          <w:lastRenderedPageBreak/>
          <w:delText xml:space="preserve">recursos tecnológicos como Códigos QR desde </w:delText>
        </w:r>
      </w:del>
      <w:r>
        <w:rPr>
          <w:sz w:val="24"/>
          <w:szCs w:val="24"/>
        </w:rPr>
        <w:t xml:space="preserve">las direcciones tecnológicas de cada Administración Zonal </w:t>
      </w:r>
      <w:ins w:id="240" w:author="Galo Fabian Torres Gallegos" w:date="2021-11-25T16:33:00Z">
        <w:r w:rsidR="00741C69">
          <w:rPr>
            <w:sz w:val="24"/>
            <w:szCs w:val="24"/>
          </w:rPr>
          <w:t xml:space="preserve"> y la respectiva </w:t>
        </w:r>
      </w:ins>
      <w:del w:id="241" w:author="Galo Fabian Torres Gallegos" w:date="2021-11-25T16:33:00Z">
        <w:r w:rsidDel="00741C69">
          <w:rPr>
            <w:sz w:val="24"/>
            <w:szCs w:val="24"/>
          </w:rPr>
          <w:delText xml:space="preserve">en coordinación con la </w:delText>
        </w:r>
      </w:del>
      <w:r>
        <w:rPr>
          <w:sz w:val="24"/>
          <w:szCs w:val="24"/>
        </w:rPr>
        <w:t>unidad de Cultura.</w:t>
      </w:r>
    </w:p>
    <w:p w14:paraId="5C549D49" w14:textId="40FCEB33" w:rsidR="00263DA6" w:rsidRDefault="00052452" w:rsidP="003372D5">
      <w:pPr>
        <w:spacing w:line="276" w:lineRule="auto"/>
        <w:ind w:left="567" w:hanging="567"/>
        <w:rPr>
          <w:sz w:val="24"/>
          <w:szCs w:val="24"/>
        </w:rPr>
      </w:pPr>
      <w:r>
        <w:rPr>
          <w:b/>
          <w:sz w:val="24"/>
          <w:szCs w:val="24"/>
        </w:rPr>
        <w:t>c)</w:t>
      </w:r>
      <w:r>
        <w:rPr>
          <w:sz w:val="24"/>
          <w:szCs w:val="24"/>
        </w:rPr>
        <w:t xml:space="preserve">       Evaluar los contenidos a presentarse, </w:t>
      </w:r>
      <w:ins w:id="242" w:author="Galo Fabian Torres Gallegos" w:date="2021-11-25T16:33:00Z">
        <w:r w:rsidR="00741C69">
          <w:rPr>
            <w:sz w:val="24"/>
            <w:szCs w:val="24"/>
          </w:rPr>
          <w:t xml:space="preserve">de manera que </w:t>
        </w:r>
      </w:ins>
      <w:del w:id="243" w:author="Galo Fabian Torres Gallegos" w:date="2021-11-25T16:33:00Z">
        <w:r w:rsidDel="00741C69">
          <w:rPr>
            <w:sz w:val="24"/>
            <w:szCs w:val="24"/>
          </w:rPr>
          <w:delText xml:space="preserve">los mismos que </w:delText>
        </w:r>
      </w:del>
      <w:r>
        <w:rPr>
          <w:sz w:val="24"/>
          <w:szCs w:val="24"/>
        </w:rPr>
        <w:t>no atenten a los derechos humanos, principios de inclusión y derechos culturales, de los pueblos y nacionalidades en concordancia con la ley orgánica de Cultura. Así también respetará los derechos de creación de todas las expresiones artísticas, cuyas organizaciones soliciten los espacios.</w:t>
      </w:r>
    </w:p>
    <w:p w14:paraId="3522D382" w14:textId="57A0880C" w:rsidR="00263DA6" w:rsidRDefault="00052452">
      <w:pPr>
        <w:spacing w:before="240" w:line="276" w:lineRule="auto"/>
        <w:rPr>
          <w:ins w:id="244" w:author="Galo Fabian Torres Gallegos" w:date="2021-11-25T16:36:00Z"/>
          <w:b/>
          <w:sz w:val="24"/>
          <w:szCs w:val="24"/>
        </w:rPr>
      </w:pPr>
      <w:r>
        <w:rPr>
          <w:rFonts w:ascii="Times New Roman" w:eastAsia="Times New Roman" w:hAnsi="Times New Roman" w:cs="Times New Roman"/>
          <w:sz w:val="24"/>
          <w:szCs w:val="24"/>
        </w:rPr>
        <w:t xml:space="preserve"> </w:t>
      </w:r>
      <w:r>
        <w:rPr>
          <w:b/>
          <w:sz w:val="24"/>
          <w:szCs w:val="24"/>
        </w:rPr>
        <w:t xml:space="preserve">2. EPMMOP Empresa Pública Metropolitana de Movilidad y Obras Públicas. </w:t>
      </w:r>
      <w:del w:id="245" w:author="Galo Fabian Torres Gallegos" w:date="2021-11-25T16:36:00Z">
        <w:r w:rsidDel="00741C69">
          <w:rPr>
            <w:b/>
            <w:sz w:val="24"/>
            <w:szCs w:val="24"/>
          </w:rPr>
          <w:delText>-</w:delText>
        </w:r>
      </w:del>
      <w:ins w:id="246" w:author="Galo Fabian Torres Gallegos" w:date="2021-11-25T16:36:00Z">
        <w:r w:rsidR="00741C69">
          <w:rPr>
            <w:b/>
            <w:sz w:val="24"/>
            <w:szCs w:val="24"/>
          </w:rPr>
          <w:t>–</w:t>
        </w:r>
      </w:ins>
    </w:p>
    <w:p w14:paraId="500948CC" w14:textId="449026ED" w:rsidR="00741C69" w:rsidDel="00741C69" w:rsidRDefault="00741C69" w:rsidP="00741C69">
      <w:pPr>
        <w:spacing w:line="276" w:lineRule="auto"/>
        <w:ind w:left="567" w:hanging="567"/>
        <w:rPr>
          <w:del w:id="247" w:author="Galo Fabian Torres Gallegos" w:date="2021-11-25T16:36:00Z"/>
          <w:rFonts w:ascii="Times New Roman" w:eastAsia="Times New Roman" w:hAnsi="Times New Roman" w:cs="Times New Roman"/>
          <w:sz w:val="24"/>
          <w:szCs w:val="24"/>
        </w:rPr>
      </w:pPr>
    </w:p>
    <w:p w14:paraId="141901D7" w14:textId="07AA208B" w:rsidR="00263DA6" w:rsidRDefault="00052452" w:rsidP="00741C69">
      <w:pPr>
        <w:spacing w:line="276" w:lineRule="auto"/>
        <w:ind w:left="567" w:hanging="567"/>
        <w:rPr>
          <w:sz w:val="24"/>
          <w:szCs w:val="24"/>
        </w:rPr>
      </w:pPr>
      <w:del w:id="248" w:author="Galo Fabian Torres Gallegos" w:date="2021-11-25T16:35:00Z">
        <w:r w:rsidDel="00741C69">
          <w:rPr>
            <w:b/>
            <w:sz w:val="24"/>
            <w:szCs w:val="24"/>
          </w:rPr>
          <w:delText xml:space="preserve">       </w:delText>
        </w:r>
      </w:del>
      <w:r>
        <w:rPr>
          <w:b/>
          <w:sz w:val="24"/>
          <w:szCs w:val="24"/>
        </w:rPr>
        <w:t>a)</w:t>
      </w:r>
      <w:del w:id="249" w:author="Galo Fabian Torres Gallegos" w:date="2021-11-25T16:35:00Z">
        <w:r w:rsidDel="00741C69">
          <w:rPr>
            <w:b/>
            <w:sz w:val="24"/>
            <w:szCs w:val="24"/>
          </w:rPr>
          <w:delText xml:space="preserve">    </w:delText>
        </w:r>
      </w:del>
      <w:ins w:id="250" w:author="Galo Fabian Torres Gallegos" w:date="2021-11-25T16:35:00Z">
        <w:r w:rsidR="00741C69">
          <w:rPr>
            <w:b/>
            <w:sz w:val="24"/>
            <w:szCs w:val="24"/>
          </w:rPr>
          <w:tab/>
        </w:r>
      </w:ins>
      <w:r>
        <w:rPr>
          <w:sz w:val="24"/>
          <w:szCs w:val="24"/>
        </w:rPr>
        <w:t>Catastrar los espacios dentro de los parques metropolitanos para el uso de espacio programado para las expresiones artísticas, artes vivas, cultura y patrimonio.</w:t>
      </w:r>
    </w:p>
    <w:p w14:paraId="1E683FE4" w14:textId="05AE8D5C" w:rsidR="00263DA6" w:rsidRDefault="00052452" w:rsidP="00741C69">
      <w:pPr>
        <w:spacing w:line="276" w:lineRule="auto"/>
        <w:ind w:left="567" w:hanging="567"/>
        <w:rPr>
          <w:sz w:val="24"/>
          <w:szCs w:val="24"/>
        </w:rPr>
      </w:pPr>
      <w:del w:id="251" w:author="Galo Fabian Torres Gallegos" w:date="2021-11-25T16:35:00Z">
        <w:r w:rsidDel="00741C69">
          <w:rPr>
            <w:b/>
            <w:sz w:val="24"/>
            <w:szCs w:val="24"/>
          </w:rPr>
          <w:delText xml:space="preserve">     </w:delText>
        </w:r>
      </w:del>
      <w:r>
        <w:rPr>
          <w:b/>
          <w:sz w:val="24"/>
          <w:szCs w:val="24"/>
        </w:rPr>
        <w:t>b)</w:t>
      </w:r>
      <w:del w:id="252" w:author="Galo Fabian Torres Gallegos" w:date="2021-11-25T16:35:00Z">
        <w:r w:rsidDel="00741C69">
          <w:rPr>
            <w:b/>
            <w:sz w:val="24"/>
            <w:szCs w:val="24"/>
          </w:rPr>
          <w:delText xml:space="preserve">    </w:delText>
        </w:r>
      </w:del>
      <w:ins w:id="253" w:author="Galo Fabian Torres Gallegos" w:date="2021-11-25T16:35:00Z">
        <w:r w:rsidR="00741C69">
          <w:rPr>
            <w:b/>
            <w:sz w:val="24"/>
            <w:szCs w:val="24"/>
          </w:rPr>
          <w:tab/>
        </w:r>
      </w:ins>
      <w:r>
        <w:rPr>
          <w:sz w:val="24"/>
          <w:szCs w:val="24"/>
        </w:rPr>
        <w:t xml:space="preserve">Coordinar </w:t>
      </w:r>
      <w:ins w:id="254" w:author="Galo Fabian Torres Gallegos" w:date="2021-11-25T16:39:00Z">
        <w:r w:rsidR="00741C69">
          <w:rPr>
            <w:sz w:val="24"/>
            <w:szCs w:val="24"/>
          </w:rPr>
          <w:t xml:space="preserve">la </w:t>
        </w:r>
      </w:ins>
      <w:del w:id="255" w:author="Galo Fabian Torres Gallegos" w:date="2021-11-25T16:39:00Z">
        <w:r w:rsidDel="00741C69">
          <w:rPr>
            <w:sz w:val="24"/>
            <w:szCs w:val="24"/>
          </w:rPr>
          <w:delText xml:space="preserve">la </w:delText>
        </w:r>
      </w:del>
      <w:r>
        <w:rPr>
          <w:sz w:val="24"/>
          <w:szCs w:val="24"/>
        </w:rPr>
        <w:t xml:space="preserve">planificación del catastro de </w:t>
      </w:r>
      <w:del w:id="256" w:author="Galo Fabian Torres Gallegos" w:date="2021-11-25T16:39:00Z">
        <w:r w:rsidDel="00741C69">
          <w:rPr>
            <w:sz w:val="24"/>
            <w:szCs w:val="24"/>
          </w:rPr>
          <w:delText xml:space="preserve">estos </w:delText>
        </w:r>
      </w:del>
      <w:r>
        <w:rPr>
          <w:sz w:val="24"/>
          <w:szCs w:val="24"/>
        </w:rPr>
        <w:t>espacios</w:t>
      </w:r>
      <w:ins w:id="257" w:author="Galo Fabian Torres Gallegos" w:date="2021-11-25T16:39:00Z">
        <w:r w:rsidR="00741C69">
          <w:rPr>
            <w:sz w:val="24"/>
            <w:szCs w:val="24"/>
          </w:rPr>
          <w:t xml:space="preserve"> p</w:t>
        </w:r>
        <w:r w:rsidR="00177460">
          <w:rPr>
            <w:sz w:val="24"/>
            <w:szCs w:val="24"/>
          </w:rPr>
          <w:t>úblicos</w:t>
        </w:r>
      </w:ins>
      <w:r>
        <w:rPr>
          <w:sz w:val="24"/>
          <w:szCs w:val="24"/>
        </w:rPr>
        <w:t xml:space="preserve"> con la Secretaría General de Coordinación Territorial y Participación Ciudadana, la Secretaría de Seguridad y Gobernabilidad, así como la Secretaría de Cultura para la respectiva programación y emisión de permisos </w:t>
      </w:r>
      <w:ins w:id="258" w:author="Galo Fabian Torres Gallegos" w:date="2021-11-25T16:39:00Z">
        <w:r w:rsidR="00177460">
          <w:rPr>
            <w:sz w:val="24"/>
            <w:szCs w:val="24"/>
          </w:rPr>
          <w:t>a</w:t>
        </w:r>
      </w:ins>
      <w:del w:id="259" w:author="Galo Fabian Torres Gallegos" w:date="2021-11-25T16:39:00Z">
        <w:r w:rsidDel="00177460">
          <w:rPr>
            <w:sz w:val="24"/>
            <w:szCs w:val="24"/>
          </w:rPr>
          <w:delText>con</w:delText>
        </w:r>
      </w:del>
      <w:r>
        <w:rPr>
          <w:sz w:val="24"/>
          <w:szCs w:val="24"/>
        </w:rPr>
        <w:t xml:space="preserve"> los artistas, agentes culturales y gestores. </w:t>
      </w:r>
    </w:p>
    <w:p w14:paraId="2067DCCE" w14:textId="6AA3BB7B" w:rsidR="00263DA6" w:rsidRDefault="00052452">
      <w:pPr>
        <w:spacing w:line="276" w:lineRule="auto"/>
        <w:ind w:left="567" w:hanging="567"/>
        <w:rPr>
          <w:sz w:val="24"/>
          <w:szCs w:val="24"/>
        </w:rPr>
      </w:pPr>
      <w:del w:id="260" w:author="Galo Fabian Torres Gallegos" w:date="2021-11-25T16:35:00Z">
        <w:r w:rsidDel="00741C69">
          <w:rPr>
            <w:b/>
            <w:sz w:val="24"/>
            <w:szCs w:val="24"/>
          </w:rPr>
          <w:delText xml:space="preserve">        </w:delText>
        </w:r>
      </w:del>
      <w:r>
        <w:rPr>
          <w:b/>
          <w:sz w:val="24"/>
          <w:szCs w:val="24"/>
        </w:rPr>
        <w:t>c)</w:t>
      </w:r>
      <w:del w:id="261" w:author="Galo Fabian Torres Gallegos" w:date="2021-11-25T16:35:00Z">
        <w:r w:rsidDel="00741C69">
          <w:rPr>
            <w:b/>
            <w:sz w:val="24"/>
            <w:szCs w:val="24"/>
          </w:rPr>
          <w:delText xml:space="preserve">   </w:delText>
        </w:r>
      </w:del>
      <w:ins w:id="262" w:author="Galo Fabian Torres Gallegos" w:date="2021-11-25T16:35:00Z">
        <w:r w:rsidR="00741C69">
          <w:rPr>
            <w:b/>
            <w:sz w:val="24"/>
            <w:szCs w:val="24"/>
          </w:rPr>
          <w:tab/>
        </w:r>
      </w:ins>
      <w:r>
        <w:rPr>
          <w:sz w:val="24"/>
          <w:szCs w:val="24"/>
        </w:rPr>
        <w:t xml:space="preserve">Fortalecer el buen uso del espacio </w:t>
      </w:r>
      <w:ins w:id="263" w:author="Galo Fabian Torres Gallegos" w:date="2021-11-25T16:39:00Z">
        <w:r w:rsidR="00177460">
          <w:rPr>
            <w:sz w:val="24"/>
            <w:szCs w:val="24"/>
          </w:rPr>
          <w:t>p</w:t>
        </w:r>
      </w:ins>
      <w:del w:id="264" w:author="Galo Fabian Torres Gallegos" w:date="2021-11-25T16:40:00Z">
        <w:r w:rsidDel="00177460">
          <w:rPr>
            <w:sz w:val="24"/>
            <w:szCs w:val="24"/>
          </w:rPr>
          <w:delText>P</w:delText>
        </w:r>
      </w:del>
      <w:r>
        <w:rPr>
          <w:sz w:val="24"/>
          <w:szCs w:val="24"/>
        </w:rPr>
        <w:t>úblico a través de planes, procesos y proyectos vinculados con arte, cultura y patrimonio en los parques metropolitanos.</w:t>
      </w:r>
    </w:p>
    <w:p w14:paraId="4B8E8F8B" w14:textId="3F0F3035" w:rsidR="00263DA6" w:rsidRDefault="00052452">
      <w:pPr>
        <w:spacing w:before="240" w:line="276" w:lineRule="auto"/>
        <w:rPr>
          <w:b/>
          <w:sz w:val="24"/>
          <w:szCs w:val="24"/>
        </w:rPr>
      </w:pPr>
      <w:r>
        <w:rPr>
          <w:rFonts w:ascii="Times New Roman" w:eastAsia="Times New Roman" w:hAnsi="Times New Roman" w:cs="Times New Roman"/>
          <w:sz w:val="24"/>
          <w:szCs w:val="24"/>
        </w:rPr>
        <w:t xml:space="preserve"> </w:t>
      </w:r>
      <w:r>
        <w:rPr>
          <w:b/>
          <w:sz w:val="24"/>
          <w:szCs w:val="24"/>
        </w:rPr>
        <w:t>3. Secretar</w:t>
      </w:r>
      <w:ins w:id="265" w:author="Galo Fabian Torres Gallegos" w:date="2021-11-25T16:40:00Z">
        <w:r w:rsidR="00177460">
          <w:rPr>
            <w:b/>
            <w:sz w:val="24"/>
            <w:szCs w:val="24"/>
          </w:rPr>
          <w:t>í</w:t>
        </w:r>
      </w:ins>
      <w:del w:id="266" w:author="Galo Fabian Torres Gallegos" w:date="2021-11-25T16:40:00Z">
        <w:r w:rsidDel="00177460">
          <w:rPr>
            <w:b/>
            <w:sz w:val="24"/>
            <w:szCs w:val="24"/>
          </w:rPr>
          <w:delText>i</w:delText>
        </w:r>
      </w:del>
      <w:r>
        <w:rPr>
          <w:b/>
          <w:sz w:val="24"/>
          <w:szCs w:val="24"/>
        </w:rPr>
        <w:t>a de Cultura. -</w:t>
      </w:r>
    </w:p>
    <w:p w14:paraId="3725B6FE" w14:textId="1B973C5E" w:rsidR="00263DA6" w:rsidRDefault="00052452" w:rsidP="00177460">
      <w:pPr>
        <w:spacing w:before="240" w:line="276" w:lineRule="auto"/>
        <w:ind w:left="567" w:hanging="567"/>
        <w:rPr>
          <w:b/>
          <w:sz w:val="24"/>
          <w:szCs w:val="24"/>
        </w:rPr>
      </w:pPr>
      <w:r>
        <w:rPr>
          <w:rFonts w:ascii="Times New Roman" w:eastAsia="Times New Roman" w:hAnsi="Times New Roman" w:cs="Times New Roman"/>
          <w:sz w:val="24"/>
          <w:szCs w:val="24"/>
        </w:rPr>
        <w:t xml:space="preserve"> </w:t>
      </w:r>
      <w:r>
        <w:rPr>
          <w:b/>
          <w:sz w:val="24"/>
          <w:szCs w:val="24"/>
        </w:rPr>
        <w:t xml:space="preserve"> a) </w:t>
      </w:r>
      <w:ins w:id="267" w:author="Galo Fabian Torres Gallegos" w:date="2021-11-25T16:40:00Z">
        <w:r w:rsidR="00177460">
          <w:rPr>
            <w:b/>
            <w:sz w:val="24"/>
            <w:szCs w:val="24"/>
          </w:rPr>
          <w:tab/>
        </w:r>
      </w:ins>
      <w:r>
        <w:rPr>
          <w:sz w:val="24"/>
          <w:szCs w:val="24"/>
        </w:rPr>
        <w:t xml:space="preserve">Planificar y programar los espacios públicos dentro del polígono determinado al área del </w:t>
      </w:r>
      <w:ins w:id="268" w:author="Galo Fabian Torres Gallegos" w:date="2021-11-25T16:40:00Z">
        <w:r w:rsidR="00177460">
          <w:rPr>
            <w:sz w:val="24"/>
            <w:szCs w:val="24"/>
          </w:rPr>
          <w:t>C</w:t>
        </w:r>
      </w:ins>
      <w:del w:id="269" w:author="Galo Fabian Torres Gallegos" w:date="2021-11-25T16:40:00Z">
        <w:r w:rsidDel="00177460">
          <w:rPr>
            <w:sz w:val="24"/>
            <w:szCs w:val="24"/>
          </w:rPr>
          <w:delText>c</w:delText>
        </w:r>
      </w:del>
      <w:r>
        <w:rPr>
          <w:sz w:val="24"/>
          <w:szCs w:val="24"/>
        </w:rPr>
        <w:t>entro Histórico para la ejecución de los procesos en los corredores culturales, con los colectivos históricos debidamente acreditados en el RUAC y la Secretaría de Cultura</w:t>
      </w:r>
      <w:r>
        <w:rPr>
          <w:b/>
          <w:sz w:val="24"/>
          <w:szCs w:val="24"/>
        </w:rPr>
        <w:t>.</w:t>
      </w:r>
    </w:p>
    <w:p w14:paraId="3CE9EC8A" w14:textId="2AD23661" w:rsidR="00263DA6" w:rsidRDefault="00052452" w:rsidP="00177460">
      <w:pPr>
        <w:spacing w:line="276" w:lineRule="auto"/>
        <w:ind w:left="567" w:hanging="567"/>
        <w:rPr>
          <w:sz w:val="24"/>
          <w:szCs w:val="24"/>
        </w:rPr>
      </w:pPr>
      <w:r>
        <w:rPr>
          <w:sz w:val="24"/>
          <w:szCs w:val="24"/>
        </w:rPr>
        <w:t xml:space="preserve"> </w:t>
      </w:r>
      <w:r>
        <w:rPr>
          <w:b/>
          <w:sz w:val="24"/>
          <w:szCs w:val="24"/>
        </w:rPr>
        <w:t>b)</w:t>
      </w:r>
      <w:r>
        <w:rPr>
          <w:sz w:val="24"/>
          <w:szCs w:val="24"/>
        </w:rPr>
        <w:t xml:space="preserve"> </w:t>
      </w:r>
      <w:ins w:id="270" w:author="Galo Fabian Torres Gallegos" w:date="2021-11-25T16:40:00Z">
        <w:r w:rsidR="00177460">
          <w:rPr>
            <w:sz w:val="24"/>
            <w:szCs w:val="24"/>
          </w:rPr>
          <w:tab/>
        </w:r>
      </w:ins>
      <w:r>
        <w:rPr>
          <w:sz w:val="24"/>
          <w:szCs w:val="24"/>
        </w:rPr>
        <w:t xml:space="preserve">Planificar los espacios públicos programados para la ejecución de los procesos en los corredores culturales dentro del Plan Anual de Corredores Culturales y </w:t>
      </w:r>
      <w:r>
        <w:rPr>
          <w:sz w:val="24"/>
          <w:szCs w:val="24"/>
        </w:rPr>
        <w:lastRenderedPageBreak/>
        <w:t>recorridos patrimoniales del Distrito Metropolitano de Quito con coordinación con la Secretaria de Coordinación de Territorio y Participación Ciudadana.</w:t>
      </w:r>
    </w:p>
    <w:p w14:paraId="752441CC" w14:textId="13F3AAD5" w:rsidR="00263DA6" w:rsidRDefault="00052452" w:rsidP="00177460">
      <w:pPr>
        <w:spacing w:line="276" w:lineRule="auto"/>
        <w:ind w:left="567" w:hanging="567"/>
        <w:rPr>
          <w:sz w:val="24"/>
          <w:szCs w:val="24"/>
        </w:rPr>
      </w:pPr>
      <w:r>
        <w:rPr>
          <w:b/>
          <w:sz w:val="24"/>
          <w:szCs w:val="24"/>
        </w:rPr>
        <w:t xml:space="preserve">  c) </w:t>
      </w:r>
      <w:ins w:id="271" w:author="Galo Fabian Torres Gallegos" w:date="2021-11-25T16:40:00Z">
        <w:r w:rsidR="00177460">
          <w:rPr>
            <w:b/>
            <w:sz w:val="24"/>
            <w:szCs w:val="24"/>
          </w:rPr>
          <w:tab/>
        </w:r>
      </w:ins>
      <w:r>
        <w:rPr>
          <w:sz w:val="24"/>
          <w:szCs w:val="24"/>
        </w:rPr>
        <w:t>Acreditar a las casas, colectivos culturales de espacio público que acogen a los artistas en situación de movilidad interna y externa para la generación de permisos temporales correspondientes a su estancia en la ciudad y el país.</w:t>
      </w:r>
    </w:p>
    <w:p w14:paraId="0AFD1CE2" w14:textId="05ED6834" w:rsidR="00263DA6" w:rsidRDefault="00052452" w:rsidP="00177460">
      <w:pPr>
        <w:spacing w:line="276" w:lineRule="auto"/>
        <w:ind w:left="567" w:hanging="567"/>
        <w:rPr>
          <w:rFonts w:ascii="Times New Roman" w:eastAsia="Times New Roman" w:hAnsi="Times New Roman" w:cs="Times New Roman"/>
          <w:sz w:val="24"/>
          <w:szCs w:val="24"/>
        </w:rPr>
      </w:pPr>
      <w:r>
        <w:rPr>
          <w:sz w:val="24"/>
          <w:szCs w:val="24"/>
        </w:rPr>
        <w:t xml:space="preserve"> </w:t>
      </w:r>
      <w:r>
        <w:rPr>
          <w:b/>
          <w:sz w:val="24"/>
          <w:szCs w:val="24"/>
        </w:rPr>
        <w:t>d)</w:t>
      </w:r>
      <w:r>
        <w:rPr>
          <w:sz w:val="24"/>
          <w:szCs w:val="24"/>
        </w:rPr>
        <w:t xml:space="preserve"> </w:t>
      </w:r>
      <w:ins w:id="272" w:author="Galo Fabian Torres Gallegos" w:date="2021-11-25T16:41:00Z">
        <w:r w:rsidR="00177460">
          <w:rPr>
            <w:sz w:val="24"/>
            <w:szCs w:val="24"/>
          </w:rPr>
          <w:tab/>
        </w:r>
      </w:ins>
      <w:r>
        <w:rPr>
          <w:sz w:val="24"/>
          <w:szCs w:val="24"/>
        </w:rPr>
        <w:t>Coordinar con las unidades de Cultura en cada administración la planificación de espacios programados para el uso de expresiones artísticas, artes vivas, cultura y patrimonio, inherentes a sus planes operativos anuales.</w:t>
      </w:r>
    </w:p>
    <w:p w14:paraId="2B49C1A0" w14:textId="64A631FB" w:rsidR="00263DA6" w:rsidRDefault="00052452">
      <w:pPr>
        <w:spacing w:before="240" w:line="276" w:lineRule="auto"/>
        <w:rPr>
          <w:rFonts w:ascii="Times New Roman" w:eastAsia="Times New Roman" w:hAnsi="Times New Roman" w:cs="Times New Roman"/>
          <w:sz w:val="24"/>
          <w:szCs w:val="24"/>
        </w:rPr>
      </w:pPr>
      <w:r>
        <w:rPr>
          <w:b/>
          <w:sz w:val="24"/>
          <w:szCs w:val="24"/>
        </w:rPr>
        <w:t xml:space="preserve">De la Agencia </w:t>
      </w:r>
      <w:ins w:id="273" w:author="Galo Fabian Torres Gallegos" w:date="2021-11-25T16:41:00Z">
        <w:r w:rsidR="00177460">
          <w:rPr>
            <w:b/>
            <w:sz w:val="24"/>
            <w:szCs w:val="24"/>
          </w:rPr>
          <w:t xml:space="preserve">Metropolitana </w:t>
        </w:r>
      </w:ins>
      <w:r>
        <w:rPr>
          <w:b/>
          <w:sz w:val="24"/>
          <w:szCs w:val="24"/>
        </w:rPr>
        <w:t>de Control</w:t>
      </w:r>
      <w:ins w:id="274" w:author="Galo Fabian Torres Gallegos" w:date="2021-11-25T16:41:00Z">
        <w:r w:rsidR="00177460">
          <w:rPr>
            <w:b/>
            <w:sz w:val="24"/>
            <w:szCs w:val="24"/>
          </w:rPr>
          <w:t xml:space="preserve"> AMC:</w:t>
        </w:r>
      </w:ins>
      <w:del w:id="275" w:author="Galo Fabian Torres Gallegos" w:date="2021-11-25T16:42:00Z">
        <w:r w:rsidDel="00177460">
          <w:rPr>
            <w:b/>
            <w:sz w:val="24"/>
            <w:szCs w:val="24"/>
          </w:rPr>
          <w:delText xml:space="preserve"> </w:delText>
        </w:r>
      </w:del>
    </w:p>
    <w:p w14:paraId="4795E174" w14:textId="51AF1833" w:rsidR="00263DA6" w:rsidRPr="00177460" w:rsidRDefault="00052452">
      <w:pPr>
        <w:pStyle w:val="Prrafodelista"/>
        <w:numPr>
          <w:ilvl w:val="0"/>
          <w:numId w:val="3"/>
        </w:numPr>
        <w:spacing w:after="160" w:line="276" w:lineRule="auto"/>
        <w:ind w:left="567" w:hanging="567"/>
        <w:rPr>
          <w:sz w:val="24"/>
          <w:szCs w:val="24"/>
          <w:rPrChange w:id="276" w:author="Galo Fabian Torres Gallegos" w:date="2021-11-25T16:41:00Z">
            <w:rPr/>
          </w:rPrChange>
        </w:rPr>
        <w:pPrChange w:id="277" w:author="Galo Fabian Torres Gallegos" w:date="2021-11-25T16:41:00Z">
          <w:pPr>
            <w:spacing w:after="160" w:line="276" w:lineRule="auto"/>
          </w:pPr>
        </w:pPrChange>
      </w:pPr>
      <w:del w:id="278" w:author="Galo Fabian Torres Gallegos" w:date="2021-11-25T16:41:00Z">
        <w:r w:rsidRPr="00177460" w:rsidDel="00177460">
          <w:rPr>
            <w:b/>
            <w:sz w:val="24"/>
            <w:szCs w:val="24"/>
            <w:rPrChange w:id="279" w:author="Galo Fabian Torres Gallegos" w:date="2021-11-25T16:41:00Z">
              <w:rPr>
                <w:sz w:val="24"/>
                <w:szCs w:val="24"/>
              </w:rPr>
            </w:rPrChange>
          </w:rPr>
          <w:delText>a</w:delText>
        </w:r>
        <w:r w:rsidRPr="00177460" w:rsidDel="00177460">
          <w:rPr>
            <w:sz w:val="24"/>
            <w:szCs w:val="24"/>
            <w:rPrChange w:id="280" w:author="Galo Fabian Torres Gallegos" w:date="2021-11-25T16:41:00Z">
              <w:rPr/>
            </w:rPrChange>
          </w:rPr>
          <w:delText>.</w:delText>
        </w:r>
        <w:r w:rsidRPr="00177460" w:rsidDel="00177460">
          <w:rPr>
            <w:rFonts w:ascii="Times New Roman" w:eastAsia="Times New Roman" w:hAnsi="Times New Roman" w:cs="Times New Roman"/>
            <w:sz w:val="14"/>
            <w:szCs w:val="14"/>
          </w:rPr>
          <w:delText xml:space="preserve">                  </w:delText>
        </w:r>
      </w:del>
      <w:r w:rsidRPr="00177460">
        <w:rPr>
          <w:sz w:val="24"/>
          <w:szCs w:val="24"/>
          <w:rPrChange w:id="281" w:author="Galo Fabian Torres Gallegos" w:date="2021-11-25T16:41:00Z">
            <w:rPr/>
          </w:rPrChange>
        </w:rPr>
        <w:t>Controlar el buen uso del espacio público de conformidad con la normativa metropolitana vigente, para que las expresiones artísticas, artes vivas, cultura y patrimonio, tengan una regulación a través de la obtención del Permiso de Arte y Cultura para Espacios Públicos PACEP.</w:t>
      </w:r>
    </w:p>
    <w:p w14:paraId="5BF7002C" w14:textId="18FA8BA3" w:rsidR="00263DA6" w:rsidRDefault="00052452">
      <w:pPr>
        <w:spacing w:before="240" w:line="276" w:lineRule="auto"/>
        <w:rPr>
          <w:sz w:val="24"/>
          <w:szCs w:val="24"/>
        </w:rPr>
      </w:pPr>
      <w:r>
        <w:rPr>
          <w:b/>
          <w:sz w:val="24"/>
          <w:szCs w:val="24"/>
        </w:rPr>
        <w:t xml:space="preserve">Artículo 8. De las Responsabilidades de los Artistas, Colectivos, gremios de arte cultura y patrimonio. - </w:t>
      </w:r>
      <w:r>
        <w:rPr>
          <w:sz w:val="24"/>
          <w:szCs w:val="24"/>
        </w:rPr>
        <w:t xml:space="preserve">Será responsabilidad de los </w:t>
      </w:r>
      <w:ins w:id="282" w:author="Galo Fabian Torres Gallegos" w:date="2021-11-25T16:42:00Z">
        <w:r w:rsidR="00177460">
          <w:rPr>
            <w:sz w:val="24"/>
            <w:szCs w:val="24"/>
          </w:rPr>
          <w:t xml:space="preserve">artistas, colectivos, gremios de arte, cultura y patrimonio: </w:t>
        </w:r>
      </w:ins>
      <w:del w:id="283" w:author="Galo Fabian Torres Gallegos" w:date="2021-11-25T16:43:00Z">
        <w:r w:rsidDel="00177460">
          <w:rPr>
            <w:sz w:val="24"/>
            <w:szCs w:val="24"/>
          </w:rPr>
          <w:delText>mismos;</w:delText>
        </w:r>
      </w:del>
      <w:r>
        <w:rPr>
          <w:sz w:val="24"/>
          <w:szCs w:val="24"/>
        </w:rPr>
        <w:t xml:space="preserve"> </w:t>
      </w:r>
    </w:p>
    <w:p w14:paraId="2DCE7A71" w14:textId="4237C608" w:rsidR="00263DA6" w:rsidDel="00177460" w:rsidRDefault="00052452">
      <w:pPr>
        <w:spacing w:before="240" w:line="276" w:lineRule="auto"/>
        <w:rPr>
          <w:del w:id="284" w:author="Galo Fabian Torres Gallegos" w:date="2021-11-25T16:42:00Z"/>
          <w:rFonts w:ascii="Times New Roman" w:eastAsia="Times New Roman" w:hAnsi="Times New Roman" w:cs="Times New Roman"/>
          <w:sz w:val="24"/>
          <w:szCs w:val="24"/>
        </w:rPr>
      </w:pPr>
      <w:del w:id="285" w:author="Galo Fabian Torres Gallegos" w:date="2021-11-25T16:42:00Z">
        <w:r w:rsidDel="00177460">
          <w:rPr>
            <w:rFonts w:ascii="Times New Roman" w:eastAsia="Times New Roman" w:hAnsi="Times New Roman" w:cs="Times New Roman"/>
            <w:sz w:val="24"/>
            <w:szCs w:val="24"/>
          </w:rPr>
          <w:delText xml:space="preserve"> </w:delText>
        </w:r>
      </w:del>
    </w:p>
    <w:p w14:paraId="653C0E73" w14:textId="77777777" w:rsidR="00263DA6" w:rsidRDefault="00052452">
      <w:pPr>
        <w:spacing w:before="240" w:line="276" w:lineRule="auto"/>
        <w:rPr>
          <w:ins w:id="286" w:author="Galo Fabian Torres Gallegos" w:date="2021-11-25T16:44:00Z"/>
          <w:b/>
          <w:sz w:val="24"/>
          <w:szCs w:val="24"/>
        </w:rPr>
      </w:pPr>
      <w:r>
        <w:rPr>
          <w:b/>
          <w:sz w:val="24"/>
          <w:szCs w:val="24"/>
        </w:rPr>
        <w:t>De los Colectivos, organizaciones y gremios</w:t>
      </w:r>
    </w:p>
    <w:p w14:paraId="60D56D31" w14:textId="77777777" w:rsidR="00177460" w:rsidRDefault="00177460">
      <w:pPr>
        <w:spacing w:before="240" w:line="276" w:lineRule="auto"/>
        <w:rPr>
          <w:rFonts w:ascii="Times New Roman" w:eastAsia="Times New Roman" w:hAnsi="Times New Roman" w:cs="Times New Roman"/>
          <w:sz w:val="24"/>
          <w:szCs w:val="24"/>
        </w:rPr>
      </w:pPr>
    </w:p>
    <w:p w14:paraId="4C0343F8" w14:textId="5E98B28E" w:rsidR="00263DA6" w:rsidRPr="00177460" w:rsidRDefault="00052452" w:rsidP="00177460">
      <w:pPr>
        <w:spacing w:line="276" w:lineRule="auto"/>
        <w:ind w:left="567" w:hanging="567"/>
        <w:rPr>
          <w:b/>
          <w:sz w:val="24"/>
          <w:szCs w:val="24"/>
          <w:rPrChange w:id="287" w:author="Galo Fabian Torres Gallegos" w:date="2021-11-25T16:44:00Z">
            <w:rPr>
              <w:sz w:val="24"/>
              <w:szCs w:val="24"/>
            </w:rPr>
          </w:rPrChange>
        </w:rPr>
      </w:pPr>
      <w:r w:rsidRPr="00177460">
        <w:rPr>
          <w:b/>
          <w:sz w:val="24"/>
          <w:szCs w:val="24"/>
          <w:rPrChange w:id="288" w:author="Galo Fabian Torres Gallegos" w:date="2021-11-25T16:45:00Z">
            <w:rPr>
              <w:sz w:val="24"/>
              <w:szCs w:val="24"/>
            </w:rPr>
          </w:rPrChange>
        </w:rPr>
        <w:t>a</w:t>
      </w:r>
      <w:ins w:id="289" w:author="Galo Fabian Torres Gallegos" w:date="2021-11-25T16:44:00Z">
        <w:r w:rsidR="00177460" w:rsidRPr="00177460">
          <w:rPr>
            <w:b/>
            <w:sz w:val="24"/>
            <w:szCs w:val="24"/>
            <w:rPrChange w:id="290" w:author="Galo Fabian Torres Gallegos" w:date="2021-11-25T16:45:00Z">
              <w:rPr>
                <w:sz w:val="24"/>
                <w:szCs w:val="24"/>
              </w:rPr>
            </w:rPrChange>
          </w:rPr>
          <w:t>)</w:t>
        </w:r>
      </w:ins>
      <w:del w:id="291" w:author="Galo Fabian Torres Gallegos" w:date="2021-11-25T16:44:00Z">
        <w:r w:rsidRPr="00177460" w:rsidDel="00177460">
          <w:rPr>
            <w:b/>
            <w:sz w:val="24"/>
            <w:szCs w:val="24"/>
            <w:rPrChange w:id="292" w:author="Galo Fabian Torres Gallegos" w:date="2021-11-25T16:45:00Z">
              <w:rPr>
                <w:sz w:val="24"/>
                <w:szCs w:val="24"/>
              </w:rPr>
            </w:rPrChange>
          </w:rPr>
          <w:delText>.</w:delText>
        </w:r>
      </w:del>
      <w:r>
        <w:rPr>
          <w:rFonts w:ascii="Times New Roman" w:eastAsia="Times New Roman" w:hAnsi="Times New Roman" w:cs="Times New Roman"/>
          <w:sz w:val="14"/>
          <w:szCs w:val="14"/>
        </w:rPr>
        <w:t xml:space="preserve">     </w:t>
      </w:r>
      <w:ins w:id="293" w:author="Galo Fabian Torres Gallegos" w:date="2021-11-25T16:43:00Z">
        <w:r w:rsidR="00177460">
          <w:rPr>
            <w:rFonts w:ascii="Times New Roman" w:eastAsia="Times New Roman" w:hAnsi="Times New Roman" w:cs="Times New Roman"/>
            <w:sz w:val="14"/>
            <w:szCs w:val="14"/>
          </w:rPr>
          <w:tab/>
        </w:r>
      </w:ins>
      <w:r>
        <w:rPr>
          <w:sz w:val="24"/>
          <w:szCs w:val="24"/>
        </w:rPr>
        <w:t xml:space="preserve">Estar debidamente acreditados a través de la plataforma RUAC que está a cargo del Ministerio de Cultura, con su certificado que determine su accionar cultural de hecho o de derecho. </w:t>
      </w:r>
    </w:p>
    <w:p w14:paraId="3453540A" w14:textId="5B5730FC" w:rsidR="00263DA6" w:rsidRDefault="00052452" w:rsidP="00177460">
      <w:pPr>
        <w:spacing w:line="276" w:lineRule="auto"/>
        <w:ind w:left="567" w:hanging="567"/>
        <w:rPr>
          <w:sz w:val="24"/>
          <w:szCs w:val="24"/>
        </w:rPr>
      </w:pPr>
      <w:r w:rsidRPr="00177460">
        <w:rPr>
          <w:b/>
          <w:sz w:val="24"/>
          <w:szCs w:val="24"/>
          <w:rPrChange w:id="294" w:author="Galo Fabian Torres Gallegos" w:date="2021-11-25T16:44:00Z">
            <w:rPr>
              <w:sz w:val="24"/>
              <w:szCs w:val="24"/>
            </w:rPr>
          </w:rPrChange>
        </w:rPr>
        <w:t>b</w:t>
      </w:r>
      <w:ins w:id="295" w:author="Galo Fabian Torres Gallegos" w:date="2021-11-25T16:44:00Z">
        <w:r w:rsidR="00177460" w:rsidRPr="00177460">
          <w:rPr>
            <w:b/>
            <w:sz w:val="24"/>
            <w:szCs w:val="24"/>
            <w:rPrChange w:id="296" w:author="Galo Fabian Torres Gallegos" w:date="2021-11-25T16:44:00Z">
              <w:rPr>
                <w:sz w:val="24"/>
                <w:szCs w:val="24"/>
              </w:rPr>
            </w:rPrChange>
          </w:rPr>
          <w:t>)</w:t>
        </w:r>
      </w:ins>
      <w:del w:id="297" w:author="Galo Fabian Torres Gallegos" w:date="2021-11-25T16:44:00Z">
        <w:r w:rsidRPr="00177460" w:rsidDel="00177460">
          <w:rPr>
            <w:b/>
            <w:sz w:val="24"/>
            <w:szCs w:val="24"/>
            <w:rPrChange w:id="298" w:author="Galo Fabian Torres Gallegos" w:date="2021-11-25T16:44:00Z">
              <w:rPr>
                <w:sz w:val="24"/>
                <w:szCs w:val="24"/>
              </w:rPr>
            </w:rPrChange>
          </w:rPr>
          <w:delText>.</w:delText>
        </w:r>
      </w:del>
      <w:r>
        <w:rPr>
          <w:rFonts w:ascii="Times New Roman" w:eastAsia="Times New Roman" w:hAnsi="Times New Roman" w:cs="Times New Roman"/>
          <w:sz w:val="14"/>
          <w:szCs w:val="14"/>
        </w:rPr>
        <w:t xml:space="preserve">    </w:t>
      </w:r>
      <w:ins w:id="299" w:author="Galo Fabian Torres Gallegos" w:date="2021-11-25T16:43:00Z">
        <w:r w:rsidR="00177460">
          <w:rPr>
            <w:rFonts w:ascii="Times New Roman" w:eastAsia="Times New Roman" w:hAnsi="Times New Roman" w:cs="Times New Roman"/>
            <w:sz w:val="14"/>
            <w:szCs w:val="14"/>
          </w:rPr>
          <w:tab/>
        </w:r>
      </w:ins>
      <w:r>
        <w:rPr>
          <w:sz w:val="24"/>
          <w:szCs w:val="24"/>
        </w:rPr>
        <w:t>Los colectivos, organizaciones, gremios que se encuentren como avales para artistas en situación de movilidad deberán acreditarse en la Secretaría de Cultura del Distrito Metropolitano de Quito.</w:t>
      </w:r>
    </w:p>
    <w:p w14:paraId="7BCBE064" w14:textId="69E47044" w:rsidR="00263DA6" w:rsidRDefault="00052452" w:rsidP="00177460">
      <w:pPr>
        <w:spacing w:line="276" w:lineRule="auto"/>
        <w:ind w:left="567" w:hanging="567"/>
        <w:rPr>
          <w:sz w:val="24"/>
          <w:szCs w:val="24"/>
        </w:rPr>
      </w:pPr>
      <w:r w:rsidRPr="00177460">
        <w:rPr>
          <w:b/>
          <w:sz w:val="24"/>
          <w:szCs w:val="24"/>
          <w:rPrChange w:id="300" w:author="Galo Fabian Torres Gallegos" w:date="2021-11-25T16:45:00Z">
            <w:rPr>
              <w:sz w:val="24"/>
              <w:szCs w:val="24"/>
            </w:rPr>
          </w:rPrChange>
        </w:rPr>
        <w:t>c</w:t>
      </w:r>
      <w:ins w:id="301" w:author="Galo Fabian Torres Gallegos" w:date="2021-11-25T16:45:00Z">
        <w:r w:rsidR="00177460" w:rsidRPr="00177460">
          <w:rPr>
            <w:b/>
            <w:sz w:val="24"/>
            <w:szCs w:val="24"/>
            <w:rPrChange w:id="302" w:author="Galo Fabian Torres Gallegos" w:date="2021-11-25T16:45:00Z">
              <w:rPr>
                <w:sz w:val="24"/>
                <w:szCs w:val="24"/>
              </w:rPr>
            </w:rPrChange>
          </w:rPr>
          <w:t>)</w:t>
        </w:r>
      </w:ins>
      <w:del w:id="303" w:author="Galo Fabian Torres Gallegos" w:date="2021-11-25T16:45:00Z">
        <w:r w:rsidRPr="00177460" w:rsidDel="00177460">
          <w:rPr>
            <w:b/>
            <w:sz w:val="24"/>
            <w:szCs w:val="24"/>
            <w:rPrChange w:id="304" w:author="Galo Fabian Torres Gallegos" w:date="2021-11-25T16:45:00Z">
              <w:rPr>
                <w:sz w:val="24"/>
                <w:szCs w:val="24"/>
              </w:rPr>
            </w:rPrChange>
          </w:rPr>
          <w:delText>.</w:delText>
        </w:r>
      </w:del>
      <w:r>
        <w:rPr>
          <w:rFonts w:ascii="Times New Roman" w:eastAsia="Times New Roman" w:hAnsi="Times New Roman" w:cs="Times New Roman"/>
          <w:sz w:val="14"/>
          <w:szCs w:val="14"/>
        </w:rPr>
        <w:t xml:space="preserve">        </w:t>
      </w:r>
      <w:ins w:id="305" w:author="Galo Fabian Torres Gallegos" w:date="2021-11-25T16:43:00Z">
        <w:r w:rsidR="00177460">
          <w:rPr>
            <w:rFonts w:ascii="Times New Roman" w:eastAsia="Times New Roman" w:hAnsi="Times New Roman" w:cs="Times New Roman"/>
            <w:sz w:val="14"/>
            <w:szCs w:val="14"/>
          </w:rPr>
          <w:tab/>
        </w:r>
      </w:ins>
      <w:r>
        <w:rPr>
          <w:sz w:val="24"/>
          <w:szCs w:val="24"/>
        </w:rPr>
        <w:t>Los colectivos, organizaciones, gremios no podrán lucrar de ninguna forma los avales y acreditaciones ya que son trámites gratuitos.</w:t>
      </w:r>
    </w:p>
    <w:p w14:paraId="576C5796" w14:textId="3DB4025E" w:rsidR="00263DA6" w:rsidRDefault="00052452" w:rsidP="00177460">
      <w:pPr>
        <w:spacing w:line="276" w:lineRule="auto"/>
        <w:ind w:left="567" w:hanging="567"/>
        <w:rPr>
          <w:sz w:val="24"/>
          <w:szCs w:val="24"/>
        </w:rPr>
      </w:pPr>
      <w:r w:rsidRPr="00177460">
        <w:rPr>
          <w:b/>
          <w:sz w:val="24"/>
          <w:szCs w:val="24"/>
          <w:rPrChange w:id="306" w:author="Galo Fabian Torres Gallegos" w:date="2021-11-25T16:45:00Z">
            <w:rPr>
              <w:sz w:val="24"/>
              <w:szCs w:val="24"/>
            </w:rPr>
          </w:rPrChange>
        </w:rPr>
        <w:lastRenderedPageBreak/>
        <w:t>d</w:t>
      </w:r>
      <w:ins w:id="307" w:author="Galo Fabian Torres Gallegos" w:date="2021-11-25T16:45:00Z">
        <w:r w:rsidR="00177460" w:rsidRPr="00177460">
          <w:rPr>
            <w:b/>
            <w:sz w:val="24"/>
            <w:szCs w:val="24"/>
            <w:rPrChange w:id="308" w:author="Galo Fabian Torres Gallegos" w:date="2021-11-25T16:45:00Z">
              <w:rPr>
                <w:sz w:val="24"/>
                <w:szCs w:val="24"/>
              </w:rPr>
            </w:rPrChange>
          </w:rPr>
          <w:t>)</w:t>
        </w:r>
      </w:ins>
      <w:del w:id="309" w:author="Galo Fabian Torres Gallegos" w:date="2021-11-25T16:45:00Z">
        <w:r w:rsidRPr="00177460" w:rsidDel="00177460">
          <w:rPr>
            <w:b/>
            <w:sz w:val="24"/>
            <w:szCs w:val="24"/>
            <w:rPrChange w:id="310" w:author="Galo Fabian Torres Gallegos" w:date="2021-11-25T16:45:00Z">
              <w:rPr>
                <w:sz w:val="24"/>
                <w:szCs w:val="24"/>
              </w:rPr>
            </w:rPrChange>
          </w:rPr>
          <w:delText>.</w:delText>
        </w:r>
      </w:del>
      <w:r>
        <w:rPr>
          <w:rFonts w:ascii="Times New Roman" w:eastAsia="Times New Roman" w:hAnsi="Times New Roman" w:cs="Times New Roman"/>
          <w:sz w:val="14"/>
          <w:szCs w:val="14"/>
        </w:rPr>
        <w:t xml:space="preserve">    </w:t>
      </w:r>
      <w:ins w:id="311" w:author="Galo Fabian Torres Gallegos" w:date="2021-11-25T16:43:00Z">
        <w:r w:rsidR="00177460">
          <w:rPr>
            <w:rFonts w:ascii="Times New Roman" w:eastAsia="Times New Roman" w:hAnsi="Times New Roman" w:cs="Times New Roman"/>
            <w:sz w:val="14"/>
            <w:szCs w:val="14"/>
          </w:rPr>
          <w:tab/>
        </w:r>
      </w:ins>
      <w:r>
        <w:rPr>
          <w:sz w:val="24"/>
          <w:szCs w:val="24"/>
        </w:rPr>
        <w:t>Planificar con las entidades metropolitanas la programación del uso de los espacios públicos</w:t>
      </w:r>
    </w:p>
    <w:p w14:paraId="7268E7B0" w14:textId="4B058C68" w:rsidR="00263DA6" w:rsidRDefault="00052452" w:rsidP="00177460">
      <w:pPr>
        <w:spacing w:line="276" w:lineRule="auto"/>
        <w:ind w:left="567" w:hanging="567"/>
        <w:rPr>
          <w:sz w:val="24"/>
          <w:szCs w:val="24"/>
        </w:rPr>
      </w:pPr>
      <w:r w:rsidRPr="00177460">
        <w:rPr>
          <w:b/>
          <w:sz w:val="24"/>
          <w:szCs w:val="24"/>
          <w:rPrChange w:id="312" w:author="Galo Fabian Torres Gallegos" w:date="2021-11-25T16:45:00Z">
            <w:rPr>
              <w:sz w:val="24"/>
              <w:szCs w:val="24"/>
            </w:rPr>
          </w:rPrChange>
        </w:rPr>
        <w:t>e</w:t>
      </w:r>
      <w:ins w:id="313" w:author="Galo Fabian Torres Gallegos" w:date="2021-11-25T16:45:00Z">
        <w:r w:rsidR="00177460" w:rsidRPr="00177460">
          <w:rPr>
            <w:b/>
            <w:sz w:val="24"/>
            <w:szCs w:val="24"/>
            <w:rPrChange w:id="314" w:author="Galo Fabian Torres Gallegos" w:date="2021-11-25T16:45:00Z">
              <w:rPr>
                <w:sz w:val="24"/>
                <w:szCs w:val="24"/>
              </w:rPr>
            </w:rPrChange>
          </w:rPr>
          <w:t>)</w:t>
        </w:r>
      </w:ins>
      <w:del w:id="315" w:author="Galo Fabian Torres Gallegos" w:date="2021-11-25T16:45:00Z">
        <w:r w:rsidRPr="00177460" w:rsidDel="00177460">
          <w:rPr>
            <w:b/>
            <w:sz w:val="24"/>
            <w:szCs w:val="24"/>
            <w:rPrChange w:id="316" w:author="Galo Fabian Torres Gallegos" w:date="2021-11-25T16:45:00Z">
              <w:rPr>
                <w:sz w:val="24"/>
                <w:szCs w:val="24"/>
              </w:rPr>
            </w:rPrChange>
          </w:rPr>
          <w:delText>.</w:delText>
        </w:r>
      </w:del>
      <w:r>
        <w:rPr>
          <w:rFonts w:ascii="Times New Roman" w:eastAsia="Times New Roman" w:hAnsi="Times New Roman" w:cs="Times New Roman"/>
          <w:sz w:val="14"/>
          <w:szCs w:val="14"/>
        </w:rPr>
        <w:t xml:space="preserve">   </w:t>
      </w:r>
      <w:ins w:id="317" w:author="Galo Fabian Torres Gallegos" w:date="2021-11-25T16:44:00Z">
        <w:r w:rsidR="00177460">
          <w:rPr>
            <w:rFonts w:ascii="Times New Roman" w:eastAsia="Times New Roman" w:hAnsi="Times New Roman" w:cs="Times New Roman"/>
            <w:sz w:val="14"/>
            <w:szCs w:val="14"/>
          </w:rPr>
          <w:tab/>
        </w:r>
      </w:ins>
      <w:r>
        <w:rPr>
          <w:sz w:val="24"/>
          <w:szCs w:val="24"/>
        </w:rPr>
        <w:t>Coordinar el mantenimiento y adecentamiento de los espacios públicos programados para las diferentes funciones y actividades.</w:t>
      </w:r>
    </w:p>
    <w:p w14:paraId="3D8D2EBE" w14:textId="0904E5A3" w:rsidR="00263DA6" w:rsidRDefault="00052452" w:rsidP="00177460">
      <w:pPr>
        <w:spacing w:after="160" w:line="276" w:lineRule="auto"/>
        <w:ind w:left="567" w:hanging="567"/>
        <w:rPr>
          <w:sz w:val="24"/>
          <w:szCs w:val="24"/>
        </w:rPr>
      </w:pPr>
      <w:r w:rsidRPr="00177460">
        <w:rPr>
          <w:b/>
          <w:sz w:val="24"/>
          <w:szCs w:val="24"/>
          <w:rPrChange w:id="318" w:author="Galo Fabian Torres Gallegos" w:date="2021-11-25T16:45:00Z">
            <w:rPr>
              <w:sz w:val="24"/>
              <w:szCs w:val="24"/>
            </w:rPr>
          </w:rPrChange>
        </w:rPr>
        <w:t>f</w:t>
      </w:r>
      <w:ins w:id="319" w:author="Galo Fabian Torres Gallegos" w:date="2021-11-25T16:45:00Z">
        <w:r w:rsidR="00177460" w:rsidRPr="00177460">
          <w:rPr>
            <w:b/>
            <w:sz w:val="24"/>
            <w:szCs w:val="24"/>
            <w:rPrChange w:id="320" w:author="Galo Fabian Torres Gallegos" w:date="2021-11-25T16:45:00Z">
              <w:rPr>
                <w:sz w:val="24"/>
                <w:szCs w:val="24"/>
              </w:rPr>
            </w:rPrChange>
          </w:rPr>
          <w:t>)</w:t>
        </w:r>
      </w:ins>
      <w:del w:id="321" w:author="Galo Fabian Torres Gallegos" w:date="2021-11-25T16:45:00Z">
        <w:r w:rsidDel="00177460">
          <w:rPr>
            <w:sz w:val="24"/>
            <w:szCs w:val="24"/>
          </w:rPr>
          <w:delText>.</w:delText>
        </w:r>
      </w:del>
      <w:r>
        <w:rPr>
          <w:rFonts w:ascii="Times New Roman" w:eastAsia="Times New Roman" w:hAnsi="Times New Roman" w:cs="Times New Roman"/>
          <w:sz w:val="14"/>
          <w:szCs w:val="14"/>
        </w:rPr>
        <w:t xml:space="preserve">     </w:t>
      </w:r>
      <w:ins w:id="322" w:author="Galo Fabian Torres Gallegos" w:date="2021-11-25T16:43:00Z">
        <w:r w:rsidR="00177460">
          <w:rPr>
            <w:rFonts w:ascii="Times New Roman" w:eastAsia="Times New Roman" w:hAnsi="Times New Roman" w:cs="Times New Roman"/>
            <w:sz w:val="14"/>
            <w:szCs w:val="14"/>
          </w:rPr>
          <w:tab/>
        </w:r>
      </w:ins>
      <w:r>
        <w:rPr>
          <w:sz w:val="24"/>
          <w:szCs w:val="24"/>
        </w:rPr>
        <w:t>Anualmente presentarán a la ciudadanía y a la Secretaría de Coordinación Territorial y Participación Ciudadana un informe para su acreditación anual.</w:t>
      </w:r>
    </w:p>
    <w:p w14:paraId="21FD32CF" w14:textId="77777777" w:rsidR="00177460" w:rsidRDefault="00052452">
      <w:pPr>
        <w:spacing w:before="240" w:line="276" w:lineRule="auto"/>
        <w:rPr>
          <w:ins w:id="323" w:author="Galo Fabian Torres Gallegos" w:date="2021-11-25T16:46:00Z"/>
          <w:b/>
          <w:sz w:val="24"/>
          <w:szCs w:val="24"/>
        </w:rPr>
      </w:pPr>
      <w:r>
        <w:rPr>
          <w:b/>
          <w:sz w:val="24"/>
          <w:szCs w:val="24"/>
        </w:rPr>
        <w:t>De los artistas, artesanos, gestores independientes o individuales</w:t>
      </w:r>
      <w:ins w:id="324" w:author="Galo Fabian Torres Gallegos" w:date="2021-11-25T16:46:00Z">
        <w:r w:rsidR="00177460">
          <w:rPr>
            <w:b/>
            <w:sz w:val="24"/>
            <w:szCs w:val="24"/>
          </w:rPr>
          <w:t>:</w:t>
        </w:r>
      </w:ins>
    </w:p>
    <w:p w14:paraId="6C4706C3" w14:textId="099303DF" w:rsidR="00263DA6" w:rsidRDefault="00052452">
      <w:pPr>
        <w:spacing w:before="240" w:line="276" w:lineRule="auto"/>
        <w:rPr>
          <w:rFonts w:ascii="Times New Roman" w:eastAsia="Times New Roman" w:hAnsi="Times New Roman" w:cs="Times New Roman"/>
          <w:sz w:val="24"/>
          <w:szCs w:val="24"/>
        </w:rPr>
      </w:pPr>
      <w:del w:id="325" w:author="Galo Fabian Torres Gallegos" w:date="2021-11-25T16:46:00Z">
        <w:r w:rsidDel="00177460">
          <w:rPr>
            <w:b/>
            <w:sz w:val="24"/>
            <w:szCs w:val="24"/>
          </w:rPr>
          <w:delText>.</w:delText>
        </w:r>
      </w:del>
    </w:p>
    <w:p w14:paraId="7BDB5B93" w14:textId="4F3C5970" w:rsidR="00263DA6" w:rsidRDefault="00052452" w:rsidP="00177460">
      <w:pPr>
        <w:spacing w:line="276" w:lineRule="auto"/>
        <w:ind w:left="567" w:hanging="567"/>
        <w:rPr>
          <w:sz w:val="24"/>
          <w:szCs w:val="24"/>
        </w:rPr>
      </w:pPr>
      <w:r w:rsidRPr="00177460">
        <w:rPr>
          <w:b/>
          <w:sz w:val="24"/>
          <w:szCs w:val="24"/>
          <w:rPrChange w:id="326" w:author="Galo Fabian Torres Gallegos" w:date="2021-11-25T16:46:00Z">
            <w:rPr>
              <w:sz w:val="24"/>
              <w:szCs w:val="24"/>
            </w:rPr>
          </w:rPrChange>
        </w:rPr>
        <w:t>a</w:t>
      </w:r>
      <w:ins w:id="327" w:author="Galo Fabian Torres Gallegos" w:date="2021-11-25T16:45:00Z">
        <w:r w:rsidR="00177460" w:rsidRPr="00177460">
          <w:rPr>
            <w:b/>
            <w:sz w:val="24"/>
            <w:szCs w:val="24"/>
            <w:rPrChange w:id="328" w:author="Galo Fabian Torres Gallegos" w:date="2021-11-25T16:46:00Z">
              <w:rPr>
                <w:sz w:val="24"/>
                <w:szCs w:val="24"/>
              </w:rPr>
            </w:rPrChange>
          </w:rPr>
          <w:t>)</w:t>
        </w:r>
      </w:ins>
      <w:del w:id="329" w:author="Galo Fabian Torres Gallegos" w:date="2021-11-25T16:45:00Z">
        <w:r w:rsidDel="00177460">
          <w:rPr>
            <w:sz w:val="24"/>
            <w:szCs w:val="24"/>
          </w:rPr>
          <w:delText>.</w:delText>
        </w:r>
      </w:del>
      <w:r>
        <w:rPr>
          <w:rFonts w:ascii="Times New Roman" w:eastAsia="Times New Roman" w:hAnsi="Times New Roman" w:cs="Times New Roman"/>
          <w:sz w:val="14"/>
          <w:szCs w:val="14"/>
        </w:rPr>
        <w:t xml:space="preserve">         </w:t>
      </w:r>
      <w:r>
        <w:rPr>
          <w:sz w:val="24"/>
          <w:szCs w:val="24"/>
        </w:rPr>
        <w:t xml:space="preserve">Presentar un proyecto semanal, mensual, semestral, anual a la Administración Zonal para su ejecución y planificación del uso de los espacios públicos programados y la emisión de su respectivo permiso. </w:t>
      </w:r>
    </w:p>
    <w:p w14:paraId="2955169B" w14:textId="053E90C6" w:rsidR="00263DA6" w:rsidRDefault="00052452" w:rsidP="00177460">
      <w:pPr>
        <w:spacing w:after="160" w:line="276" w:lineRule="auto"/>
        <w:ind w:left="567" w:hanging="567"/>
        <w:rPr>
          <w:sz w:val="24"/>
          <w:szCs w:val="24"/>
        </w:rPr>
      </w:pPr>
      <w:r w:rsidRPr="00177460">
        <w:rPr>
          <w:b/>
          <w:sz w:val="24"/>
          <w:szCs w:val="24"/>
          <w:rPrChange w:id="330" w:author="Galo Fabian Torres Gallegos" w:date="2021-11-25T16:46:00Z">
            <w:rPr>
              <w:sz w:val="24"/>
              <w:szCs w:val="24"/>
            </w:rPr>
          </w:rPrChange>
        </w:rPr>
        <w:t>b</w:t>
      </w:r>
      <w:ins w:id="331" w:author="Galo Fabian Torres Gallegos" w:date="2021-11-25T16:45:00Z">
        <w:r w:rsidR="00177460" w:rsidRPr="00177460">
          <w:rPr>
            <w:b/>
            <w:sz w:val="24"/>
            <w:szCs w:val="24"/>
            <w:rPrChange w:id="332" w:author="Galo Fabian Torres Gallegos" w:date="2021-11-25T16:46:00Z">
              <w:rPr>
                <w:sz w:val="24"/>
                <w:szCs w:val="24"/>
              </w:rPr>
            </w:rPrChange>
          </w:rPr>
          <w:t>)</w:t>
        </w:r>
      </w:ins>
      <w:del w:id="333" w:author="Galo Fabian Torres Gallegos" w:date="2021-11-25T16:45:00Z">
        <w:r w:rsidRPr="00177460" w:rsidDel="00177460">
          <w:rPr>
            <w:b/>
            <w:sz w:val="24"/>
            <w:szCs w:val="24"/>
            <w:rPrChange w:id="334" w:author="Galo Fabian Torres Gallegos" w:date="2021-11-25T16:46:00Z">
              <w:rPr>
                <w:sz w:val="24"/>
                <w:szCs w:val="24"/>
              </w:rPr>
            </w:rPrChange>
          </w:rPr>
          <w:delText>.</w:delText>
        </w:r>
      </w:del>
      <w:r>
        <w:rPr>
          <w:rFonts w:ascii="Times New Roman" w:eastAsia="Times New Roman" w:hAnsi="Times New Roman" w:cs="Times New Roman"/>
          <w:sz w:val="14"/>
          <w:szCs w:val="14"/>
        </w:rPr>
        <w:t xml:space="preserve">         </w:t>
      </w:r>
      <w:r>
        <w:rPr>
          <w:sz w:val="24"/>
          <w:szCs w:val="24"/>
        </w:rPr>
        <w:t xml:space="preserve">En caso de expresiones artísticas, de artes vivas, de cultura o de patrimonio no programadas con la Administración Zonal, la Secretaría de Cultura, la Empresa Pública Metropolitana de Movilidad y Obras Públicas EPMMOP, se debe solicitar los espacios públicos con antelación de un mínimo de 30 días previos a la expresión para su análisis, ubicación y determinación de tasa a pagar dependiendo del espacio público a ocupar. </w:t>
      </w:r>
    </w:p>
    <w:p w14:paraId="40510A0E" w14:textId="77777777" w:rsidR="00263DA6" w:rsidRDefault="00052452">
      <w:pPr>
        <w:spacing w:before="240" w:line="276" w:lineRule="auto"/>
        <w:rPr>
          <w:sz w:val="24"/>
          <w:szCs w:val="24"/>
        </w:rPr>
      </w:pPr>
      <w:r>
        <w:rPr>
          <w:b/>
          <w:sz w:val="24"/>
          <w:szCs w:val="24"/>
        </w:rPr>
        <w:t xml:space="preserve">Artículo 9. De los Permisos. - </w:t>
      </w:r>
      <w:r>
        <w:rPr>
          <w:sz w:val="24"/>
          <w:szCs w:val="24"/>
        </w:rPr>
        <w:t>Las Administraciones zonales emitirán el permiso de arte y cultura en espacio público ( PACEP ) a través de las unidades de Cultura y Espacio Público de las Administraciones Zonales, el mismo que será otorgado a los colectivos, gremios y artistas independientes de espacio en las siguientes características:</w:t>
      </w:r>
    </w:p>
    <w:p w14:paraId="7FFB9B71" w14:textId="68083F3A" w:rsidR="00263DA6" w:rsidDel="00177460" w:rsidRDefault="00263DA6">
      <w:pPr>
        <w:spacing w:before="240" w:line="276" w:lineRule="auto"/>
        <w:rPr>
          <w:del w:id="335" w:author="Galo Fabian Torres Gallegos" w:date="2021-11-25T16:46:00Z"/>
          <w:rFonts w:ascii="Times New Roman" w:eastAsia="Times New Roman" w:hAnsi="Times New Roman" w:cs="Times New Roman"/>
          <w:sz w:val="24"/>
          <w:szCs w:val="24"/>
        </w:rPr>
      </w:pPr>
    </w:p>
    <w:p w14:paraId="72872E84" w14:textId="1F6E7D46" w:rsidR="00263DA6" w:rsidDel="00177460" w:rsidRDefault="00263DA6">
      <w:pPr>
        <w:spacing w:before="240" w:line="276" w:lineRule="auto"/>
        <w:rPr>
          <w:del w:id="336" w:author="Galo Fabian Torres Gallegos" w:date="2021-11-25T16:46:00Z"/>
          <w:rFonts w:ascii="Times New Roman" w:eastAsia="Times New Roman" w:hAnsi="Times New Roman" w:cs="Times New Roman"/>
          <w:sz w:val="24"/>
          <w:szCs w:val="24"/>
        </w:rPr>
      </w:pPr>
    </w:p>
    <w:p w14:paraId="6CC89ACD" w14:textId="77777777" w:rsidR="00177460" w:rsidRDefault="00177460">
      <w:pPr>
        <w:spacing w:line="276" w:lineRule="auto"/>
        <w:rPr>
          <w:ins w:id="337" w:author="Galo Fabian Torres Gallegos" w:date="2021-11-25T16:46:00Z"/>
          <w:sz w:val="24"/>
          <w:szCs w:val="24"/>
        </w:rPr>
      </w:pPr>
    </w:p>
    <w:p w14:paraId="47107085" w14:textId="5B4ED4E5" w:rsidR="00263DA6" w:rsidRDefault="00052452" w:rsidP="00177460">
      <w:pPr>
        <w:spacing w:line="276" w:lineRule="auto"/>
        <w:ind w:left="567" w:hanging="567"/>
        <w:rPr>
          <w:sz w:val="24"/>
          <w:szCs w:val="24"/>
        </w:rPr>
      </w:pPr>
      <w:r w:rsidRPr="00177460">
        <w:rPr>
          <w:b/>
          <w:sz w:val="24"/>
          <w:szCs w:val="24"/>
          <w:rPrChange w:id="338" w:author="Galo Fabian Torres Gallegos" w:date="2021-11-25T16:47:00Z">
            <w:rPr>
              <w:sz w:val="24"/>
              <w:szCs w:val="24"/>
            </w:rPr>
          </w:rPrChange>
        </w:rPr>
        <w:t>a</w:t>
      </w:r>
      <w:ins w:id="339" w:author="Galo Fabian Torres Gallegos" w:date="2021-11-25T16:47:00Z">
        <w:r w:rsidR="00177460">
          <w:rPr>
            <w:b/>
            <w:sz w:val="24"/>
            <w:szCs w:val="24"/>
          </w:rPr>
          <w:t>)</w:t>
        </w:r>
      </w:ins>
      <w:del w:id="340" w:author="Galo Fabian Torres Gallegos" w:date="2021-11-25T16:47:00Z">
        <w:r w:rsidRPr="00177460" w:rsidDel="00177460">
          <w:rPr>
            <w:b/>
            <w:sz w:val="24"/>
            <w:szCs w:val="24"/>
            <w:rPrChange w:id="341" w:author="Galo Fabian Torres Gallegos" w:date="2021-11-25T16:47:00Z">
              <w:rPr>
                <w:sz w:val="24"/>
                <w:szCs w:val="24"/>
              </w:rPr>
            </w:rPrChange>
          </w:rPr>
          <w:delText>.</w:delText>
        </w:r>
      </w:del>
      <w:r>
        <w:rPr>
          <w:rFonts w:ascii="Times New Roman" w:eastAsia="Times New Roman" w:hAnsi="Times New Roman" w:cs="Times New Roman"/>
          <w:sz w:val="14"/>
          <w:szCs w:val="14"/>
        </w:rPr>
        <w:t xml:space="preserve">     </w:t>
      </w:r>
      <w:r>
        <w:rPr>
          <w:sz w:val="24"/>
          <w:szCs w:val="24"/>
        </w:rPr>
        <w:t xml:space="preserve">Permisos permanentes programados: Aquellos permisos de uso de espacio público que cuenten con una programación planificada con la Administración </w:t>
      </w:r>
      <w:r>
        <w:rPr>
          <w:sz w:val="24"/>
          <w:szCs w:val="24"/>
        </w:rPr>
        <w:lastRenderedPageBreak/>
        <w:t>Zonal, exentos de regalías.</w:t>
      </w:r>
    </w:p>
    <w:p w14:paraId="5CB96DD0" w14:textId="40441C7E" w:rsidR="00263DA6" w:rsidRDefault="00052452" w:rsidP="00177460">
      <w:pPr>
        <w:spacing w:line="276" w:lineRule="auto"/>
        <w:ind w:left="567" w:hanging="567"/>
        <w:rPr>
          <w:sz w:val="24"/>
          <w:szCs w:val="24"/>
        </w:rPr>
      </w:pPr>
      <w:r w:rsidRPr="00177460">
        <w:rPr>
          <w:b/>
          <w:sz w:val="24"/>
          <w:szCs w:val="24"/>
          <w:rPrChange w:id="342" w:author="Galo Fabian Torres Gallegos" w:date="2021-11-25T16:47:00Z">
            <w:rPr>
              <w:sz w:val="24"/>
              <w:szCs w:val="24"/>
            </w:rPr>
          </w:rPrChange>
        </w:rPr>
        <w:t>b</w:t>
      </w:r>
      <w:ins w:id="343" w:author="Galo Fabian Torres Gallegos" w:date="2021-11-25T16:47:00Z">
        <w:r w:rsidR="00177460">
          <w:rPr>
            <w:b/>
            <w:sz w:val="24"/>
            <w:szCs w:val="24"/>
          </w:rPr>
          <w:t>)</w:t>
        </w:r>
      </w:ins>
      <w:del w:id="344" w:author="Galo Fabian Torres Gallegos" w:date="2021-11-25T16:47:00Z">
        <w:r w:rsidRPr="00177460" w:rsidDel="00177460">
          <w:rPr>
            <w:b/>
            <w:sz w:val="24"/>
            <w:szCs w:val="24"/>
            <w:rPrChange w:id="345" w:author="Galo Fabian Torres Gallegos" w:date="2021-11-25T16:47:00Z">
              <w:rPr>
                <w:sz w:val="24"/>
                <w:szCs w:val="24"/>
              </w:rPr>
            </w:rPrChange>
          </w:rPr>
          <w:delText>.</w:delText>
        </w:r>
      </w:del>
      <w:r>
        <w:rPr>
          <w:rFonts w:ascii="Times New Roman" w:eastAsia="Times New Roman" w:hAnsi="Times New Roman" w:cs="Times New Roman"/>
          <w:sz w:val="14"/>
          <w:szCs w:val="14"/>
        </w:rPr>
        <w:t xml:space="preserve">   </w:t>
      </w:r>
      <w:ins w:id="346" w:author="Galo Fabian Torres Gallegos" w:date="2021-11-25T16:47:00Z">
        <w:r w:rsidR="00177460">
          <w:rPr>
            <w:rFonts w:ascii="Times New Roman" w:eastAsia="Times New Roman" w:hAnsi="Times New Roman" w:cs="Times New Roman"/>
            <w:sz w:val="14"/>
            <w:szCs w:val="14"/>
          </w:rPr>
          <w:tab/>
        </w:r>
      </w:ins>
      <w:r>
        <w:rPr>
          <w:sz w:val="24"/>
          <w:szCs w:val="24"/>
        </w:rPr>
        <w:t>Permisos privados independientes: Aquellos permisos de uso de espacio público no programados en ninguna Administración, solicitados para intervenciones independientes privadas o publicitarias, las mismas que contarán con pago de regalías de acuerdo a la normativa vigente.</w:t>
      </w:r>
    </w:p>
    <w:p w14:paraId="50B6BA0D" w14:textId="7D971F00" w:rsidR="00263DA6" w:rsidRDefault="00052452" w:rsidP="00177460">
      <w:pPr>
        <w:spacing w:after="160" w:line="276" w:lineRule="auto"/>
        <w:ind w:left="567" w:hanging="567"/>
        <w:rPr>
          <w:sz w:val="24"/>
          <w:szCs w:val="24"/>
        </w:rPr>
      </w:pPr>
      <w:r w:rsidRPr="00177460">
        <w:rPr>
          <w:b/>
          <w:sz w:val="24"/>
          <w:szCs w:val="24"/>
          <w:rPrChange w:id="347" w:author="Galo Fabian Torres Gallegos" w:date="2021-11-25T16:47:00Z">
            <w:rPr>
              <w:sz w:val="24"/>
              <w:szCs w:val="24"/>
            </w:rPr>
          </w:rPrChange>
        </w:rPr>
        <w:t>c</w:t>
      </w:r>
      <w:ins w:id="348" w:author="Galo Fabian Torres Gallegos" w:date="2021-11-25T16:47:00Z">
        <w:r w:rsidR="00177460" w:rsidRPr="00177460">
          <w:rPr>
            <w:b/>
            <w:sz w:val="24"/>
            <w:szCs w:val="24"/>
            <w:rPrChange w:id="349" w:author="Galo Fabian Torres Gallegos" w:date="2021-11-25T16:47:00Z">
              <w:rPr>
                <w:sz w:val="24"/>
                <w:szCs w:val="24"/>
              </w:rPr>
            </w:rPrChange>
          </w:rPr>
          <w:t>)</w:t>
        </w:r>
      </w:ins>
      <w:del w:id="350" w:author="Galo Fabian Torres Gallegos" w:date="2021-11-25T16:47:00Z">
        <w:r w:rsidRPr="00177460" w:rsidDel="00177460">
          <w:rPr>
            <w:b/>
            <w:sz w:val="24"/>
            <w:szCs w:val="24"/>
            <w:rPrChange w:id="351" w:author="Galo Fabian Torres Gallegos" w:date="2021-11-25T16:47:00Z">
              <w:rPr>
                <w:sz w:val="24"/>
                <w:szCs w:val="24"/>
              </w:rPr>
            </w:rPrChange>
          </w:rPr>
          <w:delText>.</w:delText>
        </w:r>
      </w:del>
      <w:r>
        <w:rPr>
          <w:rFonts w:ascii="Times New Roman" w:eastAsia="Times New Roman" w:hAnsi="Times New Roman" w:cs="Times New Roman"/>
          <w:sz w:val="14"/>
          <w:szCs w:val="14"/>
        </w:rPr>
        <w:t xml:space="preserve">        </w:t>
      </w:r>
      <w:ins w:id="352" w:author="Galo Fabian Torres Gallegos" w:date="2021-11-25T16:47:00Z">
        <w:r w:rsidR="00177460">
          <w:rPr>
            <w:rFonts w:ascii="Times New Roman" w:eastAsia="Times New Roman" w:hAnsi="Times New Roman" w:cs="Times New Roman"/>
            <w:sz w:val="14"/>
            <w:szCs w:val="14"/>
          </w:rPr>
          <w:tab/>
        </w:r>
      </w:ins>
      <w:r>
        <w:rPr>
          <w:sz w:val="24"/>
          <w:szCs w:val="24"/>
        </w:rPr>
        <w:t>Permisos temporales acreditados</w:t>
      </w:r>
      <w:ins w:id="353" w:author="Galo Fabian Torres Gallegos" w:date="2021-11-25T16:48:00Z">
        <w:r w:rsidR="00621D94">
          <w:rPr>
            <w:sz w:val="24"/>
            <w:szCs w:val="24"/>
          </w:rPr>
          <w:t>:</w:t>
        </w:r>
      </w:ins>
      <w:del w:id="354" w:author="Galo Fabian Torres Gallegos" w:date="2021-11-25T16:48:00Z">
        <w:r w:rsidDel="00621D94">
          <w:rPr>
            <w:sz w:val="24"/>
            <w:szCs w:val="24"/>
          </w:rPr>
          <w:delText>.</w:delText>
        </w:r>
      </w:del>
      <w:r>
        <w:rPr>
          <w:sz w:val="24"/>
          <w:szCs w:val="24"/>
        </w:rPr>
        <w:t xml:space="preserve"> Aquellos permisos de uso de espacio público programado y acreditado a través de colectivos, organizaciones, gremios que avalen a los artistas en situación de movilidad y cuya permanencia en la ciudad es temporal, los mismo que están exentos de pago de regalías.</w:t>
      </w:r>
    </w:p>
    <w:p w14:paraId="0D0C575F" w14:textId="77777777" w:rsidR="00263DA6" w:rsidRDefault="00052452">
      <w:pPr>
        <w:spacing w:before="240" w:line="276" w:lineRule="auto"/>
        <w:rPr>
          <w:rFonts w:ascii="Times New Roman" w:eastAsia="Times New Roman" w:hAnsi="Times New Roman" w:cs="Times New Roman"/>
          <w:sz w:val="24"/>
          <w:szCs w:val="24"/>
        </w:rPr>
      </w:pPr>
      <w:r>
        <w:rPr>
          <w:sz w:val="24"/>
          <w:szCs w:val="24"/>
        </w:rPr>
        <w:t>Los permisos para parques metropolitanos serán emitidos por las Administraciones Zonales previo a un informe de los inventarios de los espacios públicos viables emitidos por la Dirección de Parques y Jardines de la EPMMOP.</w:t>
      </w:r>
    </w:p>
    <w:p w14:paraId="2D809867" w14:textId="5EFCA57F" w:rsidR="00263DA6" w:rsidRDefault="00052452">
      <w:pPr>
        <w:spacing w:before="240" w:line="276" w:lineRule="auto"/>
        <w:rPr>
          <w:rFonts w:ascii="Times New Roman" w:eastAsia="Times New Roman" w:hAnsi="Times New Roman" w:cs="Times New Roman"/>
          <w:sz w:val="24"/>
          <w:szCs w:val="24"/>
        </w:rPr>
      </w:pPr>
      <w:r>
        <w:rPr>
          <w:b/>
          <w:sz w:val="24"/>
          <w:szCs w:val="24"/>
        </w:rPr>
        <w:t>Art. 10 De la revocatoria del permiso. -</w:t>
      </w:r>
      <w:r>
        <w:rPr>
          <w:sz w:val="24"/>
          <w:szCs w:val="24"/>
        </w:rPr>
        <w:t xml:space="preserve"> El (PACEP) será revocado </w:t>
      </w:r>
      <w:ins w:id="355" w:author="Galo Fabian Torres Gallegos" w:date="2021-11-25T16:48:00Z">
        <w:r w:rsidR="00621D94">
          <w:rPr>
            <w:sz w:val="24"/>
            <w:szCs w:val="24"/>
          </w:rPr>
          <w:t xml:space="preserve">en caso de </w:t>
        </w:r>
      </w:ins>
      <w:del w:id="356" w:author="Galo Fabian Torres Gallegos" w:date="2021-11-25T16:48:00Z">
        <w:r w:rsidDel="00621D94">
          <w:rPr>
            <w:sz w:val="24"/>
            <w:szCs w:val="24"/>
          </w:rPr>
          <w:delText xml:space="preserve">- por </w:delText>
        </w:r>
      </w:del>
      <w:r>
        <w:rPr>
          <w:sz w:val="24"/>
          <w:szCs w:val="24"/>
        </w:rPr>
        <w:t>incurrir en las siguientes infracciones:</w:t>
      </w:r>
    </w:p>
    <w:p w14:paraId="3963666F" w14:textId="0D36F902" w:rsidR="00263DA6" w:rsidRDefault="00052452" w:rsidP="00621D94">
      <w:pPr>
        <w:spacing w:line="276" w:lineRule="auto"/>
        <w:ind w:left="567" w:hanging="567"/>
        <w:rPr>
          <w:sz w:val="24"/>
          <w:szCs w:val="24"/>
        </w:rPr>
      </w:pPr>
      <w:r w:rsidRPr="00621D94">
        <w:rPr>
          <w:b/>
          <w:sz w:val="24"/>
          <w:szCs w:val="24"/>
          <w:rPrChange w:id="357" w:author="Galo Fabian Torres Gallegos" w:date="2021-11-25T16:49:00Z">
            <w:rPr>
              <w:sz w:val="24"/>
              <w:szCs w:val="24"/>
            </w:rPr>
          </w:rPrChange>
        </w:rPr>
        <w:t>a</w:t>
      </w:r>
      <w:ins w:id="358" w:author="Galo Fabian Torres Gallegos" w:date="2021-11-25T16:49:00Z">
        <w:r w:rsidR="00621D94">
          <w:rPr>
            <w:b/>
            <w:sz w:val="24"/>
            <w:szCs w:val="24"/>
          </w:rPr>
          <w:t>)</w:t>
        </w:r>
      </w:ins>
      <w:del w:id="359" w:author="Galo Fabian Torres Gallegos" w:date="2021-11-25T16:49:00Z">
        <w:r w:rsidRPr="00621D94" w:rsidDel="00621D94">
          <w:rPr>
            <w:b/>
            <w:sz w:val="24"/>
            <w:szCs w:val="24"/>
            <w:rPrChange w:id="360" w:author="Galo Fabian Torres Gallegos" w:date="2021-11-25T16:49:00Z">
              <w:rPr>
                <w:sz w:val="24"/>
                <w:szCs w:val="24"/>
              </w:rPr>
            </w:rPrChange>
          </w:rPr>
          <w:delText>.</w:delText>
        </w:r>
      </w:del>
      <w:r>
        <w:rPr>
          <w:rFonts w:ascii="Times New Roman" w:eastAsia="Times New Roman" w:hAnsi="Times New Roman" w:cs="Times New Roman"/>
          <w:sz w:val="14"/>
          <w:szCs w:val="14"/>
        </w:rPr>
        <w:t xml:space="preserve">   </w:t>
      </w:r>
      <w:ins w:id="361" w:author="Galo Fabian Torres Gallegos" w:date="2021-11-25T16:49:00Z">
        <w:r w:rsidR="00621D94">
          <w:rPr>
            <w:rFonts w:ascii="Times New Roman" w:eastAsia="Times New Roman" w:hAnsi="Times New Roman" w:cs="Times New Roman"/>
            <w:sz w:val="14"/>
            <w:szCs w:val="14"/>
          </w:rPr>
          <w:tab/>
        </w:r>
      </w:ins>
      <w:r>
        <w:rPr>
          <w:sz w:val="24"/>
          <w:szCs w:val="24"/>
        </w:rPr>
        <w:t>Mal uso del espacio público, por la manipulación inadecuada de elementos inflamables, pinturas que deterioren el espacio intervenido, lo afecten, así como la destrucción total o parcial del mismo.</w:t>
      </w:r>
    </w:p>
    <w:p w14:paraId="355D80F3" w14:textId="26A46EAF" w:rsidR="00263DA6" w:rsidRDefault="00052452" w:rsidP="00621D94">
      <w:pPr>
        <w:spacing w:line="276" w:lineRule="auto"/>
        <w:ind w:left="567" w:hanging="567"/>
        <w:rPr>
          <w:sz w:val="24"/>
          <w:szCs w:val="24"/>
        </w:rPr>
      </w:pPr>
      <w:r w:rsidRPr="00621D94">
        <w:rPr>
          <w:b/>
          <w:sz w:val="24"/>
          <w:szCs w:val="24"/>
          <w:rPrChange w:id="362" w:author="Galo Fabian Torres Gallegos" w:date="2021-11-25T16:49:00Z">
            <w:rPr>
              <w:sz w:val="24"/>
              <w:szCs w:val="24"/>
            </w:rPr>
          </w:rPrChange>
        </w:rPr>
        <w:t>b</w:t>
      </w:r>
      <w:ins w:id="363" w:author="Galo Fabian Torres Gallegos" w:date="2021-11-25T16:49:00Z">
        <w:r w:rsidR="00621D94">
          <w:rPr>
            <w:b/>
            <w:sz w:val="24"/>
            <w:szCs w:val="24"/>
          </w:rPr>
          <w:t>)</w:t>
        </w:r>
      </w:ins>
      <w:del w:id="364" w:author="Galo Fabian Torres Gallegos" w:date="2021-11-25T16:49:00Z">
        <w:r w:rsidRPr="00621D94" w:rsidDel="00621D94">
          <w:rPr>
            <w:b/>
            <w:sz w:val="24"/>
            <w:szCs w:val="24"/>
            <w:rPrChange w:id="365" w:author="Galo Fabian Torres Gallegos" w:date="2021-11-25T16:49:00Z">
              <w:rPr>
                <w:sz w:val="24"/>
                <w:szCs w:val="24"/>
              </w:rPr>
            </w:rPrChange>
          </w:rPr>
          <w:delText>.</w:delText>
        </w:r>
      </w:del>
      <w:r>
        <w:rPr>
          <w:rFonts w:ascii="Times New Roman" w:eastAsia="Times New Roman" w:hAnsi="Times New Roman" w:cs="Times New Roman"/>
          <w:sz w:val="14"/>
          <w:szCs w:val="14"/>
        </w:rPr>
        <w:t xml:space="preserve">       </w:t>
      </w:r>
      <w:ins w:id="366" w:author="Galo Fabian Torres Gallegos" w:date="2021-11-25T16:49:00Z">
        <w:r w:rsidR="00621D94">
          <w:rPr>
            <w:rFonts w:ascii="Times New Roman" w:eastAsia="Times New Roman" w:hAnsi="Times New Roman" w:cs="Times New Roman"/>
            <w:sz w:val="14"/>
            <w:szCs w:val="14"/>
          </w:rPr>
          <w:tab/>
        </w:r>
      </w:ins>
      <w:r>
        <w:rPr>
          <w:sz w:val="24"/>
          <w:szCs w:val="24"/>
        </w:rPr>
        <w:t>Incumplir con la programación semanal, mensual, semestral, anual coordinada con las entidades metropolitanas respectivas.</w:t>
      </w:r>
    </w:p>
    <w:p w14:paraId="5F28AED6" w14:textId="31626409" w:rsidR="00263DA6" w:rsidRDefault="00052452" w:rsidP="00621D94">
      <w:pPr>
        <w:spacing w:line="276" w:lineRule="auto"/>
        <w:ind w:left="567" w:hanging="567"/>
        <w:rPr>
          <w:sz w:val="24"/>
          <w:szCs w:val="24"/>
        </w:rPr>
      </w:pPr>
      <w:r w:rsidRPr="00621D94">
        <w:rPr>
          <w:b/>
          <w:sz w:val="24"/>
          <w:szCs w:val="24"/>
          <w:rPrChange w:id="367" w:author="Galo Fabian Torres Gallegos" w:date="2021-11-25T16:49:00Z">
            <w:rPr>
              <w:sz w:val="24"/>
              <w:szCs w:val="24"/>
            </w:rPr>
          </w:rPrChange>
        </w:rPr>
        <w:t>c</w:t>
      </w:r>
      <w:ins w:id="368" w:author="Galo Fabian Torres Gallegos" w:date="2021-11-25T16:49:00Z">
        <w:r w:rsidR="00621D94">
          <w:rPr>
            <w:b/>
            <w:sz w:val="24"/>
            <w:szCs w:val="24"/>
          </w:rPr>
          <w:t>)</w:t>
        </w:r>
      </w:ins>
      <w:del w:id="369" w:author="Galo Fabian Torres Gallegos" w:date="2021-11-25T16:49:00Z">
        <w:r w:rsidRPr="00621D94" w:rsidDel="00621D94">
          <w:rPr>
            <w:b/>
            <w:sz w:val="24"/>
            <w:szCs w:val="24"/>
            <w:rPrChange w:id="370" w:author="Galo Fabian Torres Gallegos" w:date="2021-11-25T16:49:00Z">
              <w:rPr>
                <w:sz w:val="24"/>
                <w:szCs w:val="24"/>
              </w:rPr>
            </w:rPrChange>
          </w:rPr>
          <w:delText>.</w:delText>
        </w:r>
      </w:del>
      <w:r>
        <w:rPr>
          <w:rFonts w:ascii="Times New Roman" w:eastAsia="Times New Roman" w:hAnsi="Times New Roman" w:cs="Times New Roman"/>
          <w:sz w:val="14"/>
          <w:szCs w:val="14"/>
        </w:rPr>
        <w:t xml:space="preserve">      </w:t>
      </w:r>
      <w:ins w:id="371" w:author="Galo Fabian Torres Gallegos" w:date="2021-11-25T16:49:00Z">
        <w:r w:rsidR="00621D94">
          <w:rPr>
            <w:rFonts w:ascii="Times New Roman" w:eastAsia="Times New Roman" w:hAnsi="Times New Roman" w:cs="Times New Roman"/>
            <w:sz w:val="14"/>
            <w:szCs w:val="14"/>
          </w:rPr>
          <w:tab/>
        </w:r>
      </w:ins>
      <w:r>
        <w:rPr>
          <w:sz w:val="24"/>
          <w:szCs w:val="24"/>
        </w:rPr>
        <w:t>Informe desfavorable por parte de la Secretaría de Cultura de la acreditación de las organizaciones, colectivos, gremios, como avales de los artistas en situación de movilidad.</w:t>
      </w:r>
    </w:p>
    <w:p w14:paraId="36C8294D" w14:textId="72654058" w:rsidR="00263DA6" w:rsidRDefault="00052452" w:rsidP="00621D94">
      <w:pPr>
        <w:spacing w:after="160" w:line="276" w:lineRule="auto"/>
        <w:ind w:left="567" w:hanging="567"/>
        <w:rPr>
          <w:sz w:val="24"/>
          <w:szCs w:val="24"/>
        </w:rPr>
      </w:pPr>
      <w:r w:rsidRPr="00621D94">
        <w:rPr>
          <w:b/>
          <w:sz w:val="24"/>
          <w:szCs w:val="24"/>
          <w:rPrChange w:id="372" w:author="Galo Fabian Torres Gallegos" w:date="2021-11-25T16:49:00Z">
            <w:rPr>
              <w:sz w:val="24"/>
              <w:szCs w:val="24"/>
            </w:rPr>
          </w:rPrChange>
        </w:rPr>
        <w:t>d</w:t>
      </w:r>
      <w:ins w:id="373" w:author="Galo Fabian Torres Gallegos" w:date="2021-11-25T16:49:00Z">
        <w:r w:rsidR="00621D94">
          <w:rPr>
            <w:b/>
            <w:sz w:val="24"/>
            <w:szCs w:val="24"/>
          </w:rPr>
          <w:t>)</w:t>
        </w:r>
      </w:ins>
      <w:del w:id="374" w:author="Galo Fabian Torres Gallegos" w:date="2021-11-25T16:49:00Z">
        <w:r w:rsidRPr="00621D94" w:rsidDel="00621D94">
          <w:rPr>
            <w:b/>
            <w:sz w:val="24"/>
            <w:szCs w:val="24"/>
            <w:rPrChange w:id="375" w:author="Galo Fabian Torres Gallegos" w:date="2021-11-25T16:49:00Z">
              <w:rPr>
                <w:sz w:val="24"/>
                <w:szCs w:val="24"/>
              </w:rPr>
            </w:rPrChange>
          </w:rPr>
          <w:delText>.</w:delText>
        </w:r>
      </w:del>
      <w:r>
        <w:rPr>
          <w:rFonts w:ascii="Times New Roman" w:eastAsia="Times New Roman" w:hAnsi="Times New Roman" w:cs="Times New Roman"/>
          <w:sz w:val="14"/>
          <w:szCs w:val="14"/>
        </w:rPr>
        <w:t xml:space="preserve">   </w:t>
      </w:r>
      <w:ins w:id="376" w:author="Galo Fabian Torres Gallegos" w:date="2021-11-25T16:49:00Z">
        <w:r w:rsidR="00621D94">
          <w:rPr>
            <w:rFonts w:ascii="Times New Roman" w:eastAsia="Times New Roman" w:hAnsi="Times New Roman" w:cs="Times New Roman"/>
            <w:sz w:val="14"/>
            <w:szCs w:val="14"/>
          </w:rPr>
          <w:tab/>
        </w:r>
      </w:ins>
      <w:r>
        <w:rPr>
          <w:sz w:val="24"/>
          <w:szCs w:val="24"/>
        </w:rPr>
        <w:t>Actos de violencia (física, psicológica o verbal), consumo de alcohol y sustancias psicoactivas.</w:t>
      </w:r>
    </w:p>
    <w:p w14:paraId="37E5357B" w14:textId="1227FBBC" w:rsidR="00263DA6" w:rsidRDefault="00052452">
      <w:pPr>
        <w:spacing w:before="240" w:line="276" w:lineRule="auto"/>
        <w:rPr>
          <w:ins w:id="377" w:author="Galo Fabian Torres Gallegos" w:date="2021-11-25T16:51:00Z"/>
          <w:sz w:val="24"/>
          <w:szCs w:val="24"/>
        </w:rPr>
      </w:pPr>
      <w:r>
        <w:rPr>
          <w:b/>
          <w:sz w:val="24"/>
          <w:szCs w:val="24"/>
        </w:rPr>
        <w:t>Art. 11 Requisitos para la solicitud del Permiso:</w:t>
      </w:r>
      <w:del w:id="378" w:author="Galo Fabian Torres Gallegos" w:date="2021-11-25T16:50:00Z">
        <w:r w:rsidDel="00141817">
          <w:rPr>
            <w:b/>
            <w:sz w:val="24"/>
            <w:szCs w:val="24"/>
          </w:rPr>
          <w:delText xml:space="preserve"> -</w:delText>
        </w:r>
      </w:del>
      <w:r>
        <w:rPr>
          <w:b/>
          <w:sz w:val="24"/>
          <w:szCs w:val="24"/>
        </w:rPr>
        <w:t xml:space="preserve">  </w:t>
      </w:r>
      <w:r>
        <w:rPr>
          <w:sz w:val="24"/>
          <w:szCs w:val="24"/>
        </w:rPr>
        <w:t xml:space="preserve">La documentación para la emisión del permiso se enviará a través de una plataforma virtual y el permiso se otorgará por dicho medio, siempre y cuando se cumpla con la siguiente </w:t>
      </w:r>
      <w:r>
        <w:rPr>
          <w:sz w:val="24"/>
          <w:szCs w:val="24"/>
        </w:rPr>
        <w:lastRenderedPageBreak/>
        <w:t>documentación:</w:t>
      </w:r>
    </w:p>
    <w:p w14:paraId="1B096797" w14:textId="52CEFCD9" w:rsidR="00141817" w:rsidRPr="00141817" w:rsidDel="00141817" w:rsidRDefault="00141817">
      <w:pPr>
        <w:pStyle w:val="Prrafodelista"/>
        <w:numPr>
          <w:ilvl w:val="0"/>
          <w:numId w:val="4"/>
        </w:numPr>
        <w:spacing w:before="240" w:line="276" w:lineRule="auto"/>
        <w:rPr>
          <w:del w:id="379" w:author="Galo Fabian Torres Gallegos" w:date="2021-11-25T16:51:00Z"/>
          <w:b/>
          <w:sz w:val="24"/>
          <w:szCs w:val="24"/>
          <w:rPrChange w:id="380" w:author="Galo Fabian Torres Gallegos" w:date="2021-11-25T16:51:00Z">
            <w:rPr>
              <w:del w:id="381" w:author="Galo Fabian Torres Gallegos" w:date="2021-11-25T16:51:00Z"/>
              <w:sz w:val="24"/>
              <w:szCs w:val="24"/>
            </w:rPr>
          </w:rPrChange>
        </w:rPr>
        <w:pPrChange w:id="382" w:author="Galo Fabian Torres Gallegos" w:date="2021-11-25T16:51:00Z">
          <w:pPr>
            <w:spacing w:before="240" w:line="276" w:lineRule="auto"/>
          </w:pPr>
        </w:pPrChange>
      </w:pPr>
    </w:p>
    <w:p w14:paraId="69C6F9A8" w14:textId="77777777" w:rsidR="00141817" w:rsidRDefault="00141817">
      <w:pPr>
        <w:spacing w:line="276" w:lineRule="auto"/>
        <w:rPr>
          <w:ins w:id="383" w:author="Galo Fabian Torres Gallegos" w:date="2021-11-25T16:51:00Z"/>
          <w:sz w:val="24"/>
          <w:szCs w:val="24"/>
        </w:rPr>
        <w:pPrChange w:id="384" w:author="Galo Fabian Torres Gallegos" w:date="2021-11-25T16:51:00Z">
          <w:pPr>
            <w:numPr>
              <w:numId w:val="1"/>
            </w:numPr>
            <w:spacing w:line="276" w:lineRule="auto"/>
            <w:ind w:left="720" w:hanging="360"/>
          </w:pPr>
        </w:pPrChange>
      </w:pPr>
    </w:p>
    <w:p w14:paraId="6F418699" w14:textId="579A840D" w:rsidR="00263DA6" w:rsidRDefault="00052452">
      <w:pPr>
        <w:pStyle w:val="Prrafodelista"/>
        <w:numPr>
          <w:ilvl w:val="0"/>
          <w:numId w:val="1"/>
        </w:numPr>
        <w:spacing w:line="276" w:lineRule="auto"/>
        <w:ind w:left="567" w:hanging="567"/>
        <w:pPrChange w:id="385" w:author="Galo Fabian Torres Gallegos" w:date="2021-11-25T16:51:00Z">
          <w:pPr>
            <w:numPr>
              <w:numId w:val="1"/>
            </w:numPr>
            <w:spacing w:line="276" w:lineRule="auto"/>
            <w:ind w:left="720" w:hanging="360"/>
          </w:pPr>
        </w:pPrChange>
      </w:pPr>
      <w:r w:rsidRPr="00141817">
        <w:rPr>
          <w:sz w:val="24"/>
          <w:szCs w:val="24"/>
          <w:rPrChange w:id="386" w:author="Galo Fabian Torres Gallegos" w:date="2021-11-25T16:51:00Z">
            <w:rPr/>
          </w:rPrChange>
        </w:rPr>
        <w:t>Solicitud a la Entidad responsable; Administración Zonal y Secretaría de Cultura.</w:t>
      </w:r>
    </w:p>
    <w:p w14:paraId="3FD59065" w14:textId="77777777" w:rsidR="00263DA6" w:rsidRDefault="00052452" w:rsidP="00141817">
      <w:pPr>
        <w:numPr>
          <w:ilvl w:val="0"/>
          <w:numId w:val="1"/>
        </w:numPr>
        <w:spacing w:line="276" w:lineRule="auto"/>
        <w:ind w:left="567" w:hanging="567"/>
      </w:pPr>
      <w:r>
        <w:rPr>
          <w:sz w:val="24"/>
          <w:szCs w:val="24"/>
        </w:rPr>
        <w:t>Certificado RUAC emitido en la plataforma del Ministerio de Cultura y Patrimonio.</w:t>
      </w:r>
    </w:p>
    <w:p w14:paraId="7F11536C" w14:textId="6FE6D875" w:rsidR="00263DA6" w:rsidDel="00141817" w:rsidRDefault="00052452" w:rsidP="00141817">
      <w:pPr>
        <w:spacing w:after="160" w:line="276" w:lineRule="auto"/>
        <w:ind w:left="567" w:hanging="567"/>
        <w:rPr>
          <w:del w:id="387" w:author="Galo Fabian Torres Gallegos" w:date="2021-11-25T16:51:00Z"/>
          <w:sz w:val="24"/>
          <w:szCs w:val="24"/>
        </w:rPr>
      </w:pPr>
      <w:r w:rsidRPr="00141817">
        <w:rPr>
          <w:sz w:val="24"/>
          <w:szCs w:val="24"/>
        </w:rPr>
        <w:t>Proyecto de ocupación de espacio público, a la unidad de Cultura de la Administración Zonal y Secretaría de Cultura de acuerdo a la ubicación del espacio requerido.</w:t>
      </w:r>
    </w:p>
    <w:p w14:paraId="0AA480BC" w14:textId="77777777" w:rsidR="00141817" w:rsidRDefault="00141817">
      <w:pPr>
        <w:numPr>
          <w:ilvl w:val="0"/>
          <w:numId w:val="1"/>
        </w:numPr>
        <w:spacing w:before="240" w:after="240" w:line="276" w:lineRule="auto"/>
        <w:ind w:left="567" w:hanging="567"/>
        <w:rPr>
          <w:ins w:id="388" w:author="Galo Fabian Torres Gallegos" w:date="2021-11-25T16:52:00Z"/>
        </w:rPr>
        <w:pPrChange w:id="389" w:author="Galo Fabian Torres Gallegos" w:date="2021-11-25T16:51:00Z">
          <w:pPr>
            <w:numPr>
              <w:numId w:val="1"/>
            </w:numPr>
            <w:spacing w:after="240" w:line="276" w:lineRule="auto"/>
            <w:ind w:left="567" w:hanging="567"/>
          </w:pPr>
        </w:pPrChange>
      </w:pPr>
    </w:p>
    <w:p w14:paraId="56BA432E" w14:textId="58C01559" w:rsidR="00263DA6" w:rsidRPr="00141817" w:rsidDel="00141817" w:rsidRDefault="00263DA6">
      <w:pPr>
        <w:pStyle w:val="Prrafodelista"/>
        <w:numPr>
          <w:ilvl w:val="0"/>
          <w:numId w:val="1"/>
        </w:numPr>
        <w:spacing w:before="240" w:after="240" w:line="276" w:lineRule="auto"/>
        <w:ind w:left="567" w:hanging="567"/>
        <w:rPr>
          <w:del w:id="390" w:author="Galo Fabian Torres Gallegos" w:date="2021-11-25T16:51:00Z"/>
          <w:rFonts w:ascii="Times New Roman" w:eastAsia="Times New Roman" w:hAnsi="Times New Roman" w:cs="Times New Roman"/>
          <w:sz w:val="24"/>
          <w:szCs w:val="24"/>
        </w:rPr>
        <w:pPrChange w:id="391" w:author="Galo Fabian Torres Gallegos" w:date="2021-11-25T16:52:00Z">
          <w:pPr>
            <w:spacing w:before="240" w:line="276" w:lineRule="auto"/>
          </w:pPr>
        </w:pPrChange>
      </w:pPr>
    </w:p>
    <w:p w14:paraId="42B019BF" w14:textId="6BEDF68A" w:rsidR="00263DA6" w:rsidDel="00141817" w:rsidRDefault="00263DA6">
      <w:pPr>
        <w:pStyle w:val="Prrafodelista"/>
        <w:numPr>
          <w:ilvl w:val="0"/>
          <w:numId w:val="1"/>
        </w:numPr>
        <w:ind w:left="567" w:hanging="567"/>
        <w:rPr>
          <w:del w:id="392" w:author="Galo Fabian Torres Gallegos" w:date="2021-11-25T16:51:00Z"/>
        </w:rPr>
        <w:pPrChange w:id="393" w:author="Galo Fabian Torres Gallegos" w:date="2021-11-25T16:52:00Z">
          <w:pPr>
            <w:spacing w:before="240" w:line="276" w:lineRule="auto"/>
          </w:pPr>
        </w:pPrChange>
      </w:pPr>
    </w:p>
    <w:p w14:paraId="78D88CA6" w14:textId="3DB6032C" w:rsidR="00263DA6" w:rsidRDefault="00052452">
      <w:pPr>
        <w:pStyle w:val="Prrafodelista"/>
        <w:numPr>
          <w:ilvl w:val="0"/>
          <w:numId w:val="1"/>
        </w:numPr>
        <w:ind w:left="567" w:hanging="567"/>
        <w:pPrChange w:id="394" w:author="Galo Fabian Torres Gallegos" w:date="2021-11-25T16:52:00Z">
          <w:pPr>
            <w:spacing w:after="160" w:line="276" w:lineRule="auto"/>
          </w:pPr>
        </w:pPrChange>
      </w:pPr>
      <w:del w:id="395" w:author="Galo Fabian Torres Gallegos" w:date="2021-11-25T16:51:00Z">
        <w:r w:rsidDel="00141817">
          <w:delText>4.</w:delText>
        </w:r>
        <w:r w:rsidDel="00141817">
          <w:rPr>
            <w:sz w:val="14"/>
            <w:szCs w:val="14"/>
          </w:rPr>
          <w:delText xml:space="preserve">               </w:delText>
        </w:r>
      </w:del>
      <w:del w:id="396" w:author="Galo Fabian Torres Gallegos" w:date="2021-11-25T16:52:00Z">
        <w:r w:rsidDel="00141817">
          <w:rPr>
            <w:sz w:val="14"/>
            <w:szCs w:val="14"/>
          </w:rPr>
          <w:delText xml:space="preserve">   </w:delText>
        </w:r>
        <w:r w:rsidDel="00141817">
          <w:delText>A</w:delText>
        </w:r>
      </w:del>
      <w:ins w:id="397" w:author="Galo Fabian Torres Gallegos" w:date="2021-11-25T16:52:00Z">
        <w:r w:rsidR="00141817">
          <w:t>A</w:t>
        </w:r>
      </w:ins>
      <w:r>
        <w:t>creditación del Gremio, Organización o colectivo que avala la estadía temporal en el Distrito Metropolitano de Quito, para el caso de artista en movilidad.</w:t>
      </w:r>
    </w:p>
    <w:p w14:paraId="2698BB76" w14:textId="77777777" w:rsidR="00263DA6" w:rsidRDefault="00052452">
      <w:pPr>
        <w:spacing w:before="240" w:line="276" w:lineRule="auto"/>
        <w:jc w:val="center"/>
        <w:rPr>
          <w:rFonts w:ascii="Times New Roman" w:eastAsia="Times New Roman" w:hAnsi="Times New Roman" w:cs="Times New Roman"/>
          <w:b/>
          <w:color w:val="010101"/>
          <w:sz w:val="24"/>
          <w:szCs w:val="24"/>
        </w:rPr>
      </w:pPr>
      <w:r>
        <w:rPr>
          <w:rFonts w:ascii="Times New Roman" w:eastAsia="Times New Roman" w:hAnsi="Times New Roman" w:cs="Times New Roman"/>
          <w:b/>
          <w:color w:val="010101"/>
          <w:sz w:val="24"/>
          <w:szCs w:val="24"/>
        </w:rPr>
        <w:t xml:space="preserve"> </w:t>
      </w:r>
    </w:p>
    <w:p w14:paraId="4C5C5AC9" w14:textId="77777777" w:rsidR="00263DA6" w:rsidRDefault="00052452">
      <w:pPr>
        <w:spacing w:before="240" w:line="276" w:lineRule="auto"/>
        <w:jc w:val="center"/>
        <w:rPr>
          <w:rFonts w:ascii="Times New Roman" w:eastAsia="Times New Roman" w:hAnsi="Times New Roman" w:cs="Times New Roman"/>
          <w:b/>
          <w:color w:val="010101"/>
          <w:sz w:val="24"/>
          <w:szCs w:val="24"/>
        </w:rPr>
      </w:pPr>
      <w:r>
        <w:rPr>
          <w:rFonts w:ascii="Times New Roman" w:eastAsia="Times New Roman" w:hAnsi="Times New Roman" w:cs="Times New Roman"/>
          <w:b/>
          <w:color w:val="010101"/>
          <w:sz w:val="24"/>
          <w:szCs w:val="24"/>
        </w:rPr>
        <w:t>Disposición General</w:t>
      </w:r>
    </w:p>
    <w:p w14:paraId="0E139E59" w14:textId="5BFF2250" w:rsidR="00263DA6" w:rsidRDefault="000524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b/>
          <w:color w:val="010101"/>
          <w:sz w:val="24"/>
          <w:szCs w:val="24"/>
        </w:rPr>
        <w:t>Única.-</w:t>
      </w:r>
      <w:r>
        <w:rPr>
          <w:b/>
          <w:color w:val="010101"/>
        </w:rPr>
        <w:t xml:space="preserve"> Del cumplimiento de la presente Ordenanza Metropolitana encárg</w:t>
      </w:r>
      <w:ins w:id="398" w:author="Galo Fabian Torres Gallegos" w:date="2021-11-25T16:52:00Z">
        <w:r w:rsidR="00141817">
          <w:rPr>
            <w:b/>
            <w:color w:val="010101"/>
          </w:rPr>
          <w:t>ue</w:t>
        </w:r>
      </w:ins>
      <w:del w:id="399" w:author="Galo Fabian Torres Gallegos" w:date="2021-11-25T16:52:00Z">
        <w:r w:rsidDel="00141817">
          <w:rPr>
            <w:b/>
            <w:color w:val="010101"/>
          </w:rPr>
          <w:delText>a</w:delText>
        </w:r>
      </w:del>
      <w:r>
        <w:rPr>
          <w:b/>
          <w:color w:val="010101"/>
        </w:rPr>
        <w:t xml:space="preserve">se </w:t>
      </w:r>
      <w:del w:id="400" w:author="Galo Fabian Torres Gallegos" w:date="2021-11-25T16:52:00Z">
        <w:r w:rsidDel="00141817">
          <w:rPr>
            <w:color w:val="010101"/>
            <w:sz w:val="24"/>
            <w:szCs w:val="24"/>
          </w:rPr>
          <w:delText xml:space="preserve">a </w:delText>
        </w:r>
      </w:del>
      <w:r>
        <w:rPr>
          <w:color w:val="010101"/>
          <w:sz w:val="24"/>
          <w:szCs w:val="24"/>
        </w:rPr>
        <w:t>la Secretar</w:t>
      </w:r>
      <w:ins w:id="401" w:author="Galo Fabian Torres Gallegos" w:date="2021-11-25T16:52:00Z">
        <w:r w:rsidR="00141817">
          <w:rPr>
            <w:color w:val="010101"/>
            <w:sz w:val="24"/>
            <w:szCs w:val="24"/>
          </w:rPr>
          <w:t>í</w:t>
        </w:r>
      </w:ins>
      <w:del w:id="402" w:author="Galo Fabian Torres Gallegos" w:date="2021-11-25T16:52:00Z">
        <w:r w:rsidDel="00141817">
          <w:rPr>
            <w:color w:val="010101"/>
            <w:sz w:val="24"/>
            <w:szCs w:val="24"/>
          </w:rPr>
          <w:delText>i</w:delText>
        </w:r>
      </w:del>
      <w:r>
        <w:rPr>
          <w:color w:val="010101"/>
          <w:sz w:val="24"/>
          <w:szCs w:val="24"/>
        </w:rPr>
        <w:t xml:space="preserve">a General de Coordinación de Territorial y Participación Ciudadana, a través de sus Administraciones Zonales y sus unidades de Cultura, Secretaría Territorio, </w:t>
      </w:r>
      <w:ins w:id="403" w:author="Galo Fabian Torres Gallegos" w:date="2021-11-25T16:52:00Z">
        <w:r w:rsidR="00141817">
          <w:rPr>
            <w:color w:val="010101"/>
            <w:sz w:val="24"/>
            <w:szCs w:val="24"/>
          </w:rPr>
          <w:t>H</w:t>
        </w:r>
      </w:ins>
      <w:del w:id="404" w:author="Galo Fabian Torres Gallegos" w:date="2021-11-25T16:52:00Z">
        <w:r w:rsidDel="00141817">
          <w:rPr>
            <w:color w:val="010101"/>
            <w:sz w:val="24"/>
            <w:szCs w:val="24"/>
          </w:rPr>
          <w:delText>h</w:delText>
        </w:r>
      </w:del>
      <w:r>
        <w:rPr>
          <w:color w:val="010101"/>
          <w:sz w:val="24"/>
          <w:szCs w:val="24"/>
        </w:rPr>
        <w:t xml:space="preserve">ábitat y </w:t>
      </w:r>
      <w:ins w:id="405" w:author="Galo Fabian Torres Gallegos" w:date="2021-11-25T16:52:00Z">
        <w:r w:rsidR="00141817">
          <w:rPr>
            <w:color w:val="010101"/>
            <w:sz w:val="24"/>
            <w:szCs w:val="24"/>
          </w:rPr>
          <w:t>V</w:t>
        </w:r>
      </w:ins>
      <w:del w:id="406" w:author="Galo Fabian Torres Gallegos" w:date="2021-11-25T16:52:00Z">
        <w:r w:rsidDel="00141817">
          <w:rPr>
            <w:color w:val="010101"/>
            <w:sz w:val="24"/>
            <w:szCs w:val="24"/>
          </w:rPr>
          <w:delText>v</w:delText>
        </w:r>
      </w:del>
      <w:r>
        <w:rPr>
          <w:color w:val="010101"/>
          <w:sz w:val="24"/>
          <w:szCs w:val="24"/>
        </w:rPr>
        <w:t>ivienda, Secretaría de Cultura, Instituto de Patrimonio, EPMMOP Empresa Pública Metropolitana de Movilidad y Obras Públicas a través de la Gerencia de Administración de Parques y Espacios Públicos</w:t>
      </w:r>
      <w:ins w:id="407" w:author="Galo Fabian Torres Gallegos" w:date="2021-11-25T16:53:00Z">
        <w:r w:rsidR="00141817">
          <w:rPr>
            <w:color w:val="010101"/>
            <w:sz w:val="24"/>
            <w:szCs w:val="24"/>
          </w:rPr>
          <w:t>,</w:t>
        </w:r>
      </w:ins>
      <w:del w:id="408" w:author="Galo Fabian Torres Gallegos" w:date="2021-11-25T16:53:00Z">
        <w:r w:rsidDel="00141817">
          <w:rPr>
            <w:color w:val="010101"/>
            <w:sz w:val="24"/>
            <w:szCs w:val="24"/>
          </w:rPr>
          <w:delText xml:space="preserve">   </w:delText>
        </w:r>
      </w:del>
      <w:ins w:id="409" w:author="Galo Fabian Torres Gallegos" w:date="2021-11-25T16:53:00Z">
        <w:r w:rsidR="00141817">
          <w:rPr>
            <w:color w:val="010101"/>
            <w:sz w:val="24"/>
            <w:szCs w:val="24"/>
          </w:rPr>
          <w:t xml:space="preserve"> </w:t>
        </w:r>
      </w:ins>
      <w:r>
        <w:rPr>
          <w:color w:val="010101"/>
          <w:sz w:val="24"/>
          <w:szCs w:val="24"/>
        </w:rPr>
        <w:t>Dirección de Parques y Jardines y la Agencia Metropolitana de Control.</w:t>
      </w:r>
    </w:p>
    <w:p w14:paraId="21AE8131" w14:textId="77777777" w:rsidR="00263DA6" w:rsidRDefault="00052452">
      <w:pPr>
        <w:spacing w:before="240" w:line="276" w:lineRule="auto"/>
        <w:jc w:val="center"/>
        <w:rPr>
          <w:rFonts w:ascii="Times New Roman" w:eastAsia="Times New Roman" w:hAnsi="Times New Roman" w:cs="Times New Roman"/>
          <w:sz w:val="24"/>
          <w:szCs w:val="24"/>
        </w:rPr>
      </w:pPr>
      <w:r>
        <w:rPr>
          <w:b/>
          <w:color w:val="010101"/>
        </w:rPr>
        <w:t>Disposiciones Transitorias</w:t>
      </w:r>
      <w:r>
        <w:rPr>
          <w:color w:val="010101"/>
        </w:rPr>
        <w:t xml:space="preserve"> </w:t>
      </w:r>
    </w:p>
    <w:p w14:paraId="3E9F0BDE" w14:textId="350C1915" w:rsidR="00263DA6" w:rsidRDefault="00052452">
      <w:pPr>
        <w:spacing w:before="240" w:line="276" w:lineRule="auto"/>
        <w:rPr>
          <w:color w:val="010101"/>
        </w:rPr>
      </w:pPr>
      <w:r>
        <w:rPr>
          <w:b/>
          <w:color w:val="010101"/>
        </w:rPr>
        <w:t>Primera.-</w:t>
      </w:r>
      <w:ins w:id="410" w:author="Galo Fabian Torres Gallegos" w:date="2021-11-25T16:53:00Z">
        <w:r w:rsidR="00141817">
          <w:rPr>
            <w:b/>
            <w:color w:val="010101"/>
          </w:rPr>
          <w:t xml:space="preserve"> </w:t>
        </w:r>
      </w:ins>
      <w:r>
        <w:rPr>
          <w:color w:val="010101"/>
        </w:rPr>
        <w:t xml:space="preserve">En el término de sesenta (60) días contados desde la sanción de esta ordenanza </w:t>
      </w:r>
      <w:r>
        <w:rPr>
          <w:color w:val="010101"/>
        </w:rPr>
        <w:lastRenderedPageBreak/>
        <w:t xml:space="preserve">metropolitana, la Secretaría General de Coordinación Territorial y Participación Ciudadana por medio de las Administraciones Zonales así como la Empresa Pública Metropolitana de Movilidad y Obras Públicas a través de la Dirección de Parques y Jardines </w:t>
      </w:r>
      <w:r>
        <w:rPr>
          <w:sz w:val="24"/>
          <w:szCs w:val="24"/>
        </w:rPr>
        <w:t xml:space="preserve">generarán un catastro de espacios técnicamente adecuados para el uso programado semanal, mensual, semestral, anual de los espacios públicos y parques </w:t>
      </w:r>
      <w:r>
        <w:rPr>
          <w:color w:val="010101"/>
        </w:rPr>
        <w:t>en el Distrito Metropolitano de Quito.</w:t>
      </w:r>
    </w:p>
    <w:p w14:paraId="76972008" w14:textId="2C2B184A" w:rsidR="00263DA6" w:rsidDel="00141817" w:rsidRDefault="00052452">
      <w:pPr>
        <w:spacing w:before="240" w:line="276" w:lineRule="auto"/>
        <w:rPr>
          <w:del w:id="411" w:author="Galo Fabian Torres Gallegos" w:date="2021-11-25T16:53:00Z"/>
          <w:rFonts w:ascii="Times New Roman" w:eastAsia="Times New Roman" w:hAnsi="Times New Roman" w:cs="Times New Roman"/>
          <w:sz w:val="24"/>
          <w:szCs w:val="24"/>
        </w:rPr>
      </w:pPr>
      <w:del w:id="412" w:author="Galo Fabian Torres Gallegos" w:date="2021-11-25T16:53:00Z">
        <w:r w:rsidDel="00141817">
          <w:rPr>
            <w:rFonts w:ascii="Times New Roman" w:eastAsia="Times New Roman" w:hAnsi="Times New Roman" w:cs="Times New Roman"/>
            <w:sz w:val="24"/>
            <w:szCs w:val="24"/>
          </w:rPr>
          <w:delText xml:space="preserve"> </w:delText>
        </w:r>
      </w:del>
    </w:p>
    <w:p w14:paraId="1EB4D1B0" w14:textId="59D3C7AA" w:rsidR="00263DA6" w:rsidDel="00141817" w:rsidRDefault="00052452">
      <w:pPr>
        <w:spacing w:before="240" w:line="276" w:lineRule="auto"/>
        <w:rPr>
          <w:del w:id="413" w:author="Galo Fabian Torres Gallegos" w:date="2021-11-25T16:54:00Z"/>
          <w:b/>
          <w:color w:val="010101"/>
        </w:rPr>
      </w:pPr>
      <w:r>
        <w:rPr>
          <w:b/>
          <w:color w:val="010101"/>
        </w:rPr>
        <w:t>Segunda.</w:t>
      </w:r>
      <w:del w:id="414" w:author="Galo Fabian Torres Gallegos" w:date="2021-11-25T16:53:00Z">
        <w:r w:rsidDel="00141817">
          <w:rPr>
            <w:b/>
            <w:color w:val="010101"/>
          </w:rPr>
          <w:delText xml:space="preserve"> </w:delText>
        </w:r>
      </w:del>
      <w:r>
        <w:rPr>
          <w:b/>
          <w:color w:val="010101"/>
        </w:rPr>
        <w:t>-</w:t>
      </w:r>
      <w:ins w:id="415" w:author="Galo Fabian Torres Gallegos" w:date="2021-11-25T16:53:00Z">
        <w:r w:rsidR="00141817">
          <w:rPr>
            <w:b/>
            <w:color w:val="010101"/>
          </w:rPr>
          <w:t xml:space="preserve"> </w:t>
        </w:r>
      </w:ins>
      <w:r>
        <w:rPr>
          <w:color w:val="010101"/>
        </w:rPr>
        <w:t xml:space="preserve">En el término de treinta (30) días contados desde la sanción de esta ordenanza, la </w:t>
      </w:r>
      <w:r>
        <w:rPr>
          <w:sz w:val="24"/>
          <w:szCs w:val="24"/>
        </w:rPr>
        <w:t>Secretar</w:t>
      </w:r>
      <w:ins w:id="416" w:author="Galo Fabian Torres Gallegos" w:date="2021-11-25T16:54:00Z">
        <w:r w:rsidR="00141817">
          <w:rPr>
            <w:sz w:val="24"/>
            <w:szCs w:val="24"/>
          </w:rPr>
          <w:t>í</w:t>
        </w:r>
      </w:ins>
      <w:del w:id="417" w:author="Galo Fabian Torres Gallegos" w:date="2021-11-25T16:54:00Z">
        <w:r w:rsidDel="00141817">
          <w:rPr>
            <w:sz w:val="24"/>
            <w:szCs w:val="24"/>
          </w:rPr>
          <w:delText>i</w:delText>
        </w:r>
      </w:del>
      <w:r>
        <w:rPr>
          <w:sz w:val="24"/>
          <w:szCs w:val="24"/>
        </w:rPr>
        <w:t xml:space="preserve">a General de Coordinación de Territorial y Participación Ciudadana, a través de sus Administraciones Zonales y la Secretaría de Cultura elaboren, desarrollen y emitan el </w:t>
      </w:r>
      <w:ins w:id="418" w:author="Galo Fabian Torres Gallegos" w:date="2021-11-25T16:54:00Z">
        <w:r w:rsidR="00141817">
          <w:rPr>
            <w:sz w:val="24"/>
            <w:szCs w:val="24"/>
          </w:rPr>
          <w:t>Instructivo</w:t>
        </w:r>
      </w:ins>
      <w:del w:id="419" w:author="Galo Fabian Torres Gallegos" w:date="2021-11-25T16:54:00Z">
        <w:r w:rsidDel="00141817">
          <w:rPr>
            <w:sz w:val="24"/>
            <w:szCs w:val="24"/>
          </w:rPr>
          <w:delText>Reglamento</w:delText>
        </w:r>
      </w:del>
      <w:r>
        <w:rPr>
          <w:sz w:val="24"/>
          <w:szCs w:val="24"/>
        </w:rPr>
        <w:t xml:space="preserve"> de Aplicación esta Ordenanza Metropolitana incluyendo el proceso para la obtención y otorgamiento del Permiso de Arte y Cultura para Espacios Públicos (PACEP).  </w:t>
      </w:r>
    </w:p>
    <w:p w14:paraId="06B5F5AA" w14:textId="77777777" w:rsidR="00141817" w:rsidRDefault="00141817">
      <w:pPr>
        <w:spacing w:before="240" w:line="276" w:lineRule="auto"/>
        <w:rPr>
          <w:ins w:id="420" w:author="Galo Fabian Torres Gallegos" w:date="2021-11-25T16:54:00Z"/>
          <w:sz w:val="24"/>
          <w:szCs w:val="24"/>
        </w:rPr>
      </w:pPr>
    </w:p>
    <w:p w14:paraId="19DD0D4E" w14:textId="2C9FBA2C" w:rsidR="00263DA6" w:rsidDel="00141817" w:rsidRDefault="00052452">
      <w:pPr>
        <w:spacing w:before="240" w:line="276" w:lineRule="auto"/>
        <w:rPr>
          <w:del w:id="421" w:author="Galo Fabian Torres Gallegos" w:date="2021-11-25T16:54:00Z"/>
          <w:rFonts w:ascii="Times New Roman" w:eastAsia="Times New Roman" w:hAnsi="Times New Roman" w:cs="Times New Roman"/>
          <w:sz w:val="24"/>
          <w:szCs w:val="24"/>
        </w:rPr>
      </w:pPr>
      <w:del w:id="422" w:author="Galo Fabian Torres Gallegos" w:date="2021-11-25T16:54:00Z">
        <w:r w:rsidDel="00141817">
          <w:rPr>
            <w:rFonts w:ascii="Times New Roman" w:eastAsia="Times New Roman" w:hAnsi="Times New Roman" w:cs="Times New Roman"/>
            <w:sz w:val="24"/>
            <w:szCs w:val="24"/>
          </w:rPr>
          <w:delText xml:space="preserve"> </w:delText>
        </w:r>
      </w:del>
    </w:p>
    <w:p w14:paraId="50541DEF" w14:textId="77777777" w:rsidR="00263DA6" w:rsidRDefault="00052452">
      <w:pPr>
        <w:spacing w:before="240" w:line="276" w:lineRule="auto"/>
        <w:rPr>
          <w:sz w:val="24"/>
          <w:szCs w:val="24"/>
        </w:rPr>
      </w:pPr>
      <w:r>
        <w:rPr>
          <w:b/>
          <w:color w:val="010101"/>
        </w:rPr>
        <w:t xml:space="preserve">Tercera. - </w:t>
      </w:r>
      <w:r>
        <w:rPr>
          <w:color w:val="010101"/>
        </w:rPr>
        <w:t xml:space="preserve">En el término de treinta (30) días contados desde la sanción de esta ordenanza, la Dirección Metropolitana Financiera Tributaria, generará y adecuará administrativamente los medios respectivos para la recaudación y distribución del </w:t>
      </w:r>
      <w:r>
        <w:rPr>
          <w:sz w:val="24"/>
          <w:szCs w:val="24"/>
        </w:rPr>
        <w:t>Permiso de Arte y Cultura para Espacios Públicos PACEP.</w:t>
      </w:r>
    </w:p>
    <w:p w14:paraId="460D474B" w14:textId="77777777" w:rsidR="00263DA6" w:rsidRDefault="000524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74F08D" w14:textId="77777777" w:rsidR="00263DA6" w:rsidRDefault="00052452">
      <w:pPr>
        <w:spacing w:before="240" w:line="276" w:lineRule="auto"/>
      </w:pPr>
      <w:r>
        <w:rPr>
          <w:b/>
        </w:rPr>
        <w:t xml:space="preserve">Disposición Final. - </w:t>
      </w:r>
      <w:r>
        <w:t>Esta Ordenanza Metropolitana entrará en vigencia a partir de su sanción, sin perjuicio de su publicación en la gaceta oficial, en el dominio web institucional y en el Registro Oficial.</w:t>
      </w:r>
    </w:p>
    <w:p w14:paraId="4F3CFEB4" w14:textId="77777777" w:rsidR="00263DA6" w:rsidRDefault="00263DA6">
      <w:pPr>
        <w:rPr>
          <w:b/>
        </w:rPr>
      </w:pPr>
    </w:p>
    <w:p w14:paraId="7204230B" w14:textId="77777777" w:rsidR="00263DA6" w:rsidRDefault="00263DA6"/>
    <w:p w14:paraId="23C14D2A" w14:textId="77777777" w:rsidR="00263DA6" w:rsidRDefault="00263DA6">
      <w:pPr>
        <w:rPr>
          <w:rFonts w:ascii="Times New Roman" w:eastAsia="Times New Roman" w:hAnsi="Times New Roman" w:cs="Times New Roman"/>
          <w:color w:val="000000"/>
          <w:sz w:val="24"/>
          <w:szCs w:val="24"/>
        </w:rPr>
      </w:pPr>
    </w:p>
    <w:p w14:paraId="49BA1AF3" w14:textId="77777777" w:rsidR="00263DA6" w:rsidRDefault="00263DA6">
      <w:pPr>
        <w:rPr>
          <w:rFonts w:ascii="Times New Roman" w:eastAsia="Times New Roman" w:hAnsi="Times New Roman" w:cs="Times New Roman"/>
          <w:b/>
          <w:color w:val="000000"/>
          <w:sz w:val="24"/>
          <w:szCs w:val="24"/>
        </w:rPr>
      </w:pPr>
    </w:p>
    <w:p w14:paraId="03A8BC31" w14:textId="77777777" w:rsidR="00263DA6" w:rsidRDefault="00263DA6">
      <w:pPr>
        <w:rPr>
          <w:rFonts w:ascii="Times New Roman" w:eastAsia="Times New Roman" w:hAnsi="Times New Roman" w:cs="Times New Roman"/>
          <w:b/>
          <w:color w:val="000000"/>
          <w:sz w:val="24"/>
          <w:szCs w:val="24"/>
        </w:rPr>
      </w:pPr>
    </w:p>
    <w:p w14:paraId="7B484417" w14:textId="77777777" w:rsidR="00263DA6" w:rsidRDefault="00263DA6">
      <w:pPr>
        <w:rPr>
          <w:rFonts w:ascii="Times New Roman" w:eastAsia="Times New Roman" w:hAnsi="Times New Roman" w:cs="Times New Roman"/>
          <w:b/>
          <w:color w:val="000000"/>
          <w:sz w:val="24"/>
          <w:szCs w:val="24"/>
        </w:rPr>
      </w:pPr>
    </w:p>
    <w:p w14:paraId="1E693193" w14:textId="77777777" w:rsidR="00263DA6" w:rsidRDefault="00263DA6">
      <w:pPr>
        <w:rPr>
          <w:rFonts w:ascii="Times New Roman" w:eastAsia="Times New Roman" w:hAnsi="Times New Roman" w:cs="Times New Roman"/>
          <w:color w:val="000000"/>
          <w:sz w:val="24"/>
          <w:szCs w:val="24"/>
        </w:rPr>
      </w:pPr>
    </w:p>
    <w:p w14:paraId="449F9AC3" w14:textId="77777777" w:rsidR="00263DA6" w:rsidRDefault="00263DA6">
      <w:pPr>
        <w:jc w:val="center"/>
      </w:pPr>
    </w:p>
    <w:sectPr w:rsidR="00263DA6">
      <w:headerReference w:type="default" r:id="rId10"/>
      <w:footerReference w:type="default" r:id="rId11"/>
      <w:pgSz w:w="12240" w:h="15840"/>
      <w:pgMar w:top="1417" w:right="1701" w:bottom="1417" w:left="1701" w:header="567" w:footer="567"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 w:author="Galo Fabian Torres Gallegos" w:date="2021-11-24T17:17:00Z" w:initials="GFTG">
    <w:p w14:paraId="28F0EC0E" w14:textId="77777777" w:rsidR="00B33E43" w:rsidRDefault="00B33E43">
      <w:pPr>
        <w:pStyle w:val="Textocomentario"/>
      </w:pPr>
      <w:r>
        <w:rPr>
          <w:rStyle w:val="Refdecomentario"/>
        </w:rPr>
        <w:annotationRef/>
      </w:r>
      <w:r>
        <w:t>Se recomienda revisar esta cifra, tal vez es cinco mil?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F0EC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03810" w14:textId="77777777" w:rsidR="00BA1002" w:rsidRDefault="00BA1002">
      <w:r>
        <w:separator/>
      </w:r>
    </w:p>
  </w:endnote>
  <w:endnote w:type="continuationSeparator" w:id="0">
    <w:p w14:paraId="0FC0995D" w14:textId="77777777" w:rsidR="00BA1002" w:rsidRDefault="00BA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0255B" w14:textId="77777777" w:rsidR="00263DA6" w:rsidRDefault="00052452">
    <w:pPr>
      <w:pBdr>
        <w:top w:val="nil"/>
        <w:left w:val="nil"/>
        <w:bottom w:val="nil"/>
        <w:right w:val="nil"/>
        <w:between w:val="nil"/>
      </w:pBdr>
      <w:tabs>
        <w:tab w:val="center" w:pos="4252"/>
        <w:tab w:val="right" w:pos="8504"/>
      </w:tabs>
      <w:jc w:val="right"/>
      <w:rPr>
        <w:b/>
        <w:color w:val="000000"/>
        <w:sz w:val="20"/>
        <w:szCs w:val="20"/>
      </w:rPr>
    </w:pPr>
    <w:r>
      <w:rPr>
        <w:b/>
        <w:color w:val="000000"/>
        <w:sz w:val="20"/>
        <w:szCs w:val="20"/>
      </w:rPr>
      <w:t xml:space="preserve">Página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8B4B17">
      <w:rPr>
        <w:b/>
        <w:noProof/>
        <w:color w:val="000000"/>
        <w:sz w:val="20"/>
        <w:szCs w:val="20"/>
      </w:rPr>
      <w:t>2</w:t>
    </w:r>
    <w:r>
      <w:rPr>
        <w:b/>
        <w:color w:val="000000"/>
        <w:sz w:val="20"/>
        <w:szCs w:val="20"/>
      </w:rPr>
      <w:fldChar w:fldCharType="end"/>
    </w:r>
    <w:r>
      <w:rPr>
        <w:b/>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8B4B17">
      <w:rPr>
        <w:b/>
        <w:noProof/>
        <w:color w:val="000000"/>
        <w:sz w:val="20"/>
        <w:szCs w:val="20"/>
      </w:rPr>
      <w:t>17</w:t>
    </w:r>
    <w:r>
      <w:rPr>
        <w:b/>
        <w:color w:val="000000"/>
        <w:sz w:val="20"/>
        <w:szCs w:val="20"/>
      </w:rPr>
      <w:fldChar w:fldCharType="end"/>
    </w:r>
  </w:p>
  <w:p w14:paraId="65C5F04B" w14:textId="77777777" w:rsidR="00263DA6" w:rsidRDefault="00263DA6">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DE304" w14:textId="77777777" w:rsidR="00BA1002" w:rsidRDefault="00BA1002">
      <w:r>
        <w:separator/>
      </w:r>
    </w:p>
  </w:footnote>
  <w:footnote w:type="continuationSeparator" w:id="0">
    <w:p w14:paraId="4BC65A7D" w14:textId="77777777" w:rsidR="00BA1002" w:rsidRDefault="00BA1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BBA08" w14:textId="77777777" w:rsidR="00263DA6" w:rsidRDefault="00052452">
    <w:pPr>
      <w:pStyle w:val="Ttulo1"/>
      <w:jc w:val="center"/>
      <w:rPr>
        <w:rFonts w:ascii="Palatino Linotype" w:eastAsia="Palatino Linotype" w:hAnsi="Palatino Linotype" w:cs="Palatino Linotype"/>
        <w:b/>
        <w:color w:val="000000"/>
        <w:sz w:val="22"/>
        <w:szCs w:val="22"/>
      </w:rPr>
    </w:pPr>
    <w:r>
      <w:rPr>
        <w:noProof/>
        <w:lang w:val="es-419" w:eastAsia="es-419"/>
      </w:rPr>
      <w:drawing>
        <wp:anchor distT="0" distB="0" distL="114300" distR="114300" simplePos="0" relativeHeight="251658240" behindDoc="0" locked="0" layoutInCell="1" hidden="0" allowOverlap="1" wp14:anchorId="3B0297A8" wp14:editId="6D80DD26">
          <wp:simplePos x="0" y="0"/>
          <wp:positionH relativeFrom="column">
            <wp:posOffset>2453005</wp:posOffset>
          </wp:positionH>
          <wp:positionV relativeFrom="paragraph">
            <wp:posOffset>319405</wp:posOffset>
          </wp:positionV>
          <wp:extent cx="673735" cy="990600"/>
          <wp:effectExtent l="0" t="0" r="0" b="0"/>
          <wp:wrapNone/>
          <wp:docPr id="12" name="image1.png" descr="logo dorado"/>
          <wp:cNvGraphicFramePr/>
          <a:graphic xmlns:a="http://schemas.openxmlformats.org/drawingml/2006/main">
            <a:graphicData uri="http://schemas.openxmlformats.org/drawingml/2006/picture">
              <pic:pic xmlns:pic="http://schemas.openxmlformats.org/drawingml/2006/picture">
                <pic:nvPicPr>
                  <pic:cNvPr id="0" name="image1.png" descr="logo dorado"/>
                  <pic:cNvPicPr preferRelativeResize="0"/>
                </pic:nvPicPr>
                <pic:blipFill>
                  <a:blip r:embed="rId1"/>
                  <a:srcRect/>
                  <a:stretch>
                    <a:fillRect/>
                  </a:stretch>
                </pic:blipFill>
                <pic:spPr>
                  <a:xfrm>
                    <a:off x="0" y="0"/>
                    <a:ext cx="673735" cy="990600"/>
                  </a:xfrm>
                  <a:prstGeom prst="rect">
                    <a:avLst/>
                  </a:prstGeom>
                  <a:ln/>
                </pic:spPr>
              </pic:pic>
            </a:graphicData>
          </a:graphic>
        </wp:anchor>
      </w:drawing>
    </w:r>
  </w:p>
  <w:p w14:paraId="716C78AE" w14:textId="77777777" w:rsidR="00263DA6" w:rsidRDefault="00263DA6"/>
  <w:p w14:paraId="695E98C1" w14:textId="77777777" w:rsidR="00263DA6" w:rsidRDefault="00263DA6"/>
  <w:p w14:paraId="6D171387" w14:textId="77777777" w:rsidR="00263DA6" w:rsidRDefault="00263DA6"/>
  <w:p w14:paraId="29552611" w14:textId="77777777" w:rsidR="00263DA6" w:rsidRDefault="00263DA6">
    <w:pPr>
      <w:pStyle w:val="Ttulo1"/>
      <w:jc w:val="center"/>
      <w:rPr>
        <w:rFonts w:ascii="Palatino Linotype" w:eastAsia="Palatino Linotype" w:hAnsi="Palatino Linotype" w:cs="Palatino Linotype"/>
        <w:b/>
        <w:color w:val="000000"/>
        <w:sz w:val="22"/>
        <w:szCs w:val="22"/>
      </w:rPr>
    </w:pPr>
  </w:p>
  <w:p w14:paraId="42A2361D" w14:textId="77777777" w:rsidR="00263DA6" w:rsidRDefault="00052452">
    <w:pPr>
      <w:pStyle w:val="Ttulo1"/>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METROPOLITANA No. xxxxx</w:t>
    </w:r>
  </w:p>
  <w:p w14:paraId="6402CB81" w14:textId="77777777" w:rsidR="00263DA6" w:rsidRDefault="00263DA6">
    <w:pPr>
      <w:spacing w:line="20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860"/>
    <w:multiLevelType w:val="hybridMultilevel"/>
    <w:tmpl w:val="E80E0C7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5DB945C6"/>
    <w:multiLevelType w:val="hybridMultilevel"/>
    <w:tmpl w:val="FC7CE770"/>
    <w:lvl w:ilvl="0" w:tplc="5AE0A6F8">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624B24BD"/>
    <w:multiLevelType w:val="multilevel"/>
    <w:tmpl w:val="0EF8BB7C"/>
    <w:lvl w:ilvl="0">
      <w:start w:val="1"/>
      <w:numFmt w:val="lowerLetter"/>
      <w:lvlText w:val="%1)"/>
      <w:lvlJc w:val="left"/>
      <w:pPr>
        <w:ind w:left="720" w:hanging="360"/>
      </w:pPr>
      <w:rPr>
        <w:rFonts w:ascii="Palatino Linotype" w:eastAsia="Palatino Linotype" w:hAnsi="Palatino Linotype" w:cs="Palatino Linotype"/>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4DF0BC1"/>
    <w:multiLevelType w:val="multilevel"/>
    <w:tmpl w:val="29C24F48"/>
    <w:lvl w:ilvl="0">
      <w:start w:val="1"/>
      <w:numFmt w:val="decimal"/>
      <w:pStyle w:val="ArtDMQ"/>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lo Fabian Torres Gallegos">
    <w15:presenceInfo w15:providerId="AD" w15:userId="S-1-5-21-273869320-1094921958-1243824655-134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A6"/>
    <w:rsid w:val="00052452"/>
    <w:rsid w:val="000D12F1"/>
    <w:rsid w:val="00141817"/>
    <w:rsid w:val="00177460"/>
    <w:rsid w:val="001D76E7"/>
    <w:rsid w:val="001F4A3E"/>
    <w:rsid w:val="00225812"/>
    <w:rsid w:val="00263DA6"/>
    <w:rsid w:val="003372D5"/>
    <w:rsid w:val="004B5A5B"/>
    <w:rsid w:val="005B6171"/>
    <w:rsid w:val="00621D94"/>
    <w:rsid w:val="00642B4F"/>
    <w:rsid w:val="00741C69"/>
    <w:rsid w:val="00741C83"/>
    <w:rsid w:val="008B4B17"/>
    <w:rsid w:val="009547C8"/>
    <w:rsid w:val="00A53922"/>
    <w:rsid w:val="00B33E43"/>
    <w:rsid w:val="00BA1002"/>
    <w:rsid w:val="00CC0621"/>
    <w:rsid w:val="00F27C70"/>
    <w:rsid w:val="00F45BF5"/>
    <w:rsid w:val="00F65BF4"/>
    <w:rsid w:val="00F940B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78EE"/>
  <w15:docId w15:val="{AC53B086-201C-49AB-9F80-FD53683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Palatino Linotype" w:hAnsi="Palatino Linotype" w:cs="Palatino Linotype"/>
        <w:sz w:val="22"/>
        <w:szCs w:val="22"/>
        <w:lang w:val="es-MX" w:eastAsia="es-EC"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link w:val="SinespaciadoCar"/>
    <w:uiPriority w:val="1"/>
    <w:qFormat/>
    <w:rsid w:val="00F61F7D"/>
    <w:pPr>
      <w:widowControl/>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aliases w:val="Texto,TIT 2 IND,Párrafo de lista SUBCAPITULO"/>
    <w:basedOn w:val="Normal"/>
    <w:link w:val="PrrafodelistaCar"/>
    <w:uiPriority w:val="34"/>
    <w:qFormat/>
    <w:rsid w:val="00321B13"/>
    <w:pPr>
      <w:ind w:left="720"/>
      <w:contextualSpacing/>
    </w:pPr>
  </w:style>
  <w:style w:type="paragraph" w:styleId="Revisin">
    <w:name w:val="Revision"/>
    <w:hidden/>
    <w:uiPriority w:val="99"/>
    <w:semiHidden/>
    <w:rsid w:val="00704EA8"/>
    <w:pPr>
      <w:widowControl/>
    </w:pPr>
    <w:rPr>
      <w:lang w:val="es-ES"/>
    </w:rPr>
  </w:style>
  <w:style w:type="paragraph" w:styleId="NormalWeb">
    <w:name w:val="Normal (Web)"/>
    <w:basedOn w:val="Normal"/>
    <w:uiPriority w:val="99"/>
    <w:unhideWhenUsed/>
    <w:rsid w:val="001247CD"/>
    <w:pPr>
      <w:widowControl/>
      <w:spacing w:before="100" w:beforeAutospacing="1" w:after="100" w:afterAutospacing="1"/>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 w:type="character" w:customStyle="1" w:styleId="SinespaciadoCar">
    <w:name w:val="Sin espaciado Car"/>
    <w:basedOn w:val="Fuentedeprrafopredeter"/>
    <w:link w:val="Sinespaciado"/>
    <w:uiPriority w:val="1"/>
    <w:rsid w:val="00215CF9"/>
    <w:rPr>
      <w:lang w:val="es-EC"/>
    </w:rPr>
  </w:style>
  <w:style w:type="table" w:customStyle="1" w:styleId="TableGrid">
    <w:name w:val="TableGrid"/>
    <w:rsid w:val="006E2FB8"/>
    <w:pPr>
      <w:widowControl/>
    </w:pPr>
    <w:rPr>
      <w:rFonts w:eastAsia="Times New Roman"/>
      <w:lang w:val="es-EC"/>
    </w:rPr>
    <w:tblPr>
      <w:tblCellMar>
        <w:top w:w="0" w:type="dxa"/>
        <w:left w:w="0" w:type="dxa"/>
        <w:bottom w:w="0" w:type="dxa"/>
        <w:right w:w="0" w:type="dxa"/>
      </w:tblCellMar>
    </w:tblPr>
  </w:style>
  <w:style w:type="character" w:customStyle="1" w:styleId="PrrafodelistaCar">
    <w:name w:val="Párrafo de lista Car"/>
    <w:aliases w:val="Texto Car,TIT 2 IND Car,Párrafo de lista SUBCAPITULO Car"/>
    <w:link w:val="Prrafodelista"/>
    <w:uiPriority w:val="34"/>
    <w:locked/>
    <w:rsid w:val="002D3CCE"/>
    <w:rPr>
      <w:lang w:val="es-ES"/>
    </w:rPr>
  </w:style>
  <w:style w:type="paragraph" w:customStyle="1" w:styleId="ArtDMQ">
    <w:name w:val="Art_DMQ"/>
    <w:basedOn w:val="Prrafodelista"/>
    <w:qFormat/>
    <w:rsid w:val="002D3CCE"/>
    <w:pPr>
      <w:widowControl/>
      <w:numPr>
        <w:numId w:val="2"/>
      </w:numPr>
      <w:autoSpaceDE w:val="0"/>
      <w:autoSpaceDN w:val="0"/>
      <w:adjustRightInd w:val="0"/>
      <w:spacing w:after="120"/>
      <w:contextualSpacing w:val="0"/>
    </w:pPr>
    <w:rPr>
      <w:rFonts w:eastAsia="Times New Roman" w:cs="Times New Roman"/>
      <w:b/>
      <w:bCs/>
      <w:lang w:val="es-EC"/>
    </w:rPr>
  </w:style>
  <w:style w:type="paragraph" w:styleId="Textonotapie">
    <w:name w:val="footnote text"/>
    <w:basedOn w:val="Normal"/>
    <w:link w:val="TextonotapieCar"/>
    <w:uiPriority w:val="99"/>
    <w:semiHidden/>
    <w:unhideWhenUsed/>
    <w:rsid w:val="00844F34"/>
    <w:rPr>
      <w:sz w:val="20"/>
      <w:szCs w:val="20"/>
    </w:rPr>
  </w:style>
  <w:style w:type="character" w:customStyle="1" w:styleId="TextonotapieCar">
    <w:name w:val="Texto nota pie Car"/>
    <w:basedOn w:val="Fuentedeprrafopredeter"/>
    <w:link w:val="Textonotapie"/>
    <w:uiPriority w:val="99"/>
    <w:semiHidden/>
    <w:rsid w:val="00844F34"/>
    <w:rPr>
      <w:sz w:val="20"/>
      <w:szCs w:val="20"/>
      <w:lang w:val="es-ES"/>
    </w:rPr>
  </w:style>
  <w:style w:type="character" w:styleId="Refdenotaalpie">
    <w:name w:val="footnote reference"/>
    <w:basedOn w:val="Fuentedeprrafopredeter"/>
    <w:uiPriority w:val="99"/>
    <w:semiHidden/>
    <w:unhideWhenUsed/>
    <w:rsid w:val="00844F34"/>
    <w:rPr>
      <w:vertAlign w:val="superscript"/>
    </w:rPr>
  </w:style>
  <w:style w:type="paragraph" w:customStyle="1" w:styleId="Default">
    <w:name w:val="Default"/>
    <w:rsid w:val="00844F34"/>
    <w:pPr>
      <w:widowControl/>
      <w:autoSpaceDE w:val="0"/>
      <w:autoSpaceDN w:val="0"/>
      <w:adjustRightInd w:val="0"/>
    </w:pPr>
    <w:rPr>
      <w:rFonts w:ascii="Calibri" w:hAnsi="Calibri" w:cs="Calibri"/>
      <w:color w:val="000000"/>
      <w:sz w:val="24"/>
      <w:szCs w:val="24"/>
      <w:lang w:val="es-EC"/>
    </w:rPr>
  </w:style>
  <w:style w:type="character" w:customStyle="1" w:styleId="markedcontent">
    <w:name w:val="markedcontent"/>
    <w:basedOn w:val="Fuentedeprrafopredeter"/>
    <w:rsid w:val="00A672D5"/>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8c09ckvLOxYAlZEFdN1zHPXH9w==">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4240</Words>
  <Characters>23323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Maria Izurieta Molina</dc:creator>
  <cp:lastModifiedBy>Glenda Alexandra Allan Alegria</cp:lastModifiedBy>
  <cp:revision>2</cp:revision>
  <dcterms:created xsi:type="dcterms:W3CDTF">2021-11-29T15:00:00Z</dcterms:created>
  <dcterms:modified xsi:type="dcterms:W3CDTF">2021-11-29T15:00:00Z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2020-04-13T00:00:00Z</vt:filetime>
  </property>
</Properties>
</file>