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52AAA" w14:textId="77777777" w:rsidR="00BC778C" w:rsidRPr="0027618C" w:rsidRDefault="00BC778C" w:rsidP="00BC778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36"/>
        </w:rPr>
        <w:t xml:space="preserve">GOBIERNO AUTÓNOMO DESENTRALIZADO </w:t>
      </w:r>
      <w:r w:rsidRPr="0027618C">
        <w:rPr>
          <w:rFonts w:ascii="Times New Roman" w:hAnsi="Times New Roman" w:cs="Times New Roman"/>
          <w:b/>
          <w:bCs/>
          <w:color w:val="000000" w:themeColor="text1"/>
          <w:sz w:val="28"/>
          <w:szCs w:val="36"/>
        </w:rPr>
        <w:t>DEL DISTRITO METROPOLITANO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36"/>
        </w:rPr>
        <w:t xml:space="preserve"> </w:t>
      </w:r>
      <w:r w:rsidRPr="0027618C">
        <w:rPr>
          <w:rFonts w:ascii="Times New Roman" w:hAnsi="Times New Roman" w:cs="Times New Roman"/>
          <w:b/>
          <w:bCs/>
          <w:color w:val="000000" w:themeColor="text1"/>
          <w:sz w:val="28"/>
          <w:szCs w:val="36"/>
        </w:rPr>
        <w:t>DE QUITO</w:t>
      </w:r>
    </w:p>
    <w:p w14:paraId="1E527FB8" w14:textId="77777777" w:rsidR="00BC778C" w:rsidRPr="0027618C" w:rsidRDefault="00BC778C" w:rsidP="00BC778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5DFA8604" w14:textId="77777777" w:rsidR="00BC778C" w:rsidRPr="0027618C" w:rsidRDefault="00BC778C" w:rsidP="00BC778C">
      <w:pPr>
        <w:spacing w:after="0" w:line="276" w:lineRule="auto"/>
        <w:jc w:val="center"/>
        <w:rPr>
          <w:rFonts w:ascii="Times" w:hAnsi="Times"/>
          <w:b/>
          <w:color w:val="000000" w:themeColor="text1"/>
        </w:rPr>
      </w:pPr>
      <w:r w:rsidRPr="0027618C">
        <w:rPr>
          <w:rFonts w:ascii="Times" w:hAnsi="Times"/>
          <w:b/>
          <w:color w:val="000000" w:themeColor="text1"/>
        </w:rPr>
        <w:t>ORDENANZA QUE RECONOCE, FORTALECE, AUTORIZA Y REGULA LA</w:t>
      </w:r>
    </w:p>
    <w:p w14:paraId="6EF42EED" w14:textId="77777777" w:rsidR="00BC778C" w:rsidRPr="0027618C" w:rsidRDefault="00BC778C" w:rsidP="00BC778C">
      <w:pPr>
        <w:spacing w:after="0" w:line="276" w:lineRule="auto"/>
        <w:jc w:val="center"/>
        <w:rPr>
          <w:rFonts w:ascii="Times" w:hAnsi="Times"/>
          <w:b/>
          <w:color w:val="000000" w:themeColor="text1"/>
        </w:rPr>
      </w:pPr>
      <w:r w:rsidRPr="0027618C">
        <w:rPr>
          <w:rFonts w:ascii="Times" w:hAnsi="Times"/>
          <w:b/>
          <w:color w:val="000000" w:themeColor="text1"/>
        </w:rPr>
        <w:t>EDUCACIÓN INICIAL COMO UNA PRIORIDAD EN EL DISTRITO</w:t>
      </w:r>
    </w:p>
    <w:p w14:paraId="28B93462" w14:textId="77777777" w:rsidR="00BC778C" w:rsidRPr="0027618C" w:rsidRDefault="00BC778C" w:rsidP="00BC778C">
      <w:pPr>
        <w:spacing w:after="0" w:line="276" w:lineRule="auto"/>
        <w:jc w:val="center"/>
        <w:rPr>
          <w:rFonts w:ascii="Times" w:hAnsi="Times"/>
          <w:b/>
          <w:color w:val="000000" w:themeColor="text1"/>
        </w:rPr>
      </w:pPr>
      <w:r w:rsidRPr="0027618C">
        <w:rPr>
          <w:rFonts w:ascii="Times" w:hAnsi="Times"/>
          <w:b/>
          <w:color w:val="000000" w:themeColor="text1"/>
        </w:rPr>
        <w:t>METROPOLITANO DE QUITO</w:t>
      </w:r>
    </w:p>
    <w:p w14:paraId="641B57DC" w14:textId="77777777" w:rsidR="00BC778C" w:rsidRPr="0027618C" w:rsidRDefault="00BC778C" w:rsidP="00BC778C">
      <w:pPr>
        <w:spacing w:after="0" w:line="276" w:lineRule="auto"/>
        <w:jc w:val="center"/>
        <w:rPr>
          <w:rFonts w:ascii="Times" w:hAnsi="Times"/>
          <w:b/>
          <w:color w:val="000000" w:themeColor="text1"/>
        </w:rPr>
      </w:pPr>
    </w:p>
    <w:p w14:paraId="08067EF9" w14:textId="77777777" w:rsidR="00130B2E" w:rsidRDefault="00130B2E" w:rsidP="00130B2E">
      <w:pPr>
        <w:spacing w:after="0"/>
        <w:jc w:val="center"/>
        <w:rPr>
          <w:rFonts w:ascii="Times" w:hAnsi="Times"/>
          <w:b/>
        </w:rPr>
      </w:pPr>
    </w:p>
    <w:p w14:paraId="7C41C715" w14:textId="77777777" w:rsidR="00130B2E" w:rsidRPr="00B15CE7" w:rsidRDefault="00130B2E" w:rsidP="00130B2E">
      <w:pPr>
        <w:spacing w:after="0"/>
        <w:jc w:val="center"/>
        <w:rPr>
          <w:rFonts w:ascii="Times" w:hAnsi="Times"/>
          <w:b/>
        </w:rPr>
      </w:pPr>
      <w:r w:rsidRPr="00B15CE7">
        <w:rPr>
          <w:rFonts w:ascii="Times" w:hAnsi="Times"/>
          <w:b/>
        </w:rPr>
        <w:t>EXPOSICIÓN DE MOTIVOS</w:t>
      </w:r>
    </w:p>
    <w:p w14:paraId="027F6C6A" w14:textId="77777777" w:rsidR="00130B2E" w:rsidRDefault="00130B2E" w:rsidP="00130B2E">
      <w:pPr>
        <w:spacing w:after="0"/>
        <w:jc w:val="both"/>
        <w:rPr>
          <w:rFonts w:ascii="Times" w:hAnsi="Times"/>
        </w:rPr>
      </w:pPr>
    </w:p>
    <w:p w14:paraId="6D6ED4AE" w14:textId="20B1CD7D" w:rsidR="00130B2E" w:rsidRPr="00B15CE7" w:rsidRDefault="00130B2E" w:rsidP="00130B2E">
      <w:pPr>
        <w:spacing w:after="0"/>
        <w:jc w:val="both"/>
        <w:rPr>
          <w:rFonts w:ascii="Times" w:hAnsi="Times"/>
        </w:rPr>
      </w:pPr>
      <w:r w:rsidRPr="00B15CE7">
        <w:rPr>
          <w:rFonts w:ascii="Times" w:hAnsi="Times"/>
        </w:rPr>
        <w:t>Los principales afectados de la problemática política y social del Ecuador son los niños</w:t>
      </w:r>
      <w:r w:rsidR="008E5F37">
        <w:rPr>
          <w:rFonts w:ascii="Times" w:hAnsi="Times"/>
        </w:rPr>
        <w:t xml:space="preserve"> y niñas</w:t>
      </w:r>
      <w:r w:rsidRPr="00B15CE7">
        <w:rPr>
          <w:rFonts w:ascii="Times" w:hAnsi="Times"/>
        </w:rPr>
        <w:t>.</w:t>
      </w:r>
      <w:r w:rsidR="00CE3AAB">
        <w:rPr>
          <w:rFonts w:ascii="Times" w:hAnsi="Times"/>
        </w:rPr>
        <w:t xml:space="preserve"> </w:t>
      </w:r>
      <w:r w:rsidRPr="00B15CE7">
        <w:rPr>
          <w:rFonts w:ascii="Times" w:hAnsi="Times"/>
        </w:rPr>
        <w:t xml:space="preserve">Las carencias de salud, alimentación y educación inicial son la principal consecuencia de la pobreza y extrema  que se manifiesta </w:t>
      </w:r>
      <w:del w:id="1" w:author="Maria Gabriela Oviedo Correa" w:date="2021-12-21T10:19:00Z">
        <w:r w:rsidRPr="00B15CE7" w:rsidDel="00DE38ED">
          <w:rPr>
            <w:rFonts w:ascii="Times" w:hAnsi="Times"/>
          </w:rPr>
          <w:delText xml:space="preserve">  </w:delText>
        </w:r>
      </w:del>
      <w:r w:rsidRPr="00B15CE7">
        <w:rPr>
          <w:rFonts w:ascii="Times" w:hAnsi="Times"/>
        </w:rPr>
        <w:t xml:space="preserve">en nuestro país como resultado de aplicar políticas de libre mercado, cuyas fallas comprobadas, acrecientan los problemas en las poblaciones más vulnerables. En concreto, la pobreza y la pobreza extrema </w:t>
      </w:r>
      <w:del w:id="2" w:author="Maria Gabriela Oviedo Correa" w:date="2021-12-21T10:20:00Z">
        <w:r w:rsidRPr="00B15CE7" w:rsidDel="00DE38ED">
          <w:rPr>
            <w:rFonts w:ascii="Times" w:hAnsi="Times"/>
          </w:rPr>
          <w:delText xml:space="preserve">  </w:delText>
        </w:r>
      </w:del>
      <w:r w:rsidRPr="00B15CE7">
        <w:rPr>
          <w:rFonts w:ascii="Times" w:hAnsi="Times"/>
        </w:rPr>
        <w:t xml:space="preserve">han aumentado en 10% y 13% respectivamente según el último informe disponible </w:t>
      </w:r>
      <w:del w:id="3" w:author="Maria Gabriela Oviedo Correa" w:date="2021-12-21T10:20:00Z">
        <w:r w:rsidRPr="00B15CE7" w:rsidDel="00DE38ED">
          <w:rPr>
            <w:rFonts w:ascii="Times" w:hAnsi="Times"/>
          </w:rPr>
          <w:delText xml:space="preserve"> </w:delText>
        </w:r>
      </w:del>
      <w:r w:rsidRPr="00B15CE7">
        <w:rPr>
          <w:rFonts w:ascii="Times" w:hAnsi="Times"/>
        </w:rPr>
        <w:t xml:space="preserve">del </w:t>
      </w:r>
      <w:commentRangeStart w:id="4"/>
      <w:r w:rsidRPr="00B15CE7">
        <w:rPr>
          <w:rFonts w:ascii="Times" w:hAnsi="Times"/>
        </w:rPr>
        <w:t>INEC</w:t>
      </w:r>
      <w:commentRangeEnd w:id="4"/>
      <w:r w:rsidR="00DE38ED">
        <w:rPr>
          <w:rStyle w:val="Refdecomentario"/>
        </w:rPr>
        <w:commentReference w:id="4"/>
      </w:r>
      <w:r w:rsidRPr="00B15CE7">
        <w:rPr>
          <w:rFonts w:ascii="Times" w:hAnsi="Times"/>
        </w:rPr>
        <w:t xml:space="preserve">. Si nos enfocamos en el sector urbano, que representa   más del 70% de la población, la variación porcentual de la pobreza es del 13% para el </w:t>
      </w:r>
      <w:commentRangeStart w:id="5"/>
      <w:r w:rsidRPr="00B15CE7">
        <w:rPr>
          <w:rFonts w:ascii="Times" w:hAnsi="Times"/>
        </w:rPr>
        <w:t>mismo período</w:t>
      </w:r>
      <w:commentRangeEnd w:id="5"/>
      <w:r w:rsidR="00DE38ED">
        <w:rPr>
          <w:rStyle w:val="Refdecomentario"/>
        </w:rPr>
        <w:commentReference w:id="5"/>
      </w:r>
      <w:r w:rsidRPr="00B15CE7">
        <w:rPr>
          <w:rFonts w:ascii="Times" w:hAnsi="Times"/>
        </w:rPr>
        <w:t>, mientras que la pobreza extrema se incrementa en 43%.</w:t>
      </w:r>
    </w:p>
    <w:p w14:paraId="4FE1FD91" w14:textId="77777777" w:rsidR="00130B2E" w:rsidRPr="00B15CE7" w:rsidRDefault="00130B2E" w:rsidP="00130B2E">
      <w:pPr>
        <w:spacing w:after="0"/>
        <w:jc w:val="both"/>
        <w:rPr>
          <w:rFonts w:ascii="Times" w:hAnsi="Times"/>
        </w:rPr>
      </w:pPr>
    </w:p>
    <w:p w14:paraId="2BC972E0" w14:textId="60818BF7" w:rsidR="00130B2E" w:rsidRPr="00B15CE7" w:rsidRDefault="00130B2E" w:rsidP="00130B2E">
      <w:pPr>
        <w:spacing w:after="0"/>
        <w:jc w:val="both"/>
        <w:rPr>
          <w:rFonts w:ascii="Times" w:hAnsi="Times"/>
        </w:rPr>
      </w:pPr>
      <w:r w:rsidRPr="00B15CE7">
        <w:rPr>
          <w:rFonts w:ascii="Times" w:hAnsi="Times"/>
        </w:rPr>
        <w:t xml:space="preserve">En esta población prioritaria, las condiciones de pobreza se reflejan en forma directa en la desnutrición, la mortalidad infantil, la baja cobertura en educación inicial y en la baja calidad de la educación. Comenzando por la desnutrición, para el último año disponible de la Encuesta de Condiciones de Vida del INEC (2014), la </w:t>
      </w:r>
      <w:commentRangeStart w:id="6"/>
      <w:r w:rsidRPr="00B15CE7">
        <w:rPr>
          <w:rFonts w:ascii="Times" w:hAnsi="Times"/>
        </w:rPr>
        <w:t xml:space="preserve">desnutrición infantil crónica </w:t>
      </w:r>
      <w:commentRangeEnd w:id="6"/>
      <w:r w:rsidR="00DE38ED">
        <w:rPr>
          <w:rStyle w:val="Refdecomentario"/>
        </w:rPr>
        <w:commentReference w:id="6"/>
      </w:r>
      <w:ins w:id="7" w:author="Maria Gabriela Oviedo Correa" w:date="2021-12-21T10:25:00Z">
        <w:r w:rsidR="00DE38ED">
          <w:rPr>
            <w:rFonts w:ascii="Times" w:hAnsi="Times"/>
          </w:rPr>
          <w:t xml:space="preserve"> en niños y niñas menores de 5 años de edad </w:t>
        </w:r>
      </w:ins>
      <w:r w:rsidRPr="00B15CE7">
        <w:rPr>
          <w:rFonts w:ascii="Times" w:hAnsi="Times"/>
        </w:rPr>
        <w:t>en el país alcanza el 23,9%, lo cual convierte a Ecuador en el segundo país con</w:t>
      </w:r>
      <w:ins w:id="8" w:author="Maria Gabriela Oviedo Correa" w:date="2021-12-21T10:27:00Z">
        <w:r w:rsidR="001612DE">
          <w:rPr>
            <w:rFonts w:ascii="Times" w:hAnsi="Times"/>
          </w:rPr>
          <w:t xml:space="preserve"> una</w:t>
        </w:r>
      </w:ins>
      <w:r w:rsidRPr="00B15CE7">
        <w:rPr>
          <w:rFonts w:ascii="Times" w:hAnsi="Times"/>
        </w:rPr>
        <w:t xml:space="preserve"> mayor </w:t>
      </w:r>
      <w:ins w:id="9" w:author="Maria Gabriela Oviedo Correa" w:date="2021-12-21T10:35:00Z">
        <w:r w:rsidR="001612DE">
          <w:rPr>
            <w:rFonts w:ascii="Times" w:hAnsi="Times"/>
          </w:rPr>
          <w:t>tasa</w:t>
        </w:r>
      </w:ins>
      <w:ins w:id="10" w:author="Maria Gabriela Oviedo Correa" w:date="2021-12-21T10:27:00Z">
        <w:r w:rsidR="001612DE">
          <w:rPr>
            <w:rFonts w:ascii="Times" w:hAnsi="Times"/>
          </w:rPr>
          <w:t xml:space="preserve"> de </w:t>
        </w:r>
      </w:ins>
      <w:r w:rsidRPr="00B15CE7">
        <w:rPr>
          <w:rFonts w:ascii="Times" w:hAnsi="Times"/>
        </w:rPr>
        <w:t>desnutrición</w:t>
      </w:r>
      <w:ins w:id="11" w:author="Maria Gabriela Oviedo Correa" w:date="2021-12-21T10:27:00Z">
        <w:r w:rsidR="001612DE">
          <w:rPr>
            <w:rFonts w:ascii="Times" w:hAnsi="Times"/>
          </w:rPr>
          <w:t xml:space="preserve"> crónica</w:t>
        </w:r>
      </w:ins>
      <w:del w:id="12" w:author="Maria Gabriela Oviedo Correa" w:date="2021-12-21T10:27:00Z">
        <w:r w:rsidRPr="00B15CE7" w:rsidDel="001612DE">
          <w:rPr>
            <w:rFonts w:ascii="Times" w:hAnsi="Times"/>
          </w:rPr>
          <w:delText xml:space="preserve"> </w:delText>
        </w:r>
      </w:del>
      <w:r w:rsidRPr="00B15CE7">
        <w:rPr>
          <w:rFonts w:ascii="Times" w:hAnsi="Times"/>
        </w:rPr>
        <w:t xml:space="preserve">  infantil </w:t>
      </w:r>
      <w:ins w:id="13" w:author="Maria Gabriela Oviedo Correa" w:date="2021-12-21T10:27:00Z">
        <w:r w:rsidR="001612DE">
          <w:rPr>
            <w:rFonts w:ascii="Times" w:hAnsi="Times"/>
          </w:rPr>
          <w:t>en</w:t>
        </w:r>
      </w:ins>
      <w:del w:id="14" w:author="Maria Gabriela Oviedo Correa" w:date="2021-12-21T10:27:00Z">
        <w:r w:rsidRPr="00B15CE7" w:rsidDel="001612DE">
          <w:rPr>
            <w:rFonts w:ascii="Times" w:hAnsi="Times"/>
          </w:rPr>
          <w:delText>de</w:delText>
        </w:r>
      </w:del>
      <w:r w:rsidRPr="00B15CE7">
        <w:rPr>
          <w:rFonts w:ascii="Times" w:hAnsi="Times"/>
        </w:rPr>
        <w:t xml:space="preserve"> América Latina </w:t>
      </w:r>
      <w:del w:id="15" w:author="Maria Gabriela Oviedo Correa" w:date="2021-12-21T10:27:00Z">
        <w:r w:rsidRPr="00B15CE7" w:rsidDel="001612DE">
          <w:rPr>
            <w:rFonts w:ascii="Times" w:hAnsi="Times"/>
          </w:rPr>
          <w:delText xml:space="preserve">luego </w:delText>
        </w:r>
      </w:del>
      <w:ins w:id="16" w:author="Maria Gabriela Oviedo Correa" w:date="2021-12-21T10:27:00Z">
        <w:r w:rsidR="001612DE">
          <w:rPr>
            <w:rFonts w:ascii="Times" w:hAnsi="Times"/>
          </w:rPr>
          <w:t>despu</w:t>
        </w:r>
      </w:ins>
      <w:ins w:id="17" w:author="Maria Gabriela Oviedo Correa" w:date="2021-12-21T10:31:00Z">
        <w:r w:rsidR="001612DE">
          <w:rPr>
            <w:rFonts w:ascii="Times" w:hAnsi="Times"/>
          </w:rPr>
          <w:t>és</w:t>
        </w:r>
      </w:ins>
      <w:ins w:id="18" w:author="Maria Gabriela Oviedo Correa" w:date="2021-12-21T10:27:00Z">
        <w:r w:rsidR="001612DE" w:rsidRPr="00B15CE7">
          <w:rPr>
            <w:rFonts w:ascii="Times" w:hAnsi="Times"/>
          </w:rPr>
          <w:t xml:space="preserve"> </w:t>
        </w:r>
      </w:ins>
      <w:r w:rsidRPr="00B15CE7">
        <w:rPr>
          <w:rFonts w:ascii="Times" w:hAnsi="Times"/>
        </w:rPr>
        <w:t xml:space="preserve">de Guatemala. En Quito la situación es </w:t>
      </w:r>
      <w:r w:rsidR="00CE6EB2">
        <w:rPr>
          <w:rFonts w:ascii="Times" w:hAnsi="Times"/>
        </w:rPr>
        <w:t>preocupante</w:t>
      </w:r>
      <w:r w:rsidRPr="00B15CE7">
        <w:rPr>
          <w:rFonts w:ascii="Times" w:hAnsi="Times"/>
        </w:rPr>
        <w:t xml:space="preserve">, </w:t>
      </w:r>
      <w:r w:rsidR="00CE6EB2">
        <w:rPr>
          <w:rFonts w:ascii="Times" w:hAnsi="Times"/>
        </w:rPr>
        <w:t xml:space="preserve">pues </w:t>
      </w:r>
      <w:r w:rsidRPr="00B15CE7">
        <w:rPr>
          <w:rFonts w:ascii="Times" w:hAnsi="Times"/>
        </w:rPr>
        <w:t xml:space="preserve">la desnutrición crónica </w:t>
      </w:r>
      <w:ins w:id="19" w:author="Maria Gabriela Oviedo Correa" w:date="2021-12-21T10:34:00Z">
        <w:r w:rsidR="001612DE">
          <w:rPr>
            <w:rFonts w:ascii="Times" w:hAnsi="Times"/>
          </w:rPr>
          <w:t xml:space="preserve">infantil </w:t>
        </w:r>
      </w:ins>
      <w:r w:rsidR="00CE6EB2">
        <w:rPr>
          <w:rFonts w:ascii="Times" w:hAnsi="Times"/>
        </w:rPr>
        <w:t xml:space="preserve">alcanza </w:t>
      </w:r>
      <w:r w:rsidRPr="00B15CE7">
        <w:rPr>
          <w:rFonts w:ascii="Times" w:hAnsi="Times"/>
        </w:rPr>
        <w:t>al 2</w:t>
      </w:r>
      <w:del w:id="20" w:author="Maria Gabriela Oviedo Correa" w:date="2021-12-21T10:34:00Z">
        <w:r w:rsidRPr="00B15CE7" w:rsidDel="001612DE">
          <w:rPr>
            <w:rFonts w:ascii="Times" w:hAnsi="Times"/>
          </w:rPr>
          <w:delText>5</w:delText>
        </w:r>
      </w:del>
      <w:ins w:id="21" w:author="Maria Gabriela Oviedo Correa" w:date="2021-12-21T10:34:00Z">
        <w:r w:rsidR="001612DE">
          <w:rPr>
            <w:rFonts w:ascii="Times" w:hAnsi="Times"/>
          </w:rPr>
          <w:t>1,6%</w:t>
        </w:r>
      </w:ins>
      <w:del w:id="22" w:author="Maria Gabriela Oviedo Correa" w:date="2021-12-21T10:34:00Z">
        <w:r w:rsidRPr="00B15CE7" w:rsidDel="001612DE">
          <w:rPr>
            <w:rFonts w:ascii="Times" w:hAnsi="Times"/>
          </w:rPr>
          <w:delText>,4%</w:delText>
        </w:r>
      </w:del>
      <w:ins w:id="23" w:author="Maria Gabriela Oviedo Correa" w:date="2021-12-21T10:34:00Z">
        <w:r w:rsidR="001612DE">
          <w:rPr>
            <w:rFonts w:ascii="Times" w:hAnsi="Times"/>
          </w:rPr>
          <w:t>, de acuerdo con la Encuesta Nacional de Salud y Nutrición (ENSANUT) para el año 2012.</w:t>
        </w:r>
      </w:ins>
      <w:del w:id="24" w:author="Maria Gabriela Oviedo Correa" w:date="2021-12-21T10:35:00Z">
        <w:r w:rsidRPr="00B15CE7" w:rsidDel="001612DE">
          <w:rPr>
            <w:rFonts w:ascii="Times" w:hAnsi="Times"/>
          </w:rPr>
          <w:delText xml:space="preserve"> ubicándose por encima del promedio nacional</w:delText>
        </w:r>
      </w:del>
      <w:r w:rsidRPr="00B15CE7">
        <w:rPr>
          <w:rFonts w:ascii="Times" w:hAnsi="Times"/>
        </w:rPr>
        <w:t xml:space="preserve">.   </w:t>
      </w:r>
    </w:p>
    <w:p w14:paraId="6A48D4FD" w14:textId="77777777" w:rsidR="00130B2E" w:rsidRPr="00B15CE7" w:rsidRDefault="00130B2E" w:rsidP="00130B2E">
      <w:pPr>
        <w:spacing w:after="0"/>
        <w:jc w:val="both"/>
        <w:rPr>
          <w:rFonts w:ascii="Times" w:hAnsi="Times"/>
        </w:rPr>
      </w:pPr>
    </w:p>
    <w:p w14:paraId="071FD10B" w14:textId="49BB7E1B" w:rsidR="00130B2E" w:rsidRPr="00B15CE7" w:rsidRDefault="00130B2E" w:rsidP="00130B2E">
      <w:pPr>
        <w:spacing w:after="0"/>
        <w:jc w:val="both"/>
        <w:rPr>
          <w:rFonts w:ascii="Times" w:hAnsi="Times"/>
        </w:rPr>
      </w:pPr>
      <w:r w:rsidRPr="00B15CE7">
        <w:rPr>
          <w:rFonts w:ascii="Times" w:hAnsi="Times"/>
        </w:rPr>
        <w:t>La mortalidad infantil en niños menores de cinco años sigue siendo, principalmente, a causa de la neumonía  y la diarrea. En el mundo se estima que cinco mil niños</w:t>
      </w:r>
      <w:r w:rsidR="00BE0924">
        <w:rPr>
          <w:rFonts w:ascii="Times" w:hAnsi="Times"/>
        </w:rPr>
        <w:t xml:space="preserve"> y niñas</w:t>
      </w:r>
      <w:r w:rsidRPr="00B15CE7">
        <w:rPr>
          <w:rFonts w:ascii="Times" w:hAnsi="Times"/>
        </w:rPr>
        <w:t xml:space="preserve"> mueren a causa de esas enfermedades </w:t>
      </w:r>
      <w:r w:rsidR="00BE0924">
        <w:rPr>
          <w:rFonts w:ascii="Times" w:hAnsi="Times"/>
        </w:rPr>
        <w:t>cada día</w:t>
      </w:r>
      <w:r w:rsidRPr="00B15CE7">
        <w:rPr>
          <w:rFonts w:ascii="Times" w:hAnsi="Times"/>
        </w:rPr>
        <w:t xml:space="preserve">. La medición de la tasa de mortalidad infantil en Ecuador presenta problemas en su metodología puesto que, según la Organización Mundial de la Salud, presenta “limitaciones debido a la cobertura  de las defunciones infantiles y neonatales o el número de los nacidos vivos”. </w:t>
      </w:r>
      <w:commentRangeStart w:id="25"/>
      <w:r w:rsidRPr="00B15CE7">
        <w:rPr>
          <w:rFonts w:ascii="Times" w:hAnsi="Times"/>
        </w:rPr>
        <w:t>La medición más reciente, considerando las limitaciones planteadas, arroja que la tasa de mortalidad infantil en Ecuador es de 8,9 muertes por cada 1.000 nacidos vivos</w:t>
      </w:r>
      <w:commentRangeEnd w:id="25"/>
      <w:r w:rsidR="00BD1D61">
        <w:rPr>
          <w:rStyle w:val="Refdecomentario"/>
        </w:rPr>
        <w:commentReference w:id="25"/>
      </w:r>
      <w:r w:rsidRPr="00B15CE7">
        <w:rPr>
          <w:rFonts w:ascii="Times" w:hAnsi="Times"/>
        </w:rPr>
        <w:t>, esta situación se agrava para el Distrito Metropolitano</w:t>
      </w:r>
      <w:r>
        <w:rPr>
          <w:rFonts w:ascii="Times" w:hAnsi="Times"/>
        </w:rPr>
        <w:t xml:space="preserve"> </w:t>
      </w:r>
      <w:r w:rsidRPr="00B15CE7">
        <w:rPr>
          <w:rFonts w:ascii="Times" w:hAnsi="Times"/>
        </w:rPr>
        <w:t xml:space="preserve">de Quito  considerando que, para el último dato disponible de 2015, era 15% </w:t>
      </w:r>
      <w:r w:rsidR="00AB6862" w:rsidRPr="00B15CE7">
        <w:rPr>
          <w:rFonts w:ascii="Times" w:hAnsi="Times"/>
        </w:rPr>
        <w:t>mayor al</w:t>
      </w:r>
      <w:r w:rsidRPr="00B15CE7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promedio nacional</w:t>
      </w:r>
      <w:r w:rsidRPr="00B15CE7">
        <w:rPr>
          <w:rFonts w:ascii="Times" w:hAnsi="Times"/>
        </w:rPr>
        <w:t>.</w:t>
      </w:r>
    </w:p>
    <w:p w14:paraId="6AA35262" w14:textId="77777777" w:rsidR="00130B2E" w:rsidRPr="00B15CE7" w:rsidRDefault="00130B2E" w:rsidP="00130B2E">
      <w:pPr>
        <w:spacing w:after="0"/>
        <w:jc w:val="both"/>
        <w:rPr>
          <w:rFonts w:ascii="Times" w:hAnsi="Times"/>
        </w:rPr>
      </w:pPr>
    </w:p>
    <w:p w14:paraId="169C6D12" w14:textId="169C8D2A" w:rsidR="00130B2E" w:rsidRPr="00B15CE7" w:rsidRDefault="00130B2E" w:rsidP="00130B2E">
      <w:pPr>
        <w:spacing w:after="0"/>
        <w:jc w:val="both"/>
        <w:rPr>
          <w:rFonts w:ascii="Times" w:hAnsi="Times"/>
        </w:rPr>
      </w:pPr>
      <w:r w:rsidRPr="00B15CE7">
        <w:rPr>
          <w:rFonts w:ascii="Times" w:hAnsi="Times"/>
        </w:rPr>
        <w:t xml:space="preserve">Otra de las consecuencias </w:t>
      </w:r>
      <w:del w:id="26" w:author="Maria Gabriela Oviedo Correa" w:date="2021-12-21T10:37:00Z">
        <w:r w:rsidRPr="00B15CE7" w:rsidDel="00BD1D61">
          <w:rPr>
            <w:rFonts w:ascii="Times" w:hAnsi="Times"/>
          </w:rPr>
          <w:delText xml:space="preserve">educativas </w:delText>
        </w:r>
      </w:del>
      <w:r w:rsidRPr="00B15CE7">
        <w:rPr>
          <w:rFonts w:ascii="Times" w:hAnsi="Times"/>
        </w:rPr>
        <w:t xml:space="preserve">de la pobreza a considerar, es la baja </w:t>
      </w:r>
      <w:r w:rsidR="00AB6862" w:rsidRPr="00B15CE7">
        <w:rPr>
          <w:rFonts w:ascii="Times" w:hAnsi="Times"/>
        </w:rPr>
        <w:t>cobertura de</w:t>
      </w:r>
      <w:r w:rsidRPr="00B15CE7">
        <w:rPr>
          <w:rFonts w:ascii="Times" w:hAnsi="Times"/>
        </w:rPr>
        <w:t xml:space="preserve"> atención   en </w:t>
      </w:r>
      <w:r w:rsidR="00AB6862" w:rsidRPr="00B15CE7">
        <w:rPr>
          <w:rFonts w:ascii="Times" w:hAnsi="Times"/>
        </w:rPr>
        <w:t>educación inicial y</w:t>
      </w:r>
      <w:r w:rsidRPr="00B15CE7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la calidad</w:t>
      </w:r>
      <w:r w:rsidRPr="00B15CE7">
        <w:rPr>
          <w:rFonts w:ascii="Times" w:hAnsi="Times"/>
        </w:rPr>
        <w:t xml:space="preserve"> de educación. El </w:t>
      </w:r>
      <w:r w:rsidR="00AB6862" w:rsidRPr="00B15CE7">
        <w:rPr>
          <w:rFonts w:ascii="Times" w:hAnsi="Times"/>
        </w:rPr>
        <w:t>entorno socioeconómico se</w:t>
      </w:r>
      <w:r w:rsidRPr="00B15CE7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vincula directamente con el acceso a</w:t>
      </w:r>
      <w:r w:rsidRPr="00B15CE7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la educación</w:t>
      </w:r>
      <w:r w:rsidRPr="00B15CE7">
        <w:rPr>
          <w:rFonts w:ascii="Times" w:hAnsi="Times"/>
        </w:rPr>
        <w:t xml:space="preserve">, </w:t>
      </w:r>
      <w:r w:rsidR="00AB6862" w:rsidRPr="00B15CE7">
        <w:rPr>
          <w:rFonts w:ascii="Times" w:hAnsi="Times"/>
        </w:rPr>
        <w:t>para Ecuador existen evidencias de</w:t>
      </w:r>
      <w:r w:rsidRPr="00B15CE7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que los</w:t>
      </w:r>
      <w:r w:rsidRPr="00B15CE7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niños y niñas</w:t>
      </w:r>
      <w:r w:rsidRPr="00B15CE7">
        <w:rPr>
          <w:rFonts w:ascii="Times" w:hAnsi="Times"/>
        </w:rPr>
        <w:t xml:space="preserve"> </w:t>
      </w:r>
      <w:del w:id="27" w:author="Maria Gabriela Oviedo Correa" w:date="2021-12-21T10:38:00Z">
        <w:r w:rsidR="001A7FE0" w:rsidDel="00BD1D61">
          <w:rPr>
            <w:rFonts w:ascii="Times" w:hAnsi="Times"/>
          </w:rPr>
          <w:delText>4</w:delText>
        </w:r>
      </w:del>
      <w:r w:rsidRPr="00B15CE7">
        <w:rPr>
          <w:rFonts w:ascii="Times" w:hAnsi="Times"/>
        </w:rPr>
        <w:t xml:space="preserve"> del</w:t>
      </w:r>
      <w:r w:rsidRPr="00B15CE7">
        <w:rPr>
          <w:rFonts w:ascii="Times" w:hAnsi="Times"/>
          <w:color w:val="FF0000"/>
        </w:rPr>
        <w:t xml:space="preserve"> </w:t>
      </w:r>
      <w:r w:rsidR="00AB6862" w:rsidRPr="00B15CE7">
        <w:rPr>
          <w:rFonts w:ascii="Times" w:hAnsi="Times"/>
        </w:rPr>
        <w:t>cuartil más pobre presentan un</w:t>
      </w:r>
      <w:r w:rsidRPr="00B15CE7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retraso de</w:t>
      </w:r>
      <w:r w:rsidRPr="00B15CE7">
        <w:rPr>
          <w:rFonts w:ascii="Times" w:hAnsi="Times"/>
        </w:rPr>
        <w:t xml:space="preserve"> </w:t>
      </w:r>
      <w:commentRangeStart w:id="28"/>
      <w:r w:rsidRPr="00B15CE7">
        <w:rPr>
          <w:rFonts w:ascii="Times" w:hAnsi="Times"/>
        </w:rPr>
        <w:t>18</w:t>
      </w:r>
      <w:commentRangeEnd w:id="28"/>
      <w:r w:rsidR="00BD1D61">
        <w:rPr>
          <w:rStyle w:val="Refdecomentario"/>
        </w:rPr>
        <w:commentReference w:id="28"/>
      </w:r>
      <w:r w:rsidRPr="00B15CE7">
        <w:rPr>
          <w:rFonts w:ascii="Times" w:hAnsi="Times"/>
        </w:rPr>
        <w:t xml:space="preserve"> respecto </w:t>
      </w:r>
      <w:r w:rsidR="00AB6862" w:rsidRPr="00B15CE7">
        <w:rPr>
          <w:rFonts w:ascii="Times" w:hAnsi="Times"/>
        </w:rPr>
        <w:t>al cuartil más</w:t>
      </w:r>
      <w:r w:rsidRPr="00B15CE7">
        <w:rPr>
          <w:rFonts w:ascii="Times" w:hAnsi="Times"/>
        </w:rPr>
        <w:t xml:space="preserve"> alto en </w:t>
      </w:r>
      <w:r w:rsidR="00AB6862" w:rsidRPr="00B15CE7">
        <w:rPr>
          <w:rFonts w:ascii="Times" w:hAnsi="Times"/>
        </w:rPr>
        <w:t>términos de</w:t>
      </w:r>
      <w:r w:rsidRPr="00B15CE7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desarrollo del</w:t>
      </w:r>
      <w:r w:rsidRPr="00B15CE7">
        <w:rPr>
          <w:rFonts w:ascii="Times" w:hAnsi="Times"/>
        </w:rPr>
        <w:t xml:space="preserve"> vocabulario, </w:t>
      </w:r>
      <w:r w:rsidR="00AB6862" w:rsidRPr="00B15CE7">
        <w:rPr>
          <w:rFonts w:ascii="Times" w:hAnsi="Times"/>
        </w:rPr>
        <w:t>problema que se</w:t>
      </w:r>
      <w:r w:rsidRPr="00B15CE7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acentúa con</w:t>
      </w:r>
      <w:r w:rsidRPr="00B15CE7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la edad</w:t>
      </w:r>
      <w:r w:rsidRPr="00B15CE7">
        <w:rPr>
          <w:rFonts w:ascii="Times" w:hAnsi="Times"/>
        </w:rPr>
        <w:t xml:space="preserve">. </w:t>
      </w:r>
      <w:r w:rsidR="00AB6862" w:rsidRPr="00B15CE7">
        <w:rPr>
          <w:rFonts w:ascii="Times" w:hAnsi="Times"/>
        </w:rPr>
        <w:t>Un estudio reciente difundido por el</w:t>
      </w:r>
      <w:r w:rsidRPr="00B15CE7">
        <w:rPr>
          <w:rFonts w:ascii="Times" w:hAnsi="Times"/>
        </w:rPr>
        <w:t xml:space="preserve"> </w:t>
      </w:r>
      <w:commentRangeStart w:id="29"/>
      <w:r w:rsidRPr="00B15CE7">
        <w:rPr>
          <w:rFonts w:ascii="Times" w:hAnsi="Times"/>
        </w:rPr>
        <w:t xml:space="preserve">INEC </w:t>
      </w:r>
      <w:commentRangeEnd w:id="29"/>
      <w:r w:rsidR="00BD1D61">
        <w:rPr>
          <w:rStyle w:val="Refdecomentario"/>
        </w:rPr>
        <w:commentReference w:id="29"/>
      </w:r>
      <w:r w:rsidR="00AB6862" w:rsidRPr="00B15CE7">
        <w:rPr>
          <w:rFonts w:ascii="Times" w:hAnsi="Times"/>
        </w:rPr>
        <w:t>encuentra que “alrededor del</w:t>
      </w:r>
      <w:r w:rsidRPr="00B15CE7">
        <w:rPr>
          <w:rFonts w:ascii="Times" w:hAnsi="Times"/>
        </w:rPr>
        <w:t xml:space="preserve"> 70% de los </w:t>
      </w:r>
      <w:r w:rsidR="00AB6862" w:rsidRPr="00B15CE7">
        <w:rPr>
          <w:rFonts w:ascii="Times" w:hAnsi="Times"/>
        </w:rPr>
        <w:t>niños no</w:t>
      </w:r>
      <w:r w:rsidRPr="00B15CE7">
        <w:rPr>
          <w:rFonts w:ascii="Times" w:hAnsi="Times"/>
        </w:rPr>
        <w:t xml:space="preserve"> participa </w:t>
      </w:r>
      <w:r w:rsidR="00AB6862" w:rsidRPr="00B15CE7">
        <w:rPr>
          <w:rFonts w:ascii="Times" w:hAnsi="Times"/>
        </w:rPr>
        <w:t>en ningún</w:t>
      </w:r>
      <w:r w:rsidRPr="00B15CE7">
        <w:rPr>
          <w:rFonts w:ascii="Times" w:hAnsi="Times"/>
        </w:rPr>
        <w:t xml:space="preserve">   </w:t>
      </w:r>
      <w:r w:rsidR="00AB6862" w:rsidRPr="00B15CE7">
        <w:rPr>
          <w:rFonts w:ascii="Times" w:hAnsi="Times"/>
        </w:rPr>
        <w:t>programa de</w:t>
      </w:r>
      <w:r w:rsidRPr="00B15CE7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educación inicial</w:t>
      </w:r>
      <w:r w:rsidRPr="00B15CE7">
        <w:rPr>
          <w:rFonts w:ascii="Times" w:hAnsi="Times"/>
        </w:rPr>
        <w:t xml:space="preserve">, </w:t>
      </w:r>
      <w:r w:rsidR="00AB6862" w:rsidRPr="00B15CE7">
        <w:rPr>
          <w:rFonts w:ascii="Times" w:hAnsi="Times"/>
        </w:rPr>
        <w:t>y,</w:t>
      </w:r>
      <w:r w:rsidRPr="00B15CE7">
        <w:rPr>
          <w:rFonts w:ascii="Times" w:hAnsi="Times"/>
        </w:rPr>
        <w:t xml:space="preserve"> por lo tanto, </w:t>
      </w:r>
      <w:r w:rsidR="00AB6862" w:rsidRPr="00B15CE7">
        <w:rPr>
          <w:rFonts w:ascii="Times" w:hAnsi="Times"/>
        </w:rPr>
        <w:t>no se</w:t>
      </w:r>
      <w:r w:rsidRPr="00B15CE7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beneficia de</w:t>
      </w:r>
      <w:r w:rsidRPr="00B15CE7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la formación de</w:t>
      </w:r>
      <w:r w:rsidRPr="00B15CE7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capital humano en</w:t>
      </w:r>
      <w:r w:rsidRPr="00B15CE7">
        <w:rPr>
          <w:rFonts w:ascii="Times" w:hAnsi="Times"/>
        </w:rPr>
        <w:t xml:space="preserve"> este </w:t>
      </w:r>
      <w:r w:rsidR="00AB6862" w:rsidRPr="00B15CE7">
        <w:rPr>
          <w:rFonts w:ascii="Times" w:hAnsi="Times"/>
        </w:rPr>
        <w:lastRenderedPageBreak/>
        <w:t>período crítico a</w:t>
      </w:r>
      <w:r w:rsidRPr="00B15CE7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través del</w:t>
      </w:r>
      <w:r w:rsidRPr="00B15CE7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desarrollo de</w:t>
      </w:r>
      <w:r w:rsidRPr="00B15CE7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sus habilidades cognitivas</w:t>
      </w:r>
      <w:r w:rsidRPr="00B15CE7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y socio</w:t>
      </w:r>
      <w:r w:rsidRPr="00B15CE7">
        <w:rPr>
          <w:rFonts w:ascii="Times" w:hAnsi="Times"/>
        </w:rPr>
        <w:t>-</w:t>
      </w:r>
      <w:r w:rsidR="00AB6862" w:rsidRPr="00B15CE7">
        <w:rPr>
          <w:rFonts w:ascii="Times" w:hAnsi="Times"/>
        </w:rPr>
        <w:t>emocionales en</w:t>
      </w:r>
      <w:r w:rsidRPr="00B15CE7">
        <w:rPr>
          <w:rFonts w:ascii="Times" w:hAnsi="Times"/>
        </w:rPr>
        <w:t xml:space="preserve"> el aula”. </w:t>
      </w:r>
      <w:r w:rsidR="00AB6862" w:rsidRPr="00B15CE7">
        <w:rPr>
          <w:rFonts w:ascii="Times" w:hAnsi="Times"/>
        </w:rPr>
        <w:t>La situación presenta</w:t>
      </w:r>
      <w:r w:rsidR="00AB6862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una mejora</w:t>
      </w:r>
      <w:r w:rsidRPr="00B15CE7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respecto a</w:t>
      </w:r>
      <w:r w:rsidRPr="00B15CE7">
        <w:rPr>
          <w:rFonts w:ascii="Times" w:hAnsi="Times"/>
        </w:rPr>
        <w:t xml:space="preserve"> los </w:t>
      </w:r>
      <w:r w:rsidR="00AB6862" w:rsidRPr="00B15CE7">
        <w:rPr>
          <w:rFonts w:ascii="Times" w:hAnsi="Times"/>
        </w:rPr>
        <w:t>inicios del</w:t>
      </w:r>
      <w:r w:rsidRPr="00B15CE7">
        <w:rPr>
          <w:rFonts w:ascii="Times" w:hAnsi="Times"/>
        </w:rPr>
        <w:t xml:space="preserve"> milenio </w:t>
      </w:r>
      <w:r w:rsidR="00AB6862" w:rsidRPr="00B15CE7">
        <w:rPr>
          <w:rFonts w:ascii="Times" w:hAnsi="Times"/>
        </w:rPr>
        <w:t>donde la tasa</w:t>
      </w:r>
      <w:r w:rsidRPr="00B15CE7">
        <w:rPr>
          <w:rFonts w:ascii="Times" w:hAnsi="Times"/>
        </w:rPr>
        <w:t xml:space="preserve"> de cobertura   </w:t>
      </w:r>
      <w:r w:rsidR="00AB6862" w:rsidRPr="00B15CE7">
        <w:rPr>
          <w:rFonts w:ascii="Times" w:hAnsi="Times"/>
        </w:rPr>
        <w:t>alcanza el</w:t>
      </w:r>
      <w:r w:rsidRPr="00B15CE7">
        <w:rPr>
          <w:rFonts w:ascii="Times" w:hAnsi="Times"/>
        </w:rPr>
        <w:t xml:space="preserve"> 13,8%. </w:t>
      </w:r>
      <w:r w:rsidR="00AB6862" w:rsidRPr="00B15CE7">
        <w:rPr>
          <w:rFonts w:ascii="Times" w:hAnsi="Times"/>
        </w:rPr>
        <w:t>Lamentablemente no</w:t>
      </w:r>
      <w:r w:rsidRPr="00B15CE7">
        <w:rPr>
          <w:rFonts w:ascii="Times" w:hAnsi="Times"/>
        </w:rPr>
        <w:t xml:space="preserve"> se cuenta   </w:t>
      </w:r>
      <w:r w:rsidR="00AB6862" w:rsidRPr="00B15CE7">
        <w:rPr>
          <w:rFonts w:ascii="Times" w:hAnsi="Times"/>
        </w:rPr>
        <w:t>con estadísticas</w:t>
      </w:r>
      <w:r w:rsidRPr="00B15CE7">
        <w:rPr>
          <w:rFonts w:ascii="Times" w:hAnsi="Times"/>
        </w:rPr>
        <w:t xml:space="preserve"> actualizadas </w:t>
      </w:r>
      <w:r w:rsidR="00AB6862" w:rsidRPr="00B15CE7">
        <w:rPr>
          <w:rFonts w:ascii="Times" w:hAnsi="Times"/>
        </w:rPr>
        <w:t>para Quito</w:t>
      </w:r>
      <w:r w:rsidRPr="00B15CE7">
        <w:rPr>
          <w:rFonts w:ascii="Times" w:hAnsi="Times"/>
        </w:rPr>
        <w:t xml:space="preserve">, sin </w:t>
      </w:r>
      <w:r w:rsidR="00AB6862" w:rsidRPr="00B15CE7">
        <w:rPr>
          <w:rFonts w:ascii="Times" w:hAnsi="Times"/>
        </w:rPr>
        <w:t>embargo,</w:t>
      </w:r>
      <w:r w:rsidRPr="00B15CE7">
        <w:rPr>
          <w:rFonts w:ascii="Times" w:hAnsi="Times"/>
        </w:rPr>
        <w:t xml:space="preserve"> el </w:t>
      </w:r>
      <w:r w:rsidR="00AB6862" w:rsidRPr="00B15CE7">
        <w:rPr>
          <w:rFonts w:ascii="Times" w:hAnsi="Times"/>
        </w:rPr>
        <w:t>último estudio disponible</w:t>
      </w:r>
      <w:r w:rsidRPr="00B15CE7">
        <w:rPr>
          <w:rFonts w:ascii="Times" w:hAnsi="Times"/>
        </w:rPr>
        <w:t xml:space="preserve">   </w:t>
      </w:r>
      <w:r w:rsidR="00AB6862" w:rsidRPr="00B15CE7">
        <w:rPr>
          <w:rFonts w:ascii="Times" w:hAnsi="Times"/>
        </w:rPr>
        <w:t>muestra que</w:t>
      </w:r>
      <w:r w:rsidRPr="00B15CE7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la cobertura</w:t>
      </w:r>
      <w:r w:rsidR="00AB6862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era menor</w:t>
      </w:r>
      <w:r w:rsidRPr="00B15CE7">
        <w:rPr>
          <w:rFonts w:ascii="Times" w:hAnsi="Times"/>
        </w:rPr>
        <w:t xml:space="preserve"> en 2,6 </w:t>
      </w:r>
      <w:r w:rsidR="00AB6862" w:rsidRPr="00B15CE7">
        <w:rPr>
          <w:rFonts w:ascii="Times" w:hAnsi="Times"/>
        </w:rPr>
        <w:t>puntos porcentuales para el</w:t>
      </w:r>
      <w:r w:rsidRPr="00B15CE7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año 2001</w:t>
      </w:r>
      <w:r w:rsidRPr="00B15CE7">
        <w:rPr>
          <w:rFonts w:ascii="Times" w:hAnsi="Times"/>
        </w:rPr>
        <w:t>.</w:t>
      </w:r>
    </w:p>
    <w:p w14:paraId="0A10FB7F" w14:textId="77777777" w:rsidR="00130B2E" w:rsidRPr="00B15CE7" w:rsidRDefault="00130B2E" w:rsidP="00130B2E">
      <w:pPr>
        <w:spacing w:after="0"/>
        <w:jc w:val="both"/>
        <w:rPr>
          <w:rFonts w:ascii="Times" w:hAnsi="Times"/>
        </w:rPr>
      </w:pPr>
    </w:p>
    <w:p w14:paraId="488CF434" w14:textId="77777777" w:rsidR="00130B2E" w:rsidRPr="00B15CE7" w:rsidRDefault="00130B2E" w:rsidP="00130B2E">
      <w:pPr>
        <w:spacing w:after="0"/>
        <w:jc w:val="both"/>
        <w:rPr>
          <w:rFonts w:ascii="Times" w:hAnsi="Times"/>
        </w:rPr>
      </w:pPr>
      <w:r w:rsidRPr="00B15CE7">
        <w:rPr>
          <w:rFonts w:ascii="Times" w:hAnsi="Times"/>
        </w:rPr>
        <w:t xml:space="preserve">Finalmente, en </w:t>
      </w:r>
      <w:r w:rsidR="00AB6862" w:rsidRPr="00B15CE7">
        <w:rPr>
          <w:rFonts w:ascii="Times" w:hAnsi="Times"/>
        </w:rPr>
        <w:t>cuanto a</w:t>
      </w:r>
      <w:r w:rsidRPr="00B15CE7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la calidad</w:t>
      </w:r>
      <w:r w:rsidRPr="00B15CE7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educativa que</w:t>
      </w:r>
      <w:r w:rsidRPr="00B15CE7">
        <w:rPr>
          <w:rFonts w:ascii="Times" w:hAnsi="Times"/>
        </w:rPr>
        <w:t xml:space="preserve">, a </w:t>
      </w:r>
      <w:r w:rsidR="00AB6862" w:rsidRPr="00B15CE7">
        <w:rPr>
          <w:rFonts w:ascii="Times" w:hAnsi="Times"/>
        </w:rPr>
        <w:t>falta de</w:t>
      </w:r>
      <w:r w:rsidRPr="00B15CE7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un estudio minucioso y</w:t>
      </w:r>
      <w:r w:rsidRPr="00B15CE7">
        <w:rPr>
          <w:rFonts w:ascii="Times" w:hAnsi="Times"/>
        </w:rPr>
        <w:t xml:space="preserve"> actualizado, </w:t>
      </w:r>
      <w:r w:rsidR="00AB6862" w:rsidRPr="00B15CE7">
        <w:rPr>
          <w:rFonts w:ascii="Times" w:hAnsi="Times"/>
        </w:rPr>
        <w:t>especialmente para la</w:t>
      </w:r>
      <w:r w:rsidRPr="00B15CE7">
        <w:rPr>
          <w:rFonts w:ascii="Times" w:hAnsi="Times"/>
        </w:rPr>
        <w:t xml:space="preserve"> ciudad de Quito, </w:t>
      </w:r>
      <w:r w:rsidR="00AB6862" w:rsidRPr="00B15CE7">
        <w:rPr>
          <w:rFonts w:ascii="Times" w:hAnsi="Times"/>
        </w:rPr>
        <w:t>debe ser</w:t>
      </w:r>
      <w:r w:rsidRPr="00B15CE7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analizada desde</w:t>
      </w:r>
      <w:r w:rsidRPr="00B15CE7">
        <w:rPr>
          <w:rFonts w:ascii="Times" w:hAnsi="Times"/>
        </w:rPr>
        <w:t xml:space="preserve"> las </w:t>
      </w:r>
      <w:r w:rsidR="00AB6862" w:rsidRPr="00B15CE7">
        <w:rPr>
          <w:rFonts w:ascii="Times" w:hAnsi="Times"/>
        </w:rPr>
        <w:t>consecuencias de</w:t>
      </w:r>
      <w:r w:rsidRPr="00B15CE7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una educación deficiente</w:t>
      </w:r>
      <w:r w:rsidRPr="00B15CE7">
        <w:rPr>
          <w:rFonts w:ascii="Times" w:hAnsi="Times"/>
        </w:rPr>
        <w:t xml:space="preserve">, esto es </w:t>
      </w:r>
      <w:r w:rsidR="00AB6862" w:rsidRPr="00B15CE7">
        <w:rPr>
          <w:rFonts w:ascii="Times" w:hAnsi="Times"/>
        </w:rPr>
        <w:t>la deserción escolar</w:t>
      </w:r>
      <w:r w:rsidRPr="00B15CE7">
        <w:rPr>
          <w:rFonts w:ascii="Times" w:hAnsi="Times"/>
        </w:rPr>
        <w:t xml:space="preserve"> y </w:t>
      </w:r>
      <w:r w:rsidR="00AB6862" w:rsidRPr="00B15CE7">
        <w:rPr>
          <w:rFonts w:ascii="Times" w:hAnsi="Times"/>
        </w:rPr>
        <w:t>la repitencia</w:t>
      </w:r>
      <w:r w:rsidRPr="00B15CE7">
        <w:rPr>
          <w:rFonts w:ascii="Times" w:hAnsi="Times"/>
        </w:rPr>
        <w:t>.</w:t>
      </w:r>
    </w:p>
    <w:p w14:paraId="62814A27" w14:textId="77777777" w:rsidR="00130B2E" w:rsidRPr="00B15CE7" w:rsidRDefault="00130B2E" w:rsidP="00130B2E">
      <w:pPr>
        <w:spacing w:after="0"/>
        <w:jc w:val="both"/>
        <w:rPr>
          <w:rFonts w:ascii="Times" w:hAnsi="Times"/>
        </w:rPr>
      </w:pPr>
    </w:p>
    <w:p w14:paraId="15069D27" w14:textId="15618236" w:rsidR="00130B2E" w:rsidRPr="00B15CE7" w:rsidRDefault="00130B2E" w:rsidP="00130B2E">
      <w:pPr>
        <w:spacing w:after="0"/>
        <w:jc w:val="both"/>
        <w:rPr>
          <w:rFonts w:ascii="Times" w:hAnsi="Times"/>
        </w:rPr>
      </w:pPr>
      <w:r w:rsidRPr="00B15CE7">
        <w:rPr>
          <w:rFonts w:ascii="Times" w:hAnsi="Times"/>
        </w:rPr>
        <w:t xml:space="preserve">De </w:t>
      </w:r>
      <w:r w:rsidR="00AB6862" w:rsidRPr="00B15CE7">
        <w:rPr>
          <w:rFonts w:ascii="Times" w:hAnsi="Times"/>
        </w:rPr>
        <w:t>acuerdo con</w:t>
      </w:r>
      <w:r w:rsidRPr="00B15CE7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 xml:space="preserve">la </w:t>
      </w:r>
      <w:del w:id="30" w:author="Maria Gabriela Oviedo Correa" w:date="2021-12-21T10:40:00Z">
        <w:r w:rsidR="00AB6862" w:rsidRPr="00B15CE7" w:rsidDel="00BD1D61">
          <w:rPr>
            <w:rFonts w:ascii="Times" w:hAnsi="Times"/>
          </w:rPr>
          <w:delText>e</w:delText>
        </w:r>
      </w:del>
      <w:ins w:id="31" w:author="Maria Gabriela Oviedo Correa" w:date="2021-12-21T10:40:00Z">
        <w:r w:rsidR="00BD1D61">
          <w:rPr>
            <w:rFonts w:ascii="Times" w:hAnsi="Times"/>
          </w:rPr>
          <w:t>E</w:t>
        </w:r>
      </w:ins>
      <w:r w:rsidR="00AB6862" w:rsidRPr="00B15CE7">
        <w:rPr>
          <w:rFonts w:ascii="Times" w:hAnsi="Times"/>
        </w:rPr>
        <w:t>ncuesta</w:t>
      </w:r>
      <w:r w:rsidRPr="00B15CE7">
        <w:rPr>
          <w:rFonts w:ascii="Times" w:hAnsi="Times"/>
        </w:rPr>
        <w:t xml:space="preserve"> </w:t>
      </w:r>
      <w:ins w:id="32" w:author="Maria Gabriela Oviedo Correa" w:date="2021-12-21T10:40:00Z">
        <w:r w:rsidR="00BD1D61">
          <w:rPr>
            <w:rFonts w:ascii="Times" w:hAnsi="Times"/>
          </w:rPr>
          <w:t>N</w:t>
        </w:r>
      </w:ins>
      <w:del w:id="33" w:author="Maria Gabriela Oviedo Correa" w:date="2021-12-21T10:40:00Z">
        <w:r w:rsidR="00AB6862" w:rsidRPr="00B15CE7" w:rsidDel="00BD1D61">
          <w:rPr>
            <w:rFonts w:ascii="Times" w:hAnsi="Times"/>
          </w:rPr>
          <w:delText>n</w:delText>
        </w:r>
      </w:del>
      <w:r w:rsidR="00AB6862" w:rsidRPr="00B15CE7">
        <w:rPr>
          <w:rFonts w:ascii="Times" w:hAnsi="Times"/>
        </w:rPr>
        <w:t>acional de</w:t>
      </w:r>
      <w:r w:rsidRPr="00B15CE7">
        <w:rPr>
          <w:rFonts w:ascii="Times" w:hAnsi="Times"/>
        </w:rPr>
        <w:t xml:space="preserve"> </w:t>
      </w:r>
      <w:ins w:id="34" w:author="Maria Gabriela Oviedo Correa" w:date="2021-12-21T10:40:00Z">
        <w:r w:rsidR="00BD1D61">
          <w:rPr>
            <w:rFonts w:ascii="Times" w:hAnsi="Times"/>
          </w:rPr>
          <w:t>E</w:t>
        </w:r>
      </w:ins>
      <w:del w:id="35" w:author="Maria Gabriela Oviedo Correa" w:date="2021-12-21T10:40:00Z">
        <w:r w:rsidRPr="00B15CE7" w:rsidDel="00BD1D61">
          <w:rPr>
            <w:rFonts w:ascii="Times" w:hAnsi="Times"/>
          </w:rPr>
          <w:delText>e</w:delText>
        </w:r>
      </w:del>
      <w:r w:rsidRPr="00B15CE7">
        <w:rPr>
          <w:rFonts w:ascii="Times" w:hAnsi="Times"/>
        </w:rPr>
        <w:t xml:space="preserve">mpleo, </w:t>
      </w:r>
      <w:ins w:id="36" w:author="Maria Gabriela Oviedo Correa" w:date="2021-12-21T10:40:00Z">
        <w:r w:rsidR="00BD1D61">
          <w:rPr>
            <w:rFonts w:ascii="Times" w:hAnsi="Times"/>
          </w:rPr>
          <w:t>S</w:t>
        </w:r>
      </w:ins>
      <w:del w:id="37" w:author="Maria Gabriela Oviedo Correa" w:date="2021-12-21T10:40:00Z">
        <w:r w:rsidRPr="00B15CE7" w:rsidDel="00BD1D61">
          <w:rPr>
            <w:rFonts w:ascii="Times" w:hAnsi="Times"/>
          </w:rPr>
          <w:delText>s</w:delText>
        </w:r>
      </w:del>
      <w:r w:rsidRPr="00B15CE7">
        <w:rPr>
          <w:rFonts w:ascii="Times" w:hAnsi="Times"/>
        </w:rPr>
        <w:t xml:space="preserve">ubempleo y </w:t>
      </w:r>
      <w:ins w:id="38" w:author="Maria Gabriela Oviedo Correa" w:date="2021-12-21T10:40:00Z">
        <w:r w:rsidR="00BD1D61">
          <w:rPr>
            <w:rFonts w:ascii="Times" w:hAnsi="Times"/>
          </w:rPr>
          <w:t>D</w:t>
        </w:r>
      </w:ins>
      <w:del w:id="39" w:author="Maria Gabriela Oviedo Correa" w:date="2021-12-21T10:40:00Z">
        <w:r w:rsidRPr="00B15CE7" w:rsidDel="00BD1D61">
          <w:rPr>
            <w:rFonts w:ascii="Times" w:hAnsi="Times"/>
          </w:rPr>
          <w:delText>d</w:delText>
        </w:r>
      </w:del>
      <w:r w:rsidRPr="00B15CE7">
        <w:rPr>
          <w:rFonts w:ascii="Times" w:hAnsi="Times"/>
        </w:rPr>
        <w:t xml:space="preserve">esempleo (ENEMDU) de </w:t>
      </w:r>
      <w:r w:rsidR="00AB6862" w:rsidRPr="00B15CE7">
        <w:rPr>
          <w:rFonts w:ascii="Times" w:hAnsi="Times"/>
        </w:rPr>
        <w:t>diciembre del</w:t>
      </w:r>
      <w:r w:rsidRPr="00B15CE7">
        <w:rPr>
          <w:rFonts w:ascii="Times" w:hAnsi="Times"/>
        </w:rPr>
        <w:t xml:space="preserve"> 2013</w:t>
      </w:r>
      <w:ins w:id="40" w:author="Maria Gabriela Oviedo Correa" w:date="2021-12-21T10:40:00Z">
        <w:r w:rsidR="00BD1D61">
          <w:rPr>
            <w:rFonts w:ascii="Times" w:hAnsi="Times"/>
          </w:rPr>
          <w:t>,</w:t>
        </w:r>
      </w:ins>
      <w:r w:rsidRPr="00B15CE7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un 17.57</w:t>
      </w:r>
      <w:r w:rsidRPr="00B15CE7">
        <w:rPr>
          <w:rFonts w:ascii="Times" w:hAnsi="Times"/>
        </w:rPr>
        <w:t xml:space="preserve">% de los jóvenes </w:t>
      </w:r>
      <w:r w:rsidR="00AB6862" w:rsidRPr="00B15CE7">
        <w:rPr>
          <w:rFonts w:ascii="Times" w:hAnsi="Times"/>
        </w:rPr>
        <w:t>con edades comprendidas entre 13</w:t>
      </w:r>
      <w:r w:rsidRPr="00B15CE7">
        <w:rPr>
          <w:rFonts w:ascii="Times" w:hAnsi="Times"/>
        </w:rPr>
        <w:t xml:space="preserve"> y </w:t>
      </w:r>
      <w:r w:rsidR="00AB6862" w:rsidRPr="00B15CE7">
        <w:rPr>
          <w:rFonts w:ascii="Times" w:hAnsi="Times"/>
        </w:rPr>
        <w:t>18 años ha desertado</w:t>
      </w:r>
      <w:r w:rsidRPr="00B15CE7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del sistema educativo y</w:t>
      </w:r>
      <w:r w:rsidRPr="00B15CE7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un 4.26</w:t>
      </w:r>
      <w:r w:rsidRPr="00B15CE7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% se ha matriculado</w:t>
      </w:r>
      <w:r w:rsidRPr="00B15CE7">
        <w:rPr>
          <w:rFonts w:ascii="Times" w:hAnsi="Times"/>
        </w:rPr>
        <w:t xml:space="preserve"> más de </w:t>
      </w:r>
      <w:r w:rsidR="00AB6862" w:rsidRPr="00B15CE7">
        <w:rPr>
          <w:rFonts w:ascii="Times" w:hAnsi="Times"/>
        </w:rPr>
        <w:t>una vez en</w:t>
      </w:r>
      <w:r w:rsidRPr="00B15CE7">
        <w:rPr>
          <w:rFonts w:ascii="Times" w:hAnsi="Times"/>
        </w:rPr>
        <w:t xml:space="preserve"> el </w:t>
      </w:r>
      <w:r w:rsidR="00AB6862" w:rsidRPr="00B15CE7">
        <w:rPr>
          <w:rFonts w:ascii="Times" w:hAnsi="Times"/>
        </w:rPr>
        <w:t>curso académico que se</w:t>
      </w:r>
      <w:r w:rsidRPr="00B15CE7">
        <w:rPr>
          <w:rFonts w:ascii="Times" w:hAnsi="Times"/>
        </w:rPr>
        <w:t xml:space="preserve"> </w:t>
      </w:r>
      <w:r w:rsidR="00AB6862" w:rsidRPr="00B15CE7">
        <w:rPr>
          <w:rFonts w:ascii="Times" w:hAnsi="Times"/>
        </w:rPr>
        <w:t>encuentra cursando</w:t>
      </w:r>
      <w:r w:rsidRPr="00B15CE7">
        <w:rPr>
          <w:rFonts w:ascii="Times" w:hAnsi="Times"/>
        </w:rPr>
        <w:t>.</w:t>
      </w:r>
    </w:p>
    <w:p w14:paraId="39C7929F" w14:textId="77777777" w:rsidR="00130B2E" w:rsidRPr="00B15CE7" w:rsidRDefault="00130B2E" w:rsidP="00130B2E">
      <w:pPr>
        <w:spacing w:after="0"/>
        <w:jc w:val="both"/>
        <w:rPr>
          <w:rFonts w:ascii="Times" w:hAnsi="Times"/>
        </w:rPr>
      </w:pPr>
    </w:p>
    <w:p w14:paraId="3850B31B" w14:textId="77777777" w:rsidR="00130B2E" w:rsidRPr="00011AD0" w:rsidRDefault="00130B2E" w:rsidP="00130B2E">
      <w:pPr>
        <w:spacing w:after="0"/>
        <w:jc w:val="both"/>
        <w:rPr>
          <w:rFonts w:ascii="Times" w:hAnsi="Times"/>
        </w:rPr>
      </w:pPr>
      <w:r w:rsidRPr="00011AD0">
        <w:rPr>
          <w:rFonts w:ascii="Times" w:hAnsi="Times"/>
        </w:rPr>
        <w:t xml:space="preserve">El </w:t>
      </w:r>
      <w:r w:rsidR="00AB6862" w:rsidRPr="00011AD0">
        <w:rPr>
          <w:rFonts w:ascii="Times" w:hAnsi="Times"/>
        </w:rPr>
        <w:t>Municipio del</w:t>
      </w:r>
      <w:r w:rsidRPr="00011AD0">
        <w:rPr>
          <w:rFonts w:ascii="Times" w:hAnsi="Times"/>
        </w:rPr>
        <w:t xml:space="preserve"> </w:t>
      </w:r>
      <w:r w:rsidR="00C06C55" w:rsidRPr="00011AD0">
        <w:rPr>
          <w:rFonts w:ascii="Times" w:eastAsia="Times New Roman" w:hAnsi="Times" w:cs="Didot"/>
          <w:lang w:eastAsia="es-EC"/>
        </w:rPr>
        <w:t>Gobierno Autónomo Descentralizado del Distrito Metropolitano de Quito</w:t>
      </w:r>
      <w:r w:rsidRPr="00011AD0">
        <w:rPr>
          <w:rFonts w:ascii="Times" w:hAnsi="Times"/>
        </w:rPr>
        <w:t xml:space="preserve">, en el año 2002, </w:t>
      </w:r>
      <w:r w:rsidR="005B4A29" w:rsidRPr="00011AD0">
        <w:rPr>
          <w:rFonts w:ascii="Times" w:hAnsi="Times"/>
        </w:rPr>
        <w:t>recibe las competencias para administrar el</w:t>
      </w:r>
      <w:r w:rsidRPr="00011AD0">
        <w:rPr>
          <w:rFonts w:ascii="Times" w:hAnsi="Times"/>
        </w:rPr>
        <w:t xml:space="preserve"> </w:t>
      </w:r>
      <w:r w:rsidR="005B4A29" w:rsidRPr="00011AD0">
        <w:rPr>
          <w:rFonts w:ascii="Times" w:hAnsi="Times"/>
        </w:rPr>
        <w:t>servicio pedagógico</w:t>
      </w:r>
      <w:r w:rsidRPr="00011AD0">
        <w:rPr>
          <w:rFonts w:ascii="Times" w:hAnsi="Times"/>
        </w:rPr>
        <w:t xml:space="preserve"> y de </w:t>
      </w:r>
      <w:r w:rsidR="005B4A29" w:rsidRPr="00011AD0">
        <w:rPr>
          <w:rFonts w:ascii="Times" w:hAnsi="Times"/>
        </w:rPr>
        <w:t>gestión de las</w:t>
      </w:r>
      <w:r w:rsidRPr="00011AD0">
        <w:rPr>
          <w:rFonts w:ascii="Times" w:hAnsi="Times"/>
        </w:rPr>
        <w:t xml:space="preserve"> </w:t>
      </w:r>
      <w:r w:rsidR="005B4A29" w:rsidRPr="00011AD0">
        <w:rPr>
          <w:rFonts w:ascii="Times" w:hAnsi="Times"/>
        </w:rPr>
        <w:t>Instituciones educativas que conforma</w:t>
      </w:r>
      <w:r w:rsidR="007B668C" w:rsidRPr="00011AD0">
        <w:rPr>
          <w:rFonts w:ascii="Times" w:hAnsi="Times"/>
        </w:rPr>
        <w:t>ba</w:t>
      </w:r>
      <w:r w:rsidR="005B4A29" w:rsidRPr="00011AD0">
        <w:rPr>
          <w:rFonts w:ascii="Times" w:hAnsi="Times"/>
        </w:rPr>
        <w:t>n el</w:t>
      </w:r>
      <w:r w:rsidRPr="00011AD0">
        <w:rPr>
          <w:rFonts w:ascii="Times" w:hAnsi="Times"/>
        </w:rPr>
        <w:t xml:space="preserve"> </w:t>
      </w:r>
      <w:r w:rsidR="005B4A29" w:rsidRPr="00011AD0">
        <w:rPr>
          <w:rFonts w:ascii="Times" w:hAnsi="Times"/>
        </w:rPr>
        <w:t>Subsistema Metropolitano de</w:t>
      </w:r>
      <w:r w:rsidRPr="00011AD0">
        <w:rPr>
          <w:rFonts w:ascii="Times" w:hAnsi="Times"/>
        </w:rPr>
        <w:t xml:space="preserve"> Educación. </w:t>
      </w:r>
      <w:r w:rsidR="005B4A29" w:rsidRPr="00011AD0">
        <w:rPr>
          <w:rFonts w:ascii="Times" w:hAnsi="Times"/>
        </w:rPr>
        <w:t>Desde entonces</w:t>
      </w:r>
      <w:r w:rsidRPr="00011AD0">
        <w:rPr>
          <w:rFonts w:ascii="Times" w:hAnsi="Times"/>
        </w:rPr>
        <w:t xml:space="preserve">, </w:t>
      </w:r>
      <w:r w:rsidR="005B4A29" w:rsidRPr="00011AD0">
        <w:rPr>
          <w:rFonts w:ascii="Times" w:hAnsi="Times"/>
        </w:rPr>
        <w:t>la Secretaria de</w:t>
      </w:r>
      <w:r w:rsidRPr="00011AD0">
        <w:rPr>
          <w:rFonts w:ascii="Times" w:hAnsi="Times"/>
        </w:rPr>
        <w:t xml:space="preserve"> Educación</w:t>
      </w:r>
      <w:r w:rsidR="00622292" w:rsidRPr="00011AD0">
        <w:rPr>
          <w:rFonts w:ascii="Times" w:hAnsi="Times"/>
        </w:rPr>
        <w:t>, Recreación y Deporte</w:t>
      </w:r>
      <w:r w:rsidRPr="00011AD0">
        <w:rPr>
          <w:rFonts w:ascii="Times" w:hAnsi="Times"/>
        </w:rPr>
        <w:t xml:space="preserve"> </w:t>
      </w:r>
      <w:r w:rsidR="005B4A29" w:rsidRPr="00011AD0">
        <w:rPr>
          <w:rFonts w:ascii="Times" w:hAnsi="Times"/>
        </w:rPr>
        <w:t>ha desarrollado programas</w:t>
      </w:r>
      <w:r w:rsidRPr="00011AD0">
        <w:rPr>
          <w:rFonts w:ascii="Times" w:hAnsi="Times"/>
        </w:rPr>
        <w:t xml:space="preserve"> </w:t>
      </w:r>
      <w:r w:rsidR="005B4A29" w:rsidRPr="00011AD0">
        <w:rPr>
          <w:rFonts w:ascii="Times" w:hAnsi="Times"/>
        </w:rPr>
        <w:t>y proyectos para mantener</w:t>
      </w:r>
      <w:r w:rsidRPr="00011AD0">
        <w:rPr>
          <w:rFonts w:ascii="Times" w:hAnsi="Times"/>
        </w:rPr>
        <w:t xml:space="preserve"> índices de </w:t>
      </w:r>
      <w:r w:rsidR="005B4A29" w:rsidRPr="00011AD0">
        <w:rPr>
          <w:rFonts w:ascii="Times" w:hAnsi="Times"/>
        </w:rPr>
        <w:t>desarrollo y</w:t>
      </w:r>
      <w:r w:rsidRPr="00011AD0">
        <w:rPr>
          <w:rFonts w:ascii="Times" w:hAnsi="Times"/>
        </w:rPr>
        <w:t xml:space="preserve"> calidad, siendo </w:t>
      </w:r>
      <w:r w:rsidR="005B4A29" w:rsidRPr="00011AD0">
        <w:rPr>
          <w:rFonts w:ascii="Times" w:hAnsi="Times"/>
        </w:rPr>
        <w:t>un referente</w:t>
      </w:r>
      <w:r w:rsidRPr="00011AD0">
        <w:rPr>
          <w:rFonts w:ascii="Times" w:hAnsi="Times"/>
        </w:rPr>
        <w:t xml:space="preserve"> a </w:t>
      </w:r>
      <w:r w:rsidR="005B4A29" w:rsidRPr="00011AD0">
        <w:rPr>
          <w:rFonts w:ascii="Times" w:hAnsi="Times"/>
        </w:rPr>
        <w:t>nivel nacional</w:t>
      </w:r>
      <w:r w:rsidRPr="00011AD0">
        <w:rPr>
          <w:rFonts w:ascii="Times" w:hAnsi="Times"/>
        </w:rPr>
        <w:t xml:space="preserve">. </w:t>
      </w:r>
    </w:p>
    <w:p w14:paraId="0AF3E861" w14:textId="77777777" w:rsidR="00130B2E" w:rsidRPr="00011AD0" w:rsidRDefault="00130B2E" w:rsidP="00130B2E">
      <w:pPr>
        <w:spacing w:after="0"/>
        <w:jc w:val="both"/>
        <w:rPr>
          <w:rFonts w:ascii="Times" w:hAnsi="Times"/>
        </w:rPr>
      </w:pPr>
    </w:p>
    <w:p w14:paraId="4A269559" w14:textId="58CD1CFE" w:rsidR="00130B2E" w:rsidRPr="00011AD0" w:rsidRDefault="007B668C" w:rsidP="00130B2E">
      <w:pPr>
        <w:spacing w:after="0"/>
        <w:jc w:val="both"/>
        <w:rPr>
          <w:rFonts w:ascii="Times" w:hAnsi="Times"/>
        </w:rPr>
      </w:pPr>
      <w:r w:rsidRPr="00011AD0">
        <w:rPr>
          <w:rFonts w:ascii="Times" w:hAnsi="Times"/>
        </w:rPr>
        <w:t>La</w:t>
      </w:r>
      <w:r w:rsidR="00130B2E" w:rsidRPr="00011AD0">
        <w:rPr>
          <w:rFonts w:ascii="Times" w:hAnsi="Times"/>
        </w:rPr>
        <w:t xml:space="preserve"> </w:t>
      </w:r>
      <w:ins w:id="41" w:author="Maria Gabriela Oviedo Correa" w:date="2021-12-21T10:41:00Z">
        <w:r w:rsidR="00BD1D61">
          <w:rPr>
            <w:rFonts w:ascii="Times" w:hAnsi="Times"/>
          </w:rPr>
          <w:t>e</w:t>
        </w:r>
      </w:ins>
      <w:del w:id="42" w:author="Maria Gabriela Oviedo Correa" w:date="2021-12-21T10:41:00Z">
        <w:r w:rsidR="00130B2E" w:rsidRPr="00011AD0" w:rsidDel="00BD1D61">
          <w:rPr>
            <w:rFonts w:ascii="Times" w:hAnsi="Times"/>
          </w:rPr>
          <w:delText>E</w:delText>
        </w:r>
      </w:del>
      <w:r w:rsidR="00130B2E" w:rsidRPr="00011AD0">
        <w:rPr>
          <w:rFonts w:ascii="Times" w:hAnsi="Times"/>
        </w:rPr>
        <w:t>ducación</w:t>
      </w:r>
      <w:r w:rsidR="00B65780" w:rsidRPr="00011AD0">
        <w:rPr>
          <w:rFonts w:ascii="Times" w:hAnsi="Times"/>
        </w:rPr>
        <w:t xml:space="preserve"> </w:t>
      </w:r>
      <w:r w:rsidRPr="00011AD0">
        <w:rPr>
          <w:rFonts w:ascii="Times" w:hAnsi="Times"/>
        </w:rPr>
        <w:t xml:space="preserve">municipal </w:t>
      </w:r>
      <w:r w:rsidR="005B4A29" w:rsidRPr="00011AD0">
        <w:rPr>
          <w:rFonts w:ascii="Times" w:hAnsi="Times"/>
        </w:rPr>
        <w:t>est</w:t>
      </w:r>
      <w:r w:rsidR="00B65780" w:rsidRPr="00011AD0">
        <w:rPr>
          <w:rFonts w:ascii="Times" w:hAnsi="Times"/>
        </w:rPr>
        <w:t>á</w:t>
      </w:r>
      <w:r w:rsidR="005B4A29" w:rsidRPr="00011AD0">
        <w:rPr>
          <w:rFonts w:ascii="Times" w:hAnsi="Times"/>
        </w:rPr>
        <w:t xml:space="preserve"> conformad</w:t>
      </w:r>
      <w:r w:rsidRPr="00011AD0">
        <w:rPr>
          <w:rFonts w:ascii="Times" w:hAnsi="Times"/>
        </w:rPr>
        <w:t>a</w:t>
      </w:r>
      <w:r w:rsidR="00130B2E" w:rsidRPr="00011AD0">
        <w:rPr>
          <w:rFonts w:ascii="Times" w:hAnsi="Times"/>
        </w:rPr>
        <w:t xml:space="preserve"> por: </w:t>
      </w:r>
      <w:r w:rsidR="005B4A29" w:rsidRPr="00011AD0">
        <w:rPr>
          <w:rFonts w:ascii="Times" w:hAnsi="Times"/>
        </w:rPr>
        <w:t>Educación Inicial</w:t>
      </w:r>
      <w:r w:rsidR="00130B2E" w:rsidRPr="00011AD0">
        <w:rPr>
          <w:rFonts w:ascii="Times" w:hAnsi="Times"/>
        </w:rPr>
        <w:t xml:space="preserve">, </w:t>
      </w:r>
      <w:r w:rsidRPr="00011AD0">
        <w:rPr>
          <w:rFonts w:ascii="Times" w:hAnsi="Times"/>
        </w:rPr>
        <w:t xml:space="preserve">Educación Básica y Bachillerato General, en las modalidades ordinaria y extraordinaria. </w:t>
      </w:r>
    </w:p>
    <w:p w14:paraId="453C5571" w14:textId="77777777" w:rsidR="005B4A29" w:rsidRPr="00011AD0" w:rsidRDefault="005B4A29" w:rsidP="00130B2E">
      <w:pPr>
        <w:spacing w:after="0"/>
        <w:jc w:val="both"/>
        <w:rPr>
          <w:rFonts w:ascii="Times" w:hAnsi="Times"/>
        </w:rPr>
      </w:pPr>
    </w:p>
    <w:p w14:paraId="36A6AF49" w14:textId="4FDE3223" w:rsidR="00130B2E" w:rsidRPr="00011AD0" w:rsidRDefault="005B4A29" w:rsidP="00130B2E">
      <w:pPr>
        <w:spacing w:after="0"/>
        <w:jc w:val="both"/>
        <w:rPr>
          <w:rFonts w:ascii="Times" w:hAnsi="Times"/>
        </w:rPr>
      </w:pPr>
      <w:r w:rsidRPr="00011AD0">
        <w:rPr>
          <w:rFonts w:ascii="Times" w:hAnsi="Times"/>
        </w:rPr>
        <w:t xml:space="preserve">La </w:t>
      </w:r>
      <w:r w:rsidR="00EC6741" w:rsidRPr="00011AD0">
        <w:rPr>
          <w:rFonts w:ascii="Times" w:hAnsi="Times" w:cs="Times"/>
        </w:rPr>
        <w:t>Secretaría de Educación, Recreación y Deporte a través de la</w:t>
      </w:r>
      <w:r w:rsidR="00EC6741" w:rsidRPr="00011AD0">
        <w:rPr>
          <w:rFonts w:ascii="Arial" w:hAnsi="Arial" w:cs="Arial"/>
        </w:rPr>
        <w:t xml:space="preserve"> </w:t>
      </w:r>
      <w:r w:rsidRPr="00011AD0">
        <w:rPr>
          <w:rFonts w:ascii="Times" w:hAnsi="Times"/>
        </w:rPr>
        <w:t>Dirección Metropolitana</w:t>
      </w:r>
      <w:r w:rsidR="00130B2E" w:rsidRPr="00011AD0">
        <w:rPr>
          <w:rFonts w:ascii="Times" w:hAnsi="Times"/>
        </w:rPr>
        <w:t xml:space="preserve"> de </w:t>
      </w:r>
      <w:r w:rsidRPr="00011AD0">
        <w:rPr>
          <w:rFonts w:ascii="Times" w:hAnsi="Times"/>
        </w:rPr>
        <w:t xml:space="preserve">Gestión </w:t>
      </w:r>
      <w:r w:rsidR="007B668C" w:rsidRPr="00011AD0">
        <w:rPr>
          <w:rFonts w:ascii="Times" w:hAnsi="Times"/>
        </w:rPr>
        <w:t xml:space="preserve">del </w:t>
      </w:r>
      <w:ins w:id="43" w:author="Maria Gabriela Oviedo Correa" w:date="2021-12-21T10:41:00Z">
        <w:r w:rsidR="00BD1D61">
          <w:rPr>
            <w:rFonts w:ascii="Times" w:hAnsi="Times"/>
          </w:rPr>
          <w:t>S</w:t>
        </w:r>
      </w:ins>
      <w:del w:id="44" w:author="Maria Gabriela Oviedo Correa" w:date="2021-12-21T10:41:00Z">
        <w:r w:rsidR="007B668C" w:rsidRPr="00011AD0" w:rsidDel="00BD1D61">
          <w:rPr>
            <w:rFonts w:ascii="Times" w:hAnsi="Times"/>
          </w:rPr>
          <w:delText>s</w:delText>
        </w:r>
      </w:del>
      <w:r w:rsidR="007B668C" w:rsidRPr="00011AD0">
        <w:rPr>
          <w:rFonts w:ascii="Times" w:hAnsi="Times"/>
        </w:rPr>
        <w:t xml:space="preserve">ubsistema de </w:t>
      </w:r>
      <w:r w:rsidRPr="00011AD0">
        <w:rPr>
          <w:rFonts w:ascii="Times" w:hAnsi="Times"/>
        </w:rPr>
        <w:t>Educa</w:t>
      </w:r>
      <w:r w:rsidR="007B668C" w:rsidRPr="00011AD0">
        <w:rPr>
          <w:rFonts w:ascii="Times" w:hAnsi="Times"/>
        </w:rPr>
        <w:t>ción</w:t>
      </w:r>
      <w:r w:rsidR="00130B2E" w:rsidRPr="00011AD0">
        <w:rPr>
          <w:rFonts w:ascii="Times" w:hAnsi="Times"/>
        </w:rPr>
        <w:t xml:space="preserve"> </w:t>
      </w:r>
      <w:r w:rsidRPr="00011AD0">
        <w:rPr>
          <w:rFonts w:ascii="Times" w:hAnsi="Times"/>
        </w:rPr>
        <w:t>t</w:t>
      </w:r>
      <w:r w:rsidR="00B65780" w:rsidRPr="00011AD0">
        <w:rPr>
          <w:rFonts w:ascii="Times" w:hAnsi="Times"/>
        </w:rPr>
        <w:t>iene</w:t>
      </w:r>
      <w:r w:rsidRPr="00011AD0">
        <w:rPr>
          <w:rFonts w:ascii="Times" w:hAnsi="Times"/>
        </w:rPr>
        <w:t xml:space="preserve"> como meta</w:t>
      </w:r>
      <w:r w:rsidR="00130B2E" w:rsidRPr="00011AD0">
        <w:rPr>
          <w:rFonts w:ascii="Times" w:hAnsi="Times"/>
        </w:rPr>
        <w:t xml:space="preserve">: </w:t>
      </w:r>
      <w:r w:rsidRPr="00011AD0">
        <w:rPr>
          <w:rFonts w:ascii="Times" w:hAnsi="Times"/>
        </w:rPr>
        <w:t xml:space="preserve">fortalecer </w:t>
      </w:r>
      <w:r w:rsidR="007B668C" w:rsidRPr="00011AD0">
        <w:rPr>
          <w:rFonts w:ascii="Times" w:hAnsi="Times"/>
        </w:rPr>
        <w:t>la calidad del servicio educativo acorde a los estándares educativos a nivel nacional</w:t>
      </w:r>
      <w:r w:rsidR="00130B2E" w:rsidRPr="00011AD0">
        <w:rPr>
          <w:rFonts w:ascii="Times" w:hAnsi="Times"/>
        </w:rPr>
        <w:t xml:space="preserve">.  </w:t>
      </w:r>
    </w:p>
    <w:p w14:paraId="339F5831" w14:textId="77777777" w:rsidR="00130B2E" w:rsidRPr="00B15CE7" w:rsidRDefault="00130B2E" w:rsidP="00130B2E">
      <w:pPr>
        <w:spacing w:after="0"/>
        <w:jc w:val="both"/>
        <w:rPr>
          <w:rFonts w:ascii="Times" w:hAnsi="Times"/>
        </w:rPr>
      </w:pPr>
    </w:p>
    <w:p w14:paraId="03070D05" w14:textId="0D6A4EBD" w:rsidR="00130B2E" w:rsidRPr="00B15CE7" w:rsidRDefault="00130B2E" w:rsidP="00130B2E">
      <w:pPr>
        <w:spacing w:after="0"/>
        <w:jc w:val="both"/>
        <w:rPr>
          <w:rFonts w:ascii="Times" w:hAnsi="Times"/>
        </w:rPr>
      </w:pPr>
      <w:r w:rsidRPr="00B15CE7">
        <w:rPr>
          <w:rFonts w:ascii="Times" w:hAnsi="Times"/>
        </w:rPr>
        <w:t xml:space="preserve">Por los motivos </w:t>
      </w:r>
      <w:r w:rsidR="005B4A29" w:rsidRPr="00B15CE7">
        <w:rPr>
          <w:rFonts w:ascii="Times" w:hAnsi="Times"/>
        </w:rPr>
        <w:t>antes expuestos</w:t>
      </w:r>
      <w:r w:rsidR="00B65780">
        <w:rPr>
          <w:rFonts w:ascii="Times" w:hAnsi="Times"/>
        </w:rPr>
        <w:t xml:space="preserve"> </w:t>
      </w:r>
      <w:r w:rsidRPr="00B15CE7">
        <w:rPr>
          <w:rFonts w:ascii="Times" w:hAnsi="Times"/>
        </w:rPr>
        <w:t xml:space="preserve">y </w:t>
      </w:r>
      <w:r w:rsidR="005B4A29" w:rsidRPr="00B15CE7">
        <w:rPr>
          <w:rFonts w:ascii="Times" w:hAnsi="Times"/>
        </w:rPr>
        <w:t>con estos antecedentes se</w:t>
      </w:r>
      <w:r w:rsidRPr="00B15CE7">
        <w:rPr>
          <w:rFonts w:ascii="Times" w:hAnsi="Times"/>
        </w:rPr>
        <w:t xml:space="preserve"> </w:t>
      </w:r>
      <w:r w:rsidR="005B4A29" w:rsidRPr="00B15CE7">
        <w:rPr>
          <w:rFonts w:ascii="Times" w:hAnsi="Times"/>
        </w:rPr>
        <w:t>concluye que es</w:t>
      </w:r>
      <w:r w:rsidRPr="00B15CE7">
        <w:rPr>
          <w:rFonts w:ascii="Times" w:hAnsi="Times"/>
        </w:rPr>
        <w:t xml:space="preserve"> meritoria la implementación</w:t>
      </w:r>
      <w:r w:rsidR="00B65780">
        <w:rPr>
          <w:rFonts w:ascii="Times" w:hAnsi="Times"/>
        </w:rPr>
        <w:t xml:space="preserve"> </w:t>
      </w:r>
      <w:r w:rsidRPr="00B15CE7">
        <w:rPr>
          <w:rFonts w:ascii="Times" w:hAnsi="Times"/>
        </w:rPr>
        <w:t>y el</w:t>
      </w:r>
      <w:r w:rsidR="00B65780">
        <w:rPr>
          <w:rFonts w:ascii="Times" w:hAnsi="Times"/>
        </w:rPr>
        <w:t xml:space="preserve"> </w:t>
      </w:r>
      <w:r w:rsidRPr="00B15CE7">
        <w:rPr>
          <w:rFonts w:ascii="Times" w:hAnsi="Times"/>
        </w:rPr>
        <w:t xml:space="preserve">fortalecimiento </w:t>
      </w:r>
      <w:r w:rsidR="005B4A29" w:rsidRPr="00B15CE7">
        <w:rPr>
          <w:rFonts w:ascii="Times" w:hAnsi="Times"/>
        </w:rPr>
        <w:t>urgente del</w:t>
      </w:r>
      <w:r w:rsidRPr="00B15CE7">
        <w:rPr>
          <w:rFonts w:ascii="Times" w:hAnsi="Times"/>
        </w:rPr>
        <w:t xml:space="preserve"> </w:t>
      </w:r>
      <w:r w:rsidR="005B4A29" w:rsidRPr="00B15CE7">
        <w:rPr>
          <w:rFonts w:ascii="Times" w:hAnsi="Times"/>
        </w:rPr>
        <w:t>sistema de</w:t>
      </w:r>
      <w:r w:rsidRPr="00B15CE7">
        <w:rPr>
          <w:rFonts w:ascii="Times" w:hAnsi="Times"/>
        </w:rPr>
        <w:t xml:space="preserve"> educación</w:t>
      </w:r>
      <w:r w:rsidR="00622292">
        <w:rPr>
          <w:rFonts w:ascii="Times" w:hAnsi="Times"/>
        </w:rPr>
        <w:t xml:space="preserve"> </w:t>
      </w:r>
      <w:r w:rsidRPr="00B15CE7">
        <w:rPr>
          <w:rFonts w:ascii="Times" w:hAnsi="Times"/>
        </w:rPr>
        <w:t xml:space="preserve">inicial </w:t>
      </w:r>
      <w:r w:rsidR="00622292">
        <w:rPr>
          <w:rFonts w:ascii="Times" w:hAnsi="Times"/>
        </w:rPr>
        <w:t xml:space="preserve">municipal; </w:t>
      </w:r>
      <w:r w:rsidR="005B4A29" w:rsidRPr="00B15CE7">
        <w:rPr>
          <w:rFonts w:ascii="Times" w:hAnsi="Times"/>
        </w:rPr>
        <w:t>que la</w:t>
      </w:r>
      <w:r w:rsidRPr="00B15CE7">
        <w:rPr>
          <w:rFonts w:ascii="Times" w:hAnsi="Times"/>
        </w:rPr>
        <w:t xml:space="preserve"> </w:t>
      </w:r>
      <w:r w:rsidR="005B4A29" w:rsidRPr="00B15CE7">
        <w:rPr>
          <w:rFonts w:ascii="Times" w:hAnsi="Times"/>
        </w:rPr>
        <w:t>implementación garantice</w:t>
      </w:r>
      <w:del w:id="45" w:author="Maria Gabriela Oviedo Correa" w:date="2021-12-21T10:42:00Z">
        <w:r w:rsidRPr="00B15CE7" w:rsidDel="00BD1D61">
          <w:rPr>
            <w:rFonts w:ascii="Times" w:hAnsi="Times"/>
          </w:rPr>
          <w:delText xml:space="preserve"> </w:delText>
        </w:r>
        <w:r w:rsidR="005B4A29" w:rsidRPr="00B15CE7" w:rsidDel="00BD1D61">
          <w:rPr>
            <w:rFonts w:ascii="Times" w:hAnsi="Times"/>
          </w:rPr>
          <w:delText>la nut</w:delText>
        </w:r>
      </w:del>
      <w:del w:id="46" w:author="Maria Gabriela Oviedo Correa" w:date="2021-12-21T10:41:00Z">
        <w:r w:rsidR="005B4A29" w:rsidRPr="00B15CE7" w:rsidDel="00BD1D61">
          <w:rPr>
            <w:rFonts w:ascii="Times" w:hAnsi="Times"/>
          </w:rPr>
          <w:delText>rición</w:delText>
        </w:r>
      </w:del>
      <w:ins w:id="47" w:author="Maria Gabriela Oviedo Correa" w:date="2021-12-21T10:42:00Z">
        <w:r w:rsidR="00BD1D61">
          <w:rPr>
            <w:rFonts w:ascii="Times" w:hAnsi="Times"/>
          </w:rPr>
          <w:t xml:space="preserve"> una nutrición adecuada</w:t>
        </w:r>
      </w:ins>
      <w:r w:rsidRPr="00B15CE7">
        <w:rPr>
          <w:rFonts w:ascii="Times" w:hAnsi="Times"/>
        </w:rPr>
        <w:t xml:space="preserve">, </w:t>
      </w:r>
      <w:r w:rsidR="005B4A29" w:rsidRPr="00B15CE7">
        <w:rPr>
          <w:rFonts w:ascii="Times" w:hAnsi="Times"/>
        </w:rPr>
        <w:t>la salud, el</w:t>
      </w:r>
      <w:r w:rsidRPr="00B15CE7">
        <w:rPr>
          <w:rFonts w:ascii="Times" w:hAnsi="Times"/>
        </w:rPr>
        <w:t xml:space="preserve"> </w:t>
      </w:r>
      <w:r w:rsidR="005B4A29" w:rsidRPr="00B15CE7">
        <w:rPr>
          <w:rFonts w:ascii="Times" w:hAnsi="Times"/>
        </w:rPr>
        <w:t>acceso y</w:t>
      </w:r>
      <w:r w:rsidRPr="00B15CE7">
        <w:rPr>
          <w:rFonts w:ascii="Times" w:hAnsi="Times"/>
        </w:rPr>
        <w:t xml:space="preserve"> </w:t>
      </w:r>
      <w:r w:rsidR="005B4A29" w:rsidRPr="00B15CE7">
        <w:rPr>
          <w:rFonts w:ascii="Times" w:hAnsi="Times"/>
        </w:rPr>
        <w:t>la calidad educativa</w:t>
      </w:r>
      <w:r w:rsidRPr="00B15CE7">
        <w:rPr>
          <w:rFonts w:ascii="Times" w:hAnsi="Times"/>
        </w:rPr>
        <w:t xml:space="preserve"> de las </w:t>
      </w:r>
      <w:r w:rsidR="005B4A29" w:rsidRPr="00B15CE7">
        <w:rPr>
          <w:rFonts w:ascii="Times" w:hAnsi="Times"/>
        </w:rPr>
        <w:t>niñas y</w:t>
      </w:r>
      <w:r w:rsidRPr="00B15CE7">
        <w:rPr>
          <w:rFonts w:ascii="Times" w:hAnsi="Times"/>
        </w:rPr>
        <w:t xml:space="preserve"> niños de </w:t>
      </w:r>
      <w:r w:rsidR="00622292">
        <w:rPr>
          <w:rFonts w:ascii="Times" w:hAnsi="Times"/>
        </w:rPr>
        <w:t>tres meses</w:t>
      </w:r>
      <w:r w:rsidR="005B4A29" w:rsidRPr="00B15CE7">
        <w:rPr>
          <w:rFonts w:ascii="Times" w:hAnsi="Times"/>
        </w:rPr>
        <w:t xml:space="preserve"> a 5</w:t>
      </w:r>
      <w:r w:rsidRPr="00B15CE7">
        <w:rPr>
          <w:rFonts w:ascii="Times" w:hAnsi="Times"/>
        </w:rPr>
        <w:t xml:space="preserve"> años</w:t>
      </w:r>
      <w:ins w:id="48" w:author="Maria Gabriela Oviedo Correa" w:date="2021-12-21T10:42:00Z">
        <w:r w:rsidR="00BD1D61">
          <w:rPr>
            <w:rFonts w:ascii="Times" w:hAnsi="Times"/>
          </w:rPr>
          <w:t xml:space="preserve"> de edad</w:t>
        </w:r>
      </w:ins>
      <w:r w:rsidRPr="00B15CE7">
        <w:rPr>
          <w:rFonts w:ascii="Times" w:hAnsi="Times"/>
        </w:rPr>
        <w:t xml:space="preserve">. </w:t>
      </w:r>
    </w:p>
    <w:p w14:paraId="408B3BA7" w14:textId="77777777" w:rsidR="00130B2E" w:rsidRPr="00B15CE7" w:rsidRDefault="00130B2E" w:rsidP="00130B2E">
      <w:pPr>
        <w:spacing w:after="0"/>
        <w:jc w:val="center"/>
        <w:rPr>
          <w:rFonts w:ascii="Times" w:hAnsi="Times"/>
        </w:rPr>
      </w:pPr>
    </w:p>
    <w:p w14:paraId="387C5069" w14:textId="77777777" w:rsidR="00130B2E" w:rsidRPr="00B15CE7" w:rsidRDefault="00130B2E" w:rsidP="00130B2E">
      <w:pPr>
        <w:spacing w:after="0"/>
        <w:jc w:val="center"/>
        <w:rPr>
          <w:rFonts w:ascii="Times" w:hAnsi="Times"/>
          <w:b/>
        </w:rPr>
      </w:pPr>
      <w:r w:rsidRPr="00B15CE7">
        <w:rPr>
          <w:rFonts w:ascii="Times" w:hAnsi="Times"/>
          <w:b/>
        </w:rPr>
        <w:t>CONSIDERANDO:</w:t>
      </w:r>
    </w:p>
    <w:p w14:paraId="1425955A" w14:textId="77777777" w:rsidR="005B4A29" w:rsidRDefault="005B4A29" w:rsidP="00130B2E">
      <w:pPr>
        <w:spacing w:after="0"/>
        <w:jc w:val="both"/>
        <w:rPr>
          <w:rFonts w:ascii="Times" w:hAnsi="Times"/>
        </w:rPr>
      </w:pPr>
    </w:p>
    <w:p w14:paraId="00DF62EF" w14:textId="45042B28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  <w:r w:rsidRPr="00B15CE7">
        <w:rPr>
          <w:rFonts w:ascii="Times" w:hAnsi="Times"/>
        </w:rPr>
        <w:t>Que, el artículo 3, numeral 1, de la Constitución</w:t>
      </w:r>
      <w:r w:rsidR="005B4A29">
        <w:rPr>
          <w:rFonts w:ascii="Times" w:hAnsi="Times"/>
        </w:rPr>
        <w:t xml:space="preserve"> </w:t>
      </w:r>
      <w:r w:rsidRPr="00B15CE7">
        <w:rPr>
          <w:rFonts w:ascii="Times" w:hAnsi="Times"/>
        </w:rPr>
        <w:t>de la</w:t>
      </w:r>
      <w:r w:rsidR="005B4A29">
        <w:rPr>
          <w:rFonts w:ascii="Times" w:hAnsi="Times"/>
        </w:rPr>
        <w:t xml:space="preserve"> </w:t>
      </w:r>
      <w:r w:rsidRPr="00B15CE7">
        <w:rPr>
          <w:rFonts w:ascii="Times" w:hAnsi="Times"/>
        </w:rPr>
        <w:t xml:space="preserve">República   del Ecuador (en </w:t>
      </w:r>
      <w:r w:rsidR="005B4A29" w:rsidRPr="00B15CE7">
        <w:rPr>
          <w:rFonts w:ascii="Times" w:hAnsi="Times"/>
        </w:rPr>
        <w:t>adelante” Constitución</w:t>
      </w:r>
      <w:r w:rsidR="00EC6741">
        <w:rPr>
          <w:rFonts w:ascii="Times" w:hAnsi="Times"/>
        </w:rPr>
        <w:t>”</w:t>
      </w:r>
      <w:r w:rsidRPr="00B15CE7">
        <w:rPr>
          <w:rFonts w:ascii="Times" w:hAnsi="Times"/>
        </w:rPr>
        <w:t xml:space="preserve">) </w:t>
      </w:r>
      <w:r w:rsidR="001A7FE0">
        <w:rPr>
          <w:rFonts w:ascii="Times" w:hAnsi="Times"/>
        </w:rPr>
        <w:t xml:space="preserve">prescribe </w:t>
      </w:r>
      <w:r w:rsidRPr="00B15CE7">
        <w:rPr>
          <w:rFonts w:ascii="Times" w:hAnsi="Times"/>
        </w:rPr>
        <w:t xml:space="preserve">: </w:t>
      </w:r>
      <w:r w:rsidRPr="00B15CE7">
        <w:rPr>
          <w:rFonts w:ascii="Times" w:hAnsi="Times"/>
          <w:i/>
        </w:rPr>
        <w:t>“</w:t>
      </w:r>
      <w:r w:rsidR="005B4A29" w:rsidRPr="00B15CE7">
        <w:rPr>
          <w:rFonts w:ascii="Times" w:hAnsi="Times"/>
          <w:i/>
        </w:rPr>
        <w:t>Son deberes primordiales del</w:t>
      </w:r>
      <w:r w:rsidRPr="00B15CE7">
        <w:rPr>
          <w:rFonts w:ascii="Times" w:hAnsi="Times"/>
          <w:i/>
        </w:rPr>
        <w:t xml:space="preserve"> Estado: (…) </w:t>
      </w:r>
      <w:r w:rsidR="005B4A29" w:rsidRPr="00B15CE7">
        <w:rPr>
          <w:rFonts w:ascii="Times" w:hAnsi="Times"/>
          <w:i/>
        </w:rPr>
        <w:t>1. Garantizar</w:t>
      </w:r>
      <w:r w:rsidRPr="00B15CE7">
        <w:rPr>
          <w:rFonts w:ascii="Times" w:hAnsi="Times"/>
          <w:i/>
        </w:rPr>
        <w:t xml:space="preserve"> </w:t>
      </w:r>
      <w:r w:rsidR="005B4A29" w:rsidRPr="00B15CE7">
        <w:rPr>
          <w:rFonts w:ascii="Times" w:hAnsi="Times"/>
          <w:i/>
        </w:rPr>
        <w:t>sin discriminación alguna al</w:t>
      </w:r>
      <w:r w:rsidRPr="00B15CE7">
        <w:rPr>
          <w:rFonts w:ascii="Times" w:hAnsi="Times"/>
          <w:i/>
        </w:rPr>
        <w:t xml:space="preserve"> </w:t>
      </w:r>
      <w:r w:rsidR="005B4A29" w:rsidRPr="00B15CE7">
        <w:rPr>
          <w:rFonts w:ascii="Times" w:hAnsi="Times"/>
          <w:i/>
        </w:rPr>
        <w:t>efectivo goce</w:t>
      </w:r>
      <w:r w:rsidRPr="00B15CE7">
        <w:rPr>
          <w:rFonts w:ascii="Times" w:hAnsi="Times"/>
          <w:i/>
        </w:rPr>
        <w:t xml:space="preserve"> de </w:t>
      </w:r>
      <w:r w:rsidR="005B4A29" w:rsidRPr="00B15CE7">
        <w:rPr>
          <w:rFonts w:ascii="Times" w:hAnsi="Times"/>
          <w:i/>
        </w:rPr>
        <w:t>los derechos</w:t>
      </w:r>
      <w:r w:rsidRPr="00B15CE7">
        <w:rPr>
          <w:rFonts w:ascii="Times" w:hAnsi="Times"/>
          <w:i/>
        </w:rPr>
        <w:t xml:space="preserve">   </w:t>
      </w:r>
      <w:r w:rsidR="005B4A29" w:rsidRPr="00B15CE7">
        <w:rPr>
          <w:rFonts w:ascii="Times" w:hAnsi="Times"/>
          <w:i/>
        </w:rPr>
        <w:t>establecidos en</w:t>
      </w:r>
      <w:r w:rsidRPr="00B15CE7">
        <w:rPr>
          <w:rFonts w:ascii="Times" w:hAnsi="Times"/>
          <w:i/>
        </w:rPr>
        <w:t xml:space="preserve"> </w:t>
      </w:r>
      <w:r w:rsidR="005B4A29" w:rsidRPr="00B15CE7">
        <w:rPr>
          <w:rFonts w:ascii="Times" w:hAnsi="Times"/>
          <w:i/>
        </w:rPr>
        <w:t>la Constitución y</w:t>
      </w:r>
      <w:r w:rsidRPr="00B15CE7">
        <w:rPr>
          <w:rFonts w:ascii="Times" w:hAnsi="Times"/>
          <w:i/>
        </w:rPr>
        <w:t xml:space="preserve"> en </w:t>
      </w:r>
      <w:r w:rsidR="005B4A29" w:rsidRPr="00B15CE7">
        <w:rPr>
          <w:rFonts w:ascii="Times" w:hAnsi="Times"/>
          <w:i/>
        </w:rPr>
        <w:t>los instrumentos internacionales</w:t>
      </w:r>
      <w:r w:rsidRPr="00B15CE7">
        <w:rPr>
          <w:rFonts w:ascii="Times" w:hAnsi="Times"/>
          <w:i/>
        </w:rPr>
        <w:t xml:space="preserve">, en </w:t>
      </w:r>
      <w:r w:rsidR="005B4A29" w:rsidRPr="00B15CE7">
        <w:rPr>
          <w:rFonts w:ascii="Times" w:hAnsi="Times"/>
          <w:i/>
        </w:rPr>
        <w:t>particular la</w:t>
      </w:r>
      <w:r w:rsidRPr="00B15CE7">
        <w:rPr>
          <w:rFonts w:ascii="Times" w:hAnsi="Times"/>
          <w:i/>
        </w:rPr>
        <w:t xml:space="preserve"> educación, la salud, la </w:t>
      </w:r>
      <w:r w:rsidR="005B4A29" w:rsidRPr="00B15CE7">
        <w:rPr>
          <w:rFonts w:ascii="Times" w:hAnsi="Times"/>
          <w:i/>
        </w:rPr>
        <w:t>alimentación, la</w:t>
      </w:r>
      <w:r w:rsidRPr="00B15CE7">
        <w:rPr>
          <w:rFonts w:ascii="Times" w:hAnsi="Times"/>
          <w:i/>
        </w:rPr>
        <w:t xml:space="preserve"> </w:t>
      </w:r>
      <w:r w:rsidR="005B4A29" w:rsidRPr="00B15CE7">
        <w:rPr>
          <w:rFonts w:ascii="Times" w:hAnsi="Times"/>
          <w:i/>
        </w:rPr>
        <w:t>seguridad social</w:t>
      </w:r>
      <w:r w:rsidRPr="00B15CE7">
        <w:rPr>
          <w:rFonts w:ascii="Times" w:hAnsi="Times"/>
          <w:i/>
        </w:rPr>
        <w:t xml:space="preserve"> y el </w:t>
      </w:r>
      <w:r w:rsidR="005B4A29" w:rsidRPr="00B15CE7">
        <w:rPr>
          <w:rFonts w:ascii="Times" w:hAnsi="Times"/>
          <w:i/>
        </w:rPr>
        <w:t>agua para sus habitantes</w:t>
      </w:r>
      <w:r w:rsidRPr="00B15CE7">
        <w:rPr>
          <w:rFonts w:ascii="Times" w:hAnsi="Times"/>
          <w:i/>
        </w:rPr>
        <w:t>. (…)”;</w:t>
      </w:r>
    </w:p>
    <w:p w14:paraId="14E31802" w14:textId="77777777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</w:p>
    <w:p w14:paraId="671CCC82" w14:textId="16EB5EF8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  <w:r w:rsidRPr="00B15CE7">
        <w:rPr>
          <w:rFonts w:ascii="Times" w:hAnsi="Times"/>
        </w:rPr>
        <w:t xml:space="preserve">Que, el artículo 26 de </w:t>
      </w:r>
      <w:r w:rsidR="005B4A29" w:rsidRPr="00B15CE7">
        <w:rPr>
          <w:rFonts w:ascii="Times" w:hAnsi="Times"/>
        </w:rPr>
        <w:t>la Constitución</w:t>
      </w:r>
      <w:r w:rsidRPr="00B15CE7">
        <w:rPr>
          <w:rFonts w:ascii="Times" w:hAnsi="Times"/>
        </w:rPr>
        <w:t xml:space="preserve"> </w:t>
      </w:r>
      <w:r w:rsidR="00EC6741" w:rsidRPr="00B15CE7">
        <w:rPr>
          <w:rFonts w:ascii="Times" w:hAnsi="Times"/>
        </w:rPr>
        <w:t>de la</w:t>
      </w:r>
      <w:r w:rsidR="00EC6741">
        <w:rPr>
          <w:rFonts w:ascii="Times" w:hAnsi="Times"/>
        </w:rPr>
        <w:t xml:space="preserve"> </w:t>
      </w:r>
      <w:r w:rsidR="00EC6741" w:rsidRPr="00B15CE7">
        <w:rPr>
          <w:rFonts w:ascii="Times" w:hAnsi="Times"/>
        </w:rPr>
        <w:t>República</w:t>
      </w:r>
      <w:r w:rsidR="00EC6741">
        <w:rPr>
          <w:rFonts w:ascii="Times" w:hAnsi="Times"/>
        </w:rPr>
        <w:t xml:space="preserve"> </w:t>
      </w:r>
      <w:r w:rsidR="001A7FE0">
        <w:rPr>
          <w:rFonts w:ascii="Times" w:hAnsi="Times"/>
        </w:rPr>
        <w:t>prevé</w:t>
      </w:r>
      <w:r w:rsidRPr="00B15CE7">
        <w:rPr>
          <w:rFonts w:ascii="Times" w:hAnsi="Times"/>
        </w:rPr>
        <w:t xml:space="preserve">: </w:t>
      </w:r>
      <w:r w:rsidRPr="00B15CE7">
        <w:rPr>
          <w:rFonts w:ascii="Times" w:hAnsi="Times"/>
          <w:i/>
        </w:rPr>
        <w:t xml:space="preserve">“La </w:t>
      </w:r>
      <w:r w:rsidR="005B4A29" w:rsidRPr="00B15CE7">
        <w:rPr>
          <w:rFonts w:ascii="Times" w:hAnsi="Times"/>
          <w:i/>
        </w:rPr>
        <w:t>educación es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un derecho</w:t>
      </w:r>
      <w:r w:rsidRPr="00B15CE7">
        <w:rPr>
          <w:rFonts w:ascii="Times" w:hAnsi="Times"/>
          <w:i/>
        </w:rPr>
        <w:t xml:space="preserve"> de </w:t>
      </w:r>
      <w:r w:rsidR="0056689F" w:rsidRPr="00B15CE7">
        <w:rPr>
          <w:rFonts w:ascii="Times" w:hAnsi="Times"/>
          <w:i/>
        </w:rPr>
        <w:t>las personas a</w:t>
      </w:r>
      <w:r w:rsidRPr="00B15CE7">
        <w:rPr>
          <w:rFonts w:ascii="Times" w:hAnsi="Times"/>
          <w:i/>
        </w:rPr>
        <w:t xml:space="preserve"> lo </w:t>
      </w:r>
      <w:r w:rsidR="00721F07" w:rsidRPr="00B15CE7">
        <w:rPr>
          <w:rFonts w:ascii="Times" w:hAnsi="Times"/>
          <w:i/>
        </w:rPr>
        <w:t>largo de</w:t>
      </w:r>
      <w:r w:rsidRPr="00B15CE7">
        <w:rPr>
          <w:rFonts w:ascii="Times" w:hAnsi="Times"/>
          <w:i/>
        </w:rPr>
        <w:t xml:space="preserve"> </w:t>
      </w:r>
      <w:r w:rsidR="00721F07" w:rsidRPr="00B15CE7">
        <w:rPr>
          <w:rFonts w:ascii="Times" w:hAnsi="Times"/>
          <w:i/>
        </w:rPr>
        <w:t>su vida y</w:t>
      </w:r>
      <w:r w:rsidRPr="00B15CE7">
        <w:rPr>
          <w:rFonts w:ascii="Times" w:hAnsi="Times"/>
          <w:i/>
        </w:rPr>
        <w:t xml:space="preserve"> </w:t>
      </w:r>
      <w:r w:rsidR="00721F07" w:rsidRPr="00B15CE7">
        <w:rPr>
          <w:rFonts w:ascii="Times" w:hAnsi="Times"/>
          <w:i/>
        </w:rPr>
        <w:t>un deber ineludible e</w:t>
      </w:r>
      <w:r w:rsidRPr="00B15CE7">
        <w:rPr>
          <w:rFonts w:ascii="Times" w:hAnsi="Times"/>
          <w:i/>
        </w:rPr>
        <w:t xml:space="preserve"> </w:t>
      </w:r>
      <w:r w:rsidR="00721F07" w:rsidRPr="00B15CE7">
        <w:rPr>
          <w:rFonts w:ascii="Times" w:hAnsi="Times"/>
          <w:i/>
        </w:rPr>
        <w:t>inexcusable del</w:t>
      </w:r>
      <w:r w:rsidRPr="00B15CE7">
        <w:rPr>
          <w:rFonts w:ascii="Times" w:hAnsi="Times"/>
          <w:i/>
        </w:rPr>
        <w:t xml:space="preserve"> Estado.</w:t>
      </w:r>
    </w:p>
    <w:p w14:paraId="56DE7D04" w14:textId="77777777" w:rsidR="00130B2E" w:rsidRPr="00B15CE7" w:rsidRDefault="00130B2E" w:rsidP="00130B2E">
      <w:pPr>
        <w:spacing w:after="0"/>
        <w:jc w:val="both"/>
        <w:rPr>
          <w:rFonts w:ascii="Times" w:hAnsi="Times"/>
        </w:rPr>
      </w:pPr>
      <w:r w:rsidRPr="00B15CE7">
        <w:rPr>
          <w:rFonts w:ascii="Times" w:hAnsi="Times"/>
        </w:rPr>
        <w:t xml:space="preserve">Constituye un área </w:t>
      </w:r>
      <w:r w:rsidR="0056689F" w:rsidRPr="00B15CE7">
        <w:rPr>
          <w:rFonts w:ascii="Times" w:hAnsi="Times"/>
        </w:rPr>
        <w:t>prioritaria de</w:t>
      </w:r>
      <w:r w:rsidRPr="00B15CE7">
        <w:rPr>
          <w:rFonts w:ascii="Times" w:hAnsi="Times"/>
        </w:rPr>
        <w:t xml:space="preserve"> </w:t>
      </w:r>
      <w:r w:rsidR="0056689F" w:rsidRPr="00B15CE7">
        <w:rPr>
          <w:rFonts w:ascii="Times" w:hAnsi="Times"/>
        </w:rPr>
        <w:t>la política</w:t>
      </w:r>
      <w:r w:rsidRPr="00B15CE7">
        <w:rPr>
          <w:rFonts w:ascii="Times" w:hAnsi="Times"/>
        </w:rPr>
        <w:t xml:space="preserve"> pública y de </w:t>
      </w:r>
      <w:r w:rsidR="0056689F" w:rsidRPr="00B15CE7">
        <w:rPr>
          <w:rFonts w:ascii="Times" w:hAnsi="Times"/>
        </w:rPr>
        <w:t>la inversión estatal,</w:t>
      </w:r>
      <w:r w:rsidRPr="00B15CE7">
        <w:rPr>
          <w:rFonts w:ascii="Times" w:hAnsi="Times"/>
        </w:rPr>
        <w:t xml:space="preserve"> </w:t>
      </w:r>
      <w:r w:rsidR="0056689F" w:rsidRPr="00B15CE7">
        <w:rPr>
          <w:rFonts w:ascii="Times" w:hAnsi="Times"/>
        </w:rPr>
        <w:t>garantía de</w:t>
      </w:r>
      <w:r w:rsidRPr="00B15CE7">
        <w:rPr>
          <w:rFonts w:ascii="Times" w:hAnsi="Times"/>
        </w:rPr>
        <w:t xml:space="preserve"> </w:t>
      </w:r>
      <w:r w:rsidR="0056689F" w:rsidRPr="00B15CE7">
        <w:rPr>
          <w:rFonts w:ascii="Times" w:hAnsi="Times"/>
        </w:rPr>
        <w:t>la igualdad</w:t>
      </w:r>
      <w:r w:rsidRPr="00B15CE7">
        <w:rPr>
          <w:rFonts w:ascii="Times" w:hAnsi="Times"/>
        </w:rPr>
        <w:t xml:space="preserve"> </w:t>
      </w:r>
      <w:r w:rsidR="0056689F" w:rsidRPr="00B15CE7">
        <w:rPr>
          <w:rFonts w:ascii="Times" w:hAnsi="Times"/>
        </w:rPr>
        <w:t>e inclusión</w:t>
      </w:r>
      <w:r w:rsidRPr="00B15CE7">
        <w:rPr>
          <w:rFonts w:ascii="Times" w:hAnsi="Times"/>
        </w:rPr>
        <w:t xml:space="preserve"> social y </w:t>
      </w:r>
      <w:r w:rsidR="0056689F" w:rsidRPr="00B15CE7">
        <w:rPr>
          <w:rFonts w:ascii="Times" w:hAnsi="Times"/>
        </w:rPr>
        <w:t>condición indispensable para el</w:t>
      </w:r>
      <w:r w:rsidRPr="00B15CE7">
        <w:rPr>
          <w:rFonts w:ascii="Times" w:hAnsi="Times"/>
        </w:rPr>
        <w:t xml:space="preserve"> </w:t>
      </w:r>
      <w:r w:rsidR="0056689F" w:rsidRPr="00B15CE7">
        <w:rPr>
          <w:rFonts w:ascii="Times" w:hAnsi="Times"/>
        </w:rPr>
        <w:t>buen vivir</w:t>
      </w:r>
      <w:r w:rsidRPr="00B15CE7">
        <w:rPr>
          <w:rFonts w:ascii="Times" w:hAnsi="Times"/>
        </w:rPr>
        <w:t xml:space="preserve">. Las personas, las </w:t>
      </w:r>
      <w:r w:rsidR="0056689F" w:rsidRPr="00B15CE7">
        <w:rPr>
          <w:rFonts w:ascii="Times" w:hAnsi="Times"/>
        </w:rPr>
        <w:t>familias y</w:t>
      </w:r>
      <w:r w:rsidRPr="00B15CE7">
        <w:rPr>
          <w:rFonts w:ascii="Times" w:hAnsi="Times"/>
        </w:rPr>
        <w:t xml:space="preserve"> </w:t>
      </w:r>
      <w:r w:rsidR="0056689F" w:rsidRPr="00B15CE7">
        <w:rPr>
          <w:rFonts w:ascii="Times" w:hAnsi="Times"/>
        </w:rPr>
        <w:t>la sociedad</w:t>
      </w:r>
      <w:r w:rsidRPr="00B15CE7">
        <w:rPr>
          <w:rFonts w:ascii="Times" w:hAnsi="Times"/>
        </w:rPr>
        <w:t xml:space="preserve"> tienen el </w:t>
      </w:r>
      <w:r w:rsidR="0056689F" w:rsidRPr="00B15CE7">
        <w:rPr>
          <w:rFonts w:ascii="Times" w:hAnsi="Times"/>
        </w:rPr>
        <w:t>derecho y</w:t>
      </w:r>
      <w:r w:rsidRPr="00B15CE7">
        <w:rPr>
          <w:rFonts w:ascii="Times" w:hAnsi="Times"/>
        </w:rPr>
        <w:t xml:space="preserve"> </w:t>
      </w:r>
      <w:r w:rsidR="0056689F" w:rsidRPr="00B15CE7">
        <w:rPr>
          <w:rFonts w:ascii="Times" w:hAnsi="Times"/>
        </w:rPr>
        <w:t>la responsabilidad de</w:t>
      </w:r>
      <w:r w:rsidRPr="00B15CE7">
        <w:rPr>
          <w:rFonts w:ascii="Times" w:hAnsi="Times"/>
        </w:rPr>
        <w:t xml:space="preserve"> </w:t>
      </w:r>
      <w:r w:rsidR="0056689F" w:rsidRPr="00B15CE7">
        <w:rPr>
          <w:rFonts w:ascii="Times" w:hAnsi="Times"/>
        </w:rPr>
        <w:t>participar en</w:t>
      </w:r>
      <w:r w:rsidRPr="00B15CE7">
        <w:rPr>
          <w:rFonts w:ascii="Times" w:hAnsi="Times"/>
        </w:rPr>
        <w:t xml:space="preserve"> el </w:t>
      </w:r>
      <w:r w:rsidR="0056689F" w:rsidRPr="00B15CE7">
        <w:rPr>
          <w:rFonts w:ascii="Times" w:hAnsi="Times"/>
        </w:rPr>
        <w:t>proceso educativo</w:t>
      </w:r>
      <w:r w:rsidRPr="00B15CE7">
        <w:rPr>
          <w:rFonts w:ascii="Times" w:hAnsi="Times"/>
        </w:rPr>
        <w:t>.”;</w:t>
      </w:r>
    </w:p>
    <w:p w14:paraId="306EE642" w14:textId="77777777" w:rsidR="00130B2E" w:rsidRPr="00B15CE7" w:rsidRDefault="00130B2E" w:rsidP="00130B2E">
      <w:pPr>
        <w:spacing w:after="0"/>
        <w:jc w:val="both"/>
        <w:rPr>
          <w:rFonts w:ascii="Times" w:hAnsi="Times"/>
        </w:rPr>
      </w:pPr>
    </w:p>
    <w:p w14:paraId="298449B8" w14:textId="2ECB4768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  <w:r w:rsidRPr="00B15CE7">
        <w:rPr>
          <w:rFonts w:ascii="Times" w:hAnsi="Times"/>
        </w:rPr>
        <w:lastRenderedPageBreak/>
        <w:t xml:space="preserve">Que, </w:t>
      </w:r>
      <w:r w:rsidR="0056689F" w:rsidRPr="00B15CE7">
        <w:rPr>
          <w:rFonts w:ascii="Times" w:hAnsi="Times"/>
        </w:rPr>
        <w:t>la Constitución</w:t>
      </w:r>
      <w:r w:rsidRPr="00B15CE7">
        <w:rPr>
          <w:rFonts w:ascii="Times" w:hAnsi="Times"/>
        </w:rPr>
        <w:t xml:space="preserve"> </w:t>
      </w:r>
      <w:r w:rsidR="00EC6741" w:rsidRPr="00B15CE7">
        <w:rPr>
          <w:rFonts w:ascii="Times" w:hAnsi="Times"/>
        </w:rPr>
        <w:t>de la</w:t>
      </w:r>
      <w:r w:rsidR="00EC6741">
        <w:rPr>
          <w:rFonts w:ascii="Times" w:hAnsi="Times"/>
        </w:rPr>
        <w:t xml:space="preserve"> </w:t>
      </w:r>
      <w:r w:rsidR="00EC6741" w:rsidRPr="00B15CE7">
        <w:rPr>
          <w:rFonts w:ascii="Times" w:hAnsi="Times"/>
        </w:rPr>
        <w:t xml:space="preserve">República </w:t>
      </w:r>
      <w:r w:rsidR="0056689F" w:rsidRPr="00B15CE7">
        <w:rPr>
          <w:rFonts w:ascii="Times" w:hAnsi="Times"/>
        </w:rPr>
        <w:t>en su</w:t>
      </w:r>
      <w:r w:rsidRPr="00B15CE7">
        <w:rPr>
          <w:rFonts w:ascii="Times" w:hAnsi="Times"/>
        </w:rPr>
        <w:t xml:space="preserve"> artículo </w:t>
      </w:r>
      <w:r w:rsidR="0056689F" w:rsidRPr="00B15CE7">
        <w:rPr>
          <w:rFonts w:ascii="Times" w:hAnsi="Times"/>
        </w:rPr>
        <w:t>28 determina</w:t>
      </w:r>
      <w:r w:rsidRPr="00B15CE7">
        <w:rPr>
          <w:rFonts w:ascii="Times" w:hAnsi="Times"/>
        </w:rPr>
        <w:t xml:space="preserve">   </w:t>
      </w:r>
      <w:r w:rsidR="0056689F" w:rsidRPr="00B15CE7">
        <w:rPr>
          <w:rFonts w:ascii="Times" w:hAnsi="Times"/>
        </w:rPr>
        <w:t>que</w:t>
      </w:r>
      <w:r w:rsidR="00EC6741">
        <w:rPr>
          <w:rFonts w:ascii="Times" w:hAnsi="Times"/>
        </w:rPr>
        <w:t>:</w:t>
      </w:r>
      <w:r w:rsidR="0056689F" w:rsidRPr="00B15CE7">
        <w:rPr>
          <w:rFonts w:ascii="Times" w:hAnsi="Times"/>
        </w:rPr>
        <w:t xml:space="preserve"> “</w:t>
      </w:r>
      <w:r w:rsidR="0056689F" w:rsidRPr="00B15CE7">
        <w:rPr>
          <w:rFonts w:ascii="Times" w:hAnsi="Times"/>
          <w:i/>
        </w:rPr>
        <w:t>La educación responderá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al interés público y</w:t>
      </w:r>
      <w:r w:rsidRPr="00B15CE7">
        <w:rPr>
          <w:rFonts w:ascii="Times" w:hAnsi="Times"/>
          <w:i/>
        </w:rPr>
        <w:t xml:space="preserve"> no </w:t>
      </w:r>
      <w:r w:rsidR="0056689F" w:rsidRPr="00B15CE7">
        <w:rPr>
          <w:rFonts w:ascii="Times" w:hAnsi="Times"/>
          <w:i/>
        </w:rPr>
        <w:t>estará al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servicio de</w:t>
      </w:r>
      <w:r w:rsidRPr="00B15CE7">
        <w:rPr>
          <w:rFonts w:ascii="Times" w:hAnsi="Times"/>
          <w:i/>
        </w:rPr>
        <w:t xml:space="preserve"> intereses </w:t>
      </w:r>
      <w:r w:rsidR="0056689F" w:rsidRPr="00B15CE7">
        <w:rPr>
          <w:rFonts w:ascii="Times" w:hAnsi="Times"/>
          <w:i/>
        </w:rPr>
        <w:t>individuales y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corporativos. Se</w:t>
      </w:r>
      <w:r w:rsidRPr="00B15CE7">
        <w:rPr>
          <w:rFonts w:ascii="Times" w:hAnsi="Times"/>
          <w:i/>
        </w:rPr>
        <w:t xml:space="preserve"> garantizará   el acceso universal, permanencia, movilidad   y </w:t>
      </w:r>
      <w:r w:rsidR="0056689F" w:rsidRPr="00B15CE7">
        <w:rPr>
          <w:rFonts w:ascii="Times" w:hAnsi="Times"/>
          <w:i/>
        </w:rPr>
        <w:t>egreso sin discriminación</w:t>
      </w:r>
      <w:r w:rsidRPr="00B15CE7">
        <w:rPr>
          <w:rFonts w:ascii="Times" w:hAnsi="Times"/>
          <w:i/>
        </w:rPr>
        <w:t xml:space="preserve">   </w:t>
      </w:r>
      <w:r w:rsidR="0056689F" w:rsidRPr="00B15CE7">
        <w:rPr>
          <w:rFonts w:ascii="Times" w:hAnsi="Times"/>
          <w:i/>
        </w:rPr>
        <w:t>alguna y</w:t>
      </w:r>
      <w:r w:rsidRPr="00B15CE7">
        <w:rPr>
          <w:rFonts w:ascii="Times" w:hAnsi="Times"/>
          <w:i/>
        </w:rPr>
        <w:t xml:space="preserve"> la </w:t>
      </w:r>
      <w:r w:rsidR="0056689F" w:rsidRPr="00B15CE7">
        <w:rPr>
          <w:rFonts w:ascii="Times" w:hAnsi="Times"/>
          <w:i/>
        </w:rPr>
        <w:t>obligatoriedad en</w:t>
      </w:r>
      <w:r w:rsidRPr="00B15CE7">
        <w:rPr>
          <w:rFonts w:ascii="Times" w:hAnsi="Times"/>
          <w:i/>
        </w:rPr>
        <w:t xml:space="preserve"> el nivel inicial, básico y </w:t>
      </w:r>
      <w:r w:rsidR="0056689F" w:rsidRPr="00B15CE7">
        <w:rPr>
          <w:rFonts w:ascii="Times" w:hAnsi="Times"/>
          <w:i/>
        </w:rPr>
        <w:t>bachillerato o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su equivalente</w:t>
      </w:r>
      <w:r w:rsidRPr="00B15CE7">
        <w:rPr>
          <w:rFonts w:ascii="Times" w:hAnsi="Times"/>
          <w:i/>
        </w:rPr>
        <w:t>.</w:t>
      </w:r>
    </w:p>
    <w:p w14:paraId="530CE638" w14:textId="77777777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</w:p>
    <w:p w14:paraId="30E8CC09" w14:textId="77777777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  <w:r w:rsidRPr="00B15CE7">
        <w:rPr>
          <w:rFonts w:ascii="Times" w:hAnsi="Times"/>
          <w:i/>
        </w:rPr>
        <w:t xml:space="preserve">Es </w:t>
      </w:r>
      <w:r w:rsidR="0056689F" w:rsidRPr="00B15CE7">
        <w:rPr>
          <w:rFonts w:ascii="Times" w:hAnsi="Times"/>
          <w:i/>
        </w:rPr>
        <w:t>derecho de</w:t>
      </w:r>
      <w:r w:rsidRPr="00B15CE7">
        <w:rPr>
          <w:rFonts w:ascii="Times" w:hAnsi="Times"/>
          <w:i/>
        </w:rPr>
        <w:t xml:space="preserve"> toda persona   y </w:t>
      </w:r>
      <w:r w:rsidR="0056689F" w:rsidRPr="00B15CE7">
        <w:rPr>
          <w:rFonts w:ascii="Times" w:hAnsi="Times"/>
          <w:i/>
        </w:rPr>
        <w:t>comunidad interactuar entre</w:t>
      </w:r>
      <w:r w:rsidRPr="00B15CE7">
        <w:rPr>
          <w:rFonts w:ascii="Times" w:hAnsi="Times"/>
          <w:i/>
        </w:rPr>
        <w:t xml:space="preserve"> culturas   y </w:t>
      </w:r>
      <w:r w:rsidR="0056689F" w:rsidRPr="00B15CE7">
        <w:rPr>
          <w:rFonts w:ascii="Times" w:hAnsi="Times"/>
          <w:i/>
        </w:rPr>
        <w:t>participar en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una sociedad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que aprende</w:t>
      </w:r>
      <w:r w:rsidRPr="00B15CE7">
        <w:rPr>
          <w:rFonts w:ascii="Times" w:hAnsi="Times"/>
          <w:i/>
        </w:rPr>
        <w:t xml:space="preserve">. El estado </w:t>
      </w:r>
      <w:r w:rsidR="0056689F" w:rsidRPr="00B15CE7">
        <w:rPr>
          <w:rFonts w:ascii="Times" w:hAnsi="Times"/>
          <w:i/>
        </w:rPr>
        <w:t>promoverá el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diálogo intercultural en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sus múltiples</w:t>
      </w:r>
      <w:r w:rsidRPr="00B15CE7">
        <w:rPr>
          <w:rFonts w:ascii="Times" w:hAnsi="Times"/>
          <w:i/>
        </w:rPr>
        <w:t xml:space="preserve"> dimensiones. </w:t>
      </w:r>
    </w:p>
    <w:p w14:paraId="6DE83901" w14:textId="77777777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</w:p>
    <w:p w14:paraId="00DFBD00" w14:textId="77777777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  <w:r w:rsidRPr="00B15CE7">
        <w:rPr>
          <w:rFonts w:ascii="Times" w:hAnsi="Times"/>
          <w:i/>
        </w:rPr>
        <w:t xml:space="preserve">El </w:t>
      </w:r>
      <w:r w:rsidR="0056689F" w:rsidRPr="00B15CE7">
        <w:rPr>
          <w:rFonts w:ascii="Times" w:hAnsi="Times"/>
          <w:i/>
        </w:rPr>
        <w:t>aprendizaje se</w:t>
      </w:r>
      <w:r w:rsidRPr="00B15CE7">
        <w:rPr>
          <w:rFonts w:ascii="Times" w:hAnsi="Times"/>
          <w:i/>
        </w:rPr>
        <w:t xml:space="preserve"> desarrollará de </w:t>
      </w:r>
      <w:r w:rsidR="0056689F" w:rsidRPr="00B15CE7">
        <w:rPr>
          <w:rFonts w:ascii="Times" w:hAnsi="Times"/>
          <w:i/>
        </w:rPr>
        <w:t>forma escolarizada</w:t>
      </w:r>
      <w:r w:rsidRPr="00B15CE7">
        <w:rPr>
          <w:rFonts w:ascii="Times" w:hAnsi="Times"/>
          <w:i/>
        </w:rPr>
        <w:t xml:space="preserve">   y no escolarizada. (…) La educación pública será universal   y laica   en </w:t>
      </w:r>
      <w:r w:rsidR="0056689F" w:rsidRPr="00B15CE7">
        <w:rPr>
          <w:rFonts w:ascii="Times" w:hAnsi="Times"/>
          <w:i/>
        </w:rPr>
        <w:t>todos sus niveles</w:t>
      </w:r>
      <w:r w:rsidRPr="00B15CE7">
        <w:rPr>
          <w:rFonts w:ascii="Times" w:hAnsi="Times"/>
          <w:i/>
        </w:rPr>
        <w:t xml:space="preserve">, </w:t>
      </w:r>
      <w:r w:rsidR="0056689F" w:rsidRPr="00B15CE7">
        <w:rPr>
          <w:rFonts w:ascii="Times" w:hAnsi="Times"/>
          <w:i/>
        </w:rPr>
        <w:t>y gratuita</w:t>
      </w:r>
      <w:r w:rsidRPr="00B15CE7">
        <w:rPr>
          <w:rFonts w:ascii="Times" w:hAnsi="Times"/>
          <w:i/>
        </w:rPr>
        <w:t xml:space="preserve">   </w:t>
      </w:r>
      <w:r w:rsidR="0056689F" w:rsidRPr="00B15CE7">
        <w:rPr>
          <w:rFonts w:ascii="Times" w:hAnsi="Times"/>
          <w:i/>
        </w:rPr>
        <w:t>hasta el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tercer nivel de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educación superior</w:t>
      </w:r>
      <w:r w:rsidRPr="00B15CE7">
        <w:rPr>
          <w:rFonts w:ascii="Times" w:hAnsi="Times"/>
          <w:i/>
        </w:rPr>
        <w:t xml:space="preserve">   inclusive.</w:t>
      </w:r>
      <w:r w:rsidR="0056689F" w:rsidRPr="00B15CE7">
        <w:rPr>
          <w:rFonts w:ascii="Times" w:hAnsi="Times"/>
          <w:i/>
        </w:rPr>
        <w:t>”;</w:t>
      </w:r>
    </w:p>
    <w:p w14:paraId="22625031" w14:textId="77777777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</w:p>
    <w:p w14:paraId="30AB1B34" w14:textId="4B238879" w:rsidR="00130B2E" w:rsidRPr="00B15CE7" w:rsidRDefault="00130B2E" w:rsidP="00130B2E">
      <w:pPr>
        <w:spacing w:after="0"/>
        <w:jc w:val="both"/>
        <w:rPr>
          <w:rFonts w:ascii="Times" w:hAnsi="Times"/>
        </w:rPr>
      </w:pPr>
      <w:r w:rsidRPr="00B15CE7">
        <w:rPr>
          <w:rFonts w:ascii="Times" w:hAnsi="Times"/>
        </w:rPr>
        <w:t>Que, de</w:t>
      </w:r>
      <w:r w:rsidR="001A7FE0">
        <w:rPr>
          <w:rFonts w:ascii="Times" w:hAnsi="Times"/>
        </w:rPr>
        <w:t xml:space="preserve"> conformidad </w:t>
      </w:r>
      <w:r w:rsidR="0056689F" w:rsidRPr="00B15CE7">
        <w:rPr>
          <w:rFonts w:ascii="Times" w:hAnsi="Times"/>
        </w:rPr>
        <w:t>con el</w:t>
      </w:r>
      <w:r w:rsidRPr="00B15CE7">
        <w:rPr>
          <w:rFonts w:ascii="Times" w:hAnsi="Times"/>
        </w:rPr>
        <w:t xml:space="preserve"> </w:t>
      </w:r>
      <w:r w:rsidR="0056689F" w:rsidRPr="00B15CE7">
        <w:rPr>
          <w:rFonts w:ascii="Times" w:hAnsi="Times"/>
        </w:rPr>
        <w:t>artículo 238 de</w:t>
      </w:r>
      <w:r w:rsidRPr="00B15CE7">
        <w:rPr>
          <w:rFonts w:ascii="Times" w:hAnsi="Times"/>
        </w:rPr>
        <w:t xml:space="preserve"> </w:t>
      </w:r>
      <w:r w:rsidR="0056689F" w:rsidRPr="00B15CE7">
        <w:rPr>
          <w:rFonts w:ascii="Times" w:hAnsi="Times"/>
        </w:rPr>
        <w:t>la Constitución</w:t>
      </w:r>
      <w:r w:rsidR="00EC6741" w:rsidRPr="00EC6741">
        <w:rPr>
          <w:rFonts w:ascii="Times" w:hAnsi="Times"/>
        </w:rPr>
        <w:t xml:space="preserve"> </w:t>
      </w:r>
      <w:r w:rsidR="00EC6741" w:rsidRPr="00B15CE7">
        <w:rPr>
          <w:rFonts w:ascii="Times" w:hAnsi="Times"/>
        </w:rPr>
        <w:t>de la</w:t>
      </w:r>
      <w:r w:rsidR="00EC6741">
        <w:rPr>
          <w:rFonts w:ascii="Times" w:hAnsi="Times"/>
        </w:rPr>
        <w:t xml:space="preserve"> </w:t>
      </w:r>
      <w:r w:rsidR="00EC6741" w:rsidRPr="00B15CE7">
        <w:rPr>
          <w:rFonts w:ascii="Times" w:hAnsi="Times"/>
        </w:rPr>
        <w:t>República</w:t>
      </w:r>
      <w:r w:rsidRPr="00B15CE7">
        <w:rPr>
          <w:rFonts w:ascii="Times" w:hAnsi="Times"/>
        </w:rPr>
        <w:t xml:space="preserve">, los </w:t>
      </w:r>
      <w:r w:rsidR="0056689F" w:rsidRPr="00B15CE7">
        <w:rPr>
          <w:rFonts w:ascii="Times" w:hAnsi="Times"/>
        </w:rPr>
        <w:t>gobiernos autónomos</w:t>
      </w:r>
      <w:r w:rsidRPr="00B15CE7">
        <w:rPr>
          <w:rFonts w:ascii="Times" w:hAnsi="Times"/>
        </w:rPr>
        <w:t xml:space="preserve"> descentralizados   gozarán   de </w:t>
      </w:r>
      <w:r w:rsidR="0056689F" w:rsidRPr="00B15CE7">
        <w:rPr>
          <w:rFonts w:ascii="Times" w:hAnsi="Times"/>
        </w:rPr>
        <w:t>autonomía política</w:t>
      </w:r>
      <w:r w:rsidRPr="00B15CE7">
        <w:rPr>
          <w:rFonts w:ascii="Times" w:hAnsi="Times"/>
        </w:rPr>
        <w:t xml:space="preserve">, </w:t>
      </w:r>
      <w:r w:rsidR="0056689F" w:rsidRPr="00B15CE7">
        <w:rPr>
          <w:rFonts w:ascii="Times" w:hAnsi="Times"/>
        </w:rPr>
        <w:t>administrativa y</w:t>
      </w:r>
      <w:r w:rsidRPr="00B15CE7">
        <w:rPr>
          <w:rFonts w:ascii="Times" w:hAnsi="Times"/>
        </w:rPr>
        <w:t xml:space="preserve"> </w:t>
      </w:r>
      <w:r w:rsidR="0056689F" w:rsidRPr="00B15CE7">
        <w:rPr>
          <w:rFonts w:ascii="Times" w:hAnsi="Times"/>
        </w:rPr>
        <w:t>financiera,</w:t>
      </w:r>
      <w:r w:rsidRPr="00B15CE7">
        <w:rPr>
          <w:rFonts w:ascii="Times" w:hAnsi="Times"/>
        </w:rPr>
        <w:t xml:space="preserve"> </w:t>
      </w:r>
      <w:r w:rsidR="0056689F" w:rsidRPr="00B15CE7">
        <w:rPr>
          <w:rFonts w:ascii="Times" w:hAnsi="Times"/>
        </w:rPr>
        <w:t>y se</w:t>
      </w:r>
      <w:r w:rsidRPr="00B15CE7">
        <w:rPr>
          <w:rFonts w:ascii="Times" w:hAnsi="Times"/>
        </w:rPr>
        <w:t xml:space="preserve"> regirán por los </w:t>
      </w:r>
      <w:r w:rsidR="0056689F" w:rsidRPr="00B15CE7">
        <w:rPr>
          <w:rFonts w:ascii="Times" w:hAnsi="Times"/>
        </w:rPr>
        <w:t>principios de solidaridad</w:t>
      </w:r>
      <w:r w:rsidRPr="00B15CE7">
        <w:rPr>
          <w:rFonts w:ascii="Times" w:hAnsi="Times"/>
        </w:rPr>
        <w:t>, subsidiariedad, equidad interterritorial, integración   y participación ciudadana;</w:t>
      </w:r>
    </w:p>
    <w:p w14:paraId="2F3F7019" w14:textId="77777777" w:rsidR="00130B2E" w:rsidRPr="00B15CE7" w:rsidRDefault="00130B2E" w:rsidP="00130B2E">
      <w:pPr>
        <w:spacing w:after="0"/>
        <w:jc w:val="both"/>
        <w:rPr>
          <w:rFonts w:ascii="Times" w:hAnsi="Times"/>
        </w:rPr>
      </w:pPr>
    </w:p>
    <w:p w14:paraId="2FBC34E1" w14:textId="4A7CB942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  <w:r w:rsidRPr="00B15CE7">
        <w:rPr>
          <w:rFonts w:ascii="Times" w:hAnsi="Times"/>
        </w:rPr>
        <w:t xml:space="preserve">Que, el artículo 240 de </w:t>
      </w:r>
      <w:r w:rsidR="0056689F" w:rsidRPr="00B15CE7">
        <w:rPr>
          <w:rFonts w:ascii="Times" w:hAnsi="Times"/>
        </w:rPr>
        <w:t xml:space="preserve">la Constitución </w:t>
      </w:r>
      <w:r w:rsidR="00EC6741" w:rsidRPr="00B15CE7">
        <w:rPr>
          <w:rFonts w:ascii="Times" w:hAnsi="Times"/>
        </w:rPr>
        <w:t>de la</w:t>
      </w:r>
      <w:r w:rsidR="00EC6741">
        <w:rPr>
          <w:rFonts w:ascii="Times" w:hAnsi="Times"/>
        </w:rPr>
        <w:t xml:space="preserve"> </w:t>
      </w:r>
      <w:r w:rsidR="00EC6741" w:rsidRPr="00B15CE7">
        <w:rPr>
          <w:rFonts w:ascii="Times" w:hAnsi="Times"/>
        </w:rPr>
        <w:t xml:space="preserve">República </w:t>
      </w:r>
      <w:r w:rsidR="0056689F" w:rsidRPr="00B15CE7">
        <w:rPr>
          <w:rFonts w:ascii="Times" w:hAnsi="Times"/>
        </w:rPr>
        <w:t>determina que</w:t>
      </w:r>
      <w:r w:rsidR="00EC6741">
        <w:rPr>
          <w:rFonts w:ascii="Times" w:hAnsi="Times"/>
        </w:rPr>
        <w:t>,</w:t>
      </w:r>
      <w:r w:rsidR="0056689F" w:rsidRPr="00B15CE7">
        <w:rPr>
          <w:rFonts w:ascii="Times" w:hAnsi="Times"/>
        </w:rPr>
        <w:t xml:space="preserve"> “</w:t>
      </w:r>
      <w:r w:rsidR="0056689F" w:rsidRPr="00B15CE7">
        <w:rPr>
          <w:rFonts w:ascii="Times" w:hAnsi="Times"/>
          <w:i/>
        </w:rPr>
        <w:t>Los gobiernos autónomos descentralizados de</w:t>
      </w:r>
      <w:r w:rsidRPr="00B15CE7">
        <w:rPr>
          <w:rFonts w:ascii="Times" w:hAnsi="Times"/>
          <w:i/>
        </w:rPr>
        <w:t xml:space="preserve"> las regiones, distritos metropolitanos, provincias y </w:t>
      </w:r>
      <w:r w:rsidR="0056689F" w:rsidRPr="00B15CE7">
        <w:rPr>
          <w:rFonts w:ascii="Times" w:hAnsi="Times"/>
          <w:i/>
        </w:rPr>
        <w:t>cantones tendrán facultades legislativas en</w:t>
      </w:r>
      <w:r w:rsidRPr="00B15CE7">
        <w:rPr>
          <w:rFonts w:ascii="Times" w:hAnsi="Times"/>
          <w:i/>
        </w:rPr>
        <w:t xml:space="preserve"> el </w:t>
      </w:r>
      <w:r w:rsidR="0056689F" w:rsidRPr="00B15CE7">
        <w:rPr>
          <w:rFonts w:ascii="Times" w:hAnsi="Times"/>
          <w:i/>
        </w:rPr>
        <w:t>ámbito de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sus competencias y</w:t>
      </w:r>
      <w:r w:rsidRPr="00B15CE7">
        <w:rPr>
          <w:rFonts w:ascii="Times" w:hAnsi="Times"/>
          <w:i/>
        </w:rPr>
        <w:t xml:space="preserve"> jurisdicciones territoriales…”;</w:t>
      </w:r>
    </w:p>
    <w:p w14:paraId="62456A00" w14:textId="77777777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</w:p>
    <w:p w14:paraId="1C00646C" w14:textId="0F810872" w:rsidR="00130B2E" w:rsidRPr="00B15CE7" w:rsidRDefault="00130B2E" w:rsidP="00130B2E">
      <w:pPr>
        <w:spacing w:after="0"/>
        <w:jc w:val="both"/>
        <w:rPr>
          <w:rFonts w:ascii="Times" w:hAnsi="Times"/>
        </w:rPr>
      </w:pPr>
      <w:r w:rsidRPr="00B15CE7">
        <w:rPr>
          <w:rFonts w:ascii="Times" w:hAnsi="Times"/>
        </w:rPr>
        <w:t xml:space="preserve">Que, el numeral 6 del artículo 261 de </w:t>
      </w:r>
      <w:r w:rsidR="0056689F" w:rsidRPr="00B15CE7">
        <w:rPr>
          <w:rFonts w:ascii="Times" w:hAnsi="Times"/>
        </w:rPr>
        <w:t xml:space="preserve">la Constitución </w:t>
      </w:r>
      <w:r w:rsidR="00EC6741" w:rsidRPr="00B15CE7">
        <w:rPr>
          <w:rFonts w:ascii="Times" w:hAnsi="Times"/>
        </w:rPr>
        <w:t>de la</w:t>
      </w:r>
      <w:r w:rsidR="00EC6741">
        <w:rPr>
          <w:rFonts w:ascii="Times" w:hAnsi="Times"/>
        </w:rPr>
        <w:t xml:space="preserve"> </w:t>
      </w:r>
      <w:r w:rsidR="00EC6741" w:rsidRPr="00B15CE7">
        <w:rPr>
          <w:rFonts w:ascii="Times" w:hAnsi="Times"/>
        </w:rPr>
        <w:t xml:space="preserve">República </w:t>
      </w:r>
      <w:r w:rsidR="0056689F" w:rsidRPr="00B15CE7">
        <w:rPr>
          <w:rFonts w:ascii="Times" w:hAnsi="Times"/>
        </w:rPr>
        <w:t>prevé como competencias exclusivas del</w:t>
      </w:r>
      <w:r w:rsidRPr="00B15CE7">
        <w:rPr>
          <w:rFonts w:ascii="Times" w:hAnsi="Times"/>
        </w:rPr>
        <w:t xml:space="preserve"> Estado </w:t>
      </w:r>
      <w:r w:rsidR="0056689F" w:rsidRPr="00B15CE7">
        <w:rPr>
          <w:rFonts w:ascii="Times" w:hAnsi="Times"/>
        </w:rPr>
        <w:t>Central el establecimiento de políticas de</w:t>
      </w:r>
      <w:r w:rsidRPr="00B15CE7">
        <w:rPr>
          <w:rFonts w:ascii="Times" w:hAnsi="Times"/>
        </w:rPr>
        <w:t xml:space="preserve"> educación, salud, </w:t>
      </w:r>
      <w:r w:rsidR="0056689F" w:rsidRPr="00B15CE7">
        <w:rPr>
          <w:rFonts w:ascii="Times" w:hAnsi="Times"/>
        </w:rPr>
        <w:t>seguridad social, vivienda</w:t>
      </w:r>
      <w:r w:rsidRPr="00B15CE7">
        <w:rPr>
          <w:rFonts w:ascii="Times" w:hAnsi="Times"/>
        </w:rPr>
        <w:t>;</w:t>
      </w:r>
    </w:p>
    <w:p w14:paraId="561939EE" w14:textId="77777777" w:rsidR="00130B2E" w:rsidRPr="00B15CE7" w:rsidRDefault="00130B2E" w:rsidP="00130B2E">
      <w:pPr>
        <w:spacing w:after="0"/>
        <w:jc w:val="both"/>
        <w:rPr>
          <w:rFonts w:ascii="Times" w:hAnsi="Times"/>
        </w:rPr>
      </w:pPr>
    </w:p>
    <w:p w14:paraId="20D0503B" w14:textId="7ED1E5D7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  <w:r w:rsidRPr="00B15CE7">
        <w:rPr>
          <w:rFonts w:ascii="Times" w:hAnsi="Times"/>
        </w:rPr>
        <w:t xml:space="preserve">Que, </w:t>
      </w:r>
      <w:r w:rsidR="0056689F" w:rsidRPr="00B15CE7">
        <w:rPr>
          <w:rFonts w:ascii="Times" w:hAnsi="Times"/>
        </w:rPr>
        <w:t>la Constitución</w:t>
      </w:r>
      <w:r w:rsidRPr="00B15CE7">
        <w:rPr>
          <w:rFonts w:ascii="Times" w:hAnsi="Times"/>
        </w:rPr>
        <w:t xml:space="preserve">   </w:t>
      </w:r>
      <w:r w:rsidR="00EC6741" w:rsidRPr="00B15CE7">
        <w:rPr>
          <w:rFonts w:ascii="Times" w:hAnsi="Times"/>
        </w:rPr>
        <w:t>de la</w:t>
      </w:r>
      <w:r w:rsidR="00EC6741">
        <w:rPr>
          <w:rFonts w:ascii="Times" w:hAnsi="Times"/>
        </w:rPr>
        <w:t xml:space="preserve"> </w:t>
      </w:r>
      <w:r w:rsidR="00EC6741" w:rsidRPr="00B15CE7">
        <w:rPr>
          <w:rFonts w:ascii="Times" w:hAnsi="Times"/>
        </w:rPr>
        <w:t xml:space="preserve">República </w:t>
      </w:r>
      <w:r w:rsidR="0056689F" w:rsidRPr="00B15CE7">
        <w:rPr>
          <w:rFonts w:ascii="Times" w:hAnsi="Times"/>
        </w:rPr>
        <w:t>determina en</w:t>
      </w:r>
      <w:r w:rsidRPr="00B15CE7">
        <w:rPr>
          <w:rFonts w:ascii="Times" w:hAnsi="Times"/>
        </w:rPr>
        <w:t xml:space="preserve"> su artículo 344 que</w:t>
      </w:r>
      <w:r w:rsidR="0056689F" w:rsidRPr="00B15CE7">
        <w:rPr>
          <w:rFonts w:ascii="Times" w:hAnsi="Times"/>
        </w:rPr>
        <w:t>:” El</w:t>
      </w:r>
      <w:r w:rsidR="0056689F" w:rsidRPr="00B15CE7">
        <w:rPr>
          <w:rFonts w:ascii="Times" w:hAnsi="Times"/>
          <w:i/>
        </w:rPr>
        <w:t xml:space="preserve"> sistema nacional de educación comprenderá las</w:t>
      </w:r>
      <w:r w:rsidRPr="00B15CE7">
        <w:rPr>
          <w:rFonts w:ascii="Times" w:hAnsi="Times"/>
          <w:i/>
        </w:rPr>
        <w:t xml:space="preserve"> instituciones, programas, políticas, recursos   y </w:t>
      </w:r>
      <w:r w:rsidR="0056689F" w:rsidRPr="00B15CE7">
        <w:rPr>
          <w:rFonts w:ascii="Times" w:hAnsi="Times"/>
          <w:i/>
        </w:rPr>
        <w:t>actores del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proceso educativo</w:t>
      </w:r>
      <w:r w:rsidRPr="00B15CE7">
        <w:rPr>
          <w:rFonts w:ascii="Times" w:hAnsi="Times"/>
          <w:i/>
        </w:rPr>
        <w:t xml:space="preserve">, </w:t>
      </w:r>
      <w:r w:rsidR="0056689F" w:rsidRPr="00B15CE7">
        <w:rPr>
          <w:rFonts w:ascii="Times" w:hAnsi="Times"/>
          <w:i/>
        </w:rPr>
        <w:t>así como acciones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en los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niveles de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educación inicial</w:t>
      </w:r>
      <w:r w:rsidRPr="00B15CE7">
        <w:rPr>
          <w:rFonts w:ascii="Times" w:hAnsi="Times"/>
          <w:i/>
        </w:rPr>
        <w:t xml:space="preserve">, </w:t>
      </w:r>
      <w:r w:rsidR="0056689F" w:rsidRPr="00B15CE7">
        <w:rPr>
          <w:rFonts w:ascii="Times" w:hAnsi="Times"/>
          <w:i/>
        </w:rPr>
        <w:t>básica y</w:t>
      </w:r>
      <w:r w:rsidRPr="00B15CE7">
        <w:rPr>
          <w:rFonts w:ascii="Times" w:hAnsi="Times"/>
          <w:i/>
        </w:rPr>
        <w:t xml:space="preserve"> bachillerato, y </w:t>
      </w:r>
      <w:r w:rsidR="0056689F" w:rsidRPr="00B15CE7">
        <w:rPr>
          <w:rFonts w:ascii="Times" w:hAnsi="Times"/>
          <w:i/>
        </w:rPr>
        <w:t>estará articulado con el sistema de educación superior</w:t>
      </w:r>
      <w:r w:rsidRPr="00B15CE7">
        <w:rPr>
          <w:rFonts w:ascii="Times" w:hAnsi="Times"/>
          <w:i/>
        </w:rPr>
        <w:t xml:space="preserve">. (…) El Estado ejercerá la rectoría   de sistema a través de </w:t>
      </w:r>
      <w:r w:rsidR="0056689F" w:rsidRPr="00B15CE7">
        <w:rPr>
          <w:rFonts w:ascii="Times" w:hAnsi="Times"/>
          <w:i/>
        </w:rPr>
        <w:t>la autoridad</w:t>
      </w:r>
      <w:r w:rsidRPr="00B15CE7">
        <w:rPr>
          <w:rFonts w:ascii="Times" w:hAnsi="Times"/>
          <w:i/>
        </w:rPr>
        <w:t xml:space="preserve"> educativa   nacional, </w:t>
      </w:r>
      <w:r w:rsidR="0056689F" w:rsidRPr="00B15CE7">
        <w:rPr>
          <w:rFonts w:ascii="Times" w:hAnsi="Times"/>
          <w:i/>
        </w:rPr>
        <w:t>que formulará la política</w:t>
      </w:r>
      <w:r w:rsidRPr="00B15CE7">
        <w:rPr>
          <w:rFonts w:ascii="Times" w:hAnsi="Times"/>
          <w:i/>
        </w:rPr>
        <w:t xml:space="preserve"> nacional   de educación; asimismo </w:t>
      </w:r>
      <w:r w:rsidR="0056689F" w:rsidRPr="00B15CE7">
        <w:rPr>
          <w:rFonts w:ascii="Times" w:hAnsi="Times"/>
          <w:i/>
        </w:rPr>
        <w:t>regulará y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controlará las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actividades relacionadas con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la educación</w:t>
      </w:r>
      <w:r w:rsidRPr="00B15CE7">
        <w:rPr>
          <w:rFonts w:ascii="Times" w:hAnsi="Times"/>
          <w:i/>
        </w:rPr>
        <w:t xml:space="preserve">, así </w:t>
      </w:r>
      <w:r w:rsidR="0056689F" w:rsidRPr="00B15CE7">
        <w:rPr>
          <w:rFonts w:ascii="Times" w:hAnsi="Times"/>
          <w:i/>
        </w:rPr>
        <w:t>como el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funcionamiento de</w:t>
      </w:r>
      <w:r w:rsidRPr="00B15CE7">
        <w:rPr>
          <w:rFonts w:ascii="Times" w:hAnsi="Times"/>
          <w:i/>
        </w:rPr>
        <w:t xml:space="preserve"> las </w:t>
      </w:r>
      <w:r w:rsidR="0056689F" w:rsidRPr="00B15CE7">
        <w:rPr>
          <w:rFonts w:ascii="Times" w:hAnsi="Times"/>
          <w:i/>
        </w:rPr>
        <w:t>entidades del</w:t>
      </w:r>
      <w:r w:rsidRPr="00B15CE7">
        <w:rPr>
          <w:rFonts w:ascii="Times" w:hAnsi="Times"/>
          <w:i/>
        </w:rPr>
        <w:t xml:space="preserve"> sistema.”;  </w:t>
      </w:r>
    </w:p>
    <w:p w14:paraId="72A2A911" w14:textId="77777777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</w:p>
    <w:p w14:paraId="653CF5DF" w14:textId="08D29055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  <w:r w:rsidRPr="00B15CE7">
        <w:rPr>
          <w:rFonts w:ascii="Times" w:hAnsi="Times"/>
        </w:rPr>
        <w:t>Que, en la Constitución</w:t>
      </w:r>
      <w:r w:rsidR="00EC6741" w:rsidRPr="00EC6741">
        <w:rPr>
          <w:rFonts w:ascii="Times" w:hAnsi="Times"/>
        </w:rPr>
        <w:t xml:space="preserve"> </w:t>
      </w:r>
      <w:r w:rsidR="00EC6741" w:rsidRPr="00B15CE7">
        <w:rPr>
          <w:rFonts w:ascii="Times" w:hAnsi="Times"/>
        </w:rPr>
        <w:t>de la</w:t>
      </w:r>
      <w:r w:rsidR="00EC6741">
        <w:rPr>
          <w:rFonts w:ascii="Times" w:hAnsi="Times"/>
        </w:rPr>
        <w:t xml:space="preserve"> </w:t>
      </w:r>
      <w:r w:rsidR="00EC6741" w:rsidRPr="00B15CE7">
        <w:rPr>
          <w:rFonts w:ascii="Times" w:hAnsi="Times"/>
        </w:rPr>
        <w:t>República</w:t>
      </w:r>
      <w:r w:rsidRPr="00B15CE7">
        <w:rPr>
          <w:rFonts w:ascii="Times" w:hAnsi="Times"/>
        </w:rPr>
        <w:t xml:space="preserve">, </w:t>
      </w:r>
      <w:r w:rsidR="0056689F" w:rsidRPr="00B15CE7">
        <w:rPr>
          <w:rFonts w:ascii="Times" w:hAnsi="Times"/>
        </w:rPr>
        <w:t>artículo 348</w:t>
      </w:r>
      <w:r w:rsidRPr="00B15CE7">
        <w:rPr>
          <w:rFonts w:ascii="Times" w:hAnsi="Times"/>
        </w:rPr>
        <w:t xml:space="preserve">, primer inciso, se </w:t>
      </w:r>
      <w:r w:rsidR="0056689F" w:rsidRPr="00B15CE7">
        <w:rPr>
          <w:rFonts w:ascii="Times" w:hAnsi="Times"/>
        </w:rPr>
        <w:t>determina:” La</w:t>
      </w:r>
      <w:r w:rsidR="0056689F" w:rsidRPr="00B15CE7">
        <w:rPr>
          <w:rFonts w:ascii="Times" w:hAnsi="Times"/>
          <w:i/>
        </w:rPr>
        <w:t xml:space="preserve"> educación</w:t>
      </w:r>
      <w:r w:rsidRPr="00B15CE7">
        <w:rPr>
          <w:rFonts w:ascii="Times" w:hAnsi="Times"/>
          <w:i/>
        </w:rPr>
        <w:t xml:space="preserve"> pública   </w:t>
      </w:r>
      <w:r w:rsidR="0056689F" w:rsidRPr="00B15CE7">
        <w:rPr>
          <w:rFonts w:ascii="Times" w:hAnsi="Times"/>
          <w:i/>
        </w:rPr>
        <w:t>será gratuita</w:t>
      </w:r>
      <w:r w:rsidRPr="00B15CE7">
        <w:rPr>
          <w:rFonts w:ascii="Times" w:hAnsi="Times"/>
          <w:i/>
        </w:rPr>
        <w:t xml:space="preserve">   y el Estado la financiará   de </w:t>
      </w:r>
      <w:r w:rsidR="0056689F" w:rsidRPr="00B15CE7">
        <w:rPr>
          <w:rFonts w:ascii="Times" w:hAnsi="Times"/>
          <w:i/>
        </w:rPr>
        <w:t>manera oportuna</w:t>
      </w:r>
      <w:r w:rsidRPr="00B15CE7">
        <w:rPr>
          <w:rFonts w:ascii="Times" w:hAnsi="Times"/>
          <w:i/>
        </w:rPr>
        <w:t xml:space="preserve">, </w:t>
      </w:r>
      <w:r w:rsidR="0056689F" w:rsidRPr="00B15CE7">
        <w:rPr>
          <w:rFonts w:ascii="Times" w:hAnsi="Times"/>
          <w:i/>
        </w:rPr>
        <w:t>regular y</w:t>
      </w:r>
      <w:r w:rsidRPr="00B15CE7">
        <w:rPr>
          <w:rFonts w:ascii="Times" w:hAnsi="Times"/>
          <w:i/>
        </w:rPr>
        <w:t xml:space="preserve">   suficiente. </w:t>
      </w:r>
      <w:r w:rsidR="0056689F" w:rsidRPr="00B15CE7">
        <w:rPr>
          <w:rFonts w:ascii="Times" w:hAnsi="Times"/>
          <w:i/>
        </w:rPr>
        <w:t>La distribución</w:t>
      </w:r>
      <w:r w:rsidRPr="00B15CE7">
        <w:rPr>
          <w:rFonts w:ascii="Times" w:hAnsi="Times"/>
          <w:i/>
        </w:rPr>
        <w:t xml:space="preserve">   de </w:t>
      </w:r>
      <w:r w:rsidR="0056689F" w:rsidRPr="00B15CE7">
        <w:rPr>
          <w:rFonts w:ascii="Times" w:hAnsi="Times"/>
          <w:i/>
        </w:rPr>
        <w:t>los recursos destinados</w:t>
      </w:r>
      <w:r w:rsidRPr="00B15CE7">
        <w:rPr>
          <w:rFonts w:ascii="Times" w:hAnsi="Times"/>
          <w:i/>
        </w:rPr>
        <w:t xml:space="preserve">   a </w:t>
      </w:r>
      <w:r w:rsidR="0056689F" w:rsidRPr="00B15CE7">
        <w:rPr>
          <w:rFonts w:ascii="Times" w:hAnsi="Times"/>
          <w:i/>
        </w:rPr>
        <w:t>la educación se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regirá por criterios</w:t>
      </w:r>
      <w:r w:rsidRPr="00B15CE7">
        <w:rPr>
          <w:rFonts w:ascii="Times" w:hAnsi="Times"/>
          <w:i/>
        </w:rPr>
        <w:t xml:space="preserve">   de </w:t>
      </w:r>
      <w:r w:rsidR="0056689F" w:rsidRPr="00B15CE7">
        <w:rPr>
          <w:rFonts w:ascii="Times" w:hAnsi="Times"/>
          <w:i/>
        </w:rPr>
        <w:t>equidad social</w:t>
      </w:r>
      <w:r w:rsidRPr="00B15CE7">
        <w:rPr>
          <w:rFonts w:ascii="Times" w:hAnsi="Times"/>
          <w:i/>
        </w:rPr>
        <w:t xml:space="preserve">, </w:t>
      </w:r>
      <w:r w:rsidR="0056689F" w:rsidRPr="00B15CE7">
        <w:rPr>
          <w:rFonts w:ascii="Times" w:hAnsi="Times"/>
          <w:i/>
        </w:rPr>
        <w:t>poblacional y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territorial, entre otros</w:t>
      </w:r>
      <w:r w:rsidRPr="00B15CE7">
        <w:rPr>
          <w:rFonts w:ascii="Times" w:hAnsi="Times"/>
          <w:i/>
        </w:rPr>
        <w:t>. (…)” ;</w:t>
      </w:r>
    </w:p>
    <w:p w14:paraId="6EB16039" w14:textId="77777777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</w:p>
    <w:p w14:paraId="51D7EFF9" w14:textId="2D377269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  <w:r w:rsidRPr="00B15CE7">
        <w:rPr>
          <w:rFonts w:ascii="Times" w:hAnsi="Times"/>
        </w:rPr>
        <w:t xml:space="preserve">Que, el artículo </w:t>
      </w:r>
      <w:r w:rsidR="0056689F" w:rsidRPr="00B15CE7">
        <w:rPr>
          <w:rFonts w:ascii="Times" w:hAnsi="Times"/>
        </w:rPr>
        <w:t>2 de</w:t>
      </w:r>
      <w:r w:rsidRPr="00B15CE7">
        <w:rPr>
          <w:rFonts w:ascii="Times" w:hAnsi="Times"/>
        </w:rPr>
        <w:t xml:space="preserve"> </w:t>
      </w:r>
      <w:r w:rsidR="0056689F" w:rsidRPr="00B15CE7">
        <w:rPr>
          <w:rFonts w:ascii="Times" w:hAnsi="Times"/>
        </w:rPr>
        <w:t>la Ley Orgánica</w:t>
      </w:r>
      <w:r w:rsidRPr="00B15CE7">
        <w:rPr>
          <w:rFonts w:ascii="Times" w:hAnsi="Times"/>
        </w:rPr>
        <w:t xml:space="preserve">   de </w:t>
      </w:r>
      <w:r w:rsidR="0056689F" w:rsidRPr="00B15CE7">
        <w:rPr>
          <w:rFonts w:ascii="Times" w:hAnsi="Times"/>
        </w:rPr>
        <w:t>Educación Intercultural</w:t>
      </w:r>
      <w:r w:rsidRPr="00B15CE7">
        <w:rPr>
          <w:rFonts w:ascii="Times" w:hAnsi="Times"/>
        </w:rPr>
        <w:t xml:space="preserve"> LOEI señala</w:t>
      </w:r>
      <w:r w:rsidR="0056689F" w:rsidRPr="00B15CE7">
        <w:rPr>
          <w:rFonts w:ascii="Times" w:hAnsi="Times"/>
        </w:rPr>
        <w:t>:” Principios</w:t>
      </w:r>
      <w:r w:rsidRPr="00B15CE7">
        <w:rPr>
          <w:rFonts w:ascii="Times" w:hAnsi="Times"/>
        </w:rPr>
        <w:t>”.</w:t>
      </w:r>
      <w:r w:rsidRPr="00B15CE7">
        <w:rPr>
          <w:rFonts w:ascii="Times" w:hAnsi="Times"/>
          <w:b/>
        </w:rPr>
        <w:t xml:space="preserve"> </w:t>
      </w:r>
      <w:r w:rsidRPr="00B15CE7">
        <w:rPr>
          <w:rFonts w:ascii="Times" w:hAnsi="Times"/>
          <w:i/>
        </w:rPr>
        <w:t xml:space="preserve">La actividad  educativa  se desarrolla atendiendo  a los  siguientes principios generales, que son los fundamentos  filosóficos, conceptuales y  constitucionales que  sustentan, definen y rigen  las decisiones y  actividades   en el ámbito  educativo: </w:t>
      </w:r>
      <w:r w:rsidRPr="00B15CE7">
        <w:rPr>
          <w:rFonts w:ascii="Times" w:hAnsi="Times"/>
          <w:b/>
          <w:i/>
        </w:rPr>
        <w:t>a. Universalidad._</w:t>
      </w:r>
      <w:r w:rsidRPr="00B15CE7">
        <w:rPr>
          <w:rFonts w:ascii="Times" w:hAnsi="Times"/>
          <w:i/>
        </w:rPr>
        <w:t xml:space="preserve"> La  educación  </w:t>
      </w:r>
      <w:r w:rsidR="0056689F" w:rsidRPr="00B15CE7">
        <w:rPr>
          <w:rFonts w:ascii="Times" w:hAnsi="Times"/>
          <w:i/>
        </w:rPr>
        <w:t>es</w:t>
      </w:r>
      <w:r w:rsidRPr="00B15CE7">
        <w:rPr>
          <w:rFonts w:ascii="Times" w:hAnsi="Times"/>
          <w:i/>
        </w:rPr>
        <w:t xml:space="preserve"> un  derecho  humano  fundamental  y es un  deber  ineludible  e inexcusable   del </w:t>
      </w:r>
      <w:r w:rsidR="001A7FE0">
        <w:rPr>
          <w:rFonts w:ascii="Times" w:hAnsi="Times"/>
          <w:i/>
        </w:rPr>
        <w:t>E</w:t>
      </w:r>
      <w:r w:rsidRPr="00B15CE7">
        <w:rPr>
          <w:rFonts w:ascii="Times" w:hAnsi="Times"/>
          <w:i/>
        </w:rPr>
        <w:t xml:space="preserve">stado  garantizar el acceso, permanencia  y  calidad  de la  educación  para  toda la población  sin ningún  tipo  de discriminación. Está articulada a los instrumentos   internacionales de </w:t>
      </w:r>
      <w:r w:rsidR="0056689F" w:rsidRPr="00B15CE7">
        <w:rPr>
          <w:rFonts w:ascii="Times" w:hAnsi="Times"/>
          <w:i/>
        </w:rPr>
        <w:t>derechos humanos</w:t>
      </w:r>
      <w:r w:rsidRPr="00B15CE7">
        <w:rPr>
          <w:rFonts w:ascii="Times" w:hAnsi="Times"/>
          <w:i/>
        </w:rPr>
        <w:t>; (…)</w:t>
      </w:r>
      <w:r w:rsidRPr="00B15CE7">
        <w:rPr>
          <w:rFonts w:ascii="Times" w:hAnsi="Times"/>
          <w:b/>
          <w:i/>
        </w:rPr>
        <w:t xml:space="preserve"> d. </w:t>
      </w:r>
      <w:r w:rsidR="0056689F" w:rsidRPr="00B15CE7">
        <w:rPr>
          <w:rFonts w:ascii="Times" w:hAnsi="Times"/>
          <w:b/>
          <w:i/>
        </w:rPr>
        <w:t>Interés superior de</w:t>
      </w:r>
      <w:r w:rsidRPr="00B15CE7">
        <w:rPr>
          <w:rFonts w:ascii="Times" w:hAnsi="Times"/>
          <w:b/>
          <w:i/>
        </w:rPr>
        <w:t xml:space="preserve"> </w:t>
      </w:r>
      <w:r w:rsidR="0056689F" w:rsidRPr="00B15CE7">
        <w:rPr>
          <w:rFonts w:ascii="Times" w:hAnsi="Times"/>
          <w:b/>
          <w:i/>
        </w:rPr>
        <w:t>los niños</w:t>
      </w:r>
      <w:r w:rsidRPr="00B15CE7">
        <w:rPr>
          <w:rFonts w:ascii="Times" w:hAnsi="Times"/>
          <w:b/>
          <w:i/>
        </w:rPr>
        <w:t xml:space="preserve">, </w:t>
      </w:r>
      <w:r w:rsidR="0056689F" w:rsidRPr="00B15CE7">
        <w:rPr>
          <w:rFonts w:ascii="Times" w:hAnsi="Times"/>
          <w:b/>
          <w:i/>
        </w:rPr>
        <w:t>niñas y adolescentes. _</w:t>
      </w:r>
      <w:r w:rsidRPr="00B15CE7">
        <w:rPr>
          <w:rFonts w:ascii="Times" w:hAnsi="Times"/>
          <w:i/>
        </w:rPr>
        <w:t xml:space="preserve"> El interés superior de los </w:t>
      </w:r>
      <w:r w:rsidR="0056689F" w:rsidRPr="00B15CE7">
        <w:rPr>
          <w:rFonts w:ascii="Times" w:hAnsi="Times"/>
          <w:i/>
        </w:rPr>
        <w:t>niños y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niñas y adolescentes</w:t>
      </w:r>
      <w:r w:rsidRPr="00B15CE7">
        <w:rPr>
          <w:rFonts w:ascii="Times" w:hAnsi="Times"/>
          <w:i/>
        </w:rPr>
        <w:t xml:space="preserve">, está </w:t>
      </w:r>
      <w:r w:rsidR="0056689F" w:rsidRPr="00B15CE7">
        <w:rPr>
          <w:rFonts w:ascii="Times" w:hAnsi="Times"/>
          <w:i/>
        </w:rPr>
        <w:t>orientado a</w:t>
      </w:r>
      <w:r w:rsidRPr="00B15CE7">
        <w:rPr>
          <w:rFonts w:ascii="Times" w:hAnsi="Times"/>
          <w:i/>
        </w:rPr>
        <w:t xml:space="preserve"> garantizar   el </w:t>
      </w:r>
      <w:r w:rsidR="0056689F" w:rsidRPr="00B15CE7">
        <w:rPr>
          <w:rFonts w:ascii="Times" w:hAnsi="Times"/>
          <w:i/>
        </w:rPr>
        <w:t>ejercicio efectivo del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conjunto de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sus derechos</w:t>
      </w:r>
      <w:r w:rsidRPr="00B15CE7">
        <w:rPr>
          <w:rFonts w:ascii="Times" w:hAnsi="Times"/>
          <w:i/>
        </w:rPr>
        <w:t xml:space="preserve"> e </w:t>
      </w:r>
      <w:r w:rsidR="0056689F" w:rsidRPr="00B15CE7">
        <w:rPr>
          <w:rFonts w:ascii="Times" w:hAnsi="Times"/>
          <w:i/>
        </w:rPr>
        <w:t>impone a</w:t>
      </w:r>
      <w:r w:rsidRPr="00B15CE7">
        <w:rPr>
          <w:rFonts w:ascii="Times" w:hAnsi="Times"/>
          <w:i/>
        </w:rPr>
        <w:t xml:space="preserve"> todas las instituciones y autoridades, </w:t>
      </w:r>
      <w:r w:rsidR="0056689F" w:rsidRPr="00B15CE7">
        <w:rPr>
          <w:rFonts w:ascii="Times" w:hAnsi="Times"/>
          <w:i/>
        </w:rPr>
        <w:t>publicas y</w:t>
      </w:r>
      <w:r w:rsidRPr="00B15CE7">
        <w:rPr>
          <w:rFonts w:ascii="Times" w:hAnsi="Times"/>
          <w:i/>
        </w:rPr>
        <w:t xml:space="preserve"> privadas, </w:t>
      </w:r>
      <w:r w:rsidR="0056689F" w:rsidRPr="00B15CE7">
        <w:rPr>
          <w:rFonts w:ascii="Times" w:hAnsi="Times"/>
          <w:i/>
        </w:rPr>
        <w:t>el deber</w:t>
      </w:r>
      <w:r w:rsidRPr="00B15CE7">
        <w:rPr>
          <w:rFonts w:ascii="Times" w:hAnsi="Times"/>
          <w:i/>
        </w:rPr>
        <w:t xml:space="preserve"> de ajustar </w:t>
      </w:r>
      <w:r w:rsidR="0056689F" w:rsidRPr="00B15CE7">
        <w:rPr>
          <w:rFonts w:ascii="Times" w:hAnsi="Times"/>
          <w:i/>
        </w:rPr>
        <w:t xml:space="preserve">sus </w:t>
      </w:r>
      <w:r w:rsidR="0056689F" w:rsidRPr="00B15CE7">
        <w:rPr>
          <w:rFonts w:ascii="Times" w:hAnsi="Times"/>
          <w:i/>
        </w:rPr>
        <w:lastRenderedPageBreak/>
        <w:t>decisiones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y acciones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para su atención</w:t>
      </w:r>
      <w:r w:rsidRPr="00B15CE7">
        <w:rPr>
          <w:rFonts w:ascii="Times" w:hAnsi="Times"/>
          <w:i/>
        </w:rPr>
        <w:t xml:space="preserve">. Nadie  podrá invocarlo contra norma  expresa y sin escuchar previamente  la opinión  del niño, niña  o adolescente  involucrado, que esté  en condiciones  de expresarla; (…) </w:t>
      </w:r>
      <w:r w:rsidRPr="00B15CE7">
        <w:rPr>
          <w:rFonts w:ascii="Times" w:hAnsi="Times"/>
          <w:b/>
          <w:i/>
        </w:rPr>
        <w:t>; e. Atención  prioritaria</w:t>
      </w:r>
      <w:r w:rsidRPr="00B15CE7">
        <w:rPr>
          <w:rFonts w:ascii="Times" w:hAnsi="Times"/>
          <w:i/>
        </w:rPr>
        <w:t>._ Atención  e  integración   prioritaria  y especializada  de las niñas, niños  y  adolescentes  con  discapacidad  o que  padezcan  enfermedades  catastróficas  de alta complejidad ; (…)</w:t>
      </w:r>
      <w:r w:rsidRPr="00B15CE7">
        <w:rPr>
          <w:rFonts w:ascii="Times" w:hAnsi="Times"/>
          <w:b/>
          <w:i/>
        </w:rPr>
        <w:t xml:space="preserve"> v. Equidad e Inclusión ._</w:t>
      </w:r>
      <w:r w:rsidRPr="00B15CE7">
        <w:rPr>
          <w:rFonts w:ascii="Times" w:hAnsi="Times"/>
          <w:i/>
        </w:rPr>
        <w:t xml:space="preserve">La  equidad  e inclusión  aseguran  a todas las personas el acceso, permanencia  y culminación  en  el  Sistema  Educativo. Garantiza </w:t>
      </w:r>
      <w:r w:rsidR="0056689F" w:rsidRPr="00B15CE7">
        <w:rPr>
          <w:rFonts w:ascii="Times" w:hAnsi="Times"/>
          <w:i/>
        </w:rPr>
        <w:t>la igualdad de</w:t>
      </w:r>
      <w:r w:rsidRPr="00B15CE7">
        <w:rPr>
          <w:rFonts w:ascii="Times" w:hAnsi="Times"/>
          <w:i/>
        </w:rPr>
        <w:t xml:space="preserve"> oportunidades   a comunidades, pueblos, </w:t>
      </w:r>
      <w:r w:rsidR="0056689F" w:rsidRPr="00B15CE7">
        <w:rPr>
          <w:rFonts w:ascii="Times" w:hAnsi="Times"/>
          <w:i/>
        </w:rPr>
        <w:t>nacionalidades y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grupos con necesidades educativas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especiales y desarrolla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una ética</w:t>
      </w:r>
      <w:r w:rsidRPr="00B15CE7">
        <w:rPr>
          <w:rFonts w:ascii="Times" w:hAnsi="Times"/>
          <w:i/>
        </w:rPr>
        <w:t xml:space="preserve">   de la inclusión   con medidas de </w:t>
      </w:r>
      <w:r w:rsidR="0056689F" w:rsidRPr="00B15CE7">
        <w:rPr>
          <w:rFonts w:ascii="Times" w:hAnsi="Times"/>
          <w:i/>
        </w:rPr>
        <w:t>acción afirmativa y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una cultura escolar</w:t>
      </w:r>
      <w:r w:rsidRPr="00B15CE7">
        <w:rPr>
          <w:rFonts w:ascii="Times" w:hAnsi="Times"/>
          <w:i/>
        </w:rPr>
        <w:t xml:space="preserve"> incluyente   en la teoría   y </w:t>
      </w:r>
      <w:r w:rsidR="0056689F" w:rsidRPr="00B15CE7">
        <w:rPr>
          <w:rFonts w:ascii="Times" w:hAnsi="Times"/>
          <w:i/>
        </w:rPr>
        <w:t>la práctica en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base a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la equidad,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erradicando toda forma</w:t>
      </w:r>
      <w:r w:rsidRPr="00B15CE7">
        <w:rPr>
          <w:rFonts w:ascii="Times" w:hAnsi="Times"/>
          <w:i/>
        </w:rPr>
        <w:t xml:space="preserve">   de </w:t>
      </w:r>
      <w:r w:rsidR="0056689F" w:rsidRPr="00B15CE7">
        <w:rPr>
          <w:rFonts w:ascii="Times" w:hAnsi="Times"/>
          <w:i/>
        </w:rPr>
        <w:t>discriminación;</w:t>
      </w:r>
      <w:r w:rsidRPr="00B15CE7">
        <w:rPr>
          <w:rFonts w:ascii="Times" w:hAnsi="Times"/>
          <w:i/>
        </w:rPr>
        <w:t xml:space="preserve"> (…) </w:t>
      </w:r>
      <w:r w:rsidRPr="00B15CE7">
        <w:rPr>
          <w:rFonts w:ascii="Times" w:hAnsi="Times"/>
          <w:b/>
          <w:i/>
        </w:rPr>
        <w:t xml:space="preserve">hh. Acceso y </w:t>
      </w:r>
      <w:r w:rsidR="0056689F" w:rsidRPr="00B15CE7">
        <w:rPr>
          <w:rFonts w:ascii="Times" w:hAnsi="Times"/>
          <w:b/>
          <w:i/>
        </w:rPr>
        <w:t xml:space="preserve">permanencia. </w:t>
      </w:r>
      <w:r w:rsidR="0056689F" w:rsidRPr="00B15CE7">
        <w:rPr>
          <w:rFonts w:ascii="Times" w:hAnsi="Times"/>
          <w:i/>
        </w:rPr>
        <w:t>Se</w:t>
      </w:r>
      <w:r w:rsidRPr="00B15CE7">
        <w:rPr>
          <w:rFonts w:ascii="Times" w:hAnsi="Times"/>
          <w:i/>
        </w:rPr>
        <w:t xml:space="preserve"> garantiza el </w:t>
      </w:r>
      <w:r w:rsidR="0056689F" w:rsidRPr="00B15CE7">
        <w:rPr>
          <w:rFonts w:ascii="Times" w:hAnsi="Times"/>
          <w:i/>
        </w:rPr>
        <w:t>derecho a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la educación</w:t>
      </w:r>
      <w:r w:rsidRPr="00B15CE7">
        <w:rPr>
          <w:rFonts w:ascii="Times" w:hAnsi="Times"/>
          <w:i/>
        </w:rPr>
        <w:t xml:space="preserve">   en </w:t>
      </w:r>
      <w:r w:rsidR="0056689F" w:rsidRPr="00B15CE7">
        <w:rPr>
          <w:rFonts w:ascii="Times" w:hAnsi="Times"/>
          <w:i/>
        </w:rPr>
        <w:t>cualquier etapa o ciclo</w:t>
      </w:r>
      <w:r w:rsidRPr="00B15CE7">
        <w:rPr>
          <w:rFonts w:ascii="Times" w:hAnsi="Times"/>
          <w:i/>
        </w:rPr>
        <w:t xml:space="preserve"> de la vida   de </w:t>
      </w:r>
      <w:r w:rsidR="0056689F" w:rsidRPr="00B15CE7">
        <w:rPr>
          <w:rFonts w:ascii="Times" w:hAnsi="Times"/>
          <w:i/>
        </w:rPr>
        <w:t>las personas</w:t>
      </w:r>
      <w:r w:rsidRPr="00B15CE7">
        <w:rPr>
          <w:rFonts w:ascii="Times" w:hAnsi="Times"/>
          <w:i/>
        </w:rPr>
        <w:t xml:space="preserve">, </w:t>
      </w:r>
      <w:r w:rsidR="0056689F" w:rsidRPr="00B15CE7">
        <w:rPr>
          <w:rFonts w:ascii="Times" w:hAnsi="Times"/>
          <w:i/>
        </w:rPr>
        <w:t>así como su acceso</w:t>
      </w:r>
      <w:r w:rsidRPr="00B15CE7">
        <w:rPr>
          <w:rFonts w:ascii="Times" w:hAnsi="Times"/>
          <w:i/>
        </w:rPr>
        <w:t xml:space="preserve">, </w:t>
      </w:r>
      <w:r w:rsidR="0056689F" w:rsidRPr="00B15CE7">
        <w:rPr>
          <w:rFonts w:ascii="Times" w:hAnsi="Times"/>
          <w:i/>
        </w:rPr>
        <w:t>permanencia,</w:t>
      </w:r>
      <w:r w:rsidRPr="00B15CE7">
        <w:rPr>
          <w:rFonts w:ascii="Times" w:hAnsi="Times"/>
          <w:i/>
        </w:rPr>
        <w:t xml:space="preserve"> </w:t>
      </w:r>
      <w:r w:rsidR="0056689F" w:rsidRPr="00B15CE7">
        <w:rPr>
          <w:rFonts w:ascii="Times" w:hAnsi="Times"/>
          <w:i/>
        </w:rPr>
        <w:t>movilidad y egreso sin discriminación</w:t>
      </w:r>
      <w:r w:rsidRPr="00B15CE7">
        <w:rPr>
          <w:rFonts w:ascii="Times" w:hAnsi="Times"/>
          <w:i/>
        </w:rPr>
        <w:t xml:space="preserve">   </w:t>
      </w:r>
      <w:r w:rsidR="0056689F" w:rsidRPr="00B15CE7">
        <w:rPr>
          <w:rFonts w:ascii="Times" w:hAnsi="Times"/>
          <w:i/>
        </w:rPr>
        <w:t>alguna.</w:t>
      </w:r>
      <w:r w:rsidRPr="00B15CE7">
        <w:rPr>
          <w:rFonts w:ascii="Times" w:hAnsi="Times"/>
          <w:i/>
        </w:rPr>
        <w:t xml:space="preserve"> (…)”;</w:t>
      </w:r>
    </w:p>
    <w:p w14:paraId="641E0157" w14:textId="77777777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</w:p>
    <w:p w14:paraId="6E26574C" w14:textId="1F2B4FBB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  <w:r w:rsidRPr="00B15CE7">
        <w:rPr>
          <w:rFonts w:ascii="Times" w:hAnsi="Times"/>
        </w:rPr>
        <w:t xml:space="preserve">Que, los incisos primero, tercero y </w:t>
      </w:r>
      <w:r w:rsidR="0056689F" w:rsidRPr="00B15CE7">
        <w:rPr>
          <w:rFonts w:ascii="Times" w:hAnsi="Times"/>
        </w:rPr>
        <w:t>cuarto del</w:t>
      </w:r>
      <w:r w:rsidRPr="00B15CE7">
        <w:rPr>
          <w:rFonts w:ascii="Times" w:hAnsi="Times"/>
        </w:rPr>
        <w:t xml:space="preserve"> artículo 19 de </w:t>
      </w:r>
      <w:r w:rsidR="0056689F" w:rsidRPr="00B15CE7">
        <w:rPr>
          <w:rFonts w:ascii="Times" w:hAnsi="Times"/>
        </w:rPr>
        <w:t xml:space="preserve">la </w:t>
      </w:r>
      <w:r w:rsidR="00EC6741" w:rsidRPr="00B15CE7">
        <w:rPr>
          <w:rFonts w:ascii="Times" w:hAnsi="Times"/>
        </w:rPr>
        <w:t xml:space="preserve">Ley Orgánica   de Educación Intercultural </w:t>
      </w:r>
      <w:r w:rsidR="0056689F" w:rsidRPr="00B15CE7">
        <w:rPr>
          <w:rFonts w:ascii="Times" w:hAnsi="Times"/>
        </w:rPr>
        <w:t>LOEI</w:t>
      </w:r>
      <w:r w:rsidRPr="00B15CE7">
        <w:rPr>
          <w:rFonts w:ascii="Times" w:hAnsi="Times"/>
        </w:rPr>
        <w:t xml:space="preserve"> disponen:</w:t>
      </w:r>
      <w:r w:rsidRPr="00B15CE7">
        <w:rPr>
          <w:rFonts w:ascii="Times" w:hAnsi="Times"/>
          <w:i/>
        </w:rPr>
        <w:t xml:space="preserve"> “El </w:t>
      </w:r>
      <w:r w:rsidR="0056689F" w:rsidRPr="00B15CE7">
        <w:rPr>
          <w:rFonts w:ascii="Times" w:hAnsi="Times"/>
          <w:i/>
        </w:rPr>
        <w:t>Sistema Nacional de Educación tendrá</w:t>
      </w:r>
      <w:r w:rsidRPr="00B15CE7">
        <w:rPr>
          <w:rFonts w:ascii="Times" w:hAnsi="Times"/>
          <w:i/>
        </w:rPr>
        <w:t xml:space="preserve">, </w:t>
      </w:r>
      <w:r w:rsidR="0056689F" w:rsidRPr="00B15CE7">
        <w:rPr>
          <w:rFonts w:ascii="Times" w:hAnsi="Times"/>
          <w:i/>
        </w:rPr>
        <w:t>además de</w:t>
      </w:r>
      <w:r w:rsidRPr="00B15CE7">
        <w:rPr>
          <w:rFonts w:ascii="Times" w:hAnsi="Times"/>
          <w:i/>
        </w:rPr>
        <w:t xml:space="preserve"> los </w:t>
      </w:r>
      <w:r w:rsidR="0056689F" w:rsidRPr="00B15CE7">
        <w:rPr>
          <w:rFonts w:ascii="Times" w:hAnsi="Times"/>
          <w:i/>
        </w:rPr>
        <w:t>objetivos previstos</w:t>
      </w:r>
      <w:r w:rsidRPr="00B15CE7">
        <w:rPr>
          <w:rFonts w:ascii="Times" w:hAnsi="Times"/>
          <w:i/>
        </w:rPr>
        <w:t xml:space="preserve">   en </w:t>
      </w:r>
      <w:r w:rsidR="0056689F" w:rsidRPr="00B15CE7">
        <w:rPr>
          <w:rFonts w:ascii="Times" w:hAnsi="Times"/>
          <w:i/>
        </w:rPr>
        <w:t>la Constitución de</w:t>
      </w:r>
      <w:r w:rsidRPr="00B15CE7">
        <w:rPr>
          <w:rFonts w:ascii="Times" w:hAnsi="Times"/>
          <w:i/>
        </w:rPr>
        <w:t xml:space="preserve"> la República, el cabal cumplimiento   de los </w:t>
      </w:r>
      <w:r w:rsidR="00041D89" w:rsidRPr="00B15CE7">
        <w:rPr>
          <w:rFonts w:ascii="Times" w:hAnsi="Times"/>
          <w:i/>
        </w:rPr>
        <w:t>principios y</w:t>
      </w:r>
      <w:r w:rsidRPr="00B15CE7">
        <w:rPr>
          <w:rFonts w:ascii="Times" w:hAnsi="Times"/>
          <w:i/>
        </w:rPr>
        <w:t xml:space="preserve"> </w:t>
      </w:r>
      <w:r w:rsidR="00041D89" w:rsidRPr="00B15CE7">
        <w:rPr>
          <w:rFonts w:ascii="Times" w:hAnsi="Times"/>
          <w:i/>
        </w:rPr>
        <w:t>fines educativos definidos</w:t>
      </w:r>
      <w:r w:rsidRPr="00B15CE7">
        <w:rPr>
          <w:rFonts w:ascii="Times" w:hAnsi="Times"/>
          <w:i/>
        </w:rPr>
        <w:t xml:space="preserve">   en la presente Ley. (…) El </w:t>
      </w:r>
      <w:r w:rsidR="0056689F" w:rsidRPr="00B15CE7">
        <w:rPr>
          <w:rFonts w:ascii="Times" w:hAnsi="Times"/>
          <w:i/>
        </w:rPr>
        <w:t>Estado en</w:t>
      </w:r>
      <w:r w:rsidRPr="00B15CE7">
        <w:rPr>
          <w:rFonts w:ascii="Times" w:hAnsi="Times"/>
          <w:i/>
        </w:rPr>
        <w:t xml:space="preserve"> todos sus niveles de gobierno </w:t>
      </w:r>
      <w:r w:rsidR="00041D89" w:rsidRPr="00B15CE7">
        <w:rPr>
          <w:rFonts w:ascii="Times" w:hAnsi="Times"/>
          <w:i/>
        </w:rPr>
        <w:t>y en</w:t>
      </w:r>
      <w:r w:rsidRPr="00B15CE7">
        <w:rPr>
          <w:rFonts w:ascii="Times" w:hAnsi="Times"/>
          <w:i/>
        </w:rPr>
        <w:t xml:space="preserve"> </w:t>
      </w:r>
      <w:r w:rsidR="00041D89" w:rsidRPr="00B15CE7">
        <w:rPr>
          <w:rFonts w:ascii="Times" w:hAnsi="Times"/>
          <w:i/>
        </w:rPr>
        <w:t>ejercicio concurrente de</w:t>
      </w:r>
      <w:r w:rsidRPr="00B15CE7">
        <w:rPr>
          <w:rFonts w:ascii="Times" w:hAnsi="Times"/>
          <w:i/>
        </w:rPr>
        <w:t xml:space="preserve"> </w:t>
      </w:r>
      <w:r w:rsidR="00041D89" w:rsidRPr="00B15CE7">
        <w:rPr>
          <w:rFonts w:ascii="Times" w:hAnsi="Times"/>
          <w:i/>
        </w:rPr>
        <w:t>la gestión de</w:t>
      </w:r>
      <w:r w:rsidRPr="00B15CE7">
        <w:rPr>
          <w:rFonts w:ascii="Times" w:hAnsi="Times"/>
          <w:i/>
        </w:rPr>
        <w:t xml:space="preserve"> </w:t>
      </w:r>
      <w:r w:rsidR="00041D89" w:rsidRPr="00B15CE7">
        <w:rPr>
          <w:rFonts w:ascii="Times" w:hAnsi="Times"/>
          <w:i/>
        </w:rPr>
        <w:t>la educación</w:t>
      </w:r>
      <w:r w:rsidRPr="00B15CE7">
        <w:rPr>
          <w:rFonts w:ascii="Times" w:hAnsi="Times"/>
          <w:i/>
        </w:rPr>
        <w:t xml:space="preserve">, planificará, organizará, proveerá y optimizará   </w:t>
      </w:r>
      <w:r w:rsidR="00041D89" w:rsidRPr="00B15CE7">
        <w:rPr>
          <w:rFonts w:ascii="Times" w:hAnsi="Times"/>
          <w:i/>
        </w:rPr>
        <w:t>los servicios educativos</w:t>
      </w:r>
      <w:r w:rsidRPr="00B15CE7">
        <w:rPr>
          <w:rFonts w:ascii="Times" w:hAnsi="Times"/>
          <w:i/>
        </w:rPr>
        <w:t xml:space="preserve">   considerando   </w:t>
      </w:r>
      <w:r w:rsidR="00041D89" w:rsidRPr="00B15CE7">
        <w:rPr>
          <w:rFonts w:ascii="Times" w:hAnsi="Times"/>
          <w:i/>
        </w:rPr>
        <w:t>criterios técnicos</w:t>
      </w:r>
      <w:r w:rsidRPr="00B15CE7">
        <w:rPr>
          <w:rFonts w:ascii="Times" w:hAnsi="Times"/>
          <w:i/>
        </w:rPr>
        <w:t xml:space="preserve">, pedagógicos, tecnológicos, culturales, lingüísticos de </w:t>
      </w:r>
      <w:r w:rsidR="00041D89" w:rsidRPr="00B15CE7">
        <w:rPr>
          <w:rFonts w:ascii="Times" w:hAnsi="Times"/>
          <w:i/>
        </w:rPr>
        <w:t>compensación de</w:t>
      </w:r>
      <w:r w:rsidRPr="00B15CE7">
        <w:rPr>
          <w:rFonts w:ascii="Times" w:hAnsi="Times"/>
          <w:i/>
        </w:rPr>
        <w:t xml:space="preserve"> </w:t>
      </w:r>
      <w:r w:rsidR="00041D89" w:rsidRPr="00B15CE7">
        <w:rPr>
          <w:rFonts w:ascii="Times" w:hAnsi="Times"/>
          <w:i/>
        </w:rPr>
        <w:t>inequidades y</w:t>
      </w:r>
      <w:r w:rsidRPr="00B15CE7">
        <w:rPr>
          <w:rFonts w:ascii="Times" w:hAnsi="Times"/>
          <w:i/>
        </w:rPr>
        <w:t xml:space="preserve"> </w:t>
      </w:r>
      <w:r w:rsidR="00041D89" w:rsidRPr="00B15CE7">
        <w:rPr>
          <w:rFonts w:ascii="Times" w:hAnsi="Times"/>
          <w:i/>
        </w:rPr>
        <w:t>territoriales de</w:t>
      </w:r>
      <w:r w:rsidRPr="00B15CE7">
        <w:rPr>
          <w:rFonts w:ascii="Times" w:hAnsi="Times"/>
          <w:i/>
        </w:rPr>
        <w:t xml:space="preserve"> </w:t>
      </w:r>
      <w:r w:rsidR="00041D89" w:rsidRPr="00B15CE7">
        <w:rPr>
          <w:rFonts w:ascii="Times" w:hAnsi="Times"/>
          <w:i/>
        </w:rPr>
        <w:t>demanda.</w:t>
      </w:r>
    </w:p>
    <w:p w14:paraId="4FEFDFA4" w14:textId="77777777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</w:p>
    <w:p w14:paraId="4063791C" w14:textId="77777777" w:rsidR="00130B2E" w:rsidRPr="00B15CE7" w:rsidRDefault="00041D89" w:rsidP="00130B2E">
      <w:pPr>
        <w:spacing w:after="0"/>
        <w:jc w:val="both"/>
        <w:rPr>
          <w:rFonts w:ascii="Times" w:hAnsi="Times"/>
          <w:i/>
        </w:rPr>
      </w:pPr>
      <w:r w:rsidRPr="00B15CE7">
        <w:rPr>
          <w:rFonts w:ascii="Times" w:hAnsi="Times"/>
          <w:i/>
        </w:rPr>
        <w:t>Definirá los</w:t>
      </w:r>
      <w:r w:rsidR="00130B2E" w:rsidRPr="00B15CE7">
        <w:rPr>
          <w:rFonts w:ascii="Times" w:hAnsi="Times"/>
          <w:i/>
        </w:rPr>
        <w:t xml:space="preserve"> </w:t>
      </w:r>
      <w:r w:rsidRPr="00B15CE7">
        <w:rPr>
          <w:rFonts w:ascii="Times" w:hAnsi="Times"/>
          <w:i/>
        </w:rPr>
        <w:t>requisitos de</w:t>
      </w:r>
      <w:r w:rsidR="00130B2E" w:rsidRPr="00B15CE7">
        <w:rPr>
          <w:rFonts w:ascii="Times" w:hAnsi="Times"/>
          <w:i/>
        </w:rPr>
        <w:t xml:space="preserve"> </w:t>
      </w:r>
      <w:r w:rsidRPr="00B15CE7">
        <w:rPr>
          <w:rFonts w:ascii="Times" w:hAnsi="Times"/>
          <w:i/>
        </w:rPr>
        <w:t>calidad básicos</w:t>
      </w:r>
      <w:r w:rsidR="00130B2E" w:rsidRPr="00B15CE7">
        <w:rPr>
          <w:rFonts w:ascii="Times" w:hAnsi="Times"/>
          <w:i/>
        </w:rPr>
        <w:t xml:space="preserve">   y </w:t>
      </w:r>
      <w:r w:rsidRPr="00B15CE7">
        <w:rPr>
          <w:rFonts w:ascii="Times" w:hAnsi="Times"/>
          <w:i/>
        </w:rPr>
        <w:t>obligatorios para el</w:t>
      </w:r>
      <w:r w:rsidR="00130B2E" w:rsidRPr="00B15CE7">
        <w:rPr>
          <w:rFonts w:ascii="Times" w:hAnsi="Times"/>
          <w:i/>
        </w:rPr>
        <w:t xml:space="preserve"> </w:t>
      </w:r>
      <w:r w:rsidRPr="00B15CE7">
        <w:rPr>
          <w:rFonts w:ascii="Times" w:hAnsi="Times"/>
          <w:i/>
        </w:rPr>
        <w:t>inicio de</w:t>
      </w:r>
      <w:r w:rsidR="00130B2E" w:rsidRPr="00B15CE7">
        <w:rPr>
          <w:rFonts w:ascii="Times" w:hAnsi="Times"/>
          <w:i/>
        </w:rPr>
        <w:t xml:space="preserve"> la operación   y funcionamiento   de </w:t>
      </w:r>
      <w:r w:rsidRPr="00B15CE7">
        <w:rPr>
          <w:rFonts w:ascii="Times" w:hAnsi="Times"/>
          <w:i/>
        </w:rPr>
        <w:t>las instituciones</w:t>
      </w:r>
      <w:r w:rsidR="00130B2E" w:rsidRPr="00B15CE7">
        <w:rPr>
          <w:rFonts w:ascii="Times" w:hAnsi="Times"/>
          <w:i/>
        </w:rPr>
        <w:t xml:space="preserve"> educativas. (…) </w:t>
      </w:r>
      <w:r w:rsidRPr="00B15CE7">
        <w:rPr>
          <w:rFonts w:ascii="Times" w:hAnsi="Times"/>
          <w:i/>
        </w:rPr>
        <w:t>Es un objetivo</w:t>
      </w:r>
      <w:r w:rsidR="00130B2E" w:rsidRPr="00B15CE7">
        <w:rPr>
          <w:rFonts w:ascii="Times" w:hAnsi="Times"/>
          <w:i/>
        </w:rPr>
        <w:t xml:space="preserve">   de </w:t>
      </w:r>
      <w:r w:rsidRPr="00B15CE7">
        <w:rPr>
          <w:rFonts w:ascii="Times" w:hAnsi="Times"/>
          <w:i/>
        </w:rPr>
        <w:t>la Autoridad Educativa</w:t>
      </w:r>
      <w:r w:rsidR="00130B2E" w:rsidRPr="00B15CE7">
        <w:rPr>
          <w:rFonts w:ascii="Times" w:hAnsi="Times"/>
          <w:i/>
        </w:rPr>
        <w:t xml:space="preserve">   </w:t>
      </w:r>
      <w:r w:rsidRPr="00B15CE7">
        <w:rPr>
          <w:rFonts w:ascii="Times" w:hAnsi="Times"/>
          <w:i/>
        </w:rPr>
        <w:t>Nacional diseñar</w:t>
      </w:r>
      <w:r w:rsidR="00130B2E" w:rsidRPr="00B15CE7">
        <w:rPr>
          <w:rFonts w:ascii="Times" w:hAnsi="Times"/>
          <w:i/>
        </w:rPr>
        <w:t xml:space="preserve"> </w:t>
      </w:r>
      <w:r w:rsidRPr="00B15CE7">
        <w:rPr>
          <w:rFonts w:ascii="Times" w:hAnsi="Times"/>
          <w:i/>
        </w:rPr>
        <w:t>y asegurar</w:t>
      </w:r>
      <w:r w:rsidR="00130B2E" w:rsidRPr="00B15CE7">
        <w:rPr>
          <w:rFonts w:ascii="Times" w:hAnsi="Times"/>
          <w:i/>
        </w:rPr>
        <w:t xml:space="preserve">   </w:t>
      </w:r>
      <w:r w:rsidRPr="00B15CE7">
        <w:rPr>
          <w:rFonts w:ascii="Times" w:hAnsi="Times"/>
          <w:i/>
        </w:rPr>
        <w:t>la aplicación</w:t>
      </w:r>
      <w:r w:rsidR="00130B2E" w:rsidRPr="00B15CE7">
        <w:rPr>
          <w:rFonts w:ascii="Times" w:hAnsi="Times"/>
          <w:i/>
        </w:rPr>
        <w:t xml:space="preserve">   </w:t>
      </w:r>
      <w:r w:rsidRPr="00B15CE7">
        <w:rPr>
          <w:rFonts w:ascii="Times" w:hAnsi="Times"/>
          <w:i/>
        </w:rPr>
        <w:t>obligatoria de</w:t>
      </w:r>
      <w:r w:rsidR="00130B2E" w:rsidRPr="00B15CE7">
        <w:rPr>
          <w:rFonts w:ascii="Times" w:hAnsi="Times"/>
          <w:i/>
        </w:rPr>
        <w:t xml:space="preserve"> </w:t>
      </w:r>
      <w:r w:rsidRPr="00B15CE7">
        <w:rPr>
          <w:rFonts w:ascii="Times" w:hAnsi="Times"/>
          <w:i/>
        </w:rPr>
        <w:t>un currículo nacional</w:t>
      </w:r>
      <w:r w:rsidR="00130B2E" w:rsidRPr="00B15CE7">
        <w:rPr>
          <w:rFonts w:ascii="Times" w:hAnsi="Times"/>
          <w:i/>
        </w:rPr>
        <w:t xml:space="preserve">, </w:t>
      </w:r>
      <w:r w:rsidRPr="00B15CE7">
        <w:rPr>
          <w:rFonts w:ascii="Times" w:hAnsi="Times"/>
          <w:i/>
        </w:rPr>
        <w:t>tanto en</w:t>
      </w:r>
      <w:r w:rsidR="00130B2E" w:rsidRPr="00B15CE7">
        <w:rPr>
          <w:rFonts w:ascii="Times" w:hAnsi="Times"/>
          <w:i/>
        </w:rPr>
        <w:t xml:space="preserve"> </w:t>
      </w:r>
      <w:r w:rsidRPr="00B15CE7">
        <w:rPr>
          <w:rFonts w:ascii="Times" w:hAnsi="Times"/>
          <w:i/>
        </w:rPr>
        <w:t>las instituciones</w:t>
      </w:r>
      <w:r w:rsidR="00130B2E" w:rsidRPr="00B15CE7">
        <w:rPr>
          <w:rFonts w:ascii="Times" w:hAnsi="Times"/>
          <w:i/>
        </w:rPr>
        <w:t xml:space="preserve">   públicas, municipales, </w:t>
      </w:r>
      <w:r w:rsidRPr="00B15CE7">
        <w:rPr>
          <w:rFonts w:ascii="Times" w:hAnsi="Times"/>
          <w:i/>
        </w:rPr>
        <w:t>privadas y</w:t>
      </w:r>
      <w:r w:rsidR="00130B2E" w:rsidRPr="00B15CE7">
        <w:rPr>
          <w:rFonts w:ascii="Times" w:hAnsi="Times"/>
          <w:i/>
        </w:rPr>
        <w:t xml:space="preserve"> </w:t>
      </w:r>
      <w:r w:rsidRPr="00B15CE7">
        <w:rPr>
          <w:rFonts w:ascii="Times" w:hAnsi="Times"/>
          <w:i/>
        </w:rPr>
        <w:t>fisco misional</w:t>
      </w:r>
      <w:r w:rsidR="00130B2E" w:rsidRPr="00B15CE7">
        <w:rPr>
          <w:rFonts w:ascii="Times" w:hAnsi="Times"/>
          <w:i/>
        </w:rPr>
        <w:t xml:space="preserve">, en </w:t>
      </w:r>
      <w:r w:rsidRPr="00B15CE7">
        <w:rPr>
          <w:rFonts w:ascii="Times" w:hAnsi="Times"/>
          <w:i/>
        </w:rPr>
        <w:t>sus diversos niveles</w:t>
      </w:r>
      <w:r w:rsidR="00130B2E" w:rsidRPr="00B15CE7">
        <w:rPr>
          <w:rFonts w:ascii="Times" w:hAnsi="Times"/>
          <w:i/>
        </w:rPr>
        <w:t xml:space="preserve">: inicial, básico </w:t>
      </w:r>
      <w:r w:rsidRPr="00B15CE7">
        <w:rPr>
          <w:rFonts w:ascii="Times" w:hAnsi="Times"/>
          <w:i/>
        </w:rPr>
        <w:t>y bachillerato</w:t>
      </w:r>
      <w:r w:rsidR="00130B2E" w:rsidRPr="00B15CE7">
        <w:rPr>
          <w:rFonts w:ascii="Times" w:hAnsi="Times"/>
          <w:i/>
        </w:rPr>
        <w:t xml:space="preserve">, </w:t>
      </w:r>
      <w:r w:rsidRPr="00B15CE7">
        <w:rPr>
          <w:rFonts w:ascii="Times" w:hAnsi="Times"/>
          <w:i/>
        </w:rPr>
        <w:t>y modalidades</w:t>
      </w:r>
      <w:r w:rsidR="00130B2E" w:rsidRPr="00B15CE7">
        <w:rPr>
          <w:rFonts w:ascii="Times" w:hAnsi="Times"/>
          <w:i/>
        </w:rPr>
        <w:t xml:space="preserve">: presencial, semipresencial </w:t>
      </w:r>
      <w:r w:rsidRPr="00B15CE7">
        <w:rPr>
          <w:rFonts w:ascii="Times" w:hAnsi="Times"/>
          <w:i/>
        </w:rPr>
        <w:t>y a</w:t>
      </w:r>
      <w:r w:rsidR="00130B2E" w:rsidRPr="00B15CE7">
        <w:rPr>
          <w:rFonts w:ascii="Times" w:hAnsi="Times"/>
          <w:i/>
        </w:rPr>
        <w:t xml:space="preserve"> </w:t>
      </w:r>
      <w:r w:rsidRPr="00B15CE7">
        <w:rPr>
          <w:rFonts w:ascii="Times" w:hAnsi="Times"/>
          <w:i/>
        </w:rPr>
        <w:t>distancia.</w:t>
      </w:r>
      <w:r w:rsidR="00130B2E" w:rsidRPr="00B15CE7">
        <w:rPr>
          <w:rFonts w:ascii="Times" w:hAnsi="Times"/>
          <w:i/>
        </w:rPr>
        <w:t xml:space="preserve"> (…)“ ;</w:t>
      </w:r>
    </w:p>
    <w:p w14:paraId="4329FB8B" w14:textId="77777777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</w:p>
    <w:p w14:paraId="3CA3CB34" w14:textId="77777777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  <w:r w:rsidRPr="00B15CE7">
        <w:rPr>
          <w:rFonts w:ascii="Times" w:hAnsi="Times"/>
          <w:i/>
        </w:rPr>
        <w:t xml:space="preserve">Que, el primer </w:t>
      </w:r>
      <w:r w:rsidR="00041D89" w:rsidRPr="00B15CE7">
        <w:rPr>
          <w:rFonts w:ascii="Times" w:hAnsi="Times"/>
          <w:i/>
        </w:rPr>
        <w:t>inciso del</w:t>
      </w:r>
      <w:r w:rsidRPr="00B15CE7">
        <w:rPr>
          <w:rFonts w:ascii="Times" w:hAnsi="Times"/>
          <w:i/>
        </w:rPr>
        <w:t xml:space="preserve"> artículo 22 de </w:t>
      </w:r>
      <w:r w:rsidR="00041D89" w:rsidRPr="00B15CE7">
        <w:rPr>
          <w:rFonts w:ascii="Times" w:hAnsi="Times"/>
          <w:i/>
        </w:rPr>
        <w:t>la Ley</w:t>
      </w:r>
      <w:r w:rsidRPr="00B15CE7">
        <w:rPr>
          <w:rFonts w:ascii="Times" w:hAnsi="Times"/>
          <w:i/>
        </w:rPr>
        <w:t xml:space="preserve"> </w:t>
      </w:r>
      <w:r w:rsidR="00041D89" w:rsidRPr="00B15CE7">
        <w:rPr>
          <w:rFonts w:ascii="Times" w:hAnsi="Times"/>
          <w:i/>
        </w:rPr>
        <w:t>antes citadas</w:t>
      </w:r>
      <w:r w:rsidRPr="00B15CE7">
        <w:rPr>
          <w:rFonts w:ascii="Times" w:hAnsi="Times"/>
          <w:i/>
        </w:rPr>
        <w:t xml:space="preserve"> establece: “</w:t>
      </w:r>
      <w:r w:rsidR="00041D89" w:rsidRPr="00B15CE7">
        <w:rPr>
          <w:rFonts w:ascii="Times" w:hAnsi="Times"/>
          <w:i/>
        </w:rPr>
        <w:t>La Autoridad Educativa Nacional</w:t>
      </w:r>
      <w:r w:rsidRPr="00B15CE7">
        <w:rPr>
          <w:rFonts w:ascii="Times" w:hAnsi="Times"/>
          <w:i/>
        </w:rPr>
        <w:t xml:space="preserve">, </w:t>
      </w:r>
      <w:r w:rsidR="00041D89" w:rsidRPr="00B15CE7">
        <w:rPr>
          <w:rFonts w:ascii="Times" w:hAnsi="Times"/>
          <w:i/>
        </w:rPr>
        <w:t>como rectora del Sistema Nacional</w:t>
      </w:r>
      <w:r w:rsidRPr="00B15CE7">
        <w:rPr>
          <w:rFonts w:ascii="Times" w:hAnsi="Times"/>
          <w:i/>
        </w:rPr>
        <w:t xml:space="preserve">   de Educación, </w:t>
      </w:r>
      <w:r w:rsidR="00041D89" w:rsidRPr="00B15CE7">
        <w:rPr>
          <w:rFonts w:ascii="Times" w:hAnsi="Times"/>
          <w:i/>
        </w:rPr>
        <w:t>formulará las</w:t>
      </w:r>
      <w:r w:rsidRPr="00B15CE7">
        <w:rPr>
          <w:rFonts w:ascii="Times" w:hAnsi="Times"/>
          <w:i/>
        </w:rPr>
        <w:t xml:space="preserve"> </w:t>
      </w:r>
      <w:r w:rsidR="00041D89" w:rsidRPr="00B15CE7">
        <w:rPr>
          <w:rFonts w:ascii="Times" w:hAnsi="Times"/>
          <w:i/>
        </w:rPr>
        <w:t>políticas nacionales</w:t>
      </w:r>
      <w:r w:rsidRPr="00B15CE7">
        <w:rPr>
          <w:rFonts w:ascii="Times" w:hAnsi="Times"/>
          <w:i/>
        </w:rPr>
        <w:t xml:space="preserve"> del sector, estándares de </w:t>
      </w:r>
      <w:r w:rsidR="00FB340B" w:rsidRPr="00B15CE7">
        <w:rPr>
          <w:rFonts w:ascii="Times" w:hAnsi="Times"/>
          <w:i/>
        </w:rPr>
        <w:t>calidad y</w:t>
      </w:r>
      <w:r w:rsidRPr="00B15CE7">
        <w:rPr>
          <w:rFonts w:ascii="Times" w:hAnsi="Times"/>
          <w:i/>
        </w:rPr>
        <w:t xml:space="preserve"> </w:t>
      </w:r>
      <w:r w:rsidR="00FB340B" w:rsidRPr="00B15CE7">
        <w:rPr>
          <w:rFonts w:ascii="Times" w:hAnsi="Times"/>
          <w:i/>
        </w:rPr>
        <w:t>gestión educativos</w:t>
      </w:r>
      <w:r w:rsidRPr="00B15CE7">
        <w:rPr>
          <w:rFonts w:ascii="Times" w:hAnsi="Times"/>
          <w:i/>
        </w:rPr>
        <w:t xml:space="preserve">, </w:t>
      </w:r>
      <w:r w:rsidR="00FB340B" w:rsidRPr="00B15CE7">
        <w:rPr>
          <w:rFonts w:ascii="Times" w:hAnsi="Times"/>
          <w:i/>
        </w:rPr>
        <w:t>así como</w:t>
      </w:r>
      <w:r w:rsidRPr="00B15CE7">
        <w:rPr>
          <w:rFonts w:ascii="Times" w:hAnsi="Times"/>
          <w:i/>
        </w:rPr>
        <w:t xml:space="preserve"> la política   </w:t>
      </w:r>
      <w:r w:rsidR="00FB340B" w:rsidRPr="00B15CE7">
        <w:rPr>
          <w:rFonts w:ascii="Times" w:hAnsi="Times"/>
          <w:i/>
        </w:rPr>
        <w:t>para el desarrollo del</w:t>
      </w:r>
      <w:r w:rsidRPr="00B15CE7">
        <w:rPr>
          <w:rFonts w:ascii="Times" w:hAnsi="Times"/>
          <w:i/>
        </w:rPr>
        <w:t xml:space="preserve"> talento </w:t>
      </w:r>
      <w:r w:rsidR="00FB340B" w:rsidRPr="00B15CE7">
        <w:rPr>
          <w:rFonts w:ascii="Times" w:hAnsi="Times"/>
          <w:i/>
        </w:rPr>
        <w:t>humano de</w:t>
      </w:r>
      <w:r w:rsidRPr="00B15CE7">
        <w:rPr>
          <w:rFonts w:ascii="Times" w:hAnsi="Times"/>
          <w:i/>
        </w:rPr>
        <w:t xml:space="preserve"> </w:t>
      </w:r>
      <w:r w:rsidR="00FB340B" w:rsidRPr="00B15CE7">
        <w:rPr>
          <w:rFonts w:ascii="Times" w:hAnsi="Times"/>
          <w:i/>
        </w:rPr>
        <w:t>sistema educativo</w:t>
      </w:r>
      <w:r w:rsidRPr="00B15CE7">
        <w:rPr>
          <w:rFonts w:ascii="Times" w:hAnsi="Times"/>
          <w:i/>
        </w:rPr>
        <w:t xml:space="preserve">. </w:t>
      </w:r>
      <w:r w:rsidR="00041D89" w:rsidRPr="00B15CE7">
        <w:rPr>
          <w:rFonts w:ascii="Times" w:hAnsi="Times"/>
          <w:i/>
        </w:rPr>
        <w:t>La competencia sobre la</w:t>
      </w:r>
      <w:r w:rsidRPr="00B15CE7">
        <w:rPr>
          <w:rFonts w:ascii="Times" w:hAnsi="Times"/>
          <w:i/>
        </w:rPr>
        <w:t xml:space="preserve"> </w:t>
      </w:r>
      <w:r w:rsidR="00041D89" w:rsidRPr="00B15CE7">
        <w:rPr>
          <w:rFonts w:ascii="Times" w:hAnsi="Times"/>
          <w:i/>
        </w:rPr>
        <w:t>provisión de</w:t>
      </w:r>
      <w:r w:rsidRPr="00B15CE7">
        <w:rPr>
          <w:rFonts w:ascii="Times" w:hAnsi="Times"/>
          <w:i/>
        </w:rPr>
        <w:t xml:space="preserve"> </w:t>
      </w:r>
      <w:r w:rsidR="00041D89" w:rsidRPr="00B15CE7">
        <w:rPr>
          <w:rFonts w:ascii="Times" w:hAnsi="Times"/>
          <w:i/>
        </w:rPr>
        <w:t>recursos educativos</w:t>
      </w:r>
      <w:r w:rsidRPr="00B15CE7">
        <w:rPr>
          <w:rFonts w:ascii="Times" w:hAnsi="Times"/>
          <w:i/>
        </w:rPr>
        <w:t xml:space="preserve">   </w:t>
      </w:r>
      <w:r w:rsidR="00041D89" w:rsidRPr="00B15CE7">
        <w:rPr>
          <w:rFonts w:ascii="Times" w:hAnsi="Times"/>
          <w:i/>
        </w:rPr>
        <w:t xml:space="preserve">la </w:t>
      </w:r>
      <w:r w:rsidR="00FB340B" w:rsidRPr="00B15CE7">
        <w:rPr>
          <w:rFonts w:ascii="Times" w:hAnsi="Times"/>
          <w:i/>
        </w:rPr>
        <w:t>ejerce de</w:t>
      </w:r>
      <w:r w:rsidRPr="00B15CE7">
        <w:rPr>
          <w:rFonts w:ascii="Times" w:hAnsi="Times"/>
          <w:i/>
        </w:rPr>
        <w:t xml:space="preserve"> </w:t>
      </w:r>
      <w:r w:rsidR="00FB340B" w:rsidRPr="00B15CE7">
        <w:rPr>
          <w:rFonts w:ascii="Times" w:hAnsi="Times"/>
          <w:i/>
        </w:rPr>
        <w:t>manera exclusiva</w:t>
      </w:r>
      <w:r w:rsidRPr="00B15CE7">
        <w:rPr>
          <w:rFonts w:ascii="Times" w:hAnsi="Times"/>
          <w:i/>
        </w:rPr>
        <w:t xml:space="preserve">   </w:t>
      </w:r>
      <w:r w:rsidR="00FB340B" w:rsidRPr="00B15CE7">
        <w:rPr>
          <w:rFonts w:ascii="Times" w:hAnsi="Times"/>
          <w:i/>
        </w:rPr>
        <w:t>la Autoridad Educativa Nacional y de</w:t>
      </w:r>
      <w:r w:rsidRPr="00B15CE7">
        <w:rPr>
          <w:rFonts w:ascii="Times" w:hAnsi="Times"/>
          <w:i/>
        </w:rPr>
        <w:t xml:space="preserve"> </w:t>
      </w:r>
      <w:r w:rsidR="00FB340B" w:rsidRPr="00B15CE7">
        <w:rPr>
          <w:rFonts w:ascii="Times" w:hAnsi="Times"/>
          <w:i/>
        </w:rPr>
        <w:t>manera concurrente</w:t>
      </w:r>
      <w:r w:rsidRPr="00B15CE7">
        <w:rPr>
          <w:rFonts w:ascii="Times" w:hAnsi="Times"/>
          <w:i/>
        </w:rPr>
        <w:t xml:space="preserve">   con </w:t>
      </w:r>
      <w:r w:rsidR="00FB340B" w:rsidRPr="00B15CE7">
        <w:rPr>
          <w:rFonts w:ascii="Times" w:hAnsi="Times"/>
          <w:i/>
        </w:rPr>
        <w:t>los distritos metropolitanos</w:t>
      </w:r>
      <w:r w:rsidRPr="00B15CE7">
        <w:rPr>
          <w:rFonts w:ascii="Times" w:hAnsi="Times"/>
          <w:i/>
        </w:rPr>
        <w:t xml:space="preserve">   y </w:t>
      </w:r>
      <w:r w:rsidR="00FB340B" w:rsidRPr="00B15CE7">
        <w:rPr>
          <w:rFonts w:ascii="Times" w:hAnsi="Times"/>
          <w:i/>
        </w:rPr>
        <w:t>los gobiernos autónomos descentralizados</w:t>
      </w:r>
      <w:r w:rsidRPr="00B15CE7">
        <w:rPr>
          <w:rFonts w:ascii="Times" w:hAnsi="Times"/>
          <w:i/>
        </w:rPr>
        <w:t xml:space="preserve">, </w:t>
      </w:r>
      <w:r w:rsidR="00FB340B" w:rsidRPr="00B15CE7">
        <w:rPr>
          <w:rFonts w:ascii="Times" w:hAnsi="Times"/>
          <w:i/>
        </w:rPr>
        <w:t>distritos metropolitanos y</w:t>
      </w:r>
      <w:r w:rsidRPr="00B15CE7">
        <w:rPr>
          <w:rFonts w:ascii="Times" w:hAnsi="Times"/>
          <w:i/>
        </w:rPr>
        <w:t xml:space="preserve"> gobiernos   autónomos   </w:t>
      </w:r>
      <w:r w:rsidR="00FB340B" w:rsidRPr="00B15CE7">
        <w:rPr>
          <w:rFonts w:ascii="Times" w:hAnsi="Times"/>
          <w:i/>
        </w:rPr>
        <w:t>municipales y</w:t>
      </w:r>
      <w:r w:rsidRPr="00B15CE7">
        <w:rPr>
          <w:rFonts w:ascii="Times" w:hAnsi="Times"/>
          <w:i/>
        </w:rPr>
        <w:t xml:space="preserve"> parroquiales   de </w:t>
      </w:r>
      <w:r w:rsidR="00FB340B" w:rsidRPr="00B15CE7">
        <w:rPr>
          <w:rFonts w:ascii="Times" w:hAnsi="Times"/>
          <w:i/>
        </w:rPr>
        <w:t>acuerdo con</w:t>
      </w:r>
      <w:r w:rsidRPr="00B15CE7">
        <w:rPr>
          <w:rFonts w:ascii="Times" w:hAnsi="Times"/>
          <w:i/>
        </w:rPr>
        <w:t xml:space="preserve"> </w:t>
      </w:r>
      <w:r w:rsidR="00FB340B" w:rsidRPr="00B15CE7">
        <w:rPr>
          <w:rFonts w:ascii="Times" w:hAnsi="Times"/>
          <w:i/>
        </w:rPr>
        <w:t>la Constitución</w:t>
      </w:r>
      <w:r w:rsidRPr="00B15CE7">
        <w:rPr>
          <w:rFonts w:ascii="Times" w:hAnsi="Times"/>
          <w:i/>
        </w:rPr>
        <w:t xml:space="preserve">   de </w:t>
      </w:r>
      <w:r w:rsidR="00FB340B" w:rsidRPr="00B15CE7">
        <w:rPr>
          <w:rFonts w:ascii="Times" w:hAnsi="Times"/>
          <w:i/>
        </w:rPr>
        <w:t>la República y</w:t>
      </w:r>
      <w:r w:rsidRPr="00B15CE7">
        <w:rPr>
          <w:rFonts w:ascii="Times" w:hAnsi="Times"/>
          <w:i/>
        </w:rPr>
        <w:t xml:space="preserve"> </w:t>
      </w:r>
      <w:r w:rsidR="00FB340B" w:rsidRPr="00B15CE7">
        <w:rPr>
          <w:rFonts w:ascii="Times" w:hAnsi="Times"/>
          <w:i/>
        </w:rPr>
        <w:t>las Leyes</w:t>
      </w:r>
      <w:r w:rsidRPr="00B15CE7">
        <w:rPr>
          <w:rFonts w:ascii="Times" w:hAnsi="Times"/>
          <w:i/>
        </w:rPr>
        <w:t xml:space="preserve">. (…)”;  </w:t>
      </w:r>
    </w:p>
    <w:p w14:paraId="72B75D35" w14:textId="77777777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</w:p>
    <w:p w14:paraId="7F7FB9DA" w14:textId="0422966F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  <w:r w:rsidRPr="00B15CE7">
        <w:rPr>
          <w:rFonts w:ascii="Times" w:hAnsi="Times"/>
          <w:i/>
        </w:rPr>
        <w:t xml:space="preserve">Que, el  artículo 40 de la </w:t>
      </w:r>
      <w:r w:rsidR="00EC6741" w:rsidRPr="00EC6741">
        <w:rPr>
          <w:rFonts w:ascii="Times" w:hAnsi="Times"/>
          <w:i/>
        </w:rPr>
        <w:t>Ley Orgánica   de Educación Intercultural</w:t>
      </w:r>
      <w:r w:rsidRPr="00B15CE7">
        <w:rPr>
          <w:rFonts w:ascii="Times" w:hAnsi="Times"/>
          <w:i/>
        </w:rPr>
        <w:t xml:space="preserve"> LOEI  define  el nivel  de </w:t>
      </w:r>
      <w:r w:rsidR="004A1ED7" w:rsidRPr="00B15CE7">
        <w:rPr>
          <w:rFonts w:ascii="Times" w:hAnsi="Times"/>
          <w:i/>
        </w:rPr>
        <w:t xml:space="preserve">Educación  </w:t>
      </w:r>
      <w:r w:rsidRPr="00B15CE7">
        <w:rPr>
          <w:rFonts w:ascii="Times" w:hAnsi="Times"/>
          <w:i/>
        </w:rPr>
        <w:t>Inicial  como “el proceso  de acompañamiento  al desarrollo  integral  que  considera  los  aspectos   cognitivo, afectivo, psicomotriz, social, de identidad, autonomía y pertenencia   a la  comunidad  y  región   de los  niños  y  niñas desde  los  tres años   hasta los  cinco   años   de edad; garantiza y respeta  sus</w:t>
      </w:r>
      <w:r w:rsidR="00954BFC">
        <w:rPr>
          <w:rFonts w:ascii="Times" w:hAnsi="Times"/>
          <w:i/>
        </w:rPr>
        <w:t xml:space="preserve"> </w:t>
      </w:r>
      <w:r w:rsidRPr="00B15CE7">
        <w:rPr>
          <w:rFonts w:ascii="Times" w:hAnsi="Times"/>
          <w:i/>
        </w:rPr>
        <w:t xml:space="preserve">derechos, diversidad  cultural  y lingüística,  ritmo propio de crecimiento  y  aprendizaje; y potencia  sus  capacidades, habilidades  y destrezas…”; </w:t>
      </w:r>
    </w:p>
    <w:p w14:paraId="6209ED49" w14:textId="77777777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</w:p>
    <w:p w14:paraId="2A55FD5F" w14:textId="45EA24EE" w:rsidR="004A1ED7" w:rsidRDefault="00130B2E" w:rsidP="004A1ED7">
      <w:pPr>
        <w:jc w:val="both"/>
        <w:rPr>
          <w:rFonts w:eastAsia="Times New Roman"/>
          <w:i/>
          <w:lang w:val="es-ES"/>
        </w:rPr>
      </w:pPr>
      <w:r w:rsidRPr="00B15CE7">
        <w:rPr>
          <w:rFonts w:ascii="Times" w:hAnsi="Times"/>
        </w:rPr>
        <w:t xml:space="preserve">Que, </w:t>
      </w:r>
      <w:r w:rsidR="00FB340B" w:rsidRPr="00B15CE7">
        <w:rPr>
          <w:rFonts w:ascii="Times" w:hAnsi="Times"/>
        </w:rPr>
        <w:t>el artículo 53</w:t>
      </w:r>
      <w:r w:rsidRPr="00B15CE7">
        <w:rPr>
          <w:rFonts w:ascii="Times" w:hAnsi="Times"/>
        </w:rPr>
        <w:t xml:space="preserve"> de </w:t>
      </w:r>
      <w:r w:rsidR="00FB340B" w:rsidRPr="00B15CE7">
        <w:rPr>
          <w:rFonts w:ascii="Times" w:hAnsi="Times"/>
        </w:rPr>
        <w:t>la</w:t>
      </w:r>
      <w:r w:rsidR="00EC6741">
        <w:rPr>
          <w:rFonts w:ascii="Times" w:hAnsi="Times"/>
        </w:rPr>
        <w:t xml:space="preserve"> </w:t>
      </w:r>
      <w:r w:rsidR="00EC6741" w:rsidRPr="00B15CE7">
        <w:rPr>
          <w:rFonts w:ascii="Times" w:hAnsi="Times"/>
        </w:rPr>
        <w:t>Ley Orgánica   de Educación Intercultural</w:t>
      </w:r>
      <w:r w:rsidR="00FB340B" w:rsidRPr="00B15CE7">
        <w:rPr>
          <w:rFonts w:ascii="Times" w:hAnsi="Times"/>
        </w:rPr>
        <w:t xml:space="preserve"> LOEI</w:t>
      </w:r>
      <w:r w:rsidRPr="00B15CE7">
        <w:rPr>
          <w:rFonts w:ascii="Times" w:hAnsi="Times"/>
        </w:rPr>
        <w:t xml:space="preserve"> </w:t>
      </w:r>
      <w:r w:rsidR="004A1ED7">
        <w:rPr>
          <w:rFonts w:ascii="Times" w:hAnsi="Times"/>
        </w:rPr>
        <w:t xml:space="preserve">reformado por la </w:t>
      </w:r>
      <w:r w:rsidR="004A1ED7" w:rsidRPr="00B15CE7">
        <w:rPr>
          <w:rFonts w:ascii="Times" w:hAnsi="Times"/>
        </w:rPr>
        <w:t xml:space="preserve">Ley Orgánica </w:t>
      </w:r>
      <w:r w:rsidR="004A1ED7">
        <w:rPr>
          <w:rFonts w:ascii="Times" w:hAnsi="Times"/>
        </w:rPr>
        <w:t xml:space="preserve">Reformatoria a la Ley Orgánica de </w:t>
      </w:r>
      <w:r w:rsidR="004A1ED7" w:rsidRPr="00B15CE7">
        <w:rPr>
          <w:rFonts w:ascii="Times" w:hAnsi="Times"/>
        </w:rPr>
        <w:t>Educación Intercultural</w:t>
      </w:r>
      <w:r w:rsidR="004A1ED7">
        <w:rPr>
          <w:rFonts w:ascii="Times" w:hAnsi="Times"/>
        </w:rPr>
        <w:t>,</w:t>
      </w:r>
      <w:r w:rsidR="004A1ED7" w:rsidRPr="00B15CE7">
        <w:rPr>
          <w:rFonts w:ascii="Times" w:hAnsi="Times"/>
        </w:rPr>
        <w:t xml:space="preserve"> </w:t>
      </w:r>
      <w:r w:rsidR="004A1ED7">
        <w:rPr>
          <w:rFonts w:ascii="Times" w:hAnsi="Times"/>
        </w:rPr>
        <w:t>establece en lo pertinente</w:t>
      </w:r>
      <w:r w:rsidRPr="00B15CE7">
        <w:rPr>
          <w:rFonts w:ascii="Times" w:hAnsi="Times"/>
        </w:rPr>
        <w:t>:</w:t>
      </w:r>
      <w:r w:rsidRPr="00B15CE7">
        <w:rPr>
          <w:rFonts w:ascii="Times" w:hAnsi="Times"/>
          <w:i/>
        </w:rPr>
        <w:t xml:space="preserve"> “</w:t>
      </w:r>
      <w:r w:rsidR="004A1ED7" w:rsidRPr="00FE3958">
        <w:rPr>
          <w:rFonts w:eastAsia="Times New Roman"/>
          <w:b/>
          <w:bCs/>
          <w:i/>
          <w:lang w:val="es-ES"/>
        </w:rPr>
        <w:t xml:space="preserve">Tipos de instituciones según su sostenimiento.- </w:t>
      </w:r>
      <w:r w:rsidR="004A1ED7" w:rsidRPr="00FE3958">
        <w:rPr>
          <w:rFonts w:eastAsia="Times New Roman"/>
          <w:i/>
          <w:lang w:val="es-ES"/>
        </w:rPr>
        <w:t xml:space="preserve">Las instituciones educativas pueden ser públicas, municipales, fiscomisionales y particulares, sean éstas últimas nacionales o binacionales, cuya finalidad es impartir educación escolarizada a las niñas, niños, adolescentes, </w:t>
      </w:r>
      <w:r w:rsidR="004A1ED7" w:rsidRPr="00FE3958">
        <w:rPr>
          <w:rFonts w:eastAsia="Times New Roman"/>
          <w:i/>
          <w:lang w:val="es-ES"/>
        </w:rPr>
        <w:lastRenderedPageBreak/>
        <w:t>jóvenes y adultos según sea el caso.</w:t>
      </w:r>
      <w:r w:rsidR="004A1ED7">
        <w:rPr>
          <w:rFonts w:eastAsia="Times New Roman"/>
          <w:i/>
          <w:lang w:val="es-ES"/>
        </w:rPr>
        <w:t xml:space="preserve"> (…) </w:t>
      </w:r>
      <w:r w:rsidR="004A1ED7" w:rsidRPr="00FE3958">
        <w:rPr>
          <w:rFonts w:eastAsia="Times New Roman"/>
          <w:i/>
          <w:lang w:val="es-ES"/>
        </w:rPr>
        <w:t>La Autoridad Educativa Nacional es la responsable de autorizar la constitución y funcionamiento de todos los establecimientos educativos y ejercer de conformidad con la Constitución de la República y la Ley, la supervisión y control de las mismas, que tendrán un carácter inclusivo y cumplirán con las normas de accesibilidad para las personas con discapacidad, ofreciendo adecuadas condiciones arquitectónicas, tecnológicas y comunicacionales para tal efecto.</w:t>
      </w:r>
    </w:p>
    <w:p w14:paraId="31E0E48F" w14:textId="19E4EAD1" w:rsidR="00130B2E" w:rsidRPr="004A1ED7" w:rsidRDefault="004A1ED7" w:rsidP="004A1ED7">
      <w:pPr>
        <w:jc w:val="both"/>
        <w:rPr>
          <w:rFonts w:eastAsia="Times New Roman"/>
          <w:i/>
          <w:lang w:val="es-ES"/>
        </w:rPr>
      </w:pPr>
      <w:r w:rsidRPr="00FE3958">
        <w:rPr>
          <w:rFonts w:eastAsia="Times New Roman"/>
          <w:i/>
          <w:lang w:val="es-ES"/>
        </w:rPr>
        <w:t>Las instituciones educativas cumplen una función social, son espacios articulados a sus respectivas comunidades y, tanto las públicas como las privadas y fiscomisionales, se articulan entre si como parte del Sistema Nacional de Educación, debiendo cumplir los fines, principios y disposiciones de la presente Ley. Los establecimientos educativos, incluidos los particulares si así lo deciden, son espacios públicos.</w:t>
      </w:r>
      <w:r>
        <w:rPr>
          <w:rFonts w:eastAsia="Times New Roman"/>
          <w:i/>
          <w:lang w:val="es-ES"/>
        </w:rPr>
        <w:t xml:space="preserve"> (…)</w:t>
      </w:r>
      <w:r w:rsidR="00130B2E" w:rsidRPr="00B15CE7">
        <w:rPr>
          <w:rFonts w:ascii="Times" w:hAnsi="Times"/>
          <w:i/>
        </w:rPr>
        <w:t>”;</w:t>
      </w:r>
    </w:p>
    <w:p w14:paraId="1BAD1007" w14:textId="77777777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</w:p>
    <w:p w14:paraId="594C9A5C" w14:textId="432CE190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  <w:r w:rsidRPr="00B15CE7">
        <w:rPr>
          <w:rFonts w:ascii="Times" w:hAnsi="Times"/>
        </w:rPr>
        <w:t xml:space="preserve">Que, el artículo 155 del Reglamento a </w:t>
      </w:r>
      <w:r w:rsidR="00FB340B" w:rsidRPr="00B15CE7">
        <w:rPr>
          <w:rFonts w:ascii="Times" w:hAnsi="Times"/>
        </w:rPr>
        <w:t xml:space="preserve">la </w:t>
      </w:r>
      <w:r w:rsidR="00011AD0" w:rsidRPr="00B15CE7">
        <w:rPr>
          <w:rFonts w:ascii="Times" w:hAnsi="Times"/>
        </w:rPr>
        <w:t xml:space="preserve">Ley Orgánica  de Educación Intercultural </w:t>
      </w:r>
      <w:r w:rsidR="00FB340B" w:rsidRPr="00B15CE7">
        <w:rPr>
          <w:rFonts w:ascii="Times" w:hAnsi="Times"/>
        </w:rPr>
        <w:t>LOEI</w:t>
      </w:r>
      <w:r w:rsidRPr="00B15CE7">
        <w:rPr>
          <w:rFonts w:ascii="Times" w:hAnsi="Times"/>
        </w:rPr>
        <w:t xml:space="preserve">, </w:t>
      </w:r>
      <w:r w:rsidR="00FB340B" w:rsidRPr="00B15CE7">
        <w:rPr>
          <w:rFonts w:ascii="Times" w:hAnsi="Times"/>
        </w:rPr>
        <w:t>determina:” Para</w:t>
      </w:r>
      <w:r w:rsidR="00FB340B" w:rsidRPr="00B15CE7">
        <w:rPr>
          <w:rFonts w:ascii="Times" w:hAnsi="Times"/>
          <w:i/>
        </w:rPr>
        <w:t xml:space="preserve"> el</w:t>
      </w:r>
      <w:r w:rsidRPr="00B15CE7">
        <w:rPr>
          <w:rFonts w:ascii="Times" w:hAnsi="Times"/>
          <w:i/>
        </w:rPr>
        <w:t xml:space="preserve"> </w:t>
      </w:r>
      <w:r w:rsidR="00FB340B" w:rsidRPr="00B15CE7">
        <w:rPr>
          <w:rFonts w:ascii="Times" w:hAnsi="Times"/>
          <w:i/>
        </w:rPr>
        <w:t>ingreso a</w:t>
      </w:r>
      <w:r w:rsidRPr="00B15CE7">
        <w:rPr>
          <w:rFonts w:ascii="Times" w:hAnsi="Times"/>
          <w:i/>
        </w:rPr>
        <w:t xml:space="preserve"> </w:t>
      </w:r>
      <w:r w:rsidR="00FB340B" w:rsidRPr="00B15CE7">
        <w:rPr>
          <w:rFonts w:ascii="Times" w:hAnsi="Times"/>
          <w:i/>
        </w:rPr>
        <w:t>las instituciones educativas públicas</w:t>
      </w:r>
      <w:r w:rsidRPr="00B15CE7">
        <w:rPr>
          <w:rFonts w:ascii="Times" w:hAnsi="Times"/>
          <w:i/>
        </w:rPr>
        <w:t xml:space="preserve">, </w:t>
      </w:r>
      <w:r w:rsidR="00FB340B" w:rsidRPr="00B15CE7">
        <w:rPr>
          <w:rFonts w:ascii="Times" w:hAnsi="Times"/>
          <w:i/>
        </w:rPr>
        <w:t>la Autoridad</w:t>
      </w:r>
      <w:r w:rsidRPr="00B15CE7">
        <w:rPr>
          <w:rFonts w:ascii="Times" w:hAnsi="Times"/>
          <w:i/>
        </w:rPr>
        <w:t xml:space="preserve"> </w:t>
      </w:r>
      <w:r w:rsidR="00FB340B" w:rsidRPr="00B15CE7">
        <w:rPr>
          <w:rFonts w:ascii="Times" w:hAnsi="Times"/>
          <w:i/>
        </w:rPr>
        <w:t>Educativa Nacional establecerá</w:t>
      </w:r>
      <w:r w:rsidRPr="00B15CE7">
        <w:rPr>
          <w:rFonts w:ascii="Times" w:hAnsi="Times"/>
          <w:i/>
        </w:rPr>
        <w:t xml:space="preserve">   el </w:t>
      </w:r>
      <w:r w:rsidR="00FB340B" w:rsidRPr="00B15CE7">
        <w:rPr>
          <w:rFonts w:ascii="Times" w:hAnsi="Times"/>
          <w:i/>
        </w:rPr>
        <w:t>procedimiento de</w:t>
      </w:r>
      <w:r w:rsidRPr="00B15CE7">
        <w:rPr>
          <w:rFonts w:ascii="Times" w:hAnsi="Times"/>
          <w:i/>
        </w:rPr>
        <w:t xml:space="preserve"> inscripción, </w:t>
      </w:r>
      <w:r w:rsidR="00FB340B" w:rsidRPr="00B15CE7">
        <w:rPr>
          <w:rFonts w:ascii="Times" w:hAnsi="Times"/>
          <w:i/>
        </w:rPr>
        <w:t>asignación de</w:t>
      </w:r>
      <w:r w:rsidRPr="00B15CE7">
        <w:rPr>
          <w:rFonts w:ascii="Times" w:hAnsi="Times"/>
          <w:i/>
        </w:rPr>
        <w:t xml:space="preserve"> cupos   </w:t>
      </w:r>
      <w:r w:rsidR="00FB340B" w:rsidRPr="00B15CE7">
        <w:rPr>
          <w:rFonts w:ascii="Times" w:hAnsi="Times"/>
          <w:i/>
        </w:rPr>
        <w:t>y matrícula</w:t>
      </w:r>
      <w:r w:rsidRPr="00B15CE7">
        <w:rPr>
          <w:rFonts w:ascii="Times" w:hAnsi="Times"/>
          <w:i/>
        </w:rPr>
        <w:t xml:space="preserve">, cumpliendo   </w:t>
      </w:r>
      <w:r w:rsidR="00FB340B" w:rsidRPr="00B15CE7">
        <w:rPr>
          <w:rFonts w:ascii="Times" w:hAnsi="Times"/>
          <w:i/>
        </w:rPr>
        <w:t>con el</w:t>
      </w:r>
      <w:r w:rsidRPr="00B15CE7">
        <w:rPr>
          <w:rFonts w:ascii="Times" w:hAnsi="Times"/>
          <w:i/>
        </w:rPr>
        <w:t xml:space="preserve"> principio   de acercar   </w:t>
      </w:r>
      <w:r w:rsidR="00FB340B" w:rsidRPr="00B15CE7">
        <w:rPr>
          <w:rFonts w:ascii="Times" w:hAnsi="Times"/>
          <w:i/>
        </w:rPr>
        <w:t>el servicio educativo</w:t>
      </w:r>
      <w:r w:rsidR="00FB340B">
        <w:rPr>
          <w:rFonts w:ascii="Times" w:hAnsi="Times"/>
          <w:i/>
        </w:rPr>
        <w:t xml:space="preserve"> </w:t>
      </w:r>
      <w:r w:rsidR="00FB340B" w:rsidRPr="00B15CE7">
        <w:rPr>
          <w:rFonts w:ascii="Times" w:hAnsi="Times"/>
          <w:i/>
        </w:rPr>
        <w:t>a los usuarios</w:t>
      </w:r>
      <w:r w:rsidRPr="00B15CE7">
        <w:rPr>
          <w:rFonts w:ascii="Times" w:hAnsi="Times"/>
          <w:i/>
        </w:rPr>
        <w:t>.”;</w:t>
      </w:r>
    </w:p>
    <w:p w14:paraId="6ACA8FA4" w14:textId="77777777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</w:p>
    <w:p w14:paraId="77F566B5" w14:textId="2BD62CBA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  <w:r w:rsidRPr="00B15CE7">
        <w:rPr>
          <w:rFonts w:ascii="Times" w:hAnsi="Times"/>
          <w:i/>
        </w:rPr>
        <w:t xml:space="preserve">Que, el Reglamento a </w:t>
      </w:r>
      <w:r w:rsidR="00FB340B" w:rsidRPr="00B15CE7">
        <w:rPr>
          <w:rFonts w:ascii="Times" w:hAnsi="Times"/>
          <w:i/>
        </w:rPr>
        <w:t>la</w:t>
      </w:r>
      <w:r w:rsidR="00EC6741">
        <w:rPr>
          <w:rFonts w:ascii="Times" w:hAnsi="Times"/>
          <w:i/>
        </w:rPr>
        <w:t xml:space="preserve"> </w:t>
      </w:r>
      <w:r w:rsidR="00EC6741" w:rsidRPr="00EC6741">
        <w:rPr>
          <w:rFonts w:ascii="Times" w:hAnsi="Times"/>
          <w:i/>
        </w:rPr>
        <w:t>Ley Orgánica   de Educación Intercultural</w:t>
      </w:r>
      <w:r w:rsidR="00FB340B" w:rsidRPr="00B15CE7">
        <w:rPr>
          <w:rFonts w:ascii="Times" w:hAnsi="Times"/>
          <w:i/>
        </w:rPr>
        <w:t xml:space="preserve"> LOEI</w:t>
      </w:r>
      <w:r w:rsidRPr="00B15CE7">
        <w:rPr>
          <w:rFonts w:ascii="Times" w:hAnsi="Times"/>
          <w:i/>
        </w:rPr>
        <w:t xml:space="preserve"> </w:t>
      </w:r>
      <w:r w:rsidR="00EA1803">
        <w:rPr>
          <w:rFonts w:ascii="Times" w:hAnsi="Times"/>
          <w:i/>
        </w:rPr>
        <w:t xml:space="preserve">establece </w:t>
      </w:r>
      <w:r w:rsidRPr="00B15CE7">
        <w:rPr>
          <w:rFonts w:ascii="Times" w:hAnsi="Times"/>
          <w:i/>
        </w:rPr>
        <w:t xml:space="preserve">  en </w:t>
      </w:r>
      <w:r w:rsidR="00FB340B" w:rsidRPr="00B15CE7">
        <w:rPr>
          <w:rFonts w:ascii="Times" w:hAnsi="Times"/>
          <w:i/>
        </w:rPr>
        <w:t>su artículo</w:t>
      </w:r>
      <w:r w:rsidRPr="00B15CE7">
        <w:rPr>
          <w:rFonts w:ascii="Times" w:hAnsi="Times"/>
          <w:i/>
        </w:rPr>
        <w:t xml:space="preserve"> 235 “</w:t>
      </w:r>
      <w:r w:rsidR="00FB340B" w:rsidRPr="00B15CE7">
        <w:rPr>
          <w:rFonts w:ascii="Times" w:hAnsi="Times"/>
          <w:i/>
        </w:rPr>
        <w:t>Trato preferencial</w:t>
      </w:r>
      <w:r w:rsidRPr="00B15CE7">
        <w:rPr>
          <w:rFonts w:ascii="Times" w:hAnsi="Times"/>
          <w:i/>
        </w:rPr>
        <w:t xml:space="preserve">. Las </w:t>
      </w:r>
      <w:r w:rsidR="00FB340B" w:rsidRPr="00B15CE7">
        <w:rPr>
          <w:rFonts w:ascii="Times" w:hAnsi="Times"/>
          <w:i/>
        </w:rPr>
        <w:t>personas en</w:t>
      </w:r>
      <w:r w:rsidRPr="00B15CE7">
        <w:rPr>
          <w:rFonts w:ascii="Times" w:hAnsi="Times"/>
          <w:i/>
        </w:rPr>
        <w:t xml:space="preserve"> </w:t>
      </w:r>
      <w:r w:rsidR="00FB340B" w:rsidRPr="00B15CE7">
        <w:rPr>
          <w:rFonts w:ascii="Times" w:hAnsi="Times"/>
          <w:i/>
        </w:rPr>
        <w:t>situación de</w:t>
      </w:r>
      <w:r w:rsidRPr="00B15CE7">
        <w:rPr>
          <w:rFonts w:ascii="Times" w:hAnsi="Times"/>
          <w:i/>
        </w:rPr>
        <w:t xml:space="preserve"> vulnerabilidad   </w:t>
      </w:r>
      <w:r w:rsidR="00FB340B" w:rsidRPr="00B15CE7">
        <w:rPr>
          <w:rFonts w:ascii="Times" w:hAnsi="Times"/>
          <w:i/>
        </w:rPr>
        <w:t>deben tener</w:t>
      </w:r>
      <w:r w:rsidRPr="00B15CE7">
        <w:rPr>
          <w:rFonts w:ascii="Times" w:hAnsi="Times"/>
          <w:i/>
        </w:rPr>
        <w:t xml:space="preserve"> </w:t>
      </w:r>
      <w:r w:rsidR="00FB340B" w:rsidRPr="00B15CE7">
        <w:rPr>
          <w:rFonts w:ascii="Times" w:hAnsi="Times"/>
          <w:i/>
        </w:rPr>
        <w:t>trato preferente para la matriculación en</w:t>
      </w:r>
      <w:r w:rsidRPr="00B15CE7">
        <w:rPr>
          <w:rFonts w:ascii="Times" w:hAnsi="Times"/>
          <w:i/>
        </w:rPr>
        <w:t xml:space="preserve"> los establecimientos   </w:t>
      </w:r>
      <w:r w:rsidR="00FB340B" w:rsidRPr="00B15CE7">
        <w:rPr>
          <w:rFonts w:ascii="Times" w:hAnsi="Times"/>
          <w:i/>
        </w:rPr>
        <w:t>educativos públicos</w:t>
      </w:r>
      <w:r w:rsidRPr="00B15CE7">
        <w:rPr>
          <w:rFonts w:ascii="Times" w:hAnsi="Times"/>
          <w:i/>
        </w:rPr>
        <w:t xml:space="preserve">, de </w:t>
      </w:r>
      <w:r w:rsidR="00FB340B" w:rsidRPr="00B15CE7">
        <w:rPr>
          <w:rFonts w:ascii="Times" w:hAnsi="Times"/>
          <w:i/>
        </w:rPr>
        <w:t>manera que garantice</w:t>
      </w:r>
      <w:r w:rsidRPr="00B15CE7">
        <w:rPr>
          <w:rFonts w:ascii="Times" w:hAnsi="Times"/>
          <w:i/>
        </w:rPr>
        <w:t xml:space="preserve"> su </w:t>
      </w:r>
      <w:r w:rsidR="00FB340B" w:rsidRPr="00B15CE7">
        <w:rPr>
          <w:rFonts w:ascii="Times" w:hAnsi="Times"/>
          <w:i/>
        </w:rPr>
        <w:t>acceso a</w:t>
      </w:r>
      <w:r w:rsidRPr="00B15CE7">
        <w:rPr>
          <w:rFonts w:ascii="Times" w:hAnsi="Times"/>
          <w:i/>
        </w:rPr>
        <w:t xml:space="preserve"> </w:t>
      </w:r>
      <w:r w:rsidR="00FB340B" w:rsidRPr="00B15CE7">
        <w:rPr>
          <w:rFonts w:ascii="Times" w:hAnsi="Times"/>
          <w:i/>
        </w:rPr>
        <w:t>la educación y</w:t>
      </w:r>
      <w:r w:rsidRPr="00B15CE7">
        <w:rPr>
          <w:rFonts w:ascii="Times" w:hAnsi="Times"/>
          <w:i/>
        </w:rPr>
        <w:t xml:space="preserve"> su permanencia   en </w:t>
      </w:r>
      <w:r w:rsidR="00FB340B" w:rsidRPr="00B15CE7">
        <w:rPr>
          <w:rFonts w:ascii="Times" w:hAnsi="Times"/>
          <w:i/>
        </w:rPr>
        <w:t>el Sistema Nacional de Educación</w:t>
      </w:r>
      <w:r w:rsidRPr="00B15CE7">
        <w:rPr>
          <w:rFonts w:ascii="Times" w:hAnsi="Times"/>
          <w:i/>
        </w:rPr>
        <w:t>.”;</w:t>
      </w:r>
    </w:p>
    <w:p w14:paraId="1C722FC2" w14:textId="77777777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</w:p>
    <w:p w14:paraId="639EDEA5" w14:textId="527EA620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  <w:r w:rsidRPr="00B15CE7">
        <w:rPr>
          <w:rFonts w:ascii="Times" w:hAnsi="Times"/>
        </w:rPr>
        <w:t xml:space="preserve">Que, el Código de la Niñez y Adolescencia en su artículo 12 </w:t>
      </w:r>
      <w:r w:rsidR="00EA1803">
        <w:rPr>
          <w:rFonts w:ascii="Times" w:hAnsi="Times"/>
        </w:rPr>
        <w:t xml:space="preserve">dispone </w:t>
      </w:r>
      <w:r w:rsidRPr="00B15CE7">
        <w:rPr>
          <w:rFonts w:ascii="Times" w:hAnsi="Times"/>
        </w:rPr>
        <w:t>:</w:t>
      </w:r>
      <w:r w:rsidRPr="00B15CE7">
        <w:rPr>
          <w:rFonts w:ascii="Times" w:hAnsi="Times"/>
          <w:i/>
        </w:rPr>
        <w:t xml:space="preserve"> “en la </w:t>
      </w:r>
      <w:r w:rsidR="00FB340B" w:rsidRPr="00B15CE7">
        <w:rPr>
          <w:rFonts w:ascii="Times" w:hAnsi="Times"/>
          <w:i/>
        </w:rPr>
        <w:t>formulación y ejecución de</w:t>
      </w:r>
      <w:r w:rsidRPr="00B15CE7">
        <w:rPr>
          <w:rFonts w:ascii="Times" w:hAnsi="Times"/>
          <w:i/>
        </w:rPr>
        <w:t xml:space="preserve"> las </w:t>
      </w:r>
      <w:r w:rsidR="00FB340B" w:rsidRPr="00B15CE7">
        <w:rPr>
          <w:rFonts w:ascii="Times" w:hAnsi="Times"/>
          <w:i/>
        </w:rPr>
        <w:t>políticas públicas y en la provisión</w:t>
      </w:r>
      <w:r w:rsidRPr="00B15CE7">
        <w:rPr>
          <w:rFonts w:ascii="Times" w:hAnsi="Times"/>
          <w:i/>
        </w:rPr>
        <w:t xml:space="preserve">   de recursos, </w:t>
      </w:r>
      <w:r w:rsidR="00FB340B" w:rsidRPr="00B15CE7">
        <w:rPr>
          <w:rFonts w:ascii="Times" w:hAnsi="Times"/>
          <w:i/>
        </w:rPr>
        <w:t>debe asignarse</w:t>
      </w:r>
      <w:r w:rsidRPr="00B15CE7">
        <w:rPr>
          <w:rFonts w:ascii="Times" w:hAnsi="Times"/>
          <w:i/>
        </w:rPr>
        <w:t xml:space="preserve"> </w:t>
      </w:r>
      <w:r w:rsidR="00FB340B" w:rsidRPr="00B15CE7">
        <w:rPr>
          <w:rFonts w:ascii="Times" w:hAnsi="Times"/>
          <w:i/>
        </w:rPr>
        <w:t>prioridad absoluta</w:t>
      </w:r>
      <w:r w:rsidRPr="00B15CE7">
        <w:rPr>
          <w:rFonts w:ascii="Times" w:hAnsi="Times"/>
          <w:i/>
        </w:rPr>
        <w:t xml:space="preserve">   a la </w:t>
      </w:r>
      <w:r w:rsidR="00FB340B" w:rsidRPr="00B15CE7">
        <w:rPr>
          <w:rFonts w:ascii="Times" w:hAnsi="Times"/>
          <w:i/>
        </w:rPr>
        <w:t>niñez y adolescencia, a</w:t>
      </w:r>
      <w:r w:rsidRPr="00B15CE7">
        <w:rPr>
          <w:rFonts w:ascii="Times" w:hAnsi="Times"/>
          <w:i/>
        </w:rPr>
        <w:t xml:space="preserve"> las </w:t>
      </w:r>
      <w:r w:rsidR="00FB340B" w:rsidRPr="00B15CE7">
        <w:rPr>
          <w:rFonts w:ascii="Times" w:hAnsi="Times"/>
          <w:i/>
        </w:rPr>
        <w:t>que se asegurará, además</w:t>
      </w:r>
      <w:r w:rsidRPr="00B15CE7">
        <w:rPr>
          <w:rFonts w:ascii="Times" w:hAnsi="Times"/>
          <w:i/>
        </w:rPr>
        <w:t xml:space="preserve"> el acceso   </w:t>
      </w:r>
      <w:r w:rsidR="00FB340B" w:rsidRPr="00B15CE7">
        <w:rPr>
          <w:rFonts w:ascii="Times" w:hAnsi="Times"/>
          <w:i/>
        </w:rPr>
        <w:t>preferente a</w:t>
      </w:r>
      <w:r w:rsidRPr="00B15CE7">
        <w:rPr>
          <w:rFonts w:ascii="Times" w:hAnsi="Times"/>
          <w:i/>
        </w:rPr>
        <w:t xml:space="preserve"> </w:t>
      </w:r>
      <w:r w:rsidR="00FB340B" w:rsidRPr="00B15CE7">
        <w:rPr>
          <w:rFonts w:ascii="Times" w:hAnsi="Times"/>
          <w:i/>
        </w:rPr>
        <w:t>los servicios</w:t>
      </w:r>
      <w:r w:rsidRPr="00B15CE7">
        <w:rPr>
          <w:rFonts w:ascii="Times" w:hAnsi="Times"/>
          <w:i/>
        </w:rPr>
        <w:t xml:space="preserve">   </w:t>
      </w:r>
      <w:r w:rsidR="00FB340B" w:rsidRPr="00B15CE7">
        <w:rPr>
          <w:rFonts w:ascii="Times" w:hAnsi="Times"/>
          <w:i/>
        </w:rPr>
        <w:t>públicos y</w:t>
      </w:r>
      <w:r w:rsidRPr="00B15CE7">
        <w:rPr>
          <w:rFonts w:ascii="Times" w:hAnsi="Times"/>
          <w:i/>
        </w:rPr>
        <w:t xml:space="preserve"> </w:t>
      </w:r>
      <w:r w:rsidR="00FB340B" w:rsidRPr="00B15CE7">
        <w:rPr>
          <w:rFonts w:ascii="Times" w:hAnsi="Times"/>
          <w:i/>
        </w:rPr>
        <w:t>a cualquier clase de</w:t>
      </w:r>
      <w:r w:rsidRPr="00B15CE7">
        <w:rPr>
          <w:rFonts w:ascii="Times" w:hAnsi="Times"/>
          <w:i/>
        </w:rPr>
        <w:t xml:space="preserve"> </w:t>
      </w:r>
      <w:r w:rsidR="00FB340B" w:rsidRPr="00B15CE7">
        <w:rPr>
          <w:rFonts w:ascii="Times" w:hAnsi="Times"/>
          <w:i/>
        </w:rPr>
        <w:t>atención que requieran</w:t>
      </w:r>
      <w:r w:rsidRPr="00B15CE7">
        <w:rPr>
          <w:rFonts w:ascii="Times" w:hAnsi="Times"/>
          <w:i/>
        </w:rPr>
        <w:t>. Se dará prioridad a la atención   de niños y niñas menores de 6 años</w:t>
      </w:r>
      <w:r w:rsidR="00FB340B" w:rsidRPr="00B15CE7">
        <w:rPr>
          <w:rFonts w:ascii="Times" w:hAnsi="Times"/>
          <w:i/>
        </w:rPr>
        <w:t>.”</w:t>
      </w:r>
      <w:r w:rsidRPr="00B15CE7">
        <w:rPr>
          <w:rFonts w:ascii="Times" w:hAnsi="Times"/>
          <w:i/>
        </w:rPr>
        <w:t>;</w:t>
      </w:r>
    </w:p>
    <w:p w14:paraId="60D0507B" w14:textId="77777777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</w:p>
    <w:p w14:paraId="32AC7825" w14:textId="77777777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  <w:r w:rsidRPr="00B15CE7">
        <w:rPr>
          <w:rFonts w:ascii="Times" w:hAnsi="Times"/>
        </w:rPr>
        <w:t xml:space="preserve">Que, el artículo 37 del </w:t>
      </w:r>
      <w:r w:rsidR="00FB340B" w:rsidRPr="00B15CE7">
        <w:rPr>
          <w:rFonts w:ascii="Times" w:hAnsi="Times"/>
        </w:rPr>
        <w:t>Código de</w:t>
      </w:r>
      <w:r w:rsidRPr="00B15CE7">
        <w:rPr>
          <w:rFonts w:ascii="Times" w:hAnsi="Times"/>
        </w:rPr>
        <w:t xml:space="preserve"> </w:t>
      </w:r>
      <w:r w:rsidR="00FB340B" w:rsidRPr="00B15CE7">
        <w:rPr>
          <w:rFonts w:ascii="Times" w:hAnsi="Times"/>
        </w:rPr>
        <w:t>la Niñez</w:t>
      </w:r>
      <w:r w:rsidRPr="00B15CE7">
        <w:rPr>
          <w:rFonts w:ascii="Times" w:hAnsi="Times"/>
        </w:rPr>
        <w:t xml:space="preserve"> y Adolescencia   </w:t>
      </w:r>
      <w:r w:rsidR="00FB340B" w:rsidRPr="00B15CE7">
        <w:rPr>
          <w:rFonts w:ascii="Times" w:hAnsi="Times"/>
        </w:rPr>
        <w:t>establece la</w:t>
      </w:r>
      <w:r w:rsidRPr="00B15CE7">
        <w:rPr>
          <w:rFonts w:ascii="Times" w:hAnsi="Times"/>
        </w:rPr>
        <w:t xml:space="preserve"> </w:t>
      </w:r>
      <w:r w:rsidR="00FB340B" w:rsidRPr="00B15CE7">
        <w:rPr>
          <w:rFonts w:ascii="Times" w:hAnsi="Times"/>
        </w:rPr>
        <w:t>obligación de</w:t>
      </w:r>
      <w:r w:rsidRPr="00B15CE7">
        <w:rPr>
          <w:rFonts w:ascii="Times" w:hAnsi="Times"/>
        </w:rPr>
        <w:t xml:space="preserve"> garantizar</w:t>
      </w:r>
      <w:r w:rsidRPr="00B15CE7">
        <w:rPr>
          <w:rFonts w:ascii="Times" w:hAnsi="Times"/>
          <w:i/>
        </w:rPr>
        <w:t xml:space="preserve"> “</w:t>
      </w:r>
      <w:r w:rsidR="00FB340B" w:rsidRPr="00B15CE7">
        <w:rPr>
          <w:rFonts w:ascii="Times" w:hAnsi="Times"/>
          <w:i/>
        </w:rPr>
        <w:t>que los</w:t>
      </w:r>
      <w:r w:rsidRPr="00B15CE7">
        <w:rPr>
          <w:rFonts w:ascii="Times" w:hAnsi="Times"/>
          <w:i/>
        </w:rPr>
        <w:t xml:space="preserve"> niños, </w:t>
      </w:r>
      <w:r w:rsidR="00FB340B" w:rsidRPr="00B15CE7">
        <w:rPr>
          <w:rFonts w:ascii="Times" w:hAnsi="Times"/>
          <w:i/>
        </w:rPr>
        <w:t>niñas y</w:t>
      </w:r>
      <w:r w:rsidRPr="00B15CE7">
        <w:rPr>
          <w:rFonts w:ascii="Times" w:hAnsi="Times"/>
          <w:i/>
        </w:rPr>
        <w:t xml:space="preserve"> </w:t>
      </w:r>
      <w:r w:rsidR="00FB340B" w:rsidRPr="00B15CE7">
        <w:rPr>
          <w:rFonts w:ascii="Times" w:hAnsi="Times"/>
          <w:i/>
        </w:rPr>
        <w:t>adolescentes cuenten</w:t>
      </w:r>
      <w:r w:rsidRPr="00B15CE7">
        <w:rPr>
          <w:rFonts w:ascii="Times" w:hAnsi="Times"/>
          <w:i/>
        </w:rPr>
        <w:t xml:space="preserve"> con </w:t>
      </w:r>
      <w:r w:rsidR="00FB340B" w:rsidRPr="00B15CE7">
        <w:rPr>
          <w:rFonts w:ascii="Times" w:hAnsi="Times"/>
          <w:i/>
        </w:rPr>
        <w:t>docentes,</w:t>
      </w:r>
      <w:r w:rsidRPr="00B15CE7">
        <w:rPr>
          <w:rFonts w:ascii="Times" w:hAnsi="Times"/>
          <w:i/>
        </w:rPr>
        <w:t xml:space="preserve"> </w:t>
      </w:r>
      <w:r w:rsidR="00FB340B" w:rsidRPr="00B15CE7">
        <w:rPr>
          <w:rFonts w:ascii="Times" w:hAnsi="Times"/>
          <w:i/>
        </w:rPr>
        <w:t>materiales didácticos</w:t>
      </w:r>
      <w:r w:rsidRPr="00B15CE7">
        <w:rPr>
          <w:rFonts w:ascii="Times" w:hAnsi="Times"/>
          <w:i/>
        </w:rPr>
        <w:t xml:space="preserve">, laboratorios, locales, </w:t>
      </w:r>
      <w:r w:rsidR="00FB340B" w:rsidRPr="00B15CE7">
        <w:rPr>
          <w:rFonts w:ascii="Times" w:hAnsi="Times"/>
          <w:i/>
        </w:rPr>
        <w:t>instalaciones y</w:t>
      </w:r>
      <w:r w:rsidRPr="00B15CE7">
        <w:rPr>
          <w:rFonts w:ascii="Times" w:hAnsi="Times"/>
          <w:i/>
        </w:rPr>
        <w:t xml:space="preserve"> </w:t>
      </w:r>
      <w:r w:rsidR="00FB340B" w:rsidRPr="00B15CE7">
        <w:rPr>
          <w:rFonts w:ascii="Times" w:hAnsi="Times"/>
          <w:i/>
        </w:rPr>
        <w:t>recursos adecuados</w:t>
      </w:r>
      <w:r w:rsidRPr="00B15CE7">
        <w:rPr>
          <w:rFonts w:ascii="Times" w:hAnsi="Times"/>
          <w:i/>
        </w:rPr>
        <w:t xml:space="preserve">   y gocen   de </w:t>
      </w:r>
      <w:r w:rsidR="00FB340B" w:rsidRPr="00B15CE7">
        <w:rPr>
          <w:rFonts w:ascii="Times" w:hAnsi="Times"/>
          <w:i/>
        </w:rPr>
        <w:t>un ambiente</w:t>
      </w:r>
      <w:r w:rsidRPr="00B15CE7">
        <w:rPr>
          <w:rFonts w:ascii="Times" w:hAnsi="Times"/>
          <w:i/>
        </w:rPr>
        <w:t xml:space="preserve">   </w:t>
      </w:r>
      <w:r w:rsidR="00FB340B" w:rsidRPr="00B15CE7">
        <w:rPr>
          <w:rFonts w:ascii="Times" w:hAnsi="Times"/>
          <w:i/>
        </w:rPr>
        <w:t>favorable para el</w:t>
      </w:r>
      <w:r w:rsidRPr="00B15CE7">
        <w:rPr>
          <w:rFonts w:ascii="Times" w:hAnsi="Times"/>
          <w:i/>
        </w:rPr>
        <w:t xml:space="preserve"> aprendizaje. Este derecho incluye el </w:t>
      </w:r>
      <w:r w:rsidR="00FB340B" w:rsidRPr="00B15CE7">
        <w:rPr>
          <w:rFonts w:ascii="Times" w:hAnsi="Times"/>
          <w:i/>
        </w:rPr>
        <w:t>acceso afectivo a</w:t>
      </w:r>
      <w:r w:rsidRPr="00B15CE7">
        <w:rPr>
          <w:rFonts w:ascii="Times" w:hAnsi="Times"/>
          <w:i/>
        </w:rPr>
        <w:t xml:space="preserve"> </w:t>
      </w:r>
      <w:r w:rsidR="00FB340B" w:rsidRPr="00B15CE7">
        <w:rPr>
          <w:rFonts w:ascii="Times" w:hAnsi="Times"/>
          <w:i/>
        </w:rPr>
        <w:t>la educación inicial de</w:t>
      </w:r>
      <w:r w:rsidRPr="00B15CE7">
        <w:rPr>
          <w:rFonts w:ascii="Times" w:hAnsi="Times"/>
          <w:i/>
        </w:rPr>
        <w:t xml:space="preserve"> </w:t>
      </w:r>
      <w:r w:rsidR="00FB340B" w:rsidRPr="00B15CE7">
        <w:rPr>
          <w:rFonts w:ascii="Times" w:hAnsi="Times"/>
          <w:i/>
        </w:rPr>
        <w:t>cero a</w:t>
      </w:r>
      <w:r w:rsidRPr="00B15CE7">
        <w:rPr>
          <w:rFonts w:ascii="Times" w:hAnsi="Times"/>
          <w:i/>
        </w:rPr>
        <w:t xml:space="preserve"> </w:t>
      </w:r>
      <w:r w:rsidR="00FB340B" w:rsidRPr="00B15CE7">
        <w:rPr>
          <w:rFonts w:ascii="Times" w:hAnsi="Times"/>
          <w:i/>
        </w:rPr>
        <w:t>cinco años</w:t>
      </w:r>
      <w:r w:rsidRPr="00B15CE7">
        <w:rPr>
          <w:rFonts w:ascii="Times" w:hAnsi="Times"/>
          <w:i/>
        </w:rPr>
        <w:t xml:space="preserve">, </w:t>
      </w:r>
      <w:r w:rsidR="00FB340B" w:rsidRPr="00B15CE7">
        <w:rPr>
          <w:rFonts w:ascii="Times" w:hAnsi="Times"/>
          <w:i/>
        </w:rPr>
        <w:t>y por</w:t>
      </w:r>
      <w:r w:rsidRPr="00B15CE7">
        <w:rPr>
          <w:rFonts w:ascii="Times" w:hAnsi="Times"/>
          <w:i/>
        </w:rPr>
        <w:t xml:space="preserve"> lo </w:t>
      </w:r>
      <w:r w:rsidR="00FB340B" w:rsidRPr="00B15CE7">
        <w:rPr>
          <w:rFonts w:ascii="Times" w:hAnsi="Times"/>
          <w:i/>
        </w:rPr>
        <w:t>tanto se</w:t>
      </w:r>
      <w:r w:rsidRPr="00B15CE7">
        <w:rPr>
          <w:rFonts w:ascii="Times" w:hAnsi="Times"/>
          <w:i/>
        </w:rPr>
        <w:t xml:space="preserve"> </w:t>
      </w:r>
      <w:r w:rsidR="00FB340B" w:rsidRPr="00B15CE7">
        <w:rPr>
          <w:rFonts w:ascii="Times" w:hAnsi="Times"/>
          <w:i/>
        </w:rPr>
        <w:t>desarrollarán programas y proyectos flexibles</w:t>
      </w:r>
      <w:r w:rsidRPr="00B15CE7">
        <w:rPr>
          <w:rFonts w:ascii="Times" w:hAnsi="Times"/>
          <w:i/>
        </w:rPr>
        <w:t xml:space="preserve"> </w:t>
      </w:r>
      <w:r w:rsidR="00FB340B" w:rsidRPr="00B15CE7">
        <w:rPr>
          <w:rFonts w:ascii="Times" w:hAnsi="Times"/>
          <w:i/>
        </w:rPr>
        <w:t>y abiertos, adecuados a</w:t>
      </w:r>
      <w:r w:rsidRPr="00B15CE7">
        <w:rPr>
          <w:rFonts w:ascii="Times" w:hAnsi="Times"/>
          <w:i/>
        </w:rPr>
        <w:t xml:space="preserve"> las necesidades   </w:t>
      </w:r>
      <w:r w:rsidR="00FB340B" w:rsidRPr="00B15CE7">
        <w:rPr>
          <w:rFonts w:ascii="Times" w:hAnsi="Times"/>
          <w:i/>
        </w:rPr>
        <w:t>culturales de</w:t>
      </w:r>
      <w:r w:rsidRPr="00B15CE7">
        <w:rPr>
          <w:rFonts w:ascii="Times" w:hAnsi="Times"/>
          <w:i/>
        </w:rPr>
        <w:t xml:space="preserve"> </w:t>
      </w:r>
      <w:r w:rsidR="00FB340B" w:rsidRPr="00B15CE7">
        <w:rPr>
          <w:rFonts w:ascii="Times" w:hAnsi="Times"/>
          <w:i/>
        </w:rPr>
        <w:t>los educandos”;</w:t>
      </w:r>
      <w:r w:rsidRPr="00B15CE7">
        <w:rPr>
          <w:rFonts w:ascii="Times" w:hAnsi="Times"/>
          <w:i/>
        </w:rPr>
        <w:t xml:space="preserve">  </w:t>
      </w:r>
    </w:p>
    <w:p w14:paraId="1D89E7C7" w14:textId="77777777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</w:p>
    <w:p w14:paraId="4E8D89F2" w14:textId="5FB7E932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  <w:r w:rsidRPr="00B15CE7">
        <w:rPr>
          <w:rFonts w:ascii="Times" w:hAnsi="Times"/>
        </w:rPr>
        <w:t xml:space="preserve">Que, la Resolución de Alcaldía N° A 0072, de 25 de septiembre de 2002, en su artículo 1 </w:t>
      </w:r>
      <w:r w:rsidR="00EA1803">
        <w:rPr>
          <w:rFonts w:ascii="Times" w:hAnsi="Times"/>
        </w:rPr>
        <w:t>determina</w:t>
      </w:r>
      <w:r w:rsidRPr="00B15CE7">
        <w:rPr>
          <w:rFonts w:ascii="Times" w:hAnsi="Times"/>
        </w:rPr>
        <w:t>:</w:t>
      </w:r>
      <w:r w:rsidRPr="00B15CE7">
        <w:rPr>
          <w:rFonts w:ascii="Times" w:hAnsi="Times"/>
          <w:i/>
        </w:rPr>
        <w:t xml:space="preserve"> “Implementar </w:t>
      </w:r>
      <w:r w:rsidR="00C06C55">
        <w:rPr>
          <w:rFonts w:ascii="Times" w:hAnsi="Times"/>
          <w:i/>
        </w:rPr>
        <w:t xml:space="preserve">en la Dirección Metropolitana de Gestión del </w:t>
      </w:r>
      <w:r w:rsidRPr="00B15CE7">
        <w:rPr>
          <w:rFonts w:ascii="Times" w:hAnsi="Times"/>
          <w:i/>
        </w:rPr>
        <w:t xml:space="preserve">Subsistema de </w:t>
      </w:r>
      <w:r w:rsidR="00FB340B" w:rsidRPr="00B15CE7">
        <w:rPr>
          <w:rFonts w:ascii="Times" w:hAnsi="Times"/>
          <w:i/>
        </w:rPr>
        <w:t>Educación el nivel de</w:t>
      </w:r>
      <w:r w:rsidRPr="00B15CE7">
        <w:rPr>
          <w:rFonts w:ascii="Times" w:hAnsi="Times"/>
          <w:i/>
        </w:rPr>
        <w:t xml:space="preserve"> Educación Inicial, para </w:t>
      </w:r>
      <w:r w:rsidR="00FB340B" w:rsidRPr="00B15CE7">
        <w:rPr>
          <w:rFonts w:ascii="Times" w:hAnsi="Times"/>
          <w:i/>
        </w:rPr>
        <w:t>los niños</w:t>
      </w:r>
      <w:r w:rsidRPr="00B15CE7">
        <w:rPr>
          <w:rFonts w:ascii="Times" w:hAnsi="Times"/>
          <w:i/>
        </w:rPr>
        <w:t xml:space="preserve"> y </w:t>
      </w:r>
      <w:r w:rsidR="00FB340B" w:rsidRPr="00B15CE7">
        <w:rPr>
          <w:rFonts w:ascii="Times" w:hAnsi="Times"/>
          <w:i/>
        </w:rPr>
        <w:t>niñas cuyas</w:t>
      </w:r>
      <w:r w:rsidRPr="00B15CE7">
        <w:rPr>
          <w:rFonts w:ascii="Times" w:hAnsi="Times"/>
          <w:i/>
        </w:rPr>
        <w:t xml:space="preserve"> </w:t>
      </w:r>
      <w:r w:rsidR="00FB340B" w:rsidRPr="00B15CE7">
        <w:rPr>
          <w:rFonts w:ascii="Times" w:hAnsi="Times"/>
          <w:i/>
        </w:rPr>
        <w:t>edades están</w:t>
      </w:r>
      <w:r w:rsidRPr="00B15CE7">
        <w:rPr>
          <w:rFonts w:ascii="Times" w:hAnsi="Times"/>
          <w:i/>
        </w:rPr>
        <w:t xml:space="preserve">   </w:t>
      </w:r>
      <w:r w:rsidR="00FB340B" w:rsidRPr="00B15CE7">
        <w:rPr>
          <w:rFonts w:ascii="Times" w:hAnsi="Times"/>
          <w:i/>
        </w:rPr>
        <w:t>comprendidas entre 0</w:t>
      </w:r>
      <w:r w:rsidRPr="00B15CE7">
        <w:rPr>
          <w:rFonts w:ascii="Times" w:hAnsi="Times"/>
          <w:i/>
        </w:rPr>
        <w:t xml:space="preserve"> y 5 años”;</w:t>
      </w:r>
    </w:p>
    <w:p w14:paraId="26F1DBC9" w14:textId="77777777" w:rsidR="00130B2E" w:rsidRPr="00B15CE7" w:rsidRDefault="00130B2E" w:rsidP="00130B2E">
      <w:pPr>
        <w:spacing w:after="0"/>
        <w:jc w:val="both"/>
        <w:rPr>
          <w:rFonts w:ascii="Times" w:hAnsi="Times"/>
          <w:i/>
        </w:rPr>
      </w:pPr>
    </w:p>
    <w:p w14:paraId="278983D0" w14:textId="77777777" w:rsidR="00130B2E" w:rsidRPr="00B15CE7" w:rsidRDefault="00130B2E" w:rsidP="00130B2E">
      <w:pPr>
        <w:spacing w:after="0"/>
        <w:jc w:val="both"/>
        <w:rPr>
          <w:rFonts w:ascii="Times" w:hAnsi="Times"/>
          <w:b/>
        </w:rPr>
      </w:pPr>
      <w:r w:rsidRPr="00B15CE7">
        <w:rPr>
          <w:rFonts w:ascii="Times" w:hAnsi="Times"/>
          <w:b/>
        </w:rPr>
        <w:t xml:space="preserve">En </w:t>
      </w:r>
      <w:r w:rsidR="00FB340B" w:rsidRPr="00B15CE7">
        <w:rPr>
          <w:rFonts w:ascii="Times" w:hAnsi="Times"/>
          <w:b/>
        </w:rPr>
        <w:t>ejercicio de</w:t>
      </w:r>
      <w:r w:rsidRPr="00B15CE7">
        <w:rPr>
          <w:rFonts w:ascii="Times" w:hAnsi="Times"/>
          <w:b/>
        </w:rPr>
        <w:t xml:space="preserve"> las </w:t>
      </w:r>
      <w:r w:rsidR="00FB340B" w:rsidRPr="00B15CE7">
        <w:rPr>
          <w:rFonts w:ascii="Times" w:hAnsi="Times"/>
          <w:b/>
        </w:rPr>
        <w:t>atribuciones legales que</w:t>
      </w:r>
      <w:r w:rsidRPr="00B15CE7">
        <w:rPr>
          <w:rFonts w:ascii="Times" w:hAnsi="Times"/>
          <w:b/>
        </w:rPr>
        <w:t xml:space="preserve"> le confiere   el literal a) del artículo 87 </w:t>
      </w:r>
      <w:r w:rsidR="00FB340B" w:rsidRPr="00B15CE7">
        <w:rPr>
          <w:rFonts w:ascii="Times" w:hAnsi="Times"/>
          <w:b/>
        </w:rPr>
        <w:t>del Código Orgánico de</w:t>
      </w:r>
      <w:r w:rsidRPr="00B15CE7">
        <w:rPr>
          <w:rFonts w:ascii="Times" w:hAnsi="Times"/>
          <w:b/>
        </w:rPr>
        <w:t xml:space="preserve"> </w:t>
      </w:r>
      <w:r w:rsidR="00FB340B" w:rsidRPr="00B15CE7">
        <w:rPr>
          <w:rFonts w:ascii="Times" w:hAnsi="Times"/>
          <w:b/>
        </w:rPr>
        <w:t>Organización Territorial</w:t>
      </w:r>
      <w:r w:rsidRPr="00B15CE7">
        <w:rPr>
          <w:rFonts w:ascii="Times" w:hAnsi="Times"/>
          <w:b/>
        </w:rPr>
        <w:t xml:space="preserve">, </w:t>
      </w:r>
      <w:r w:rsidR="00FB340B" w:rsidRPr="00B15CE7">
        <w:rPr>
          <w:rFonts w:ascii="Times" w:hAnsi="Times"/>
          <w:b/>
        </w:rPr>
        <w:t>Autonomía y</w:t>
      </w:r>
      <w:r w:rsidRPr="00B15CE7">
        <w:rPr>
          <w:rFonts w:ascii="Times" w:hAnsi="Times"/>
          <w:b/>
        </w:rPr>
        <w:t xml:space="preserve"> </w:t>
      </w:r>
      <w:r w:rsidR="00FB340B" w:rsidRPr="00B15CE7">
        <w:rPr>
          <w:rFonts w:ascii="Times" w:hAnsi="Times"/>
          <w:b/>
        </w:rPr>
        <w:t>Descentralización, y</w:t>
      </w:r>
      <w:r w:rsidRPr="00B15CE7">
        <w:rPr>
          <w:rFonts w:ascii="Times" w:hAnsi="Times"/>
          <w:b/>
        </w:rPr>
        <w:t xml:space="preserve"> </w:t>
      </w:r>
      <w:r w:rsidR="00FB340B" w:rsidRPr="00B15CE7">
        <w:rPr>
          <w:rFonts w:ascii="Times" w:hAnsi="Times"/>
          <w:b/>
        </w:rPr>
        <w:t>8 de</w:t>
      </w:r>
      <w:r w:rsidRPr="00B15CE7">
        <w:rPr>
          <w:rFonts w:ascii="Times" w:hAnsi="Times"/>
          <w:b/>
        </w:rPr>
        <w:t xml:space="preserve"> </w:t>
      </w:r>
      <w:r w:rsidR="00FB340B" w:rsidRPr="00B15CE7">
        <w:rPr>
          <w:rFonts w:ascii="Times" w:hAnsi="Times"/>
          <w:b/>
        </w:rPr>
        <w:t>la Ley Orgánica del</w:t>
      </w:r>
      <w:r w:rsidRPr="00B15CE7">
        <w:rPr>
          <w:rFonts w:ascii="Times" w:hAnsi="Times"/>
          <w:b/>
        </w:rPr>
        <w:t xml:space="preserve"> </w:t>
      </w:r>
      <w:r w:rsidR="00FB340B" w:rsidRPr="00B15CE7">
        <w:rPr>
          <w:rFonts w:ascii="Times" w:hAnsi="Times"/>
          <w:b/>
        </w:rPr>
        <w:t>régimen para el</w:t>
      </w:r>
      <w:r w:rsidRPr="00B15CE7">
        <w:rPr>
          <w:rFonts w:ascii="Times" w:hAnsi="Times"/>
          <w:b/>
        </w:rPr>
        <w:t xml:space="preserve"> </w:t>
      </w:r>
      <w:r w:rsidR="00FB340B" w:rsidRPr="00B15CE7">
        <w:rPr>
          <w:rFonts w:ascii="Times" w:hAnsi="Times"/>
          <w:b/>
        </w:rPr>
        <w:t>Distrito Metropolitano de</w:t>
      </w:r>
      <w:r w:rsidRPr="00B15CE7">
        <w:rPr>
          <w:rFonts w:ascii="Times" w:hAnsi="Times"/>
          <w:b/>
        </w:rPr>
        <w:t xml:space="preserve"> Quito.</w:t>
      </w:r>
    </w:p>
    <w:p w14:paraId="61929B93" w14:textId="77777777" w:rsidR="00130B2E" w:rsidRDefault="00130B2E" w:rsidP="00130B2E">
      <w:pPr>
        <w:spacing w:after="0"/>
        <w:jc w:val="center"/>
        <w:rPr>
          <w:rFonts w:ascii="Times" w:hAnsi="Times"/>
          <w:b/>
        </w:rPr>
      </w:pPr>
    </w:p>
    <w:p w14:paraId="50674E83" w14:textId="77777777" w:rsidR="00E41012" w:rsidRDefault="00E41012" w:rsidP="00130B2E">
      <w:pPr>
        <w:spacing w:after="0"/>
        <w:jc w:val="center"/>
        <w:rPr>
          <w:rFonts w:ascii="Times" w:hAnsi="Times"/>
          <w:b/>
        </w:rPr>
      </w:pPr>
    </w:p>
    <w:p w14:paraId="263BD7F3" w14:textId="77777777" w:rsidR="00955712" w:rsidRDefault="00955712" w:rsidP="00130B2E">
      <w:pPr>
        <w:spacing w:after="0"/>
        <w:jc w:val="center"/>
        <w:rPr>
          <w:rFonts w:ascii="Times" w:hAnsi="Times"/>
          <w:b/>
        </w:rPr>
      </w:pPr>
    </w:p>
    <w:p w14:paraId="60D84F61" w14:textId="77777777" w:rsidR="00130B2E" w:rsidRPr="00B15CE7" w:rsidRDefault="00130B2E" w:rsidP="00130B2E">
      <w:pPr>
        <w:spacing w:after="0"/>
        <w:jc w:val="center"/>
        <w:rPr>
          <w:rFonts w:ascii="Times" w:hAnsi="Times"/>
          <w:b/>
        </w:rPr>
      </w:pPr>
      <w:r w:rsidRPr="00B15CE7">
        <w:rPr>
          <w:rFonts w:ascii="Times" w:hAnsi="Times"/>
          <w:b/>
        </w:rPr>
        <w:lastRenderedPageBreak/>
        <w:t>EXPIDE LA SIGUIENTE:</w:t>
      </w:r>
    </w:p>
    <w:p w14:paraId="656A2EBA" w14:textId="77777777" w:rsidR="00130B2E" w:rsidRPr="00B15CE7" w:rsidRDefault="00130B2E" w:rsidP="00130B2E">
      <w:pPr>
        <w:spacing w:after="0"/>
        <w:jc w:val="both"/>
        <w:rPr>
          <w:rFonts w:ascii="Times" w:hAnsi="Times"/>
          <w:b/>
        </w:rPr>
      </w:pPr>
    </w:p>
    <w:p w14:paraId="358F8464" w14:textId="77777777" w:rsidR="00CE3AAB" w:rsidRPr="004B2319" w:rsidRDefault="00CE3AAB" w:rsidP="00CE3AAB">
      <w:pPr>
        <w:pStyle w:val="Ttulo1"/>
        <w:numPr>
          <w:ilvl w:val="0"/>
          <w:numId w:val="0"/>
        </w:numPr>
        <w:rPr>
          <w:i/>
          <w:sz w:val="24"/>
          <w:szCs w:val="24"/>
          <w:lang w:val="es-ES"/>
        </w:rPr>
      </w:pPr>
      <w:r w:rsidRPr="004B2319">
        <w:rPr>
          <w:i/>
          <w:sz w:val="24"/>
          <w:szCs w:val="24"/>
          <w:lang w:val="es-ES"/>
        </w:rPr>
        <w:t xml:space="preserve">PROYECTO DE ORDENANZA QUE RECONOCE, FORTALECE, AUTORIZA Y REGULA LA EDUCACIÓN INICIAL COMO UNA PRIORIDAD EN EL </w:t>
      </w:r>
      <w:r>
        <w:rPr>
          <w:i/>
          <w:sz w:val="24"/>
          <w:szCs w:val="24"/>
          <w:lang w:val="es-ES"/>
        </w:rPr>
        <w:t>DISTRITO METROPOLITANO DE QUITO</w:t>
      </w:r>
    </w:p>
    <w:p w14:paraId="5DD6BC9B" w14:textId="77777777" w:rsidR="0044106B" w:rsidRPr="00CE3AAB" w:rsidRDefault="0044106B" w:rsidP="00E6436B">
      <w:pPr>
        <w:pStyle w:val="Prrafodelista"/>
        <w:numPr>
          <w:ilvl w:val="0"/>
          <w:numId w:val="0"/>
        </w:numPr>
        <w:spacing w:line="276" w:lineRule="auto"/>
        <w:ind w:left="1276"/>
        <w:rPr>
          <w:rFonts w:ascii="Times" w:hAnsi="Times"/>
          <w:sz w:val="6"/>
          <w:szCs w:val="22"/>
          <w:lang w:val="es-ES"/>
        </w:rPr>
      </w:pPr>
    </w:p>
    <w:tbl>
      <w:tblPr>
        <w:tblStyle w:val="Tablaconcuadrcula"/>
        <w:tblW w:w="950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0"/>
        <w:gridCol w:w="284"/>
      </w:tblGrid>
      <w:tr w:rsidR="008C0C28" w:rsidRPr="008C0C28" w14:paraId="49CD11BD" w14:textId="77777777" w:rsidTr="00D9342A">
        <w:trPr>
          <w:gridAfter w:val="1"/>
          <w:wAfter w:w="284" w:type="dxa"/>
        </w:trPr>
        <w:tc>
          <w:tcPr>
            <w:tcW w:w="9215" w:type="dxa"/>
          </w:tcPr>
          <w:p w14:paraId="120E5CB4" w14:textId="77777777" w:rsidR="00836ADF" w:rsidRPr="008C0C28" w:rsidRDefault="00C25E97" w:rsidP="00E6436B">
            <w:pPr>
              <w:spacing w:line="276" w:lineRule="auto"/>
              <w:jc w:val="center"/>
              <w:rPr>
                <w:rFonts w:ascii="Times" w:hAnsi="Times" w:cs="Didot"/>
                <w:b/>
                <w:lang w:val="es-EC"/>
              </w:rPr>
            </w:pPr>
            <w:r w:rsidRPr="008C0C28">
              <w:rPr>
                <w:rFonts w:ascii="Times" w:hAnsi="Times" w:cs="Didot"/>
                <w:b/>
                <w:lang w:val="es-EC"/>
              </w:rPr>
              <w:t>TÍTULO I</w:t>
            </w:r>
          </w:p>
          <w:p w14:paraId="4C07296D" w14:textId="77777777" w:rsidR="00C25E97" w:rsidRPr="008C0C28" w:rsidRDefault="00C25E97" w:rsidP="00E6436B">
            <w:pPr>
              <w:spacing w:line="276" w:lineRule="auto"/>
              <w:jc w:val="center"/>
              <w:rPr>
                <w:rFonts w:ascii="Times" w:hAnsi="Times" w:cs="Didot"/>
                <w:b/>
                <w:lang w:val="es-EC"/>
              </w:rPr>
            </w:pPr>
            <w:r w:rsidRPr="008C0C28">
              <w:rPr>
                <w:rFonts w:ascii="Times" w:hAnsi="Times" w:cs="Times"/>
                <w:b/>
                <w:bCs/>
                <w:lang w:val="es-EC"/>
              </w:rPr>
              <w:t xml:space="preserve">Del Nivel de Educación Inicial </w:t>
            </w:r>
            <w:r w:rsidRPr="008C0C28">
              <w:rPr>
                <w:rFonts w:ascii="Times" w:hAnsi="Times" w:cs="Times"/>
                <w:b/>
                <w:lang w:val="es-EC"/>
              </w:rPr>
              <w:t xml:space="preserve">Municipal </w:t>
            </w:r>
            <w:r w:rsidRPr="008C0C28">
              <w:rPr>
                <w:rFonts w:ascii="Times" w:hAnsi="Times" w:cs="Times"/>
                <w:b/>
                <w:bCs/>
                <w:lang w:val="es-EC"/>
              </w:rPr>
              <w:t xml:space="preserve">del Distrito Metropolitano </w:t>
            </w:r>
            <w:r w:rsidRPr="008C0C28">
              <w:rPr>
                <w:rFonts w:ascii="Times" w:hAnsi="Times" w:cs="Times"/>
                <w:b/>
                <w:lang w:val="es-EC"/>
              </w:rPr>
              <w:t>de Quito</w:t>
            </w:r>
          </w:p>
        </w:tc>
      </w:tr>
      <w:tr w:rsidR="008C0C28" w:rsidRPr="008C0C28" w14:paraId="20BADA7E" w14:textId="77777777" w:rsidTr="00D9342A">
        <w:trPr>
          <w:gridAfter w:val="1"/>
          <w:wAfter w:w="284" w:type="dxa"/>
        </w:trPr>
        <w:tc>
          <w:tcPr>
            <w:tcW w:w="9215" w:type="dxa"/>
          </w:tcPr>
          <w:p w14:paraId="5B2E6304" w14:textId="77777777" w:rsidR="00E4255F" w:rsidRPr="008C0C28" w:rsidRDefault="00E4255F" w:rsidP="00E6436B">
            <w:pPr>
              <w:spacing w:line="276" w:lineRule="auto"/>
              <w:jc w:val="both"/>
              <w:rPr>
                <w:rFonts w:ascii="Times" w:hAnsi="Times" w:cs="Didot"/>
                <w:b/>
                <w:lang w:val="es-EC"/>
              </w:rPr>
            </w:pPr>
          </w:p>
          <w:p w14:paraId="1D9964C0" w14:textId="77777777" w:rsidR="00836ADF" w:rsidRPr="008C0C28" w:rsidRDefault="00836ADF" w:rsidP="00E6436B">
            <w:pPr>
              <w:spacing w:line="276" w:lineRule="auto"/>
              <w:jc w:val="both"/>
              <w:rPr>
                <w:rFonts w:ascii="Times" w:hAnsi="Times" w:cs="Didot"/>
                <w:lang w:val="es-EC"/>
              </w:rPr>
            </w:pPr>
            <w:r w:rsidRPr="008C0C28">
              <w:rPr>
                <w:rFonts w:ascii="Times" w:hAnsi="Times" w:cs="Didot"/>
                <w:b/>
                <w:lang w:val="es-EC"/>
              </w:rPr>
              <w:t>Artículo 1°.- Objeto.-</w:t>
            </w:r>
            <w:r w:rsidRPr="008C0C28">
              <w:rPr>
                <w:rFonts w:ascii="Times" w:hAnsi="Times" w:cs="Didot"/>
                <w:lang w:val="es-EC"/>
              </w:rPr>
              <w:t xml:space="preserve"> </w:t>
            </w:r>
            <w:r w:rsidRPr="008C0C28">
              <w:rPr>
                <w:rFonts w:ascii="Times" w:eastAsia="Times New Roman" w:hAnsi="Times" w:cs="Didot"/>
                <w:lang w:val="es-EC" w:eastAsia="es-EC"/>
              </w:rPr>
              <w:t xml:space="preserve">Reconocer, fortalecer y regularizar la creación y el funcionamiento del Nivel de Educación Inicial Municipal del </w:t>
            </w:r>
            <w:r w:rsidR="009E23C1" w:rsidRPr="008C0C28">
              <w:rPr>
                <w:rFonts w:ascii="Times" w:eastAsia="Times New Roman" w:hAnsi="Times" w:cs="Didot"/>
                <w:lang w:val="es-EC" w:eastAsia="es-EC"/>
              </w:rPr>
              <w:t>G</w:t>
            </w:r>
            <w:r w:rsidR="00954BFC">
              <w:rPr>
                <w:rFonts w:ascii="Times" w:eastAsia="Times New Roman" w:hAnsi="Times" w:cs="Didot"/>
                <w:lang w:val="es-EC" w:eastAsia="es-EC"/>
              </w:rPr>
              <w:t xml:space="preserve">obierno </w:t>
            </w:r>
            <w:r w:rsidR="009E23C1" w:rsidRPr="008C0C28">
              <w:rPr>
                <w:rFonts w:ascii="Times" w:eastAsia="Times New Roman" w:hAnsi="Times" w:cs="Didot"/>
                <w:lang w:val="es-EC" w:eastAsia="es-EC"/>
              </w:rPr>
              <w:t>A</w:t>
            </w:r>
            <w:r w:rsidR="00954BFC">
              <w:rPr>
                <w:rFonts w:ascii="Times" w:eastAsia="Times New Roman" w:hAnsi="Times" w:cs="Didot"/>
                <w:lang w:val="es-EC" w:eastAsia="es-EC"/>
              </w:rPr>
              <w:t xml:space="preserve">utónomo </w:t>
            </w:r>
            <w:r w:rsidR="009E23C1" w:rsidRPr="008C0C28">
              <w:rPr>
                <w:rFonts w:ascii="Times" w:eastAsia="Times New Roman" w:hAnsi="Times" w:cs="Didot"/>
                <w:lang w:val="es-EC" w:eastAsia="es-EC"/>
              </w:rPr>
              <w:t>D</w:t>
            </w:r>
            <w:r w:rsidR="00954BFC">
              <w:rPr>
                <w:rFonts w:ascii="Times" w:eastAsia="Times New Roman" w:hAnsi="Times" w:cs="Didot"/>
                <w:lang w:val="es-EC" w:eastAsia="es-EC"/>
              </w:rPr>
              <w:t>escentralizado</w:t>
            </w:r>
            <w:r w:rsidR="009E23C1" w:rsidRPr="008C0C28">
              <w:rPr>
                <w:rFonts w:ascii="Times" w:eastAsia="Times New Roman" w:hAnsi="Times" w:cs="Didot"/>
                <w:lang w:val="es-EC" w:eastAsia="es-EC"/>
              </w:rPr>
              <w:t xml:space="preserve"> del </w:t>
            </w:r>
            <w:r w:rsidRPr="008C0C28">
              <w:rPr>
                <w:rFonts w:ascii="Times" w:eastAsia="Times New Roman" w:hAnsi="Times" w:cs="Didot"/>
                <w:lang w:val="es-EC" w:eastAsia="es-EC"/>
              </w:rPr>
              <w:t>Distrito Metropolitano de Quito, en sus diferentes modalidades, el que se regirá por las disposiciones establecidas en la presente Ordenanza, por la normativa nacional relacionada con la materia</w:t>
            </w:r>
            <w:r w:rsidR="00F253BD" w:rsidRPr="008C0C28">
              <w:rPr>
                <w:rFonts w:ascii="Times" w:eastAsia="Times New Roman" w:hAnsi="Times" w:cs="Didot"/>
                <w:lang w:val="es-EC" w:eastAsia="es-EC"/>
              </w:rPr>
              <w:t>,</w:t>
            </w:r>
            <w:r w:rsidRPr="008C0C28">
              <w:rPr>
                <w:rFonts w:ascii="Times" w:eastAsia="Times New Roman" w:hAnsi="Times" w:cs="Didot"/>
                <w:lang w:val="es-EC" w:eastAsia="es-EC"/>
              </w:rPr>
              <w:t xml:space="preserve"> y las reglamentarias</w:t>
            </w:r>
            <w:r w:rsidR="00F253BD" w:rsidRPr="008C0C28">
              <w:rPr>
                <w:rFonts w:ascii="Times" w:eastAsia="Times New Roman" w:hAnsi="Times" w:cs="Didot"/>
                <w:lang w:val="es-EC" w:eastAsia="es-EC"/>
              </w:rPr>
              <w:t>,</w:t>
            </w:r>
            <w:r w:rsidRPr="008C0C28">
              <w:rPr>
                <w:rFonts w:ascii="Times" w:eastAsia="Times New Roman" w:hAnsi="Times" w:cs="Didot"/>
                <w:lang w:val="es-EC" w:eastAsia="es-EC"/>
              </w:rPr>
              <w:t xml:space="preserve"> que la </w:t>
            </w:r>
            <w:r w:rsidR="00F253BD" w:rsidRPr="008C0C28">
              <w:rPr>
                <w:rFonts w:ascii="Times" w:eastAsia="Times New Roman" w:hAnsi="Times" w:cs="Didot"/>
                <w:lang w:val="es-EC" w:eastAsia="es-EC"/>
              </w:rPr>
              <w:t xml:space="preserve">Secretaría de Educación, Recreación y Deporte </w:t>
            </w:r>
            <w:r w:rsidR="00926437" w:rsidRPr="008C0C28">
              <w:rPr>
                <w:rFonts w:ascii="Times" w:eastAsia="Times New Roman" w:hAnsi="Times" w:cs="Didot"/>
                <w:lang w:val="es-EC" w:eastAsia="es-EC"/>
              </w:rPr>
              <w:t>dicte en consecuencia</w:t>
            </w:r>
            <w:r w:rsidRPr="008C0C28">
              <w:rPr>
                <w:rFonts w:ascii="Times" w:eastAsia="Times New Roman" w:hAnsi="Times" w:cs="Didot"/>
                <w:lang w:val="es-EC" w:eastAsia="es-EC"/>
              </w:rPr>
              <w:t xml:space="preserve"> </w:t>
            </w:r>
            <w:r w:rsidR="00F253BD" w:rsidRPr="008C0C28">
              <w:rPr>
                <w:rFonts w:ascii="Times" w:eastAsia="Times New Roman" w:hAnsi="Times" w:cs="Didot"/>
                <w:lang w:val="es-EC" w:eastAsia="es-EC"/>
              </w:rPr>
              <w:t>con la normativa de</w:t>
            </w:r>
            <w:r w:rsidRPr="008C0C28">
              <w:rPr>
                <w:rFonts w:ascii="Times" w:eastAsia="Times New Roman" w:hAnsi="Times" w:cs="Didot"/>
                <w:lang w:val="es-EC" w:eastAsia="es-EC"/>
              </w:rPr>
              <w:t xml:space="preserve"> la Autoridad Educativa Nacional.</w:t>
            </w:r>
          </w:p>
        </w:tc>
      </w:tr>
      <w:tr w:rsidR="008C0C28" w:rsidRPr="008C0C28" w14:paraId="70F8B80F" w14:textId="77777777" w:rsidTr="00D9342A">
        <w:trPr>
          <w:gridAfter w:val="1"/>
          <w:wAfter w:w="284" w:type="dxa"/>
        </w:trPr>
        <w:tc>
          <w:tcPr>
            <w:tcW w:w="9215" w:type="dxa"/>
          </w:tcPr>
          <w:p w14:paraId="3B5CC4DA" w14:textId="77777777" w:rsidR="000850BD" w:rsidRPr="008C0C28" w:rsidRDefault="000850BD" w:rsidP="00E6436B">
            <w:pPr>
              <w:spacing w:line="276" w:lineRule="auto"/>
              <w:rPr>
                <w:rFonts w:ascii="Times" w:hAnsi="Times" w:cs="Didot"/>
                <w:lang w:val="es-EC"/>
              </w:rPr>
            </w:pPr>
          </w:p>
        </w:tc>
      </w:tr>
      <w:tr w:rsidR="008C0C28" w:rsidRPr="008C0C28" w14:paraId="4ADD1970" w14:textId="77777777" w:rsidTr="00D9342A">
        <w:trPr>
          <w:gridAfter w:val="1"/>
          <w:wAfter w:w="284" w:type="dxa"/>
        </w:trPr>
        <w:tc>
          <w:tcPr>
            <w:tcW w:w="9215" w:type="dxa"/>
          </w:tcPr>
          <w:p w14:paraId="10BA01A0" w14:textId="2D7A1F9F" w:rsidR="000850BD" w:rsidRPr="008C0C28" w:rsidRDefault="000850BD" w:rsidP="00694B25">
            <w:pPr>
              <w:spacing w:line="276" w:lineRule="auto"/>
              <w:jc w:val="both"/>
              <w:rPr>
                <w:rFonts w:ascii="Times" w:hAnsi="Times" w:cs="Didot"/>
                <w:lang w:val="es-EC"/>
              </w:rPr>
            </w:pPr>
            <w:r w:rsidRPr="008C0C28">
              <w:rPr>
                <w:rFonts w:ascii="Times" w:hAnsi="Times" w:cs="Didot"/>
                <w:b/>
                <w:lang w:val="es-EC"/>
              </w:rPr>
              <w:t xml:space="preserve">Artículo 2°. - Ámbito. -   </w:t>
            </w:r>
            <w:r w:rsidRPr="008C0C28">
              <w:rPr>
                <w:rFonts w:ascii="Times" w:eastAsia="Times New Roman" w:hAnsi="Times" w:cs="Didot"/>
                <w:lang w:val="es-EC" w:eastAsia="es-EC"/>
              </w:rPr>
              <w:t xml:space="preserve">El </w:t>
            </w:r>
            <w:r w:rsidR="00F253BD" w:rsidRPr="008C0C28">
              <w:rPr>
                <w:rFonts w:ascii="Times" w:eastAsia="Times New Roman" w:hAnsi="Times" w:cs="Didot"/>
                <w:lang w:val="es-EC" w:eastAsia="es-EC"/>
              </w:rPr>
              <w:t>N</w:t>
            </w:r>
            <w:r w:rsidRPr="008C0C28">
              <w:rPr>
                <w:rFonts w:ascii="Times" w:eastAsia="Times New Roman" w:hAnsi="Times" w:cs="Didot"/>
                <w:lang w:val="es-EC" w:eastAsia="es-EC"/>
              </w:rPr>
              <w:t xml:space="preserve">ivel de Educación Inicial Municipal comprende el conjunto de instituciones, políticas, planes, programas, proyectos, recursos y actores del proceso educativo, y estará articulado con el </w:t>
            </w:r>
            <w:r w:rsidR="00926437" w:rsidRPr="008C0C28">
              <w:rPr>
                <w:rFonts w:ascii="Times" w:eastAsia="Times New Roman" w:hAnsi="Times" w:cs="Didot"/>
                <w:lang w:val="es-EC" w:eastAsia="es-EC"/>
              </w:rPr>
              <w:t>Sistema</w:t>
            </w:r>
            <w:r w:rsidRPr="008C0C28">
              <w:rPr>
                <w:rFonts w:ascii="Times" w:eastAsia="Times New Roman" w:hAnsi="Times" w:cs="Didot"/>
                <w:shd w:val="clear" w:color="auto" w:fill="FFFFFF" w:themeFill="background1"/>
                <w:lang w:val="es-EC" w:eastAsia="es-EC"/>
              </w:rPr>
              <w:t xml:space="preserve"> de Educación General Básic</w:t>
            </w:r>
            <w:r w:rsidR="00926437" w:rsidRPr="008C0C28">
              <w:rPr>
                <w:rFonts w:ascii="Times" w:eastAsia="Times New Roman" w:hAnsi="Times" w:cs="Didot"/>
                <w:shd w:val="clear" w:color="auto" w:fill="FFFFFF" w:themeFill="background1"/>
                <w:lang w:val="es-EC" w:eastAsia="es-EC"/>
              </w:rPr>
              <w:t>a</w:t>
            </w:r>
            <w:r w:rsidRPr="008C0C28">
              <w:rPr>
                <w:rFonts w:ascii="Times" w:eastAsia="Times New Roman" w:hAnsi="Times" w:cs="Didot"/>
                <w:lang w:val="es-EC" w:eastAsia="es-EC"/>
              </w:rPr>
              <w:t xml:space="preserve">, que tienen por objeto garantizar el derecho a la educación inicial de calidad, en condiciones de igualdad y gratuidad a niñas y niños de </w:t>
            </w:r>
            <w:r w:rsidR="00955712">
              <w:rPr>
                <w:rFonts w:ascii="Times" w:eastAsia="Times New Roman" w:hAnsi="Times" w:cs="Didot"/>
                <w:lang w:val="es-EC" w:eastAsia="es-EC"/>
              </w:rPr>
              <w:t xml:space="preserve">tres meses </w:t>
            </w:r>
            <w:r w:rsidRPr="008C0C28">
              <w:rPr>
                <w:rFonts w:ascii="Times" w:eastAsia="Times New Roman" w:hAnsi="Times" w:cs="Didot"/>
                <w:lang w:val="es-EC" w:eastAsia="es-EC"/>
              </w:rPr>
              <w:t xml:space="preserve">a </w:t>
            </w:r>
            <w:r w:rsidR="00694B25">
              <w:rPr>
                <w:rFonts w:ascii="Times" w:eastAsia="Times New Roman" w:hAnsi="Times" w:cs="Didot"/>
                <w:lang w:val="es-EC" w:eastAsia="es-EC"/>
              </w:rPr>
              <w:t xml:space="preserve">cinco </w:t>
            </w:r>
            <w:r w:rsidRPr="008C0C28">
              <w:rPr>
                <w:rFonts w:ascii="Times" w:eastAsia="Times New Roman" w:hAnsi="Times" w:cs="Didot"/>
                <w:lang w:val="es-EC" w:eastAsia="es-EC"/>
              </w:rPr>
              <w:t xml:space="preserve">años de edad, dentro del Distrito Metropolitano de Quito. </w:t>
            </w:r>
          </w:p>
        </w:tc>
      </w:tr>
      <w:tr w:rsidR="008C0C28" w:rsidRPr="008C0C28" w14:paraId="7EBAC8C1" w14:textId="77777777" w:rsidTr="00D9342A">
        <w:trPr>
          <w:gridAfter w:val="1"/>
          <w:wAfter w:w="284" w:type="dxa"/>
        </w:trPr>
        <w:tc>
          <w:tcPr>
            <w:tcW w:w="9215" w:type="dxa"/>
          </w:tcPr>
          <w:p w14:paraId="1F25AE03" w14:textId="77777777" w:rsidR="00836ADF" w:rsidRPr="00226EF7" w:rsidRDefault="00836ADF" w:rsidP="00E6436B">
            <w:pPr>
              <w:spacing w:line="276" w:lineRule="auto"/>
              <w:jc w:val="both"/>
              <w:rPr>
                <w:rFonts w:ascii="Times" w:hAnsi="Times"/>
                <w:color w:val="FF0000"/>
                <w:lang w:val="es-EC"/>
              </w:rPr>
            </w:pPr>
          </w:p>
          <w:p w14:paraId="03917825" w14:textId="77777777" w:rsidR="00836ADF" w:rsidRPr="008C1EAC" w:rsidRDefault="00836ADF" w:rsidP="00C544B4">
            <w:pPr>
              <w:spacing w:line="276" w:lineRule="auto"/>
              <w:jc w:val="both"/>
              <w:rPr>
                <w:rFonts w:ascii="Times" w:hAnsi="Times" w:cs="Didot"/>
                <w:lang w:val="es-EC"/>
              </w:rPr>
            </w:pPr>
            <w:r w:rsidRPr="008C1EAC">
              <w:rPr>
                <w:rFonts w:ascii="Times" w:eastAsia="Times New Roman" w:hAnsi="Times" w:cstheme="minorHAnsi"/>
                <w:b/>
                <w:lang w:val="es-EC" w:eastAsia="es-EC"/>
              </w:rPr>
              <w:t>Artículo 3°.- Principios</w:t>
            </w:r>
            <w:r w:rsidRPr="008C1EAC">
              <w:rPr>
                <w:rFonts w:ascii="Times" w:eastAsia="Times New Roman" w:hAnsi="Times" w:cstheme="minorHAnsi"/>
                <w:b/>
                <w:lang w:val="es-EC" w:eastAsia="es-EC"/>
              </w:rPr>
              <w:softHyphen/>
              <w:t>.-</w:t>
            </w:r>
            <w:r w:rsidRPr="008C1EAC">
              <w:rPr>
                <w:rFonts w:ascii="Times" w:hAnsi="Times" w:cs="Didot"/>
                <w:lang w:val="es-EC"/>
              </w:rPr>
              <w:t xml:space="preserve"> </w:t>
            </w:r>
            <w:r w:rsidRPr="008C1EAC">
              <w:rPr>
                <w:rFonts w:ascii="Times" w:hAnsi="Times"/>
                <w:lang w:val="es-EC"/>
              </w:rPr>
              <w:t xml:space="preserve">La Secretaria de Educación, Recreación y Deporte del </w:t>
            </w:r>
            <w:r w:rsidR="00954BFC" w:rsidRPr="008C1EAC">
              <w:rPr>
                <w:rFonts w:ascii="Times" w:eastAsia="Times New Roman" w:hAnsi="Times" w:cs="Didot"/>
                <w:lang w:val="es-EC" w:eastAsia="es-EC"/>
              </w:rPr>
              <w:t>Gobierno Autónomo Descentralizado del Distrito Metropolitano de Quito</w:t>
            </w:r>
            <w:r w:rsidRPr="008C1EAC">
              <w:rPr>
                <w:rFonts w:ascii="Times" w:hAnsi="Times"/>
                <w:lang w:val="es-EC"/>
              </w:rPr>
              <w:t xml:space="preserve">, a través de la </w:t>
            </w:r>
            <w:r w:rsidR="00F253BD" w:rsidRPr="008C1EAC">
              <w:rPr>
                <w:rFonts w:ascii="Times" w:eastAsia="Times New Roman" w:hAnsi="Times" w:cs="Didot"/>
                <w:lang w:val="es-EC" w:eastAsia="es-EC"/>
              </w:rPr>
              <w:t xml:space="preserve">Dirección Metropolitana de Gestión </w:t>
            </w:r>
            <w:r w:rsidR="005134FB" w:rsidRPr="008C1EAC">
              <w:rPr>
                <w:rFonts w:ascii="Times" w:eastAsia="Times New Roman" w:hAnsi="Times" w:cs="Didot"/>
                <w:lang w:val="es-EC" w:eastAsia="es-EC"/>
              </w:rPr>
              <w:t>del Subsistema de Educación,</w:t>
            </w:r>
            <w:r w:rsidR="00F253BD" w:rsidRPr="008C1EAC">
              <w:rPr>
                <w:rFonts w:ascii="Times" w:eastAsia="Times New Roman" w:hAnsi="Times" w:cs="Didot"/>
                <w:lang w:val="es-EC" w:eastAsia="es-EC"/>
              </w:rPr>
              <w:t xml:space="preserve"> </w:t>
            </w:r>
            <w:r w:rsidR="00C544B4" w:rsidRPr="008C1EAC">
              <w:rPr>
                <w:rFonts w:ascii="Times" w:hAnsi="Times"/>
                <w:lang w:val="es-EC"/>
              </w:rPr>
              <w:t>tienen</w:t>
            </w:r>
            <w:r w:rsidRPr="008C1EAC">
              <w:rPr>
                <w:rFonts w:ascii="Times" w:hAnsi="Times"/>
                <w:lang w:val="es-EC"/>
              </w:rPr>
              <w:t xml:space="preserve"> el deber de ajustar sus decisiones, acciones y presupuestos para atender y ofrecer educación </w:t>
            </w:r>
            <w:r w:rsidR="005134FB" w:rsidRPr="008C1EAC">
              <w:rPr>
                <w:rFonts w:ascii="Times" w:hAnsi="Times"/>
                <w:lang w:val="es-EC"/>
              </w:rPr>
              <w:t xml:space="preserve">inicial </w:t>
            </w:r>
            <w:r w:rsidRPr="008C1EAC">
              <w:rPr>
                <w:rFonts w:ascii="Times" w:hAnsi="Times"/>
                <w:lang w:val="es-EC"/>
              </w:rPr>
              <w:t xml:space="preserve">de calidad basada en los siguientes principios de: universalidad, el interés superior de las niñas y niños, atención prioritaria, educación permanente, enfoque de derechos, equidad e inclusión, calidad y calidez, integralidad, acceso y permanencia, interculturalidad, gratuidad, </w:t>
            </w:r>
            <w:r w:rsidRPr="008C1EAC">
              <w:rPr>
                <w:rFonts w:ascii="Times" w:eastAsia="Times New Roman" w:hAnsi="Times" w:cstheme="minorHAnsi"/>
                <w:lang w:val="es-EC" w:eastAsia="es-EC"/>
              </w:rPr>
              <w:t>convivencia armónica y pertinencia</w:t>
            </w:r>
            <w:r w:rsidR="00955712" w:rsidRPr="008C1EAC">
              <w:rPr>
                <w:rFonts w:ascii="Times" w:eastAsia="Times New Roman" w:hAnsi="Times" w:cstheme="minorHAnsi"/>
                <w:lang w:val="es-EC" w:eastAsia="es-EC"/>
              </w:rPr>
              <w:t xml:space="preserve">, en </w:t>
            </w:r>
            <w:r w:rsidR="00C544B4" w:rsidRPr="008C1EAC">
              <w:rPr>
                <w:rFonts w:ascii="Times" w:eastAsia="Times New Roman" w:hAnsi="Times" w:cstheme="minorHAnsi"/>
                <w:lang w:val="es-EC" w:eastAsia="es-EC"/>
              </w:rPr>
              <w:t xml:space="preserve">los </w:t>
            </w:r>
            <w:r w:rsidR="00955712" w:rsidRPr="008C1EAC">
              <w:rPr>
                <w:rFonts w:ascii="Times" w:hAnsi="Times"/>
                <w:lang w:val="es-EC"/>
              </w:rPr>
              <w:t xml:space="preserve">Centros Municipales de Educación Inicial </w:t>
            </w:r>
            <w:r w:rsidR="00F65A81" w:rsidRPr="008C1EAC">
              <w:rPr>
                <w:rFonts w:ascii="Times" w:hAnsi="Times"/>
                <w:lang w:val="es-EC"/>
              </w:rPr>
              <w:t xml:space="preserve">que atienden a la población infantil </w:t>
            </w:r>
            <w:r w:rsidR="00226EF7" w:rsidRPr="008C1EAC">
              <w:rPr>
                <w:rFonts w:ascii="Times" w:hAnsi="Times"/>
                <w:lang w:val="es-EC"/>
              </w:rPr>
              <w:t xml:space="preserve">de </w:t>
            </w:r>
            <w:r w:rsidR="00F65A81" w:rsidRPr="008C1EAC">
              <w:rPr>
                <w:rFonts w:ascii="Times" w:hAnsi="Times"/>
                <w:lang w:val="es-EC"/>
              </w:rPr>
              <w:t>tres meses a cinco años</w:t>
            </w:r>
            <w:r w:rsidR="00226EF7" w:rsidRPr="008C1EAC">
              <w:rPr>
                <w:rFonts w:ascii="Times" w:hAnsi="Times"/>
                <w:lang w:val="es-EC"/>
              </w:rPr>
              <w:t xml:space="preserve"> de edad</w:t>
            </w:r>
            <w:r w:rsidR="00C544B4" w:rsidRPr="008C1EAC">
              <w:rPr>
                <w:rFonts w:ascii="Times" w:hAnsi="Times"/>
                <w:lang w:val="es-EC"/>
              </w:rPr>
              <w:t>.</w:t>
            </w:r>
            <w:r w:rsidR="00F65A81" w:rsidRPr="008C1EAC">
              <w:rPr>
                <w:rFonts w:ascii="Times" w:hAnsi="Times"/>
                <w:lang w:val="es-EC"/>
              </w:rPr>
              <w:t xml:space="preserve"> </w:t>
            </w:r>
          </w:p>
        </w:tc>
      </w:tr>
      <w:tr w:rsidR="008C0C28" w:rsidRPr="008C0C28" w14:paraId="4D8B9D20" w14:textId="77777777" w:rsidTr="00D9342A">
        <w:trPr>
          <w:gridAfter w:val="1"/>
          <w:wAfter w:w="284" w:type="dxa"/>
        </w:trPr>
        <w:tc>
          <w:tcPr>
            <w:tcW w:w="9215" w:type="dxa"/>
          </w:tcPr>
          <w:p w14:paraId="5EB47F7C" w14:textId="77777777" w:rsidR="00836ADF" w:rsidRPr="008C0C28" w:rsidRDefault="00836ADF" w:rsidP="00E6436B">
            <w:pPr>
              <w:spacing w:line="276" w:lineRule="auto"/>
              <w:jc w:val="both"/>
              <w:rPr>
                <w:rFonts w:ascii="Times" w:hAnsi="Times" w:cs="Didot"/>
                <w:lang w:val="es-EC"/>
              </w:rPr>
            </w:pPr>
          </w:p>
        </w:tc>
      </w:tr>
      <w:tr w:rsidR="008C0C28" w:rsidRPr="008C0C28" w14:paraId="27BDBAB5" w14:textId="77777777" w:rsidTr="00D9342A">
        <w:trPr>
          <w:gridAfter w:val="1"/>
          <w:wAfter w:w="284" w:type="dxa"/>
        </w:trPr>
        <w:tc>
          <w:tcPr>
            <w:tcW w:w="9215" w:type="dxa"/>
          </w:tcPr>
          <w:p w14:paraId="0017AFBE" w14:textId="18779C58" w:rsidR="00836ADF" w:rsidRPr="008C0C28" w:rsidRDefault="00836ADF" w:rsidP="00C544B4">
            <w:pPr>
              <w:spacing w:line="276" w:lineRule="auto"/>
              <w:jc w:val="both"/>
              <w:rPr>
                <w:rFonts w:ascii="Times" w:hAnsi="Times" w:cs="Didot"/>
                <w:lang w:val="es-EC"/>
              </w:rPr>
            </w:pPr>
            <w:r w:rsidRPr="008C0C28">
              <w:rPr>
                <w:rFonts w:ascii="Times" w:hAnsi="Times" w:cs="Didot"/>
                <w:b/>
                <w:lang w:val="es-EC"/>
              </w:rPr>
              <w:t xml:space="preserve">Artículo 4°. - </w:t>
            </w:r>
            <w:r w:rsidR="002615CF" w:rsidRPr="008C0C28">
              <w:rPr>
                <w:rFonts w:ascii="Times" w:hAnsi="Times" w:cs="Didot"/>
                <w:b/>
                <w:lang w:val="es-EC"/>
              </w:rPr>
              <w:t>Reglamentación</w:t>
            </w:r>
            <w:r w:rsidR="002615CF" w:rsidRPr="008C0C28">
              <w:rPr>
                <w:rFonts w:ascii="Times" w:hAnsi="Times" w:cs="Didot"/>
                <w:lang w:val="es-EC"/>
              </w:rPr>
              <w:t>. -</w:t>
            </w:r>
            <w:r w:rsidRPr="008C0C28">
              <w:rPr>
                <w:rFonts w:ascii="Times" w:hAnsi="Times" w:cs="Didot"/>
                <w:lang w:val="es-EC"/>
              </w:rPr>
              <w:t xml:space="preserve"> </w:t>
            </w:r>
            <w:r w:rsidR="00926437" w:rsidRPr="008C0C28">
              <w:rPr>
                <w:rFonts w:ascii="Times" w:hAnsi="Times" w:cs="Didot"/>
                <w:lang w:val="es-EC"/>
              </w:rPr>
              <w:t>Es responsabilidad</w:t>
            </w:r>
            <w:r w:rsidR="00926437" w:rsidRPr="008C0C28">
              <w:rPr>
                <w:rFonts w:ascii="Times" w:hAnsi="Times" w:cs="Didot"/>
                <w:i/>
                <w:lang w:val="es-EC"/>
              </w:rPr>
              <w:t xml:space="preserve"> </w:t>
            </w:r>
            <w:r w:rsidR="00926437" w:rsidRPr="008C0C28">
              <w:rPr>
                <w:rFonts w:ascii="Times" w:hAnsi="Times" w:cs="Didot"/>
                <w:lang w:val="es-EC"/>
              </w:rPr>
              <w:t>del</w:t>
            </w:r>
            <w:r w:rsidRPr="008C0C28">
              <w:rPr>
                <w:rFonts w:ascii="Times" w:eastAsia="Times New Roman" w:hAnsi="Times" w:cs="Didot"/>
                <w:lang w:val="es-EC" w:eastAsia="es-EC"/>
              </w:rPr>
              <w:t xml:space="preserve"> </w:t>
            </w:r>
            <w:r w:rsidR="00954BFC" w:rsidRPr="008C0C28">
              <w:rPr>
                <w:rFonts w:ascii="Times" w:eastAsia="Times New Roman" w:hAnsi="Times" w:cs="Didot"/>
                <w:lang w:val="es-EC" w:eastAsia="es-EC"/>
              </w:rPr>
              <w:t>G</w:t>
            </w:r>
            <w:r w:rsidR="00954BFC">
              <w:rPr>
                <w:rFonts w:ascii="Times" w:eastAsia="Times New Roman" w:hAnsi="Times" w:cs="Didot"/>
                <w:lang w:val="es-EC" w:eastAsia="es-EC"/>
              </w:rPr>
              <w:t xml:space="preserve">obierno </w:t>
            </w:r>
            <w:r w:rsidR="00954BFC" w:rsidRPr="008C0C28">
              <w:rPr>
                <w:rFonts w:ascii="Times" w:eastAsia="Times New Roman" w:hAnsi="Times" w:cs="Didot"/>
                <w:lang w:val="es-EC" w:eastAsia="es-EC"/>
              </w:rPr>
              <w:t>A</w:t>
            </w:r>
            <w:r w:rsidR="00954BFC">
              <w:rPr>
                <w:rFonts w:ascii="Times" w:eastAsia="Times New Roman" w:hAnsi="Times" w:cs="Didot"/>
                <w:lang w:val="es-EC" w:eastAsia="es-EC"/>
              </w:rPr>
              <w:t xml:space="preserve">utónomo </w:t>
            </w:r>
            <w:r w:rsidR="00954BFC" w:rsidRPr="008C0C28">
              <w:rPr>
                <w:rFonts w:ascii="Times" w:eastAsia="Times New Roman" w:hAnsi="Times" w:cs="Didot"/>
                <w:lang w:val="es-EC" w:eastAsia="es-EC"/>
              </w:rPr>
              <w:t>D</w:t>
            </w:r>
            <w:r w:rsidR="00954BFC">
              <w:rPr>
                <w:rFonts w:ascii="Times" w:eastAsia="Times New Roman" w:hAnsi="Times" w:cs="Didot"/>
                <w:lang w:val="es-EC" w:eastAsia="es-EC"/>
              </w:rPr>
              <w:t>escentralizado</w:t>
            </w:r>
            <w:r w:rsidR="00954BFC" w:rsidRPr="008C0C28">
              <w:rPr>
                <w:rFonts w:ascii="Times" w:eastAsia="Times New Roman" w:hAnsi="Times" w:cs="Didot"/>
                <w:lang w:val="es-EC" w:eastAsia="es-EC"/>
              </w:rPr>
              <w:t xml:space="preserve"> del Distrito Metropolitano de Quito</w:t>
            </w:r>
            <w:r w:rsidRPr="008C0C28">
              <w:rPr>
                <w:rFonts w:ascii="Times" w:eastAsia="Times New Roman" w:hAnsi="Times" w:cs="Didot"/>
                <w:lang w:val="es-EC" w:eastAsia="es-EC"/>
              </w:rPr>
              <w:t xml:space="preserve">, a través de la Secretaría de Educación, </w:t>
            </w:r>
            <w:r w:rsidR="00F253BD" w:rsidRPr="008C0C28">
              <w:rPr>
                <w:rFonts w:ascii="Times" w:eastAsia="Times New Roman" w:hAnsi="Times" w:cs="Didot"/>
                <w:lang w:val="es-EC" w:eastAsia="es-EC"/>
              </w:rPr>
              <w:t xml:space="preserve">Recreación y Deporte y la Dirección </w:t>
            </w:r>
            <w:r w:rsidR="00926437" w:rsidRPr="008C0C28">
              <w:rPr>
                <w:rFonts w:ascii="Times" w:eastAsia="Times New Roman" w:hAnsi="Times" w:cs="Didot"/>
                <w:lang w:val="es-EC" w:eastAsia="es-EC"/>
              </w:rPr>
              <w:t xml:space="preserve">Metropolitana </w:t>
            </w:r>
            <w:r w:rsidR="00F253BD" w:rsidRPr="008C0C28">
              <w:rPr>
                <w:rFonts w:ascii="Times" w:eastAsia="Times New Roman" w:hAnsi="Times" w:cs="Didot"/>
                <w:lang w:val="es-EC" w:eastAsia="es-EC"/>
              </w:rPr>
              <w:t xml:space="preserve">de Gestión </w:t>
            </w:r>
            <w:r w:rsidR="00926437" w:rsidRPr="008C0C28">
              <w:rPr>
                <w:rFonts w:ascii="Times" w:eastAsia="Times New Roman" w:hAnsi="Times" w:cs="Didot"/>
                <w:lang w:val="es-EC" w:eastAsia="es-EC"/>
              </w:rPr>
              <w:t>del Subsistema de Educación</w:t>
            </w:r>
            <w:r w:rsidR="00F253BD" w:rsidRPr="008C0C28">
              <w:rPr>
                <w:rFonts w:ascii="Times" w:eastAsia="Times New Roman" w:hAnsi="Times" w:cs="Didot"/>
                <w:lang w:val="es-EC" w:eastAsia="es-EC"/>
              </w:rPr>
              <w:t xml:space="preserve"> </w:t>
            </w:r>
            <w:r w:rsidRPr="008C0C28">
              <w:rPr>
                <w:rFonts w:ascii="Times" w:eastAsia="Times New Roman" w:hAnsi="Times" w:cs="Didot"/>
                <w:lang w:val="es-EC" w:eastAsia="es-EC"/>
              </w:rPr>
              <w:t xml:space="preserve">elaborar la reglamentación que regulará la existencia, </w:t>
            </w:r>
            <w:r w:rsidR="002E7B29" w:rsidRPr="008C0C28">
              <w:rPr>
                <w:rFonts w:ascii="Times" w:eastAsia="Times New Roman" w:hAnsi="Times" w:cs="Didot"/>
                <w:lang w:val="es-EC" w:eastAsia="es-EC"/>
              </w:rPr>
              <w:t xml:space="preserve">creación, </w:t>
            </w:r>
            <w:r w:rsidRPr="008C0C28">
              <w:rPr>
                <w:rFonts w:ascii="Times" w:eastAsia="Times New Roman" w:hAnsi="Times" w:cs="Didot"/>
                <w:lang w:val="es-EC" w:eastAsia="es-EC"/>
              </w:rPr>
              <w:t xml:space="preserve">estructura y el funcionamiento de la </w:t>
            </w:r>
            <w:r w:rsidR="002E7B29" w:rsidRPr="008C0C28">
              <w:rPr>
                <w:rFonts w:ascii="Times" w:eastAsia="Times New Roman" w:hAnsi="Times" w:cs="Didot"/>
                <w:lang w:val="es-EC" w:eastAsia="es-EC"/>
              </w:rPr>
              <w:t>Coordinación</w:t>
            </w:r>
            <w:r w:rsidRPr="008C0C28">
              <w:rPr>
                <w:rFonts w:ascii="Times" w:eastAsia="Times New Roman" w:hAnsi="Times" w:cs="Didot"/>
                <w:lang w:val="es-EC" w:eastAsia="es-EC"/>
              </w:rPr>
              <w:t xml:space="preserve"> del Nivel de E</w:t>
            </w:r>
            <w:r w:rsidR="002E7B29" w:rsidRPr="008C0C28">
              <w:rPr>
                <w:rFonts w:ascii="Times" w:eastAsia="Times New Roman" w:hAnsi="Times" w:cs="Didot"/>
                <w:lang w:val="es-EC" w:eastAsia="es-EC"/>
              </w:rPr>
              <w:t>ducación Inicial Municipal y de</w:t>
            </w:r>
            <w:r w:rsidR="00C544B4">
              <w:rPr>
                <w:rFonts w:ascii="Times" w:eastAsia="Times New Roman" w:hAnsi="Times" w:cs="Didot"/>
                <w:lang w:val="es-EC" w:eastAsia="es-EC"/>
              </w:rPr>
              <w:t xml:space="preserve">l conjunto de instituciones educativas del Nivel Inicial de su dependencia, </w:t>
            </w:r>
            <w:r w:rsidR="000F07B5" w:rsidRPr="008C0C28">
              <w:rPr>
                <w:rFonts w:ascii="Times" w:eastAsia="Times New Roman" w:hAnsi="Times" w:cs="Didot"/>
                <w:lang w:val="es-EC" w:eastAsia="es-EC"/>
              </w:rPr>
              <w:t xml:space="preserve">que deberá ser </w:t>
            </w:r>
            <w:r w:rsidR="00C544B4">
              <w:rPr>
                <w:rFonts w:ascii="Times" w:eastAsia="Times New Roman" w:hAnsi="Times" w:cs="Didot"/>
                <w:lang w:val="es-EC" w:eastAsia="es-EC"/>
              </w:rPr>
              <w:t xml:space="preserve">conocido y </w:t>
            </w:r>
            <w:r w:rsidR="000F07B5" w:rsidRPr="008C0C28">
              <w:rPr>
                <w:rFonts w:ascii="Times" w:eastAsia="Times New Roman" w:hAnsi="Times" w:cs="Didot"/>
                <w:lang w:val="es-EC" w:eastAsia="es-EC"/>
              </w:rPr>
              <w:t>aprobad</w:t>
            </w:r>
            <w:r w:rsidR="00C544B4">
              <w:rPr>
                <w:rFonts w:ascii="Times" w:eastAsia="Times New Roman" w:hAnsi="Times" w:cs="Didot"/>
                <w:lang w:val="es-EC" w:eastAsia="es-EC"/>
              </w:rPr>
              <w:t>o</w:t>
            </w:r>
            <w:r w:rsidR="004A1ED7">
              <w:rPr>
                <w:rFonts w:ascii="Times" w:eastAsia="Times New Roman" w:hAnsi="Times" w:cs="Didot"/>
                <w:lang w:val="es-EC" w:eastAsia="es-EC"/>
              </w:rPr>
              <w:t xml:space="preserve"> por el Conc</w:t>
            </w:r>
            <w:r w:rsidR="000F07B5" w:rsidRPr="008C0C28">
              <w:rPr>
                <w:rFonts w:ascii="Times" w:eastAsia="Times New Roman" w:hAnsi="Times" w:cs="Didot"/>
                <w:lang w:val="es-EC" w:eastAsia="es-EC"/>
              </w:rPr>
              <w:t>ejo Metropolitano.</w:t>
            </w:r>
            <w:r w:rsidRPr="008C0C28">
              <w:rPr>
                <w:rFonts w:ascii="Times" w:eastAsia="Times New Roman" w:hAnsi="Times" w:cs="Didot"/>
                <w:lang w:val="es-EC" w:eastAsia="es-EC"/>
              </w:rPr>
              <w:t xml:space="preserve"> </w:t>
            </w:r>
          </w:p>
        </w:tc>
      </w:tr>
      <w:tr w:rsidR="008C0C28" w:rsidRPr="008C0C28" w14:paraId="6F16FD01" w14:textId="77777777" w:rsidTr="00D9342A">
        <w:trPr>
          <w:gridAfter w:val="1"/>
          <w:wAfter w:w="284" w:type="dxa"/>
        </w:trPr>
        <w:tc>
          <w:tcPr>
            <w:tcW w:w="9215" w:type="dxa"/>
          </w:tcPr>
          <w:p w14:paraId="34B06B73" w14:textId="77777777" w:rsidR="000F07B5" w:rsidRPr="008C0C28" w:rsidRDefault="000F07B5" w:rsidP="00E6436B">
            <w:pPr>
              <w:spacing w:line="276" w:lineRule="auto"/>
              <w:jc w:val="both"/>
              <w:rPr>
                <w:rFonts w:ascii="Times" w:eastAsia="Times New Roman" w:hAnsi="Times" w:cs="Didot"/>
                <w:i/>
                <w:lang w:val="es-EC" w:eastAsia="es-EC"/>
              </w:rPr>
            </w:pPr>
          </w:p>
        </w:tc>
      </w:tr>
      <w:tr w:rsidR="008C0C28" w:rsidRPr="008C0C28" w14:paraId="0B5F60EC" w14:textId="77777777" w:rsidTr="00D9342A">
        <w:trPr>
          <w:gridAfter w:val="1"/>
          <w:wAfter w:w="284" w:type="dxa"/>
        </w:trPr>
        <w:tc>
          <w:tcPr>
            <w:tcW w:w="9215" w:type="dxa"/>
          </w:tcPr>
          <w:p w14:paraId="5FF51496" w14:textId="77777777" w:rsidR="00836ADF" w:rsidRPr="008C0C28" w:rsidRDefault="00836ADF" w:rsidP="00E6436B">
            <w:pPr>
              <w:spacing w:line="276" w:lineRule="auto"/>
              <w:jc w:val="both"/>
              <w:rPr>
                <w:rFonts w:ascii="Times" w:hAnsi="Times" w:cs="Didot"/>
                <w:lang w:val="es-EC"/>
              </w:rPr>
            </w:pPr>
            <w:r w:rsidRPr="008C0C28">
              <w:rPr>
                <w:rFonts w:ascii="Times" w:hAnsi="Times" w:cs="Didot"/>
                <w:b/>
                <w:lang w:val="es-EC"/>
              </w:rPr>
              <w:t xml:space="preserve">Artículo 5°. - </w:t>
            </w:r>
            <w:r w:rsidRPr="008C0C28">
              <w:rPr>
                <w:rFonts w:ascii="Times" w:eastAsia="Times New Roman" w:hAnsi="Times" w:cs="Didot"/>
                <w:b/>
                <w:lang w:val="es-EC" w:eastAsia="es-EC"/>
              </w:rPr>
              <w:t>Objetivos del Nivel de Educación Inicial</w:t>
            </w:r>
            <w:r w:rsidRPr="008C0C28">
              <w:rPr>
                <w:rFonts w:ascii="Times" w:hAnsi="Times" w:cs="Didot"/>
                <w:b/>
                <w:lang w:val="es-EC"/>
              </w:rPr>
              <w:t>. -</w:t>
            </w:r>
            <w:r w:rsidRPr="008C0C28">
              <w:rPr>
                <w:rFonts w:ascii="Times" w:hAnsi="Times" w:cs="Didot"/>
                <w:lang w:val="es-EC"/>
              </w:rPr>
              <w:t xml:space="preserve"> </w:t>
            </w:r>
            <w:r w:rsidR="00954BFC">
              <w:rPr>
                <w:rFonts w:ascii="Times" w:hAnsi="Times" w:cs="Didot"/>
                <w:lang w:val="es-EC"/>
              </w:rPr>
              <w:t>E</w:t>
            </w:r>
            <w:r w:rsidR="00954BFC" w:rsidRPr="008C0C28">
              <w:rPr>
                <w:rFonts w:ascii="Times" w:eastAsia="Times New Roman" w:hAnsi="Times" w:cs="Didot"/>
                <w:lang w:val="es-EC" w:eastAsia="es-EC"/>
              </w:rPr>
              <w:t>l G</w:t>
            </w:r>
            <w:r w:rsidR="00954BFC">
              <w:rPr>
                <w:rFonts w:ascii="Times" w:eastAsia="Times New Roman" w:hAnsi="Times" w:cs="Didot"/>
                <w:lang w:val="es-EC" w:eastAsia="es-EC"/>
              </w:rPr>
              <w:t xml:space="preserve">obierno </w:t>
            </w:r>
            <w:r w:rsidR="00954BFC" w:rsidRPr="008C0C28">
              <w:rPr>
                <w:rFonts w:ascii="Times" w:eastAsia="Times New Roman" w:hAnsi="Times" w:cs="Didot"/>
                <w:lang w:val="es-EC" w:eastAsia="es-EC"/>
              </w:rPr>
              <w:t>A</w:t>
            </w:r>
            <w:r w:rsidR="00954BFC">
              <w:rPr>
                <w:rFonts w:ascii="Times" w:eastAsia="Times New Roman" w:hAnsi="Times" w:cs="Didot"/>
                <w:lang w:val="es-EC" w:eastAsia="es-EC"/>
              </w:rPr>
              <w:t xml:space="preserve">utónomo </w:t>
            </w:r>
            <w:r w:rsidR="00954BFC" w:rsidRPr="008C0C28">
              <w:rPr>
                <w:rFonts w:ascii="Times" w:eastAsia="Times New Roman" w:hAnsi="Times" w:cs="Didot"/>
                <w:lang w:val="es-EC" w:eastAsia="es-EC"/>
              </w:rPr>
              <w:t>D</w:t>
            </w:r>
            <w:r w:rsidR="00954BFC">
              <w:rPr>
                <w:rFonts w:ascii="Times" w:eastAsia="Times New Roman" w:hAnsi="Times" w:cs="Didot"/>
                <w:lang w:val="es-EC" w:eastAsia="es-EC"/>
              </w:rPr>
              <w:t>escentralizado</w:t>
            </w:r>
            <w:r w:rsidR="00954BFC" w:rsidRPr="008C0C28">
              <w:rPr>
                <w:rFonts w:ascii="Times" w:eastAsia="Times New Roman" w:hAnsi="Times" w:cs="Didot"/>
                <w:lang w:val="es-EC" w:eastAsia="es-EC"/>
              </w:rPr>
              <w:t xml:space="preserve"> del Distrito Metropolitano de Quito</w:t>
            </w:r>
            <w:r w:rsidRPr="008C0C28">
              <w:rPr>
                <w:rFonts w:ascii="Times" w:hAnsi="Times" w:cs="Didot"/>
                <w:lang w:val="es-EC"/>
              </w:rPr>
              <w:t>, asumiendo la responsabilidad concurrente de agente educador, en consonancia con lo dispuesto en la Ley Orgánica de Educación Intercultural, su Reglamento General de aplicación y demás normativa conexa se alinea</w:t>
            </w:r>
            <w:r w:rsidR="009E23C1" w:rsidRPr="008C0C28">
              <w:rPr>
                <w:rFonts w:ascii="Times" w:hAnsi="Times" w:cs="Didot"/>
                <w:lang w:val="es-EC"/>
              </w:rPr>
              <w:t>rá</w:t>
            </w:r>
            <w:r w:rsidRPr="008C0C28">
              <w:rPr>
                <w:rFonts w:ascii="Times" w:hAnsi="Times" w:cs="Didot"/>
                <w:lang w:val="es-EC"/>
              </w:rPr>
              <w:t xml:space="preserve"> a los </w:t>
            </w:r>
            <w:r w:rsidR="00226EF7">
              <w:rPr>
                <w:rFonts w:ascii="Times" w:hAnsi="Times" w:cs="Didot"/>
                <w:lang w:val="es-EC"/>
              </w:rPr>
              <w:t xml:space="preserve">siguientes </w:t>
            </w:r>
            <w:r w:rsidRPr="008C0C28">
              <w:rPr>
                <w:rFonts w:ascii="Times" w:hAnsi="Times" w:cs="Didot"/>
                <w:lang w:val="es-EC"/>
              </w:rPr>
              <w:t xml:space="preserve">objetivos </w:t>
            </w:r>
            <w:r w:rsidR="00226EF7">
              <w:rPr>
                <w:rFonts w:ascii="Times" w:hAnsi="Times" w:cs="Didot"/>
                <w:lang w:val="es-EC"/>
              </w:rPr>
              <w:t xml:space="preserve">para </w:t>
            </w:r>
            <w:r w:rsidRPr="008C0C28">
              <w:rPr>
                <w:rFonts w:ascii="Times" w:hAnsi="Times" w:cs="Didot"/>
                <w:lang w:val="es-EC"/>
              </w:rPr>
              <w:t xml:space="preserve">el Nivel </w:t>
            </w:r>
            <w:r w:rsidR="0077328C">
              <w:rPr>
                <w:rFonts w:ascii="Times" w:hAnsi="Times" w:cs="Didot"/>
                <w:lang w:val="es-EC"/>
              </w:rPr>
              <w:t xml:space="preserve">educativo de Educación </w:t>
            </w:r>
            <w:r w:rsidRPr="008C0C28">
              <w:rPr>
                <w:rFonts w:ascii="Times" w:hAnsi="Times" w:cs="Didot"/>
                <w:lang w:val="es-EC"/>
              </w:rPr>
              <w:t xml:space="preserve">Inicial </w:t>
            </w:r>
            <w:r w:rsidR="00941142">
              <w:rPr>
                <w:rFonts w:ascii="Times" w:hAnsi="Times" w:cs="Didot"/>
                <w:lang w:val="es-EC"/>
              </w:rPr>
              <w:t xml:space="preserve">Municipal </w:t>
            </w:r>
            <w:r w:rsidRPr="008C0C28">
              <w:rPr>
                <w:rFonts w:ascii="Times" w:hAnsi="Times" w:cs="Didot"/>
                <w:lang w:val="es-EC"/>
              </w:rPr>
              <w:t>que son los siguientes:</w:t>
            </w:r>
          </w:p>
          <w:p w14:paraId="582396D5" w14:textId="77777777" w:rsidR="00836ADF" w:rsidRPr="008C0C28" w:rsidRDefault="00836ADF" w:rsidP="00E6436B">
            <w:pPr>
              <w:spacing w:line="276" w:lineRule="auto"/>
              <w:jc w:val="both"/>
              <w:rPr>
                <w:rFonts w:ascii="Times" w:hAnsi="Times"/>
                <w:lang w:val="es-EC"/>
              </w:rPr>
            </w:pPr>
          </w:p>
          <w:p w14:paraId="685E4923" w14:textId="77777777" w:rsidR="00B129FA" w:rsidRPr="00B129FA" w:rsidRDefault="00B129FA" w:rsidP="00B129FA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commentRangeStart w:id="49"/>
            <w:r w:rsidRPr="00B129F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lastRenderedPageBreak/>
              <w:t>Garantizar</w:t>
            </w:r>
            <w:commentRangeEnd w:id="49"/>
            <w:r w:rsidR="00BD1D61">
              <w:rPr>
                <w:rStyle w:val="Refdecomentario"/>
                <w:rFonts w:asciiTheme="minorHAnsi" w:hAnsiTheme="minorHAnsi" w:cstheme="minorBidi"/>
                <w:lang w:val="es-EC"/>
              </w:rPr>
              <w:commentReference w:id="49"/>
            </w:r>
            <w:r w:rsidRPr="00B129F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el acceso a una educación de calidad en condiciones de igualdad y oportunidades.</w:t>
            </w:r>
          </w:p>
          <w:p w14:paraId="0428A2CE" w14:textId="77777777" w:rsidR="00B129FA" w:rsidRPr="00B129FA" w:rsidRDefault="00B129FA" w:rsidP="00B129FA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B129F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Propiciar el acceso universal y obligatorio, la apropiación de los conocimientos socialmente válidos que habilitan para el desempeño social, sin discriminación alguna.</w:t>
            </w:r>
          </w:p>
          <w:p w14:paraId="25FA5935" w14:textId="77777777" w:rsidR="00B129FA" w:rsidRPr="00B129FA" w:rsidRDefault="00B129FA" w:rsidP="00B129FA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B129F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Garantizar la permanencia y egreso del nivel 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de educación </w:t>
            </w:r>
            <w:r w:rsidRPr="00B129F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inicial al nivel 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de educación general básica</w:t>
            </w:r>
            <w:r w:rsidRPr="00B129F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del sistema educativo y la movilidad en el mismo.</w:t>
            </w:r>
          </w:p>
          <w:p w14:paraId="103D0BB7" w14:textId="77777777" w:rsidR="00B129FA" w:rsidRPr="00B129FA" w:rsidRDefault="00B129FA" w:rsidP="00B129FA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B129F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Garantizar una educación con respeto a la intercultural y a la diversidad.</w:t>
            </w:r>
          </w:p>
          <w:p w14:paraId="10F72D92" w14:textId="77777777" w:rsidR="00B129FA" w:rsidRPr="00B129FA" w:rsidRDefault="00B129FA" w:rsidP="00B129FA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B129F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Garantizar la inclusión educativa a través de políticas universales y de estrategias pedagógicas y de asignación de recursos que otorguen prioridad a los sectores más vulnerables de la ciudad.</w:t>
            </w:r>
          </w:p>
          <w:p w14:paraId="759BF574" w14:textId="411BE549" w:rsidR="00B129FA" w:rsidRPr="00B129FA" w:rsidRDefault="00B129FA" w:rsidP="00B129FA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B129F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Garantizar el respeto y ejercicio de los derechos de los/as niños/as establecidos en la Constitución de la República del Ecuador de 2008, y/o las demás leyes y normativa</w:t>
            </w:r>
            <w:r w:rsidR="00694B25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aplicable. </w:t>
            </w:r>
            <w:r w:rsidRPr="00B129F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.</w:t>
            </w:r>
          </w:p>
          <w:p w14:paraId="7B2464EA" w14:textId="77777777" w:rsidR="00B129FA" w:rsidRPr="00B129FA" w:rsidRDefault="00B129FA" w:rsidP="00B129FA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B129F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Garantizar la gratuidad del Nivel de Educación Inicial.</w:t>
            </w:r>
          </w:p>
          <w:p w14:paraId="3E4055ED" w14:textId="77777777" w:rsidR="00B129FA" w:rsidRPr="00B129FA" w:rsidRDefault="00B129FA" w:rsidP="00B129FA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B129F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Propiciar la participación democrática de docentes, familias y comunidad en las 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i</w:t>
            </w:r>
            <w:r w:rsidRPr="00B129F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nstituciones 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municipales </w:t>
            </w:r>
            <w:r w:rsidRPr="00B129F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de 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E</w:t>
            </w:r>
            <w:r w:rsidRPr="00B129F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ducación Inicial.</w:t>
            </w:r>
          </w:p>
          <w:p w14:paraId="452D34BF" w14:textId="77777777" w:rsidR="00B129FA" w:rsidRPr="00B129FA" w:rsidRDefault="00B129FA" w:rsidP="00B129FA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B129F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Ofrecer a los niños y niñas con discapacidades temporales o permanentes, una propuesta pedagógica que les permita el máximo desarrollo dentro de sus posibilidades, la inclusión y el pleno ejercicio de sus derechos.</w:t>
            </w:r>
          </w:p>
          <w:p w14:paraId="724D6072" w14:textId="77777777" w:rsidR="00B129FA" w:rsidRPr="00B129FA" w:rsidRDefault="00B129FA" w:rsidP="00B129FA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B129F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Garantizar espacios de formación y actualización profesional gratuita de la totalidad de los trabajadores docentes y no docentes de las instituciones educativas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municipales</w:t>
            </w:r>
            <w:r w:rsidRPr="00B129F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de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l</w:t>
            </w:r>
            <w:r w:rsidRPr="00B129F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Nivel de Educación Inicial y de los equipos administrativos, técnicos y profesionales de la Dirección </w:t>
            </w:r>
            <w:r w:rsidRPr="008C1EAC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Metropolitana de Gestión del Subsistema de Educación</w:t>
            </w:r>
            <w:r w:rsidRPr="00B129F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.</w:t>
            </w:r>
          </w:p>
          <w:p w14:paraId="1D79E62F" w14:textId="77777777" w:rsidR="00B129FA" w:rsidRPr="00B129FA" w:rsidRDefault="00B129FA" w:rsidP="00B129FA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B129F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Garantizar una alimentación nutritiva en cuatro comidas diarias para niños y niñas del nivel 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de Educación I</w:t>
            </w:r>
            <w:r w:rsidRPr="00B129F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nicial.</w:t>
            </w:r>
          </w:p>
          <w:p w14:paraId="68805AC9" w14:textId="77777777" w:rsidR="00B129FA" w:rsidRPr="00B129FA" w:rsidRDefault="00B129FA" w:rsidP="00B129FA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B129F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Promover en los niños y niñas la incorporación de hábitos nutricionales saludables, del cuidado del cuerpo y </w:t>
            </w:r>
            <w:r w:rsidRPr="008C1EAC">
              <w:rPr>
                <w:rFonts w:ascii="Times New Roman" w:hAnsi="Times New Roman" w:cs="Times New Roman"/>
                <w:iCs/>
                <w:sz w:val="24"/>
                <w:szCs w:val="24"/>
                <w:lang w:val="es-EC"/>
              </w:rPr>
              <w:t>de atención</w:t>
            </w:r>
            <w:r w:rsidRPr="00B129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C"/>
              </w:rPr>
              <w:t xml:space="preserve"> </w:t>
            </w:r>
            <w:r w:rsidRPr="00B129F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primaria de la salud.</w:t>
            </w:r>
          </w:p>
          <w:p w14:paraId="1F27B653" w14:textId="77777777" w:rsidR="00B129FA" w:rsidRPr="00B129FA" w:rsidRDefault="00B129FA" w:rsidP="00B129FA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B129F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Construir una metodología basada en el arte, el amor y el juego para lograr el desarrollo pleno de los niños y niñas.</w:t>
            </w:r>
          </w:p>
          <w:p w14:paraId="518A57CE" w14:textId="77777777" w:rsidR="00B129FA" w:rsidRPr="00B129FA" w:rsidRDefault="00B129FA" w:rsidP="00B129FA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contextualSpacing/>
              <w:rPr>
                <w:sz w:val="24"/>
                <w:szCs w:val="24"/>
                <w:lang w:val="es-EC"/>
              </w:rPr>
            </w:pPr>
            <w:r w:rsidRPr="00B129F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Desarrollar las capacidades creativas, lúdicas y emocionales que garanticen el desarrollo armónico e integral de los niños y niñas.</w:t>
            </w:r>
          </w:p>
          <w:p w14:paraId="435768E1" w14:textId="77777777" w:rsidR="00836ADF" w:rsidRPr="008C0C28" w:rsidRDefault="00836ADF" w:rsidP="00E77878">
            <w:pPr>
              <w:pStyle w:val="Prrafodelista"/>
              <w:numPr>
                <w:ilvl w:val="0"/>
                <w:numId w:val="0"/>
              </w:numPr>
              <w:spacing w:before="0" w:line="276" w:lineRule="auto"/>
              <w:ind w:left="316"/>
              <w:contextualSpacing/>
              <w:rPr>
                <w:rFonts w:ascii="Times" w:hAnsi="Times"/>
                <w:lang w:val="es-EC"/>
              </w:rPr>
            </w:pPr>
          </w:p>
        </w:tc>
      </w:tr>
      <w:tr w:rsidR="008C0C28" w:rsidRPr="008C0C28" w14:paraId="15384F5D" w14:textId="77777777" w:rsidTr="00D9342A">
        <w:trPr>
          <w:gridAfter w:val="1"/>
          <w:wAfter w:w="284" w:type="dxa"/>
        </w:trPr>
        <w:tc>
          <w:tcPr>
            <w:tcW w:w="9215" w:type="dxa"/>
          </w:tcPr>
          <w:p w14:paraId="651607C3" w14:textId="77777777" w:rsidR="002615CF" w:rsidRPr="008C0C28" w:rsidRDefault="002615CF" w:rsidP="00E6436B">
            <w:pPr>
              <w:spacing w:line="276" w:lineRule="auto"/>
              <w:jc w:val="both"/>
              <w:rPr>
                <w:rFonts w:ascii="Times" w:hAnsi="Times" w:cs="Didot"/>
                <w:lang w:val="es-EC"/>
              </w:rPr>
            </w:pPr>
          </w:p>
          <w:p w14:paraId="1934AF5D" w14:textId="249071AE" w:rsidR="00836ADF" w:rsidRPr="008C0C28" w:rsidRDefault="00836ADF" w:rsidP="009C4432">
            <w:pPr>
              <w:spacing w:line="276" w:lineRule="auto"/>
              <w:jc w:val="both"/>
              <w:rPr>
                <w:rFonts w:ascii="Times" w:hAnsi="Times" w:cs="Didot"/>
                <w:lang w:val="es-EC"/>
              </w:rPr>
            </w:pPr>
            <w:r w:rsidRPr="008C0C28">
              <w:rPr>
                <w:rFonts w:ascii="Times" w:hAnsi="Times" w:cs="Didot"/>
                <w:b/>
                <w:lang w:val="es-EC"/>
              </w:rPr>
              <w:t>Artículo 6°. - Integración. -</w:t>
            </w:r>
            <w:r w:rsidR="002615CF" w:rsidRPr="008C0C28">
              <w:rPr>
                <w:rFonts w:ascii="Times" w:hAnsi="Times" w:cs="Didot"/>
                <w:b/>
                <w:lang w:val="es-EC"/>
              </w:rPr>
              <w:t xml:space="preserve"> </w:t>
            </w:r>
            <w:r w:rsidRPr="009C4432">
              <w:rPr>
                <w:rFonts w:ascii="Times" w:hAnsi="Times" w:cs="Didot"/>
                <w:lang w:val="es-EC"/>
              </w:rPr>
              <w:t xml:space="preserve">El Nivel de Educación </w:t>
            </w:r>
            <w:r w:rsidR="002E7B29" w:rsidRPr="009C4432">
              <w:rPr>
                <w:rFonts w:ascii="Times" w:hAnsi="Times" w:cs="Didot"/>
                <w:lang w:val="es-EC"/>
              </w:rPr>
              <w:t xml:space="preserve">Inicial </w:t>
            </w:r>
            <w:r w:rsidRPr="009C4432">
              <w:rPr>
                <w:rFonts w:ascii="Times" w:hAnsi="Times" w:cs="Didot"/>
                <w:lang w:val="es-EC"/>
              </w:rPr>
              <w:t xml:space="preserve">Municipal </w:t>
            </w:r>
            <w:r w:rsidR="009C4432" w:rsidRPr="009C4432">
              <w:rPr>
                <w:rFonts w:ascii="Times" w:hAnsi="Times" w:cs="Didot"/>
                <w:lang w:val="es-EC"/>
              </w:rPr>
              <w:t>será de competencia de</w:t>
            </w:r>
            <w:r w:rsidR="00F65A81" w:rsidRPr="009C4432">
              <w:rPr>
                <w:rFonts w:ascii="Times" w:hAnsi="Times" w:cs="Didot"/>
                <w:lang w:val="es-EC"/>
              </w:rPr>
              <w:t xml:space="preserve"> la Secretaría de Educación</w:t>
            </w:r>
            <w:r w:rsidR="00E77878" w:rsidRPr="009C4432">
              <w:rPr>
                <w:rFonts w:ascii="Times" w:hAnsi="Times" w:cs="Didot"/>
                <w:lang w:val="es-EC"/>
              </w:rPr>
              <w:t>,</w:t>
            </w:r>
            <w:r w:rsidR="00F65A81" w:rsidRPr="009C4432">
              <w:rPr>
                <w:rFonts w:ascii="Times" w:hAnsi="Times" w:cs="Didot"/>
                <w:lang w:val="es-EC"/>
              </w:rPr>
              <w:t xml:space="preserve"> Recreación y Deporte, específicamente </w:t>
            </w:r>
            <w:r w:rsidR="009C4432" w:rsidRPr="009C4432">
              <w:rPr>
                <w:rFonts w:ascii="Times" w:hAnsi="Times" w:cs="Didot"/>
                <w:lang w:val="es-EC"/>
              </w:rPr>
              <w:t>de</w:t>
            </w:r>
            <w:r w:rsidR="00F65A81" w:rsidRPr="009C4432">
              <w:rPr>
                <w:rFonts w:ascii="Times" w:hAnsi="Times" w:cs="Didot"/>
                <w:lang w:val="es-EC"/>
              </w:rPr>
              <w:t xml:space="preserve"> la Dirección Metropolitana de Gestión del Subsistema </w:t>
            </w:r>
            <w:r w:rsidR="00DB443C" w:rsidRPr="009C4432">
              <w:rPr>
                <w:rFonts w:ascii="Times" w:hAnsi="Times" w:cs="Didot"/>
                <w:lang w:val="es-EC"/>
              </w:rPr>
              <w:t>de Educación</w:t>
            </w:r>
            <w:r w:rsidR="009C4432" w:rsidRPr="009C4432">
              <w:rPr>
                <w:rFonts w:ascii="Times" w:hAnsi="Times" w:cs="Didot"/>
                <w:lang w:val="es-EC"/>
              </w:rPr>
              <w:t xml:space="preserve"> a través de </w:t>
            </w:r>
            <w:r w:rsidR="00F65A81" w:rsidRPr="009C4432">
              <w:rPr>
                <w:rFonts w:ascii="Times" w:hAnsi="Times" w:cs="Didot"/>
                <w:lang w:val="es-EC"/>
              </w:rPr>
              <w:t>los</w:t>
            </w:r>
            <w:r w:rsidRPr="009C4432">
              <w:rPr>
                <w:rFonts w:ascii="Times" w:hAnsi="Times" w:cs="Didot"/>
                <w:lang w:val="es-EC"/>
              </w:rPr>
              <w:t xml:space="preserve"> Centros Municipales de Educación Inicial </w:t>
            </w:r>
            <w:r w:rsidR="00F65A81" w:rsidRPr="009C4432">
              <w:rPr>
                <w:rFonts w:ascii="Times" w:hAnsi="Times" w:cs="Didot"/>
                <w:lang w:val="es-EC"/>
              </w:rPr>
              <w:t xml:space="preserve">CEMEI </w:t>
            </w:r>
            <w:r w:rsidR="00DB443C" w:rsidRPr="009C4432">
              <w:rPr>
                <w:rFonts w:ascii="Times" w:hAnsi="Times" w:cs="Didot"/>
                <w:lang w:val="es-EC"/>
              </w:rPr>
              <w:t>que atenderán a la población de tres meses a cinco años de edad</w:t>
            </w:r>
            <w:r w:rsidR="009C4432" w:rsidRPr="009C4432">
              <w:rPr>
                <w:rFonts w:ascii="Times" w:hAnsi="Times" w:cs="Didot"/>
                <w:lang w:val="es-EC"/>
              </w:rPr>
              <w:t>.</w:t>
            </w:r>
            <w:r w:rsidR="00DB443C" w:rsidRPr="00CD6A63">
              <w:rPr>
                <w:rFonts w:ascii="Times" w:hAnsi="Times" w:cs="Didot"/>
                <w:color w:val="FF0000"/>
                <w:lang w:val="es-EC"/>
              </w:rPr>
              <w:t xml:space="preserve"> </w:t>
            </w:r>
          </w:p>
        </w:tc>
      </w:tr>
      <w:tr w:rsidR="008C0C28" w:rsidRPr="008C0C28" w14:paraId="6F676502" w14:textId="77777777" w:rsidTr="00D9342A">
        <w:trPr>
          <w:gridAfter w:val="1"/>
          <w:wAfter w:w="284" w:type="dxa"/>
        </w:trPr>
        <w:tc>
          <w:tcPr>
            <w:tcW w:w="9215" w:type="dxa"/>
          </w:tcPr>
          <w:p w14:paraId="2C496EB0" w14:textId="77777777" w:rsidR="00721F07" w:rsidRDefault="00721F07" w:rsidP="00E6436B">
            <w:pPr>
              <w:pStyle w:val="Sinespaciado"/>
              <w:spacing w:line="276" w:lineRule="auto"/>
              <w:jc w:val="center"/>
              <w:rPr>
                <w:rFonts w:ascii="Times" w:hAnsi="Times"/>
                <w:b/>
                <w:lang w:val="es-EC"/>
              </w:rPr>
            </w:pPr>
          </w:p>
          <w:p w14:paraId="18282FDB" w14:textId="77777777" w:rsidR="00836ADF" w:rsidRPr="008C0C28" w:rsidRDefault="00836ADF" w:rsidP="00E6436B">
            <w:pPr>
              <w:pStyle w:val="Sinespaciado"/>
              <w:spacing w:line="276" w:lineRule="auto"/>
              <w:jc w:val="center"/>
              <w:rPr>
                <w:rFonts w:ascii="Times" w:hAnsi="Times"/>
                <w:b/>
                <w:lang w:val="es-EC"/>
              </w:rPr>
            </w:pPr>
            <w:r w:rsidRPr="008C0C28">
              <w:rPr>
                <w:rFonts w:ascii="Times" w:hAnsi="Times"/>
                <w:b/>
                <w:lang w:val="es-EC"/>
              </w:rPr>
              <w:t>TITULO II</w:t>
            </w:r>
          </w:p>
          <w:p w14:paraId="58C096D6" w14:textId="77777777" w:rsidR="00836ADF" w:rsidRPr="008C0C28" w:rsidRDefault="00836ADF" w:rsidP="00E6436B">
            <w:pPr>
              <w:pStyle w:val="Sinespaciado"/>
              <w:spacing w:line="276" w:lineRule="auto"/>
              <w:jc w:val="center"/>
              <w:rPr>
                <w:rFonts w:ascii="Times" w:hAnsi="Times"/>
                <w:b/>
                <w:lang w:val="es-EC"/>
              </w:rPr>
            </w:pPr>
            <w:r w:rsidRPr="008C0C28">
              <w:rPr>
                <w:rFonts w:ascii="Times" w:hAnsi="Times"/>
                <w:b/>
                <w:lang w:val="es-EC"/>
              </w:rPr>
              <w:t>De la Autoridad Competente</w:t>
            </w:r>
          </w:p>
        </w:tc>
      </w:tr>
      <w:tr w:rsidR="008C0C28" w:rsidRPr="008C0C28" w14:paraId="0F5D389C" w14:textId="77777777" w:rsidTr="00D9342A">
        <w:trPr>
          <w:gridAfter w:val="1"/>
          <w:wAfter w:w="284" w:type="dxa"/>
        </w:trPr>
        <w:tc>
          <w:tcPr>
            <w:tcW w:w="9215" w:type="dxa"/>
          </w:tcPr>
          <w:p w14:paraId="6C9AF2B0" w14:textId="77777777" w:rsidR="00836ADF" w:rsidRPr="008C0C28" w:rsidRDefault="00836ADF" w:rsidP="00E6436B">
            <w:pPr>
              <w:spacing w:line="276" w:lineRule="auto"/>
              <w:jc w:val="both"/>
              <w:rPr>
                <w:rFonts w:ascii="Times" w:hAnsi="Times" w:cs="Didot"/>
                <w:lang w:val="es-EC"/>
              </w:rPr>
            </w:pPr>
          </w:p>
        </w:tc>
      </w:tr>
      <w:tr w:rsidR="008C0C28" w:rsidRPr="008C0C28" w14:paraId="7E526C97" w14:textId="77777777" w:rsidTr="00D9342A">
        <w:trPr>
          <w:gridAfter w:val="1"/>
          <w:wAfter w:w="284" w:type="dxa"/>
        </w:trPr>
        <w:tc>
          <w:tcPr>
            <w:tcW w:w="9215" w:type="dxa"/>
          </w:tcPr>
          <w:p w14:paraId="06517717" w14:textId="77777777" w:rsidR="00836ADF" w:rsidRPr="008C0C28" w:rsidRDefault="00836ADF" w:rsidP="00E77878">
            <w:pPr>
              <w:spacing w:line="276" w:lineRule="auto"/>
              <w:jc w:val="both"/>
              <w:rPr>
                <w:rFonts w:ascii="Times" w:hAnsi="Times" w:cs="Didot"/>
                <w:lang w:val="es-EC"/>
              </w:rPr>
            </w:pPr>
            <w:r w:rsidRPr="008C0C28">
              <w:rPr>
                <w:rFonts w:ascii="Times" w:hAnsi="Times" w:cs="Didot"/>
                <w:b/>
                <w:lang w:val="es-EC"/>
              </w:rPr>
              <w:t>Artículo 7°. -</w:t>
            </w:r>
            <w:r w:rsidRPr="008C0C28">
              <w:rPr>
                <w:rFonts w:ascii="Times" w:hAnsi="Times" w:cs="Didot"/>
                <w:lang w:val="es-EC"/>
              </w:rPr>
              <w:t xml:space="preserve"> </w:t>
            </w:r>
            <w:r w:rsidRPr="008C0C28">
              <w:rPr>
                <w:rFonts w:ascii="Times" w:hAnsi="Times" w:cs="Didot"/>
                <w:b/>
                <w:lang w:val="es-EC"/>
              </w:rPr>
              <w:t xml:space="preserve">Autoridad Competente. -  </w:t>
            </w:r>
            <w:r w:rsidRPr="008C0C28">
              <w:rPr>
                <w:rFonts w:ascii="Times" w:hAnsi="Times"/>
                <w:lang w:val="es-EC"/>
              </w:rPr>
              <w:t>La Secretaria de Educación</w:t>
            </w:r>
            <w:r w:rsidR="003D66B1" w:rsidRPr="008C0C28">
              <w:rPr>
                <w:rFonts w:ascii="Times" w:hAnsi="Times"/>
                <w:lang w:val="es-EC"/>
              </w:rPr>
              <w:t>,</w:t>
            </w:r>
            <w:r w:rsidRPr="008C0C28">
              <w:rPr>
                <w:rFonts w:ascii="Times" w:hAnsi="Times"/>
                <w:lang w:val="es-EC"/>
              </w:rPr>
              <w:t xml:space="preserve"> </w:t>
            </w:r>
            <w:r w:rsidR="003D66B1" w:rsidRPr="008C0C28">
              <w:rPr>
                <w:rFonts w:ascii="Times" w:eastAsia="Times New Roman" w:hAnsi="Times" w:cs="Didot"/>
                <w:lang w:val="es-EC" w:eastAsia="es-EC"/>
              </w:rPr>
              <w:t xml:space="preserve">Recreación y Deporte, </w:t>
            </w:r>
            <w:r w:rsidRPr="008C0C28">
              <w:rPr>
                <w:rFonts w:ascii="Times" w:hAnsi="Times"/>
                <w:lang w:val="es-EC"/>
              </w:rPr>
              <w:t xml:space="preserve">será la responsable de la implementación de la presente Ordenanza, y de la gestión de la educación inicial municipal, planificará, organizará, proveerá y optimizará el servicio integral de educación inicial considerando los componentes de salud, nutrición y apoyo familiar; los criterios técnicos, pedagógicos, tecnológicos, culturales lingüísticos, de compensación de inequidades y territoriales de demanda. </w:t>
            </w:r>
            <w:r w:rsidRPr="008C0C28">
              <w:rPr>
                <w:rFonts w:ascii="Times" w:hAnsi="Times"/>
                <w:lang w:val="es-EC"/>
              </w:rPr>
              <w:lastRenderedPageBreak/>
              <w:t xml:space="preserve">Definirá los requisitos básicos de calidad y obligatorios para el inicio de la operación y funcionamiento de las instituciones </w:t>
            </w:r>
            <w:r w:rsidR="00E77878">
              <w:rPr>
                <w:rFonts w:ascii="Times" w:hAnsi="Times"/>
                <w:lang w:val="es-EC"/>
              </w:rPr>
              <w:t xml:space="preserve">municipales </w:t>
            </w:r>
            <w:r w:rsidRPr="008C0C28">
              <w:rPr>
                <w:rFonts w:ascii="Times" w:hAnsi="Times"/>
                <w:lang w:val="es-EC"/>
              </w:rPr>
              <w:t>de educación inicial. La estructura orgánica y funciones del Nivel de Educación Inicial será responsabilidad de la Autoridad Competente y la reglamentará la misma, con miras al cumplimiento de los objetivos de la presente Ordenanza, así también del diseño y aseguramiento de la aplicación obligatorio del Currículo Nacional de Educación Inicial.</w:t>
            </w:r>
            <w:r w:rsidRPr="008C0C28">
              <w:rPr>
                <w:rFonts w:ascii="Times" w:eastAsia="Times New Roman" w:hAnsi="Times" w:cs="Didot"/>
                <w:lang w:val="es-EC" w:eastAsia="es-EC"/>
              </w:rPr>
              <w:t xml:space="preserve"> </w:t>
            </w:r>
          </w:p>
        </w:tc>
      </w:tr>
      <w:tr w:rsidR="008C0C28" w:rsidRPr="008C0C28" w14:paraId="1703046E" w14:textId="77777777" w:rsidTr="00D9342A">
        <w:trPr>
          <w:gridAfter w:val="1"/>
          <w:wAfter w:w="284" w:type="dxa"/>
        </w:trPr>
        <w:tc>
          <w:tcPr>
            <w:tcW w:w="9215" w:type="dxa"/>
          </w:tcPr>
          <w:p w14:paraId="3B1CE8BF" w14:textId="77777777" w:rsidR="00721F07" w:rsidRDefault="00721F07" w:rsidP="00E6436B">
            <w:pPr>
              <w:spacing w:line="276" w:lineRule="auto"/>
              <w:jc w:val="both"/>
              <w:rPr>
                <w:rFonts w:ascii="Times" w:eastAsia="Times New Roman" w:hAnsi="Times" w:cstheme="minorHAnsi"/>
                <w:b/>
                <w:lang w:val="es-EC" w:eastAsia="es-EC"/>
              </w:rPr>
            </w:pPr>
          </w:p>
          <w:p w14:paraId="5F19C605" w14:textId="77777777" w:rsidR="00836ADF" w:rsidRPr="008C0C28" w:rsidRDefault="00836ADF" w:rsidP="00E6436B">
            <w:pPr>
              <w:spacing w:line="276" w:lineRule="auto"/>
              <w:jc w:val="both"/>
              <w:rPr>
                <w:rFonts w:ascii="Times" w:hAnsi="Times"/>
                <w:lang w:val="es-EC"/>
              </w:rPr>
            </w:pPr>
            <w:r w:rsidRPr="008C0C28">
              <w:rPr>
                <w:rFonts w:ascii="Times" w:eastAsia="Times New Roman" w:hAnsi="Times" w:cstheme="minorHAnsi"/>
                <w:b/>
                <w:lang w:val="es-EC" w:eastAsia="es-EC"/>
              </w:rPr>
              <w:t>Artículo 8°. - Propuesta mínima de estructura</w:t>
            </w:r>
            <w:r w:rsidRPr="008C0C28">
              <w:rPr>
                <w:rFonts w:ascii="Times" w:hAnsi="Times" w:cs="Didot"/>
                <w:b/>
                <w:lang w:val="es-EC"/>
              </w:rPr>
              <w:t xml:space="preserve">. -  </w:t>
            </w:r>
            <w:r w:rsidRPr="008C0C28">
              <w:rPr>
                <w:rFonts w:ascii="Times" w:hAnsi="Times"/>
                <w:lang w:val="es-EC"/>
              </w:rPr>
              <w:t xml:space="preserve">La Secretaria de Educación, Recreación y Deporte a través de la Dirección Metropolitana de Gestión </w:t>
            </w:r>
            <w:r w:rsidR="003D66B1" w:rsidRPr="008C0C28">
              <w:rPr>
                <w:rFonts w:ascii="Times" w:hAnsi="Times"/>
                <w:lang w:val="es-EC"/>
              </w:rPr>
              <w:t>del Subsistema de Educación</w:t>
            </w:r>
            <w:r w:rsidRPr="008C0C28">
              <w:rPr>
                <w:rFonts w:ascii="Times" w:hAnsi="Times"/>
                <w:lang w:val="es-EC"/>
              </w:rPr>
              <w:t xml:space="preserve"> establece</w:t>
            </w:r>
            <w:r w:rsidR="005D0822" w:rsidRPr="008C0C28">
              <w:rPr>
                <w:rFonts w:ascii="Times" w:hAnsi="Times"/>
                <w:lang w:val="es-EC"/>
              </w:rPr>
              <w:t>rá</w:t>
            </w:r>
            <w:r w:rsidRPr="008C0C28">
              <w:rPr>
                <w:rFonts w:ascii="Times" w:hAnsi="Times"/>
                <w:lang w:val="es-EC"/>
              </w:rPr>
              <w:t xml:space="preserve"> la siguiente estructura para el funcionamiento de la Educación Inicial</w:t>
            </w:r>
            <w:r w:rsidR="00336444" w:rsidRPr="008C0C28">
              <w:rPr>
                <w:rFonts w:ascii="Times" w:hAnsi="Times"/>
                <w:lang w:val="es-EC"/>
              </w:rPr>
              <w:t xml:space="preserve"> Municipal</w:t>
            </w:r>
            <w:r w:rsidRPr="008C0C28">
              <w:rPr>
                <w:rFonts w:ascii="Times" w:hAnsi="Times"/>
                <w:lang w:val="es-EC"/>
              </w:rPr>
              <w:t xml:space="preserve">: </w:t>
            </w:r>
          </w:p>
          <w:p w14:paraId="7ACE9776" w14:textId="77777777" w:rsidR="003D66B1" w:rsidRPr="008C0C28" w:rsidRDefault="003D66B1" w:rsidP="00E6436B">
            <w:pPr>
              <w:spacing w:line="276" w:lineRule="auto"/>
              <w:jc w:val="both"/>
              <w:rPr>
                <w:rFonts w:ascii="Times" w:hAnsi="Times"/>
                <w:lang w:val="es-EC"/>
              </w:rPr>
            </w:pPr>
          </w:p>
          <w:p w14:paraId="62958E6A" w14:textId="77777777" w:rsidR="003D66B1" w:rsidRPr="008C0C28" w:rsidRDefault="003D66B1" w:rsidP="00E6436B">
            <w:pPr>
              <w:spacing w:line="276" w:lineRule="auto"/>
              <w:jc w:val="both"/>
              <w:rPr>
                <w:rFonts w:ascii="Times" w:hAnsi="Times"/>
                <w:lang w:val="es-EC"/>
              </w:rPr>
            </w:pPr>
            <w:r w:rsidRPr="008C0C28">
              <w:rPr>
                <w:rFonts w:ascii="Times" w:hAnsi="Times"/>
                <w:lang w:val="es-EC"/>
              </w:rPr>
              <w:t xml:space="preserve">En la Dirección Metropolitana </w:t>
            </w:r>
            <w:r w:rsidR="004E5DDE" w:rsidRPr="008C0C28">
              <w:rPr>
                <w:rFonts w:ascii="Times" w:hAnsi="Times"/>
                <w:lang w:val="es-EC"/>
              </w:rPr>
              <w:t xml:space="preserve">de Gestión </w:t>
            </w:r>
            <w:r w:rsidRPr="008C0C28">
              <w:rPr>
                <w:rFonts w:ascii="Times" w:hAnsi="Times"/>
                <w:lang w:val="es-EC"/>
              </w:rPr>
              <w:t>de</w:t>
            </w:r>
            <w:r w:rsidR="004E5DDE" w:rsidRPr="008C0C28">
              <w:rPr>
                <w:rFonts w:ascii="Times" w:hAnsi="Times"/>
                <w:lang w:val="es-EC"/>
              </w:rPr>
              <w:t>l Subsistema de Educación</w:t>
            </w:r>
            <w:r w:rsidRPr="008C0C28">
              <w:rPr>
                <w:rFonts w:ascii="Times" w:hAnsi="Times"/>
                <w:lang w:val="es-EC"/>
              </w:rPr>
              <w:t xml:space="preserve"> </w:t>
            </w:r>
          </w:p>
          <w:p w14:paraId="1E855ECA" w14:textId="77777777" w:rsidR="00836ADF" w:rsidRPr="008C0C28" w:rsidRDefault="00836ADF" w:rsidP="00E6436B">
            <w:pPr>
              <w:pStyle w:val="Prrafodelista"/>
              <w:numPr>
                <w:ilvl w:val="0"/>
                <w:numId w:val="4"/>
              </w:numPr>
              <w:spacing w:before="0" w:line="276" w:lineRule="auto"/>
              <w:rPr>
                <w:rFonts w:ascii="Times" w:hAnsi="Times"/>
                <w:sz w:val="22"/>
                <w:szCs w:val="22"/>
                <w:lang w:val="es-EC"/>
              </w:rPr>
            </w:pPr>
            <w:r w:rsidRPr="008C0C28">
              <w:rPr>
                <w:rFonts w:ascii="Times" w:hAnsi="Times"/>
                <w:sz w:val="22"/>
                <w:szCs w:val="22"/>
                <w:lang w:val="es-EC"/>
              </w:rPr>
              <w:t>Coordinación de Educación Inicial</w:t>
            </w:r>
          </w:p>
          <w:p w14:paraId="7D921C88" w14:textId="77777777" w:rsidR="00836ADF" w:rsidRPr="008C0C28" w:rsidRDefault="00836ADF" w:rsidP="00E6436B">
            <w:pPr>
              <w:pStyle w:val="Prrafodelista"/>
              <w:numPr>
                <w:ilvl w:val="0"/>
                <w:numId w:val="4"/>
              </w:numPr>
              <w:spacing w:before="0" w:line="276" w:lineRule="auto"/>
              <w:rPr>
                <w:rFonts w:ascii="Times" w:hAnsi="Times"/>
                <w:sz w:val="22"/>
                <w:szCs w:val="22"/>
                <w:lang w:val="es-EC"/>
              </w:rPr>
            </w:pPr>
            <w:r w:rsidRPr="008C0C28">
              <w:rPr>
                <w:rFonts w:ascii="Times" w:hAnsi="Times"/>
                <w:sz w:val="22"/>
                <w:szCs w:val="22"/>
                <w:lang w:val="es-EC"/>
              </w:rPr>
              <w:t xml:space="preserve">Equipo </w:t>
            </w:r>
            <w:r w:rsidR="008B041F" w:rsidRPr="008C0C28">
              <w:rPr>
                <w:rFonts w:ascii="Times" w:hAnsi="Times"/>
                <w:sz w:val="22"/>
                <w:szCs w:val="22"/>
                <w:lang w:val="es-EC"/>
              </w:rPr>
              <w:t>T</w:t>
            </w:r>
            <w:r w:rsidRPr="008C0C28">
              <w:rPr>
                <w:rFonts w:ascii="Times" w:hAnsi="Times"/>
                <w:sz w:val="22"/>
                <w:szCs w:val="22"/>
                <w:lang w:val="es-EC"/>
              </w:rPr>
              <w:t xml:space="preserve">écnico </w:t>
            </w:r>
            <w:r w:rsidR="008B041F" w:rsidRPr="008C0C28">
              <w:rPr>
                <w:rFonts w:ascii="Times" w:hAnsi="Times"/>
                <w:sz w:val="22"/>
                <w:szCs w:val="22"/>
                <w:lang w:val="es-EC"/>
              </w:rPr>
              <w:t>P</w:t>
            </w:r>
            <w:r w:rsidRPr="008C0C28">
              <w:rPr>
                <w:rFonts w:ascii="Times" w:hAnsi="Times"/>
                <w:sz w:val="22"/>
                <w:szCs w:val="22"/>
                <w:lang w:val="es-EC"/>
              </w:rPr>
              <w:t>edagógico</w:t>
            </w:r>
          </w:p>
          <w:p w14:paraId="695D939A" w14:textId="44550DFD" w:rsidR="00836ADF" w:rsidRPr="00BC6D04" w:rsidRDefault="00836ADF" w:rsidP="00E6436B">
            <w:pPr>
              <w:pStyle w:val="Prrafodelista"/>
              <w:numPr>
                <w:ilvl w:val="0"/>
                <w:numId w:val="4"/>
              </w:numPr>
              <w:spacing w:before="0" w:line="276" w:lineRule="auto"/>
              <w:rPr>
                <w:rFonts w:ascii="Times" w:hAnsi="Times"/>
                <w:sz w:val="22"/>
                <w:szCs w:val="22"/>
                <w:lang w:val="es-EC"/>
              </w:rPr>
            </w:pPr>
            <w:r w:rsidRPr="008C0C28">
              <w:rPr>
                <w:rFonts w:ascii="Times" w:hAnsi="Times"/>
                <w:sz w:val="22"/>
                <w:szCs w:val="22"/>
                <w:lang w:val="es-EC"/>
              </w:rPr>
              <w:t xml:space="preserve">Equipo </w:t>
            </w:r>
            <w:r w:rsidR="008C1EAC">
              <w:rPr>
                <w:rFonts w:ascii="Times" w:hAnsi="Times"/>
                <w:sz w:val="22"/>
                <w:szCs w:val="22"/>
                <w:lang w:val="es-EC"/>
              </w:rPr>
              <w:t xml:space="preserve">de </w:t>
            </w:r>
            <w:r w:rsidR="008C1EAC" w:rsidRPr="009C4432">
              <w:rPr>
                <w:rFonts w:ascii="Times" w:hAnsi="Times"/>
                <w:sz w:val="22"/>
                <w:szCs w:val="22"/>
                <w:lang w:val="es-EC"/>
              </w:rPr>
              <w:t xml:space="preserve">apoyo </w:t>
            </w:r>
            <w:r w:rsidRPr="009C4432">
              <w:rPr>
                <w:rFonts w:ascii="Times" w:hAnsi="Times"/>
                <w:sz w:val="22"/>
                <w:szCs w:val="22"/>
                <w:lang w:val="es-EC"/>
              </w:rPr>
              <w:t>D</w:t>
            </w:r>
            <w:r w:rsidR="009C4432" w:rsidRPr="009C4432">
              <w:rPr>
                <w:rFonts w:ascii="Times" w:hAnsi="Times"/>
                <w:sz w:val="22"/>
                <w:szCs w:val="22"/>
                <w:lang w:val="es-EC"/>
              </w:rPr>
              <w:t xml:space="preserve">epartamento de Consejería Estudiantil </w:t>
            </w:r>
            <w:r w:rsidR="009C4432" w:rsidRPr="00BC6D04">
              <w:rPr>
                <w:rFonts w:ascii="Times" w:hAnsi="Times"/>
                <w:sz w:val="22"/>
                <w:szCs w:val="22"/>
                <w:lang w:val="es-EC"/>
              </w:rPr>
              <w:t>D</w:t>
            </w:r>
            <w:r w:rsidRPr="00BC6D04">
              <w:rPr>
                <w:rFonts w:ascii="Times" w:hAnsi="Times"/>
                <w:sz w:val="22"/>
                <w:szCs w:val="22"/>
                <w:lang w:val="es-EC"/>
              </w:rPr>
              <w:t>ECE</w:t>
            </w:r>
            <w:r w:rsidR="009C4432" w:rsidRPr="00534006">
              <w:rPr>
                <w:rFonts w:ascii="Times" w:hAnsi="Times"/>
                <w:sz w:val="22"/>
                <w:szCs w:val="22"/>
                <w:lang w:val="es-EC"/>
              </w:rPr>
              <w:t xml:space="preserve"> de la Secretaria de Educación, Recreación y Deporte</w:t>
            </w:r>
          </w:p>
          <w:p w14:paraId="45F46113" w14:textId="77777777" w:rsidR="00836ADF" w:rsidRPr="008C0C28" w:rsidRDefault="00836ADF" w:rsidP="00E6436B">
            <w:pPr>
              <w:pStyle w:val="Prrafodelista"/>
              <w:numPr>
                <w:ilvl w:val="0"/>
                <w:numId w:val="4"/>
              </w:numPr>
              <w:spacing w:before="0" w:line="276" w:lineRule="auto"/>
              <w:rPr>
                <w:rFonts w:ascii="Times" w:eastAsia="Times New Roman" w:hAnsi="Times" w:cstheme="minorHAnsi"/>
                <w:lang w:val="es-EC" w:eastAsia="es-EC"/>
              </w:rPr>
            </w:pPr>
            <w:r w:rsidRPr="008C0C28">
              <w:rPr>
                <w:rFonts w:ascii="Times" w:hAnsi="Times"/>
                <w:sz w:val="22"/>
                <w:szCs w:val="22"/>
                <w:lang w:val="es-EC"/>
              </w:rPr>
              <w:t>Equipo de apoyo administrativo</w:t>
            </w:r>
            <w:r w:rsidR="00DB443C">
              <w:rPr>
                <w:rFonts w:ascii="Times" w:hAnsi="Times"/>
                <w:sz w:val="22"/>
                <w:szCs w:val="22"/>
                <w:lang w:val="es-EC"/>
              </w:rPr>
              <w:t xml:space="preserve"> y tecnológico</w:t>
            </w:r>
          </w:p>
          <w:p w14:paraId="4B3CDF7B" w14:textId="77777777" w:rsidR="00336444" w:rsidRPr="008C0C28" w:rsidRDefault="00336444" w:rsidP="00E6436B">
            <w:pPr>
              <w:spacing w:line="276" w:lineRule="auto"/>
              <w:rPr>
                <w:rFonts w:ascii="Times" w:eastAsia="Times New Roman" w:hAnsi="Times" w:cstheme="minorHAnsi"/>
                <w:lang w:val="es-EC" w:eastAsia="es-EC"/>
              </w:rPr>
            </w:pPr>
          </w:p>
          <w:p w14:paraId="795659C1" w14:textId="77777777" w:rsidR="00336444" w:rsidRPr="008C0C28" w:rsidRDefault="00336444" w:rsidP="00E6436B">
            <w:pPr>
              <w:spacing w:line="276" w:lineRule="auto"/>
              <w:rPr>
                <w:rFonts w:ascii="Times" w:eastAsia="Times New Roman" w:hAnsi="Times" w:cstheme="minorHAnsi"/>
                <w:lang w:val="es-EC" w:eastAsia="es-EC"/>
              </w:rPr>
            </w:pPr>
            <w:r w:rsidRPr="008C0C28">
              <w:rPr>
                <w:rFonts w:ascii="Times" w:eastAsia="Times New Roman" w:hAnsi="Times" w:cstheme="minorHAnsi"/>
                <w:lang w:val="es-EC" w:eastAsia="es-EC"/>
              </w:rPr>
              <w:t>En los Centros Municipales de Educación Inicial:</w:t>
            </w:r>
          </w:p>
          <w:p w14:paraId="00BE4CC9" w14:textId="77777777" w:rsidR="00336444" w:rsidRPr="008C0C28" w:rsidRDefault="00336444" w:rsidP="00E6436B">
            <w:pPr>
              <w:pStyle w:val="Prrafodelista"/>
              <w:numPr>
                <w:ilvl w:val="0"/>
                <w:numId w:val="4"/>
              </w:numPr>
              <w:spacing w:before="0" w:line="276" w:lineRule="auto"/>
              <w:rPr>
                <w:rFonts w:ascii="Times" w:hAnsi="Times"/>
                <w:sz w:val="22"/>
                <w:szCs w:val="22"/>
                <w:lang w:val="es-EC"/>
              </w:rPr>
            </w:pPr>
            <w:r w:rsidRPr="008C0C28">
              <w:rPr>
                <w:rFonts w:ascii="Times" w:hAnsi="Times"/>
                <w:sz w:val="22"/>
                <w:szCs w:val="22"/>
                <w:lang w:val="es-EC"/>
              </w:rPr>
              <w:t>Administración del CEMEI</w:t>
            </w:r>
          </w:p>
          <w:p w14:paraId="1F945E50" w14:textId="77777777" w:rsidR="00336444" w:rsidRPr="008C0C28" w:rsidRDefault="00336444" w:rsidP="00E6436B">
            <w:pPr>
              <w:pStyle w:val="Prrafodelista"/>
              <w:numPr>
                <w:ilvl w:val="0"/>
                <w:numId w:val="4"/>
              </w:numPr>
              <w:spacing w:before="0" w:line="276" w:lineRule="auto"/>
              <w:rPr>
                <w:rFonts w:ascii="Times" w:hAnsi="Times"/>
                <w:sz w:val="22"/>
                <w:szCs w:val="22"/>
                <w:lang w:val="es-EC"/>
              </w:rPr>
            </w:pPr>
            <w:r w:rsidRPr="008C0C28">
              <w:rPr>
                <w:rFonts w:ascii="Times" w:hAnsi="Times"/>
                <w:sz w:val="22"/>
                <w:szCs w:val="22"/>
                <w:lang w:val="es-EC"/>
              </w:rPr>
              <w:t>Equipo Docente</w:t>
            </w:r>
          </w:p>
          <w:p w14:paraId="19F2EBBF" w14:textId="2C70762D" w:rsidR="00336444" w:rsidRPr="008C0C28" w:rsidRDefault="00336444" w:rsidP="00E6436B">
            <w:pPr>
              <w:pStyle w:val="Prrafodelista"/>
              <w:numPr>
                <w:ilvl w:val="0"/>
                <w:numId w:val="4"/>
              </w:numPr>
              <w:spacing w:before="0" w:line="276" w:lineRule="auto"/>
              <w:rPr>
                <w:rFonts w:ascii="Times" w:hAnsi="Times"/>
                <w:sz w:val="22"/>
                <w:szCs w:val="22"/>
                <w:lang w:val="es-EC"/>
              </w:rPr>
            </w:pPr>
            <w:r w:rsidRPr="008C0C28">
              <w:rPr>
                <w:rFonts w:ascii="Times" w:hAnsi="Times"/>
                <w:sz w:val="22"/>
                <w:szCs w:val="22"/>
                <w:lang w:val="es-EC"/>
              </w:rPr>
              <w:t xml:space="preserve">Auxiliares </w:t>
            </w:r>
            <w:del w:id="50" w:author="Maria Gabriela Oviedo Correa" w:date="2021-12-21T10:46:00Z">
              <w:r w:rsidRPr="008C0C28" w:rsidDel="00BD1D61">
                <w:rPr>
                  <w:rFonts w:ascii="Times" w:hAnsi="Times"/>
                  <w:sz w:val="22"/>
                  <w:szCs w:val="22"/>
                  <w:lang w:val="es-EC"/>
                </w:rPr>
                <w:delText>e</w:delText>
              </w:r>
            </w:del>
            <w:ins w:id="51" w:author="Maria Gabriela Oviedo Correa" w:date="2021-12-21T10:46:00Z">
              <w:r w:rsidR="00BD1D61">
                <w:rPr>
                  <w:rFonts w:ascii="Times" w:hAnsi="Times"/>
                  <w:sz w:val="22"/>
                  <w:szCs w:val="22"/>
                  <w:lang w:val="es-EC"/>
                </w:rPr>
                <w:t>E</w:t>
              </w:r>
            </w:ins>
            <w:r w:rsidRPr="008C0C28">
              <w:rPr>
                <w:rFonts w:ascii="Times" w:hAnsi="Times"/>
                <w:sz w:val="22"/>
                <w:szCs w:val="22"/>
                <w:lang w:val="es-EC"/>
              </w:rPr>
              <w:t>ducativas</w:t>
            </w:r>
          </w:p>
          <w:p w14:paraId="174AC4B6" w14:textId="5F0139B5" w:rsidR="00336444" w:rsidRPr="008C0C28" w:rsidRDefault="00336444" w:rsidP="00E6436B">
            <w:pPr>
              <w:pStyle w:val="Prrafodelista"/>
              <w:numPr>
                <w:ilvl w:val="0"/>
                <w:numId w:val="4"/>
              </w:numPr>
              <w:spacing w:before="0" w:line="276" w:lineRule="auto"/>
              <w:rPr>
                <w:rFonts w:ascii="Times" w:hAnsi="Times"/>
                <w:sz w:val="22"/>
                <w:szCs w:val="22"/>
                <w:lang w:val="es-EC"/>
              </w:rPr>
            </w:pPr>
            <w:r w:rsidRPr="008C0C28">
              <w:rPr>
                <w:rFonts w:ascii="Times" w:hAnsi="Times"/>
                <w:sz w:val="22"/>
                <w:szCs w:val="22"/>
                <w:lang w:val="es-EC"/>
              </w:rPr>
              <w:t xml:space="preserve">Equipo </w:t>
            </w:r>
            <w:del w:id="52" w:author="Maria Gabriela Oviedo Correa" w:date="2021-12-21T10:46:00Z">
              <w:r w:rsidRPr="008C0C28" w:rsidDel="00BD1D61">
                <w:rPr>
                  <w:rFonts w:ascii="Times" w:hAnsi="Times"/>
                  <w:sz w:val="22"/>
                  <w:szCs w:val="22"/>
                  <w:lang w:val="es-EC"/>
                </w:rPr>
                <w:delText xml:space="preserve">médico </w:delText>
              </w:r>
            </w:del>
            <w:ins w:id="53" w:author="Maria Gabriela Oviedo Correa" w:date="2021-12-21T11:37:00Z">
              <w:r w:rsidR="00075EA2">
                <w:rPr>
                  <w:rFonts w:ascii="Times" w:hAnsi="Times"/>
                  <w:sz w:val="22"/>
                  <w:szCs w:val="22"/>
                  <w:lang w:val="es-EC"/>
                </w:rPr>
                <w:t>de Salud Comunitaria</w:t>
              </w:r>
            </w:ins>
            <w:ins w:id="54" w:author="Maria Gabriela Oviedo Correa" w:date="2021-12-21T11:38:00Z">
              <w:r w:rsidR="00075EA2">
                <w:rPr>
                  <w:rFonts w:ascii="Times" w:hAnsi="Times"/>
                  <w:sz w:val="22"/>
                  <w:szCs w:val="22"/>
                  <w:lang w:val="es-EC"/>
                </w:rPr>
                <w:t xml:space="preserve"> </w:t>
              </w:r>
            </w:ins>
            <w:ins w:id="55" w:author="Maria Gabriela Oviedo Correa" w:date="2021-12-21T10:46:00Z">
              <w:r w:rsidR="00BD1D61">
                <w:rPr>
                  <w:rFonts w:ascii="Times" w:hAnsi="Times"/>
                  <w:sz w:val="22"/>
                  <w:szCs w:val="22"/>
                  <w:lang w:val="es-EC"/>
                </w:rPr>
                <w:t>conformado por: nutricionista, psicólogo, médico y enfermero.</w:t>
              </w:r>
              <w:r w:rsidR="00BD1D61" w:rsidRPr="008C0C28">
                <w:rPr>
                  <w:rFonts w:ascii="Times" w:hAnsi="Times"/>
                  <w:sz w:val="22"/>
                  <w:szCs w:val="22"/>
                  <w:lang w:val="es-EC"/>
                </w:rPr>
                <w:t xml:space="preserve"> </w:t>
              </w:r>
            </w:ins>
            <w:r w:rsidRPr="008C0C28">
              <w:rPr>
                <w:rFonts w:ascii="Times" w:hAnsi="Times"/>
                <w:sz w:val="22"/>
                <w:szCs w:val="22"/>
                <w:lang w:val="es-EC"/>
              </w:rPr>
              <w:t>(Secretaría de Salud)</w:t>
            </w:r>
          </w:p>
          <w:p w14:paraId="2A692C6F" w14:textId="77777777" w:rsidR="00336444" w:rsidRPr="00261FA9" w:rsidRDefault="00336444" w:rsidP="00E6436B">
            <w:pPr>
              <w:pStyle w:val="Prrafodelista"/>
              <w:numPr>
                <w:ilvl w:val="0"/>
                <w:numId w:val="4"/>
              </w:numPr>
              <w:spacing w:before="0" w:line="276" w:lineRule="auto"/>
              <w:rPr>
                <w:rFonts w:ascii="Times" w:eastAsia="Times New Roman" w:hAnsi="Times" w:cstheme="minorHAnsi"/>
                <w:lang w:val="es-EC" w:eastAsia="es-EC"/>
              </w:rPr>
            </w:pPr>
            <w:r w:rsidRPr="008C0C28">
              <w:rPr>
                <w:rFonts w:ascii="Times" w:hAnsi="Times"/>
                <w:sz w:val="22"/>
                <w:szCs w:val="22"/>
                <w:lang w:val="es-EC"/>
              </w:rPr>
              <w:t>Equipo de apoyo (alimentación, limpieza y seguridad)</w:t>
            </w:r>
          </w:p>
          <w:p w14:paraId="1FDA63E6" w14:textId="77777777" w:rsidR="00261FA9" w:rsidRDefault="00261FA9" w:rsidP="00261FA9">
            <w:pPr>
              <w:spacing w:line="276" w:lineRule="auto"/>
              <w:rPr>
                <w:rFonts w:ascii="Times" w:eastAsia="Times New Roman" w:hAnsi="Times" w:cstheme="minorHAnsi"/>
                <w:lang w:val="es-EC" w:eastAsia="es-EC"/>
              </w:rPr>
            </w:pPr>
          </w:p>
          <w:p w14:paraId="183727EA" w14:textId="77777777" w:rsidR="00261FA9" w:rsidRPr="00261FA9" w:rsidRDefault="00261FA9" w:rsidP="00D9342A">
            <w:pPr>
              <w:spacing w:line="276" w:lineRule="auto"/>
              <w:rPr>
                <w:rFonts w:ascii="Times" w:eastAsia="Times New Roman" w:hAnsi="Times" w:cstheme="minorHAnsi"/>
                <w:lang w:val="es-EC" w:eastAsia="es-EC"/>
              </w:rPr>
            </w:pPr>
          </w:p>
        </w:tc>
      </w:tr>
      <w:tr w:rsidR="008C0C28" w:rsidRPr="008C0C28" w14:paraId="215A59BC" w14:textId="77777777" w:rsidTr="00D9342A">
        <w:tc>
          <w:tcPr>
            <w:tcW w:w="9504" w:type="dxa"/>
            <w:gridSpan w:val="2"/>
          </w:tcPr>
          <w:p w14:paraId="69CDA592" w14:textId="66380925" w:rsidR="002963AD" w:rsidRPr="008C0C28" w:rsidRDefault="00836ADF" w:rsidP="00E6436B">
            <w:pPr>
              <w:spacing w:line="276" w:lineRule="auto"/>
              <w:jc w:val="both"/>
              <w:rPr>
                <w:rFonts w:ascii="Times" w:hAnsi="Times" w:cs="Didot"/>
                <w:lang w:val="es-EC"/>
              </w:rPr>
            </w:pPr>
            <w:r w:rsidRPr="008C0C28">
              <w:rPr>
                <w:rFonts w:ascii="Times" w:hAnsi="Times" w:cs="Didot"/>
                <w:b/>
                <w:lang w:val="es-EC"/>
              </w:rPr>
              <w:t>Artículo 9°. – Perfil del personal.</w:t>
            </w:r>
            <w:r w:rsidRPr="008C0C28">
              <w:rPr>
                <w:rFonts w:ascii="Times" w:hAnsi="Times" w:cs="Didot"/>
                <w:lang w:val="es-EC"/>
              </w:rPr>
              <w:t xml:space="preserve"> </w:t>
            </w:r>
            <w:r w:rsidR="008B041F" w:rsidRPr="008C0C28">
              <w:rPr>
                <w:rFonts w:ascii="Times" w:hAnsi="Times" w:cs="Didot"/>
                <w:lang w:val="es-EC"/>
              </w:rPr>
              <w:t>–</w:t>
            </w:r>
            <w:r w:rsidRPr="008C0C28">
              <w:rPr>
                <w:rFonts w:ascii="Times" w:hAnsi="Times" w:cs="Didot"/>
                <w:lang w:val="es-EC"/>
              </w:rPr>
              <w:t xml:space="preserve"> </w:t>
            </w:r>
            <w:r w:rsidR="00A97193" w:rsidRPr="008C0C28">
              <w:rPr>
                <w:rFonts w:ascii="Times" w:hAnsi="Times" w:cs="Didot"/>
                <w:lang w:val="es-EC"/>
              </w:rPr>
              <w:t>E</w:t>
            </w:r>
            <w:r w:rsidR="008B041F" w:rsidRPr="008C0C28">
              <w:rPr>
                <w:rFonts w:ascii="Times" w:hAnsi="Times" w:cs="Didot"/>
                <w:lang w:val="es-EC"/>
              </w:rPr>
              <w:t xml:space="preserve">l personal </w:t>
            </w:r>
            <w:r w:rsidR="00B45627" w:rsidRPr="008C0C28">
              <w:rPr>
                <w:rFonts w:ascii="Times" w:hAnsi="Times" w:cs="Didot"/>
                <w:lang w:val="es-EC"/>
              </w:rPr>
              <w:t xml:space="preserve">docente y administrativo </w:t>
            </w:r>
            <w:r w:rsidR="008B041F" w:rsidRPr="008C0C28">
              <w:rPr>
                <w:rFonts w:ascii="Times" w:hAnsi="Times" w:cs="Didot"/>
                <w:lang w:val="es-EC"/>
              </w:rPr>
              <w:t xml:space="preserve">que labora en </w:t>
            </w:r>
            <w:r w:rsidR="002963AD" w:rsidRPr="008C0C28">
              <w:rPr>
                <w:rFonts w:ascii="Times" w:hAnsi="Times" w:cs="Didot"/>
                <w:lang w:val="es-EC"/>
              </w:rPr>
              <w:t xml:space="preserve">los </w:t>
            </w:r>
            <w:r w:rsidR="009C4432" w:rsidRPr="009C4432">
              <w:rPr>
                <w:rFonts w:ascii="Times" w:hAnsi="Times" w:cs="Didot"/>
                <w:lang w:val="es-EC"/>
              </w:rPr>
              <w:t xml:space="preserve">Centros Municipales de Educación Inicial </w:t>
            </w:r>
            <w:r w:rsidR="002963AD" w:rsidRPr="008C0C28">
              <w:rPr>
                <w:rFonts w:ascii="Times" w:hAnsi="Times" w:cs="Didot"/>
                <w:lang w:val="es-EC"/>
              </w:rPr>
              <w:t xml:space="preserve">CEMEI </w:t>
            </w:r>
            <w:r w:rsidR="008B041F" w:rsidRPr="008C0C28">
              <w:rPr>
                <w:rFonts w:ascii="Times" w:hAnsi="Times" w:cs="Didot"/>
                <w:lang w:val="es-EC"/>
              </w:rPr>
              <w:t xml:space="preserve">por necesidad institucional y de acuerdo al Modelo de Atención y Gestión </w:t>
            </w:r>
            <w:r w:rsidR="00B45627" w:rsidRPr="008C0C28">
              <w:rPr>
                <w:rFonts w:ascii="Times" w:hAnsi="Times" w:cs="Didot"/>
                <w:lang w:val="es-EC"/>
              </w:rPr>
              <w:t xml:space="preserve">de los Centros Municipales de Educación Inicial, </w:t>
            </w:r>
            <w:r w:rsidR="008B041F" w:rsidRPr="008C0C28">
              <w:rPr>
                <w:rFonts w:ascii="Times" w:hAnsi="Times" w:cs="Didot"/>
                <w:lang w:val="es-EC"/>
              </w:rPr>
              <w:t>deberá pertenecer al Régimen de la L</w:t>
            </w:r>
            <w:r w:rsidR="00CD6A63">
              <w:rPr>
                <w:rFonts w:ascii="Times" w:hAnsi="Times" w:cs="Didot"/>
                <w:lang w:val="es-EC"/>
              </w:rPr>
              <w:t xml:space="preserve">ey Orgánica de Servicio </w:t>
            </w:r>
            <w:r w:rsidR="001E347F">
              <w:rPr>
                <w:rFonts w:ascii="Times" w:hAnsi="Times" w:cs="Didot"/>
                <w:lang w:val="es-EC"/>
              </w:rPr>
              <w:t>P</w:t>
            </w:r>
            <w:r w:rsidR="00CD6A63">
              <w:rPr>
                <w:rFonts w:ascii="Times" w:hAnsi="Times" w:cs="Didot"/>
                <w:lang w:val="es-EC"/>
              </w:rPr>
              <w:t xml:space="preserve">úblico </w:t>
            </w:r>
            <w:r w:rsidR="00CD6A63" w:rsidRPr="008C0C28">
              <w:rPr>
                <w:rFonts w:ascii="Times" w:eastAsia="Times New Roman" w:hAnsi="Times" w:cstheme="minorHAnsi"/>
                <w:lang w:val="es-EC" w:eastAsia="es-EC"/>
              </w:rPr>
              <w:t>LOSEP</w:t>
            </w:r>
            <w:r w:rsidR="008B041F" w:rsidRPr="008C0C28">
              <w:rPr>
                <w:rFonts w:ascii="Times" w:hAnsi="Times" w:cs="Didot"/>
                <w:lang w:val="es-EC"/>
              </w:rPr>
              <w:t xml:space="preserve">, </w:t>
            </w:r>
            <w:r w:rsidR="00534006">
              <w:rPr>
                <w:rFonts w:ascii="Times" w:hAnsi="Times" w:cs="Didot"/>
                <w:lang w:val="es-EC"/>
              </w:rPr>
              <w:t xml:space="preserve">y </w:t>
            </w:r>
            <w:r w:rsidR="002963AD" w:rsidRPr="008C0C28">
              <w:rPr>
                <w:rFonts w:ascii="Times" w:hAnsi="Times" w:cs="Didot"/>
                <w:lang w:val="es-EC"/>
              </w:rPr>
              <w:t xml:space="preserve">deberá poseer </w:t>
            </w:r>
            <w:r w:rsidR="00B45627" w:rsidRPr="008C0C28">
              <w:rPr>
                <w:rFonts w:ascii="Times" w:hAnsi="Times" w:cs="Didot"/>
                <w:lang w:val="es-EC"/>
              </w:rPr>
              <w:t>título profesional</w:t>
            </w:r>
            <w:r w:rsidR="00534006">
              <w:rPr>
                <w:rFonts w:ascii="Times" w:hAnsi="Times" w:cs="Didot"/>
                <w:lang w:val="es-EC"/>
              </w:rPr>
              <w:t xml:space="preserve"> acorde. </w:t>
            </w:r>
          </w:p>
          <w:p w14:paraId="1155BDAD" w14:textId="77777777" w:rsidR="00836ADF" w:rsidRPr="008C0C28" w:rsidRDefault="002963AD" w:rsidP="00E6436B">
            <w:pPr>
              <w:spacing w:line="276" w:lineRule="auto"/>
              <w:jc w:val="both"/>
              <w:rPr>
                <w:rFonts w:ascii="Times" w:hAnsi="Times"/>
                <w:lang w:val="es-EC"/>
              </w:rPr>
            </w:pPr>
            <w:r w:rsidRPr="008C0C28">
              <w:rPr>
                <w:rFonts w:ascii="Times" w:hAnsi="Times" w:cs="Didot"/>
                <w:lang w:val="es-EC"/>
              </w:rPr>
              <w:t xml:space="preserve">  </w:t>
            </w:r>
          </w:p>
        </w:tc>
      </w:tr>
      <w:tr w:rsidR="008C0C28" w:rsidRPr="008C0C28" w14:paraId="50170340" w14:textId="77777777" w:rsidTr="00D9342A">
        <w:trPr>
          <w:gridAfter w:val="1"/>
          <w:wAfter w:w="284" w:type="dxa"/>
        </w:trPr>
        <w:tc>
          <w:tcPr>
            <w:tcW w:w="9220" w:type="dxa"/>
          </w:tcPr>
          <w:p w14:paraId="22314A81" w14:textId="77777777" w:rsidR="009E760E" w:rsidRDefault="009E760E" w:rsidP="00E6436B">
            <w:pPr>
              <w:pStyle w:val="Sinespaciado"/>
              <w:spacing w:line="276" w:lineRule="auto"/>
              <w:jc w:val="center"/>
              <w:rPr>
                <w:rFonts w:ascii="Times" w:hAnsi="Times"/>
                <w:b/>
                <w:lang w:val="es-EC"/>
              </w:rPr>
            </w:pPr>
          </w:p>
          <w:p w14:paraId="5803FC19" w14:textId="77777777" w:rsidR="000850BD" w:rsidRPr="008C0C28" w:rsidRDefault="000850BD" w:rsidP="00E6436B">
            <w:pPr>
              <w:pStyle w:val="Sinespaciado"/>
              <w:spacing w:line="276" w:lineRule="auto"/>
              <w:jc w:val="center"/>
              <w:rPr>
                <w:rFonts w:ascii="Times" w:hAnsi="Times"/>
                <w:b/>
                <w:lang w:val="es-EC"/>
              </w:rPr>
            </w:pPr>
            <w:r w:rsidRPr="008C0C28">
              <w:rPr>
                <w:rFonts w:ascii="Times" w:hAnsi="Times"/>
                <w:b/>
                <w:lang w:val="es-EC"/>
              </w:rPr>
              <w:t>TITULO III</w:t>
            </w:r>
          </w:p>
          <w:p w14:paraId="2BEB1EA1" w14:textId="77777777" w:rsidR="000850BD" w:rsidRPr="008C0C28" w:rsidRDefault="000850BD" w:rsidP="00E6436B">
            <w:pPr>
              <w:pStyle w:val="Sinespaciado"/>
              <w:spacing w:line="276" w:lineRule="auto"/>
              <w:jc w:val="center"/>
              <w:rPr>
                <w:rFonts w:ascii="Times" w:hAnsi="Times"/>
                <w:b/>
                <w:lang w:val="es-EC"/>
              </w:rPr>
            </w:pPr>
            <w:r w:rsidRPr="008C0C28">
              <w:rPr>
                <w:rFonts w:ascii="Times" w:hAnsi="Times"/>
                <w:b/>
                <w:lang w:val="es-EC"/>
              </w:rPr>
              <w:t>Centros Municipales de Educación Inicial</w:t>
            </w:r>
            <w:r w:rsidR="00DB443C">
              <w:rPr>
                <w:rFonts w:ascii="Times" w:hAnsi="Times"/>
                <w:b/>
                <w:lang w:val="es-EC"/>
              </w:rPr>
              <w:t xml:space="preserve"> (CEMEI)</w:t>
            </w:r>
          </w:p>
          <w:p w14:paraId="7602CE44" w14:textId="77777777" w:rsidR="00947E1B" w:rsidRPr="008C0C28" w:rsidRDefault="00947E1B" w:rsidP="00E6436B">
            <w:pPr>
              <w:pStyle w:val="Sinespaciado"/>
              <w:spacing w:line="276" w:lineRule="auto"/>
              <w:jc w:val="center"/>
              <w:rPr>
                <w:rFonts w:ascii="Times" w:hAnsi="Times"/>
                <w:b/>
                <w:lang w:val="es-EC"/>
              </w:rPr>
            </w:pPr>
          </w:p>
          <w:p w14:paraId="64B0075A" w14:textId="77777777" w:rsidR="000850BD" w:rsidRPr="008C0C28" w:rsidRDefault="000850BD" w:rsidP="00E6436B">
            <w:pPr>
              <w:pStyle w:val="Sinespaciado"/>
              <w:spacing w:line="276" w:lineRule="auto"/>
              <w:jc w:val="center"/>
              <w:rPr>
                <w:rFonts w:ascii="Times" w:hAnsi="Times"/>
                <w:b/>
                <w:lang w:val="es-EC"/>
              </w:rPr>
            </w:pPr>
            <w:r w:rsidRPr="008C0C28">
              <w:rPr>
                <w:rFonts w:ascii="Times" w:hAnsi="Times"/>
                <w:b/>
                <w:lang w:val="es-EC"/>
              </w:rPr>
              <w:t xml:space="preserve">Capítulo </w:t>
            </w:r>
            <w:r w:rsidR="007769E2" w:rsidRPr="008C0C28">
              <w:rPr>
                <w:rFonts w:ascii="Times" w:hAnsi="Times"/>
                <w:b/>
                <w:lang w:val="es-EC"/>
              </w:rPr>
              <w:t>I</w:t>
            </w:r>
            <w:r w:rsidRPr="008C0C28">
              <w:rPr>
                <w:rFonts w:ascii="Times" w:hAnsi="Times"/>
                <w:b/>
                <w:lang w:val="es-EC"/>
              </w:rPr>
              <w:t>: Organización</w:t>
            </w:r>
          </w:p>
        </w:tc>
      </w:tr>
      <w:tr w:rsidR="008C0C28" w:rsidRPr="008C0C28" w14:paraId="2C1B2298" w14:textId="77777777" w:rsidTr="00D9342A">
        <w:trPr>
          <w:gridAfter w:val="1"/>
          <w:wAfter w:w="284" w:type="dxa"/>
        </w:trPr>
        <w:tc>
          <w:tcPr>
            <w:tcW w:w="9220" w:type="dxa"/>
          </w:tcPr>
          <w:p w14:paraId="1DE49C3F" w14:textId="77777777" w:rsidR="008C0C28" w:rsidRPr="008C0C28" w:rsidRDefault="008C0C28" w:rsidP="00E6436B">
            <w:pPr>
              <w:spacing w:line="276" w:lineRule="auto"/>
              <w:jc w:val="both"/>
              <w:rPr>
                <w:rFonts w:ascii="Times" w:hAnsi="Times" w:cs="Didot"/>
                <w:lang w:val="es-EC"/>
              </w:rPr>
            </w:pPr>
          </w:p>
          <w:p w14:paraId="664AE93D" w14:textId="77777777" w:rsidR="000850BD" w:rsidRDefault="000850BD" w:rsidP="00261FA9">
            <w:pPr>
              <w:spacing w:line="276" w:lineRule="auto"/>
              <w:jc w:val="both"/>
              <w:rPr>
                <w:rFonts w:ascii="Times" w:hAnsi="Times"/>
                <w:lang w:val="es-EC"/>
              </w:rPr>
            </w:pPr>
            <w:r w:rsidRPr="008C0C28">
              <w:rPr>
                <w:rFonts w:ascii="Times" w:hAnsi="Times" w:cs="Didot"/>
                <w:b/>
                <w:lang w:val="es-EC"/>
              </w:rPr>
              <w:t>Artículo 10°. –Definición</w:t>
            </w:r>
            <w:r w:rsidRPr="008C0C28">
              <w:rPr>
                <w:rFonts w:ascii="Times" w:hAnsi="Times" w:cs="Didot"/>
                <w:lang w:val="es-EC"/>
              </w:rPr>
              <w:t>.</w:t>
            </w:r>
            <w:r w:rsidRPr="008C0C28">
              <w:rPr>
                <w:rFonts w:ascii="Times" w:hAnsi="Times" w:cs="Didot"/>
                <w:b/>
                <w:lang w:val="es-EC"/>
              </w:rPr>
              <w:t xml:space="preserve"> -  </w:t>
            </w:r>
            <w:r w:rsidRPr="008C0C28">
              <w:rPr>
                <w:rFonts w:ascii="Times" w:hAnsi="Times"/>
                <w:lang w:val="es-EC"/>
              </w:rPr>
              <w:t xml:space="preserve">Entiéndase por Centro Municipal de Educación Inicial a la </w:t>
            </w:r>
            <w:r w:rsidR="00B45627" w:rsidRPr="008C0C28">
              <w:rPr>
                <w:rFonts w:ascii="Times" w:hAnsi="Times"/>
                <w:lang w:val="es-EC"/>
              </w:rPr>
              <w:t>institución</w:t>
            </w:r>
            <w:r w:rsidRPr="008C0C28">
              <w:rPr>
                <w:rFonts w:ascii="Times" w:hAnsi="Times"/>
                <w:lang w:val="es-EC"/>
              </w:rPr>
              <w:t xml:space="preserve"> educativa </w:t>
            </w:r>
            <w:r w:rsidR="00DB443C">
              <w:rPr>
                <w:rFonts w:ascii="Times" w:hAnsi="Times"/>
                <w:lang w:val="es-EC"/>
              </w:rPr>
              <w:t xml:space="preserve">pública de sostenimiento municipal </w:t>
            </w:r>
            <w:r w:rsidRPr="008C0C28">
              <w:rPr>
                <w:rFonts w:ascii="Times" w:hAnsi="Times"/>
                <w:lang w:val="es-EC"/>
              </w:rPr>
              <w:t xml:space="preserve">que cuenta con permiso de funcionamiento </w:t>
            </w:r>
            <w:r w:rsidR="00AA7B14" w:rsidRPr="008C0C28">
              <w:rPr>
                <w:rFonts w:ascii="Times" w:hAnsi="Times"/>
                <w:lang w:val="es-EC"/>
              </w:rPr>
              <w:t>otorgado</w:t>
            </w:r>
            <w:r w:rsidRPr="008C0C28">
              <w:rPr>
                <w:rFonts w:ascii="Times" w:hAnsi="Times"/>
                <w:lang w:val="es-EC"/>
              </w:rPr>
              <w:t xml:space="preserve"> por la Autoridad </w:t>
            </w:r>
            <w:r w:rsidRPr="008C0C28">
              <w:rPr>
                <w:rFonts w:ascii="Times" w:hAnsi="Times" w:cs="Didot"/>
                <w:lang w:val="es-EC"/>
              </w:rPr>
              <w:t>Educativa Nacional</w:t>
            </w:r>
            <w:r w:rsidR="00AA7B14" w:rsidRPr="008C0C28">
              <w:rPr>
                <w:rFonts w:ascii="Times" w:hAnsi="Times"/>
                <w:lang w:val="es-EC"/>
              </w:rPr>
              <w:t xml:space="preserve">, creada legalmente </w:t>
            </w:r>
            <w:r w:rsidRPr="008C0C28">
              <w:rPr>
                <w:rFonts w:ascii="Times" w:hAnsi="Times"/>
                <w:lang w:val="es-EC"/>
              </w:rPr>
              <w:t xml:space="preserve">para </w:t>
            </w:r>
            <w:r w:rsidR="008C1EAC">
              <w:rPr>
                <w:rFonts w:ascii="Times" w:hAnsi="Times"/>
                <w:lang w:val="es-EC"/>
              </w:rPr>
              <w:t>o</w:t>
            </w:r>
            <w:r w:rsidR="008C1EAC">
              <w:rPr>
                <w:rFonts w:ascii="Times New Roman" w:hAnsi="Times New Roman" w:cs="Times New Roman"/>
                <w:lang w:val="es-EC"/>
              </w:rPr>
              <w:t>fertar el</w:t>
            </w:r>
            <w:r w:rsidR="008C1EAC" w:rsidRPr="001F7EB4">
              <w:rPr>
                <w:rFonts w:ascii="Times New Roman" w:hAnsi="Times New Roman" w:cs="Times New Roman"/>
                <w:lang w:val="es-EC"/>
              </w:rPr>
              <w:t xml:space="preserve"> servicio</w:t>
            </w:r>
            <w:r w:rsidR="008C1EAC">
              <w:rPr>
                <w:rFonts w:ascii="Times New Roman" w:hAnsi="Times New Roman" w:cs="Times New Roman"/>
                <w:lang w:val="es-EC"/>
              </w:rPr>
              <w:t xml:space="preserve"> educativo </w:t>
            </w:r>
            <w:r w:rsidR="008C1EAC" w:rsidRPr="001F7EB4">
              <w:rPr>
                <w:rFonts w:ascii="Times New Roman" w:hAnsi="Times New Roman" w:cs="Times New Roman"/>
                <w:lang w:val="es-EC"/>
              </w:rPr>
              <w:t>integral</w:t>
            </w:r>
            <w:r w:rsidR="008C1EAC">
              <w:rPr>
                <w:rFonts w:ascii="Times New Roman" w:hAnsi="Times New Roman" w:cs="Times New Roman"/>
                <w:lang w:val="es-EC"/>
              </w:rPr>
              <w:t xml:space="preserve"> e</w:t>
            </w:r>
            <w:r w:rsidR="008C1EAC" w:rsidRPr="001F7EB4">
              <w:rPr>
                <w:rFonts w:ascii="Times New Roman" w:hAnsi="Times New Roman" w:cs="Times New Roman"/>
                <w:lang w:val="es-EC"/>
              </w:rPr>
              <w:t xml:space="preserve"> inclusivo a niñas y niños de </w:t>
            </w:r>
            <w:r w:rsidR="008C1EAC">
              <w:rPr>
                <w:rFonts w:ascii="Times New Roman" w:hAnsi="Times New Roman" w:cs="Times New Roman"/>
                <w:lang w:val="es-EC"/>
              </w:rPr>
              <w:t xml:space="preserve">tres meses </w:t>
            </w:r>
            <w:r w:rsidR="008C1EAC" w:rsidRPr="001F7EB4">
              <w:rPr>
                <w:rFonts w:ascii="Times New Roman" w:hAnsi="Times New Roman" w:cs="Times New Roman"/>
                <w:lang w:val="es-EC"/>
              </w:rPr>
              <w:t>a 5 años</w:t>
            </w:r>
            <w:r w:rsidR="00AA7B14" w:rsidRPr="008C0C28">
              <w:rPr>
                <w:rFonts w:ascii="Times" w:hAnsi="Times"/>
                <w:lang w:val="es-EC"/>
              </w:rPr>
              <w:t xml:space="preserve">. </w:t>
            </w:r>
            <w:r w:rsidR="00261FA9">
              <w:rPr>
                <w:rFonts w:ascii="Times" w:hAnsi="Times"/>
                <w:lang w:val="es-EC"/>
              </w:rPr>
              <w:t>S</w:t>
            </w:r>
            <w:r w:rsidRPr="008C0C28">
              <w:rPr>
                <w:rFonts w:ascii="Times" w:hAnsi="Times"/>
                <w:lang w:val="es-EC"/>
              </w:rPr>
              <w:t xml:space="preserve">erá </w:t>
            </w:r>
            <w:r w:rsidR="00B45627" w:rsidRPr="008C0C28">
              <w:rPr>
                <w:rFonts w:ascii="Times" w:hAnsi="Times"/>
                <w:lang w:val="es-EC"/>
              </w:rPr>
              <w:t>el</w:t>
            </w:r>
            <w:r w:rsidRPr="008C0C28">
              <w:rPr>
                <w:rFonts w:ascii="Times" w:hAnsi="Times"/>
                <w:lang w:val="es-EC"/>
              </w:rPr>
              <w:t xml:space="preserve"> responsable de garantizar los procesos de desarrollo integral, enseñanza y aprendizaje pertinentes a cada grupo objetivo, y garantizar las condiciones de salud, nutrición</w:t>
            </w:r>
            <w:r w:rsidR="008C1EAC">
              <w:rPr>
                <w:rFonts w:ascii="Times" w:hAnsi="Times"/>
                <w:lang w:val="es-EC"/>
              </w:rPr>
              <w:t xml:space="preserve">, </w:t>
            </w:r>
            <w:r w:rsidR="008C1EAC" w:rsidRPr="008C0C28">
              <w:rPr>
                <w:rFonts w:ascii="Times" w:hAnsi="Times"/>
                <w:lang w:val="es-EC"/>
              </w:rPr>
              <w:t>apoyo familiar</w:t>
            </w:r>
            <w:r w:rsidRPr="008C0C28">
              <w:rPr>
                <w:rFonts w:ascii="Times" w:hAnsi="Times"/>
                <w:lang w:val="es-EC"/>
              </w:rPr>
              <w:t xml:space="preserve"> y calidad educativa óptimas para su desarrollo integral.</w:t>
            </w:r>
          </w:p>
          <w:p w14:paraId="62E2A685" w14:textId="77777777" w:rsidR="008C1EAC" w:rsidRPr="008C0C28" w:rsidRDefault="008C1EAC" w:rsidP="00261FA9">
            <w:pPr>
              <w:spacing w:line="276" w:lineRule="auto"/>
              <w:jc w:val="both"/>
              <w:rPr>
                <w:rFonts w:ascii="Times" w:hAnsi="Times" w:cs="Didot"/>
                <w:u w:val="single"/>
                <w:lang w:val="es-EC"/>
              </w:rPr>
            </w:pPr>
          </w:p>
        </w:tc>
      </w:tr>
      <w:tr w:rsidR="008C0C28" w:rsidRPr="008C0C28" w14:paraId="47F52421" w14:textId="77777777" w:rsidTr="00D9342A">
        <w:trPr>
          <w:gridAfter w:val="1"/>
          <w:wAfter w:w="284" w:type="dxa"/>
        </w:trPr>
        <w:tc>
          <w:tcPr>
            <w:tcW w:w="9220" w:type="dxa"/>
          </w:tcPr>
          <w:p w14:paraId="280AF8BD" w14:textId="77777777" w:rsidR="00836ADF" w:rsidRPr="008C0C28" w:rsidRDefault="00836ADF" w:rsidP="00E6436B">
            <w:pPr>
              <w:spacing w:line="276" w:lineRule="auto"/>
              <w:rPr>
                <w:rFonts w:ascii="Times" w:hAnsi="Times" w:cs="Didot"/>
                <w:lang w:val="es-EC"/>
              </w:rPr>
            </w:pPr>
          </w:p>
        </w:tc>
      </w:tr>
      <w:tr w:rsidR="008C0C28" w:rsidRPr="008C0C28" w14:paraId="2EB54BCB" w14:textId="77777777" w:rsidTr="00D9342A">
        <w:trPr>
          <w:gridAfter w:val="1"/>
          <w:wAfter w:w="284" w:type="dxa"/>
        </w:trPr>
        <w:tc>
          <w:tcPr>
            <w:tcW w:w="9220" w:type="dxa"/>
          </w:tcPr>
          <w:p w14:paraId="2277EC0B" w14:textId="2F65B205" w:rsidR="00836ADF" w:rsidRPr="008C0C28" w:rsidRDefault="00836ADF" w:rsidP="00E6436B">
            <w:pPr>
              <w:spacing w:line="276" w:lineRule="auto"/>
              <w:jc w:val="both"/>
              <w:rPr>
                <w:rFonts w:ascii="Times" w:eastAsia="Times New Roman" w:hAnsi="Times" w:cstheme="minorHAnsi"/>
                <w:lang w:val="es-EC" w:eastAsia="es-EC"/>
              </w:rPr>
            </w:pPr>
            <w:r w:rsidRPr="008C0C28">
              <w:rPr>
                <w:rFonts w:ascii="Times" w:hAnsi="Times" w:cs="Didot"/>
                <w:b/>
                <w:lang w:val="es-EC"/>
              </w:rPr>
              <w:t>Artículo 11°. –</w:t>
            </w:r>
            <w:r w:rsidR="00947E1B" w:rsidRPr="008C0C28">
              <w:rPr>
                <w:rFonts w:ascii="Times" w:hAnsi="Times" w:cs="Didot"/>
                <w:b/>
                <w:lang w:val="es-EC"/>
              </w:rPr>
              <w:t xml:space="preserve"> Del </w:t>
            </w:r>
            <w:r w:rsidRPr="008C0C28">
              <w:rPr>
                <w:rFonts w:ascii="Times" w:hAnsi="Times" w:cs="Didot"/>
                <w:b/>
                <w:lang w:val="es-EC"/>
              </w:rPr>
              <w:t xml:space="preserve">Talento Humano. -  </w:t>
            </w:r>
            <w:r w:rsidRPr="008C0C28">
              <w:rPr>
                <w:rFonts w:ascii="Times" w:hAnsi="Times"/>
                <w:lang w:val="es-EC"/>
              </w:rPr>
              <w:t xml:space="preserve">Todas las actividades educativas que se realicen en los Centros Municipales de Educación Inicial </w:t>
            </w:r>
            <w:r w:rsidR="00261FA9">
              <w:rPr>
                <w:rFonts w:ascii="Times" w:hAnsi="Times"/>
                <w:lang w:val="es-EC"/>
              </w:rPr>
              <w:t xml:space="preserve">CEMEI </w:t>
            </w:r>
            <w:r w:rsidRPr="008C0C28">
              <w:rPr>
                <w:rFonts w:ascii="Times" w:hAnsi="Times"/>
                <w:lang w:val="es-EC"/>
              </w:rPr>
              <w:t xml:space="preserve">estarán a cargo de personal </w:t>
            </w:r>
            <w:r w:rsidR="000B0099" w:rsidRPr="008C0C28">
              <w:rPr>
                <w:rFonts w:ascii="Times" w:hAnsi="Times"/>
                <w:lang w:val="es-EC"/>
              </w:rPr>
              <w:t xml:space="preserve">profesional </w:t>
            </w:r>
            <w:r w:rsidRPr="008C0C28">
              <w:rPr>
                <w:rFonts w:ascii="Times" w:hAnsi="Times"/>
                <w:lang w:val="es-EC"/>
              </w:rPr>
              <w:t xml:space="preserve">conforme </w:t>
            </w:r>
            <w:r w:rsidRPr="008C0C28">
              <w:rPr>
                <w:rFonts w:ascii="Times" w:eastAsia="Times New Roman" w:hAnsi="Times" w:cstheme="minorHAnsi"/>
                <w:lang w:val="es-EC" w:eastAsia="es-EC"/>
              </w:rPr>
              <w:t xml:space="preserve">Normativa de la </w:t>
            </w:r>
            <w:r w:rsidR="00CD6A63" w:rsidRPr="008C0C28">
              <w:rPr>
                <w:rFonts w:ascii="Times" w:hAnsi="Times" w:cs="Didot"/>
                <w:lang w:val="es-EC"/>
              </w:rPr>
              <w:t>L</w:t>
            </w:r>
            <w:r w:rsidR="00CD6A63">
              <w:rPr>
                <w:rFonts w:ascii="Times" w:hAnsi="Times" w:cs="Didot"/>
                <w:lang w:val="es-EC"/>
              </w:rPr>
              <w:t xml:space="preserve">ey Orgánica de Servicio público </w:t>
            </w:r>
            <w:r w:rsidR="00CD6A63" w:rsidRPr="008C0C28">
              <w:rPr>
                <w:rFonts w:ascii="Times" w:eastAsia="Times New Roman" w:hAnsi="Times" w:cstheme="minorHAnsi"/>
                <w:lang w:val="es-EC" w:eastAsia="es-EC"/>
              </w:rPr>
              <w:t>LOSEP</w:t>
            </w:r>
            <w:r w:rsidRPr="008C0C28">
              <w:rPr>
                <w:rFonts w:ascii="Times" w:eastAsia="Times New Roman" w:hAnsi="Times" w:cstheme="minorHAnsi"/>
                <w:lang w:val="es-EC" w:eastAsia="es-EC"/>
              </w:rPr>
              <w:t xml:space="preserve"> cumpliendo con los estándares de calidad</w:t>
            </w:r>
            <w:r w:rsidR="00AA7B14" w:rsidRPr="008C0C28">
              <w:rPr>
                <w:rFonts w:ascii="Times" w:eastAsia="Times New Roman" w:hAnsi="Times" w:cstheme="minorHAnsi"/>
                <w:lang w:val="es-EC" w:eastAsia="es-EC"/>
              </w:rPr>
              <w:t xml:space="preserve"> institucionales</w:t>
            </w:r>
            <w:r w:rsidRPr="008C0C28">
              <w:rPr>
                <w:rFonts w:ascii="Times" w:eastAsia="Times New Roman" w:hAnsi="Times" w:cstheme="minorHAnsi"/>
                <w:lang w:val="es-EC" w:eastAsia="es-EC"/>
              </w:rPr>
              <w:t xml:space="preserve">. </w:t>
            </w:r>
          </w:p>
          <w:p w14:paraId="6DA7249B" w14:textId="77777777" w:rsidR="000B0099" w:rsidRPr="008C0C28" w:rsidRDefault="000B0099" w:rsidP="00E6436B">
            <w:pPr>
              <w:spacing w:line="276" w:lineRule="auto"/>
              <w:jc w:val="both"/>
              <w:rPr>
                <w:rFonts w:ascii="Times" w:hAnsi="Times"/>
                <w:lang w:val="es-EC"/>
              </w:rPr>
            </w:pPr>
          </w:p>
          <w:p w14:paraId="40343A81" w14:textId="0EC3B24D" w:rsidR="00836ADF" w:rsidRPr="008C0C28" w:rsidRDefault="00836ADF" w:rsidP="00261FA9">
            <w:pPr>
              <w:spacing w:line="276" w:lineRule="auto"/>
              <w:jc w:val="both"/>
              <w:rPr>
                <w:rFonts w:ascii="Times" w:hAnsi="Times" w:cs="Didot"/>
                <w:lang w:val="es-EC"/>
              </w:rPr>
            </w:pPr>
            <w:r w:rsidRPr="008C0C28">
              <w:rPr>
                <w:rFonts w:ascii="Times" w:hAnsi="Times"/>
                <w:lang w:val="es-EC"/>
              </w:rPr>
              <w:t>L</w:t>
            </w:r>
            <w:r w:rsidR="00AA7B14" w:rsidRPr="008C0C28">
              <w:rPr>
                <w:rFonts w:ascii="Times" w:hAnsi="Times"/>
                <w:lang w:val="es-EC"/>
              </w:rPr>
              <w:t>a</w:t>
            </w:r>
            <w:r w:rsidRPr="008C0C28">
              <w:rPr>
                <w:rFonts w:ascii="Times" w:hAnsi="Times"/>
                <w:lang w:val="es-EC"/>
              </w:rPr>
              <w:t xml:space="preserve">s </w:t>
            </w:r>
            <w:r w:rsidR="009F71F8" w:rsidRPr="008C0C28">
              <w:rPr>
                <w:rFonts w:ascii="Times" w:hAnsi="Times"/>
                <w:lang w:val="es-EC"/>
              </w:rPr>
              <w:t>educadoras</w:t>
            </w:r>
            <w:r w:rsidR="00AA7B14" w:rsidRPr="008C0C28">
              <w:rPr>
                <w:rFonts w:ascii="Times" w:hAnsi="Times"/>
                <w:lang w:val="es-EC"/>
              </w:rPr>
              <w:t xml:space="preserve"> responsables </w:t>
            </w:r>
            <w:r w:rsidR="00261FA9">
              <w:rPr>
                <w:rFonts w:ascii="Times" w:hAnsi="Times"/>
                <w:lang w:val="es-EC"/>
              </w:rPr>
              <w:t xml:space="preserve">del cuidado, atención y educación </w:t>
            </w:r>
            <w:r w:rsidR="00AA7B14" w:rsidRPr="008C0C28">
              <w:rPr>
                <w:rFonts w:ascii="Times" w:hAnsi="Times"/>
                <w:lang w:val="es-EC"/>
              </w:rPr>
              <w:t xml:space="preserve">de los niños y niñas menores de un año </w:t>
            </w:r>
            <w:r w:rsidRPr="008C0C28">
              <w:rPr>
                <w:rFonts w:ascii="Times" w:hAnsi="Times"/>
                <w:lang w:val="es-EC"/>
              </w:rPr>
              <w:t>deberán ser asistid</w:t>
            </w:r>
            <w:r w:rsidR="00AA7B14" w:rsidRPr="008C0C28">
              <w:rPr>
                <w:rFonts w:ascii="Times" w:hAnsi="Times"/>
                <w:lang w:val="es-EC"/>
              </w:rPr>
              <w:t>a</w:t>
            </w:r>
            <w:r w:rsidRPr="008C0C28">
              <w:rPr>
                <w:rFonts w:ascii="Times" w:hAnsi="Times"/>
                <w:lang w:val="es-EC"/>
              </w:rPr>
              <w:t xml:space="preserve">s por auxiliares </w:t>
            </w:r>
            <w:r w:rsidR="00AA7B14" w:rsidRPr="008C0C28">
              <w:rPr>
                <w:rFonts w:ascii="Times" w:hAnsi="Times"/>
                <w:lang w:val="es-EC"/>
              </w:rPr>
              <w:t xml:space="preserve">educativas </w:t>
            </w:r>
            <w:r w:rsidRPr="008C0C28">
              <w:rPr>
                <w:rFonts w:ascii="Times" w:hAnsi="Times"/>
                <w:lang w:val="es-EC"/>
              </w:rPr>
              <w:t xml:space="preserve">con título habilitante para </w:t>
            </w:r>
            <w:r w:rsidR="000A2886">
              <w:rPr>
                <w:rFonts w:ascii="Times" w:hAnsi="Times"/>
                <w:lang w:val="es-EC"/>
              </w:rPr>
              <w:t xml:space="preserve">dicha </w:t>
            </w:r>
            <w:r w:rsidRPr="008C0C28">
              <w:rPr>
                <w:rFonts w:ascii="Times" w:hAnsi="Times"/>
                <w:lang w:val="es-EC"/>
              </w:rPr>
              <w:t xml:space="preserve"> tarea; con disposición a la actualización y evaluación permanente de sus conocimientos y comportamientos con los niños y niñas.</w:t>
            </w:r>
          </w:p>
        </w:tc>
      </w:tr>
    </w:tbl>
    <w:p w14:paraId="7C2977EB" w14:textId="77777777" w:rsidR="00836ADF" w:rsidRPr="008C0C28" w:rsidRDefault="00836ADF" w:rsidP="00E6436B">
      <w:pPr>
        <w:spacing w:line="276" w:lineRule="auto"/>
        <w:rPr>
          <w:rFonts w:ascii="Times" w:hAnsi="Times" w:cs="Didot"/>
        </w:rPr>
      </w:pPr>
    </w:p>
    <w:tbl>
      <w:tblPr>
        <w:tblStyle w:val="Tablaconcuadrcula"/>
        <w:tblW w:w="912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8"/>
        <w:gridCol w:w="44"/>
      </w:tblGrid>
      <w:tr w:rsidR="008C0C28" w:rsidRPr="008C0C28" w14:paraId="06BE7D34" w14:textId="77777777" w:rsidTr="000825E9">
        <w:trPr>
          <w:gridAfter w:val="1"/>
          <w:wAfter w:w="44" w:type="dxa"/>
        </w:trPr>
        <w:tc>
          <w:tcPr>
            <w:tcW w:w="9078" w:type="dxa"/>
          </w:tcPr>
          <w:p w14:paraId="5DEA7605" w14:textId="0D80B0E5" w:rsidR="00836ADF" w:rsidRPr="008C0C28" w:rsidRDefault="00836ADF" w:rsidP="00CD6A63">
            <w:pPr>
              <w:spacing w:line="276" w:lineRule="auto"/>
              <w:jc w:val="both"/>
              <w:rPr>
                <w:rFonts w:ascii="Times" w:hAnsi="Times" w:cs="Didot"/>
                <w:lang w:val="es-EC"/>
              </w:rPr>
            </w:pPr>
            <w:r w:rsidRPr="008C0C28">
              <w:rPr>
                <w:rFonts w:ascii="Times" w:hAnsi="Times" w:cs="Didot"/>
                <w:b/>
                <w:lang w:val="es-EC"/>
              </w:rPr>
              <w:t>Artículo 12°. –Intencionalidad Pedagógica</w:t>
            </w:r>
            <w:r w:rsidRPr="008C0C28">
              <w:rPr>
                <w:rFonts w:ascii="Times" w:hAnsi="Times" w:cs="Didot"/>
                <w:lang w:val="es-EC"/>
              </w:rPr>
              <w:t xml:space="preserve">. -  </w:t>
            </w:r>
            <w:r w:rsidRPr="008C0C28">
              <w:rPr>
                <w:rFonts w:ascii="Times" w:hAnsi="Times"/>
                <w:lang w:val="es-EC"/>
              </w:rPr>
              <w:t xml:space="preserve">Para efecto de un mejor cumplimiento de los objetivos fijados en la presente ordenanza, los Centros Municipales de Educación Inicial </w:t>
            </w:r>
            <w:r w:rsidR="00261FA9">
              <w:rPr>
                <w:rFonts w:ascii="Times" w:hAnsi="Times"/>
                <w:lang w:val="es-EC"/>
              </w:rPr>
              <w:t xml:space="preserve">CEMEI </w:t>
            </w:r>
            <w:r w:rsidRPr="008C0C28">
              <w:rPr>
                <w:rFonts w:ascii="Times" w:hAnsi="Times"/>
                <w:lang w:val="es-EC"/>
              </w:rPr>
              <w:t xml:space="preserve">contarán con ambientes educativos con intencionalidad pedagógica de acuerdo a las edades de los niños </w:t>
            </w:r>
            <w:r w:rsidR="000A2886">
              <w:rPr>
                <w:rFonts w:ascii="Times" w:hAnsi="Times"/>
                <w:lang w:val="es-EC"/>
              </w:rPr>
              <w:t xml:space="preserve">y niñas </w:t>
            </w:r>
            <w:r w:rsidRPr="008C0C28">
              <w:rPr>
                <w:rFonts w:ascii="Times" w:hAnsi="Times"/>
                <w:lang w:val="es-EC"/>
              </w:rPr>
              <w:t>concurrentes y sus características individuales.</w:t>
            </w:r>
          </w:p>
        </w:tc>
      </w:tr>
      <w:tr w:rsidR="008C0C28" w:rsidRPr="008C0C28" w14:paraId="147C1309" w14:textId="77777777" w:rsidTr="000825E9">
        <w:tc>
          <w:tcPr>
            <w:tcW w:w="9122" w:type="dxa"/>
            <w:gridSpan w:val="2"/>
          </w:tcPr>
          <w:p w14:paraId="54D5F022" w14:textId="77777777" w:rsidR="00721F07" w:rsidRDefault="00721F07" w:rsidP="00E6436B">
            <w:pPr>
              <w:spacing w:line="276" w:lineRule="auto"/>
              <w:jc w:val="both"/>
              <w:rPr>
                <w:rFonts w:ascii="Times" w:hAnsi="Times" w:cs="Didot"/>
                <w:b/>
                <w:lang w:val="es-EC"/>
              </w:rPr>
            </w:pPr>
          </w:p>
          <w:p w14:paraId="2E6A23B1" w14:textId="5348BA54" w:rsidR="00A97193" w:rsidRPr="008C0C28" w:rsidRDefault="009F71F8" w:rsidP="00E6436B">
            <w:pPr>
              <w:spacing w:line="276" w:lineRule="auto"/>
              <w:jc w:val="both"/>
              <w:rPr>
                <w:rFonts w:ascii="Times" w:hAnsi="Times" w:cs="Didot"/>
                <w:lang w:val="es-EC"/>
              </w:rPr>
            </w:pPr>
            <w:r w:rsidRPr="008C0C28">
              <w:rPr>
                <w:rFonts w:ascii="Times" w:hAnsi="Times" w:cs="Didot"/>
                <w:b/>
                <w:lang w:val="es-EC"/>
              </w:rPr>
              <w:t>Artículo 13°. - Características de la Infraestructura</w:t>
            </w:r>
            <w:r w:rsidRPr="008C0C28">
              <w:rPr>
                <w:rFonts w:ascii="Times" w:hAnsi="Times" w:cs="Didot"/>
                <w:lang w:val="es-EC"/>
              </w:rPr>
              <w:t>. -</w:t>
            </w:r>
            <w:r w:rsidRPr="008C0C28">
              <w:rPr>
                <w:rFonts w:ascii="Times" w:hAnsi="Times" w:cs="Didot"/>
                <w:b/>
                <w:lang w:val="es-EC"/>
              </w:rPr>
              <w:t xml:space="preserve">  </w:t>
            </w:r>
            <w:r w:rsidRPr="008C0C28">
              <w:rPr>
                <w:rFonts w:ascii="Times" w:hAnsi="Times" w:cs="Didot"/>
                <w:lang w:val="es-EC"/>
              </w:rPr>
              <w:t xml:space="preserve">Las características de los edificios </w:t>
            </w:r>
            <w:r w:rsidR="00DB443C">
              <w:rPr>
                <w:rFonts w:ascii="Times" w:hAnsi="Times" w:cs="Didot"/>
                <w:lang w:val="es-EC"/>
              </w:rPr>
              <w:t xml:space="preserve">públicos </w:t>
            </w:r>
            <w:r w:rsidRPr="008C0C28">
              <w:rPr>
                <w:rFonts w:ascii="Times" w:hAnsi="Times" w:cs="Didot"/>
                <w:lang w:val="es-EC"/>
              </w:rPr>
              <w:t>destinados al funcionamiento de los Centros Municipales de Educación Inicial</w:t>
            </w:r>
            <w:r w:rsidR="00610DBD" w:rsidRPr="008C0C28">
              <w:rPr>
                <w:rFonts w:ascii="Times" w:hAnsi="Times" w:cs="Didot"/>
                <w:lang w:val="es-EC"/>
              </w:rPr>
              <w:t xml:space="preserve"> </w:t>
            </w:r>
            <w:r w:rsidR="00261FA9">
              <w:rPr>
                <w:rFonts w:ascii="Times" w:hAnsi="Times"/>
                <w:lang w:val="es-EC"/>
              </w:rPr>
              <w:t xml:space="preserve">CEMEI </w:t>
            </w:r>
            <w:r w:rsidR="00DE5A96" w:rsidRPr="008C0C28">
              <w:rPr>
                <w:rFonts w:ascii="Times" w:hAnsi="Times" w:cs="Didot"/>
                <w:lang w:val="es-EC"/>
              </w:rPr>
              <w:t xml:space="preserve">deberán </w:t>
            </w:r>
            <w:r w:rsidR="00A97193" w:rsidRPr="008C0C28">
              <w:rPr>
                <w:rFonts w:ascii="Times" w:hAnsi="Times" w:cs="Didot"/>
                <w:lang w:val="es-EC"/>
              </w:rPr>
              <w:t>respetar los estándares de calidad educativa acorde a la normativa nacional y municipal. Tendrán una estructura interna, mobiliario y un ambiente exterior acorde a sus fines y a las actividades a realizar en ellos, de forma tal que garanticen al mismo tiempo la integridad física y el desarrollo cognitivo de los niños/as y de los procesos de mediación cultural del personal. Para tales fines deberán contar como mínimo con los siguientes espacios:</w:t>
            </w:r>
          </w:p>
          <w:p w14:paraId="38E800E3" w14:textId="77777777" w:rsidR="00A97193" w:rsidRPr="008C0C28" w:rsidRDefault="00A97193" w:rsidP="00E6436B">
            <w:pPr>
              <w:spacing w:line="276" w:lineRule="auto"/>
              <w:jc w:val="both"/>
              <w:rPr>
                <w:rFonts w:ascii="Times" w:hAnsi="Times" w:cs="Didot"/>
                <w:lang w:val="es-EC"/>
              </w:rPr>
            </w:pPr>
            <w:r w:rsidRPr="008C0C28">
              <w:rPr>
                <w:rFonts w:ascii="Times" w:hAnsi="Times" w:cs="Didot"/>
                <w:lang w:val="es-EC"/>
              </w:rPr>
              <w:t xml:space="preserve">a) Recepción para el público. </w:t>
            </w:r>
          </w:p>
          <w:p w14:paraId="3776D829" w14:textId="77777777" w:rsidR="00A97193" w:rsidRPr="008C0C28" w:rsidRDefault="00A97193" w:rsidP="00E6436B">
            <w:pPr>
              <w:spacing w:line="276" w:lineRule="auto"/>
              <w:jc w:val="both"/>
              <w:rPr>
                <w:rFonts w:ascii="Times" w:hAnsi="Times" w:cs="Didot"/>
                <w:lang w:val="es-EC"/>
              </w:rPr>
            </w:pPr>
            <w:r w:rsidRPr="008C0C28">
              <w:rPr>
                <w:rFonts w:ascii="Times" w:hAnsi="Times" w:cs="Didot"/>
                <w:lang w:val="es-EC"/>
              </w:rPr>
              <w:t xml:space="preserve">b) Administración: espacio destinado a tareas de carácter directivo y administrativo. </w:t>
            </w:r>
          </w:p>
          <w:p w14:paraId="654F729C" w14:textId="77777777" w:rsidR="00A97193" w:rsidRPr="008C0C28" w:rsidRDefault="00A97193" w:rsidP="00E6436B">
            <w:pPr>
              <w:spacing w:line="276" w:lineRule="auto"/>
              <w:jc w:val="both"/>
              <w:rPr>
                <w:rFonts w:ascii="Times" w:hAnsi="Times" w:cs="Didot"/>
                <w:lang w:val="es-EC"/>
              </w:rPr>
            </w:pPr>
            <w:r w:rsidRPr="008C0C28">
              <w:rPr>
                <w:rFonts w:ascii="Times" w:hAnsi="Times" w:cs="Didot"/>
                <w:lang w:val="es-EC"/>
              </w:rPr>
              <w:t xml:space="preserve">c) Ambientes con intencionalidad pedagógica: </w:t>
            </w:r>
          </w:p>
          <w:p w14:paraId="33ECC315" w14:textId="77777777" w:rsidR="00A97193" w:rsidRPr="008C0C28" w:rsidRDefault="00A97193" w:rsidP="00E6436B">
            <w:pPr>
              <w:spacing w:line="276" w:lineRule="auto"/>
              <w:ind w:left="708"/>
              <w:jc w:val="both"/>
              <w:rPr>
                <w:rFonts w:ascii="Times" w:hAnsi="Times" w:cs="Didot"/>
                <w:lang w:val="es-EC"/>
              </w:rPr>
            </w:pPr>
            <w:r w:rsidRPr="008C0C28">
              <w:rPr>
                <w:rFonts w:ascii="Times" w:hAnsi="Times" w:cs="Didot"/>
                <w:lang w:val="es-EC"/>
              </w:rPr>
              <w:t xml:space="preserve">• Ambiente Lógico matemático </w:t>
            </w:r>
          </w:p>
          <w:p w14:paraId="1D04D280" w14:textId="77777777" w:rsidR="00A97193" w:rsidRPr="008C0C28" w:rsidRDefault="00A97193" w:rsidP="00E6436B">
            <w:pPr>
              <w:spacing w:line="276" w:lineRule="auto"/>
              <w:ind w:left="708"/>
              <w:jc w:val="both"/>
              <w:rPr>
                <w:rFonts w:ascii="Times" w:hAnsi="Times" w:cs="Didot"/>
                <w:lang w:val="es-EC"/>
              </w:rPr>
            </w:pPr>
            <w:r w:rsidRPr="008C0C28">
              <w:rPr>
                <w:rFonts w:ascii="Times" w:hAnsi="Times" w:cs="Didot"/>
                <w:lang w:val="es-EC"/>
              </w:rPr>
              <w:t xml:space="preserve">• Ambiente Expresión Oral y Comunicación </w:t>
            </w:r>
            <w:r w:rsidR="00652A07" w:rsidRPr="008C0C28">
              <w:rPr>
                <w:rFonts w:ascii="Times" w:hAnsi="Times" w:cs="Didot"/>
                <w:lang w:val="es-EC"/>
              </w:rPr>
              <w:t>(incluir espacio audiovisual)</w:t>
            </w:r>
          </w:p>
          <w:p w14:paraId="5D0C321E" w14:textId="77777777" w:rsidR="00A97193" w:rsidRPr="008C0C28" w:rsidRDefault="00A97193" w:rsidP="00E6436B">
            <w:pPr>
              <w:spacing w:line="276" w:lineRule="auto"/>
              <w:ind w:left="708"/>
              <w:jc w:val="both"/>
              <w:rPr>
                <w:rFonts w:ascii="Times" w:hAnsi="Times" w:cs="Didot"/>
                <w:lang w:val="es-EC"/>
              </w:rPr>
            </w:pPr>
            <w:r w:rsidRPr="008C0C28">
              <w:rPr>
                <w:rFonts w:ascii="Times" w:hAnsi="Times" w:cs="Didot"/>
                <w:lang w:val="es-EC"/>
              </w:rPr>
              <w:t xml:space="preserve">• Ambiente de </w:t>
            </w:r>
            <w:r w:rsidR="00652A07" w:rsidRPr="008C0C28">
              <w:rPr>
                <w:rFonts w:ascii="Times" w:hAnsi="Times" w:cs="Didot"/>
                <w:lang w:val="es-EC"/>
              </w:rPr>
              <w:t>Expresión</w:t>
            </w:r>
            <w:r w:rsidRPr="008C0C28">
              <w:rPr>
                <w:rFonts w:ascii="Times" w:hAnsi="Times" w:cs="Didot"/>
                <w:lang w:val="es-EC"/>
              </w:rPr>
              <w:t xml:space="preserve"> Plástica </w:t>
            </w:r>
          </w:p>
          <w:p w14:paraId="37EB9CE3" w14:textId="77777777" w:rsidR="00A97193" w:rsidRPr="008C0C28" w:rsidRDefault="00A97193" w:rsidP="00E6436B">
            <w:pPr>
              <w:spacing w:line="276" w:lineRule="auto"/>
              <w:ind w:left="708"/>
              <w:jc w:val="both"/>
              <w:rPr>
                <w:rFonts w:ascii="Times" w:hAnsi="Times" w:cs="Didot"/>
                <w:lang w:val="es-EC"/>
              </w:rPr>
            </w:pPr>
            <w:r w:rsidRPr="008C0C28">
              <w:rPr>
                <w:rFonts w:ascii="Times" w:hAnsi="Times" w:cs="Didot"/>
                <w:lang w:val="es-EC"/>
              </w:rPr>
              <w:t xml:space="preserve">• Ambiente de Dramatización </w:t>
            </w:r>
          </w:p>
          <w:p w14:paraId="64EE9132" w14:textId="77777777" w:rsidR="00A97193" w:rsidRPr="008C0C28" w:rsidRDefault="00A97193" w:rsidP="00E6436B">
            <w:pPr>
              <w:spacing w:line="276" w:lineRule="auto"/>
              <w:ind w:left="708"/>
              <w:jc w:val="both"/>
              <w:rPr>
                <w:rFonts w:ascii="Times" w:hAnsi="Times" w:cs="Didot"/>
                <w:lang w:val="es-EC"/>
              </w:rPr>
            </w:pPr>
            <w:r w:rsidRPr="008C0C28">
              <w:rPr>
                <w:rFonts w:ascii="Times" w:hAnsi="Times" w:cs="Didot"/>
                <w:lang w:val="es-EC"/>
              </w:rPr>
              <w:t xml:space="preserve">• Ambiente de Expresión Corporal </w:t>
            </w:r>
            <w:r w:rsidR="00652A07" w:rsidRPr="008C0C28">
              <w:rPr>
                <w:rFonts w:ascii="Times" w:hAnsi="Times" w:cs="Didot"/>
                <w:lang w:val="es-EC"/>
              </w:rPr>
              <w:t>y Psicomotricidad</w:t>
            </w:r>
          </w:p>
          <w:p w14:paraId="2F45181C" w14:textId="77777777" w:rsidR="00A97193" w:rsidRPr="008C0C28" w:rsidRDefault="00A97193" w:rsidP="00E6436B">
            <w:pPr>
              <w:spacing w:line="276" w:lineRule="auto"/>
              <w:ind w:left="708"/>
              <w:jc w:val="both"/>
              <w:rPr>
                <w:rFonts w:ascii="Times" w:hAnsi="Times" w:cs="Didot"/>
                <w:lang w:val="es-EC"/>
              </w:rPr>
            </w:pPr>
            <w:r w:rsidRPr="008C0C28">
              <w:rPr>
                <w:rFonts w:ascii="Times" w:hAnsi="Times" w:cs="Didot"/>
                <w:lang w:val="es-EC"/>
              </w:rPr>
              <w:t xml:space="preserve">• Ambiente de Ciencias </w:t>
            </w:r>
          </w:p>
          <w:p w14:paraId="08BAC810" w14:textId="77777777" w:rsidR="00A97193" w:rsidRPr="008C0C28" w:rsidRDefault="00A97193" w:rsidP="00E6436B">
            <w:pPr>
              <w:spacing w:line="276" w:lineRule="auto"/>
              <w:ind w:left="708"/>
              <w:jc w:val="both"/>
              <w:rPr>
                <w:rFonts w:ascii="Times" w:hAnsi="Times" w:cs="Didot"/>
                <w:lang w:val="es-EC"/>
              </w:rPr>
            </w:pPr>
            <w:r w:rsidRPr="008C0C28">
              <w:rPr>
                <w:rFonts w:ascii="Times" w:hAnsi="Times" w:cs="Didot"/>
                <w:lang w:val="es-EC"/>
              </w:rPr>
              <w:t xml:space="preserve">• Ambiente de </w:t>
            </w:r>
            <w:r w:rsidR="00652A07" w:rsidRPr="008C0C28">
              <w:rPr>
                <w:rFonts w:ascii="Times" w:hAnsi="Times" w:cs="Didot"/>
                <w:lang w:val="es-EC"/>
              </w:rPr>
              <w:t xml:space="preserve">Agua y </w:t>
            </w:r>
            <w:r w:rsidRPr="008C0C28">
              <w:rPr>
                <w:rFonts w:ascii="Times" w:hAnsi="Times" w:cs="Didot"/>
                <w:lang w:val="es-EC"/>
              </w:rPr>
              <w:t xml:space="preserve">Arena </w:t>
            </w:r>
          </w:p>
          <w:p w14:paraId="0099B1C8" w14:textId="77777777" w:rsidR="00A97193" w:rsidRPr="008C0C28" w:rsidRDefault="00A97193" w:rsidP="00E6436B">
            <w:pPr>
              <w:spacing w:line="276" w:lineRule="auto"/>
              <w:ind w:left="708"/>
              <w:jc w:val="both"/>
              <w:rPr>
                <w:rFonts w:ascii="Times" w:hAnsi="Times" w:cs="Didot"/>
                <w:lang w:val="es-EC"/>
              </w:rPr>
            </w:pPr>
            <w:r w:rsidRPr="008C0C28">
              <w:rPr>
                <w:rFonts w:ascii="Times" w:hAnsi="Times" w:cs="Didot"/>
                <w:lang w:val="es-EC"/>
              </w:rPr>
              <w:t xml:space="preserve">• Área de juegos de exterior </w:t>
            </w:r>
          </w:p>
          <w:p w14:paraId="23460054" w14:textId="77777777" w:rsidR="00A97193" w:rsidRPr="008C0C28" w:rsidRDefault="00A97193" w:rsidP="00E6436B">
            <w:pPr>
              <w:spacing w:line="276" w:lineRule="auto"/>
              <w:ind w:left="708"/>
              <w:jc w:val="both"/>
              <w:rPr>
                <w:rFonts w:ascii="Times" w:hAnsi="Times" w:cs="Didot"/>
                <w:lang w:val="es-EC"/>
              </w:rPr>
            </w:pPr>
            <w:r w:rsidRPr="008C0C28">
              <w:rPr>
                <w:rFonts w:ascii="Times" w:hAnsi="Times" w:cs="Didot"/>
                <w:lang w:val="es-EC"/>
              </w:rPr>
              <w:t xml:space="preserve">• Área de alimentación </w:t>
            </w:r>
          </w:p>
          <w:p w14:paraId="4F87529C" w14:textId="77777777" w:rsidR="00A97193" w:rsidRPr="008C0C28" w:rsidRDefault="00A97193" w:rsidP="00E6436B">
            <w:pPr>
              <w:spacing w:line="276" w:lineRule="auto"/>
              <w:ind w:left="708"/>
              <w:jc w:val="both"/>
              <w:rPr>
                <w:rFonts w:ascii="Times" w:hAnsi="Times" w:cs="Didot"/>
                <w:lang w:val="es-EC"/>
              </w:rPr>
            </w:pPr>
            <w:r w:rsidRPr="008C0C28">
              <w:rPr>
                <w:rFonts w:ascii="Times" w:hAnsi="Times" w:cs="Didot"/>
                <w:lang w:val="es-EC"/>
              </w:rPr>
              <w:t xml:space="preserve">• Área de cocina </w:t>
            </w:r>
          </w:p>
          <w:p w14:paraId="15790394" w14:textId="77777777" w:rsidR="00A97193" w:rsidRPr="008C0C28" w:rsidRDefault="00A97193" w:rsidP="00E6436B">
            <w:pPr>
              <w:spacing w:line="276" w:lineRule="auto"/>
              <w:ind w:left="708"/>
              <w:jc w:val="both"/>
              <w:rPr>
                <w:rFonts w:ascii="Times" w:hAnsi="Times" w:cs="Didot"/>
                <w:lang w:val="es-EC"/>
              </w:rPr>
            </w:pPr>
            <w:r w:rsidRPr="008C0C28">
              <w:rPr>
                <w:rFonts w:ascii="Times" w:hAnsi="Times" w:cs="Didot"/>
                <w:lang w:val="es-EC"/>
              </w:rPr>
              <w:t xml:space="preserve">• Área Médica </w:t>
            </w:r>
          </w:p>
          <w:p w14:paraId="5E8AF8EA" w14:textId="77777777" w:rsidR="00836ADF" w:rsidRPr="008C0C28" w:rsidRDefault="00A97193" w:rsidP="008C0C28">
            <w:pPr>
              <w:spacing w:line="276" w:lineRule="auto"/>
              <w:ind w:left="708"/>
              <w:jc w:val="both"/>
              <w:rPr>
                <w:rFonts w:ascii="Times" w:hAnsi="Times" w:cs="Didot"/>
                <w:lang w:val="es-EC"/>
              </w:rPr>
            </w:pPr>
            <w:r w:rsidRPr="008C0C28">
              <w:rPr>
                <w:rFonts w:ascii="Times" w:hAnsi="Times" w:cs="Didot"/>
                <w:lang w:val="es-EC"/>
              </w:rPr>
              <w:t xml:space="preserve">• Ambiente de descanso </w:t>
            </w:r>
          </w:p>
        </w:tc>
      </w:tr>
      <w:tr w:rsidR="008C0C28" w:rsidRPr="008C0C28" w14:paraId="619D56A2" w14:textId="77777777" w:rsidTr="00082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2F491" w14:textId="77777777" w:rsidR="00836ADF" w:rsidRPr="008C0C28" w:rsidRDefault="00836ADF" w:rsidP="00E6436B">
            <w:pPr>
              <w:spacing w:line="276" w:lineRule="auto"/>
              <w:rPr>
                <w:rFonts w:ascii="Times" w:hAnsi="Times" w:cs="Didot"/>
                <w:lang w:val="es-EC"/>
              </w:rPr>
            </w:pPr>
          </w:p>
        </w:tc>
      </w:tr>
      <w:tr w:rsidR="008C0C28" w:rsidRPr="008C0C28" w14:paraId="7610886E" w14:textId="77777777" w:rsidTr="00082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17DB5" w14:textId="04462D06" w:rsidR="00836ADF" w:rsidRPr="008C0C28" w:rsidRDefault="00836ADF" w:rsidP="00261FA9">
            <w:pPr>
              <w:spacing w:line="276" w:lineRule="auto"/>
              <w:jc w:val="both"/>
              <w:rPr>
                <w:rFonts w:ascii="Times" w:hAnsi="Times" w:cs="Didot"/>
                <w:lang w:val="es-EC"/>
              </w:rPr>
            </w:pPr>
            <w:r w:rsidRPr="008C0C28">
              <w:rPr>
                <w:rFonts w:ascii="Times" w:hAnsi="Times" w:cs="Didot"/>
                <w:b/>
                <w:lang w:val="es-EC"/>
              </w:rPr>
              <w:t xml:space="preserve">Artículo 14°. - Medidas de Seguridad. </w:t>
            </w:r>
            <w:r w:rsidRPr="008C0C28">
              <w:rPr>
                <w:rFonts w:ascii="Times" w:hAnsi="Times" w:cs="Didot"/>
                <w:lang w:val="es-EC"/>
              </w:rPr>
              <w:t>- Los Centros Municipales de Educación Inicial</w:t>
            </w:r>
            <w:r w:rsidR="00261FA9">
              <w:rPr>
                <w:rFonts w:ascii="Times" w:hAnsi="Times" w:cs="Didot"/>
                <w:lang w:val="es-EC"/>
              </w:rPr>
              <w:t xml:space="preserve"> </w:t>
            </w:r>
            <w:r w:rsidR="00CD6A63">
              <w:rPr>
                <w:rFonts w:ascii="Times" w:hAnsi="Times"/>
                <w:lang w:val="es-EC"/>
              </w:rPr>
              <w:t>CEMEI</w:t>
            </w:r>
            <w:r w:rsidRPr="008C0C28">
              <w:rPr>
                <w:rFonts w:ascii="Times" w:hAnsi="Times" w:cs="Didot"/>
                <w:lang w:val="es-EC"/>
              </w:rPr>
              <w:t xml:space="preserve">, deberán cumplir con los estándares dispuestos por la Autoridad Educativa Nacional, la normativa establecida por Gestión de Riesgos, el Cuerpo de Bomberos del </w:t>
            </w:r>
            <w:r w:rsidR="00954BFC" w:rsidRPr="008C0C28">
              <w:rPr>
                <w:rFonts w:ascii="Times" w:eastAsia="Times New Roman" w:hAnsi="Times" w:cs="Didot"/>
                <w:lang w:val="es-EC" w:eastAsia="es-EC"/>
              </w:rPr>
              <w:t>G</w:t>
            </w:r>
            <w:r w:rsidR="00954BFC">
              <w:rPr>
                <w:rFonts w:ascii="Times" w:eastAsia="Times New Roman" w:hAnsi="Times" w:cs="Didot"/>
                <w:lang w:val="es-EC" w:eastAsia="es-EC"/>
              </w:rPr>
              <w:t xml:space="preserve">obierno </w:t>
            </w:r>
            <w:r w:rsidR="00954BFC" w:rsidRPr="008C0C28">
              <w:rPr>
                <w:rFonts w:ascii="Times" w:eastAsia="Times New Roman" w:hAnsi="Times" w:cs="Didot"/>
                <w:lang w:val="es-EC" w:eastAsia="es-EC"/>
              </w:rPr>
              <w:t>A</w:t>
            </w:r>
            <w:r w:rsidR="00954BFC">
              <w:rPr>
                <w:rFonts w:ascii="Times" w:eastAsia="Times New Roman" w:hAnsi="Times" w:cs="Didot"/>
                <w:lang w:val="es-EC" w:eastAsia="es-EC"/>
              </w:rPr>
              <w:t xml:space="preserve">utónomo </w:t>
            </w:r>
            <w:r w:rsidR="00954BFC" w:rsidRPr="008C0C28">
              <w:rPr>
                <w:rFonts w:ascii="Times" w:eastAsia="Times New Roman" w:hAnsi="Times" w:cs="Didot"/>
                <w:lang w:val="es-EC" w:eastAsia="es-EC"/>
              </w:rPr>
              <w:t>D</w:t>
            </w:r>
            <w:r w:rsidR="00954BFC">
              <w:rPr>
                <w:rFonts w:ascii="Times" w:eastAsia="Times New Roman" w:hAnsi="Times" w:cs="Didot"/>
                <w:lang w:val="es-EC" w:eastAsia="es-EC"/>
              </w:rPr>
              <w:t>escentralizado</w:t>
            </w:r>
            <w:r w:rsidR="00954BFC" w:rsidRPr="008C0C28">
              <w:rPr>
                <w:rFonts w:ascii="Times" w:eastAsia="Times New Roman" w:hAnsi="Times" w:cs="Didot"/>
                <w:lang w:val="es-EC" w:eastAsia="es-EC"/>
              </w:rPr>
              <w:t xml:space="preserve"> del Distrito Metropolitano de Quito</w:t>
            </w:r>
            <w:r w:rsidR="00954BFC">
              <w:rPr>
                <w:rFonts w:ascii="Times" w:eastAsia="Times New Roman" w:hAnsi="Times" w:cs="Didot"/>
                <w:lang w:val="es-EC" w:eastAsia="es-EC"/>
              </w:rPr>
              <w:t xml:space="preserve"> </w:t>
            </w:r>
            <w:r w:rsidRPr="008C0C28">
              <w:rPr>
                <w:rFonts w:ascii="Times" w:hAnsi="Times" w:cs="Didot"/>
                <w:lang w:val="es-EC"/>
              </w:rPr>
              <w:t>y demás entidades competentes en materia de seguridad y riesgos.</w:t>
            </w:r>
            <w:r w:rsidR="000B0099" w:rsidRPr="008C0C28">
              <w:rPr>
                <w:rFonts w:ascii="Times" w:hAnsi="Times" w:cs="Didot"/>
                <w:lang w:val="es-EC"/>
              </w:rPr>
              <w:t xml:space="preserve"> </w:t>
            </w:r>
            <w:r w:rsidRPr="008C0C28">
              <w:rPr>
                <w:rFonts w:ascii="Times" w:hAnsi="Times"/>
                <w:lang w:val="es-EC"/>
              </w:rPr>
              <w:lastRenderedPageBreak/>
              <w:t>Además, deberán cumplir</w:t>
            </w:r>
            <w:r w:rsidR="007769E2" w:rsidRPr="008C0C28">
              <w:rPr>
                <w:rFonts w:ascii="Times" w:hAnsi="Times"/>
                <w:lang w:val="es-EC"/>
              </w:rPr>
              <w:t xml:space="preserve"> con las normas de protección, </w:t>
            </w:r>
            <w:r w:rsidRPr="008C0C28">
              <w:rPr>
                <w:rFonts w:ascii="Times" w:hAnsi="Times"/>
                <w:lang w:val="es-EC"/>
              </w:rPr>
              <w:t>seguridad y los protocolos de asepsia y de bioseguridad con procesos de mantenimiento continuo y permanente.</w:t>
            </w:r>
          </w:p>
        </w:tc>
      </w:tr>
      <w:tr w:rsidR="008C0C28" w:rsidRPr="008C0C28" w14:paraId="7BF217E4" w14:textId="77777777" w:rsidTr="000825E9">
        <w:trPr>
          <w:gridAfter w:val="1"/>
          <w:wAfter w:w="44" w:type="dxa"/>
        </w:trPr>
        <w:tc>
          <w:tcPr>
            <w:tcW w:w="9078" w:type="dxa"/>
          </w:tcPr>
          <w:p w14:paraId="734ED194" w14:textId="77777777" w:rsidR="008C0C28" w:rsidRPr="008C0C28" w:rsidRDefault="008C0C28" w:rsidP="00E6436B">
            <w:pPr>
              <w:spacing w:line="276" w:lineRule="auto"/>
              <w:jc w:val="center"/>
              <w:rPr>
                <w:rFonts w:ascii="Times" w:hAnsi="Times"/>
                <w:b/>
                <w:lang w:val="es-EC"/>
              </w:rPr>
            </w:pPr>
          </w:p>
          <w:p w14:paraId="31CB1114" w14:textId="77777777" w:rsidR="007769E2" w:rsidRPr="008C0C28" w:rsidRDefault="00836ADF" w:rsidP="00E6436B">
            <w:pPr>
              <w:spacing w:line="276" w:lineRule="auto"/>
              <w:jc w:val="center"/>
              <w:rPr>
                <w:rFonts w:ascii="Times" w:hAnsi="Times"/>
                <w:b/>
                <w:lang w:val="es-EC"/>
              </w:rPr>
            </w:pPr>
            <w:r w:rsidRPr="008C0C28">
              <w:rPr>
                <w:rFonts w:ascii="Times" w:hAnsi="Times"/>
                <w:b/>
                <w:lang w:val="es-EC"/>
              </w:rPr>
              <w:t>Capítulo II</w:t>
            </w:r>
          </w:p>
          <w:p w14:paraId="565AFEE9" w14:textId="539D0974" w:rsidR="00836ADF" w:rsidRPr="008C0C28" w:rsidRDefault="00836ADF" w:rsidP="00E6436B">
            <w:pPr>
              <w:spacing w:line="276" w:lineRule="auto"/>
              <w:jc w:val="center"/>
              <w:rPr>
                <w:rFonts w:ascii="Times" w:hAnsi="Times" w:cs="Didot"/>
                <w:lang w:val="es-EC"/>
              </w:rPr>
            </w:pPr>
            <w:r w:rsidRPr="008C0C28">
              <w:rPr>
                <w:rFonts w:ascii="Times" w:hAnsi="Times"/>
                <w:b/>
                <w:lang w:val="es-EC"/>
              </w:rPr>
              <w:t>Estructura de los Centros Municipales de Educación Inicial</w:t>
            </w:r>
            <w:r w:rsidR="001E347F">
              <w:rPr>
                <w:rFonts w:ascii="Times" w:hAnsi="Times"/>
                <w:b/>
                <w:lang w:val="es-EC"/>
              </w:rPr>
              <w:t xml:space="preserve"> CEMEI</w:t>
            </w:r>
          </w:p>
        </w:tc>
      </w:tr>
      <w:tr w:rsidR="008C0C28" w:rsidRPr="008C0C28" w14:paraId="325C5EBD" w14:textId="77777777" w:rsidTr="000825E9">
        <w:trPr>
          <w:gridAfter w:val="1"/>
          <w:wAfter w:w="44" w:type="dxa"/>
        </w:trPr>
        <w:tc>
          <w:tcPr>
            <w:tcW w:w="9078" w:type="dxa"/>
          </w:tcPr>
          <w:p w14:paraId="118B9193" w14:textId="77777777" w:rsidR="00836ADF" w:rsidRPr="008C0C28" w:rsidRDefault="00836ADF" w:rsidP="00E6436B">
            <w:pPr>
              <w:spacing w:line="276" w:lineRule="auto"/>
              <w:jc w:val="both"/>
              <w:rPr>
                <w:rFonts w:ascii="Times" w:hAnsi="Times"/>
                <w:lang w:val="es-EC"/>
              </w:rPr>
            </w:pPr>
          </w:p>
        </w:tc>
      </w:tr>
      <w:tr w:rsidR="008C0C28" w:rsidRPr="008C0C28" w14:paraId="3A3359A7" w14:textId="77777777" w:rsidTr="000825E9">
        <w:trPr>
          <w:gridAfter w:val="1"/>
          <w:wAfter w:w="44" w:type="dxa"/>
        </w:trPr>
        <w:tc>
          <w:tcPr>
            <w:tcW w:w="9078" w:type="dxa"/>
          </w:tcPr>
          <w:p w14:paraId="1CAB4431" w14:textId="525F0FAC" w:rsidR="00836ADF" w:rsidRPr="008C0C28" w:rsidRDefault="00836ADF" w:rsidP="00E6436B">
            <w:pPr>
              <w:spacing w:line="276" w:lineRule="auto"/>
              <w:jc w:val="both"/>
              <w:rPr>
                <w:rFonts w:ascii="Times" w:hAnsi="Times"/>
                <w:lang w:val="es-EC"/>
              </w:rPr>
            </w:pPr>
            <w:r w:rsidRPr="008C0C28">
              <w:rPr>
                <w:rFonts w:ascii="Times" w:eastAsia="Times New Roman" w:hAnsi="Times" w:cstheme="minorHAnsi"/>
                <w:b/>
                <w:lang w:val="es-EC" w:eastAsia="es-EC"/>
              </w:rPr>
              <w:t>Artículo 15°. - Organigrama y Funciones</w:t>
            </w:r>
            <w:r w:rsidRPr="008C0C28">
              <w:rPr>
                <w:rFonts w:ascii="Times" w:hAnsi="Times" w:cs="Didot"/>
                <w:b/>
                <w:lang w:val="es-EC"/>
              </w:rPr>
              <w:t>. -</w:t>
            </w:r>
            <w:r w:rsidR="00264F13" w:rsidRPr="008C0C28">
              <w:rPr>
                <w:rFonts w:ascii="Times" w:hAnsi="Times" w:cs="Didot"/>
                <w:b/>
                <w:lang w:val="es-EC"/>
              </w:rPr>
              <w:t xml:space="preserve"> </w:t>
            </w:r>
            <w:r w:rsidRPr="008C0C28">
              <w:rPr>
                <w:rFonts w:ascii="Times" w:hAnsi="Times"/>
                <w:lang w:val="es-EC"/>
              </w:rPr>
              <w:t xml:space="preserve">El personal de los Centros Municipales de Educación Inicial </w:t>
            </w:r>
            <w:r w:rsidR="00CD6A63">
              <w:rPr>
                <w:rFonts w:ascii="Times" w:hAnsi="Times"/>
                <w:lang w:val="es-EC"/>
              </w:rPr>
              <w:t>CEMEI</w:t>
            </w:r>
            <w:r w:rsidR="00261FA9">
              <w:rPr>
                <w:rFonts w:ascii="Times" w:hAnsi="Times"/>
                <w:lang w:val="es-EC"/>
              </w:rPr>
              <w:t xml:space="preserve"> </w:t>
            </w:r>
            <w:r w:rsidR="000B0099" w:rsidRPr="008C0C28">
              <w:rPr>
                <w:rFonts w:ascii="Times" w:hAnsi="Times"/>
                <w:lang w:val="es-EC"/>
              </w:rPr>
              <w:t>deberá responder a</w:t>
            </w:r>
            <w:r w:rsidR="008A416B" w:rsidRPr="008C0C28">
              <w:rPr>
                <w:rFonts w:ascii="Times" w:hAnsi="Times"/>
                <w:lang w:val="es-EC"/>
              </w:rPr>
              <w:t xml:space="preserve"> </w:t>
            </w:r>
            <w:r w:rsidR="000B0099" w:rsidRPr="008C0C28">
              <w:rPr>
                <w:rFonts w:ascii="Times" w:hAnsi="Times"/>
                <w:lang w:val="es-EC"/>
              </w:rPr>
              <w:t>l</w:t>
            </w:r>
            <w:r w:rsidR="008A416B" w:rsidRPr="008C0C28">
              <w:rPr>
                <w:rFonts w:ascii="Times" w:hAnsi="Times"/>
                <w:lang w:val="es-EC"/>
              </w:rPr>
              <w:t>a</w:t>
            </w:r>
            <w:r w:rsidR="000B0099" w:rsidRPr="008C0C28">
              <w:rPr>
                <w:rFonts w:ascii="Times" w:hAnsi="Times"/>
                <w:lang w:val="es-EC"/>
              </w:rPr>
              <w:t xml:space="preserve"> estructura</w:t>
            </w:r>
            <w:r w:rsidR="008A416B" w:rsidRPr="008C0C28">
              <w:rPr>
                <w:rFonts w:ascii="Times" w:hAnsi="Times"/>
                <w:lang w:val="es-EC"/>
              </w:rPr>
              <w:t xml:space="preserve"> </w:t>
            </w:r>
            <w:r w:rsidR="00261FA9">
              <w:rPr>
                <w:rFonts w:ascii="Times" w:hAnsi="Times"/>
                <w:lang w:val="es-EC"/>
              </w:rPr>
              <w:t xml:space="preserve">y reglamento </w:t>
            </w:r>
            <w:r w:rsidR="008A416B" w:rsidRPr="008C0C28">
              <w:rPr>
                <w:rFonts w:ascii="Times" w:hAnsi="Times"/>
                <w:lang w:val="es-EC"/>
              </w:rPr>
              <w:t>establecid</w:t>
            </w:r>
            <w:r w:rsidR="00261FA9">
              <w:rPr>
                <w:rFonts w:ascii="Times" w:hAnsi="Times"/>
                <w:lang w:val="es-EC"/>
              </w:rPr>
              <w:t>os</w:t>
            </w:r>
            <w:r w:rsidR="008A416B" w:rsidRPr="008C0C28">
              <w:rPr>
                <w:rFonts w:ascii="Times" w:hAnsi="Times"/>
                <w:lang w:val="es-EC"/>
              </w:rPr>
              <w:t xml:space="preserve"> </w:t>
            </w:r>
            <w:r w:rsidR="00261FA9">
              <w:rPr>
                <w:rFonts w:ascii="Times" w:hAnsi="Times"/>
                <w:lang w:val="es-EC"/>
              </w:rPr>
              <w:t xml:space="preserve">por la Secretaría de Educación, Recreación y Deporte, </w:t>
            </w:r>
            <w:r w:rsidR="00A861C4" w:rsidRPr="008C0C28">
              <w:rPr>
                <w:rFonts w:ascii="Times" w:hAnsi="Times"/>
                <w:lang w:val="es-EC"/>
              </w:rPr>
              <w:t>esto es:</w:t>
            </w:r>
          </w:p>
          <w:p w14:paraId="7163C2DF" w14:textId="5C5ED530" w:rsidR="00264F13" w:rsidRPr="008C0C28" w:rsidRDefault="00264F13" w:rsidP="00E6436B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Times" w:hAnsi="Times"/>
                <w:sz w:val="22"/>
                <w:szCs w:val="22"/>
                <w:lang w:val="es-EC"/>
              </w:rPr>
            </w:pPr>
            <w:r w:rsidRPr="009C4432">
              <w:rPr>
                <w:rFonts w:ascii="Times" w:hAnsi="Times"/>
                <w:b/>
                <w:sz w:val="22"/>
                <w:szCs w:val="22"/>
                <w:lang w:val="es-EC"/>
              </w:rPr>
              <w:t xml:space="preserve">Administradora </w:t>
            </w:r>
            <w:r w:rsidRPr="008C0C28">
              <w:rPr>
                <w:rFonts w:ascii="Times" w:hAnsi="Times"/>
                <w:sz w:val="22"/>
                <w:szCs w:val="22"/>
                <w:lang w:val="es-EC"/>
              </w:rPr>
              <w:t xml:space="preserve">del </w:t>
            </w:r>
            <w:r w:rsidR="001E347F" w:rsidRPr="001E347F">
              <w:rPr>
                <w:rFonts w:ascii="Times" w:hAnsi="Times"/>
                <w:sz w:val="22"/>
                <w:szCs w:val="22"/>
                <w:lang w:val="es-EC"/>
              </w:rPr>
              <w:t xml:space="preserve">Centro Municipal de Educación Inicial </w:t>
            </w:r>
            <w:r w:rsidRPr="001E347F">
              <w:rPr>
                <w:rFonts w:ascii="Times" w:hAnsi="Times"/>
                <w:sz w:val="22"/>
                <w:szCs w:val="22"/>
                <w:lang w:val="es-EC"/>
              </w:rPr>
              <w:t>CEMEI</w:t>
            </w:r>
            <w:r w:rsidRPr="008C0C28">
              <w:rPr>
                <w:rFonts w:ascii="Times" w:hAnsi="Times"/>
                <w:sz w:val="22"/>
                <w:szCs w:val="22"/>
                <w:lang w:val="es-EC"/>
              </w:rPr>
              <w:t xml:space="preserve">, deberá contar con título habilitante en </w:t>
            </w:r>
            <w:r w:rsidR="00610DBD" w:rsidRPr="008C0C28">
              <w:rPr>
                <w:rFonts w:ascii="Times" w:hAnsi="Times"/>
                <w:sz w:val="22"/>
                <w:szCs w:val="22"/>
                <w:lang w:val="es-EC"/>
              </w:rPr>
              <w:t>E</w:t>
            </w:r>
            <w:r w:rsidRPr="008C0C28">
              <w:rPr>
                <w:rFonts w:ascii="Times" w:hAnsi="Times"/>
                <w:sz w:val="22"/>
                <w:szCs w:val="22"/>
                <w:lang w:val="es-EC"/>
              </w:rPr>
              <w:t>ducación Inicial</w:t>
            </w:r>
            <w:r w:rsidR="00E64780" w:rsidRPr="008C0C28">
              <w:rPr>
                <w:rFonts w:ascii="Times" w:hAnsi="Times"/>
                <w:sz w:val="22"/>
                <w:szCs w:val="22"/>
                <w:lang w:val="es-EC"/>
              </w:rPr>
              <w:t xml:space="preserve"> y</w:t>
            </w:r>
            <w:r w:rsidR="00610DBD" w:rsidRPr="008C0C28">
              <w:rPr>
                <w:rFonts w:ascii="Times" w:hAnsi="Times"/>
                <w:sz w:val="22"/>
                <w:szCs w:val="22"/>
                <w:lang w:val="es-EC"/>
              </w:rPr>
              <w:t xml:space="preserve"> </w:t>
            </w:r>
            <w:r w:rsidR="00E64780" w:rsidRPr="008C0C28">
              <w:rPr>
                <w:rFonts w:ascii="Times" w:hAnsi="Times"/>
                <w:sz w:val="22"/>
                <w:szCs w:val="22"/>
                <w:lang w:val="es-EC"/>
              </w:rPr>
              <w:t>coordinará</w:t>
            </w:r>
            <w:r w:rsidRPr="008C0C28">
              <w:rPr>
                <w:rFonts w:ascii="Times" w:hAnsi="Times"/>
                <w:sz w:val="22"/>
                <w:szCs w:val="22"/>
                <w:lang w:val="es-EC"/>
              </w:rPr>
              <w:t xml:space="preserve"> las tareas que competen a la visión integral de las dimensiones</w:t>
            </w:r>
            <w:r w:rsidR="00610DBD" w:rsidRPr="008C0C28">
              <w:rPr>
                <w:rFonts w:ascii="Times" w:hAnsi="Times"/>
                <w:sz w:val="22"/>
                <w:szCs w:val="22"/>
                <w:lang w:val="es-EC"/>
              </w:rPr>
              <w:t xml:space="preserve"> establecidas en los estándares de calidad educativa del Ministerio de Educación, que son</w:t>
            </w:r>
            <w:r w:rsidRPr="008C0C28">
              <w:rPr>
                <w:rFonts w:ascii="Times" w:hAnsi="Times"/>
                <w:sz w:val="22"/>
                <w:szCs w:val="22"/>
                <w:lang w:val="es-EC"/>
              </w:rPr>
              <w:t xml:space="preserve">: </w:t>
            </w:r>
            <w:r w:rsidR="00610DBD" w:rsidRPr="008C0C28">
              <w:rPr>
                <w:rFonts w:ascii="Times" w:hAnsi="Times"/>
                <w:sz w:val="22"/>
                <w:szCs w:val="22"/>
                <w:lang w:val="es-EC"/>
              </w:rPr>
              <w:t>Gestión Administrativa, Gestión Pedagógica, Convivencia, Participación Escolar y Cooperación</w:t>
            </w:r>
            <w:r w:rsidR="00E64780" w:rsidRPr="008C0C28">
              <w:rPr>
                <w:rFonts w:ascii="Times" w:hAnsi="Times"/>
                <w:sz w:val="22"/>
                <w:szCs w:val="22"/>
                <w:lang w:val="es-EC"/>
              </w:rPr>
              <w:t>, y</w:t>
            </w:r>
            <w:r w:rsidR="00610DBD" w:rsidRPr="008C0C28">
              <w:rPr>
                <w:rFonts w:ascii="Times" w:hAnsi="Times"/>
                <w:sz w:val="22"/>
                <w:szCs w:val="22"/>
                <w:lang w:val="es-EC"/>
              </w:rPr>
              <w:t xml:space="preserve"> Seguridad Escolar</w:t>
            </w:r>
            <w:r w:rsidR="00E64780" w:rsidRPr="008C0C28">
              <w:rPr>
                <w:rFonts w:ascii="Times" w:hAnsi="Times"/>
                <w:sz w:val="22"/>
                <w:szCs w:val="22"/>
                <w:lang w:val="es-EC"/>
              </w:rPr>
              <w:t>.</w:t>
            </w:r>
          </w:p>
          <w:p w14:paraId="1B37D242" w14:textId="77777777" w:rsidR="00E363D4" w:rsidRPr="008C0C28" w:rsidRDefault="00E363D4" w:rsidP="00E6436B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Times" w:hAnsi="Times"/>
                <w:sz w:val="22"/>
                <w:szCs w:val="22"/>
                <w:lang w:val="es-EC"/>
              </w:rPr>
            </w:pPr>
            <w:r w:rsidRPr="009C4432">
              <w:rPr>
                <w:rFonts w:ascii="Times" w:hAnsi="Times"/>
                <w:b/>
                <w:sz w:val="22"/>
                <w:szCs w:val="22"/>
                <w:lang w:val="es-EC"/>
              </w:rPr>
              <w:t>Equipo Docente</w:t>
            </w:r>
            <w:r w:rsidR="00264F13" w:rsidRPr="008C0C28">
              <w:rPr>
                <w:rFonts w:ascii="Times" w:hAnsi="Times"/>
                <w:sz w:val="22"/>
                <w:szCs w:val="22"/>
                <w:lang w:val="es-EC"/>
              </w:rPr>
              <w:t>, deberá contar con el título habilitante en Educación Inicial</w:t>
            </w:r>
            <w:r w:rsidR="00E64780" w:rsidRPr="008C0C28">
              <w:rPr>
                <w:rFonts w:ascii="Times" w:hAnsi="Times"/>
                <w:sz w:val="22"/>
                <w:szCs w:val="22"/>
                <w:lang w:val="es-EC"/>
              </w:rPr>
              <w:t>, y te</w:t>
            </w:r>
            <w:r w:rsidR="00264F13" w:rsidRPr="008C0C28">
              <w:rPr>
                <w:rFonts w:ascii="Times" w:hAnsi="Times"/>
                <w:sz w:val="22"/>
                <w:szCs w:val="22"/>
                <w:lang w:val="es-EC"/>
              </w:rPr>
              <w:t xml:space="preserve">ndrá a su cargo la función de ser el mediador/a cultural para enriquecer el mundo del conocimiento de los niños y niñas y del desarrollo armónico e integral de los mismos. </w:t>
            </w:r>
          </w:p>
          <w:p w14:paraId="478A0185" w14:textId="77777777" w:rsidR="00264F13" w:rsidRPr="008C0C28" w:rsidRDefault="00E363D4" w:rsidP="00E6436B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Times" w:hAnsi="Times"/>
                <w:sz w:val="22"/>
                <w:szCs w:val="22"/>
                <w:lang w:val="es-EC"/>
              </w:rPr>
            </w:pPr>
            <w:r w:rsidRPr="009C4432">
              <w:rPr>
                <w:rFonts w:ascii="Times" w:hAnsi="Times"/>
                <w:b/>
                <w:sz w:val="22"/>
                <w:szCs w:val="22"/>
                <w:lang w:val="es-EC"/>
              </w:rPr>
              <w:t xml:space="preserve">Auxiliares </w:t>
            </w:r>
            <w:r w:rsidR="001C442A" w:rsidRPr="009C4432">
              <w:rPr>
                <w:rFonts w:ascii="Times" w:hAnsi="Times"/>
                <w:b/>
                <w:sz w:val="22"/>
                <w:szCs w:val="22"/>
                <w:lang w:val="es-EC"/>
              </w:rPr>
              <w:t>E</w:t>
            </w:r>
            <w:r w:rsidRPr="009C4432">
              <w:rPr>
                <w:rFonts w:ascii="Times" w:hAnsi="Times"/>
                <w:b/>
                <w:sz w:val="22"/>
                <w:szCs w:val="22"/>
                <w:lang w:val="es-EC"/>
              </w:rPr>
              <w:t>ducativas</w:t>
            </w:r>
            <w:r w:rsidRPr="008C0C28">
              <w:rPr>
                <w:rFonts w:ascii="Times" w:hAnsi="Times"/>
                <w:sz w:val="22"/>
                <w:szCs w:val="22"/>
                <w:lang w:val="es-EC"/>
              </w:rPr>
              <w:t>, deberán contar con título habilitante para esta tarea; con disposición a la actualización y evaluación permanente de sus conocimientos y comportamientos con los niños y niñas.</w:t>
            </w:r>
            <w:r w:rsidR="00264F13" w:rsidRPr="008C0C28">
              <w:rPr>
                <w:rFonts w:ascii="Times" w:hAnsi="Times"/>
                <w:sz w:val="22"/>
                <w:szCs w:val="22"/>
                <w:lang w:val="es-EC"/>
              </w:rPr>
              <w:t xml:space="preserve"> </w:t>
            </w:r>
          </w:p>
          <w:p w14:paraId="14693977" w14:textId="6D9B6F89" w:rsidR="00E363D4" w:rsidRPr="008C0C28" w:rsidRDefault="00E363D4" w:rsidP="00E6436B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Times" w:hAnsi="Times"/>
                <w:sz w:val="22"/>
                <w:szCs w:val="22"/>
                <w:lang w:val="es-EC"/>
              </w:rPr>
            </w:pPr>
            <w:r w:rsidRPr="009C4432">
              <w:rPr>
                <w:rFonts w:ascii="Times" w:hAnsi="Times"/>
                <w:b/>
                <w:sz w:val="22"/>
                <w:szCs w:val="22"/>
                <w:lang w:val="es-EC"/>
              </w:rPr>
              <w:t xml:space="preserve">Equipo </w:t>
            </w:r>
            <w:del w:id="56" w:author="Maria Gabriela Oviedo Correa" w:date="2021-12-21T10:48:00Z">
              <w:r w:rsidR="001C442A" w:rsidRPr="009C4432" w:rsidDel="0048128A">
                <w:rPr>
                  <w:rFonts w:ascii="Times" w:hAnsi="Times"/>
                  <w:b/>
                  <w:sz w:val="22"/>
                  <w:szCs w:val="22"/>
                  <w:lang w:val="es-EC"/>
                </w:rPr>
                <w:delText>M</w:delText>
              </w:r>
              <w:r w:rsidRPr="009C4432" w:rsidDel="0048128A">
                <w:rPr>
                  <w:rFonts w:ascii="Times" w:hAnsi="Times"/>
                  <w:b/>
                  <w:sz w:val="22"/>
                  <w:szCs w:val="22"/>
                  <w:lang w:val="es-EC"/>
                </w:rPr>
                <w:delText>édico</w:delText>
              </w:r>
            </w:del>
            <w:ins w:id="57" w:author="Maria Gabriela Oviedo Correa" w:date="2021-12-21T11:38:00Z">
              <w:r w:rsidR="00075EA2">
                <w:rPr>
                  <w:rFonts w:ascii="Times" w:hAnsi="Times"/>
                  <w:b/>
                  <w:sz w:val="22"/>
                  <w:szCs w:val="22"/>
                  <w:lang w:val="es-EC"/>
                </w:rPr>
                <w:t>de Salud Comunitaria</w:t>
              </w:r>
            </w:ins>
            <w:r w:rsidRPr="008C0C28">
              <w:rPr>
                <w:rFonts w:ascii="Times" w:hAnsi="Times"/>
                <w:sz w:val="22"/>
                <w:szCs w:val="22"/>
                <w:lang w:val="es-EC"/>
              </w:rPr>
              <w:t>, deberá contar con título habilitante en el área, pertenecerán a la Secretaría de Salud</w:t>
            </w:r>
            <w:r w:rsidR="007518B8" w:rsidRPr="008C0C28">
              <w:rPr>
                <w:rFonts w:ascii="Times" w:hAnsi="Times"/>
                <w:sz w:val="22"/>
                <w:szCs w:val="22"/>
                <w:lang w:val="es-EC"/>
              </w:rPr>
              <w:t xml:space="preserve"> y serán los responsables de garantizar el control y la salud integral de los niños y niñas.</w:t>
            </w:r>
            <w:r w:rsidRPr="008C0C28">
              <w:rPr>
                <w:rFonts w:ascii="Times" w:hAnsi="Times"/>
                <w:sz w:val="22"/>
                <w:szCs w:val="22"/>
                <w:lang w:val="es-EC"/>
              </w:rPr>
              <w:t xml:space="preserve"> </w:t>
            </w:r>
          </w:p>
          <w:p w14:paraId="23CE3E28" w14:textId="77777777" w:rsidR="00A861C4" w:rsidRPr="008C0C28" w:rsidRDefault="007518B8" w:rsidP="00E6436B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Times" w:hAnsi="Times"/>
                <w:lang w:val="es-EC"/>
              </w:rPr>
            </w:pPr>
            <w:r w:rsidRPr="009C4432">
              <w:rPr>
                <w:rFonts w:ascii="Times" w:hAnsi="Times"/>
                <w:b/>
                <w:sz w:val="22"/>
                <w:szCs w:val="22"/>
                <w:lang w:val="es-EC"/>
              </w:rPr>
              <w:t>Equipo</w:t>
            </w:r>
            <w:r w:rsidR="00264F13" w:rsidRPr="009C4432">
              <w:rPr>
                <w:rFonts w:ascii="Times" w:hAnsi="Times"/>
                <w:b/>
                <w:sz w:val="22"/>
                <w:szCs w:val="22"/>
                <w:lang w:val="es-EC"/>
              </w:rPr>
              <w:t xml:space="preserve"> de </w:t>
            </w:r>
            <w:r w:rsidR="001C442A" w:rsidRPr="009C4432">
              <w:rPr>
                <w:rFonts w:ascii="Times" w:hAnsi="Times"/>
                <w:b/>
                <w:sz w:val="22"/>
                <w:szCs w:val="22"/>
                <w:lang w:val="es-EC"/>
              </w:rPr>
              <w:t>A</w:t>
            </w:r>
            <w:r w:rsidR="00264F13" w:rsidRPr="009C4432">
              <w:rPr>
                <w:rFonts w:ascii="Times" w:hAnsi="Times"/>
                <w:b/>
                <w:sz w:val="22"/>
                <w:szCs w:val="22"/>
                <w:lang w:val="es-EC"/>
              </w:rPr>
              <w:t>poyo</w:t>
            </w:r>
            <w:r w:rsidR="00251FCE" w:rsidRPr="008C0C28">
              <w:rPr>
                <w:rFonts w:ascii="Times" w:hAnsi="Times"/>
                <w:sz w:val="22"/>
                <w:szCs w:val="22"/>
                <w:lang w:val="es-EC"/>
              </w:rPr>
              <w:t>, deberá contar con</w:t>
            </w:r>
            <w:r w:rsidR="00264F13" w:rsidRPr="008C0C28">
              <w:rPr>
                <w:rFonts w:ascii="Times" w:hAnsi="Times"/>
                <w:sz w:val="22"/>
                <w:szCs w:val="22"/>
                <w:lang w:val="es-EC"/>
              </w:rPr>
              <w:t xml:space="preserve"> requisitos habilitantes para operar en el nivel </w:t>
            </w:r>
            <w:r w:rsidR="00E64780" w:rsidRPr="008C0C28">
              <w:rPr>
                <w:rFonts w:ascii="Times" w:hAnsi="Times"/>
                <w:sz w:val="22"/>
                <w:szCs w:val="22"/>
                <w:lang w:val="es-EC"/>
              </w:rPr>
              <w:t xml:space="preserve">de educación </w:t>
            </w:r>
            <w:r w:rsidR="00264F13" w:rsidRPr="008C0C28">
              <w:rPr>
                <w:rFonts w:ascii="Times" w:hAnsi="Times"/>
                <w:sz w:val="22"/>
                <w:szCs w:val="22"/>
                <w:lang w:val="es-EC"/>
              </w:rPr>
              <w:t xml:space="preserve">inicial; </w:t>
            </w:r>
            <w:r w:rsidR="00E64780" w:rsidRPr="008C0C28">
              <w:rPr>
                <w:rFonts w:ascii="Times" w:hAnsi="Times"/>
                <w:sz w:val="22"/>
                <w:szCs w:val="22"/>
                <w:lang w:val="es-EC"/>
              </w:rPr>
              <w:t xml:space="preserve">serán </w:t>
            </w:r>
            <w:r w:rsidR="00264F13" w:rsidRPr="008C0C28">
              <w:rPr>
                <w:rFonts w:ascii="Times" w:hAnsi="Times"/>
                <w:sz w:val="22"/>
                <w:szCs w:val="22"/>
                <w:lang w:val="es-EC"/>
              </w:rPr>
              <w:t>responsables de</w:t>
            </w:r>
            <w:r w:rsidR="001C442A" w:rsidRPr="008C0C28">
              <w:rPr>
                <w:rFonts w:ascii="Times" w:hAnsi="Times"/>
                <w:sz w:val="22"/>
                <w:szCs w:val="22"/>
                <w:lang w:val="es-EC"/>
              </w:rPr>
              <w:t>l</w:t>
            </w:r>
            <w:r w:rsidR="00264F13" w:rsidRPr="008C0C28">
              <w:rPr>
                <w:rFonts w:ascii="Times" w:hAnsi="Times"/>
                <w:sz w:val="22"/>
                <w:szCs w:val="22"/>
                <w:lang w:val="es-EC"/>
              </w:rPr>
              <w:t xml:space="preserve"> </w:t>
            </w:r>
            <w:r w:rsidR="001C442A" w:rsidRPr="008C0C28">
              <w:rPr>
                <w:rFonts w:ascii="Times" w:hAnsi="Times"/>
                <w:sz w:val="22"/>
                <w:szCs w:val="22"/>
                <w:lang w:val="es-EC"/>
              </w:rPr>
              <w:t>soporte</w:t>
            </w:r>
            <w:r w:rsidR="00264F13" w:rsidRPr="008C0C28">
              <w:rPr>
                <w:rFonts w:ascii="Times" w:hAnsi="Times"/>
                <w:sz w:val="22"/>
                <w:szCs w:val="22"/>
                <w:lang w:val="es-EC"/>
              </w:rPr>
              <w:t xml:space="preserve"> efectivo</w:t>
            </w:r>
            <w:r w:rsidR="001C442A" w:rsidRPr="008C0C28">
              <w:rPr>
                <w:rFonts w:ascii="Times" w:hAnsi="Times"/>
                <w:sz w:val="22"/>
                <w:szCs w:val="22"/>
                <w:lang w:val="es-EC"/>
              </w:rPr>
              <w:t xml:space="preserve"> en la alimentación,</w:t>
            </w:r>
            <w:r w:rsidR="001C442A" w:rsidRPr="008C0C28">
              <w:rPr>
                <w:rFonts w:ascii="Times" w:hAnsi="Times"/>
                <w:lang w:val="es-EC"/>
              </w:rPr>
              <w:t xml:space="preserve"> </w:t>
            </w:r>
            <w:r w:rsidR="001C442A" w:rsidRPr="008C0C28">
              <w:rPr>
                <w:rFonts w:ascii="Times" w:hAnsi="Times"/>
                <w:sz w:val="22"/>
                <w:lang w:val="es-EC"/>
              </w:rPr>
              <w:t>limpieza y seguridad,</w:t>
            </w:r>
            <w:r w:rsidR="00264F13" w:rsidRPr="008C0C28">
              <w:rPr>
                <w:rFonts w:ascii="Times" w:hAnsi="Times"/>
                <w:sz w:val="22"/>
                <w:lang w:val="es-EC"/>
              </w:rPr>
              <w:t xml:space="preserve"> para que el Centro de Educación Inicial cumpla con los objetivos educativos del nivel y el desarrollo integral de los niños y niñas. </w:t>
            </w:r>
          </w:p>
        </w:tc>
      </w:tr>
      <w:tr w:rsidR="008C0C28" w:rsidRPr="008C0C28" w14:paraId="1562B95B" w14:textId="77777777" w:rsidTr="000825E9">
        <w:trPr>
          <w:gridAfter w:val="1"/>
          <w:wAfter w:w="44" w:type="dxa"/>
        </w:trPr>
        <w:tc>
          <w:tcPr>
            <w:tcW w:w="9078" w:type="dxa"/>
          </w:tcPr>
          <w:p w14:paraId="5F031C54" w14:textId="77777777" w:rsidR="00836ADF" w:rsidRPr="008C0C28" w:rsidRDefault="00836ADF" w:rsidP="00E6436B">
            <w:pPr>
              <w:spacing w:line="276" w:lineRule="auto"/>
              <w:jc w:val="both"/>
              <w:rPr>
                <w:rFonts w:ascii="Times" w:hAnsi="Times" w:cs="Didot"/>
                <w:lang w:val="es-EC"/>
              </w:rPr>
            </w:pPr>
          </w:p>
        </w:tc>
      </w:tr>
      <w:tr w:rsidR="008C0C28" w:rsidRPr="008C0C28" w14:paraId="11079303" w14:textId="77777777" w:rsidTr="000825E9">
        <w:trPr>
          <w:gridAfter w:val="1"/>
          <w:wAfter w:w="44" w:type="dxa"/>
        </w:trPr>
        <w:tc>
          <w:tcPr>
            <w:tcW w:w="9078" w:type="dxa"/>
          </w:tcPr>
          <w:p w14:paraId="076D8EAF" w14:textId="15ADE996" w:rsidR="00261FA9" w:rsidRPr="00261FA9" w:rsidRDefault="00836ADF" w:rsidP="00DF36C2">
            <w:pPr>
              <w:spacing w:line="276" w:lineRule="auto"/>
              <w:jc w:val="both"/>
              <w:rPr>
                <w:rFonts w:ascii="Times" w:hAnsi="Times" w:cs="Didot"/>
                <w:color w:val="FF0000"/>
                <w:lang w:val="es-EC"/>
              </w:rPr>
            </w:pPr>
            <w:r w:rsidRPr="008C0C28">
              <w:rPr>
                <w:rFonts w:ascii="Times" w:hAnsi="Times" w:cs="Didot"/>
                <w:b/>
                <w:lang w:val="es-EC"/>
              </w:rPr>
              <w:t xml:space="preserve">Artículo 16°. - </w:t>
            </w:r>
            <w:r w:rsidR="007769E2" w:rsidRPr="008C0C28">
              <w:rPr>
                <w:rFonts w:ascii="Times" w:eastAsia="Times New Roman" w:hAnsi="Times" w:cstheme="minorHAnsi"/>
                <w:b/>
                <w:lang w:val="es-EC" w:eastAsia="es-EC"/>
              </w:rPr>
              <w:t xml:space="preserve">Creación de nuevos Centros </w:t>
            </w:r>
            <w:r w:rsidR="00E50CBF" w:rsidRPr="008C0C28">
              <w:rPr>
                <w:rFonts w:ascii="Times" w:eastAsia="Times New Roman" w:hAnsi="Times" w:cstheme="minorHAnsi"/>
                <w:b/>
                <w:lang w:val="es-EC" w:eastAsia="es-EC"/>
              </w:rPr>
              <w:t xml:space="preserve">Municipales </w:t>
            </w:r>
            <w:r w:rsidR="007769E2" w:rsidRPr="008C0C28">
              <w:rPr>
                <w:rFonts w:ascii="Times" w:eastAsia="Times New Roman" w:hAnsi="Times" w:cstheme="minorHAnsi"/>
                <w:b/>
                <w:lang w:val="es-EC" w:eastAsia="es-EC"/>
              </w:rPr>
              <w:t xml:space="preserve">de Educación </w:t>
            </w:r>
            <w:r w:rsidR="00261FA9" w:rsidRPr="008C0C28">
              <w:rPr>
                <w:rFonts w:ascii="Times" w:eastAsia="Times New Roman" w:hAnsi="Times" w:cstheme="minorHAnsi"/>
                <w:b/>
                <w:lang w:val="es-EC" w:eastAsia="es-EC"/>
              </w:rPr>
              <w:t>Inicial</w:t>
            </w:r>
            <w:r w:rsidR="00261FA9" w:rsidRPr="008C0C28">
              <w:rPr>
                <w:rFonts w:ascii="Times" w:eastAsia="Times New Roman" w:hAnsi="Times" w:cstheme="minorHAnsi"/>
                <w:lang w:val="es-EC" w:eastAsia="es-EC"/>
              </w:rPr>
              <w:t>. -</w:t>
            </w:r>
            <w:r w:rsidR="004317B4" w:rsidRPr="008C0C28">
              <w:rPr>
                <w:rFonts w:ascii="Times" w:eastAsia="Times New Roman" w:hAnsi="Times" w:cstheme="minorHAnsi"/>
                <w:lang w:val="es-EC" w:eastAsia="es-EC"/>
              </w:rPr>
              <w:t xml:space="preserve"> </w:t>
            </w:r>
            <w:r w:rsidR="004317B4" w:rsidRPr="008C0C28">
              <w:rPr>
                <w:rFonts w:ascii="Times" w:hAnsi="Times"/>
                <w:lang w:val="es-EC"/>
              </w:rPr>
              <w:t>Con miras a satisfacer la demanda existente</w:t>
            </w:r>
            <w:r w:rsidR="00E50CBF" w:rsidRPr="008C0C28">
              <w:rPr>
                <w:rFonts w:ascii="Times" w:hAnsi="Times"/>
                <w:lang w:val="es-EC"/>
              </w:rPr>
              <w:t xml:space="preserve">, </w:t>
            </w:r>
            <w:r w:rsidR="004317B4" w:rsidRPr="008C0C28">
              <w:rPr>
                <w:rFonts w:ascii="Times" w:hAnsi="Times"/>
                <w:lang w:val="es-EC"/>
              </w:rPr>
              <w:t xml:space="preserve">el </w:t>
            </w:r>
            <w:r w:rsidR="00954BFC" w:rsidRPr="008C0C28">
              <w:rPr>
                <w:rFonts w:ascii="Times" w:eastAsia="Times New Roman" w:hAnsi="Times" w:cs="Didot"/>
                <w:lang w:val="es-EC" w:eastAsia="es-EC"/>
              </w:rPr>
              <w:t>G</w:t>
            </w:r>
            <w:r w:rsidR="00954BFC">
              <w:rPr>
                <w:rFonts w:ascii="Times" w:eastAsia="Times New Roman" w:hAnsi="Times" w:cs="Didot"/>
                <w:lang w:val="es-EC" w:eastAsia="es-EC"/>
              </w:rPr>
              <w:t xml:space="preserve">obierno </w:t>
            </w:r>
            <w:r w:rsidR="00954BFC" w:rsidRPr="008C0C28">
              <w:rPr>
                <w:rFonts w:ascii="Times" w:eastAsia="Times New Roman" w:hAnsi="Times" w:cs="Didot"/>
                <w:lang w:val="es-EC" w:eastAsia="es-EC"/>
              </w:rPr>
              <w:t>A</w:t>
            </w:r>
            <w:r w:rsidR="00954BFC">
              <w:rPr>
                <w:rFonts w:ascii="Times" w:eastAsia="Times New Roman" w:hAnsi="Times" w:cs="Didot"/>
                <w:lang w:val="es-EC" w:eastAsia="es-EC"/>
              </w:rPr>
              <w:t xml:space="preserve">utónomo </w:t>
            </w:r>
            <w:r w:rsidR="00954BFC" w:rsidRPr="008C0C28">
              <w:rPr>
                <w:rFonts w:ascii="Times" w:eastAsia="Times New Roman" w:hAnsi="Times" w:cs="Didot"/>
                <w:lang w:val="es-EC" w:eastAsia="es-EC"/>
              </w:rPr>
              <w:t>D</w:t>
            </w:r>
            <w:r w:rsidR="00954BFC">
              <w:rPr>
                <w:rFonts w:ascii="Times" w:eastAsia="Times New Roman" w:hAnsi="Times" w:cs="Didot"/>
                <w:lang w:val="es-EC" w:eastAsia="es-EC"/>
              </w:rPr>
              <w:t>escentralizado</w:t>
            </w:r>
            <w:r w:rsidR="00954BFC" w:rsidRPr="008C0C28">
              <w:rPr>
                <w:rFonts w:ascii="Times" w:eastAsia="Times New Roman" w:hAnsi="Times" w:cs="Didot"/>
                <w:lang w:val="es-EC" w:eastAsia="es-EC"/>
              </w:rPr>
              <w:t xml:space="preserve"> del Distrito Metropolitano de Quito</w:t>
            </w:r>
            <w:r w:rsidR="004317B4" w:rsidRPr="008C0C28">
              <w:rPr>
                <w:rFonts w:ascii="Times" w:hAnsi="Times"/>
                <w:lang w:val="es-EC"/>
              </w:rPr>
              <w:t>, paulatinamente, asum</w:t>
            </w:r>
            <w:r w:rsidR="000644AF" w:rsidRPr="008C0C28">
              <w:rPr>
                <w:rFonts w:ascii="Times" w:hAnsi="Times"/>
                <w:lang w:val="es-EC"/>
              </w:rPr>
              <w:t>irá</w:t>
            </w:r>
            <w:r w:rsidR="004317B4" w:rsidRPr="008C0C28">
              <w:rPr>
                <w:rFonts w:ascii="Times" w:hAnsi="Times"/>
                <w:lang w:val="es-EC"/>
              </w:rPr>
              <w:t xml:space="preserve"> como competencia concurrente, la creación de nuevos</w:t>
            </w:r>
            <w:r w:rsidR="00261FA9">
              <w:rPr>
                <w:rFonts w:ascii="Times" w:hAnsi="Times"/>
                <w:lang w:val="es-EC"/>
              </w:rPr>
              <w:t xml:space="preserve"> </w:t>
            </w:r>
            <w:r w:rsidR="004317B4" w:rsidRPr="008C0C28">
              <w:rPr>
                <w:rFonts w:ascii="Times" w:hAnsi="Times"/>
                <w:lang w:val="es-EC"/>
              </w:rPr>
              <w:t xml:space="preserve">Centros </w:t>
            </w:r>
            <w:r w:rsidR="00E50CBF" w:rsidRPr="008C0C28">
              <w:rPr>
                <w:rFonts w:ascii="Times" w:hAnsi="Times"/>
                <w:lang w:val="es-EC"/>
              </w:rPr>
              <w:t xml:space="preserve">Municipales </w:t>
            </w:r>
            <w:r w:rsidR="004317B4" w:rsidRPr="008C0C28">
              <w:rPr>
                <w:rFonts w:ascii="Times" w:hAnsi="Times"/>
                <w:lang w:val="es-EC"/>
              </w:rPr>
              <w:t xml:space="preserve">de Educación Inicial, </w:t>
            </w:r>
            <w:r w:rsidR="002C2AC3" w:rsidRPr="008C0C28">
              <w:rPr>
                <w:rFonts w:ascii="Times" w:hAnsi="Times"/>
                <w:lang w:val="es-EC"/>
              </w:rPr>
              <w:t xml:space="preserve">considerando </w:t>
            </w:r>
            <w:r w:rsidR="004317B4" w:rsidRPr="008C0C28">
              <w:rPr>
                <w:rFonts w:ascii="Times" w:eastAsia="Times New Roman" w:hAnsi="Times" w:cstheme="minorHAnsi"/>
                <w:lang w:val="es-EC" w:eastAsia="es-EC"/>
              </w:rPr>
              <w:t>las zonas de ubicación de las actuales Unidades Educativas Municipales</w:t>
            </w:r>
            <w:r w:rsidR="004317B4" w:rsidRPr="008C0C28">
              <w:rPr>
                <w:rFonts w:ascii="Times" w:hAnsi="Times"/>
                <w:lang w:val="es-EC"/>
              </w:rPr>
              <w:t xml:space="preserve"> </w:t>
            </w:r>
            <w:r w:rsidR="000644AF" w:rsidRPr="008C0C28">
              <w:rPr>
                <w:rFonts w:ascii="Times" w:hAnsi="Times"/>
                <w:lang w:val="es-EC"/>
              </w:rPr>
              <w:t xml:space="preserve">y los sectores estratégicos de mayor demanda no atendidos, </w:t>
            </w:r>
            <w:r w:rsidR="004317B4" w:rsidRPr="008C0C28">
              <w:rPr>
                <w:rFonts w:ascii="Times" w:hAnsi="Times"/>
                <w:lang w:val="es-EC"/>
              </w:rPr>
              <w:t xml:space="preserve">para cubrir con la demanda </w:t>
            </w:r>
            <w:r w:rsidR="00E50CBF" w:rsidRPr="008C0C28">
              <w:rPr>
                <w:rFonts w:ascii="Times" w:hAnsi="Times"/>
                <w:lang w:val="es-EC"/>
              </w:rPr>
              <w:t>existente</w:t>
            </w:r>
            <w:r w:rsidR="00FD2916" w:rsidRPr="008C0C28">
              <w:rPr>
                <w:rFonts w:ascii="Times" w:hAnsi="Times"/>
                <w:lang w:val="es-EC"/>
              </w:rPr>
              <w:t xml:space="preserve"> y garantizar la continuidad educativa del estudiantado en las instituciones educativas municipales</w:t>
            </w:r>
            <w:r w:rsidR="00484D8D" w:rsidRPr="008C0C28">
              <w:rPr>
                <w:rFonts w:ascii="Times" w:hAnsi="Times"/>
                <w:lang w:val="es-EC"/>
              </w:rPr>
              <w:t xml:space="preserve">. </w:t>
            </w:r>
            <w:r w:rsidR="00E6436B" w:rsidRPr="008C0C28">
              <w:rPr>
                <w:rFonts w:ascii="Times" w:hAnsi="Times"/>
                <w:lang w:val="es-EC"/>
              </w:rPr>
              <w:t xml:space="preserve">Obtendrá el </w:t>
            </w:r>
            <w:r w:rsidR="000644AF" w:rsidRPr="008C0C28">
              <w:rPr>
                <w:rFonts w:ascii="Times" w:hAnsi="Times"/>
                <w:lang w:val="es-EC"/>
              </w:rPr>
              <w:t xml:space="preserve">presupuesto </w:t>
            </w:r>
            <w:r w:rsidR="000644AF" w:rsidRPr="008C0C28">
              <w:rPr>
                <w:rFonts w:ascii="Times" w:eastAsia="Times New Roman" w:hAnsi="Times" w:cstheme="minorHAnsi"/>
                <w:lang w:val="es-EC" w:eastAsia="es-EC"/>
              </w:rPr>
              <w:t>para infraestructura física, operación, mantenimiento, dotación de recursos y materiales didácticos y tecnológicos y personal docente y administrativo</w:t>
            </w:r>
            <w:r w:rsidR="00652A07" w:rsidRPr="008C0C28">
              <w:rPr>
                <w:rFonts w:ascii="Times" w:eastAsia="Times New Roman" w:hAnsi="Times" w:cstheme="minorHAnsi"/>
                <w:lang w:val="es-EC" w:eastAsia="es-EC"/>
              </w:rPr>
              <w:t xml:space="preserve"> bajo el Régimen</w:t>
            </w:r>
            <w:r w:rsidR="00992D28">
              <w:rPr>
                <w:rFonts w:ascii="Times" w:eastAsia="Times New Roman" w:hAnsi="Times" w:cstheme="minorHAnsi"/>
                <w:lang w:val="es-EC" w:eastAsia="es-EC"/>
              </w:rPr>
              <w:t xml:space="preserve"> </w:t>
            </w:r>
            <w:r w:rsidR="00992D28" w:rsidRPr="008C0C28">
              <w:rPr>
                <w:rFonts w:ascii="Times" w:hAnsi="Times" w:cs="Didot"/>
                <w:lang w:val="es-EC"/>
              </w:rPr>
              <w:t>L</w:t>
            </w:r>
            <w:r w:rsidR="00992D28">
              <w:rPr>
                <w:rFonts w:ascii="Times" w:hAnsi="Times" w:cs="Didot"/>
                <w:lang w:val="es-EC"/>
              </w:rPr>
              <w:t>ey Orgánica de Servicio Público</w:t>
            </w:r>
            <w:r w:rsidR="00652A07" w:rsidRPr="008C0C28">
              <w:rPr>
                <w:rFonts w:ascii="Times" w:eastAsia="Times New Roman" w:hAnsi="Times" w:cstheme="minorHAnsi"/>
                <w:lang w:val="es-EC" w:eastAsia="es-EC"/>
              </w:rPr>
              <w:t xml:space="preserve"> LOSEP.</w:t>
            </w:r>
            <w:r w:rsidR="000644AF" w:rsidRPr="008C0C28">
              <w:rPr>
                <w:rFonts w:ascii="Times" w:hAnsi="Times"/>
                <w:lang w:val="es-EC"/>
              </w:rPr>
              <w:t xml:space="preserve"> </w:t>
            </w:r>
          </w:p>
        </w:tc>
      </w:tr>
      <w:tr w:rsidR="008C0C28" w:rsidRPr="008C0C28" w14:paraId="3123B8E9" w14:textId="77777777" w:rsidTr="000825E9">
        <w:trPr>
          <w:gridAfter w:val="1"/>
          <w:wAfter w:w="44" w:type="dxa"/>
        </w:trPr>
        <w:tc>
          <w:tcPr>
            <w:tcW w:w="9078" w:type="dxa"/>
          </w:tcPr>
          <w:p w14:paraId="6A9F9FD9" w14:textId="77777777" w:rsidR="00721F07" w:rsidRDefault="00721F07" w:rsidP="00E6436B">
            <w:pPr>
              <w:spacing w:line="276" w:lineRule="auto"/>
              <w:jc w:val="both"/>
              <w:rPr>
                <w:rFonts w:ascii="Times" w:hAnsi="Times" w:cs="Didot"/>
                <w:b/>
                <w:lang w:val="es-EC"/>
              </w:rPr>
            </w:pPr>
          </w:p>
          <w:p w14:paraId="08C425CC" w14:textId="7CAFAF6B" w:rsidR="00836ADF" w:rsidRDefault="00836ADF" w:rsidP="00261FA9">
            <w:pPr>
              <w:spacing w:line="276" w:lineRule="auto"/>
              <w:jc w:val="both"/>
              <w:rPr>
                <w:rFonts w:ascii="Times" w:hAnsi="Times" w:cs="Didot"/>
                <w:lang w:val="es-EC"/>
              </w:rPr>
            </w:pPr>
            <w:r w:rsidRPr="008C0C28">
              <w:rPr>
                <w:rFonts w:ascii="Times" w:hAnsi="Times" w:cs="Didot"/>
                <w:b/>
                <w:lang w:val="es-EC"/>
              </w:rPr>
              <w:t>Artículo 1</w:t>
            </w:r>
            <w:r w:rsidR="00D60B5F" w:rsidRPr="008C0C28">
              <w:rPr>
                <w:rFonts w:ascii="Times" w:hAnsi="Times" w:cs="Didot"/>
                <w:b/>
                <w:lang w:val="es-EC"/>
              </w:rPr>
              <w:t>7</w:t>
            </w:r>
            <w:r w:rsidRPr="008C0C28">
              <w:rPr>
                <w:rFonts w:ascii="Times" w:hAnsi="Times" w:cs="Didot"/>
                <w:b/>
                <w:lang w:val="es-EC"/>
              </w:rPr>
              <w:t>°. - Presupuesto. -</w:t>
            </w:r>
            <w:r w:rsidRPr="008C0C28">
              <w:rPr>
                <w:rFonts w:ascii="Times" w:eastAsia="Times New Roman" w:hAnsi="Times" w:cstheme="minorHAnsi"/>
                <w:lang w:val="es-EC" w:eastAsia="es-EC"/>
              </w:rPr>
              <w:t xml:space="preserve"> </w:t>
            </w:r>
            <w:r w:rsidRPr="008C0C28">
              <w:rPr>
                <w:rFonts w:ascii="Times" w:hAnsi="Times"/>
                <w:lang w:val="es-EC"/>
              </w:rPr>
              <w:t xml:space="preserve">El </w:t>
            </w:r>
            <w:r w:rsidR="00954BFC" w:rsidRPr="008C0C28">
              <w:rPr>
                <w:rFonts w:ascii="Times" w:eastAsia="Times New Roman" w:hAnsi="Times" w:cs="Didot"/>
                <w:lang w:val="es-EC" w:eastAsia="es-EC"/>
              </w:rPr>
              <w:t>G</w:t>
            </w:r>
            <w:r w:rsidR="00954BFC">
              <w:rPr>
                <w:rFonts w:ascii="Times" w:eastAsia="Times New Roman" w:hAnsi="Times" w:cs="Didot"/>
                <w:lang w:val="es-EC" w:eastAsia="es-EC"/>
              </w:rPr>
              <w:t xml:space="preserve">obierno </w:t>
            </w:r>
            <w:r w:rsidR="00954BFC" w:rsidRPr="008C0C28">
              <w:rPr>
                <w:rFonts w:ascii="Times" w:eastAsia="Times New Roman" w:hAnsi="Times" w:cs="Didot"/>
                <w:lang w:val="es-EC" w:eastAsia="es-EC"/>
              </w:rPr>
              <w:t>A</w:t>
            </w:r>
            <w:r w:rsidR="00954BFC">
              <w:rPr>
                <w:rFonts w:ascii="Times" w:eastAsia="Times New Roman" w:hAnsi="Times" w:cs="Didot"/>
                <w:lang w:val="es-EC" w:eastAsia="es-EC"/>
              </w:rPr>
              <w:t xml:space="preserve">utónomo </w:t>
            </w:r>
            <w:r w:rsidR="00954BFC" w:rsidRPr="008C0C28">
              <w:rPr>
                <w:rFonts w:ascii="Times" w:eastAsia="Times New Roman" w:hAnsi="Times" w:cs="Didot"/>
                <w:lang w:val="es-EC" w:eastAsia="es-EC"/>
              </w:rPr>
              <w:t>D</w:t>
            </w:r>
            <w:r w:rsidR="00954BFC">
              <w:rPr>
                <w:rFonts w:ascii="Times" w:eastAsia="Times New Roman" w:hAnsi="Times" w:cs="Didot"/>
                <w:lang w:val="es-EC" w:eastAsia="es-EC"/>
              </w:rPr>
              <w:t>escentralizado</w:t>
            </w:r>
            <w:r w:rsidR="00954BFC" w:rsidRPr="008C0C28">
              <w:rPr>
                <w:rFonts w:ascii="Times" w:eastAsia="Times New Roman" w:hAnsi="Times" w:cs="Didot"/>
                <w:lang w:val="es-EC" w:eastAsia="es-EC"/>
              </w:rPr>
              <w:t xml:space="preserve"> del Distrito Metropolitano de Quito</w:t>
            </w:r>
            <w:r w:rsidR="0061527E" w:rsidRPr="008C0C28">
              <w:rPr>
                <w:rFonts w:ascii="Times" w:hAnsi="Times"/>
                <w:lang w:val="es-EC"/>
              </w:rPr>
              <w:t>,</w:t>
            </w:r>
            <w:r w:rsidRPr="008C0C28">
              <w:rPr>
                <w:rFonts w:ascii="Times" w:hAnsi="Times"/>
                <w:lang w:val="es-EC"/>
              </w:rPr>
              <w:t xml:space="preserve"> contemplará el presupuesto necesario para garantizar el fiel cumplimiento de la política de educa</w:t>
            </w:r>
            <w:r w:rsidR="00D60B5F" w:rsidRPr="008C0C28">
              <w:rPr>
                <w:rFonts w:ascii="Times" w:hAnsi="Times"/>
                <w:lang w:val="es-EC"/>
              </w:rPr>
              <w:t xml:space="preserve">ción inicial </w:t>
            </w:r>
            <w:r w:rsidR="00DF36C2">
              <w:rPr>
                <w:rFonts w:ascii="Times" w:hAnsi="Times"/>
                <w:lang w:val="es-EC"/>
              </w:rPr>
              <w:t xml:space="preserve">municipal </w:t>
            </w:r>
            <w:r w:rsidR="00D60B5F" w:rsidRPr="008C0C28">
              <w:rPr>
                <w:rFonts w:ascii="Times" w:hAnsi="Times"/>
                <w:lang w:val="es-EC"/>
              </w:rPr>
              <w:t xml:space="preserve">como una prioridad; </w:t>
            </w:r>
            <w:r w:rsidR="0061527E" w:rsidRPr="008C0C28">
              <w:rPr>
                <w:rFonts w:ascii="Times" w:hAnsi="Times"/>
                <w:lang w:val="es-EC"/>
              </w:rPr>
              <w:t xml:space="preserve">proveerá el presupuesto necesario para: </w:t>
            </w:r>
            <w:r w:rsidR="0061527E" w:rsidRPr="008C0C28">
              <w:rPr>
                <w:rFonts w:ascii="Times" w:hAnsi="Times" w:cs="Didot"/>
                <w:lang w:val="es-EC"/>
              </w:rPr>
              <w:t>alimentación, mantenimiento de infraestructura física y tecnológica</w:t>
            </w:r>
            <w:r w:rsidR="00261FA9">
              <w:rPr>
                <w:rFonts w:ascii="Times" w:hAnsi="Times" w:cs="Didot"/>
                <w:lang w:val="es-EC"/>
              </w:rPr>
              <w:t>,</w:t>
            </w:r>
            <w:r w:rsidR="0061527E" w:rsidRPr="008C0C28">
              <w:rPr>
                <w:rFonts w:ascii="Times" w:hAnsi="Times" w:cs="Didot"/>
                <w:lang w:val="es-EC"/>
              </w:rPr>
              <w:t xml:space="preserve"> limpieza y seguridad, </w:t>
            </w:r>
            <w:r w:rsidR="0061527E" w:rsidRPr="008C0C28">
              <w:rPr>
                <w:rFonts w:ascii="Times" w:hAnsi="Times" w:cs="Didot"/>
                <w:lang w:val="es-EC"/>
              </w:rPr>
              <w:lastRenderedPageBreak/>
              <w:t>capacitación del equipo docente de</w:t>
            </w:r>
            <w:r w:rsidR="00D60B5F" w:rsidRPr="008C0C28">
              <w:rPr>
                <w:rFonts w:ascii="Times" w:hAnsi="Times" w:cs="Didot"/>
                <w:lang w:val="es-EC"/>
              </w:rPr>
              <w:t xml:space="preserve"> los </w:t>
            </w:r>
            <w:r w:rsidR="009C4432" w:rsidRPr="008C0C28">
              <w:rPr>
                <w:rFonts w:ascii="Times" w:hAnsi="Times"/>
                <w:lang w:val="es-EC"/>
              </w:rPr>
              <w:t>Centros Municipales de Educación Inicial</w:t>
            </w:r>
            <w:r w:rsidR="009C4432" w:rsidRPr="008C0C28">
              <w:rPr>
                <w:rFonts w:ascii="Times" w:hAnsi="Times" w:cs="Didot"/>
                <w:lang w:val="es-EC"/>
              </w:rPr>
              <w:t xml:space="preserve"> </w:t>
            </w:r>
            <w:r w:rsidR="00D60B5F" w:rsidRPr="008C0C28">
              <w:rPr>
                <w:rFonts w:ascii="Times" w:hAnsi="Times" w:cs="Didot"/>
                <w:lang w:val="es-EC"/>
              </w:rPr>
              <w:t>CEMEI que en la actualidad ofertan el servicio educativo integral a la población infantil menor de cinco años de edad</w:t>
            </w:r>
            <w:r w:rsidR="00652A07" w:rsidRPr="008C0C28">
              <w:rPr>
                <w:rFonts w:ascii="Times" w:hAnsi="Times" w:cs="Didot"/>
                <w:lang w:val="es-EC"/>
              </w:rPr>
              <w:t xml:space="preserve"> en jornada extendida de 7:30 a 16:30</w:t>
            </w:r>
            <w:r w:rsidR="00261FA9">
              <w:rPr>
                <w:rFonts w:ascii="Times" w:hAnsi="Times" w:cs="Didot"/>
                <w:lang w:val="es-EC"/>
              </w:rPr>
              <w:t>.</w:t>
            </w:r>
          </w:p>
          <w:p w14:paraId="67EAAE0B" w14:textId="77777777" w:rsidR="00261FA9" w:rsidRPr="008C0C28" w:rsidRDefault="00261FA9" w:rsidP="00261FA9">
            <w:pPr>
              <w:spacing w:line="276" w:lineRule="auto"/>
              <w:jc w:val="both"/>
              <w:rPr>
                <w:rFonts w:ascii="Times" w:hAnsi="Times" w:cs="Didot"/>
                <w:lang w:val="es-EC"/>
              </w:rPr>
            </w:pPr>
          </w:p>
        </w:tc>
      </w:tr>
      <w:tr w:rsidR="008C0C28" w:rsidRPr="008C0C28" w14:paraId="328E707A" w14:textId="77777777" w:rsidTr="00082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</w:trPr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</w:tcPr>
          <w:p w14:paraId="42797F1D" w14:textId="77777777" w:rsidR="003561C6" w:rsidRPr="00411BF4" w:rsidRDefault="003561C6" w:rsidP="003561C6">
            <w:pPr>
              <w:spacing w:line="276" w:lineRule="auto"/>
              <w:jc w:val="both"/>
              <w:rPr>
                <w:rFonts w:ascii="Times" w:hAnsi="Times"/>
                <w:b/>
                <w:lang w:val="es-EC"/>
              </w:rPr>
            </w:pPr>
            <w:r w:rsidRPr="00411BF4">
              <w:rPr>
                <w:rFonts w:ascii="Times" w:hAnsi="Times"/>
                <w:b/>
                <w:lang w:val="es-EC"/>
              </w:rPr>
              <w:lastRenderedPageBreak/>
              <w:t>Disposición General</w:t>
            </w:r>
          </w:p>
          <w:p w14:paraId="4A0E456A" w14:textId="77777777" w:rsidR="00DF36C2" w:rsidRPr="00411BF4" w:rsidRDefault="00DF36C2" w:rsidP="003561C6">
            <w:pPr>
              <w:spacing w:line="276" w:lineRule="auto"/>
              <w:jc w:val="both"/>
              <w:rPr>
                <w:rFonts w:ascii="Times" w:hAnsi="Times"/>
                <w:lang w:val="es-EC"/>
              </w:rPr>
            </w:pPr>
          </w:p>
          <w:p w14:paraId="2089D118" w14:textId="77777777" w:rsidR="003561C6" w:rsidRPr="00411BF4" w:rsidRDefault="003561C6" w:rsidP="003561C6">
            <w:pPr>
              <w:spacing w:line="276" w:lineRule="auto"/>
              <w:jc w:val="both"/>
              <w:rPr>
                <w:rFonts w:ascii="Times" w:hAnsi="Times"/>
                <w:lang w:val="es-EC"/>
              </w:rPr>
            </w:pPr>
            <w:r w:rsidRPr="00411BF4">
              <w:rPr>
                <w:rFonts w:ascii="Times" w:hAnsi="Times"/>
                <w:lang w:val="es-EC"/>
              </w:rPr>
              <w:t>De la ejecución de la presente Ordenanza se responsabilizarán: la Administración General, Dirección Metropolitana Financiera, Dirección Metropolitana de Recursos Humanos, Secretaría General de Planificación, Secretaría de Educación, Recreación y Deporte y demás dependencias municipales competentes.</w:t>
            </w:r>
            <w:r w:rsidR="009E760E" w:rsidRPr="00411BF4">
              <w:rPr>
                <w:rFonts w:ascii="Times" w:hAnsi="Times"/>
                <w:lang w:val="es-EC"/>
              </w:rPr>
              <w:t xml:space="preserve"> </w:t>
            </w:r>
          </w:p>
          <w:p w14:paraId="62275A89" w14:textId="77777777" w:rsidR="00DF36C2" w:rsidRDefault="00DF36C2" w:rsidP="003561C6">
            <w:pPr>
              <w:spacing w:line="276" w:lineRule="auto"/>
              <w:jc w:val="both"/>
              <w:rPr>
                <w:rFonts w:ascii="Times" w:hAnsi="Times"/>
                <w:b/>
                <w:lang w:val="es-EC"/>
              </w:rPr>
            </w:pPr>
          </w:p>
          <w:p w14:paraId="1AC92B4A" w14:textId="77777777" w:rsidR="00836ADF" w:rsidRPr="008C0C28" w:rsidRDefault="00836ADF" w:rsidP="003561C6">
            <w:pPr>
              <w:spacing w:line="276" w:lineRule="auto"/>
              <w:jc w:val="both"/>
              <w:rPr>
                <w:rFonts w:ascii="Times" w:hAnsi="Times" w:cs="Didot"/>
                <w:lang w:val="es-EC"/>
              </w:rPr>
            </w:pPr>
            <w:r w:rsidRPr="008C0C28">
              <w:rPr>
                <w:rFonts w:ascii="Times" w:hAnsi="Times"/>
                <w:b/>
                <w:lang w:val="es-EC"/>
              </w:rPr>
              <w:t>Disposiciones Transitorias</w:t>
            </w:r>
          </w:p>
        </w:tc>
      </w:tr>
      <w:tr w:rsidR="008C0C28" w:rsidRPr="008C0C28" w14:paraId="756AEDA8" w14:textId="77777777" w:rsidTr="00082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</w:trPr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</w:tcPr>
          <w:p w14:paraId="1D7DD3CF" w14:textId="77777777" w:rsidR="00DE5A96" w:rsidRPr="003561C6" w:rsidRDefault="00DE5A96" w:rsidP="00E6436B">
            <w:pPr>
              <w:spacing w:line="276" w:lineRule="auto"/>
              <w:jc w:val="both"/>
              <w:rPr>
                <w:rFonts w:ascii="Times" w:eastAsia="Times New Roman" w:hAnsi="Times" w:cstheme="minorHAnsi"/>
                <w:b/>
                <w:strike/>
                <w:lang w:val="es-EC" w:eastAsia="es-EC"/>
              </w:rPr>
            </w:pPr>
          </w:p>
          <w:p w14:paraId="7F337DB8" w14:textId="77777777" w:rsidR="00836ADF" w:rsidRPr="009E760E" w:rsidRDefault="00836ADF" w:rsidP="00E6436B">
            <w:pPr>
              <w:spacing w:line="276" w:lineRule="auto"/>
              <w:jc w:val="both"/>
              <w:rPr>
                <w:rFonts w:ascii="Times" w:hAnsi="Times" w:cs="Didot"/>
                <w:lang w:val="es-EC"/>
              </w:rPr>
            </w:pPr>
            <w:r w:rsidRPr="009E760E">
              <w:rPr>
                <w:rFonts w:ascii="Times" w:eastAsia="Times New Roman" w:hAnsi="Times" w:cstheme="minorHAnsi"/>
                <w:b/>
                <w:lang w:val="es-EC" w:eastAsia="es-EC"/>
              </w:rPr>
              <w:t>Primera</w:t>
            </w:r>
          </w:p>
        </w:tc>
      </w:tr>
      <w:tr w:rsidR="008C0C28" w:rsidRPr="008C0C28" w14:paraId="791EAAA9" w14:textId="77777777" w:rsidTr="00082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</w:trPr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</w:tcPr>
          <w:p w14:paraId="222C42F0" w14:textId="77777777" w:rsidR="00DF36C2" w:rsidRDefault="00DF36C2" w:rsidP="00E6436B">
            <w:pPr>
              <w:spacing w:line="276" w:lineRule="auto"/>
              <w:jc w:val="both"/>
              <w:rPr>
                <w:rFonts w:ascii="Times" w:hAnsi="Times"/>
                <w:i/>
                <w:lang w:val="es-EC"/>
              </w:rPr>
            </w:pPr>
          </w:p>
          <w:p w14:paraId="1710C33D" w14:textId="37E500F1" w:rsidR="00836ADF" w:rsidRPr="00DF36C2" w:rsidRDefault="00836ADF" w:rsidP="00411BF4">
            <w:pPr>
              <w:spacing w:line="276" w:lineRule="auto"/>
              <w:jc w:val="both"/>
              <w:rPr>
                <w:rFonts w:ascii="Times" w:hAnsi="Times" w:cs="Didot"/>
                <w:lang w:val="es-EC"/>
              </w:rPr>
            </w:pPr>
            <w:r w:rsidRPr="00DF36C2">
              <w:rPr>
                <w:rFonts w:ascii="Times" w:hAnsi="Times"/>
                <w:lang w:val="es-EC"/>
              </w:rPr>
              <w:t xml:space="preserve">Que en el plazo de </w:t>
            </w:r>
            <w:r w:rsidR="00411BF4">
              <w:rPr>
                <w:rFonts w:ascii="Times" w:hAnsi="Times"/>
                <w:lang w:val="es-EC"/>
              </w:rPr>
              <w:t>un</w:t>
            </w:r>
            <w:r w:rsidRPr="00DF36C2">
              <w:rPr>
                <w:rFonts w:ascii="Times" w:hAnsi="Times"/>
                <w:lang w:val="es-EC"/>
              </w:rPr>
              <w:t xml:space="preserve"> año la población de Guaguas Centros, Guaguas Quindes,</w:t>
            </w:r>
            <w:r w:rsidR="00DF36C2">
              <w:rPr>
                <w:rFonts w:ascii="Times" w:hAnsi="Times"/>
                <w:lang w:val="es-EC"/>
              </w:rPr>
              <w:t xml:space="preserve"> o cualquier denominación que suplantase a estas modalidades de atención, </w:t>
            </w:r>
            <w:r w:rsidR="00DF36C2" w:rsidRPr="00DF36C2">
              <w:rPr>
                <w:rFonts w:ascii="Times" w:hAnsi="Times"/>
                <w:lang w:val="es-EC"/>
              </w:rPr>
              <w:t>migrarán</w:t>
            </w:r>
            <w:r w:rsidRPr="00DF36C2">
              <w:rPr>
                <w:rFonts w:ascii="Times" w:hAnsi="Times"/>
                <w:lang w:val="es-EC"/>
              </w:rPr>
              <w:t xml:space="preserve"> a los Centros </w:t>
            </w:r>
            <w:r w:rsidR="00DF36C2">
              <w:rPr>
                <w:rFonts w:ascii="Times" w:hAnsi="Times"/>
                <w:lang w:val="es-EC"/>
              </w:rPr>
              <w:t>Municipales de</w:t>
            </w:r>
            <w:r w:rsidRPr="00DF36C2">
              <w:rPr>
                <w:rFonts w:ascii="Times" w:hAnsi="Times"/>
                <w:lang w:val="es-EC"/>
              </w:rPr>
              <w:t xml:space="preserve"> Educación Inicial para garantizar el desarrollo integral y armónico de los niños y niñas bajo la rectoría de la Secretaría de Educación</w:t>
            </w:r>
            <w:r w:rsidR="00411BF4">
              <w:rPr>
                <w:rFonts w:ascii="Times" w:hAnsi="Times"/>
                <w:lang w:val="es-EC"/>
              </w:rPr>
              <w:t>, Recreación y Deporte.</w:t>
            </w:r>
          </w:p>
        </w:tc>
      </w:tr>
      <w:tr w:rsidR="00612821" w:rsidRPr="008C0C28" w14:paraId="3BE315BA" w14:textId="77777777" w:rsidTr="00082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</w:trPr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</w:tcPr>
          <w:p w14:paraId="28861BBE" w14:textId="77777777" w:rsidR="000825E9" w:rsidRPr="0027618C" w:rsidRDefault="000825E9" w:rsidP="003561C6">
            <w:pPr>
              <w:spacing w:line="276" w:lineRule="auto"/>
              <w:jc w:val="both"/>
              <w:rPr>
                <w:rFonts w:ascii="Times" w:hAnsi="Times"/>
                <w:color w:val="000000" w:themeColor="text1"/>
                <w:lang w:val="es-EC"/>
              </w:rPr>
            </w:pPr>
          </w:p>
        </w:tc>
      </w:tr>
      <w:tr w:rsidR="00612821" w:rsidRPr="008C0C28" w14:paraId="577E4A1B" w14:textId="77777777" w:rsidTr="00082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</w:trPr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</w:tcPr>
          <w:p w14:paraId="11C541E9" w14:textId="77777777" w:rsidR="00612821" w:rsidRPr="008C0C28" w:rsidRDefault="00612821" w:rsidP="00612821">
            <w:pPr>
              <w:spacing w:line="276" w:lineRule="auto"/>
              <w:jc w:val="both"/>
              <w:rPr>
                <w:rFonts w:ascii="Times" w:eastAsia="Times New Roman" w:hAnsi="Times" w:cstheme="minorHAnsi"/>
                <w:lang w:val="es-EC" w:eastAsia="es-EC"/>
              </w:rPr>
            </w:pPr>
            <w:r w:rsidRPr="008C0C28">
              <w:rPr>
                <w:rFonts w:ascii="Times" w:eastAsia="Times New Roman" w:hAnsi="Times" w:cstheme="minorHAnsi"/>
                <w:b/>
                <w:lang w:val="es-EC" w:eastAsia="es-EC"/>
              </w:rPr>
              <w:t>Segunda</w:t>
            </w:r>
          </w:p>
        </w:tc>
      </w:tr>
      <w:tr w:rsidR="00612821" w:rsidRPr="008C0C28" w14:paraId="2E99BA11" w14:textId="77777777" w:rsidTr="00082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</w:trPr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</w:tcPr>
          <w:p w14:paraId="22EDCC12" w14:textId="77777777" w:rsidR="00DF36C2" w:rsidRDefault="00DF36C2" w:rsidP="00612821">
            <w:pPr>
              <w:spacing w:line="276" w:lineRule="auto"/>
              <w:jc w:val="both"/>
              <w:rPr>
                <w:rFonts w:ascii="Times" w:hAnsi="Times"/>
                <w:lang w:val="es-EC"/>
              </w:rPr>
            </w:pPr>
          </w:p>
          <w:p w14:paraId="17BA9559" w14:textId="3A38E878" w:rsidR="00612821" w:rsidRPr="008C0C28" w:rsidRDefault="00612821" w:rsidP="00612821">
            <w:pPr>
              <w:spacing w:line="276" w:lineRule="auto"/>
              <w:jc w:val="both"/>
              <w:rPr>
                <w:rFonts w:ascii="Times" w:hAnsi="Times"/>
                <w:lang w:val="es-EC"/>
              </w:rPr>
            </w:pPr>
            <w:r w:rsidRPr="008C0C28">
              <w:rPr>
                <w:rFonts w:ascii="Times" w:hAnsi="Times"/>
                <w:lang w:val="es-EC"/>
              </w:rPr>
              <w:t xml:space="preserve">En </w:t>
            </w:r>
            <w:r w:rsidR="00DF36C2">
              <w:rPr>
                <w:rFonts w:ascii="Times" w:hAnsi="Times"/>
                <w:lang w:val="es-EC"/>
              </w:rPr>
              <w:t>seis</w:t>
            </w:r>
            <w:r w:rsidRPr="008C0C28">
              <w:rPr>
                <w:rFonts w:ascii="Times" w:hAnsi="Times"/>
                <w:lang w:val="es-EC"/>
              </w:rPr>
              <w:t xml:space="preserve"> meses la Secretaría de Educación</w:t>
            </w:r>
            <w:r w:rsidR="00DF36C2">
              <w:rPr>
                <w:rFonts w:ascii="Times" w:hAnsi="Times"/>
                <w:lang w:val="es-EC"/>
              </w:rPr>
              <w:t xml:space="preserve">, Recreación y Deporte </w:t>
            </w:r>
            <w:r w:rsidRPr="008C0C28">
              <w:rPr>
                <w:rFonts w:ascii="Times" w:hAnsi="Times"/>
                <w:lang w:val="es-EC"/>
              </w:rPr>
              <w:t>presentará al Concejo Metropolitano para su conocimiento y aprobación</w:t>
            </w:r>
            <w:r w:rsidR="00DF36C2">
              <w:rPr>
                <w:rFonts w:ascii="Times" w:hAnsi="Times"/>
                <w:lang w:val="es-EC"/>
              </w:rPr>
              <w:t>,</w:t>
            </w:r>
            <w:r w:rsidRPr="008C0C28">
              <w:rPr>
                <w:rFonts w:ascii="Times" w:hAnsi="Times"/>
                <w:lang w:val="es-EC"/>
              </w:rPr>
              <w:t xml:space="preserve"> la Reglamentación que regulará </w:t>
            </w:r>
            <w:r w:rsidR="009E760E">
              <w:rPr>
                <w:rFonts w:ascii="Times" w:hAnsi="Times"/>
                <w:lang w:val="es-EC"/>
              </w:rPr>
              <w:t>el</w:t>
            </w:r>
            <w:r w:rsidR="009E760E" w:rsidRPr="008C0C28">
              <w:rPr>
                <w:rFonts w:ascii="Times" w:hAnsi="Times"/>
                <w:lang w:val="es-EC"/>
              </w:rPr>
              <w:t xml:space="preserve"> funcionamiento</w:t>
            </w:r>
            <w:r w:rsidRPr="008C0C28">
              <w:rPr>
                <w:rFonts w:ascii="Times" w:hAnsi="Times"/>
                <w:lang w:val="es-EC"/>
              </w:rPr>
              <w:t xml:space="preserve"> de </w:t>
            </w:r>
            <w:r w:rsidR="00DF36C2">
              <w:rPr>
                <w:rFonts w:ascii="Times" w:hAnsi="Times"/>
                <w:lang w:val="es-EC"/>
              </w:rPr>
              <w:t>los Centros Municipales de Educación Inicial</w:t>
            </w:r>
            <w:r w:rsidR="00DD51F7">
              <w:rPr>
                <w:rFonts w:ascii="Times" w:hAnsi="Times"/>
                <w:lang w:val="es-EC"/>
              </w:rPr>
              <w:t>, mismos que a</w:t>
            </w:r>
            <w:r w:rsidR="009E760E">
              <w:rPr>
                <w:rFonts w:ascii="Times" w:hAnsi="Times"/>
                <w:lang w:val="es-EC"/>
              </w:rPr>
              <w:t>tenderá</w:t>
            </w:r>
            <w:r w:rsidR="00411BF4">
              <w:rPr>
                <w:rFonts w:ascii="Times" w:hAnsi="Times"/>
                <w:lang w:val="es-EC"/>
              </w:rPr>
              <w:t>n</w:t>
            </w:r>
            <w:r w:rsidR="00DD51F7">
              <w:rPr>
                <w:rFonts w:ascii="Times" w:hAnsi="Times"/>
                <w:lang w:val="es-EC"/>
              </w:rPr>
              <w:t>,</w:t>
            </w:r>
            <w:r w:rsidR="009E760E">
              <w:rPr>
                <w:rFonts w:ascii="Times" w:hAnsi="Times"/>
                <w:lang w:val="es-EC"/>
              </w:rPr>
              <w:t xml:space="preserve"> a la población infantil de </w:t>
            </w:r>
            <w:r w:rsidR="003561C6">
              <w:rPr>
                <w:rFonts w:ascii="Times" w:hAnsi="Times"/>
                <w:lang w:val="es-EC"/>
              </w:rPr>
              <w:t>tres meses a cinco años</w:t>
            </w:r>
            <w:r w:rsidRPr="008C0C28">
              <w:rPr>
                <w:rFonts w:ascii="Times" w:hAnsi="Times"/>
                <w:lang w:val="es-EC"/>
              </w:rPr>
              <w:t>.</w:t>
            </w:r>
          </w:p>
          <w:p w14:paraId="6C0043C2" w14:textId="77777777" w:rsidR="000825E9" w:rsidRDefault="000825E9" w:rsidP="000825E9">
            <w:pPr>
              <w:spacing w:line="276" w:lineRule="auto"/>
              <w:jc w:val="both"/>
              <w:rPr>
                <w:rFonts w:ascii="Times" w:hAnsi="Times"/>
                <w:color w:val="000000" w:themeColor="text1"/>
                <w:lang w:val="es-EC"/>
              </w:rPr>
            </w:pPr>
          </w:p>
          <w:p w14:paraId="61344DCE" w14:textId="77777777" w:rsidR="000825E9" w:rsidRPr="008C0C28" w:rsidRDefault="000825E9" w:rsidP="000825E9">
            <w:pPr>
              <w:spacing w:line="276" w:lineRule="auto"/>
              <w:jc w:val="both"/>
              <w:rPr>
                <w:rFonts w:ascii="Times" w:eastAsia="Times New Roman" w:hAnsi="Times" w:cstheme="minorHAnsi"/>
                <w:lang w:val="es-EC" w:eastAsia="es-EC"/>
              </w:rPr>
            </w:pPr>
          </w:p>
        </w:tc>
      </w:tr>
    </w:tbl>
    <w:p w14:paraId="5A83FD09" w14:textId="77777777" w:rsidR="00AE55D7" w:rsidRPr="000A2960" w:rsidRDefault="00261FA9" w:rsidP="000A2960">
      <w:pPr>
        <w:spacing w:after="0" w:line="276" w:lineRule="auto"/>
        <w:ind w:left="-284"/>
        <w:jc w:val="both"/>
        <w:rPr>
          <w:rFonts w:ascii="Times" w:eastAsia="Times New Roman" w:hAnsi="Times" w:cstheme="minorHAnsi"/>
          <w:b/>
          <w:lang w:eastAsia="es-EC"/>
        </w:rPr>
      </w:pPr>
      <w:r w:rsidRPr="000A2960">
        <w:rPr>
          <w:rFonts w:ascii="Times" w:eastAsia="Times New Roman" w:hAnsi="Times" w:cstheme="minorHAnsi"/>
          <w:b/>
          <w:lang w:eastAsia="es-EC"/>
        </w:rPr>
        <w:t>Disposición final</w:t>
      </w:r>
    </w:p>
    <w:p w14:paraId="148F1A77" w14:textId="77777777" w:rsidR="00261FA9" w:rsidRPr="000A2960" w:rsidRDefault="000A2960" w:rsidP="000A2960">
      <w:pPr>
        <w:spacing w:after="0" w:line="276" w:lineRule="auto"/>
        <w:ind w:left="-284"/>
        <w:jc w:val="both"/>
        <w:rPr>
          <w:rFonts w:ascii="Times" w:hAnsi="Times"/>
        </w:rPr>
      </w:pPr>
      <w:r>
        <w:rPr>
          <w:rFonts w:ascii="Times" w:hAnsi="Times"/>
        </w:rPr>
        <w:t xml:space="preserve">El presente proyecto de Ordenanza </w:t>
      </w:r>
      <w:r w:rsidR="00DD51F7">
        <w:rPr>
          <w:rFonts w:ascii="Times" w:hAnsi="Times"/>
        </w:rPr>
        <w:t>e</w:t>
      </w:r>
      <w:r w:rsidR="00261FA9" w:rsidRPr="000A2960">
        <w:rPr>
          <w:rFonts w:ascii="Times" w:hAnsi="Times"/>
        </w:rPr>
        <w:t>ntrará en vigencia a partir de su sanción y será publicada a través de los medios institucionales y en el registro oficial</w:t>
      </w:r>
      <w:r w:rsidR="00DD51F7">
        <w:rPr>
          <w:rFonts w:ascii="Times" w:hAnsi="Times"/>
        </w:rPr>
        <w:t>.</w:t>
      </w:r>
      <w:r w:rsidR="00261FA9" w:rsidRPr="000A2960">
        <w:rPr>
          <w:rFonts w:ascii="Times" w:hAnsi="Times"/>
        </w:rPr>
        <w:t xml:space="preserve"> </w:t>
      </w:r>
    </w:p>
    <w:p w14:paraId="50F6F2B0" w14:textId="77777777" w:rsidR="00AE55D7" w:rsidRDefault="00AE55D7" w:rsidP="00E6436B">
      <w:pPr>
        <w:spacing w:line="276" w:lineRule="auto"/>
        <w:rPr>
          <w:ins w:id="58" w:author="Maria Gabriela Oviedo Correa" w:date="2021-12-21T10:50:00Z"/>
        </w:rPr>
      </w:pPr>
    </w:p>
    <w:p w14:paraId="43732B9D" w14:textId="345D086B" w:rsidR="0048128A" w:rsidRPr="008C0C28" w:rsidRDefault="0048128A" w:rsidP="00E6436B">
      <w:pPr>
        <w:spacing w:line="276" w:lineRule="auto"/>
      </w:pPr>
      <w:commentRangeStart w:id="59"/>
      <w:ins w:id="60" w:author="Maria Gabriela Oviedo Correa" w:date="2021-12-21T10:50:00Z">
        <w:r>
          <w:t>Comentario</w:t>
        </w:r>
        <w:commentRangeEnd w:id="59"/>
        <w:r>
          <w:rPr>
            <w:rStyle w:val="Refdecomentario"/>
          </w:rPr>
          <w:commentReference w:id="59"/>
        </w:r>
      </w:ins>
    </w:p>
    <w:sectPr w:rsidR="0048128A" w:rsidRPr="008C0C28" w:rsidSect="009F71F8">
      <w:headerReference w:type="default" r:id="rId10"/>
      <w:footerReference w:type="default" r:id="rId11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Maria Gabriela Oviedo Correa" w:date="2021-12-21T10:52:00Z" w:initials="MGOC">
    <w:p w14:paraId="185463E0" w14:textId="4D0D5ADB" w:rsidR="00DE38ED" w:rsidRDefault="00DE38ED">
      <w:pPr>
        <w:pStyle w:val="Textocomentario"/>
      </w:pPr>
      <w:r>
        <w:rPr>
          <w:rStyle w:val="Refdecomentario"/>
        </w:rPr>
        <w:annotationRef/>
      </w:r>
      <w:r>
        <w:t>Colocar el año de la información recabada. Ejemplo: ….. informe disponible del INEC del año 2012.</w:t>
      </w:r>
    </w:p>
  </w:comment>
  <w:comment w:id="5" w:author="Maria Gabriela Oviedo Correa" w:date="2021-12-21T10:52:00Z" w:initials="MGOC">
    <w:p w14:paraId="1463554F" w14:textId="036236D5" w:rsidR="00DE38ED" w:rsidRDefault="00DE38ED">
      <w:pPr>
        <w:pStyle w:val="Textocomentario"/>
      </w:pPr>
      <w:r>
        <w:rPr>
          <w:rStyle w:val="Refdecomentario"/>
        </w:rPr>
        <w:annotationRef/>
      </w:r>
      <w:r>
        <w:t>En el párrafo anterior no se ha colocado el período, por lo que es importante colocar la fecha del último informe del INEC.</w:t>
      </w:r>
    </w:p>
  </w:comment>
  <w:comment w:id="6" w:author="Maria Gabriela Oviedo Correa" w:date="2021-12-21T10:52:00Z" w:initials="MGOC">
    <w:p w14:paraId="0A067D64" w14:textId="5937340B" w:rsidR="00DE38ED" w:rsidRDefault="00DE38ED">
      <w:pPr>
        <w:pStyle w:val="Textocomentario"/>
      </w:pPr>
      <w:r>
        <w:rPr>
          <w:rStyle w:val="Refdecomentario"/>
        </w:rPr>
        <w:annotationRef/>
      </w:r>
      <w:r>
        <w:t>El término adecuado es Desnutrición Crónica Infantil (DCI)</w:t>
      </w:r>
    </w:p>
  </w:comment>
  <w:comment w:id="25" w:author="Maria Gabriela Oviedo Correa" w:date="2021-12-21T10:52:00Z" w:initials="MGOC">
    <w:p w14:paraId="4D2FD277" w14:textId="15E894AE" w:rsidR="00BD1D61" w:rsidRDefault="00BD1D61">
      <w:pPr>
        <w:pStyle w:val="Textocomentario"/>
      </w:pPr>
      <w:r>
        <w:rPr>
          <w:rStyle w:val="Refdecomentario"/>
        </w:rPr>
        <w:annotationRef/>
      </w:r>
      <w:r>
        <w:t>Colocar el año y fuente de esta idea.</w:t>
      </w:r>
    </w:p>
  </w:comment>
  <w:comment w:id="28" w:author="Maria Gabriela Oviedo Correa" w:date="2021-12-21T11:36:00Z" w:initials="MGOC">
    <w:p w14:paraId="0EE02F58" w14:textId="59ACC192" w:rsidR="00BD1D61" w:rsidRDefault="00BD1D61">
      <w:pPr>
        <w:pStyle w:val="Textocomentario"/>
      </w:pPr>
      <w:r>
        <w:rPr>
          <w:rStyle w:val="Refdecomentario"/>
        </w:rPr>
        <w:annotationRef/>
      </w:r>
      <w:r w:rsidR="00075EA2">
        <w:t>No se entiende la idea, 18 %? Por favor explicar más a fondo.</w:t>
      </w:r>
    </w:p>
  </w:comment>
  <w:comment w:id="29" w:author="Maria Gabriela Oviedo Correa" w:date="2021-12-21T11:36:00Z" w:initials="MGOC">
    <w:p w14:paraId="3899284E" w14:textId="4785236C" w:rsidR="00BD1D61" w:rsidRDefault="00BD1D61">
      <w:pPr>
        <w:pStyle w:val="Textocomentario"/>
      </w:pPr>
      <w:r>
        <w:rPr>
          <w:rStyle w:val="Refdecomentario"/>
        </w:rPr>
        <w:annotationRef/>
      </w:r>
      <w:r w:rsidR="00075EA2">
        <w:t xml:space="preserve"> Colocar </w:t>
      </w:r>
      <w:r>
        <w:t>año</w:t>
      </w:r>
    </w:p>
  </w:comment>
  <w:comment w:id="49" w:author="Maria Gabriela Oviedo Correa" w:date="2021-12-21T10:52:00Z" w:initials="MGOC">
    <w:p w14:paraId="425B5B29" w14:textId="361F5AC7" w:rsidR="00BD1D61" w:rsidRDefault="00BD1D61">
      <w:pPr>
        <w:pStyle w:val="Textocomentario"/>
      </w:pPr>
      <w:r>
        <w:rPr>
          <w:rStyle w:val="Refdecomentario"/>
        </w:rPr>
        <w:annotationRef/>
      </w:r>
      <w:r>
        <w:t>usar la misma fuente de letra para todo el documento.</w:t>
      </w:r>
    </w:p>
  </w:comment>
  <w:comment w:id="59" w:author="Maria Gabriela Oviedo Correa" w:date="2021-12-21T11:42:00Z" w:initials="MGOC">
    <w:p w14:paraId="7018B74D" w14:textId="0E22B3F9" w:rsidR="0048128A" w:rsidRDefault="0048128A">
      <w:pPr>
        <w:pStyle w:val="Textocomentario"/>
      </w:pPr>
      <w:r>
        <w:rPr>
          <w:rStyle w:val="Refdecomentario"/>
        </w:rPr>
        <w:annotationRef/>
      </w:r>
      <w:r>
        <w:t>Falta un acápite relacionado al servicio de alimentación que ofrecerán los CEMEI, relacionado a cuantas comidas por día recibirán los niños, los planes de alimentación serán elaborados por un equipo de profesionales nutricionistas del patronato?, se realizarán supervisiones de los planes alimentarios o menús que los niños reciben,</w:t>
      </w:r>
      <w:r w:rsidR="00075EA2">
        <w:t xml:space="preserve"> como se realizará la educación en hábitos de alimentación saludable puesto que son los padres de los niños quienes reciben la información de sus hijos,</w:t>
      </w:r>
      <w:r>
        <w:t xml:space="preserve"> se tomarán muestras de alimentos para saber si están cumpliendo con parámetros de correctas prácticas de higiene, manipulación e inocuidad en los alimentos. </w:t>
      </w:r>
      <w:r w:rsidR="00075EA2">
        <w:t xml:space="preserve">Parámetros a tomar en cuenta ya que están establecidos en los objetivos: k. </w:t>
      </w:r>
      <w:r w:rsidR="00075EA2" w:rsidRPr="00B129FA">
        <w:rPr>
          <w:rFonts w:ascii="Times New Roman" w:hAnsi="Times New Roman" w:cs="Times New Roman"/>
          <w:sz w:val="24"/>
          <w:szCs w:val="24"/>
        </w:rPr>
        <w:t xml:space="preserve">Garantizar una alimentación nutritiva en cuatro comidas diarias para niños y niñas del nivel </w:t>
      </w:r>
      <w:r w:rsidR="00075EA2">
        <w:rPr>
          <w:rFonts w:ascii="Times New Roman" w:hAnsi="Times New Roman" w:cs="Times New Roman"/>
          <w:sz w:val="24"/>
          <w:szCs w:val="24"/>
        </w:rPr>
        <w:t>de Educación I</w:t>
      </w:r>
      <w:r w:rsidR="00075EA2" w:rsidRPr="00B129FA">
        <w:rPr>
          <w:rFonts w:ascii="Times New Roman" w:hAnsi="Times New Roman" w:cs="Times New Roman"/>
          <w:sz w:val="24"/>
          <w:szCs w:val="24"/>
        </w:rPr>
        <w:t>nicial</w:t>
      </w:r>
      <w:r w:rsidR="00075EA2">
        <w:t xml:space="preserve"> y l. </w:t>
      </w:r>
      <w:r w:rsidR="00075EA2" w:rsidRPr="00B129FA">
        <w:rPr>
          <w:rFonts w:ascii="Times New Roman" w:hAnsi="Times New Roman" w:cs="Times New Roman"/>
          <w:sz w:val="24"/>
          <w:szCs w:val="24"/>
        </w:rPr>
        <w:t xml:space="preserve">Promover en los niños y niñas la incorporación de hábitos nutricionales saludables, del cuidado del cuerpo y </w:t>
      </w:r>
      <w:r w:rsidR="00075EA2" w:rsidRPr="008C1EAC">
        <w:rPr>
          <w:rFonts w:ascii="Times New Roman" w:hAnsi="Times New Roman" w:cs="Times New Roman"/>
          <w:iCs/>
          <w:sz w:val="24"/>
          <w:szCs w:val="24"/>
        </w:rPr>
        <w:t>de atención</w:t>
      </w:r>
      <w:r w:rsidR="00075EA2" w:rsidRPr="00B129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5EA2" w:rsidRPr="00B129FA">
        <w:rPr>
          <w:rFonts w:ascii="Times New Roman" w:hAnsi="Times New Roman" w:cs="Times New Roman"/>
          <w:sz w:val="24"/>
          <w:szCs w:val="24"/>
        </w:rPr>
        <w:t>primaria de la salud.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5463E0" w15:done="0"/>
  <w15:commentEx w15:paraId="1463554F" w15:done="0"/>
  <w15:commentEx w15:paraId="0A067D64" w15:done="0"/>
  <w15:commentEx w15:paraId="4D2FD277" w15:done="0"/>
  <w15:commentEx w15:paraId="0EE02F58" w15:done="0"/>
  <w15:commentEx w15:paraId="3899284E" w15:done="0"/>
  <w15:commentEx w15:paraId="425B5B29" w15:done="0"/>
  <w15:commentEx w15:paraId="7018B7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71D82" w14:textId="77777777" w:rsidR="00624095" w:rsidRDefault="00624095" w:rsidP="00AE55D7">
      <w:pPr>
        <w:spacing w:after="0" w:line="240" w:lineRule="auto"/>
      </w:pPr>
      <w:r>
        <w:separator/>
      </w:r>
    </w:p>
  </w:endnote>
  <w:endnote w:type="continuationSeparator" w:id="0">
    <w:p w14:paraId="4B6F6528" w14:textId="77777777" w:rsidR="00624095" w:rsidRDefault="00624095" w:rsidP="00AE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dot">
    <w:altName w:val="Times New Roman"/>
    <w:charset w:val="00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B2478" w14:textId="77777777" w:rsidR="00955712" w:rsidRDefault="00955712">
    <w:pPr>
      <w:pStyle w:val="Piedepgina"/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16DE3515" wp14:editId="65A73560">
          <wp:simplePos x="0" y="0"/>
          <wp:positionH relativeFrom="column">
            <wp:posOffset>-556260</wp:posOffset>
          </wp:positionH>
          <wp:positionV relativeFrom="paragraph">
            <wp:posOffset>-422910</wp:posOffset>
          </wp:positionV>
          <wp:extent cx="6677025" cy="9728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6" t="89420"/>
                  <a:stretch/>
                </pic:blipFill>
                <pic:spPr bwMode="auto">
                  <a:xfrm>
                    <a:off x="0" y="0"/>
                    <a:ext cx="6677025" cy="972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7C01B" w14:textId="77777777" w:rsidR="00624095" w:rsidRDefault="00624095" w:rsidP="00AE55D7">
      <w:pPr>
        <w:spacing w:after="0" w:line="240" w:lineRule="auto"/>
      </w:pPr>
      <w:r>
        <w:separator/>
      </w:r>
    </w:p>
  </w:footnote>
  <w:footnote w:type="continuationSeparator" w:id="0">
    <w:p w14:paraId="75F06B0C" w14:textId="77777777" w:rsidR="00624095" w:rsidRDefault="00624095" w:rsidP="00AE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57582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65DBEBBE" w14:textId="345E0CCF" w:rsidR="00955712" w:rsidRPr="00652A07" w:rsidRDefault="00955712">
        <w:pPr>
          <w:pStyle w:val="Encabezado"/>
          <w:jc w:val="right"/>
          <w:rPr>
            <w:sz w:val="16"/>
            <w:szCs w:val="16"/>
          </w:rPr>
        </w:pPr>
        <w:r>
          <w:rPr>
            <w:noProof/>
            <w:lang w:val="es-419" w:eastAsia="es-419"/>
          </w:rPr>
          <w:drawing>
            <wp:anchor distT="0" distB="0" distL="114300" distR="114300" simplePos="0" relativeHeight="251661312" behindDoc="0" locked="0" layoutInCell="1" allowOverlap="1" wp14:anchorId="17BC3B49" wp14:editId="2B3B23EE">
              <wp:simplePos x="0" y="0"/>
              <wp:positionH relativeFrom="column">
                <wp:posOffset>-428625</wp:posOffset>
              </wp:positionH>
              <wp:positionV relativeFrom="paragraph">
                <wp:posOffset>-342900</wp:posOffset>
              </wp:positionV>
              <wp:extent cx="1333500" cy="1333500"/>
              <wp:effectExtent l="0" t="0" r="0" b="0"/>
              <wp:wrapNone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embretada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704" r="71598" b="83240"/>
                      <a:stretch/>
                    </pic:blipFill>
                    <pic:spPr bwMode="auto">
                      <a:xfrm>
                        <a:off x="0" y="0"/>
                        <a:ext cx="1333500" cy="13335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6C16CF" w:rsidRPr="00652A07">
          <w:rPr>
            <w:sz w:val="16"/>
            <w:szCs w:val="16"/>
          </w:rPr>
          <w:fldChar w:fldCharType="begin"/>
        </w:r>
        <w:r w:rsidRPr="00652A07">
          <w:rPr>
            <w:sz w:val="16"/>
            <w:szCs w:val="16"/>
          </w:rPr>
          <w:instrText>PAGE   \* MERGEFORMAT</w:instrText>
        </w:r>
        <w:r w:rsidR="006C16CF" w:rsidRPr="00652A07">
          <w:rPr>
            <w:sz w:val="16"/>
            <w:szCs w:val="16"/>
          </w:rPr>
          <w:fldChar w:fldCharType="separate"/>
        </w:r>
        <w:r w:rsidR="000F6637" w:rsidRPr="000F6637">
          <w:rPr>
            <w:noProof/>
            <w:sz w:val="16"/>
            <w:szCs w:val="16"/>
            <w:lang w:val="es-ES"/>
          </w:rPr>
          <w:t>1</w:t>
        </w:r>
        <w:r w:rsidR="006C16CF" w:rsidRPr="00652A07">
          <w:rPr>
            <w:sz w:val="16"/>
            <w:szCs w:val="16"/>
          </w:rPr>
          <w:fldChar w:fldCharType="end"/>
        </w:r>
      </w:p>
    </w:sdtContent>
  </w:sdt>
  <w:p w14:paraId="40EFC7BE" w14:textId="77777777" w:rsidR="00955712" w:rsidRDefault="009557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0E5B"/>
    <w:multiLevelType w:val="hybridMultilevel"/>
    <w:tmpl w:val="41469B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32EA"/>
    <w:multiLevelType w:val="hybridMultilevel"/>
    <w:tmpl w:val="CDB8C94A"/>
    <w:lvl w:ilvl="0" w:tplc="62EC7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2B43"/>
    <w:multiLevelType w:val="multilevel"/>
    <w:tmpl w:val="98A437C8"/>
    <w:lvl w:ilvl="0">
      <w:start w:val="1"/>
      <w:numFmt w:val="decimal"/>
      <w:pStyle w:val="Prrafodelista"/>
      <w:lvlText w:val="%1."/>
      <w:lvlJc w:val="left"/>
      <w:pPr>
        <w:tabs>
          <w:tab w:val="num" w:pos="425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A866F56"/>
    <w:multiLevelType w:val="hybridMultilevel"/>
    <w:tmpl w:val="6CFEBAE0"/>
    <w:lvl w:ilvl="0" w:tplc="9CE8EF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D35A1"/>
    <w:multiLevelType w:val="hybridMultilevel"/>
    <w:tmpl w:val="295E424A"/>
    <w:lvl w:ilvl="0" w:tplc="6B9CC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0A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81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6F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CC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80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C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A0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46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3F2571"/>
    <w:multiLevelType w:val="hybridMultilevel"/>
    <w:tmpl w:val="4A24C32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F3E1E"/>
    <w:multiLevelType w:val="hybridMultilevel"/>
    <w:tmpl w:val="6CFEBAE0"/>
    <w:lvl w:ilvl="0" w:tplc="9CE8EF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61F94"/>
    <w:multiLevelType w:val="multilevel"/>
    <w:tmpl w:val="FB22E548"/>
    <w:lvl w:ilvl="0">
      <w:start w:val="1"/>
      <w:numFmt w:val="decimal"/>
      <w:pStyle w:val="Ttulo1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  <w:vanish w:val="0"/>
      </w:rPr>
    </w:lvl>
    <w:lvl w:ilvl="1">
      <w:start w:val="1"/>
      <w:numFmt w:val="decimal"/>
      <w:pStyle w:val="Ttulo2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BD82826"/>
    <w:multiLevelType w:val="hybridMultilevel"/>
    <w:tmpl w:val="EDC8A564"/>
    <w:lvl w:ilvl="0" w:tplc="67581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20087"/>
    <w:multiLevelType w:val="hybridMultilevel"/>
    <w:tmpl w:val="BF941F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60CEB"/>
    <w:multiLevelType w:val="hybridMultilevel"/>
    <w:tmpl w:val="A57279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10"/>
  </w:num>
  <w:num w:numId="11">
    <w:abstractNumId w:val="2"/>
  </w:num>
  <w:num w:numId="12">
    <w:abstractNumId w:val="9"/>
  </w:num>
  <w:num w:numId="13">
    <w:abstractNumId w:val="2"/>
  </w:num>
  <w:num w:numId="14">
    <w:abstractNumId w:val="2"/>
  </w:num>
  <w:num w:numId="15">
    <w:abstractNumId w:val="2"/>
  </w:num>
  <w:num w:numId="16">
    <w:abstractNumId w:val="4"/>
  </w:num>
  <w:num w:numId="17">
    <w:abstractNumId w:val="6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D7"/>
    <w:rsid w:val="00011AD0"/>
    <w:rsid w:val="00041D89"/>
    <w:rsid w:val="00053247"/>
    <w:rsid w:val="000644AF"/>
    <w:rsid w:val="00075050"/>
    <w:rsid w:val="00075EA2"/>
    <w:rsid w:val="000825E9"/>
    <w:rsid w:val="000850BD"/>
    <w:rsid w:val="000A2886"/>
    <w:rsid w:val="000A2960"/>
    <w:rsid w:val="000A2B85"/>
    <w:rsid w:val="000B0099"/>
    <w:rsid w:val="000F07B5"/>
    <w:rsid w:val="000F32F9"/>
    <w:rsid w:val="000F6637"/>
    <w:rsid w:val="00130B2E"/>
    <w:rsid w:val="00146AFC"/>
    <w:rsid w:val="001612DE"/>
    <w:rsid w:val="001758BD"/>
    <w:rsid w:val="001779C1"/>
    <w:rsid w:val="001A30A9"/>
    <w:rsid w:val="001A4F67"/>
    <w:rsid w:val="001A7FE0"/>
    <w:rsid w:val="001B4444"/>
    <w:rsid w:val="001C442A"/>
    <w:rsid w:val="001E347F"/>
    <w:rsid w:val="00226EF7"/>
    <w:rsid w:val="00251FCE"/>
    <w:rsid w:val="002615CF"/>
    <w:rsid w:val="00261FA9"/>
    <w:rsid w:val="00264F13"/>
    <w:rsid w:val="002963AD"/>
    <w:rsid w:val="002A2D55"/>
    <w:rsid w:val="002C2AC3"/>
    <w:rsid w:val="002E7B29"/>
    <w:rsid w:val="002E7C88"/>
    <w:rsid w:val="00336444"/>
    <w:rsid w:val="003561C6"/>
    <w:rsid w:val="00397788"/>
    <w:rsid w:val="003B292C"/>
    <w:rsid w:val="003D66B1"/>
    <w:rsid w:val="003E2806"/>
    <w:rsid w:val="0040235E"/>
    <w:rsid w:val="00405627"/>
    <w:rsid w:val="00411BF4"/>
    <w:rsid w:val="004138DB"/>
    <w:rsid w:val="00423C3E"/>
    <w:rsid w:val="004317B4"/>
    <w:rsid w:val="0044106B"/>
    <w:rsid w:val="00441B22"/>
    <w:rsid w:val="0048128A"/>
    <w:rsid w:val="00484D8D"/>
    <w:rsid w:val="004912BE"/>
    <w:rsid w:val="004A1ED7"/>
    <w:rsid w:val="004A2A35"/>
    <w:rsid w:val="004D2F97"/>
    <w:rsid w:val="004D3351"/>
    <w:rsid w:val="004E0903"/>
    <w:rsid w:val="004E5DDE"/>
    <w:rsid w:val="005134FB"/>
    <w:rsid w:val="00534006"/>
    <w:rsid w:val="00542DEC"/>
    <w:rsid w:val="0056076D"/>
    <w:rsid w:val="005654FF"/>
    <w:rsid w:val="0056689F"/>
    <w:rsid w:val="00566D10"/>
    <w:rsid w:val="005B4A29"/>
    <w:rsid w:val="005D0822"/>
    <w:rsid w:val="00610DBD"/>
    <w:rsid w:val="00612821"/>
    <w:rsid w:val="0061527E"/>
    <w:rsid w:val="006215CC"/>
    <w:rsid w:val="00622292"/>
    <w:rsid w:val="00624095"/>
    <w:rsid w:val="00646447"/>
    <w:rsid w:val="00652A07"/>
    <w:rsid w:val="00694B25"/>
    <w:rsid w:val="006B1874"/>
    <w:rsid w:val="006C16CF"/>
    <w:rsid w:val="0070362D"/>
    <w:rsid w:val="00721F07"/>
    <w:rsid w:val="00747E96"/>
    <w:rsid w:val="007518B8"/>
    <w:rsid w:val="007545EE"/>
    <w:rsid w:val="0077328C"/>
    <w:rsid w:val="007769E2"/>
    <w:rsid w:val="007B4BFF"/>
    <w:rsid w:val="007B668C"/>
    <w:rsid w:val="007B707B"/>
    <w:rsid w:val="007C0F38"/>
    <w:rsid w:val="00820812"/>
    <w:rsid w:val="00836ADF"/>
    <w:rsid w:val="00884E7A"/>
    <w:rsid w:val="008A416B"/>
    <w:rsid w:val="008B041F"/>
    <w:rsid w:val="008C0C28"/>
    <w:rsid w:val="008C1EAC"/>
    <w:rsid w:val="008C6F52"/>
    <w:rsid w:val="008E5F37"/>
    <w:rsid w:val="009071CC"/>
    <w:rsid w:val="00926437"/>
    <w:rsid w:val="00934398"/>
    <w:rsid w:val="009360B3"/>
    <w:rsid w:val="00941142"/>
    <w:rsid w:val="00947E1B"/>
    <w:rsid w:val="00954BFC"/>
    <w:rsid w:val="00955712"/>
    <w:rsid w:val="00967522"/>
    <w:rsid w:val="0097574B"/>
    <w:rsid w:val="0097795A"/>
    <w:rsid w:val="00992D28"/>
    <w:rsid w:val="009C4432"/>
    <w:rsid w:val="009D0286"/>
    <w:rsid w:val="009E23C1"/>
    <w:rsid w:val="009E760E"/>
    <w:rsid w:val="009F71F8"/>
    <w:rsid w:val="00A15D1C"/>
    <w:rsid w:val="00A67B9E"/>
    <w:rsid w:val="00A861C4"/>
    <w:rsid w:val="00A97193"/>
    <w:rsid w:val="00AA7B14"/>
    <w:rsid w:val="00AB6862"/>
    <w:rsid w:val="00AE55D7"/>
    <w:rsid w:val="00B1284F"/>
    <w:rsid w:val="00B129FA"/>
    <w:rsid w:val="00B3250E"/>
    <w:rsid w:val="00B43E1C"/>
    <w:rsid w:val="00B45627"/>
    <w:rsid w:val="00B65780"/>
    <w:rsid w:val="00B7706E"/>
    <w:rsid w:val="00B77C6D"/>
    <w:rsid w:val="00BC6D04"/>
    <w:rsid w:val="00BC778C"/>
    <w:rsid w:val="00BD1D61"/>
    <w:rsid w:val="00BE0924"/>
    <w:rsid w:val="00C06C55"/>
    <w:rsid w:val="00C25E97"/>
    <w:rsid w:val="00C544B4"/>
    <w:rsid w:val="00C966F1"/>
    <w:rsid w:val="00CB2D24"/>
    <w:rsid w:val="00CB6D9D"/>
    <w:rsid w:val="00CD6A63"/>
    <w:rsid w:val="00CE3AAB"/>
    <w:rsid w:val="00CE6EB2"/>
    <w:rsid w:val="00D33183"/>
    <w:rsid w:val="00D60B5F"/>
    <w:rsid w:val="00D61751"/>
    <w:rsid w:val="00D9342A"/>
    <w:rsid w:val="00DB443C"/>
    <w:rsid w:val="00DC6A36"/>
    <w:rsid w:val="00DD51F7"/>
    <w:rsid w:val="00DE3775"/>
    <w:rsid w:val="00DE38ED"/>
    <w:rsid w:val="00DE5A96"/>
    <w:rsid w:val="00DF36C2"/>
    <w:rsid w:val="00E01D68"/>
    <w:rsid w:val="00E363D4"/>
    <w:rsid w:val="00E41012"/>
    <w:rsid w:val="00E4255F"/>
    <w:rsid w:val="00E44B66"/>
    <w:rsid w:val="00E50CBF"/>
    <w:rsid w:val="00E6436B"/>
    <w:rsid w:val="00E64780"/>
    <w:rsid w:val="00E77878"/>
    <w:rsid w:val="00E970B6"/>
    <w:rsid w:val="00EA1803"/>
    <w:rsid w:val="00EC6741"/>
    <w:rsid w:val="00F248A5"/>
    <w:rsid w:val="00F253BD"/>
    <w:rsid w:val="00F65A81"/>
    <w:rsid w:val="00FB340B"/>
    <w:rsid w:val="00FD2916"/>
    <w:rsid w:val="00FE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918B46"/>
  <w15:docId w15:val="{AC33B9D5-5648-426B-BEDA-51D87533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35"/>
  </w:style>
  <w:style w:type="paragraph" w:styleId="Ttulo1">
    <w:name w:val="heading 1"/>
    <w:basedOn w:val="Normal"/>
    <w:next w:val="Normal"/>
    <w:link w:val="Ttulo1Car"/>
    <w:qFormat/>
    <w:rsid w:val="00836ADF"/>
    <w:pPr>
      <w:keepNext/>
      <w:keepLines/>
      <w:numPr>
        <w:numId w:val="2"/>
      </w:numPr>
      <w:spacing w:before="120"/>
      <w:jc w:val="both"/>
      <w:outlineLvl w:val="0"/>
    </w:pPr>
    <w:rPr>
      <w:rFonts w:ascii="Didot" w:eastAsiaTheme="majorEastAsia" w:hAnsi="Didot" w:cs="Didot"/>
      <w:b/>
      <w:bCs/>
      <w:sz w:val="25"/>
      <w:szCs w:val="28"/>
      <w:lang w:val="en-US"/>
    </w:rPr>
  </w:style>
  <w:style w:type="paragraph" w:styleId="Ttulo2">
    <w:name w:val="heading 2"/>
    <w:basedOn w:val="Normal"/>
    <w:next w:val="Normal"/>
    <w:link w:val="Ttulo2Car"/>
    <w:qFormat/>
    <w:rsid w:val="00836ADF"/>
    <w:pPr>
      <w:keepNext/>
      <w:keepLines/>
      <w:numPr>
        <w:ilvl w:val="1"/>
        <w:numId w:val="2"/>
      </w:numPr>
      <w:spacing w:before="120"/>
      <w:jc w:val="both"/>
      <w:outlineLvl w:val="1"/>
    </w:pPr>
    <w:rPr>
      <w:rFonts w:ascii="Didot" w:eastAsiaTheme="majorEastAsia" w:hAnsi="Didot" w:cs="Didot"/>
      <w:b/>
      <w:bCs/>
      <w:sz w:val="25"/>
      <w:szCs w:val="25"/>
      <w:lang w:val="en-US"/>
    </w:rPr>
  </w:style>
  <w:style w:type="paragraph" w:styleId="Ttulo3">
    <w:name w:val="heading 3"/>
    <w:basedOn w:val="Normal"/>
    <w:next w:val="Normal"/>
    <w:link w:val="Ttulo3Car"/>
    <w:qFormat/>
    <w:rsid w:val="00836ADF"/>
    <w:pPr>
      <w:keepNext/>
      <w:keepLines/>
      <w:numPr>
        <w:ilvl w:val="2"/>
        <w:numId w:val="2"/>
      </w:numPr>
      <w:spacing w:before="200"/>
      <w:jc w:val="both"/>
      <w:outlineLvl w:val="2"/>
    </w:pPr>
    <w:rPr>
      <w:rFonts w:ascii="Didot" w:eastAsiaTheme="majorEastAsia" w:hAnsi="Didot" w:cs="Didot"/>
      <w:b/>
      <w:bCs/>
      <w:sz w:val="25"/>
      <w:szCs w:val="25"/>
      <w:lang w:val="en-US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836ADF"/>
    <w:pPr>
      <w:keepNext/>
      <w:keepLines/>
      <w:numPr>
        <w:ilvl w:val="3"/>
        <w:numId w:val="2"/>
      </w:numPr>
      <w:spacing w:before="120"/>
      <w:jc w:val="both"/>
      <w:outlineLvl w:val="3"/>
    </w:pPr>
    <w:rPr>
      <w:rFonts w:ascii="Didot" w:eastAsiaTheme="majorEastAsia" w:hAnsi="Didot" w:cstheme="majorBidi"/>
      <w:b/>
      <w:bCs/>
      <w:iCs/>
      <w:sz w:val="25"/>
      <w:szCs w:val="25"/>
      <w:lang w:val="en-US"/>
    </w:rPr>
  </w:style>
  <w:style w:type="paragraph" w:styleId="Ttulo5">
    <w:name w:val="heading 5"/>
    <w:basedOn w:val="Normal"/>
    <w:next w:val="Normal"/>
    <w:link w:val="Ttulo5Car"/>
    <w:rsid w:val="00836ADF"/>
    <w:pPr>
      <w:keepNext/>
      <w:keepLines/>
      <w:numPr>
        <w:ilvl w:val="4"/>
        <w:numId w:val="2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5"/>
      <w:szCs w:val="25"/>
      <w:lang w:val="en-US"/>
    </w:rPr>
  </w:style>
  <w:style w:type="paragraph" w:styleId="Ttulo6">
    <w:name w:val="heading 6"/>
    <w:basedOn w:val="Normal"/>
    <w:next w:val="Normal"/>
    <w:link w:val="Ttulo6Car"/>
    <w:rsid w:val="00836ADF"/>
    <w:pPr>
      <w:keepNext/>
      <w:keepLines/>
      <w:numPr>
        <w:ilvl w:val="5"/>
        <w:numId w:val="2"/>
      </w:numPr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5"/>
      <w:szCs w:val="25"/>
      <w:lang w:val="en-US"/>
    </w:rPr>
  </w:style>
  <w:style w:type="paragraph" w:styleId="Ttulo7">
    <w:name w:val="heading 7"/>
    <w:basedOn w:val="Normal"/>
    <w:next w:val="Normal"/>
    <w:link w:val="Ttulo7Car"/>
    <w:rsid w:val="00836ADF"/>
    <w:pPr>
      <w:keepNext/>
      <w:keepLines/>
      <w:numPr>
        <w:ilvl w:val="6"/>
        <w:numId w:val="2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5"/>
      <w:szCs w:val="25"/>
      <w:lang w:val="en-US"/>
    </w:rPr>
  </w:style>
  <w:style w:type="paragraph" w:styleId="Ttulo8">
    <w:name w:val="heading 8"/>
    <w:basedOn w:val="Normal"/>
    <w:next w:val="Normal"/>
    <w:link w:val="Ttulo8Car"/>
    <w:rsid w:val="00836ADF"/>
    <w:pPr>
      <w:keepNext/>
      <w:keepLines/>
      <w:numPr>
        <w:ilvl w:val="7"/>
        <w:numId w:val="2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rsid w:val="00836ADF"/>
    <w:pPr>
      <w:keepNext/>
      <w:keepLines/>
      <w:numPr>
        <w:ilvl w:val="8"/>
        <w:numId w:val="2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5D7"/>
  </w:style>
  <w:style w:type="paragraph" w:styleId="Piedepgina">
    <w:name w:val="footer"/>
    <w:basedOn w:val="Normal"/>
    <w:link w:val="PiedepginaCar"/>
    <w:uiPriority w:val="99"/>
    <w:unhideWhenUsed/>
    <w:rsid w:val="00AE5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5D7"/>
  </w:style>
  <w:style w:type="character" w:customStyle="1" w:styleId="Ttulo1Car">
    <w:name w:val="Título 1 Car"/>
    <w:basedOn w:val="Fuentedeprrafopredeter"/>
    <w:link w:val="Ttulo1"/>
    <w:rsid w:val="00836ADF"/>
    <w:rPr>
      <w:rFonts w:ascii="Didot" w:eastAsiaTheme="majorEastAsia" w:hAnsi="Didot" w:cs="Didot"/>
      <w:b/>
      <w:bCs/>
      <w:sz w:val="25"/>
      <w:szCs w:val="28"/>
      <w:lang w:val="en-US"/>
    </w:rPr>
  </w:style>
  <w:style w:type="character" w:customStyle="1" w:styleId="Ttulo2Car">
    <w:name w:val="Título 2 Car"/>
    <w:basedOn w:val="Fuentedeprrafopredeter"/>
    <w:link w:val="Ttulo2"/>
    <w:rsid w:val="00836ADF"/>
    <w:rPr>
      <w:rFonts w:ascii="Didot" w:eastAsiaTheme="majorEastAsia" w:hAnsi="Didot" w:cs="Didot"/>
      <w:b/>
      <w:bCs/>
      <w:sz w:val="25"/>
      <w:szCs w:val="25"/>
      <w:lang w:val="en-US"/>
    </w:rPr>
  </w:style>
  <w:style w:type="character" w:customStyle="1" w:styleId="Ttulo3Car">
    <w:name w:val="Título 3 Car"/>
    <w:basedOn w:val="Fuentedeprrafopredeter"/>
    <w:link w:val="Ttulo3"/>
    <w:rsid w:val="00836ADF"/>
    <w:rPr>
      <w:rFonts w:ascii="Didot" w:eastAsiaTheme="majorEastAsia" w:hAnsi="Didot" w:cs="Didot"/>
      <w:b/>
      <w:bCs/>
      <w:sz w:val="25"/>
      <w:szCs w:val="25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836ADF"/>
    <w:rPr>
      <w:rFonts w:ascii="Didot" w:eastAsiaTheme="majorEastAsia" w:hAnsi="Didot" w:cstheme="majorBidi"/>
      <w:b/>
      <w:bCs/>
      <w:iCs/>
      <w:sz w:val="25"/>
      <w:szCs w:val="25"/>
      <w:lang w:val="en-US"/>
    </w:rPr>
  </w:style>
  <w:style w:type="character" w:customStyle="1" w:styleId="Ttulo5Car">
    <w:name w:val="Título 5 Car"/>
    <w:basedOn w:val="Fuentedeprrafopredeter"/>
    <w:link w:val="Ttulo5"/>
    <w:rsid w:val="00836ADF"/>
    <w:rPr>
      <w:rFonts w:asciiTheme="majorHAnsi" w:eastAsiaTheme="majorEastAsia" w:hAnsiTheme="majorHAnsi" w:cstheme="majorBidi"/>
      <w:color w:val="1F4D78" w:themeColor="accent1" w:themeShade="7F"/>
      <w:sz w:val="25"/>
      <w:szCs w:val="25"/>
      <w:lang w:val="en-US"/>
    </w:rPr>
  </w:style>
  <w:style w:type="character" w:customStyle="1" w:styleId="Ttulo6Car">
    <w:name w:val="Título 6 Car"/>
    <w:basedOn w:val="Fuentedeprrafopredeter"/>
    <w:link w:val="Ttulo6"/>
    <w:rsid w:val="00836ADF"/>
    <w:rPr>
      <w:rFonts w:asciiTheme="majorHAnsi" w:eastAsiaTheme="majorEastAsia" w:hAnsiTheme="majorHAnsi" w:cstheme="majorBidi"/>
      <w:i/>
      <w:iCs/>
      <w:color w:val="1F4D78" w:themeColor="accent1" w:themeShade="7F"/>
      <w:sz w:val="25"/>
      <w:szCs w:val="25"/>
      <w:lang w:val="en-US"/>
    </w:rPr>
  </w:style>
  <w:style w:type="character" w:customStyle="1" w:styleId="Ttulo7Car">
    <w:name w:val="Título 7 Car"/>
    <w:basedOn w:val="Fuentedeprrafopredeter"/>
    <w:link w:val="Ttulo7"/>
    <w:rsid w:val="00836ADF"/>
    <w:rPr>
      <w:rFonts w:asciiTheme="majorHAnsi" w:eastAsiaTheme="majorEastAsia" w:hAnsiTheme="majorHAnsi" w:cstheme="majorBidi"/>
      <w:i/>
      <w:iCs/>
      <w:color w:val="404040" w:themeColor="text1" w:themeTint="BF"/>
      <w:sz w:val="25"/>
      <w:szCs w:val="25"/>
      <w:lang w:val="en-US"/>
    </w:rPr>
  </w:style>
  <w:style w:type="character" w:customStyle="1" w:styleId="Ttulo8Car">
    <w:name w:val="Título 8 Car"/>
    <w:basedOn w:val="Fuentedeprrafopredeter"/>
    <w:link w:val="Ttulo8"/>
    <w:rsid w:val="00836A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Ttulo9Car">
    <w:name w:val="Título 9 Car"/>
    <w:basedOn w:val="Fuentedeprrafopredeter"/>
    <w:link w:val="Ttulo9"/>
    <w:rsid w:val="00836A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Sinespaciado">
    <w:name w:val="No Spacing"/>
    <w:basedOn w:val="Normal"/>
    <w:uiPriority w:val="1"/>
    <w:qFormat/>
    <w:rsid w:val="00836ADF"/>
    <w:rPr>
      <w:rFonts w:ascii="Calibri" w:eastAsia="Calibri" w:hAnsi="Calibri" w:cs="Calibri"/>
      <w:lang w:eastAsia="es-EC"/>
    </w:rPr>
  </w:style>
  <w:style w:type="paragraph" w:styleId="Prrafodelista">
    <w:name w:val="List Paragraph"/>
    <w:aliases w:val="TIT 2 IND,Titulo parrafo,Texto,List Paragraph1,Capítulo,Párrafo de lista SUBCAPITULO,Párrafo de lista1,Colorful List - Accent 11,lista tabla,Multi Level List 1,Lista vistosa - Énfasis 11,List Paragraph,titulo 5,Titulo 4,tEXTO"/>
    <w:basedOn w:val="Normal"/>
    <w:link w:val="PrrafodelistaCar"/>
    <w:uiPriority w:val="34"/>
    <w:qFormat/>
    <w:rsid w:val="00836ADF"/>
    <w:pPr>
      <w:numPr>
        <w:numId w:val="1"/>
      </w:numPr>
      <w:spacing w:before="120"/>
      <w:jc w:val="both"/>
    </w:pPr>
    <w:rPr>
      <w:rFonts w:ascii="Didot" w:hAnsi="Didot" w:cs="Didot"/>
      <w:sz w:val="25"/>
      <w:szCs w:val="25"/>
      <w:lang w:val="en-US"/>
    </w:rPr>
  </w:style>
  <w:style w:type="character" w:customStyle="1" w:styleId="PrrafodelistaCar">
    <w:name w:val="Párrafo de lista Car"/>
    <w:aliases w:val="TIT 2 IND Car,Titulo parrafo Car,Texto Car,List Paragraph1 Car,Capítulo Car,Párrafo de lista SUBCAPITULO Car,Párrafo de lista1 Car,Colorful List - Accent 11 Car,lista tabla Car,Multi Level List 1 Car,Lista vistosa - Énfasis 11 Car"/>
    <w:link w:val="Prrafodelista"/>
    <w:uiPriority w:val="34"/>
    <w:locked/>
    <w:rsid w:val="00836ADF"/>
    <w:rPr>
      <w:rFonts w:ascii="Didot" w:hAnsi="Didot" w:cs="Didot"/>
      <w:sz w:val="25"/>
      <w:szCs w:val="25"/>
      <w:lang w:val="en-US"/>
    </w:rPr>
  </w:style>
  <w:style w:type="table" w:styleId="Tablaconcuadrcula">
    <w:name w:val="Table Grid"/>
    <w:basedOn w:val="Tablanormal"/>
    <w:uiPriority w:val="39"/>
    <w:rsid w:val="00836AD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2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F97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F32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222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22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22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22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22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4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73506-4DC2-47A0-838F-CAC8E326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5009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Lorena Solis Guerrero</dc:creator>
  <cp:lastModifiedBy>Glenda Alexandra Allan Alegria</cp:lastModifiedBy>
  <cp:revision>3</cp:revision>
  <cp:lastPrinted>2021-12-09T14:47:00Z</cp:lastPrinted>
  <dcterms:created xsi:type="dcterms:W3CDTF">2021-12-22T17:36:00Z</dcterms:created>
  <dcterms:modified xsi:type="dcterms:W3CDTF">2021-12-22T17:36:00Z</dcterms:modified>
</cp:coreProperties>
</file>