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5C9F7" w14:textId="1A0CDBBE" w:rsidR="005642BE" w:rsidRPr="00517CC8" w:rsidRDefault="0079659A" w:rsidP="00D53E41">
      <w:pPr>
        <w:spacing w:after="0" w:line="240" w:lineRule="auto"/>
        <w:rPr>
          <w:rFonts w:ascii="Times New Roman" w:eastAsia="Times New Roman" w:hAnsi="Times New Roman" w:cs="Times New Roman"/>
          <w:b/>
          <w:sz w:val="24"/>
          <w:szCs w:val="24"/>
        </w:rPr>
      </w:pPr>
      <w:r w:rsidRPr="00517CC8">
        <w:rPr>
          <w:rFonts w:ascii="Times New Roman" w:eastAsia="Times New Roman" w:hAnsi="Times New Roman" w:cs="Times New Roman"/>
          <w:sz w:val="24"/>
          <w:szCs w:val="24"/>
        </w:rPr>
        <w:t xml:space="preserve"> </w:t>
      </w:r>
    </w:p>
    <w:p w14:paraId="3841AF78" w14:textId="77777777" w:rsidR="005642BE" w:rsidRPr="00517CC8" w:rsidRDefault="00DB185A" w:rsidP="00D53E41">
      <w:pPr>
        <w:spacing w:after="0" w:line="240" w:lineRule="auto"/>
        <w:jc w:val="center"/>
        <w:rPr>
          <w:rFonts w:ascii="Times New Roman" w:eastAsia="Times New Roman" w:hAnsi="Times New Roman" w:cs="Times New Roman"/>
          <w:b/>
          <w:sz w:val="24"/>
          <w:szCs w:val="24"/>
        </w:rPr>
      </w:pPr>
      <w:r w:rsidRPr="00517CC8">
        <w:rPr>
          <w:rFonts w:ascii="Times New Roman" w:eastAsia="Times New Roman" w:hAnsi="Times New Roman" w:cs="Times New Roman"/>
          <w:b/>
          <w:sz w:val="24"/>
          <w:szCs w:val="24"/>
        </w:rPr>
        <w:t>EXPOSICIÓN DE MOTIVOS</w:t>
      </w:r>
    </w:p>
    <w:p w14:paraId="259497EF" w14:textId="77777777" w:rsidR="00417701" w:rsidRPr="00517CC8" w:rsidRDefault="00417701" w:rsidP="00D53E41">
      <w:pPr>
        <w:spacing w:after="0" w:line="240" w:lineRule="auto"/>
        <w:jc w:val="center"/>
        <w:rPr>
          <w:rFonts w:ascii="Times New Roman" w:eastAsia="Times New Roman" w:hAnsi="Times New Roman" w:cs="Times New Roman"/>
          <w:sz w:val="24"/>
          <w:szCs w:val="24"/>
        </w:rPr>
      </w:pPr>
    </w:p>
    <w:p w14:paraId="74894E50" w14:textId="5B8B0698" w:rsidR="003229BA" w:rsidRPr="00517CC8" w:rsidRDefault="009C2A59" w:rsidP="00D53E4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El trabajo autónomo urbano es </w:t>
      </w:r>
      <w:r w:rsidR="003229BA" w:rsidRPr="00517CC8">
        <w:rPr>
          <w:rFonts w:ascii="Times New Roman" w:eastAsia="Times New Roman" w:hAnsi="Times New Roman" w:cs="Times New Roman"/>
          <w:sz w:val="24"/>
          <w:szCs w:val="24"/>
        </w:rPr>
        <w:t>una actividad socioeconómica desempeñada</w:t>
      </w:r>
      <w:r w:rsidRPr="00517CC8">
        <w:rPr>
          <w:rFonts w:ascii="Times New Roman" w:eastAsia="Times New Roman" w:hAnsi="Times New Roman" w:cs="Times New Roman"/>
          <w:sz w:val="24"/>
          <w:szCs w:val="24"/>
        </w:rPr>
        <w:t xml:space="preserve"> </w:t>
      </w:r>
      <w:r w:rsidR="003229BA" w:rsidRPr="00517CC8">
        <w:rPr>
          <w:rFonts w:ascii="Times New Roman" w:eastAsia="Times New Roman" w:hAnsi="Times New Roman" w:cs="Times New Roman"/>
          <w:sz w:val="24"/>
          <w:szCs w:val="24"/>
        </w:rPr>
        <w:t xml:space="preserve">en áreas de espacio público, </w:t>
      </w:r>
      <w:r w:rsidRPr="00517CC8">
        <w:rPr>
          <w:rFonts w:ascii="Times New Roman" w:eastAsia="Times New Roman" w:hAnsi="Times New Roman" w:cs="Times New Roman"/>
          <w:sz w:val="24"/>
          <w:szCs w:val="24"/>
        </w:rPr>
        <w:t xml:space="preserve">por </w:t>
      </w:r>
      <w:r w:rsidR="003229BA" w:rsidRPr="00517CC8">
        <w:rPr>
          <w:rFonts w:ascii="Times New Roman" w:eastAsia="Times New Roman" w:hAnsi="Times New Roman" w:cs="Times New Roman"/>
          <w:sz w:val="24"/>
          <w:szCs w:val="24"/>
        </w:rPr>
        <w:t xml:space="preserve">parte de </w:t>
      </w:r>
      <w:r w:rsidRPr="00517CC8">
        <w:rPr>
          <w:rFonts w:ascii="Times New Roman" w:eastAsia="Times New Roman" w:hAnsi="Times New Roman" w:cs="Times New Roman"/>
          <w:sz w:val="24"/>
          <w:szCs w:val="24"/>
        </w:rPr>
        <w:t xml:space="preserve">personas que </w:t>
      </w:r>
      <w:r w:rsidR="00FF6579" w:rsidRPr="00517CC8">
        <w:rPr>
          <w:rFonts w:ascii="Times New Roman" w:eastAsia="Times New Roman" w:hAnsi="Times New Roman" w:cs="Times New Roman"/>
          <w:sz w:val="24"/>
          <w:szCs w:val="24"/>
        </w:rPr>
        <w:t>comercializan bienes fungibles</w:t>
      </w:r>
      <w:r w:rsidR="00022387" w:rsidRPr="00517CC8">
        <w:rPr>
          <w:rFonts w:ascii="Times New Roman" w:eastAsia="Times New Roman" w:hAnsi="Times New Roman" w:cs="Times New Roman"/>
          <w:sz w:val="24"/>
          <w:szCs w:val="24"/>
        </w:rPr>
        <w:t xml:space="preserve"> y consumibles</w:t>
      </w:r>
      <w:r w:rsidR="00FF6579" w:rsidRPr="00517CC8">
        <w:rPr>
          <w:rFonts w:ascii="Times New Roman" w:eastAsia="Times New Roman" w:hAnsi="Times New Roman" w:cs="Times New Roman"/>
          <w:sz w:val="24"/>
          <w:szCs w:val="24"/>
        </w:rPr>
        <w:t>, alimentos, artesanías</w:t>
      </w:r>
      <w:r w:rsidR="00022387" w:rsidRPr="00517CC8">
        <w:rPr>
          <w:rFonts w:ascii="Times New Roman" w:eastAsia="Times New Roman" w:hAnsi="Times New Roman" w:cs="Times New Roman"/>
          <w:sz w:val="24"/>
          <w:szCs w:val="24"/>
        </w:rPr>
        <w:t>, entre otros que pueden ser transportados y exhibidos en sitios autorizados de plazas, calles y otros espacios de uso público. U</w:t>
      </w:r>
      <w:r w:rsidRPr="00517CC8">
        <w:rPr>
          <w:rFonts w:ascii="Times New Roman" w:eastAsia="Times New Roman" w:hAnsi="Times New Roman" w:cs="Times New Roman"/>
          <w:sz w:val="24"/>
          <w:szCs w:val="24"/>
        </w:rPr>
        <w:t xml:space="preserve">sualmente </w:t>
      </w:r>
      <w:r w:rsidR="00022387" w:rsidRPr="00517CC8">
        <w:rPr>
          <w:rFonts w:ascii="Times New Roman" w:eastAsia="Times New Roman" w:hAnsi="Times New Roman" w:cs="Times New Roman"/>
          <w:sz w:val="24"/>
          <w:szCs w:val="24"/>
        </w:rPr>
        <w:t xml:space="preserve">las personas que ejercían este tipo de trabajo, </w:t>
      </w:r>
      <w:r w:rsidRPr="00517CC8">
        <w:rPr>
          <w:rFonts w:ascii="Times New Roman" w:eastAsia="Times New Roman" w:hAnsi="Times New Roman" w:cs="Times New Roman"/>
          <w:sz w:val="24"/>
          <w:szCs w:val="24"/>
        </w:rPr>
        <w:t>carecían de registro, protección</w:t>
      </w:r>
      <w:r w:rsidR="003229BA" w:rsidRPr="00517CC8">
        <w:rPr>
          <w:rFonts w:ascii="Times New Roman" w:eastAsia="Times New Roman" w:hAnsi="Times New Roman" w:cs="Times New Roman"/>
          <w:sz w:val="24"/>
          <w:szCs w:val="24"/>
        </w:rPr>
        <w:t xml:space="preserve"> e incluso reconocimiento de parte de las autoridades, denominándoseles genéricamente como “informales”. Sin embargo, en un sistema jurídico de protección de derechos y garantías individuales y grupales, este tipo de trabajo es ya plenamente reconocido y regulado, estableciéndose medidas de </w:t>
      </w:r>
      <w:r w:rsidRPr="00517CC8">
        <w:rPr>
          <w:rFonts w:ascii="Times New Roman" w:eastAsia="Times New Roman" w:hAnsi="Times New Roman" w:cs="Times New Roman"/>
          <w:sz w:val="24"/>
          <w:szCs w:val="24"/>
        </w:rPr>
        <w:t>prote</w:t>
      </w:r>
      <w:r w:rsidR="003229BA" w:rsidRPr="00517CC8">
        <w:rPr>
          <w:rFonts w:ascii="Times New Roman" w:eastAsia="Times New Roman" w:hAnsi="Times New Roman" w:cs="Times New Roman"/>
          <w:sz w:val="24"/>
          <w:szCs w:val="24"/>
        </w:rPr>
        <w:t>cción a su favor, así como determinándose los derechos y obligaciones que les asisten a quienes realizan ese tipo de actividades.</w:t>
      </w:r>
    </w:p>
    <w:p w14:paraId="3412CBD4" w14:textId="77777777" w:rsidR="003229BA" w:rsidRPr="00517CC8" w:rsidRDefault="003229BA" w:rsidP="00D53E4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AF564E9" w14:textId="655F0269" w:rsidR="005642BE" w:rsidRPr="00517CC8" w:rsidRDefault="00112C5D"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En el Distrito Metropolitano de Quito, la </w:t>
      </w:r>
      <w:r w:rsidR="00DB185A" w:rsidRPr="00517CC8">
        <w:rPr>
          <w:rFonts w:ascii="Times New Roman" w:eastAsia="Times New Roman" w:hAnsi="Times New Roman" w:cs="Times New Roman"/>
          <w:sz w:val="24"/>
          <w:szCs w:val="24"/>
        </w:rPr>
        <w:t xml:space="preserve">Ordenanza Metropolitana Nro. 280, </w:t>
      </w:r>
      <w:r w:rsidRPr="00517CC8">
        <w:rPr>
          <w:rFonts w:ascii="Times New Roman" w:eastAsia="Times New Roman" w:hAnsi="Times New Roman" w:cs="Times New Roman"/>
          <w:sz w:val="24"/>
          <w:szCs w:val="24"/>
        </w:rPr>
        <w:t>d</w:t>
      </w:r>
      <w:r w:rsidR="00DB185A" w:rsidRPr="00517CC8">
        <w:rPr>
          <w:rFonts w:ascii="Times New Roman" w:eastAsia="Times New Roman" w:hAnsi="Times New Roman" w:cs="Times New Roman"/>
          <w:sz w:val="24"/>
          <w:szCs w:val="24"/>
        </w:rPr>
        <w:t xml:space="preserve">el 07 de septiembre de 2012, </w:t>
      </w:r>
      <w:r w:rsidRPr="00517CC8">
        <w:rPr>
          <w:rFonts w:ascii="Times New Roman" w:eastAsia="Times New Roman" w:hAnsi="Times New Roman" w:cs="Times New Roman"/>
          <w:sz w:val="24"/>
          <w:szCs w:val="24"/>
        </w:rPr>
        <w:t>(</w:t>
      </w:r>
      <w:r w:rsidR="00DB185A" w:rsidRPr="00517CC8">
        <w:rPr>
          <w:rFonts w:ascii="Times New Roman" w:eastAsia="Times New Roman" w:hAnsi="Times New Roman" w:cs="Times New Roman"/>
          <w:sz w:val="24"/>
          <w:szCs w:val="24"/>
        </w:rPr>
        <w:t>codificada en el Código Municipal para el Distrito Metropolitano de Quito en el título II del Libro III.3</w:t>
      </w:r>
      <w:r w:rsidRPr="00517CC8">
        <w:rPr>
          <w:rFonts w:ascii="Times New Roman" w:eastAsia="Times New Roman" w:hAnsi="Times New Roman" w:cs="Times New Roman"/>
          <w:sz w:val="24"/>
          <w:szCs w:val="24"/>
        </w:rPr>
        <w:t>)</w:t>
      </w:r>
      <w:r w:rsidR="00DB185A" w:rsidRPr="00517CC8">
        <w:rPr>
          <w:rFonts w:ascii="Times New Roman" w:eastAsia="Times New Roman" w:hAnsi="Times New Roman" w:cs="Times New Roman"/>
          <w:sz w:val="24"/>
          <w:szCs w:val="24"/>
        </w:rPr>
        <w:t xml:space="preserve">, regula las actividades </w:t>
      </w:r>
      <w:r w:rsidRPr="00517CC8">
        <w:rPr>
          <w:rFonts w:ascii="Times New Roman" w:eastAsia="Times New Roman" w:hAnsi="Times New Roman" w:cs="Times New Roman"/>
          <w:sz w:val="24"/>
          <w:szCs w:val="24"/>
        </w:rPr>
        <w:t xml:space="preserve">de comercio autónomo </w:t>
      </w:r>
      <w:r w:rsidR="00DB185A" w:rsidRPr="00517CC8">
        <w:rPr>
          <w:rFonts w:ascii="Times New Roman" w:eastAsia="Times New Roman" w:hAnsi="Times New Roman" w:cs="Times New Roman"/>
          <w:sz w:val="24"/>
          <w:szCs w:val="24"/>
        </w:rPr>
        <w:t>en el espacio público</w:t>
      </w:r>
      <w:r w:rsidRPr="00517CC8">
        <w:rPr>
          <w:rFonts w:ascii="Times New Roman" w:eastAsia="Times New Roman" w:hAnsi="Times New Roman" w:cs="Times New Roman"/>
          <w:sz w:val="24"/>
          <w:szCs w:val="24"/>
        </w:rPr>
        <w:t>, con lo cual se atiende a</w:t>
      </w:r>
      <w:r w:rsidR="00DB185A" w:rsidRPr="00517CC8">
        <w:rPr>
          <w:rFonts w:ascii="Times New Roman" w:eastAsia="Times New Roman" w:hAnsi="Times New Roman" w:cs="Times New Roman"/>
          <w:sz w:val="24"/>
          <w:szCs w:val="24"/>
        </w:rPr>
        <w:t xml:space="preserve"> las funciones </w:t>
      </w:r>
      <w:r w:rsidRPr="00517CC8">
        <w:rPr>
          <w:rFonts w:ascii="Times New Roman" w:eastAsia="Times New Roman" w:hAnsi="Times New Roman" w:cs="Times New Roman"/>
          <w:sz w:val="24"/>
          <w:szCs w:val="24"/>
        </w:rPr>
        <w:t xml:space="preserve">asignadas a los </w:t>
      </w:r>
      <w:r w:rsidR="00DB185A" w:rsidRPr="00517CC8">
        <w:rPr>
          <w:rFonts w:ascii="Times New Roman" w:eastAsia="Times New Roman" w:hAnsi="Times New Roman" w:cs="Times New Roman"/>
          <w:sz w:val="24"/>
          <w:szCs w:val="24"/>
        </w:rPr>
        <w:t>gobierno</w:t>
      </w:r>
      <w:r w:rsidRPr="00517CC8">
        <w:rPr>
          <w:rFonts w:ascii="Times New Roman" w:eastAsia="Times New Roman" w:hAnsi="Times New Roman" w:cs="Times New Roman"/>
          <w:sz w:val="24"/>
          <w:szCs w:val="24"/>
        </w:rPr>
        <w:t>s</w:t>
      </w:r>
      <w:r w:rsidR="00DB185A" w:rsidRPr="00517CC8">
        <w:rPr>
          <w:rFonts w:ascii="Times New Roman" w:eastAsia="Times New Roman" w:hAnsi="Times New Roman" w:cs="Times New Roman"/>
          <w:sz w:val="24"/>
          <w:szCs w:val="24"/>
        </w:rPr>
        <w:t xml:space="preserve"> autónomo metropolitano </w:t>
      </w:r>
      <w:r w:rsidRPr="00517CC8">
        <w:rPr>
          <w:rFonts w:ascii="Times New Roman" w:eastAsia="Times New Roman" w:hAnsi="Times New Roman" w:cs="Times New Roman"/>
          <w:sz w:val="24"/>
          <w:szCs w:val="24"/>
        </w:rPr>
        <w:t xml:space="preserve">por parte del Código Orgánico de </w:t>
      </w:r>
      <w:r w:rsidR="002A0F77" w:rsidRPr="00517CC8">
        <w:rPr>
          <w:rFonts w:ascii="Times New Roman" w:eastAsia="Times New Roman" w:hAnsi="Times New Roman" w:cs="Times New Roman"/>
          <w:sz w:val="24"/>
          <w:szCs w:val="24"/>
        </w:rPr>
        <w:t>Or</w:t>
      </w:r>
      <w:r w:rsidR="004720B1" w:rsidRPr="00517CC8">
        <w:rPr>
          <w:rFonts w:ascii="Times New Roman" w:eastAsia="Times New Roman" w:hAnsi="Times New Roman" w:cs="Times New Roman"/>
          <w:sz w:val="24"/>
          <w:szCs w:val="24"/>
        </w:rPr>
        <w:t>ganiz</w:t>
      </w:r>
      <w:r w:rsidR="002A0F77" w:rsidRPr="00517CC8">
        <w:rPr>
          <w:rFonts w:ascii="Times New Roman" w:eastAsia="Times New Roman" w:hAnsi="Times New Roman" w:cs="Times New Roman"/>
          <w:sz w:val="24"/>
          <w:szCs w:val="24"/>
        </w:rPr>
        <w:t xml:space="preserve">ación Territorial, Autonomías y Descentralización, COOTAD, cuyo </w:t>
      </w:r>
      <w:r w:rsidR="00DB185A" w:rsidRPr="00517CC8">
        <w:rPr>
          <w:rFonts w:ascii="Times New Roman" w:eastAsia="Times New Roman" w:hAnsi="Times New Roman" w:cs="Times New Roman"/>
          <w:sz w:val="24"/>
          <w:szCs w:val="24"/>
        </w:rPr>
        <w:t>artículo 84</w:t>
      </w:r>
      <w:r w:rsidR="002A0F77" w:rsidRPr="00517CC8">
        <w:rPr>
          <w:rFonts w:ascii="Times New Roman" w:eastAsia="Times New Roman" w:hAnsi="Times New Roman" w:cs="Times New Roman"/>
          <w:sz w:val="24"/>
          <w:szCs w:val="24"/>
        </w:rPr>
        <w:t xml:space="preserve">, literal m), </w:t>
      </w:r>
      <w:r w:rsidR="00DB185A" w:rsidRPr="00517CC8">
        <w:rPr>
          <w:rFonts w:ascii="Times New Roman" w:eastAsia="Times New Roman" w:hAnsi="Times New Roman" w:cs="Times New Roman"/>
          <w:sz w:val="24"/>
          <w:szCs w:val="24"/>
        </w:rPr>
        <w:t xml:space="preserve">establece como </w:t>
      </w:r>
      <w:r w:rsidR="002A0F77" w:rsidRPr="00517CC8">
        <w:rPr>
          <w:rFonts w:ascii="Times New Roman" w:eastAsia="Times New Roman" w:hAnsi="Times New Roman" w:cs="Times New Roman"/>
          <w:sz w:val="24"/>
          <w:szCs w:val="24"/>
        </w:rPr>
        <w:t xml:space="preserve">una de sus </w:t>
      </w:r>
      <w:r w:rsidR="00DB185A" w:rsidRPr="00517CC8">
        <w:rPr>
          <w:rFonts w:ascii="Times New Roman" w:eastAsia="Times New Roman" w:hAnsi="Times New Roman" w:cs="Times New Roman"/>
          <w:sz w:val="24"/>
          <w:szCs w:val="24"/>
        </w:rPr>
        <w:t>funci</w:t>
      </w:r>
      <w:r w:rsidR="002A0F77" w:rsidRPr="00517CC8">
        <w:rPr>
          <w:rFonts w:ascii="Times New Roman" w:eastAsia="Times New Roman" w:hAnsi="Times New Roman" w:cs="Times New Roman"/>
          <w:sz w:val="24"/>
          <w:szCs w:val="24"/>
        </w:rPr>
        <w:t>ones la de</w:t>
      </w:r>
      <w:r w:rsidR="00DB185A" w:rsidRPr="00517CC8">
        <w:rPr>
          <w:rFonts w:ascii="Times New Roman" w:eastAsia="Times New Roman" w:hAnsi="Times New Roman" w:cs="Times New Roman"/>
          <w:sz w:val="24"/>
          <w:szCs w:val="24"/>
        </w:rPr>
        <w:t xml:space="preserve"> “</w:t>
      </w:r>
      <w:r w:rsidR="00DB185A" w:rsidRPr="00517CC8">
        <w:rPr>
          <w:rFonts w:ascii="Times New Roman" w:eastAsia="Times New Roman" w:hAnsi="Times New Roman" w:cs="Times New Roman"/>
          <w:i/>
          <w:sz w:val="24"/>
          <w:szCs w:val="24"/>
        </w:rPr>
        <w:t>regular y controlar el uso del espacio público metropolitano, y, de manera particular, el ejercicio de todo tipo de actividad que se desarrolle en él (…)”</w:t>
      </w:r>
      <w:r w:rsidR="00DB185A" w:rsidRPr="00517CC8">
        <w:rPr>
          <w:rFonts w:ascii="Times New Roman" w:eastAsia="Times New Roman" w:hAnsi="Times New Roman" w:cs="Times New Roman"/>
          <w:sz w:val="24"/>
          <w:szCs w:val="24"/>
        </w:rPr>
        <w:t>.</w:t>
      </w:r>
    </w:p>
    <w:p w14:paraId="08EC6677" w14:textId="049070A7" w:rsidR="004720B1" w:rsidRPr="00517CC8" w:rsidRDefault="004720B1" w:rsidP="00D53E41">
      <w:pPr>
        <w:spacing w:after="0" w:line="240" w:lineRule="auto"/>
        <w:jc w:val="both"/>
        <w:rPr>
          <w:rFonts w:ascii="Times New Roman" w:eastAsia="Times New Roman" w:hAnsi="Times New Roman" w:cs="Times New Roman"/>
          <w:sz w:val="24"/>
          <w:szCs w:val="24"/>
        </w:rPr>
      </w:pPr>
    </w:p>
    <w:p w14:paraId="343E74C9" w14:textId="1528442E" w:rsidR="00C624D6" w:rsidRPr="00517CC8" w:rsidRDefault="00C624D6"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El incremento poblacional y la migración interna y externa hacia metrópolis como la ciudad de Quito, ha incrementado significativamente el número de los trabajadores autónomos en diferentes sitios de la ciudad, e incluso en las unidades de transportación pública. Igualmente, la ocurrencia de la pandemia del COVID-19 y la crisis socioeconómica derivada de ese hecho, ha motivado a que miles de ciudadanas y ciudadanos vean al trabajo autónomo como un recurso realista de subsistencia personal y familiar.</w:t>
      </w:r>
    </w:p>
    <w:p w14:paraId="7FA7C6E7" w14:textId="77777777" w:rsidR="004720B1" w:rsidRPr="00517CC8" w:rsidRDefault="004720B1" w:rsidP="00D53E41">
      <w:pPr>
        <w:spacing w:after="0" w:line="240" w:lineRule="auto"/>
        <w:jc w:val="both"/>
        <w:rPr>
          <w:rFonts w:ascii="Times New Roman" w:eastAsia="Times New Roman" w:hAnsi="Times New Roman" w:cs="Times New Roman"/>
          <w:sz w:val="24"/>
          <w:szCs w:val="24"/>
        </w:rPr>
      </w:pPr>
    </w:p>
    <w:p w14:paraId="432D2213" w14:textId="47FC7B2B" w:rsidR="005642BE" w:rsidRPr="00517CC8" w:rsidRDefault="00842749"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Tanto el incremento poblacional, sea por factores de crecimiento vegetativo o natural, así como </w:t>
      </w:r>
      <w:r w:rsidR="00CE0E4B" w:rsidRPr="00517CC8">
        <w:rPr>
          <w:rFonts w:ascii="Times New Roman" w:eastAsia="Times New Roman" w:hAnsi="Times New Roman" w:cs="Times New Roman"/>
          <w:sz w:val="24"/>
          <w:szCs w:val="24"/>
        </w:rPr>
        <w:t>de orden</w:t>
      </w:r>
      <w:r w:rsidRPr="00517CC8">
        <w:rPr>
          <w:rFonts w:ascii="Times New Roman" w:eastAsia="Times New Roman" w:hAnsi="Times New Roman" w:cs="Times New Roman"/>
          <w:sz w:val="24"/>
          <w:szCs w:val="24"/>
        </w:rPr>
        <w:t xml:space="preserve"> migrator</w:t>
      </w:r>
      <w:r w:rsidR="00CE0E4B" w:rsidRPr="00517CC8">
        <w:rPr>
          <w:rFonts w:ascii="Times New Roman" w:eastAsia="Times New Roman" w:hAnsi="Times New Roman" w:cs="Times New Roman"/>
          <w:sz w:val="24"/>
          <w:szCs w:val="24"/>
        </w:rPr>
        <w:t xml:space="preserve">io, ha generado nuevas </w:t>
      </w:r>
      <w:r w:rsidR="00DB185A" w:rsidRPr="00517CC8">
        <w:rPr>
          <w:rFonts w:ascii="Times New Roman" w:eastAsia="Times New Roman" w:hAnsi="Times New Roman" w:cs="Times New Roman"/>
          <w:sz w:val="24"/>
          <w:szCs w:val="24"/>
        </w:rPr>
        <w:t xml:space="preserve">dinámicas </w:t>
      </w:r>
      <w:r w:rsidR="00CE0E4B" w:rsidRPr="00517CC8">
        <w:rPr>
          <w:rFonts w:ascii="Times New Roman" w:eastAsia="Times New Roman" w:hAnsi="Times New Roman" w:cs="Times New Roman"/>
          <w:sz w:val="24"/>
          <w:szCs w:val="24"/>
        </w:rPr>
        <w:t xml:space="preserve">urbanas </w:t>
      </w:r>
      <w:r w:rsidR="009C08DD" w:rsidRPr="00517CC8">
        <w:rPr>
          <w:rFonts w:ascii="Times New Roman" w:eastAsia="Times New Roman" w:hAnsi="Times New Roman" w:cs="Times New Roman"/>
          <w:sz w:val="24"/>
          <w:szCs w:val="24"/>
        </w:rPr>
        <w:t xml:space="preserve">y rurales </w:t>
      </w:r>
      <w:r w:rsidR="00CE0E4B" w:rsidRPr="00517CC8">
        <w:rPr>
          <w:rFonts w:ascii="Times New Roman" w:eastAsia="Times New Roman" w:hAnsi="Times New Roman" w:cs="Times New Roman"/>
          <w:sz w:val="24"/>
          <w:szCs w:val="24"/>
        </w:rPr>
        <w:t xml:space="preserve">que han incidido en las actividades de </w:t>
      </w:r>
      <w:r w:rsidR="00DB185A" w:rsidRPr="00517CC8">
        <w:rPr>
          <w:rFonts w:ascii="Times New Roman" w:eastAsia="Times New Roman" w:hAnsi="Times New Roman" w:cs="Times New Roman"/>
          <w:sz w:val="24"/>
          <w:szCs w:val="24"/>
        </w:rPr>
        <w:t>comerci</w:t>
      </w:r>
      <w:r w:rsidR="00CE0E4B" w:rsidRPr="00517CC8">
        <w:rPr>
          <w:rFonts w:ascii="Times New Roman" w:eastAsia="Times New Roman" w:hAnsi="Times New Roman" w:cs="Times New Roman"/>
          <w:sz w:val="24"/>
          <w:szCs w:val="24"/>
        </w:rPr>
        <w:t xml:space="preserve">o urbano en </w:t>
      </w:r>
      <w:r w:rsidR="00DB185A" w:rsidRPr="00517CC8">
        <w:rPr>
          <w:rFonts w:ascii="Times New Roman" w:eastAsia="Times New Roman" w:hAnsi="Times New Roman" w:cs="Times New Roman"/>
          <w:sz w:val="24"/>
          <w:szCs w:val="24"/>
        </w:rPr>
        <w:t xml:space="preserve">la ciudad, </w:t>
      </w:r>
      <w:r w:rsidR="00CE0E4B" w:rsidRPr="00517CC8">
        <w:rPr>
          <w:rFonts w:ascii="Times New Roman" w:eastAsia="Times New Roman" w:hAnsi="Times New Roman" w:cs="Times New Roman"/>
          <w:sz w:val="24"/>
          <w:szCs w:val="24"/>
        </w:rPr>
        <w:t>lo cual obliga a revisar las regulaciones respecto de los trabajadores a</w:t>
      </w:r>
      <w:r w:rsidR="00DB185A" w:rsidRPr="00517CC8">
        <w:rPr>
          <w:rFonts w:ascii="Times New Roman" w:eastAsia="Times New Roman" w:hAnsi="Times New Roman" w:cs="Times New Roman"/>
          <w:sz w:val="24"/>
          <w:szCs w:val="24"/>
        </w:rPr>
        <w:t>utónomo</w:t>
      </w:r>
      <w:r w:rsidR="00CE0E4B" w:rsidRPr="00517CC8">
        <w:rPr>
          <w:rFonts w:ascii="Times New Roman" w:eastAsia="Times New Roman" w:hAnsi="Times New Roman" w:cs="Times New Roman"/>
          <w:sz w:val="24"/>
          <w:szCs w:val="24"/>
        </w:rPr>
        <w:t>s</w:t>
      </w:r>
      <w:r w:rsidR="00DB185A" w:rsidRPr="00517CC8">
        <w:rPr>
          <w:rFonts w:ascii="Times New Roman" w:eastAsia="Times New Roman" w:hAnsi="Times New Roman" w:cs="Times New Roman"/>
          <w:sz w:val="24"/>
          <w:szCs w:val="24"/>
        </w:rPr>
        <w:t xml:space="preserve">, en el espacio </w:t>
      </w:r>
      <w:r w:rsidR="00CE0E4B" w:rsidRPr="00517CC8">
        <w:rPr>
          <w:rFonts w:ascii="Times New Roman" w:eastAsia="Times New Roman" w:hAnsi="Times New Roman" w:cs="Times New Roman"/>
          <w:sz w:val="24"/>
          <w:szCs w:val="24"/>
        </w:rPr>
        <w:t xml:space="preserve">y </w:t>
      </w:r>
      <w:r w:rsidR="00DB185A" w:rsidRPr="00517CC8">
        <w:rPr>
          <w:rFonts w:ascii="Times New Roman" w:eastAsia="Times New Roman" w:hAnsi="Times New Roman" w:cs="Times New Roman"/>
          <w:sz w:val="24"/>
          <w:szCs w:val="24"/>
        </w:rPr>
        <w:t>el transporte público</w:t>
      </w:r>
      <w:r w:rsidR="00CE0E4B" w:rsidRPr="00517CC8">
        <w:rPr>
          <w:rFonts w:ascii="Times New Roman" w:eastAsia="Times New Roman" w:hAnsi="Times New Roman" w:cs="Times New Roman"/>
          <w:sz w:val="24"/>
          <w:szCs w:val="24"/>
        </w:rPr>
        <w:t>s</w:t>
      </w:r>
      <w:r w:rsidR="00DB185A" w:rsidRPr="00517CC8">
        <w:rPr>
          <w:rFonts w:ascii="Times New Roman" w:eastAsia="Times New Roman" w:hAnsi="Times New Roman" w:cs="Times New Roman"/>
          <w:sz w:val="24"/>
          <w:szCs w:val="24"/>
        </w:rPr>
        <w:t>.</w:t>
      </w:r>
    </w:p>
    <w:p w14:paraId="5CE68D33" w14:textId="77777777" w:rsidR="00842749" w:rsidRPr="00517CC8" w:rsidRDefault="00842749" w:rsidP="00D53E41">
      <w:pPr>
        <w:spacing w:after="0" w:line="240" w:lineRule="auto"/>
        <w:jc w:val="both"/>
        <w:rPr>
          <w:rFonts w:ascii="Times New Roman" w:eastAsia="Times New Roman" w:hAnsi="Times New Roman" w:cs="Times New Roman"/>
          <w:sz w:val="24"/>
          <w:szCs w:val="24"/>
        </w:rPr>
      </w:pPr>
    </w:p>
    <w:p w14:paraId="69D32E15" w14:textId="5CB73119" w:rsidR="00473FB0"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La municipalidad ha establecido el Permiso Único de Comerciante Autónomo (PUCA) como </w:t>
      </w:r>
      <w:r w:rsidR="00CE0E4B" w:rsidRPr="00517CC8">
        <w:rPr>
          <w:rFonts w:ascii="Times New Roman" w:eastAsia="Times New Roman" w:hAnsi="Times New Roman" w:cs="Times New Roman"/>
          <w:sz w:val="24"/>
          <w:szCs w:val="24"/>
        </w:rPr>
        <w:t>el instrumento</w:t>
      </w:r>
      <w:r w:rsidRPr="00517CC8">
        <w:rPr>
          <w:rFonts w:ascii="Times New Roman" w:eastAsia="Times New Roman" w:hAnsi="Times New Roman" w:cs="Times New Roman"/>
          <w:sz w:val="24"/>
          <w:szCs w:val="24"/>
        </w:rPr>
        <w:t xml:space="preserve"> que autoriza a un comerciante </w:t>
      </w:r>
      <w:r w:rsidR="00CE0E4B" w:rsidRPr="00517CC8">
        <w:rPr>
          <w:rFonts w:ascii="Times New Roman" w:eastAsia="Times New Roman" w:hAnsi="Times New Roman" w:cs="Times New Roman"/>
          <w:sz w:val="24"/>
          <w:szCs w:val="24"/>
        </w:rPr>
        <w:t xml:space="preserve">autónomo </w:t>
      </w:r>
      <w:r w:rsidRPr="00517CC8">
        <w:rPr>
          <w:rFonts w:ascii="Times New Roman" w:eastAsia="Times New Roman" w:hAnsi="Times New Roman" w:cs="Times New Roman"/>
          <w:sz w:val="24"/>
          <w:szCs w:val="24"/>
        </w:rPr>
        <w:t>a ejercer su actividad comercial en el espacio y transporte público</w:t>
      </w:r>
      <w:r w:rsidR="00CE0E4B" w:rsidRPr="00517CC8">
        <w:rPr>
          <w:rFonts w:ascii="Times New Roman" w:eastAsia="Times New Roman" w:hAnsi="Times New Roman" w:cs="Times New Roman"/>
          <w:sz w:val="24"/>
          <w:szCs w:val="24"/>
        </w:rPr>
        <w:t xml:space="preserve">. </w:t>
      </w:r>
      <w:r w:rsidR="00C43FDE" w:rsidRPr="00517CC8">
        <w:rPr>
          <w:rFonts w:ascii="Times New Roman" w:eastAsia="Times New Roman" w:hAnsi="Times New Roman" w:cs="Times New Roman"/>
          <w:sz w:val="24"/>
          <w:szCs w:val="24"/>
        </w:rPr>
        <w:t xml:space="preserve">Habiendo </w:t>
      </w:r>
      <w:r w:rsidR="00473FB0" w:rsidRPr="00517CC8">
        <w:rPr>
          <w:rFonts w:ascii="Times New Roman" w:eastAsia="Times New Roman" w:hAnsi="Times New Roman" w:cs="Times New Roman"/>
          <w:sz w:val="24"/>
          <w:szCs w:val="24"/>
        </w:rPr>
        <w:t xml:space="preserve">incrementado notablemente </w:t>
      </w:r>
      <w:r w:rsidR="00C43FDE" w:rsidRPr="00517CC8">
        <w:rPr>
          <w:rFonts w:ascii="Times New Roman" w:eastAsia="Times New Roman" w:hAnsi="Times New Roman" w:cs="Times New Roman"/>
          <w:sz w:val="24"/>
          <w:szCs w:val="24"/>
        </w:rPr>
        <w:t xml:space="preserve">la población como el número de trabajadores autónomos que laboran en la ciudad, es menester atender a este creciente sector socioeconómico que requiere ser regularizado para cumplir con sus actividades de manera ajustada a la normativa correspondiente, sin que existan </w:t>
      </w:r>
      <w:r w:rsidR="00473FB0" w:rsidRPr="00517CC8">
        <w:rPr>
          <w:rFonts w:ascii="Times New Roman" w:eastAsia="Times New Roman" w:hAnsi="Times New Roman" w:cs="Times New Roman"/>
          <w:sz w:val="24"/>
          <w:szCs w:val="24"/>
        </w:rPr>
        <w:t>trabajadoras y trabajadores autónomos que qued</w:t>
      </w:r>
      <w:r w:rsidR="00C43FDE" w:rsidRPr="00517CC8">
        <w:rPr>
          <w:rFonts w:ascii="Times New Roman" w:eastAsia="Times New Roman" w:hAnsi="Times New Roman" w:cs="Times New Roman"/>
          <w:sz w:val="24"/>
          <w:szCs w:val="24"/>
        </w:rPr>
        <w:t xml:space="preserve">en </w:t>
      </w:r>
      <w:r w:rsidR="00473FB0" w:rsidRPr="00517CC8">
        <w:rPr>
          <w:rFonts w:ascii="Times New Roman" w:eastAsia="Times New Roman" w:hAnsi="Times New Roman" w:cs="Times New Roman"/>
          <w:sz w:val="24"/>
          <w:szCs w:val="24"/>
        </w:rPr>
        <w:t>al margen de la regulación.</w:t>
      </w:r>
    </w:p>
    <w:p w14:paraId="541F7AEF" w14:textId="77777777" w:rsidR="00473FB0" w:rsidRPr="00517CC8" w:rsidRDefault="00473FB0" w:rsidP="00D53E41">
      <w:pPr>
        <w:spacing w:after="0" w:line="240" w:lineRule="auto"/>
        <w:jc w:val="both"/>
        <w:rPr>
          <w:rFonts w:ascii="Times New Roman" w:eastAsia="Times New Roman" w:hAnsi="Times New Roman" w:cs="Times New Roman"/>
          <w:sz w:val="24"/>
          <w:szCs w:val="24"/>
        </w:rPr>
      </w:pPr>
    </w:p>
    <w:p w14:paraId="7159A97C" w14:textId="7E7C649E" w:rsidR="009B7C01" w:rsidRPr="00517CC8" w:rsidRDefault="00D15F67" w:rsidP="00D53E41">
      <w:pPr>
        <w:spacing w:after="0" w:line="240" w:lineRule="auto"/>
        <w:jc w:val="both"/>
        <w:rPr>
          <w:rFonts w:ascii="Times New Roman" w:hAnsi="Times New Roman" w:cs="Times New Roman"/>
          <w:sz w:val="24"/>
          <w:szCs w:val="24"/>
        </w:rPr>
      </w:pPr>
      <w:r w:rsidRPr="00517CC8">
        <w:rPr>
          <w:rFonts w:ascii="Times New Roman" w:hAnsi="Times New Roman" w:cs="Times New Roman"/>
          <w:sz w:val="24"/>
          <w:szCs w:val="24"/>
        </w:rPr>
        <w:t xml:space="preserve">Lo manifestado se refleja en la información oficial de la </w:t>
      </w:r>
      <w:commentRangeStart w:id="0"/>
      <w:r w:rsidRPr="00517CC8">
        <w:rPr>
          <w:rFonts w:ascii="Times New Roman" w:hAnsi="Times New Roman" w:cs="Times New Roman"/>
          <w:sz w:val="24"/>
          <w:szCs w:val="24"/>
        </w:rPr>
        <w:t>municipalidad</w:t>
      </w:r>
      <w:commentRangeEnd w:id="0"/>
      <w:r w:rsidR="00350E14">
        <w:rPr>
          <w:rStyle w:val="Refdecomentario"/>
        </w:rPr>
        <w:commentReference w:id="0"/>
      </w:r>
      <w:r w:rsidRPr="00517CC8">
        <w:rPr>
          <w:rFonts w:ascii="Times New Roman" w:hAnsi="Times New Roman" w:cs="Times New Roman"/>
          <w:sz w:val="24"/>
          <w:szCs w:val="24"/>
        </w:rPr>
        <w:t xml:space="preserve">, que </w:t>
      </w:r>
      <w:r w:rsidR="009B7C01" w:rsidRPr="00517CC8">
        <w:rPr>
          <w:rFonts w:ascii="Times New Roman" w:hAnsi="Times New Roman" w:cs="Times New Roman"/>
          <w:sz w:val="24"/>
          <w:szCs w:val="24"/>
        </w:rPr>
        <w:t>eviden</w:t>
      </w:r>
      <w:r w:rsidRPr="00517CC8">
        <w:rPr>
          <w:rFonts w:ascii="Times New Roman" w:hAnsi="Times New Roman" w:cs="Times New Roman"/>
          <w:sz w:val="24"/>
          <w:szCs w:val="24"/>
        </w:rPr>
        <w:t xml:space="preserve">cia </w:t>
      </w:r>
      <w:r w:rsidR="009B7C01" w:rsidRPr="00517CC8">
        <w:rPr>
          <w:rFonts w:ascii="Times New Roman" w:hAnsi="Times New Roman" w:cs="Times New Roman"/>
          <w:sz w:val="24"/>
          <w:szCs w:val="24"/>
        </w:rPr>
        <w:t>que en los últimos años se ha generado un incremento considerable del comercio autónomo</w:t>
      </w:r>
      <w:r w:rsidRPr="00517CC8">
        <w:rPr>
          <w:rFonts w:ascii="Times New Roman" w:hAnsi="Times New Roman" w:cs="Times New Roman"/>
          <w:sz w:val="24"/>
          <w:szCs w:val="24"/>
        </w:rPr>
        <w:t>, tanto del</w:t>
      </w:r>
      <w:r w:rsidR="009B7C01" w:rsidRPr="00517CC8">
        <w:rPr>
          <w:rFonts w:ascii="Times New Roman" w:hAnsi="Times New Roman" w:cs="Times New Roman"/>
          <w:sz w:val="24"/>
          <w:szCs w:val="24"/>
        </w:rPr>
        <w:t xml:space="preserve"> regularizado </w:t>
      </w:r>
      <w:r w:rsidRPr="00517CC8">
        <w:rPr>
          <w:rFonts w:ascii="Times New Roman" w:hAnsi="Times New Roman" w:cs="Times New Roman"/>
          <w:sz w:val="24"/>
          <w:szCs w:val="24"/>
        </w:rPr>
        <w:t xml:space="preserve">como del </w:t>
      </w:r>
      <w:r w:rsidR="009B7C01" w:rsidRPr="00517CC8">
        <w:rPr>
          <w:rFonts w:ascii="Times New Roman" w:hAnsi="Times New Roman" w:cs="Times New Roman"/>
          <w:sz w:val="24"/>
          <w:szCs w:val="24"/>
        </w:rPr>
        <w:t>no regularizado, en diferentes sectores del Distrito Metropolitano de Quito</w:t>
      </w:r>
      <w:r w:rsidRPr="00517CC8">
        <w:rPr>
          <w:rFonts w:ascii="Times New Roman" w:hAnsi="Times New Roman" w:cs="Times New Roman"/>
          <w:sz w:val="24"/>
          <w:szCs w:val="24"/>
        </w:rPr>
        <w:t>. L</w:t>
      </w:r>
      <w:r w:rsidR="009B7C01" w:rsidRPr="00517CC8">
        <w:rPr>
          <w:rFonts w:ascii="Times New Roman" w:hAnsi="Times New Roman" w:cs="Times New Roman"/>
          <w:sz w:val="24"/>
          <w:szCs w:val="24"/>
        </w:rPr>
        <w:t xml:space="preserve">as Administraciones Zonales, las entidades encargadas </w:t>
      </w:r>
      <w:r w:rsidR="009B7C01" w:rsidRPr="00517CC8">
        <w:rPr>
          <w:rFonts w:ascii="Times New Roman" w:hAnsi="Times New Roman" w:cs="Times New Roman"/>
          <w:sz w:val="24"/>
          <w:szCs w:val="24"/>
        </w:rPr>
        <w:lastRenderedPageBreak/>
        <w:t xml:space="preserve">de emisión de los permisos de comercio autónomo (PUCA), </w:t>
      </w:r>
      <w:r w:rsidRPr="00517CC8">
        <w:rPr>
          <w:rFonts w:ascii="Times New Roman" w:hAnsi="Times New Roman" w:cs="Times New Roman"/>
          <w:sz w:val="24"/>
          <w:szCs w:val="24"/>
        </w:rPr>
        <w:t xml:space="preserve">evidencian </w:t>
      </w:r>
      <w:r w:rsidR="009B7C01" w:rsidRPr="00517CC8">
        <w:rPr>
          <w:rFonts w:ascii="Times New Roman" w:hAnsi="Times New Roman" w:cs="Times New Roman"/>
          <w:sz w:val="24"/>
          <w:szCs w:val="24"/>
        </w:rPr>
        <w:t xml:space="preserve">cada año </w:t>
      </w:r>
      <w:r w:rsidRPr="00517CC8">
        <w:rPr>
          <w:rFonts w:ascii="Times New Roman" w:hAnsi="Times New Roman" w:cs="Times New Roman"/>
          <w:sz w:val="24"/>
          <w:szCs w:val="24"/>
        </w:rPr>
        <w:t xml:space="preserve">un incremento en </w:t>
      </w:r>
      <w:r w:rsidR="009B7C01" w:rsidRPr="00517CC8">
        <w:rPr>
          <w:rFonts w:ascii="Times New Roman" w:hAnsi="Times New Roman" w:cs="Times New Roman"/>
          <w:sz w:val="24"/>
          <w:szCs w:val="24"/>
        </w:rPr>
        <w:t>las solicitudes para obtener dicho permiso, a</w:t>
      </w:r>
      <w:r w:rsidRPr="00517CC8">
        <w:rPr>
          <w:rFonts w:ascii="Times New Roman" w:hAnsi="Times New Roman" w:cs="Times New Roman"/>
          <w:sz w:val="24"/>
          <w:szCs w:val="24"/>
        </w:rPr>
        <w:t>specto que se considera positivo, pues refleja</w:t>
      </w:r>
      <w:r w:rsidR="009B7C01" w:rsidRPr="00517CC8">
        <w:rPr>
          <w:rFonts w:ascii="Times New Roman" w:hAnsi="Times New Roman" w:cs="Times New Roman"/>
          <w:sz w:val="24"/>
          <w:szCs w:val="24"/>
        </w:rPr>
        <w:t xml:space="preserve"> la necesidad </w:t>
      </w:r>
      <w:r w:rsidRPr="00517CC8">
        <w:rPr>
          <w:rFonts w:ascii="Times New Roman" w:hAnsi="Times New Roman" w:cs="Times New Roman"/>
          <w:sz w:val="24"/>
          <w:szCs w:val="24"/>
        </w:rPr>
        <w:t>d</w:t>
      </w:r>
      <w:r w:rsidR="00A61F10" w:rsidRPr="00517CC8">
        <w:rPr>
          <w:rFonts w:ascii="Times New Roman" w:hAnsi="Times New Roman" w:cs="Times New Roman"/>
          <w:sz w:val="24"/>
          <w:szCs w:val="24"/>
        </w:rPr>
        <w:t>e los actores del</w:t>
      </w:r>
      <w:r w:rsidR="009B7C01" w:rsidRPr="00517CC8">
        <w:rPr>
          <w:rFonts w:ascii="Times New Roman" w:hAnsi="Times New Roman" w:cs="Times New Roman"/>
          <w:sz w:val="24"/>
          <w:szCs w:val="24"/>
        </w:rPr>
        <w:t xml:space="preserve"> comercio autónomo de cumplir</w:t>
      </w:r>
      <w:r w:rsidR="00B05E21" w:rsidRPr="00517CC8">
        <w:rPr>
          <w:rFonts w:ascii="Times New Roman" w:hAnsi="Times New Roman" w:cs="Times New Roman"/>
          <w:sz w:val="24"/>
          <w:szCs w:val="24"/>
        </w:rPr>
        <w:t xml:space="preserve"> con</w:t>
      </w:r>
      <w:r w:rsidR="009B7C01" w:rsidRPr="00517CC8">
        <w:rPr>
          <w:rFonts w:ascii="Times New Roman" w:hAnsi="Times New Roman" w:cs="Times New Roman"/>
          <w:sz w:val="24"/>
          <w:szCs w:val="24"/>
        </w:rPr>
        <w:t xml:space="preserve"> los requisitos establecidos por el Municipio del Distrito Metropolitano de Quito y de esta manera ejercer su actividad dentro de la formalidad.</w:t>
      </w:r>
      <w:r w:rsidRPr="00517CC8">
        <w:rPr>
          <w:rFonts w:ascii="Times New Roman" w:hAnsi="Times New Roman" w:cs="Times New Roman"/>
          <w:sz w:val="24"/>
          <w:szCs w:val="24"/>
        </w:rPr>
        <w:t xml:space="preserve"> Sin embargo, también existen muchos trabajadores que se quedan al margen de la regulación.</w:t>
      </w:r>
    </w:p>
    <w:p w14:paraId="3DC632DF" w14:textId="77777777" w:rsidR="00D50402" w:rsidRPr="00517CC8" w:rsidRDefault="00D50402" w:rsidP="00D53E41">
      <w:pPr>
        <w:spacing w:after="0" w:line="240" w:lineRule="auto"/>
        <w:jc w:val="both"/>
        <w:rPr>
          <w:rFonts w:ascii="Times New Roman" w:hAnsi="Times New Roman" w:cs="Times New Roman"/>
          <w:sz w:val="24"/>
          <w:szCs w:val="24"/>
        </w:rPr>
      </w:pPr>
    </w:p>
    <w:p w14:paraId="3F80CCFC" w14:textId="072205D9" w:rsidR="00941D93" w:rsidRPr="00517CC8" w:rsidRDefault="00941D93" w:rsidP="00D53E41">
      <w:pPr>
        <w:spacing w:after="0" w:line="240" w:lineRule="auto"/>
        <w:jc w:val="both"/>
        <w:rPr>
          <w:rFonts w:ascii="Times New Roman" w:hAnsi="Times New Roman" w:cs="Times New Roman"/>
          <w:sz w:val="24"/>
          <w:szCs w:val="24"/>
        </w:rPr>
      </w:pPr>
      <w:r w:rsidRPr="00517CC8">
        <w:rPr>
          <w:rFonts w:ascii="Times New Roman" w:hAnsi="Times New Roman" w:cs="Times New Roman"/>
          <w:sz w:val="24"/>
          <w:szCs w:val="24"/>
        </w:rPr>
        <w:t xml:space="preserve">En el </w:t>
      </w:r>
      <w:commentRangeStart w:id="1"/>
      <w:r w:rsidRPr="00517CC8">
        <w:rPr>
          <w:rFonts w:ascii="Times New Roman" w:hAnsi="Times New Roman" w:cs="Times New Roman"/>
          <w:sz w:val="24"/>
          <w:szCs w:val="24"/>
        </w:rPr>
        <w:t xml:space="preserve">cuadro siguiente </w:t>
      </w:r>
      <w:commentRangeEnd w:id="1"/>
      <w:r w:rsidR="00350E14">
        <w:rPr>
          <w:rStyle w:val="Refdecomentario"/>
        </w:rPr>
        <w:commentReference w:id="1"/>
      </w:r>
      <w:r w:rsidRPr="00517CC8">
        <w:rPr>
          <w:rFonts w:ascii="Times New Roman" w:hAnsi="Times New Roman" w:cs="Times New Roman"/>
          <w:sz w:val="24"/>
          <w:szCs w:val="24"/>
        </w:rPr>
        <w:t>se muestran las solicitudes de permisos para ejercer el comercio autónomo en todas las administraciones zonales, así como los permisos emitidos, entre los años 2019 y 2022.</w:t>
      </w:r>
    </w:p>
    <w:p w14:paraId="7BFFE2D4" w14:textId="77777777" w:rsidR="00D50402" w:rsidRPr="00517CC8" w:rsidRDefault="00D50402" w:rsidP="00D53E41">
      <w:pPr>
        <w:spacing w:after="0" w:line="240" w:lineRule="auto"/>
        <w:jc w:val="both"/>
        <w:rPr>
          <w:rFonts w:ascii="Times New Roman" w:hAnsi="Times New Roman" w:cs="Times New Roman"/>
          <w:sz w:val="24"/>
          <w:szCs w:val="24"/>
        </w:rPr>
      </w:pPr>
    </w:p>
    <w:tbl>
      <w:tblPr>
        <w:tblW w:w="10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07"/>
        <w:gridCol w:w="1253"/>
        <w:gridCol w:w="990"/>
        <w:gridCol w:w="1260"/>
        <w:gridCol w:w="990"/>
        <w:gridCol w:w="1260"/>
        <w:gridCol w:w="990"/>
        <w:gridCol w:w="1260"/>
        <w:gridCol w:w="990"/>
      </w:tblGrid>
      <w:tr w:rsidR="00B05E21" w:rsidRPr="00517CC8" w14:paraId="719A1ECA" w14:textId="77777777" w:rsidTr="00D50402">
        <w:trPr>
          <w:trHeight w:val="300"/>
          <w:jc w:val="center"/>
        </w:trPr>
        <w:tc>
          <w:tcPr>
            <w:tcW w:w="1607" w:type="dxa"/>
            <w:shd w:val="clear" w:color="auto" w:fill="auto"/>
            <w:noWrap/>
            <w:vAlign w:val="center"/>
            <w:hideMark/>
          </w:tcPr>
          <w:p w14:paraId="4748A9EE" w14:textId="77777777" w:rsidR="00B05E21" w:rsidRPr="00517CC8" w:rsidRDefault="00B05E21" w:rsidP="00D53E41">
            <w:pPr>
              <w:spacing w:after="0" w:line="240" w:lineRule="auto"/>
              <w:jc w:val="center"/>
              <w:rPr>
                <w:rFonts w:ascii="Times New Roman" w:eastAsia="Times New Roman" w:hAnsi="Times New Roman" w:cs="Times New Roman"/>
                <w:b/>
                <w:bCs/>
                <w:sz w:val="20"/>
                <w:szCs w:val="20"/>
              </w:rPr>
            </w:pPr>
            <w:r w:rsidRPr="00517CC8">
              <w:rPr>
                <w:rFonts w:ascii="Times New Roman" w:eastAsia="Times New Roman" w:hAnsi="Times New Roman" w:cs="Times New Roman"/>
                <w:b/>
                <w:bCs/>
                <w:sz w:val="20"/>
                <w:szCs w:val="20"/>
              </w:rPr>
              <w:t>AÑO</w:t>
            </w:r>
          </w:p>
        </w:tc>
        <w:tc>
          <w:tcPr>
            <w:tcW w:w="2243" w:type="dxa"/>
            <w:gridSpan w:val="2"/>
            <w:shd w:val="clear" w:color="auto" w:fill="auto"/>
            <w:noWrap/>
            <w:vAlign w:val="center"/>
            <w:hideMark/>
          </w:tcPr>
          <w:p w14:paraId="49ABE4E1" w14:textId="77777777" w:rsidR="00B05E21" w:rsidRPr="00517CC8" w:rsidRDefault="00B05E21" w:rsidP="00D53E41">
            <w:pPr>
              <w:spacing w:after="0" w:line="240" w:lineRule="auto"/>
              <w:jc w:val="center"/>
              <w:rPr>
                <w:rFonts w:ascii="Times New Roman" w:eastAsia="Times New Roman" w:hAnsi="Times New Roman" w:cs="Times New Roman"/>
                <w:b/>
                <w:bCs/>
                <w:sz w:val="20"/>
                <w:szCs w:val="20"/>
              </w:rPr>
            </w:pPr>
            <w:r w:rsidRPr="00517CC8">
              <w:rPr>
                <w:rFonts w:ascii="Times New Roman" w:eastAsia="Times New Roman" w:hAnsi="Times New Roman" w:cs="Times New Roman"/>
                <w:b/>
                <w:bCs/>
                <w:sz w:val="20"/>
                <w:szCs w:val="20"/>
              </w:rPr>
              <w:t>2019</w:t>
            </w:r>
          </w:p>
        </w:tc>
        <w:tc>
          <w:tcPr>
            <w:tcW w:w="2250" w:type="dxa"/>
            <w:gridSpan w:val="2"/>
            <w:shd w:val="clear" w:color="auto" w:fill="auto"/>
            <w:noWrap/>
            <w:vAlign w:val="center"/>
            <w:hideMark/>
          </w:tcPr>
          <w:p w14:paraId="62786846" w14:textId="77777777" w:rsidR="00B05E21" w:rsidRPr="00517CC8" w:rsidRDefault="00B05E21" w:rsidP="00D53E41">
            <w:pPr>
              <w:spacing w:after="0" w:line="240" w:lineRule="auto"/>
              <w:jc w:val="center"/>
              <w:rPr>
                <w:rFonts w:ascii="Times New Roman" w:eastAsia="Times New Roman" w:hAnsi="Times New Roman" w:cs="Times New Roman"/>
                <w:b/>
                <w:bCs/>
                <w:sz w:val="20"/>
                <w:szCs w:val="20"/>
              </w:rPr>
            </w:pPr>
            <w:r w:rsidRPr="00517CC8">
              <w:rPr>
                <w:rFonts w:ascii="Times New Roman" w:eastAsia="Times New Roman" w:hAnsi="Times New Roman" w:cs="Times New Roman"/>
                <w:b/>
                <w:bCs/>
                <w:sz w:val="20"/>
                <w:szCs w:val="20"/>
              </w:rPr>
              <w:t>2020</w:t>
            </w:r>
          </w:p>
        </w:tc>
        <w:tc>
          <w:tcPr>
            <w:tcW w:w="2250" w:type="dxa"/>
            <w:gridSpan w:val="2"/>
            <w:shd w:val="clear" w:color="auto" w:fill="auto"/>
            <w:noWrap/>
            <w:vAlign w:val="center"/>
            <w:hideMark/>
          </w:tcPr>
          <w:p w14:paraId="40452BC8" w14:textId="77777777" w:rsidR="00B05E21" w:rsidRPr="00517CC8" w:rsidRDefault="00B05E21" w:rsidP="00D53E41">
            <w:pPr>
              <w:spacing w:after="0" w:line="240" w:lineRule="auto"/>
              <w:jc w:val="center"/>
              <w:rPr>
                <w:rFonts w:ascii="Times New Roman" w:eastAsia="Times New Roman" w:hAnsi="Times New Roman" w:cs="Times New Roman"/>
                <w:b/>
                <w:bCs/>
                <w:sz w:val="20"/>
                <w:szCs w:val="20"/>
              </w:rPr>
            </w:pPr>
            <w:r w:rsidRPr="00517CC8">
              <w:rPr>
                <w:rFonts w:ascii="Times New Roman" w:eastAsia="Times New Roman" w:hAnsi="Times New Roman" w:cs="Times New Roman"/>
                <w:b/>
                <w:bCs/>
                <w:sz w:val="20"/>
                <w:szCs w:val="20"/>
              </w:rPr>
              <w:t>2021</w:t>
            </w:r>
          </w:p>
        </w:tc>
        <w:tc>
          <w:tcPr>
            <w:tcW w:w="2250" w:type="dxa"/>
            <w:gridSpan w:val="2"/>
            <w:shd w:val="clear" w:color="auto" w:fill="auto"/>
            <w:noWrap/>
            <w:vAlign w:val="center"/>
            <w:hideMark/>
          </w:tcPr>
          <w:p w14:paraId="38AD7624" w14:textId="77777777" w:rsidR="00B05E21" w:rsidRPr="00517CC8" w:rsidRDefault="00B05E21" w:rsidP="00D53E41">
            <w:pPr>
              <w:spacing w:after="0" w:line="240" w:lineRule="auto"/>
              <w:jc w:val="center"/>
              <w:rPr>
                <w:rFonts w:ascii="Times New Roman" w:eastAsia="Times New Roman" w:hAnsi="Times New Roman" w:cs="Times New Roman"/>
                <w:b/>
                <w:bCs/>
                <w:sz w:val="20"/>
                <w:szCs w:val="20"/>
              </w:rPr>
            </w:pPr>
            <w:r w:rsidRPr="00517CC8">
              <w:rPr>
                <w:rFonts w:ascii="Times New Roman" w:eastAsia="Times New Roman" w:hAnsi="Times New Roman" w:cs="Times New Roman"/>
                <w:b/>
                <w:bCs/>
                <w:sz w:val="20"/>
                <w:szCs w:val="20"/>
              </w:rPr>
              <w:t>2022</w:t>
            </w:r>
          </w:p>
        </w:tc>
      </w:tr>
      <w:tr w:rsidR="00B05E21" w:rsidRPr="00517CC8" w14:paraId="5337AF0B" w14:textId="77777777" w:rsidTr="00D50402">
        <w:trPr>
          <w:trHeight w:val="402"/>
          <w:jc w:val="center"/>
        </w:trPr>
        <w:tc>
          <w:tcPr>
            <w:tcW w:w="1607" w:type="dxa"/>
            <w:shd w:val="clear" w:color="auto" w:fill="auto"/>
            <w:noWrap/>
            <w:vAlign w:val="center"/>
            <w:hideMark/>
          </w:tcPr>
          <w:p w14:paraId="409C11CF" w14:textId="2A828D08" w:rsidR="00B05E21" w:rsidRPr="00517CC8" w:rsidRDefault="00B05E21" w:rsidP="00D53E41">
            <w:pPr>
              <w:spacing w:after="0" w:line="240" w:lineRule="auto"/>
              <w:jc w:val="center"/>
              <w:rPr>
                <w:rFonts w:ascii="Times New Roman" w:eastAsia="Times New Roman" w:hAnsi="Times New Roman" w:cs="Times New Roman"/>
                <w:b/>
                <w:bCs/>
                <w:sz w:val="16"/>
                <w:szCs w:val="20"/>
              </w:rPr>
            </w:pPr>
            <w:r w:rsidRPr="00517CC8">
              <w:rPr>
                <w:rFonts w:ascii="Times New Roman" w:eastAsia="Times New Roman" w:hAnsi="Times New Roman" w:cs="Times New Roman"/>
                <w:b/>
                <w:bCs/>
                <w:sz w:val="16"/>
                <w:szCs w:val="20"/>
              </w:rPr>
              <w:t>ADMINISTRACIÓN ZONAL</w:t>
            </w:r>
          </w:p>
        </w:tc>
        <w:tc>
          <w:tcPr>
            <w:tcW w:w="1253" w:type="dxa"/>
            <w:shd w:val="clear" w:color="auto" w:fill="auto"/>
            <w:vAlign w:val="center"/>
            <w:hideMark/>
          </w:tcPr>
          <w:p w14:paraId="3E6417BA" w14:textId="77777777" w:rsidR="00B05E21" w:rsidRPr="00517CC8" w:rsidRDefault="00B05E21" w:rsidP="00D53E41">
            <w:pPr>
              <w:spacing w:after="0" w:line="240" w:lineRule="auto"/>
              <w:jc w:val="center"/>
              <w:rPr>
                <w:rFonts w:ascii="Times New Roman" w:eastAsia="Times New Roman" w:hAnsi="Times New Roman" w:cs="Times New Roman"/>
                <w:b/>
                <w:bCs/>
                <w:sz w:val="16"/>
                <w:szCs w:val="20"/>
              </w:rPr>
            </w:pPr>
            <w:r w:rsidRPr="00517CC8">
              <w:rPr>
                <w:rFonts w:ascii="Times New Roman" w:eastAsia="Times New Roman" w:hAnsi="Times New Roman" w:cs="Times New Roman"/>
                <w:b/>
                <w:bCs/>
                <w:sz w:val="16"/>
                <w:szCs w:val="20"/>
              </w:rPr>
              <w:t>SOLICITUDES INGRESADAS</w:t>
            </w:r>
          </w:p>
        </w:tc>
        <w:tc>
          <w:tcPr>
            <w:tcW w:w="990" w:type="dxa"/>
            <w:shd w:val="clear" w:color="auto" w:fill="auto"/>
            <w:vAlign w:val="center"/>
            <w:hideMark/>
          </w:tcPr>
          <w:p w14:paraId="20EF1922" w14:textId="77777777" w:rsidR="00B05E21" w:rsidRPr="00517CC8" w:rsidRDefault="00B05E21" w:rsidP="00D53E41">
            <w:pPr>
              <w:spacing w:after="0" w:line="240" w:lineRule="auto"/>
              <w:jc w:val="center"/>
              <w:rPr>
                <w:rFonts w:ascii="Times New Roman" w:eastAsia="Times New Roman" w:hAnsi="Times New Roman" w:cs="Times New Roman"/>
                <w:b/>
                <w:bCs/>
                <w:sz w:val="16"/>
                <w:szCs w:val="20"/>
              </w:rPr>
            </w:pPr>
            <w:r w:rsidRPr="00517CC8">
              <w:rPr>
                <w:rFonts w:ascii="Times New Roman" w:eastAsia="Times New Roman" w:hAnsi="Times New Roman" w:cs="Times New Roman"/>
                <w:b/>
                <w:bCs/>
                <w:sz w:val="16"/>
                <w:szCs w:val="20"/>
              </w:rPr>
              <w:t>PERMISOS EMITIDOS</w:t>
            </w:r>
          </w:p>
        </w:tc>
        <w:tc>
          <w:tcPr>
            <w:tcW w:w="1260" w:type="dxa"/>
            <w:shd w:val="clear" w:color="auto" w:fill="auto"/>
            <w:vAlign w:val="center"/>
            <w:hideMark/>
          </w:tcPr>
          <w:p w14:paraId="0FA3E9AC" w14:textId="77777777" w:rsidR="00B05E21" w:rsidRPr="00517CC8" w:rsidRDefault="00B05E21" w:rsidP="00D53E41">
            <w:pPr>
              <w:spacing w:after="0" w:line="240" w:lineRule="auto"/>
              <w:jc w:val="center"/>
              <w:rPr>
                <w:rFonts w:ascii="Times New Roman" w:eastAsia="Times New Roman" w:hAnsi="Times New Roman" w:cs="Times New Roman"/>
                <w:b/>
                <w:bCs/>
                <w:sz w:val="16"/>
                <w:szCs w:val="20"/>
              </w:rPr>
            </w:pPr>
            <w:r w:rsidRPr="00517CC8">
              <w:rPr>
                <w:rFonts w:ascii="Times New Roman" w:eastAsia="Times New Roman" w:hAnsi="Times New Roman" w:cs="Times New Roman"/>
                <w:b/>
                <w:bCs/>
                <w:sz w:val="16"/>
                <w:szCs w:val="20"/>
              </w:rPr>
              <w:t>SOLICITUDES INGRESADAS</w:t>
            </w:r>
          </w:p>
        </w:tc>
        <w:tc>
          <w:tcPr>
            <w:tcW w:w="990" w:type="dxa"/>
            <w:shd w:val="clear" w:color="auto" w:fill="auto"/>
            <w:vAlign w:val="center"/>
            <w:hideMark/>
          </w:tcPr>
          <w:p w14:paraId="1E48276E" w14:textId="77777777" w:rsidR="00B05E21" w:rsidRPr="00517CC8" w:rsidRDefault="00B05E21" w:rsidP="00D53E41">
            <w:pPr>
              <w:spacing w:after="0" w:line="240" w:lineRule="auto"/>
              <w:jc w:val="center"/>
              <w:rPr>
                <w:rFonts w:ascii="Times New Roman" w:eastAsia="Times New Roman" w:hAnsi="Times New Roman" w:cs="Times New Roman"/>
                <w:b/>
                <w:bCs/>
                <w:sz w:val="16"/>
                <w:szCs w:val="20"/>
              </w:rPr>
            </w:pPr>
            <w:r w:rsidRPr="00517CC8">
              <w:rPr>
                <w:rFonts w:ascii="Times New Roman" w:eastAsia="Times New Roman" w:hAnsi="Times New Roman" w:cs="Times New Roman"/>
                <w:b/>
                <w:bCs/>
                <w:sz w:val="16"/>
                <w:szCs w:val="20"/>
              </w:rPr>
              <w:t>PERMISOS EMITIDOS</w:t>
            </w:r>
          </w:p>
        </w:tc>
        <w:tc>
          <w:tcPr>
            <w:tcW w:w="1260" w:type="dxa"/>
            <w:shd w:val="clear" w:color="auto" w:fill="auto"/>
            <w:vAlign w:val="center"/>
            <w:hideMark/>
          </w:tcPr>
          <w:p w14:paraId="511D666D" w14:textId="77777777" w:rsidR="00B05E21" w:rsidRPr="00517CC8" w:rsidRDefault="00B05E21" w:rsidP="00D53E41">
            <w:pPr>
              <w:spacing w:after="0" w:line="240" w:lineRule="auto"/>
              <w:jc w:val="center"/>
              <w:rPr>
                <w:rFonts w:ascii="Times New Roman" w:eastAsia="Times New Roman" w:hAnsi="Times New Roman" w:cs="Times New Roman"/>
                <w:b/>
                <w:bCs/>
                <w:sz w:val="16"/>
                <w:szCs w:val="20"/>
              </w:rPr>
            </w:pPr>
            <w:r w:rsidRPr="00517CC8">
              <w:rPr>
                <w:rFonts w:ascii="Times New Roman" w:eastAsia="Times New Roman" w:hAnsi="Times New Roman" w:cs="Times New Roman"/>
                <w:b/>
                <w:bCs/>
                <w:sz w:val="16"/>
                <w:szCs w:val="20"/>
              </w:rPr>
              <w:t>SOLICITUDES INGRESADAS</w:t>
            </w:r>
          </w:p>
        </w:tc>
        <w:tc>
          <w:tcPr>
            <w:tcW w:w="990" w:type="dxa"/>
            <w:shd w:val="clear" w:color="auto" w:fill="auto"/>
            <w:vAlign w:val="center"/>
            <w:hideMark/>
          </w:tcPr>
          <w:p w14:paraId="6FEF37AA" w14:textId="77777777" w:rsidR="00B05E21" w:rsidRPr="00517CC8" w:rsidRDefault="00B05E21" w:rsidP="00D53E41">
            <w:pPr>
              <w:spacing w:after="0" w:line="240" w:lineRule="auto"/>
              <w:jc w:val="center"/>
              <w:rPr>
                <w:rFonts w:ascii="Times New Roman" w:eastAsia="Times New Roman" w:hAnsi="Times New Roman" w:cs="Times New Roman"/>
                <w:b/>
                <w:bCs/>
                <w:sz w:val="16"/>
                <w:szCs w:val="20"/>
              </w:rPr>
            </w:pPr>
            <w:r w:rsidRPr="00517CC8">
              <w:rPr>
                <w:rFonts w:ascii="Times New Roman" w:eastAsia="Times New Roman" w:hAnsi="Times New Roman" w:cs="Times New Roman"/>
                <w:b/>
                <w:bCs/>
                <w:sz w:val="16"/>
                <w:szCs w:val="20"/>
              </w:rPr>
              <w:t>PERMISOS EMITIDOS</w:t>
            </w:r>
          </w:p>
        </w:tc>
        <w:tc>
          <w:tcPr>
            <w:tcW w:w="1260" w:type="dxa"/>
            <w:shd w:val="clear" w:color="auto" w:fill="auto"/>
            <w:vAlign w:val="center"/>
            <w:hideMark/>
          </w:tcPr>
          <w:p w14:paraId="47376D51" w14:textId="77777777" w:rsidR="00B05E21" w:rsidRPr="00517CC8" w:rsidRDefault="00B05E21" w:rsidP="00D53E41">
            <w:pPr>
              <w:spacing w:after="0" w:line="240" w:lineRule="auto"/>
              <w:jc w:val="center"/>
              <w:rPr>
                <w:rFonts w:ascii="Times New Roman" w:eastAsia="Times New Roman" w:hAnsi="Times New Roman" w:cs="Times New Roman"/>
                <w:b/>
                <w:bCs/>
                <w:sz w:val="16"/>
                <w:szCs w:val="20"/>
              </w:rPr>
            </w:pPr>
            <w:r w:rsidRPr="00517CC8">
              <w:rPr>
                <w:rFonts w:ascii="Times New Roman" w:eastAsia="Times New Roman" w:hAnsi="Times New Roman" w:cs="Times New Roman"/>
                <w:b/>
                <w:bCs/>
                <w:sz w:val="16"/>
                <w:szCs w:val="20"/>
              </w:rPr>
              <w:t>SOLICITUDES INGRESADAS</w:t>
            </w:r>
          </w:p>
        </w:tc>
        <w:tc>
          <w:tcPr>
            <w:tcW w:w="990" w:type="dxa"/>
            <w:shd w:val="clear" w:color="auto" w:fill="auto"/>
            <w:vAlign w:val="center"/>
            <w:hideMark/>
          </w:tcPr>
          <w:p w14:paraId="3469A04E" w14:textId="77777777" w:rsidR="00B05E21" w:rsidRPr="00517CC8" w:rsidRDefault="00B05E21" w:rsidP="00D53E41">
            <w:pPr>
              <w:spacing w:after="0" w:line="240" w:lineRule="auto"/>
              <w:jc w:val="center"/>
              <w:rPr>
                <w:rFonts w:ascii="Times New Roman" w:eastAsia="Times New Roman" w:hAnsi="Times New Roman" w:cs="Times New Roman"/>
                <w:b/>
                <w:bCs/>
                <w:sz w:val="16"/>
                <w:szCs w:val="20"/>
              </w:rPr>
            </w:pPr>
            <w:r w:rsidRPr="00517CC8">
              <w:rPr>
                <w:rFonts w:ascii="Times New Roman" w:eastAsia="Times New Roman" w:hAnsi="Times New Roman" w:cs="Times New Roman"/>
                <w:b/>
                <w:bCs/>
                <w:sz w:val="16"/>
                <w:szCs w:val="20"/>
              </w:rPr>
              <w:t>PERMISOS EMITIDOS</w:t>
            </w:r>
          </w:p>
        </w:tc>
      </w:tr>
      <w:tr w:rsidR="00B05E21" w:rsidRPr="00517CC8" w14:paraId="7EC267B0" w14:textId="77777777" w:rsidTr="00D50402">
        <w:trPr>
          <w:trHeight w:val="249"/>
          <w:jc w:val="center"/>
        </w:trPr>
        <w:tc>
          <w:tcPr>
            <w:tcW w:w="1607" w:type="dxa"/>
            <w:shd w:val="clear" w:color="auto" w:fill="auto"/>
            <w:vAlign w:val="center"/>
            <w:hideMark/>
          </w:tcPr>
          <w:p w14:paraId="1A43299E" w14:textId="4A446168" w:rsidR="00B05E21" w:rsidRPr="00517CC8" w:rsidRDefault="007C6F10" w:rsidP="00D53E41">
            <w:pPr>
              <w:spacing w:after="0" w:line="240" w:lineRule="auto"/>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La Mariscal</w:t>
            </w:r>
          </w:p>
        </w:tc>
        <w:tc>
          <w:tcPr>
            <w:tcW w:w="1253" w:type="dxa"/>
            <w:shd w:val="clear" w:color="auto" w:fill="auto"/>
            <w:noWrap/>
            <w:vAlign w:val="center"/>
            <w:hideMark/>
          </w:tcPr>
          <w:p w14:paraId="1DA0461A"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301</w:t>
            </w:r>
          </w:p>
        </w:tc>
        <w:tc>
          <w:tcPr>
            <w:tcW w:w="990" w:type="dxa"/>
            <w:shd w:val="clear" w:color="auto" w:fill="auto"/>
            <w:noWrap/>
            <w:vAlign w:val="center"/>
            <w:hideMark/>
          </w:tcPr>
          <w:p w14:paraId="28AE13A9"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199</w:t>
            </w:r>
          </w:p>
        </w:tc>
        <w:tc>
          <w:tcPr>
            <w:tcW w:w="1260" w:type="dxa"/>
            <w:shd w:val="clear" w:color="auto" w:fill="auto"/>
            <w:noWrap/>
            <w:vAlign w:val="center"/>
            <w:hideMark/>
          </w:tcPr>
          <w:p w14:paraId="3935076C"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335</w:t>
            </w:r>
          </w:p>
        </w:tc>
        <w:tc>
          <w:tcPr>
            <w:tcW w:w="990" w:type="dxa"/>
            <w:shd w:val="clear" w:color="auto" w:fill="auto"/>
            <w:noWrap/>
            <w:vAlign w:val="center"/>
            <w:hideMark/>
          </w:tcPr>
          <w:p w14:paraId="426A8995"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139</w:t>
            </w:r>
          </w:p>
        </w:tc>
        <w:tc>
          <w:tcPr>
            <w:tcW w:w="1260" w:type="dxa"/>
            <w:shd w:val="clear" w:color="auto" w:fill="auto"/>
            <w:noWrap/>
            <w:vAlign w:val="center"/>
            <w:hideMark/>
          </w:tcPr>
          <w:p w14:paraId="0C2D00AF"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179</w:t>
            </w:r>
          </w:p>
        </w:tc>
        <w:tc>
          <w:tcPr>
            <w:tcW w:w="990" w:type="dxa"/>
            <w:shd w:val="clear" w:color="auto" w:fill="auto"/>
            <w:noWrap/>
            <w:vAlign w:val="center"/>
            <w:hideMark/>
          </w:tcPr>
          <w:p w14:paraId="357FEE1A"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165</w:t>
            </w:r>
          </w:p>
        </w:tc>
        <w:tc>
          <w:tcPr>
            <w:tcW w:w="1260" w:type="dxa"/>
            <w:shd w:val="clear" w:color="auto" w:fill="auto"/>
            <w:noWrap/>
            <w:vAlign w:val="center"/>
            <w:hideMark/>
          </w:tcPr>
          <w:p w14:paraId="07DE1B96"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299</w:t>
            </w:r>
          </w:p>
        </w:tc>
        <w:tc>
          <w:tcPr>
            <w:tcW w:w="990" w:type="dxa"/>
            <w:shd w:val="clear" w:color="auto" w:fill="auto"/>
            <w:noWrap/>
            <w:vAlign w:val="center"/>
            <w:hideMark/>
          </w:tcPr>
          <w:p w14:paraId="6ED50F8C"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271</w:t>
            </w:r>
          </w:p>
        </w:tc>
      </w:tr>
      <w:tr w:rsidR="00B05E21" w:rsidRPr="00517CC8" w14:paraId="168C69F0" w14:textId="77777777" w:rsidTr="00D50402">
        <w:trPr>
          <w:trHeight w:val="276"/>
          <w:jc w:val="center"/>
        </w:trPr>
        <w:tc>
          <w:tcPr>
            <w:tcW w:w="1607" w:type="dxa"/>
            <w:shd w:val="clear" w:color="auto" w:fill="auto"/>
            <w:vAlign w:val="center"/>
            <w:hideMark/>
          </w:tcPr>
          <w:p w14:paraId="0310D8A2" w14:textId="73D247BA" w:rsidR="00B05E21" w:rsidRPr="00517CC8" w:rsidRDefault="00BD5945" w:rsidP="00D53E41">
            <w:pPr>
              <w:spacing w:after="0" w:line="240" w:lineRule="auto"/>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Calderón</w:t>
            </w:r>
          </w:p>
        </w:tc>
        <w:tc>
          <w:tcPr>
            <w:tcW w:w="1253" w:type="dxa"/>
            <w:shd w:val="clear" w:color="auto" w:fill="auto"/>
            <w:noWrap/>
            <w:vAlign w:val="center"/>
            <w:hideMark/>
          </w:tcPr>
          <w:p w14:paraId="38535E8C"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91</w:t>
            </w:r>
          </w:p>
        </w:tc>
        <w:tc>
          <w:tcPr>
            <w:tcW w:w="990" w:type="dxa"/>
            <w:shd w:val="clear" w:color="auto" w:fill="auto"/>
            <w:noWrap/>
            <w:vAlign w:val="center"/>
            <w:hideMark/>
          </w:tcPr>
          <w:p w14:paraId="715EF454"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57</w:t>
            </w:r>
          </w:p>
        </w:tc>
        <w:tc>
          <w:tcPr>
            <w:tcW w:w="1260" w:type="dxa"/>
            <w:shd w:val="clear" w:color="auto" w:fill="auto"/>
            <w:noWrap/>
            <w:vAlign w:val="center"/>
            <w:hideMark/>
          </w:tcPr>
          <w:p w14:paraId="62D038B1"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96</w:t>
            </w:r>
          </w:p>
        </w:tc>
        <w:tc>
          <w:tcPr>
            <w:tcW w:w="990" w:type="dxa"/>
            <w:shd w:val="clear" w:color="auto" w:fill="auto"/>
            <w:noWrap/>
            <w:vAlign w:val="center"/>
            <w:hideMark/>
          </w:tcPr>
          <w:p w14:paraId="691BDA01"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54</w:t>
            </w:r>
          </w:p>
        </w:tc>
        <w:tc>
          <w:tcPr>
            <w:tcW w:w="1260" w:type="dxa"/>
            <w:shd w:val="clear" w:color="auto" w:fill="auto"/>
            <w:noWrap/>
            <w:vAlign w:val="center"/>
            <w:hideMark/>
          </w:tcPr>
          <w:p w14:paraId="6C87544B"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77</w:t>
            </w:r>
          </w:p>
        </w:tc>
        <w:tc>
          <w:tcPr>
            <w:tcW w:w="990" w:type="dxa"/>
            <w:shd w:val="clear" w:color="auto" w:fill="auto"/>
            <w:noWrap/>
            <w:vAlign w:val="center"/>
            <w:hideMark/>
          </w:tcPr>
          <w:p w14:paraId="1EB9ABB9"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60</w:t>
            </w:r>
          </w:p>
        </w:tc>
        <w:tc>
          <w:tcPr>
            <w:tcW w:w="1260" w:type="dxa"/>
            <w:shd w:val="clear" w:color="auto" w:fill="auto"/>
            <w:noWrap/>
            <w:vAlign w:val="center"/>
            <w:hideMark/>
          </w:tcPr>
          <w:p w14:paraId="53FD9007"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93</w:t>
            </w:r>
          </w:p>
        </w:tc>
        <w:tc>
          <w:tcPr>
            <w:tcW w:w="990" w:type="dxa"/>
            <w:shd w:val="clear" w:color="auto" w:fill="auto"/>
            <w:noWrap/>
            <w:vAlign w:val="center"/>
            <w:hideMark/>
          </w:tcPr>
          <w:p w14:paraId="418B42BF"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66</w:t>
            </w:r>
          </w:p>
        </w:tc>
      </w:tr>
      <w:tr w:rsidR="00B05E21" w:rsidRPr="00517CC8" w14:paraId="512F7EDD" w14:textId="77777777" w:rsidTr="00D50402">
        <w:trPr>
          <w:trHeight w:val="267"/>
          <w:jc w:val="center"/>
        </w:trPr>
        <w:tc>
          <w:tcPr>
            <w:tcW w:w="1607" w:type="dxa"/>
            <w:shd w:val="clear" w:color="auto" w:fill="auto"/>
            <w:vAlign w:val="center"/>
            <w:hideMark/>
          </w:tcPr>
          <w:p w14:paraId="23C8D9C8" w14:textId="6B3E25FE" w:rsidR="00B05E21" w:rsidRPr="00517CC8" w:rsidRDefault="007C6F10" w:rsidP="00D53E41">
            <w:pPr>
              <w:spacing w:after="0" w:line="240" w:lineRule="auto"/>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Eloy Alfaro</w:t>
            </w:r>
          </w:p>
        </w:tc>
        <w:tc>
          <w:tcPr>
            <w:tcW w:w="1253" w:type="dxa"/>
            <w:shd w:val="clear" w:color="auto" w:fill="auto"/>
            <w:noWrap/>
            <w:vAlign w:val="center"/>
            <w:hideMark/>
          </w:tcPr>
          <w:p w14:paraId="6B578CF8"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590</w:t>
            </w:r>
          </w:p>
        </w:tc>
        <w:tc>
          <w:tcPr>
            <w:tcW w:w="990" w:type="dxa"/>
            <w:shd w:val="clear" w:color="auto" w:fill="auto"/>
            <w:noWrap/>
            <w:vAlign w:val="center"/>
            <w:hideMark/>
          </w:tcPr>
          <w:p w14:paraId="18C7F298"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551</w:t>
            </w:r>
          </w:p>
        </w:tc>
        <w:tc>
          <w:tcPr>
            <w:tcW w:w="1260" w:type="dxa"/>
            <w:shd w:val="clear" w:color="auto" w:fill="auto"/>
            <w:noWrap/>
            <w:vAlign w:val="center"/>
            <w:hideMark/>
          </w:tcPr>
          <w:p w14:paraId="49B2654B"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734</w:t>
            </w:r>
          </w:p>
        </w:tc>
        <w:tc>
          <w:tcPr>
            <w:tcW w:w="990" w:type="dxa"/>
            <w:shd w:val="clear" w:color="auto" w:fill="auto"/>
            <w:noWrap/>
            <w:vAlign w:val="center"/>
            <w:hideMark/>
          </w:tcPr>
          <w:p w14:paraId="5BE4D14D"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374</w:t>
            </w:r>
          </w:p>
        </w:tc>
        <w:tc>
          <w:tcPr>
            <w:tcW w:w="1260" w:type="dxa"/>
            <w:shd w:val="clear" w:color="auto" w:fill="auto"/>
            <w:noWrap/>
            <w:vAlign w:val="center"/>
            <w:hideMark/>
          </w:tcPr>
          <w:p w14:paraId="743E55C1"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471</w:t>
            </w:r>
          </w:p>
        </w:tc>
        <w:tc>
          <w:tcPr>
            <w:tcW w:w="990" w:type="dxa"/>
            <w:shd w:val="clear" w:color="auto" w:fill="auto"/>
            <w:noWrap/>
            <w:vAlign w:val="center"/>
            <w:hideMark/>
          </w:tcPr>
          <w:p w14:paraId="166CC4B4"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429</w:t>
            </w:r>
          </w:p>
        </w:tc>
        <w:tc>
          <w:tcPr>
            <w:tcW w:w="1260" w:type="dxa"/>
            <w:shd w:val="clear" w:color="auto" w:fill="auto"/>
            <w:noWrap/>
            <w:vAlign w:val="center"/>
            <w:hideMark/>
          </w:tcPr>
          <w:p w14:paraId="65C2DCF8"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655</w:t>
            </w:r>
          </w:p>
        </w:tc>
        <w:tc>
          <w:tcPr>
            <w:tcW w:w="990" w:type="dxa"/>
            <w:shd w:val="clear" w:color="auto" w:fill="auto"/>
            <w:noWrap/>
            <w:vAlign w:val="center"/>
            <w:hideMark/>
          </w:tcPr>
          <w:p w14:paraId="7FA3FD0B"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614</w:t>
            </w:r>
          </w:p>
        </w:tc>
      </w:tr>
      <w:tr w:rsidR="00B05E21" w:rsidRPr="00517CC8" w14:paraId="0B7C70E5" w14:textId="77777777" w:rsidTr="00D50402">
        <w:trPr>
          <w:trHeight w:val="60"/>
          <w:jc w:val="center"/>
        </w:trPr>
        <w:tc>
          <w:tcPr>
            <w:tcW w:w="1607" w:type="dxa"/>
            <w:shd w:val="clear" w:color="auto" w:fill="auto"/>
            <w:vAlign w:val="center"/>
            <w:hideMark/>
          </w:tcPr>
          <w:p w14:paraId="2622C578" w14:textId="3C59AE6B" w:rsidR="00B05E21" w:rsidRPr="00517CC8" w:rsidRDefault="007C6F10" w:rsidP="00D53E41">
            <w:pPr>
              <w:spacing w:after="0" w:line="240" w:lineRule="auto"/>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Eugenio Espejo</w:t>
            </w:r>
          </w:p>
        </w:tc>
        <w:tc>
          <w:tcPr>
            <w:tcW w:w="1253" w:type="dxa"/>
            <w:shd w:val="clear" w:color="auto" w:fill="auto"/>
            <w:noWrap/>
            <w:vAlign w:val="center"/>
            <w:hideMark/>
          </w:tcPr>
          <w:p w14:paraId="1EFE56A0"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512</w:t>
            </w:r>
          </w:p>
        </w:tc>
        <w:tc>
          <w:tcPr>
            <w:tcW w:w="990" w:type="dxa"/>
            <w:shd w:val="clear" w:color="auto" w:fill="auto"/>
            <w:noWrap/>
            <w:vAlign w:val="center"/>
            <w:hideMark/>
          </w:tcPr>
          <w:p w14:paraId="1E4DFD49"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323</w:t>
            </w:r>
          </w:p>
        </w:tc>
        <w:tc>
          <w:tcPr>
            <w:tcW w:w="1260" w:type="dxa"/>
            <w:shd w:val="clear" w:color="auto" w:fill="auto"/>
            <w:noWrap/>
            <w:vAlign w:val="center"/>
            <w:hideMark/>
          </w:tcPr>
          <w:p w14:paraId="30FAA619"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468</w:t>
            </w:r>
          </w:p>
        </w:tc>
        <w:tc>
          <w:tcPr>
            <w:tcW w:w="990" w:type="dxa"/>
            <w:shd w:val="clear" w:color="auto" w:fill="auto"/>
            <w:noWrap/>
            <w:vAlign w:val="center"/>
            <w:hideMark/>
          </w:tcPr>
          <w:p w14:paraId="1AC2D8FD"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225</w:t>
            </w:r>
          </w:p>
        </w:tc>
        <w:tc>
          <w:tcPr>
            <w:tcW w:w="1260" w:type="dxa"/>
            <w:shd w:val="clear" w:color="auto" w:fill="auto"/>
            <w:noWrap/>
            <w:vAlign w:val="center"/>
            <w:hideMark/>
          </w:tcPr>
          <w:p w14:paraId="400B1576"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360</w:t>
            </w:r>
          </w:p>
        </w:tc>
        <w:tc>
          <w:tcPr>
            <w:tcW w:w="990" w:type="dxa"/>
            <w:shd w:val="clear" w:color="auto" w:fill="auto"/>
            <w:noWrap/>
            <w:vAlign w:val="center"/>
            <w:hideMark/>
          </w:tcPr>
          <w:p w14:paraId="04432883"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287</w:t>
            </w:r>
          </w:p>
        </w:tc>
        <w:tc>
          <w:tcPr>
            <w:tcW w:w="1260" w:type="dxa"/>
            <w:shd w:val="clear" w:color="auto" w:fill="auto"/>
            <w:noWrap/>
            <w:vAlign w:val="center"/>
            <w:hideMark/>
          </w:tcPr>
          <w:p w14:paraId="1F75D87F"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552</w:t>
            </w:r>
          </w:p>
        </w:tc>
        <w:tc>
          <w:tcPr>
            <w:tcW w:w="990" w:type="dxa"/>
            <w:shd w:val="clear" w:color="auto" w:fill="auto"/>
            <w:noWrap/>
            <w:vAlign w:val="center"/>
            <w:hideMark/>
          </w:tcPr>
          <w:p w14:paraId="06FF4EBE"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447</w:t>
            </w:r>
          </w:p>
        </w:tc>
      </w:tr>
      <w:tr w:rsidR="00B05E21" w:rsidRPr="00517CC8" w14:paraId="42719CE5" w14:textId="77777777" w:rsidTr="00D50402">
        <w:trPr>
          <w:trHeight w:val="186"/>
          <w:jc w:val="center"/>
        </w:trPr>
        <w:tc>
          <w:tcPr>
            <w:tcW w:w="1607" w:type="dxa"/>
            <w:shd w:val="clear" w:color="auto" w:fill="auto"/>
            <w:vAlign w:val="center"/>
            <w:hideMark/>
          </w:tcPr>
          <w:p w14:paraId="4003B890" w14:textId="582AEDC3" w:rsidR="00B05E21" w:rsidRPr="00517CC8" w:rsidRDefault="007C6F10" w:rsidP="00D53E41">
            <w:pPr>
              <w:spacing w:after="0" w:line="240" w:lineRule="auto"/>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La Delicia</w:t>
            </w:r>
          </w:p>
        </w:tc>
        <w:tc>
          <w:tcPr>
            <w:tcW w:w="1253" w:type="dxa"/>
            <w:shd w:val="clear" w:color="auto" w:fill="auto"/>
            <w:noWrap/>
            <w:vAlign w:val="center"/>
            <w:hideMark/>
          </w:tcPr>
          <w:p w14:paraId="69CC4F11"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425</w:t>
            </w:r>
          </w:p>
        </w:tc>
        <w:tc>
          <w:tcPr>
            <w:tcW w:w="990" w:type="dxa"/>
            <w:shd w:val="clear" w:color="auto" w:fill="auto"/>
            <w:noWrap/>
            <w:vAlign w:val="center"/>
            <w:hideMark/>
          </w:tcPr>
          <w:p w14:paraId="5E022873"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249</w:t>
            </w:r>
          </w:p>
        </w:tc>
        <w:tc>
          <w:tcPr>
            <w:tcW w:w="1260" w:type="dxa"/>
            <w:shd w:val="clear" w:color="auto" w:fill="auto"/>
            <w:noWrap/>
            <w:vAlign w:val="center"/>
            <w:hideMark/>
          </w:tcPr>
          <w:p w14:paraId="13D6A57D"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297</w:t>
            </w:r>
          </w:p>
        </w:tc>
        <w:tc>
          <w:tcPr>
            <w:tcW w:w="990" w:type="dxa"/>
            <w:shd w:val="clear" w:color="auto" w:fill="auto"/>
            <w:noWrap/>
            <w:vAlign w:val="center"/>
            <w:hideMark/>
          </w:tcPr>
          <w:p w14:paraId="2C975A7E"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52</w:t>
            </w:r>
          </w:p>
        </w:tc>
        <w:tc>
          <w:tcPr>
            <w:tcW w:w="1260" w:type="dxa"/>
            <w:shd w:val="clear" w:color="auto" w:fill="auto"/>
            <w:noWrap/>
            <w:vAlign w:val="center"/>
            <w:hideMark/>
          </w:tcPr>
          <w:p w14:paraId="45776273"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384</w:t>
            </w:r>
          </w:p>
        </w:tc>
        <w:tc>
          <w:tcPr>
            <w:tcW w:w="990" w:type="dxa"/>
            <w:shd w:val="clear" w:color="auto" w:fill="auto"/>
            <w:noWrap/>
            <w:vAlign w:val="center"/>
            <w:hideMark/>
          </w:tcPr>
          <w:p w14:paraId="1008A4FB"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283</w:t>
            </w:r>
          </w:p>
        </w:tc>
        <w:tc>
          <w:tcPr>
            <w:tcW w:w="1260" w:type="dxa"/>
            <w:shd w:val="clear" w:color="auto" w:fill="auto"/>
            <w:noWrap/>
            <w:vAlign w:val="center"/>
            <w:hideMark/>
          </w:tcPr>
          <w:p w14:paraId="36ADE46F"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386</w:t>
            </w:r>
          </w:p>
        </w:tc>
        <w:tc>
          <w:tcPr>
            <w:tcW w:w="990" w:type="dxa"/>
            <w:shd w:val="clear" w:color="auto" w:fill="auto"/>
            <w:noWrap/>
            <w:vAlign w:val="center"/>
            <w:hideMark/>
          </w:tcPr>
          <w:p w14:paraId="48215974"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255</w:t>
            </w:r>
          </w:p>
        </w:tc>
      </w:tr>
      <w:tr w:rsidR="00B05E21" w:rsidRPr="00517CC8" w14:paraId="44C24AD6" w14:textId="77777777" w:rsidTr="00D50402">
        <w:trPr>
          <w:trHeight w:val="123"/>
          <w:jc w:val="center"/>
        </w:trPr>
        <w:tc>
          <w:tcPr>
            <w:tcW w:w="1607" w:type="dxa"/>
            <w:shd w:val="clear" w:color="auto" w:fill="auto"/>
            <w:vAlign w:val="center"/>
            <w:hideMark/>
          </w:tcPr>
          <w:p w14:paraId="1B9CCA4C" w14:textId="791E3D78" w:rsidR="00B05E21" w:rsidRPr="00517CC8" w:rsidRDefault="007C6F10" w:rsidP="00D53E41">
            <w:pPr>
              <w:spacing w:after="0" w:line="240" w:lineRule="auto"/>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Los Chillos</w:t>
            </w:r>
          </w:p>
        </w:tc>
        <w:tc>
          <w:tcPr>
            <w:tcW w:w="1253" w:type="dxa"/>
            <w:shd w:val="clear" w:color="auto" w:fill="auto"/>
            <w:noWrap/>
            <w:vAlign w:val="center"/>
            <w:hideMark/>
          </w:tcPr>
          <w:p w14:paraId="69097590"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140</w:t>
            </w:r>
          </w:p>
        </w:tc>
        <w:tc>
          <w:tcPr>
            <w:tcW w:w="990" w:type="dxa"/>
            <w:shd w:val="clear" w:color="auto" w:fill="auto"/>
            <w:noWrap/>
            <w:vAlign w:val="center"/>
            <w:hideMark/>
          </w:tcPr>
          <w:p w14:paraId="2AEFF8BE"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115</w:t>
            </w:r>
          </w:p>
        </w:tc>
        <w:tc>
          <w:tcPr>
            <w:tcW w:w="1260" w:type="dxa"/>
            <w:shd w:val="clear" w:color="auto" w:fill="auto"/>
            <w:noWrap/>
            <w:vAlign w:val="center"/>
            <w:hideMark/>
          </w:tcPr>
          <w:p w14:paraId="53266C49"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112</w:t>
            </w:r>
          </w:p>
        </w:tc>
        <w:tc>
          <w:tcPr>
            <w:tcW w:w="990" w:type="dxa"/>
            <w:shd w:val="clear" w:color="auto" w:fill="auto"/>
            <w:noWrap/>
            <w:vAlign w:val="center"/>
            <w:hideMark/>
          </w:tcPr>
          <w:p w14:paraId="04150F81"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57</w:t>
            </w:r>
          </w:p>
        </w:tc>
        <w:tc>
          <w:tcPr>
            <w:tcW w:w="1260" w:type="dxa"/>
            <w:shd w:val="clear" w:color="auto" w:fill="auto"/>
            <w:noWrap/>
            <w:vAlign w:val="center"/>
            <w:hideMark/>
          </w:tcPr>
          <w:p w14:paraId="37007951"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52</w:t>
            </w:r>
          </w:p>
        </w:tc>
        <w:tc>
          <w:tcPr>
            <w:tcW w:w="990" w:type="dxa"/>
            <w:shd w:val="clear" w:color="auto" w:fill="auto"/>
            <w:noWrap/>
            <w:vAlign w:val="center"/>
            <w:hideMark/>
          </w:tcPr>
          <w:p w14:paraId="283AEDC5"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51</w:t>
            </w:r>
          </w:p>
        </w:tc>
        <w:tc>
          <w:tcPr>
            <w:tcW w:w="1260" w:type="dxa"/>
            <w:shd w:val="clear" w:color="auto" w:fill="auto"/>
            <w:noWrap/>
            <w:vAlign w:val="center"/>
            <w:hideMark/>
          </w:tcPr>
          <w:p w14:paraId="77C07422"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141</w:t>
            </w:r>
          </w:p>
        </w:tc>
        <w:tc>
          <w:tcPr>
            <w:tcW w:w="990" w:type="dxa"/>
            <w:shd w:val="clear" w:color="auto" w:fill="auto"/>
            <w:noWrap/>
            <w:vAlign w:val="center"/>
            <w:hideMark/>
          </w:tcPr>
          <w:p w14:paraId="2D3426D3"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103</w:t>
            </w:r>
          </w:p>
        </w:tc>
      </w:tr>
      <w:tr w:rsidR="00B05E21" w:rsidRPr="00517CC8" w14:paraId="12BDA5CC" w14:textId="77777777" w:rsidTr="00D50402">
        <w:trPr>
          <w:trHeight w:val="150"/>
          <w:jc w:val="center"/>
        </w:trPr>
        <w:tc>
          <w:tcPr>
            <w:tcW w:w="1607" w:type="dxa"/>
            <w:shd w:val="clear" w:color="auto" w:fill="auto"/>
            <w:vAlign w:val="center"/>
            <w:hideMark/>
          </w:tcPr>
          <w:p w14:paraId="6CBDD9F1" w14:textId="0541CD85" w:rsidR="00B05E21" w:rsidRPr="00517CC8" w:rsidRDefault="007C6F10" w:rsidP="00D53E41">
            <w:pPr>
              <w:spacing w:after="0" w:line="240" w:lineRule="auto"/>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 xml:space="preserve">Manuela </w:t>
            </w:r>
            <w:r w:rsidR="00BD5945" w:rsidRPr="00517CC8">
              <w:rPr>
                <w:rFonts w:ascii="Times New Roman" w:eastAsia="Times New Roman" w:hAnsi="Times New Roman" w:cs="Times New Roman"/>
                <w:sz w:val="20"/>
                <w:szCs w:val="20"/>
              </w:rPr>
              <w:t>Sáenz</w:t>
            </w:r>
          </w:p>
        </w:tc>
        <w:tc>
          <w:tcPr>
            <w:tcW w:w="1253" w:type="dxa"/>
            <w:shd w:val="clear" w:color="auto" w:fill="auto"/>
            <w:noWrap/>
            <w:vAlign w:val="center"/>
            <w:hideMark/>
          </w:tcPr>
          <w:p w14:paraId="4A5EE976"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639</w:t>
            </w:r>
          </w:p>
        </w:tc>
        <w:tc>
          <w:tcPr>
            <w:tcW w:w="990" w:type="dxa"/>
            <w:shd w:val="clear" w:color="auto" w:fill="auto"/>
            <w:noWrap/>
            <w:vAlign w:val="center"/>
            <w:hideMark/>
          </w:tcPr>
          <w:p w14:paraId="362F37E6"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526</w:t>
            </w:r>
          </w:p>
        </w:tc>
        <w:tc>
          <w:tcPr>
            <w:tcW w:w="1260" w:type="dxa"/>
            <w:shd w:val="clear" w:color="auto" w:fill="auto"/>
            <w:noWrap/>
            <w:vAlign w:val="center"/>
            <w:hideMark/>
          </w:tcPr>
          <w:p w14:paraId="4C8038D6"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710</w:t>
            </w:r>
          </w:p>
        </w:tc>
        <w:tc>
          <w:tcPr>
            <w:tcW w:w="990" w:type="dxa"/>
            <w:shd w:val="clear" w:color="auto" w:fill="auto"/>
            <w:noWrap/>
            <w:vAlign w:val="center"/>
            <w:hideMark/>
          </w:tcPr>
          <w:p w14:paraId="6E11521D"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369</w:t>
            </w:r>
          </w:p>
        </w:tc>
        <w:tc>
          <w:tcPr>
            <w:tcW w:w="1260" w:type="dxa"/>
            <w:shd w:val="clear" w:color="auto" w:fill="auto"/>
            <w:noWrap/>
            <w:vAlign w:val="center"/>
            <w:hideMark/>
          </w:tcPr>
          <w:p w14:paraId="298823B7"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352</w:t>
            </w:r>
          </w:p>
        </w:tc>
        <w:tc>
          <w:tcPr>
            <w:tcW w:w="990" w:type="dxa"/>
            <w:shd w:val="clear" w:color="auto" w:fill="auto"/>
            <w:noWrap/>
            <w:vAlign w:val="center"/>
            <w:hideMark/>
          </w:tcPr>
          <w:p w14:paraId="66CEDCA6"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315</w:t>
            </w:r>
          </w:p>
        </w:tc>
        <w:tc>
          <w:tcPr>
            <w:tcW w:w="1260" w:type="dxa"/>
            <w:shd w:val="clear" w:color="auto" w:fill="auto"/>
            <w:noWrap/>
            <w:vAlign w:val="center"/>
            <w:hideMark/>
          </w:tcPr>
          <w:p w14:paraId="28F3BCD9"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629</w:t>
            </w:r>
          </w:p>
        </w:tc>
        <w:tc>
          <w:tcPr>
            <w:tcW w:w="990" w:type="dxa"/>
            <w:shd w:val="clear" w:color="auto" w:fill="auto"/>
            <w:noWrap/>
            <w:vAlign w:val="center"/>
            <w:hideMark/>
          </w:tcPr>
          <w:p w14:paraId="29A0A3EE"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545</w:t>
            </w:r>
          </w:p>
        </w:tc>
      </w:tr>
      <w:tr w:rsidR="00B05E21" w:rsidRPr="00517CC8" w14:paraId="73666BBA" w14:textId="77777777" w:rsidTr="00D50402">
        <w:trPr>
          <w:trHeight w:val="39"/>
          <w:jc w:val="center"/>
        </w:trPr>
        <w:tc>
          <w:tcPr>
            <w:tcW w:w="1607" w:type="dxa"/>
            <w:shd w:val="clear" w:color="auto" w:fill="auto"/>
            <w:vAlign w:val="center"/>
            <w:hideMark/>
          </w:tcPr>
          <w:p w14:paraId="108E4FC4" w14:textId="7DF1294B" w:rsidR="00B05E21" w:rsidRPr="00517CC8" w:rsidRDefault="007C6F10" w:rsidP="00D53E41">
            <w:pPr>
              <w:spacing w:after="0" w:line="240" w:lineRule="auto"/>
              <w:rPr>
                <w:rFonts w:ascii="Times New Roman" w:eastAsia="Times New Roman" w:hAnsi="Times New Roman" w:cs="Times New Roman"/>
                <w:sz w:val="20"/>
                <w:szCs w:val="20"/>
              </w:rPr>
            </w:pPr>
            <w:proofErr w:type="spellStart"/>
            <w:r w:rsidRPr="00517CC8">
              <w:rPr>
                <w:rFonts w:ascii="Times New Roman" w:eastAsia="Times New Roman" w:hAnsi="Times New Roman" w:cs="Times New Roman"/>
                <w:sz w:val="20"/>
                <w:szCs w:val="20"/>
              </w:rPr>
              <w:t>Quitumbe</w:t>
            </w:r>
            <w:proofErr w:type="spellEnd"/>
          </w:p>
        </w:tc>
        <w:tc>
          <w:tcPr>
            <w:tcW w:w="1253" w:type="dxa"/>
            <w:shd w:val="clear" w:color="auto" w:fill="auto"/>
            <w:noWrap/>
            <w:vAlign w:val="center"/>
            <w:hideMark/>
          </w:tcPr>
          <w:p w14:paraId="3E96BEB6"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257</w:t>
            </w:r>
          </w:p>
        </w:tc>
        <w:tc>
          <w:tcPr>
            <w:tcW w:w="990" w:type="dxa"/>
            <w:shd w:val="clear" w:color="auto" w:fill="auto"/>
            <w:noWrap/>
            <w:vAlign w:val="center"/>
            <w:hideMark/>
          </w:tcPr>
          <w:p w14:paraId="381F21E9"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105</w:t>
            </w:r>
          </w:p>
        </w:tc>
        <w:tc>
          <w:tcPr>
            <w:tcW w:w="1260" w:type="dxa"/>
            <w:shd w:val="clear" w:color="auto" w:fill="auto"/>
            <w:noWrap/>
            <w:vAlign w:val="center"/>
            <w:hideMark/>
          </w:tcPr>
          <w:p w14:paraId="1D64C0A9"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274</w:t>
            </w:r>
          </w:p>
        </w:tc>
        <w:tc>
          <w:tcPr>
            <w:tcW w:w="990" w:type="dxa"/>
            <w:shd w:val="clear" w:color="auto" w:fill="auto"/>
            <w:noWrap/>
            <w:vAlign w:val="center"/>
            <w:hideMark/>
          </w:tcPr>
          <w:p w14:paraId="3D3FE524"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0</w:t>
            </w:r>
          </w:p>
        </w:tc>
        <w:tc>
          <w:tcPr>
            <w:tcW w:w="1260" w:type="dxa"/>
            <w:shd w:val="clear" w:color="auto" w:fill="auto"/>
            <w:noWrap/>
            <w:vAlign w:val="center"/>
            <w:hideMark/>
          </w:tcPr>
          <w:p w14:paraId="5746766F"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116</w:t>
            </w:r>
          </w:p>
        </w:tc>
        <w:tc>
          <w:tcPr>
            <w:tcW w:w="990" w:type="dxa"/>
            <w:shd w:val="clear" w:color="auto" w:fill="auto"/>
            <w:noWrap/>
            <w:vAlign w:val="center"/>
            <w:hideMark/>
          </w:tcPr>
          <w:p w14:paraId="453A70CB"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107</w:t>
            </w:r>
          </w:p>
        </w:tc>
        <w:tc>
          <w:tcPr>
            <w:tcW w:w="1260" w:type="dxa"/>
            <w:shd w:val="clear" w:color="auto" w:fill="auto"/>
            <w:noWrap/>
            <w:vAlign w:val="center"/>
            <w:hideMark/>
          </w:tcPr>
          <w:p w14:paraId="6E05E7DF"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228</w:t>
            </w:r>
          </w:p>
        </w:tc>
        <w:tc>
          <w:tcPr>
            <w:tcW w:w="990" w:type="dxa"/>
            <w:shd w:val="clear" w:color="auto" w:fill="auto"/>
            <w:noWrap/>
            <w:vAlign w:val="center"/>
            <w:hideMark/>
          </w:tcPr>
          <w:p w14:paraId="739D44D4"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186</w:t>
            </w:r>
          </w:p>
        </w:tc>
      </w:tr>
      <w:tr w:rsidR="00B05E21" w:rsidRPr="00517CC8" w14:paraId="2419537A" w14:textId="77777777" w:rsidTr="00D50402">
        <w:trPr>
          <w:trHeight w:val="39"/>
          <w:jc w:val="center"/>
        </w:trPr>
        <w:tc>
          <w:tcPr>
            <w:tcW w:w="1607" w:type="dxa"/>
            <w:shd w:val="clear" w:color="auto" w:fill="auto"/>
            <w:vAlign w:val="center"/>
            <w:hideMark/>
          </w:tcPr>
          <w:p w14:paraId="3B3FC25F" w14:textId="27CA2E83" w:rsidR="00B05E21" w:rsidRPr="00517CC8" w:rsidRDefault="007C6F10" w:rsidP="00D53E41">
            <w:pPr>
              <w:spacing w:after="0" w:line="240" w:lineRule="auto"/>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Tumbaco</w:t>
            </w:r>
          </w:p>
        </w:tc>
        <w:tc>
          <w:tcPr>
            <w:tcW w:w="1253" w:type="dxa"/>
            <w:shd w:val="clear" w:color="auto" w:fill="auto"/>
            <w:noWrap/>
            <w:vAlign w:val="center"/>
            <w:hideMark/>
          </w:tcPr>
          <w:p w14:paraId="18107D79"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684</w:t>
            </w:r>
          </w:p>
        </w:tc>
        <w:tc>
          <w:tcPr>
            <w:tcW w:w="990" w:type="dxa"/>
            <w:shd w:val="clear" w:color="auto" w:fill="auto"/>
            <w:noWrap/>
            <w:vAlign w:val="center"/>
            <w:hideMark/>
          </w:tcPr>
          <w:p w14:paraId="4BAA3EF5"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579</w:t>
            </w:r>
          </w:p>
        </w:tc>
        <w:tc>
          <w:tcPr>
            <w:tcW w:w="1260" w:type="dxa"/>
            <w:shd w:val="clear" w:color="auto" w:fill="auto"/>
            <w:noWrap/>
            <w:vAlign w:val="center"/>
            <w:hideMark/>
          </w:tcPr>
          <w:p w14:paraId="5D3E1917"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674</w:t>
            </w:r>
          </w:p>
        </w:tc>
        <w:tc>
          <w:tcPr>
            <w:tcW w:w="990" w:type="dxa"/>
            <w:shd w:val="clear" w:color="auto" w:fill="auto"/>
            <w:noWrap/>
            <w:vAlign w:val="center"/>
            <w:hideMark/>
          </w:tcPr>
          <w:p w14:paraId="32556A43"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265</w:t>
            </w:r>
          </w:p>
        </w:tc>
        <w:tc>
          <w:tcPr>
            <w:tcW w:w="1260" w:type="dxa"/>
            <w:shd w:val="clear" w:color="auto" w:fill="auto"/>
            <w:noWrap/>
            <w:vAlign w:val="center"/>
            <w:hideMark/>
          </w:tcPr>
          <w:p w14:paraId="11DA5D31"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541</w:t>
            </w:r>
          </w:p>
        </w:tc>
        <w:tc>
          <w:tcPr>
            <w:tcW w:w="990" w:type="dxa"/>
            <w:shd w:val="clear" w:color="auto" w:fill="auto"/>
            <w:noWrap/>
            <w:vAlign w:val="center"/>
            <w:hideMark/>
          </w:tcPr>
          <w:p w14:paraId="0135D3E8"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439</w:t>
            </w:r>
          </w:p>
        </w:tc>
        <w:tc>
          <w:tcPr>
            <w:tcW w:w="1260" w:type="dxa"/>
            <w:shd w:val="clear" w:color="auto" w:fill="auto"/>
            <w:noWrap/>
            <w:vAlign w:val="center"/>
            <w:hideMark/>
          </w:tcPr>
          <w:p w14:paraId="090F1A1D"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736</w:t>
            </w:r>
          </w:p>
        </w:tc>
        <w:tc>
          <w:tcPr>
            <w:tcW w:w="990" w:type="dxa"/>
            <w:shd w:val="clear" w:color="auto" w:fill="auto"/>
            <w:noWrap/>
            <w:vAlign w:val="center"/>
            <w:hideMark/>
          </w:tcPr>
          <w:p w14:paraId="2369922B"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497</w:t>
            </w:r>
          </w:p>
        </w:tc>
      </w:tr>
      <w:tr w:rsidR="00B05E21" w:rsidRPr="00517CC8" w14:paraId="70FD26F4" w14:textId="77777777" w:rsidTr="00D50402">
        <w:trPr>
          <w:trHeight w:val="60"/>
          <w:jc w:val="center"/>
        </w:trPr>
        <w:tc>
          <w:tcPr>
            <w:tcW w:w="1607" w:type="dxa"/>
            <w:shd w:val="clear" w:color="auto" w:fill="auto"/>
            <w:vAlign w:val="center"/>
            <w:hideMark/>
          </w:tcPr>
          <w:p w14:paraId="7AA434F7" w14:textId="1C0E1891" w:rsidR="00B05E21" w:rsidRPr="00517CC8" w:rsidRDefault="007C6F10" w:rsidP="00D53E41">
            <w:pPr>
              <w:spacing w:after="0" w:line="240" w:lineRule="auto"/>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ACDC</w:t>
            </w:r>
          </w:p>
        </w:tc>
        <w:tc>
          <w:tcPr>
            <w:tcW w:w="1253" w:type="dxa"/>
            <w:shd w:val="clear" w:color="auto" w:fill="auto"/>
            <w:noWrap/>
            <w:vAlign w:val="center"/>
            <w:hideMark/>
          </w:tcPr>
          <w:p w14:paraId="0890CE6C"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651</w:t>
            </w:r>
          </w:p>
        </w:tc>
        <w:tc>
          <w:tcPr>
            <w:tcW w:w="990" w:type="dxa"/>
            <w:shd w:val="clear" w:color="auto" w:fill="auto"/>
            <w:noWrap/>
            <w:vAlign w:val="center"/>
            <w:hideMark/>
          </w:tcPr>
          <w:p w14:paraId="364BC9A5"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480</w:t>
            </w:r>
          </w:p>
        </w:tc>
        <w:tc>
          <w:tcPr>
            <w:tcW w:w="1260" w:type="dxa"/>
            <w:shd w:val="clear" w:color="auto" w:fill="auto"/>
            <w:noWrap/>
            <w:vAlign w:val="center"/>
            <w:hideMark/>
          </w:tcPr>
          <w:p w14:paraId="14839290"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770</w:t>
            </w:r>
          </w:p>
        </w:tc>
        <w:tc>
          <w:tcPr>
            <w:tcW w:w="990" w:type="dxa"/>
            <w:shd w:val="clear" w:color="auto" w:fill="auto"/>
            <w:noWrap/>
            <w:vAlign w:val="center"/>
            <w:hideMark/>
          </w:tcPr>
          <w:p w14:paraId="169A6D11"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254</w:t>
            </w:r>
          </w:p>
        </w:tc>
        <w:tc>
          <w:tcPr>
            <w:tcW w:w="1260" w:type="dxa"/>
            <w:shd w:val="clear" w:color="auto" w:fill="auto"/>
            <w:noWrap/>
            <w:vAlign w:val="center"/>
            <w:hideMark/>
          </w:tcPr>
          <w:p w14:paraId="3D56D4FB"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583</w:t>
            </w:r>
          </w:p>
        </w:tc>
        <w:tc>
          <w:tcPr>
            <w:tcW w:w="990" w:type="dxa"/>
            <w:shd w:val="clear" w:color="auto" w:fill="auto"/>
            <w:noWrap/>
            <w:vAlign w:val="center"/>
            <w:hideMark/>
          </w:tcPr>
          <w:p w14:paraId="473576AD"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555</w:t>
            </w:r>
          </w:p>
        </w:tc>
        <w:tc>
          <w:tcPr>
            <w:tcW w:w="1260" w:type="dxa"/>
            <w:shd w:val="clear" w:color="auto" w:fill="auto"/>
            <w:noWrap/>
            <w:vAlign w:val="center"/>
            <w:hideMark/>
          </w:tcPr>
          <w:p w14:paraId="6916AE5A"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929</w:t>
            </w:r>
          </w:p>
        </w:tc>
        <w:tc>
          <w:tcPr>
            <w:tcW w:w="990" w:type="dxa"/>
            <w:shd w:val="clear" w:color="auto" w:fill="auto"/>
            <w:noWrap/>
            <w:vAlign w:val="center"/>
            <w:hideMark/>
          </w:tcPr>
          <w:p w14:paraId="262B94EE" w14:textId="77777777" w:rsidR="00B05E21" w:rsidRPr="00517CC8" w:rsidRDefault="00B05E21" w:rsidP="00D53E41">
            <w:pPr>
              <w:spacing w:after="0" w:line="240" w:lineRule="auto"/>
              <w:jc w:val="center"/>
              <w:rPr>
                <w:rFonts w:ascii="Times New Roman" w:eastAsia="Times New Roman" w:hAnsi="Times New Roman" w:cs="Times New Roman"/>
                <w:sz w:val="20"/>
                <w:szCs w:val="20"/>
              </w:rPr>
            </w:pPr>
            <w:r w:rsidRPr="00517CC8">
              <w:rPr>
                <w:rFonts w:ascii="Times New Roman" w:eastAsia="Times New Roman" w:hAnsi="Times New Roman" w:cs="Times New Roman"/>
                <w:sz w:val="20"/>
                <w:szCs w:val="20"/>
              </w:rPr>
              <w:t>887</w:t>
            </w:r>
          </w:p>
        </w:tc>
      </w:tr>
      <w:tr w:rsidR="00B05E21" w:rsidRPr="00517CC8" w14:paraId="0CFA377D" w14:textId="77777777" w:rsidTr="00D50402">
        <w:trPr>
          <w:trHeight w:val="315"/>
          <w:jc w:val="center"/>
        </w:trPr>
        <w:tc>
          <w:tcPr>
            <w:tcW w:w="1607" w:type="dxa"/>
            <w:shd w:val="clear" w:color="auto" w:fill="auto"/>
            <w:vAlign w:val="center"/>
            <w:hideMark/>
          </w:tcPr>
          <w:p w14:paraId="3ACC5D32" w14:textId="17F8D40E" w:rsidR="00B05E21" w:rsidRPr="00517CC8" w:rsidRDefault="007C6F10" w:rsidP="00D53E41">
            <w:pPr>
              <w:spacing w:after="0" w:line="240" w:lineRule="auto"/>
              <w:rPr>
                <w:rFonts w:ascii="Times New Roman" w:eastAsia="Times New Roman" w:hAnsi="Times New Roman" w:cs="Times New Roman"/>
                <w:b/>
                <w:bCs/>
                <w:sz w:val="20"/>
                <w:szCs w:val="20"/>
              </w:rPr>
            </w:pPr>
            <w:r w:rsidRPr="00517CC8">
              <w:rPr>
                <w:rFonts w:ascii="Times New Roman" w:eastAsia="Times New Roman" w:hAnsi="Times New Roman" w:cs="Times New Roman"/>
                <w:b/>
                <w:bCs/>
                <w:sz w:val="20"/>
                <w:szCs w:val="20"/>
              </w:rPr>
              <w:t>Total</w:t>
            </w:r>
          </w:p>
        </w:tc>
        <w:tc>
          <w:tcPr>
            <w:tcW w:w="1253" w:type="dxa"/>
            <w:shd w:val="clear" w:color="auto" w:fill="auto"/>
            <w:noWrap/>
            <w:vAlign w:val="center"/>
            <w:hideMark/>
          </w:tcPr>
          <w:p w14:paraId="4D20190F" w14:textId="77777777" w:rsidR="00B05E21" w:rsidRPr="00517CC8" w:rsidRDefault="00B05E21" w:rsidP="00D53E41">
            <w:pPr>
              <w:spacing w:after="0" w:line="240" w:lineRule="auto"/>
              <w:jc w:val="center"/>
              <w:rPr>
                <w:rFonts w:ascii="Times New Roman" w:eastAsia="Times New Roman" w:hAnsi="Times New Roman" w:cs="Times New Roman"/>
                <w:b/>
                <w:sz w:val="20"/>
                <w:szCs w:val="20"/>
              </w:rPr>
            </w:pPr>
            <w:r w:rsidRPr="00517CC8">
              <w:rPr>
                <w:rFonts w:ascii="Times New Roman" w:eastAsia="Times New Roman" w:hAnsi="Times New Roman" w:cs="Times New Roman"/>
                <w:b/>
                <w:sz w:val="20"/>
                <w:szCs w:val="20"/>
              </w:rPr>
              <w:t>4290</w:t>
            </w:r>
          </w:p>
        </w:tc>
        <w:tc>
          <w:tcPr>
            <w:tcW w:w="990" w:type="dxa"/>
            <w:shd w:val="clear" w:color="auto" w:fill="auto"/>
            <w:noWrap/>
            <w:vAlign w:val="center"/>
            <w:hideMark/>
          </w:tcPr>
          <w:p w14:paraId="636E42BE" w14:textId="77777777" w:rsidR="00B05E21" w:rsidRPr="00517CC8" w:rsidRDefault="00B05E21" w:rsidP="00D53E41">
            <w:pPr>
              <w:spacing w:after="0" w:line="240" w:lineRule="auto"/>
              <w:jc w:val="center"/>
              <w:rPr>
                <w:rFonts w:ascii="Times New Roman" w:eastAsia="Times New Roman" w:hAnsi="Times New Roman" w:cs="Times New Roman"/>
                <w:b/>
                <w:sz w:val="20"/>
                <w:szCs w:val="20"/>
              </w:rPr>
            </w:pPr>
            <w:r w:rsidRPr="00517CC8">
              <w:rPr>
                <w:rFonts w:ascii="Times New Roman" w:eastAsia="Times New Roman" w:hAnsi="Times New Roman" w:cs="Times New Roman"/>
                <w:b/>
                <w:sz w:val="20"/>
                <w:szCs w:val="20"/>
              </w:rPr>
              <w:t>3184</w:t>
            </w:r>
          </w:p>
        </w:tc>
        <w:tc>
          <w:tcPr>
            <w:tcW w:w="1260" w:type="dxa"/>
            <w:shd w:val="clear" w:color="auto" w:fill="auto"/>
            <w:noWrap/>
            <w:vAlign w:val="center"/>
            <w:hideMark/>
          </w:tcPr>
          <w:p w14:paraId="18035B40" w14:textId="77777777" w:rsidR="00B05E21" w:rsidRPr="00517CC8" w:rsidRDefault="00B05E21" w:rsidP="00D53E41">
            <w:pPr>
              <w:spacing w:after="0" w:line="240" w:lineRule="auto"/>
              <w:jc w:val="center"/>
              <w:rPr>
                <w:rFonts w:ascii="Times New Roman" w:eastAsia="Times New Roman" w:hAnsi="Times New Roman" w:cs="Times New Roman"/>
                <w:b/>
                <w:sz w:val="20"/>
                <w:szCs w:val="20"/>
              </w:rPr>
            </w:pPr>
            <w:r w:rsidRPr="00517CC8">
              <w:rPr>
                <w:rFonts w:ascii="Times New Roman" w:eastAsia="Times New Roman" w:hAnsi="Times New Roman" w:cs="Times New Roman"/>
                <w:b/>
                <w:sz w:val="20"/>
                <w:szCs w:val="20"/>
              </w:rPr>
              <w:t>4470</w:t>
            </w:r>
          </w:p>
        </w:tc>
        <w:tc>
          <w:tcPr>
            <w:tcW w:w="990" w:type="dxa"/>
            <w:shd w:val="clear" w:color="auto" w:fill="auto"/>
            <w:noWrap/>
            <w:vAlign w:val="center"/>
            <w:hideMark/>
          </w:tcPr>
          <w:p w14:paraId="53D07320" w14:textId="77777777" w:rsidR="00B05E21" w:rsidRPr="00517CC8" w:rsidRDefault="00B05E21" w:rsidP="00D53E41">
            <w:pPr>
              <w:spacing w:after="0" w:line="240" w:lineRule="auto"/>
              <w:jc w:val="center"/>
              <w:rPr>
                <w:rFonts w:ascii="Times New Roman" w:eastAsia="Times New Roman" w:hAnsi="Times New Roman" w:cs="Times New Roman"/>
                <w:b/>
                <w:sz w:val="20"/>
                <w:szCs w:val="20"/>
              </w:rPr>
            </w:pPr>
            <w:r w:rsidRPr="00517CC8">
              <w:rPr>
                <w:rFonts w:ascii="Times New Roman" w:eastAsia="Times New Roman" w:hAnsi="Times New Roman" w:cs="Times New Roman"/>
                <w:b/>
                <w:sz w:val="20"/>
                <w:szCs w:val="20"/>
              </w:rPr>
              <w:t>1789</w:t>
            </w:r>
          </w:p>
        </w:tc>
        <w:tc>
          <w:tcPr>
            <w:tcW w:w="1260" w:type="dxa"/>
            <w:shd w:val="clear" w:color="auto" w:fill="auto"/>
            <w:noWrap/>
            <w:vAlign w:val="center"/>
            <w:hideMark/>
          </w:tcPr>
          <w:p w14:paraId="7EDD7A66" w14:textId="77777777" w:rsidR="00B05E21" w:rsidRPr="00517CC8" w:rsidRDefault="00B05E21" w:rsidP="00D53E41">
            <w:pPr>
              <w:spacing w:after="0" w:line="240" w:lineRule="auto"/>
              <w:jc w:val="center"/>
              <w:rPr>
                <w:rFonts w:ascii="Times New Roman" w:eastAsia="Times New Roman" w:hAnsi="Times New Roman" w:cs="Times New Roman"/>
                <w:b/>
                <w:sz w:val="20"/>
                <w:szCs w:val="20"/>
              </w:rPr>
            </w:pPr>
            <w:r w:rsidRPr="00517CC8">
              <w:rPr>
                <w:rFonts w:ascii="Times New Roman" w:eastAsia="Times New Roman" w:hAnsi="Times New Roman" w:cs="Times New Roman"/>
                <w:b/>
                <w:sz w:val="20"/>
                <w:szCs w:val="20"/>
              </w:rPr>
              <w:t>3115</w:t>
            </w:r>
          </w:p>
        </w:tc>
        <w:tc>
          <w:tcPr>
            <w:tcW w:w="990" w:type="dxa"/>
            <w:shd w:val="clear" w:color="auto" w:fill="auto"/>
            <w:noWrap/>
            <w:vAlign w:val="center"/>
            <w:hideMark/>
          </w:tcPr>
          <w:p w14:paraId="11AD8ADA" w14:textId="77777777" w:rsidR="00B05E21" w:rsidRPr="00517CC8" w:rsidRDefault="00B05E21" w:rsidP="00D53E41">
            <w:pPr>
              <w:spacing w:after="0" w:line="240" w:lineRule="auto"/>
              <w:jc w:val="center"/>
              <w:rPr>
                <w:rFonts w:ascii="Times New Roman" w:eastAsia="Times New Roman" w:hAnsi="Times New Roman" w:cs="Times New Roman"/>
                <w:b/>
                <w:sz w:val="20"/>
                <w:szCs w:val="20"/>
              </w:rPr>
            </w:pPr>
            <w:r w:rsidRPr="00517CC8">
              <w:rPr>
                <w:rFonts w:ascii="Times New Roman" w:eastAsia="Times New Roman" w:hAnsi="Times New Roman" w:cs="Times New Roman"/>
                <w:b/>
                <w:sz w:val="20"/>
                <w:szCs w:val="20"/>
              </w:rPr>
              <w:t>2691</w:t>
            </w:r>
          </w:p>
        </w:tc>
        <w:tc>
          <w:tcPr>
            <w:tcW w:w="1260" w:type="dxa"/>
            <w:shd w:val="clear" w:color="auto" w:fill="auto"/>
            <w:noWrap/>
            <w:vAlign w:val="center"/>
            <w:hideMark/>
          </w:tcPr>
          <w:p w14:paraId="49B480F8" w14:textId="77777777" w:rsidR="00B05E21" w:rsidRPr="00517CC8" w:rsidRDefault="00B05E21" w:rsidP="00D53E41">
            <w:pPr>
              <w:spacing w:after="0" w:line="240" w:lineRule="auto"/>
              <w:jc w:val="center"/>
              <w:rPr>
                <w:rFonts w:ascii="Times New Roman" w:eastAsia="Times New Roman" w:hAnsi="Times New Roman" w:cs="Times New Roman"/>
                <w:b/>
                <w:sz w:val="20"/>
                <w:szCs w:val="20"/>
              </w:rPr>
            </w:pPr>
            <w:r w:rsidRPr="00517CC8">
              <w:rPr>
                <w:rFonts w:ascii="Times New Roman" w:eastAsia="Times New Roman" w:hAnsi="Times New Roman" w:cs="Times New Roman"/>
                <w:b/>
                <w:sz w:val="20"/>
                <w:szCs w:val="20"/>
              </w:rPr>
              <w:t>4648</w:t>
            </w:r>
          </w:p>
        </w:tc>
        <w:tc>
          <w:tcPr>
            <w:tcW w:w="990" w:type="dxa"/>
            <w:shd w:val="clear" w:color="auto" w:fill="auto"/>
            <w:noWrap/>
            <w:vAlign w:val="center"/>
            <w:hideMark/>
          </w:tcPr>
          <w:p w14:paraId="2CC497A4" w14:textId="77777777" w:rsidR="00B05E21" w:rsidRPr="00517CC8" w:rsidRDefault="00B05E21" w:rsidP="00D53E41">
            <w:pPr>
              <w:spacing w:after="0" w:line="240" w:lineRule="auto"/>
              <w:jc w:val="center"/>
              <w:rPr>
                <w:rFonts w:ascii="Times New Roman" w:eastAsia="Times New Roman" w:hAnsi="Times New Roman" w:cs="Times New Roman"/>
                <w:b/>
                <w:sz w:val="20"/>
                <w:szCs w:val="20"/>
              </w:rPr>
            </w:pPr>
            <w:r w:rsidRPr="00517CC8">
              <w:rPr>
                <w:rFonts w:ascii="Times New Roman" w:eastAsia="Times New Roman" w:hAnsi="Times New Roman" w:cs="Times New Roman"/>
                <w:b/>
                <w:sz w:val="20"/>
                <w:szCs w:val="20"/>
              </w:rPr>
              <w:t>3871</w:t>
            </w:r>
          </w:p>
        </w:tc>
      </w:tr>
    </w:tbl>
    <w:p w14:paraId="05A85CB5" w14:textId="77777777" w:rsidR="00746720" w:rsidRPr="00517CC8" w:rsidRDefault="00746720" w:rsidP="00D53E41">
      <w:pPr>
        <w:spacing w:after="0" w:line="240" w:lineRule="auto"/>
        <w:jc w:val="both"/>
        <w:rPr>
          <w:rFonts w:ascii="Times New Roman" w:hAnsi="Times New Roman" w:cs="Times New Roman"/>
          <w:sz w:val="24"/>
          <w:szCs w:val="24"/>
        </w:rPr>
      </w:pPr>
    </w:p>
    <w:p w14:paraId="6A9B1380" w14:textId="0696F9F2" w:rsidR="00B05E21" w:rsidRPr="00517CC8" w:rsidRDefault="00A61F10" w:rsidP="00D53E41">
      <w:pPr>
        <w:spacing w:after="0" w:line="240" w:lineRule="auto"/>
        <w:jc w:val="both"/>
        <w:rPr>
          <w:rFonts w:ascii="Times New Roman" w:hAnsi="Times New Roman" w:cs="Times New Roman"/>
          <w:sz w:val="24"/>
          <w:szCs w:val="24"/>
        </w:rPr>
      </w:pPr>
      <w:r w:rsidRPr="00517CC8">
        <w:rPr>
          <w:rFonts w:ascii="Times New Roman" w:hAnsi="Times New Roman" w:cs="Times New Roman"/>
          <w:sz w:val="24"/>
          <w:szCs w:val="24"/>
        </w:rPr>
        <w:t>L</w:t>
      </w:r>
      <w:r w:rsidR="002211BA" w:rsidRPr="00517CC8">
        <w:rPr>
          <w:rFonts w:ascii="Times New Roman" w:hAnsi="Times New Roman" w:cs="Times New Roman"/>
          <w:sz w:val="24"/>
          <w:szCs w:val="24"/>
        </w:rPr>
        <w:t>os datos evidencian que en la mayoría de las unidades administrativas existe un incremento de solicitudes y en todas, siempre queda una diferencia entre solicitudes receptadas y aprobadas.</w:t>
      </w:r>
      <w:r w:rsidR="0055073A" w:rsidRPr="00517CC8">
        <w:rPr>
          <w:rFonts w:ascii="Times New Roman" w:hAnsi="Times New Roman" w:cs="Times New Roman"/>
          <w:sz w:val="24"/>
          <w:szCs w:val="24"/>
        </w:rPr>
        <w:t xml:space="preserve"> Además, estos datos solo reflejan aquellos comerciantes autónomos que han deseado regularizarse, no así aquellos que simplemente realizan sus actividades sin importarles someterse a proceso regulatorio alguno.  Ello sugiere que es necesario hacer más atractiva la regulación, para los comerciantes, es decir que ellos vean que existe una ventaja real en someterse a la regularización</w:t>
      </w:r>
      <w:r w:rsidR="00337A95" w:rsidRPr="00517CC8">
        <w:rPr>
          <w:rFonts w:ascii="Times New Roman" w:hAnsi="Times New Roman" w:cs="Times New Roman"/>
          <w:sz w:val="24"/>
          <w:szCs w:val="24"/>
        </w:rPr>
        <w:t>.</w:t>
      </w:r>
    </w:p>
    <w:p w14:paraId="01DF36C4" w14:textId="77777777" w:rsidR="002211BA" w:rsidRPr="00517CC8" w:rsidRDefault="002211BA" w:rsidP="00D53E41">
      <w:pPr>
        <w:spacing w:after="0" w:line="240" w:lineRule="auto"/>
        <w:jc w:val="both"/>
        <w:rPr>
          <w:rFonts w:ascii="Times New Roman" w:hAnsi="Times New Roman" w:cs="Times New Roman"/>
          <w:sz w:val="24"/>
          <w:szCs w:val="24"/>
        </w:rPr>
      </w:pPr>
    </w:p>
    <w:p w14:paraId="72946900" w14:textId="3C298A04" w:rsidR="00746720" w:rsidRPr="00517CC8" w:rsidRDefault="00746720" w:rsidP="00D53E41">
      <w:pPr>
        <w:spacing w:after="0" w:line="240" w:lineRule="auto"/>
        <w:jc w:val="both"/>
        <w:rPr>
          <w:rFonts w:ascii="Times New Roman" w:hAnsi="Times New Roman" w:cs="Times New Roman"/>
          <w:sz w:val="24"/>
          <w:szCs w:val="24"/>
        </w:rPr>
      </w:pPr>
      <w:r w:rsidRPr="00517CC8">
        <w:rPr>
          <w:rFonts w:ascii="Times New Roman" w:hAnsi="Times New Roman" w:cs="Times New Roman"/>
          <w:sz w:val="24"/>
          <w:szCs w:val="24"/>
        </w:rPr>
        <w:t>Por otro lado, existen algunos aspectos normativos que deben ser ajustados, como se mencionan a continuación:</w:t>
      </w:r>
    </w:p>
    <w:p w14:paraId="40B1267D" w14:textId="77777777" w:rsidR="00746720" w:rsidRPr="00517CC8" w:rsidRDefault="00746720" w:rsidP="00D53E41">
      <w:pPr>
        <w:spacing w:after="0" w:line="240" w:lineRule="auto"/>
        <w:jc w:val="both"/>
        <w:rPr>
          <w:rFonts w:ascii="Times New Roman" w:hAnsi="Times New Roman" w:cs="Times New Roman"/>
          <w:sz w:val="24"/>
          <w:szCs w:val="24"/>
        </w:rPr>
      </w:pPr>
    </w:p>
    <w:p w14:paraId="5AEADF2A" w14:textId="3C82B3B8" w:rsidR="005642BE" w:rsidRPr="00517CC8" w:rsidRDefault="00DB185A" w:rsidP="00D53E41">
      <w:pPr>
        <w:numPr>
          <w:ilvl w:val="0"/>
          <w:numId w:val="2"/>
        </w:numPr>
        <w:spacing w:after="0" w:line="240" w:lineRule="auto"/>
        <w:ind w:left="425"/>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Existen varias zonas de la ciudad catalogadas como </w:t>
      </w:r>
      <w:r w:rsidRPr="00517CC8">
        <w:rPr>
          <w:rFonts w:ascii="Times New Roman" w:eastAsia="Times New Roman" w:hAnsi="Times New Roman" w:cs="Times New Roman"/>
          <w:i/>
          <w:sz w:val="24"/>
          <w:szCs w:val="24"/>
        </w:rPr>
        <w:t>áreas regeneradas</w:t>
      </w:r>
      <w:r w:rsidRPr="00517CC8">
        <w:rPr>
          <w:rFonts w:ascii="Times New Roman" w:eastAsia="Times New Roman" w:hAnsi="Times New Roman" w:cs="Times New Roman"/>
          <w:sz w:val="24"/>
          <w:szCs w:val="24"/>
        </w:rPr>
        <w:t xml:space="preserve"> donde comerciantes ejercen su actividad económica por mucho tiempo y no han logrado renovar u obtener el </w:t>
      </w:r>
      <w:r w:rsidR="006D0FA9" w:rsidRPr="00517CC8">
        <w:rPr>
          <w:rFonts w:ascii="Times New Roman" w:eastAsia="Times New Roman" w:hAnsi="Times New Roman" w:cs="Times New Roman"/>
          <w:sz w:val="24"/>
          <w:szCs w:val="24"/>
        </w:rPr>
        <w:t xml:space="preserve">Permiso Único de Comercio Autónomo </w:t>
      </w:r>
      <w:r w:rsidRPr="00517CC8">
        <w:rPr>
          <w:rFonts w:ascii="Times New Roman" w:eastAsia="Times New Roman" w:hAnsi="Times New Roman" w:cs="Times New Roman"/>
          <w:sz w:val="24"/>
          <w:szCs w:val="24"/>
        </w:rPr>
        <w:t>por estar expresamente prohibido en la</w:t>
      </w:r>
      <w:r w:rsidR="00CC418E" w:rsidRPr="00517CC8">
        <w:rPr>
          <w:rFonts w:ascii="Times New Roman" w:eastAsia="Times New Roman" w:hAnsi="Times New Roman" w:cs="Times New Roman"/>
          <w:sz w:val="24"/>
          <w:szCs w:val="24"/>
        </w:rPr>
        <w:t xml:space="preserve"> norma, dejando al Comerciante A</w:t>
      </w:r>
      <w:r w:rsidRPr="00517CC8">
        <w:rPr>
          <w:rFonts w:ascii="Times New Roman" w:eastAsia="Times New Roman" w:hAnsi="Times New Roman" w:cs="Times New Roman"/>
          <w:sz w:val="24"/>
          <w:szCs w:val="24"/>
        </w:rPr>
        <w:t>utónomo sin poder obtener su autorización y por lo tanto traba</w:t>
      </w:r>
      <w:r w:rsidR="00CC418E" w:rsidRPr="00517CC8">
        <w:rPr>
          <w:rFonts w:ascii="Times New Roman" w:eastAsia="Times New Roman" w:hAnsi="Times New Roman" w:cs="Times New Roman"/>
          <w:sz w:val="24"/>
          <w:szCs w:val="24"/>
        </w:rPr>
        <w:t>jar en condiciones irregulares.</w:t>
      </w:r>
    </w:p>
    <w:p w14:paraId="7F8023D3" w14:textId="283BA29B" w:rsidR="005642BE" w:rsidRPr="00517CC8" w:rsidRDefault="00DB185A" w:rsidP="00D53E41">
      <w:pPr>
        <w:numPr>
          <w:ilvl w:val="0"/>
          <w:numId w:val="2"/>
        </w:numPr>
        <w:spacing w:after="0" w:line="240" w:lineRule="auto"/>
        <w:ind w:left="425"/>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La Agencia de Coordinación Distrital de Comercio, </w:t>
      </w:r>
      <w:r w:rsidR="00AC3080" w:rsidRPr="00517CC8">
        <w:rPr>
          <w:rFonts w:ascii="Times New Roman" w:eastAsia="Times New Roman" w:hAnsi="Times New Roman" w:cs="Times New Roman"/>
          <w:sz w:val="24"/>
          <w:szCs w:val="24"/>
        </w:rPr>
        <w:t xml:space="preserve">solo </w:t>
      </w:r>
      <w:r w:rsidRPr="00517CC8">
        <w:rPr>
          <w:rFonts w:ascii="Times New Roman" w:eastAsia="Times New Roman" w:hAnsi="Times New Roman" w:cs="Times New Roman"/>
          <w:sz w:val="24"/>
          <w:szCs w:val="24"/>
        </w:rPr>
        <w:t xml:space="preserve">realiza </w:t>
      </w:r>
      <w:r w:rsidR="00AC3080" w:rsidRPr="00517CC8">
        <w:rPr>
          <w:rFonts w:ascii="Times New Roman" w:eastAsia="Times New Roman" w:hAnsi="Times New Roman" w:cs="Times New Roman"/>
          <w:sz w:val="24"/>
          <w:szCs w:val="24"/>
        </w:rPr>
        <w:t xml:space="preserve">una vez al </w:t>
      </w:r>
      <w:r w:rsidRPr="00517CC8">
        <w:rPr>
          <w:rFonts w:ascii="Times New Roman" w:eastAsia="Times New Roman" w:hAnsi="Times New Roman" w:cs="Times New Roman"/>
          <w:sz w:val="24"/>
          <w:szCs w:val="24"/>
        </w:rPr>
        <w:t xml:space="preserve">año </w:t>
      </w:r>
      <w:r w:rsidR="00AC3080" w:rsidRPr="00517CC8">
        <w:rPr>
          <w:rFonts w:ascii="Times New Roman" w:eastAsia="Times New Roman" w:hAnsi="Times New Roman" w:cs="Times New Roman"/>
          <w:sz w:val="24"/>
          <w:szCs w:val="24"/>
        </w:rPr>
        <w:t>l</w:t>
      </w:r>
      <w:r w:rsidRPr="00517CC8">
        <w:rPr>
          <w:rFonts w:ascii="Times New Roman" w:eastAsia="Times New Roman" w:hAnsi="Times New Roman" w:cs="Times New Roman"/>
          <w:sz w:val="24"/>
          <w:szCs w:val="24"/>
        </w:rPr>
        <w:t>a</w:t>
      </w:r>
      <w:r w:rsidRPr="00517CC8">
        <w:rPr>
          <w:rFonts w:ascii="Times New Roman" w:eastAsia="Times New Roman" w:hAnsi="Times New Roman" w:cs="Times New Roman"/>
          <w:i/>
          <w:sz w:val="24"/>
          <w:szCs w:val="24"/>
        </w:rPr>
        <w:t xml:space="preserve"> capacitación</w:t>
      </w:r>
      <w:r w:rsidRPr="00517CC8">
        <w:rPr>
          <w:rFonts w:ascii="Times New Roman" w:eastAsia="Times New Roman" w:hAnsi="Times New Roman" w:cs="Times New Roman"/>
          <w:sz w:val="24"/>
          <w:szCs w:val="24"/>
        </w:rPr>
        <w:t xml:space="preserve"> </w:t>
      </w:r>
      <w:r w:rsidR="00AC3080" w:rsidRPr="00517CC8">
        <w:rPr>
          <w:rFonts w:ascii="Times New Roman" w:eastAsia="Times New Roman" w:hAnsi="Times New Roman" w:cs="Times New Roman"/>
          <w:sz w:val="24"/>
          <w:szCs w:val="24"/>
        </w:rPr>
        <w:t xml:space="preserve">para </w:t>
      </w:r>
      <w:r w:rsidRPr="00517CC8">
        <w:rPr>
          <w:rFonts w:ascii="Times New Roman" w:eastAsia="Times New Roman" w:hAnsi="Times New Roman" w:cs="Times New Roman"/>
          <w:sz w:val="24"/>
          <w:szCs w:val="24"/>
        </w:rPr>
        <w:t xml:space="preserve">entregar el certificado que sirve como requisito previo para la obtención del </w:t>
      </w:r>
      <w:r w:rsidR="006D0FA9" w:rsidRPr="00517CC8">
        <w:rPr>
          <w:rFonts w:ascii="Times New Roman" w:eastAsia="Times New Roman" w:hAnsi="Times New Roman" w:cs="Times New Roman"/>
          <w:sz w:val="24"/>
          <w:szCs w:val="24"/>
        </w:rPr>
        <w:t>Permiso Único de Comercio Autónomo</w:t>
      </w:r>
      <w:r w:rsidRPr="00517CC8">
        <w:rPr>
          <w:rFonts w:ascii="Times New Roman" w:eastAsia="Times New Roman" w:hAnsi="Times New Roman" w:cs="Times New Roman"/>
          <w:sz w:val="24"/>
          <w:szCs w:val="24"/>
        </w:rPr>
        <w:t xml:space="preserve">, </w:t>
      </w:r>
      <w:r w:rsidR="00AC3080" w:rsidRPr="00517CC8">
        <w:rPr>
          <w:rFonts w:ascii="Times New Roman" w:eastAsia="Times New Roman" w:hAnsi="Times New Roman" w:cs="Times New Roman"/>
          <w:sz w:val="24"/>
          <w:szCs w:val="24"/>
        </w:rPr>
        <w:t xml:space="preserve">ante lo cual </w:t>
      </w:r>
      <w:r w:rsidRPr="00517CC8">
        <w:rPr>
          <w:rFonts w:ascii="Times New Roman" w:eastAsia="Times New Roman" w:hAnsi="Times New Roman" w:cs="Times New Roman"/>
          <w:sz w:val="24"/>
          <w:szCs w:val="24"/>
        </w:rPr>
        <w:t>mucho</w:t>
      </w:r>
      <w:r w:rsidR="00CC418E" w:rsidRPr="00517CC8">
        <w:rPr>
          <w:rFonts w:ascii="Times New Roman" w:eastAsia="Times New Roman" w:hAnsi="Times New Roman" w:cs="Times New Roman"/>
          <w:sz w:val="24"/>
          <w:szCs w:val="24"/>
        </w:rPr>
        <w:t>s comerciantes que no lograron</w:t>
      </w:r>
      <w:r w:rsidRPr="00517CC8">
        <w:rPr>
          <w:rFonts w:ascii="Times New Roman" w:eastAsia="Times New Roman" w:hAnsi="Times New Roman" w:cs="Times New Roman"/>
          <w:sz w:val="24"/>
          <w:szCs w:val="24"/>
        </w:rPr>
        <w:t xml:space="preserve"> la capacitación </w:t>
      </w:r>
      <w:r w:rsidR="00AC3080" w:rsidRPr="00517CC8">
        <w:rPr>
          <w:rFonts w:ascii="Times New Roman" w:eastAsia="Times New Roman" w:hAnsi="Times New Roman" w:cs="Times New Roman"/>
          <w:sz w:val="24"/>
          <w:szCs w:val="24"/>
        </w:rPr>
        <w:t xml:space="preserve">en ese momento, </w:t>
      </w:r>
      <w:r w:rsidRPr="00517CC8">
        <w:rPr>
          <w:rFonts w:ascii="Times New Roman" w:eastAsia="Times New Roman" w:hAnsi="Times New Roman" w:cs="Times New Roman"/>
          <w:sz w:val="24"/>
          <w:szCs w:val="24"/>
        </w:rPr>
        <w:t>tendrán que esperar un año para poder aplicar a una nueva capacitación.</w:t>
      </w:r>
    </w:p>
    <w:p w14:paraId="71EB401F" w14:textId="4B1C00C0" w:rsidR="005642BE" w:rsidRPr="00517CC8" w:rsidRDefault="00DB185A" w:rsidP="00D53E41">
      <w:pPr>
        <w:numPr>
          <w:ilvl w:val="0"/>
          <w:numId w:val="2"/>
        </w:numPr>
        <w:spacing w:after="0" w:line="240" w:lineRule="auto"/>
        <w:ind w:left="425"/>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La Ordenanza de Comercio Autónomo estipula como órgano de asesoramiento para el fomento y desarrollo del trabajo autónomo la conformación de un </w:t>
      </w:r>
      <w:r w:rsidR="004C0AF4" w:rsidRPr="00517CC8">
        <w:rPr>
          <w:rFonts w:ascii="Times New Roman" w:eastAsia="Times New Roman" w:hAnsi="Times New Roman" w:cs="Times New Roman"/>
          <w:i/>
          <w:sz w:val="24"/>
          <w:szCs w:val="24"/>
        </w:rPr>
        <w:t>Cons</w:t>
      </w:r>
      <w:r w:rsidRPr="00517CC8">
        <w:rPr>
          <w:rFonts w:ascii="Times New Roman" w:eastAsia="Times New Roman" w:hAnsi="Times New Roman" w:cs="Times New Roman"/>
          <w:i/>
          <w:sz w:val="24"/>
          <w:szCs w:val="24"/>
        </w:rPr>
        <w:t>ejo Distrital de Comercio</w:t>
      </w:r>
      <w:r w:rsidRPr="00517CC8">
        <w:rPr>
          <w:rFonts w:ascii="Times New Roman" w:eastAsia="Times New Roman" w:hAnsi="Times New Roman" w:cs="Times New Roman"/>
          <w:sz w:val="24"/>
          <w:szCs w:val="24"/>
        </w:rPr>
        <w:t xml:space="preserve"> sin que hasta la presente se </w:t>
      </w:r>
      <w:r w:rsidR="00652C43" w:rsidRPr="00517CC8">
        <w:rPr>
          <w:rFonts w:ascii="Times New Roman" w:eastAsia="Times New Roman" w:hAnsi="Times New Roman" w:cs="Times New Roman"/>
          <w:sz w:val="24"/>
          <w:szCs w:val="24"/>
        </w:rPr>
        <w:t xml:space="preserve">lo </w:t>
      </w:r>
      <w:r w:rsidRPr="00517CC8">
        <w:rPr>
          <w:rFonts w:ascii="Times New Roman" w:eastAsia="Times New Roman" w:hAnsi="Times New Roman" w:cs="Times New Roman"/>
          <w:sz w:val="24"/>
          <w:szCs w:val="24"/>
        </w:rPr>
        <w:t>haya conformado, ni aprobado por el Concejo Metropolitano</w:t>
      </w:r>
    </w:p>
    <w:p w14:paraId="6907E9CF" w14:textId="2F1E635B" w:rsidR="005642BE" w:rsidRPr="00517CC8" w:rsidRDefault="00DB185A" w:rsidP="00D53E41">
      <w:pPr>
        <w:numPr>
          <w:ilvl w:val="0"/>
          <w:numId w:val="2"/>
        </w:numPr>
        <w:spacing w:after="0" w:line="240" w:lineRule="auto"/>
        <w:ind w:left="425"/>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lastRenderedPageBreak/>
        <w:t xml:space="preserve">El proceso de </w:t>
      </w:r>
      <w:r w:rsidRPr="00517CC8">
        <w:rPr>
          <w:rFonts w:ascii="Times New Roman" w:eastAsia="Times New Roman" w:hAnsi="Times New Roman" w:cs="Times New Roman"/>
          <w:i/>
          <w:sz w:val="24"/>
          <w:szCs w:val="24"/>
        </w:rPr>
        <w:t xml:space="preserve">renovación de </w:t>
      </w:r>
      <w:r w:rsidR="006D0FA9" w:rsidRPr="00517CC8">
        <w:rPr>
          <w:rFonts w:ascii="Times New Roman" w:eastAsia="Times New Roman" w:hAnsi="Times New Roman" w:cs="Times New Roman"/>
          <w:sz w:val="24"/>
          <w:szCs w:val="24"/>
        </w:rPr>
        <w:t xml:space="preserve">Permisos Únicos de Comercio Autónomo </w:t>
      </w:r>
      <w:r w:rsidRPr="00517CC8">
        <w:rPr>
          <w:rFonts w:ascii="Times New Roman" w:eastAsia="Times New Roman" w:hAnsi="Times New Roman" w:cs="Times New Roman"/>
          <w:sz w:val="24"/>
          <w:szCs w:val="24"/>
        </w:rPr>
        <w:t>considera los mismos requisitos</w:t>
      </w:r>
      <w:r w:rsidR="00652C43" w:rsidRPr="00517CC8">
        <w:rPr>
          <w:rFonts w:ascii="Times New Roman" w:eastAsia="Times New Roman" w:hAnsi="Times New Roman" w:cs="Times New Roman"/>
          <w:sz w:val="24"/>
          <w:szCs w:val="24"/>
        </w:rPr>
        <w:t>, año tras año,</w:t>
      </w:r>
      <w:r w:rsidRPr="00517CC8">
        <w:rPr>
          <w:rFonts w:ascii="Times New Roman" w:eastAsia="Times New Roman" w:hAnsi="Times New Roman" w:cs="Times New Roman"/>
          <w:sz w:val="24"/>
          <w:szCs w:val="24"/>
        </w:rPr>
        <w:t xml:space="preserve"> para obtener un permiso nuevo, provocando mayor tramitología.</w:t>
      </w:r>
      <w:r w:rsidR="00652C43" w:rsidRPr="00517CC8">
        <w:rPr>
          <w:rFonts w:ascii="Times New Roman" w:eastAsia="Times New Roman" w:hAnsi="Times New Roman" w:cs="Times New Roman"/>
          <w:sz w:val="24"/>
          <w:szCs w:val="24"/>
        </w:rPr>
        <w:t xml:space="preserve"> </w:t>
      </w:r>
    </w:p>
    <w:p w14:paraId="6FA19079" w14:textId="3D6C952D" w:rsidR="005642BE" w:rsidRPr="00517CC8" w:rsidRDefault="006235EC" w:rsidP="00D53E41">
      <w:pPr>
        <w:numPr>
          <w:ilvl w:val="0"/>
          <w:numId w:val="2"/>
        </w:numPr>
        <w:spacing w:after="0" w:line="240" w:lineRule="auto"/>
        <w:ind w:left="425"/>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Algunos</w:t>
      </w:r>
      <w:r w:rsidR="00DB185A" w:rsidRPr="00517CC8">
        <w:rPr>
          <w:rFonts w:ascii="Times New Roman" w:eastAsia="Times New Roman" w:hAnsi="Times New Roman" w:cs="Times New Roman"/>
          <w:sz w:val="24"/>
          <w:szCs w:val="24"/>
        </w:rPr>
        <w:t xml:space="preserve"> comerciantes han perdido la vida no solo por causas naturales, sino producto de la tragedia ocasionada por el coronavirus SARS-Cov-2, </w:t>
      </w:r>
      <w:commentRangeStart w:id="2"/>
      <w:r w:rsidR="00DB185A" w:rsidRPr="00517CC8">
        <w:rPr>
          <w:rFonts w:ascii="Times New Roman" w:eastAsia="Times New Roman" w:hAnsi="Times New Roman" w:cs="Times New Roman"/>
          <w:sz w:val="24"/>
          <w:szCs w:val="24"/>
        </w:rPr>
        <w:t>causante de la enfermedad del COVID-19</w:t>
      </w:r>
      <w:r w:rsidRPr="00517CC8">
        <w:rPr>
          <w:rFonts w:ascii="Times New Roman" w:eastAsia="Times New Roman" w:hAnsi="Times New Roman" w:cs="Times New Roman"/>
          <w:sz w:val="24"/>
          <w:szCs w:val="24"/>
        </w:rPr>
        <w:t>,</w:t>
      </w:r>
      <w:r w:rsidR="00DB185A" w:rsidRPr="00517CC8">
        <w:rPr>
          <w:rFonts w:ascii="Times New Roman" w:eastAsia="Times New Roman" w:hAnsi="Times New Roman" w:cs="Times New Roman"/>
          <w:sz w:val="24"/>
          <w:szCs w:val="24"/>
        </w:rPr>
        <w:t xml:space="preserve"> </w:t>
      </w:r>
      <w:r w:rsidRPr="00517CC8">
        <w:rPr>
          <w:rFonts w:ascii="Times New Roman" w:eastAsia="Times New Roman" w:hAnsi="Times New Roman" w:cs="Times New Roman"/>
          <w:sz w:val="24"/>
          <w:szCs w:val="24"/>
        </w:rPr>
        <w:t>lo que ha provocado que</w:t>
      </w:r>
      <w:r w:rsidR="00DB185A" w:rsidRPr="00517CC8">
        <w:rPr>
          <w:rFonts w:ascii="Times New Roman" w:eastAsia="Times New Roman" w:hAnsi="Times New Roman" w:cs="Times New Roman"/>
          <w:sz w:val="24"/>
          <w:szCs w:val="24"/>
        </w:rPr>
        <w:t xml:space="preserve"> l</w:t>
      </w:r>
      <w:r w:rsidRPr="00517CC8">
        <w:rPr>
          <w:rFonts w:ascii="Times New Roman" w:eastAsia="Times New Roman" w:hAnsi="Times New Roman" w:cs="Times New Roman"/>
          <w:sz w:val="24"/>
          <w:szCs w:val="24"/>
        </w:rPr>
        <w:t>os puestos fijos y semifijos hayan</w:t>
      </w:r>
      <w:r w:rsidR="00DB185A" w:rsidRPr="00517CC8">
        <w:rPr>
          <w:rFonts w:ascii="Times New Roman" w:eastAsia="Times New Roman" w:hAnsi="Times New Roman" w:cs="Times New Roman"/>
          <w:sz w:val="24"/>
          <w:szCs w:val="24"/>
        </w:rPr>
        <w:t xml:space="preserve"> sido sujetos de control y desalojo, al no existir un </w:t>
      </w:r>
      <w:r w:rsidR="00652C43" w:rsidRPr="00517CC8">
        <w:rPr>
          <w:rFonts w:ascii="Times New Roman" w:eastAsia="Times New Roman" w:hAnsi="Times New Roman" w:cs="Times New Roman"/>
          <w:i/>
          <w:sz w:val="24"/>
          <w:szCs w:val="24"/>
        </w:rPr>
        <w:t xml:space="preserve">reconocimiento de derechos, </w:t>
      </w:r>
      <w:r w:rsidR="00652C43" w:rsidRPr="00517CC8">
        <w:rPr>
          <w:rFonts w:ascii="Times New Roman" w:eastAsia="Times New Roman" w:hAnsi="Times New Roman" w:cs="Times New Roman"/>
          <w:sz w:val="24"/>
          <w:szCs w:val="24"/>
        </w:rPr>
        <w:t>o mecanismos que les permita ser sustituidos por familiares</w:t>
      </w:r>
      <w:commentRangeEnd w:id="2"/>
      <w:r w:rsidR="009962EC">
        <w:rPr>
          <w:rStyle w:val="Refdecomentario"/>
        </w:rPr>
        <w:commentReference w:id="2"/>
      </w:r>
      <w:r w:rsidR="00652C43" w:rsidRPr="00517CC8">
        <w:rPr>
          <w:rFonts w:ascii="Times New Roman" w:eastAsia="Times New Roman" w:hAnsi="Times New Roman" w:cs="Times New Roman"/>
          <w:sz w:val="24"/>
          <w:szCs w:val="24"/>
        </w:rPr>
        <w:t>;</w:t>
      </w:r>
    </w:p>
    <w:p w14:paraId="24306FD7" w14:textId="0F91CC32" w:rsidR="005642BE" w:rsidRPr="00517CC8" w:rsidRDefault="00C16F78" w:rsidP="00D53E41">
      <w:pPr>
        <w:numPr>
          <w:ilvl w:val="0"/>
          <w:numId w:val="2"/>
        </w:numPr>
        <w:spacing w:after="0" w:line="240" w:lineRule="auto"/>
        <w:ind w:left="425"/>
        <w:jc w:val="both"/>
        <w:rPr>
          <w:rFonts w:ascii="Times New Roman" w:eastAsia="Times New Roman" w:hAnsi="Times New Roman" w:cs="Times New Roman"/>
          <w:sz w:val="24"/>
          <w:szCs w:val="24"/>
        </w:rPr>
      </w:pPr>
      <w:commentRangeStart w:id="3"/>
      <w:r w:rsidRPr="00517CC8">
        <w:rPr>
          <w:rFonts w:ascii="Times New Roman" w:eastAsia="Times New Roman" w:hAnsi="Times New Roman" w:cs="Times New Roman"/>
          <w:sz w:val="24"/>
          <w:szCs w:val="24"/>
        </w:rPr>
        <w:t>Un problema significativo en materia de comercio urbano sucede</w:t>
      </w:r>
      <w:r w:rsidR="00DB185A" w:rsidRPr="00517CC8">
        <w:rPr>
          <w:rFonts w:ascii="Times New Roman" w:eastAsia="Times New Roman" w:hAnsi="Times New Roman" w:cs="Times New Roman"/>
          <w:sz w:val="24"/>
          <w:szCs w:val="24"/>
        </w:rPr>
        <w:t xml:space="preserve"> cuando se </w:t>
      </w:r>
      <w:r w:rsidR="00DB185A" w:rsidRPr="00517CC8">
        <w:rPr>
          <w:rFonts w:ascii="Times New Roman" w:eastAsia="Times New Roman" w:hAnsi="Times New Roman" w:cs="Times New Roman"/>
          <w:i/>
          <w:sz w:val="24"/>
          <w:szCs w:val="24"/>
        </w:rPr>
        <w:t>retienen los productos</w:t>
      </w:r>
      <w:r w:rsidR="00652C43" w:rsidRPr="00517CC8">
        <w:rPr>
          <w:rFonts w:ascii="Times New Roman" w:eastAsia="Times New Roman" w:hAnsi="Times New Roman" w:cs="Times New Roman"/>
          <w:sz w:val="24"/>
          <w:szCs w:val="24"/>
        </w:rPr>
        <w:t xml:space="preserve"> de Comerciantes Autónomos ante situaciones de infracción.</w:t>
      </w:r>
      <w:r w:rsidRPr="00517CC8">
        <w:rPr>
          <w:rFonts w:ascii="Times New Roman" w:eastAsia="Times New Roman" w:hAnsi="Times New Roman" w:cs="Times New Roman"/>
          <w:sz w:val="24"/>
          <w:szCs w:val="24"/>
        </w:rPr>
        <w:t xml:space="preserve"> Esto deviene en confrontaciones a menudo dramáticas entre comerciantes y policías metropolitanos.</w:t>
      </w:r>
      <w:r w:rsidR="00652C43" w:rsidRPr="00517CC8">
        <w:rPr>
          <w:rFonts w:ascii="Times New Roman" w:eastAsia="Times New Roman" w:hAnsi="Times New Roman" w:cs="Times New Roman"/>
          <w:sz w:val="24"/>
          <w:szCs w:val="24"/>
        </w:rPr>
        <w:t xml:space="preserve"> Por ello</w:t>
      </w:r>
      <w:r w:rsidR="00DB185A" w:rsidRPr="00517CC8">
        <w:rPr>
          <w:rFonts w:ascii="Times New Roman" w:eastAsia="Times New Roman" w:hAnsi="Times New Roman" w:cs="Times New Roman"/>
          <w:sz w:val="24"/>
          <w:szCs w:val="24"/>
        </w:rPr>
        <w:t xml:space="preserve"> es necesario eliminar esta </w:t>
      </w:r>
      <w:r w:rsidR="00652C43" w:rsidRPr="00517CC8">
        <w:rPr>
          <w:rFonts w:ascii="Times New Roman" w:eastAsia="Times New Roman" w:hAnsi="Times New Roman" w:cs="Times New Roman"/>
          <w:sz w:val="24"/>
          <w:szCs w:val="24"/>
        </w:rPr>
        <w:t xml:space="preserve">forma de </w:t>
      </w:r>
      <w:del w:id="4" w:author="Leo Zanoni Arevalo Serrano" w:date="2023-05-10T08:54:00Z">
        <w:r w:rsidR="00652C43" w:rsidRPr="00517CC8" w:rsidDel="00266F2F">
          <w:rPr>
            <w:rFonts w:ascii="Times New Roman" w:eastAsia="Times New Roman" w:hAnsi="Times New Roman" w:cs="Times New Roman"/>
            <w:sz w:val="24"/>
            <w:szCs w:val="24"/>
          </w:rPr>
          <w:delText xml:space="preserve">sancionamiento </w:delText>
        </w:r>
      </w:del>
      <w:ins w:id="5" w:author="Leo Zanoni Arevalo Serrano" w:date="2023-05-10T08:54:00Z">
        <w:r w:rsidR="00266F2F">
          <w:rPr>
            <w:rFonts w:ascii="Times New Roman" w:eastAsia="Times New Roman" w:hAnsi="Times New Roman" w:cs="Times New Roman"/>
            <w:sz w:val="24"/>
            <w:szCs w:val="24"/>
          </w:rPr>
          <w:t>sanción</w:t>
        </w:r>
        <w:r w:rsidR="00266F2F" w:rsidRPr="00517CC8">
          <w:rPr>
            <w:rFonts w:ascii="Times New Roman" w:eastAsia="Times New Roman" w:hAnsi="Times New Roman" w:cs="Times New Roman"/>
            <w:sz w:val="24"/>
            <w:szCs w:val="24"/>
          </w:rPr>
          <w:t xml:space="preserve"> </w:t>
        </w:r>
      </w:ins>
      <w:r w:rsidR="00DB185A" w:rsidRPr="00517CC8">
        <w:rPr>
          <w:rFonts w:ascii="Times New Roman" w:eastAsia="Times New Roman" w:hAnsi="Times New Roman" w:cs="Times New Roman"/>
          <w:sz w:val="24"/>
          <w:szCs w:val="24"/>
        </w:rPr>
        <w:t xml:space="preserve">y estipular que la retención </w:t>
      </w:r>
      <w:r w:rsidRPr="00517CC8">
        <w:rPr>
          <w:rFonts w:ascii="Times New Roman" w:eastAsia="Times New Roman" w:hAnsi="Times New Roman" w:cs="Times New Roman"/>
          <w:sz w:val="24"/>
          <w:szCs w:val="24"/>
        </w:rPr>
        <w:t xml:space="preserve">de productos solo ocurra </w:t>
      </w:r>
      <w:r w:rsidR="00DB185A" w:rsidRPr="00517CC8">
        <w:rPr>
          <w:rFonts w:ascii="Times New Roman" w:eastAsia="Times New Roman" w:hAnsi="Times New Roman" w:cs="Times New Roman"/>
          <w:sz w:val="24"/>
          <w:szCs w:val="24"/>
        </w:rPr>
        <w:t xml:space="preserve">cuando </w:t>
      </w:r>
      <w:r w:rsidRPr="00517CC8">
        <w:rPr>
          <w:rFonts w:ascii="Times New Roman" w:eastAsia="Times New Roman" w:hAnsi="Times New Roman" w:cs="Times New Roman"/>
          <w:sz w:val="24"/>
          <w:szCs w:val="24"/>
        </w:rPr>
        <w:t xml:space="preserve">se trate de </w:t>
      </w:r>
      <w:r w:rsidR="00DB185A" w:rsidRPr="00517CC8">
        <w:rPr>
          <w:rFonts w:ascii="Times New Roman" w:eastAsia="Times New Roman" w:hAnsi="Times New Roman" w:cs="Times New Roman"/>
          <w:sz w:val="24"/>
          <w:szCs w:val="24"/>
        </w:rPr>
        <w:t>aliment</w:t>
      </w:r>
      <w:r w:rsidRPr="00517CC8">
        <w:rPr>
          <w:rFonts w:ascii="Times New Roman" w:eastAsia="Times New Roman" w:hAnsi="Times New Roman" w:cs="Times New Roman"/>
          <w:sz w:val="24"/>
          <w:szCs w:val="24"/>
        </w:rPr>
        <w:t xml:space="preserve">os que </w:t>
      </w:r>
      <w:r w:rsidR="00DB185A" w:rsidRPr="00517CC8">
        <w:rPr>
          <w:rFonts w:ascii="Times New Roman" w:eastAsia="Times New Roman" w:hAnsi="Times New Roman" w:cs="Times New Roman"/>
          <w:sz w:val="24"/>
          <w:szCs w:val="24"/>
        </w:rPr>
        <w:t xml:space="preserve">tengan el riesgo de atentar a la salud </w:t>
      </w:r>
      <w:commentRangeStart w:id="6"/>
      <w:r w:rsidR="00DB185A" w:rsidRPr="00517CC8">
        <w:rPr>
          <w:rFonts w:ascii="Times New Roman" w:eastAsia="Times New Roman" w:hAnsi="Times New Roman" w:cs="Times New Roman"/>
          <w:sz w:val="24"/>
          <w:szCs w:val="24"/>
        </w:rPr>
        <w:t>pública</w:t>
      </w:r>
      <w:commentRangeEnd w:id="6"/>
      <w:r w:rsidR="009962EC">
        <w:rPr>
          <w:rStyle w:val="Refdecomentario"/>
        </w:rPr>
        <w:commentReference w:id="6"/>
      </w:r>
      <w:r w:rsidR="00DB185A" w:rsidRPr="00517CC8">
        <w:rPr>
          <w:rFonts w:ascii="Times New Roman" w:eastAsia="Times New Roman" w:hAnsi="Times New Roman" w:cs="Times New Roman"/>
          <w:sz w:val="24"/>
          <w:szCs w:val="24"/>
        </w:rPr>
        <w:t>.</w:t>
      </w:r>
      <w:commentRangeEnd w:id="3"/>
      <w:r w:rsidR="00266F2F">
        <w:rPr>
          <w:rStyle w:val="Refdecomentario"/>
        </w:rPr>
        <w:commentReference w:id="3"/>
      </w:r>
    </w:p>
    <w:p w14:paraId="2CB732D4" w14:textId="77777777" w:rsidR="00652C43" w:rsidRPr="00517CC8" w:rsidRDefault="00652C43" w:rsidP="00D53E41">
      <w:pPr>
        <w:spacing w:after="0" w:line="240" w:lineRule="auto"/>
        <w:ind w:left="425"/>
        <w:jc w:val="both"/>
        <w:rPr>
          <w:rFonts w:ascii="Times New Roman" w:eastAsia="Times New Roman" w:hAnsi="Times New Roman" w:cs="Times New Roman"/>
          <w:sz w:val="24"/>
          <w:szCs w:val="24"/>
        </w:rPr>
      </w:pPr>
    </w:p>
    <w:p w14:paraId="713F4493" w14:textId="7B92C640" w:rsidR="005642BE" w:rsidRPr="00517CC8" w:rsidRDefault="006276DC" w:rsidP="00D53E41">
      <w:pPr>
        <w:spacing w:after="0" w:line="240" w:lineRule="auto"/>
        <w:ind w:left="65"/>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Finalmente, es necesario señalar que e</w:t>
      </w:r>
      <w:r w:rsidR="00DB185A" w:rsidRPr="00517CC8">
        <w:rPr>
          <w:rFonts w:ascii="Times New Roman" w:eastAsia="Times New Roman" w:hAnsi="Times New Roman" w:cs="Times New Roman"/>
          <w:sz w:val="24"/>
          <w:szCs w:val="24"/>
        </w:rPr>
        <w:t xml:space="preserve">xisten muchos comerciantes que no han podido </w:t>
      </w:r>
      <w:r w:rsidR="00DB185A" w:rsidRPr="00517CC8">
        <w:rPr>
          <w:rFonts w:ascii="Times New Roman" w:eastAsia="Times New Roman" w:hAnsi="Times New Roman" w:cs="Times New Roman"/>
          <w:i/>
          <w:sz w:val="24"/>
          <w:szCs w:val="24"/>
        </w:rPr>
        <w:t>renovar los PUCA</w:t>
      </w:r>
      <w:r w:rsidR="00DB185A" w:rsidRPr="00517CC8">
        <w:rPr>
          <w:rFonts w:ascii="Times New Roman" w:eastAsia="Times New Roman" w:hAnsi="Times New Roman" w:cs="Times New Roman"/>
          <w:sz w:val="24"/>
          <w:szCs w:val="24"/>
        </w:rPr>
        <w:t xml:space="preserve"> </w:t>
      </w:r>
      <w:r w:rsidR="00571B5E" w:rsidRPr="00517CC8">
        <w:rPr>
          <w:rFonts w:ascii="Times New Roman" w:eastAsia="Times New Roman" w:hAnsi="Times New Roman" w:cs="Times New Roman"/>
          <w:sz w:val="24"/>
          <w:szCs w:val="24"/>
        </w:rPr>
        <w:t xml:space="preserve">debido a la aplicación de la </w:t>
      </w:r>
      <w:r w:rsidR="00DB185A" w:rsidRPr="00517CC8">
        <w:rPr>
          <w:rFonts w:ascii="Times New Roman" w:eastAsia="Times New Roman" w:hAnsi="Times New Roman" w:cs="Times New Roman"/>
          <w:sz w:val="24"/>
          <w:szCs w:val="24"/>
        </w:rPr>
        <w:t>Resolución Nro. 012-2016 de la S</w:t>
      </w:r>
      <w:r w:rsidR="00746720" w:rsidRPr="00517CC8">
        <w:rPr>
          <w:rFonts w:ascii="Times New Roman" w:eastAsia="Times New Roman" w:hAnsi="Times New Roman" w:cs="Times New Roman"/>
          <w:sz w:val="24"/>
          <w:szCs w:val="24"/>
        </w:rPr>
        <w:t xml:space="preserve">ecretaría de </w:t>
      </w:r>
      <w:r w:rsidR="00DB185A" w:rsidRPr="00517CC8">
        <w:rPr>
          <w:rFonts w:ascii="Times New Roman" w:eastAsia="Times New Roman" w:hAnsi="Times New Roman" w:cs="Times New Roman"/>
          <w:sz w:val="24"/>
          <w:szCs w:val="24"/>
        </w:rPr>
        <w:t>T</w:t>
      </w:r>
      <w:r w:rsidR="00746720" w:rsidRPr="00517CC8">
        <w:rPr>
          <w:rFonts w:ascii="Times New Roman" w:eastAsia="Times New Roman" w:hAnsi="Times New Roman" w:cs="Times New Roman"/>
          <w:sz w:val="24"/>
          <w:szCs w:val="24"/>
        </w:rPr>
        <w:t xml:space="preserve">erritorio </w:t>
      </w:r>
      <w:r w:rsidR="00DB185A" w:rsidRPr="00517CC8">
        <w:rPr>
          <w:rFonts w:ascii="Times New Roman" w:eastAsia="Times New Roman" w:hAnsi="Times New Roman" w:cs="Times New Roman"/>
          <w:sz w:val="24"/>
          <w:szCs w:val="24"/>
        </w:rPr>
        <w:t>H</w:t>
      </w:r>
      <w:r w:rsidR="00746720" w:rsidRPr="00517CC8">
        <w:rPr>
          <w:rFonts w:ascii="Times New Roman" w:eastAsia="Times New Roman" w:hAnsi="Times New Roman" w:cs="Times New Roman"/>
          <w:sz w:val="24"/>
          <w:szCs w:val="24"/>
        </w:rPr>
        <w:t xml:space="preserve">ábitat y </w:t>
      </w:r>
      <w:r w:rsidR="00DB185A" w:rsidRPr="00517CC8">
        <w:rPr>
          <w:rFonts w:ascii="Times New Roman" w:eastAsia="Times New Roman" w:hAnsi="Times New Roman" w:cs="Times New Roman"/>
          <w:sz w:val="24"/>
          <w:szCs w:val="24"/>
        </w:rPr>
        <w:t>V</w:t>
      </w:r>
      <w:r w:rsidR="00746720" w:rsidRPr="00517CC8">
        <w:rPr>
          <w:rFonts w:ascii="Times New Roman" w:eastAsia="Times New Roman" w:hAnsi="Times New Roman" w:cs="Times New Roman"/>
          <w:sz w:val="24"/>
          <w:szCs w:val="24"/>
        </w:rPr>
        <w:t xml:space="preserve">ivienda, </w:t>
      </w:r>
      <w:r w:rsidR="00652C43" w:rsidRPr="00517CC8">
        <w:rPr>
          <w:rFonts w:ascii="Times New Roman" w:eastAsia="Times New Roman" w:hAnsi="Times New Roman" w:cs="Times New Roman"/>
          <w:sz w:val="24"/>
          <w:szCs w:val="24"/>
        </w:rPr>
        <w:t>que determina los espacios idóneos y normas técnicas para la distribución y ubicación del comercio autónomo fijo y semifijo en la ciudad. Algunas de sus disposiciones</w:t>
      </w:r>
      <w:r w:rsidRPr="00517CC8">
        <w:rPr>
          <w:rFonts w:ascii="Times New Roman" w:eastAsia="Times New Roman" w:hAnsi="Times New Roman" w:cs="Times New Roman"/>
          <w:sz w:val="24"/>
          <w:szCs w:val="24"/>
        </w:rPr>
        <w:t xml:space="preserve"> evidencian incongruencia con otras disposiciones también vigente</w:t>
      </w:r>
      <w:r w:rsidR="00652C43" w:rsidRPr="00517CC8">
        <w:rPr>
          <w:rFonts w:ascii="Times New Roman" w:eastAsia="Times New Roman" w:hAnsi="Times New Roman" w:cs="Times New Roman"/>
          <w:sz w:val="24"/>
          <w:szCs w:val="24"/>
        </w:rPr>
        <w:t xml:space="preserve">, </w:t>
      </w:r>
      <w:r w:rsidRPr="00517CC8">
        <w:rPr>
          <w:rFonts w:ascii="Times New Roman" w:eastAsia="Times New Roman" w:hAnsi="Times New Roman" w:cs="Times New Roman"/>
          <w:sz w:val="24"/>
          <w:szCs w:val="24"/>
        </w:rPr>
        <w:t xml:space="preserve">como </w:t>
      </w:r>
      <w:r w:rsidR="00746720" w:rsidRPr="00517CC8">
        <w:rPr>
          <w:rFonts w:ascii="Times New Roman" w:eastAsia="Times New Roman" w:hAnsi="Times New Roman" w:cs="Times New Roman"/>
          <w:sz w:val="24"/>
          <w:szCs w:val="24"/>
        </w:rPr>
        <w:t>se muestra a continuación</w:t>
      </w:r>
      <w:r w:rsidR="00DB185A" w:rsidRPr="00517CC8">
        <w:rPr>
          <w:rFonts w:ascii="Times New Roman" w:eastAsia="Times New Roman" w:hAnsi="Times New Roman" w:cs="Times New Roman"/>
          <w:sz w:val="24"/>
          <w:szCs w:val="24"/>
        </w:rPr>
        <w:t>:</w:t>
      </w:r>
    </w:p>
    <w:p w14:paraId="107FD965" w14:textId="77777777" w:rsidR="00746720" w:rsidRPr="00517CC8" w:rsidRDefault="00746720" w:rsidP="00D53E41">
      <w:pPr>
        <w:spacing w:after="0" w:line="240" w:lineRule="auto"/>
        <w:ind w:left="425"/>
        <w:jc w:val="both"/>
        <w:rPr>
          <w:rFonts w:ascii="Times New Roman" w:eastAsia="Times New Roman" w:hAnsi="Times New Roman" w:cs="Times New Roman"/>
          <w:sz w:val="24"/>
          <w:szCs w:val="24"/>
        </w:rPr>
      </w:pPr>
    </w:p>
    <w:p w14:paraId="054E3894" w14:textId="740D5C19" w:rsidR="00AB31DA" w:rsidRPr="00517CC8" w:rsidRDefault="00362A14" w:rsidP="00D53E41">
      <w:pPr>
        <w:pStyle w:val="Prrafodelista"/>
        <w:numPr>
          <w:ilvl w:val="0"/>
          <w:numId w:val="39"/>
        </w:num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Se </w:t>
      </w:r>
      <w:r w:rsidR="006276DC" w:rsidRPr="00517CC8">
        <w:rPr>
          <w:rFonts w:ascii="Times New Roman" w:eastAsia="Times New Roman" w:hAnsi="Times New Roman" w:cs="Times New Roman"/>
          <w:sz w:val="24"/>
          <w:szCs w:val="24"/>
        </w:rPr>
        <w:t xml:space="preserve">establece </w:t>
      </w:r>
      <w:proofErr w:type="gramStart"/>
      <w:r w:rsidR="00DB185A" w:rsidRPr="00517CC8">
        <w:rPr>
          <w:rFonts w:ascii="Times New Roman" w:eastAsia="Times New Roman" w:hAnsi="Times New Roman" w:cs="Times New Roman"/>
          <w:sz w:val="24"/>
          <w:szCs w:val="24"/>
        </w:rPr>
        <w:t>que</w:t>
      </w:r>
      <w:proofErr w:type="gramEnd"/>
      <w:r w:rsidR="00DB185A" w:rsidRPr="00517CC8">
        <w:rPr>
          <w:rFonts w:ascii="Times New Roman" w:eastAsia="Times New Roman" w:hAnsi="Times New Roman" w:cs="Times New Roman"/>
          <w:sz w:val="24"/>
          <w:szCs w:val="24"/>
        </w:rPr>
        <w:t xml:space="preserve"> para la obtención de los permisos, los comerciantes deberán </w:t>
      </w:r>
      <w:r w:rsidRPr="00517CC8">
        <w:rPr>
          <w:rFonts w:ascii="Times New Roman" w:eastAsia="Times New Roman" w:hAnsi="Times New Roman" w:cs="Times New Roman"/>
          <w:sz w:val="24"/>
          <w:szCs w:val="24"/>
        </w:rPr>
        <w:t>sujetarse a</w:t>
      </w:r>
      <w:r w:rsidR="00DB185A" w:rsidRPr="00517CC8">
        <w:rPr>
          <w:rFonts w:ascii="Times New Roman" w:eastAsia="Times New Roman" w:hAnsi="Times New Roman" w:cs="Times New Roman"/>
          <w:sz w:val="24"/>
          <w:szCs w:val="24"/>
        </w:rPr>
        <w:t xml:space="preserve"> las normas técnicas </w:t>
      </w:r>
      <w:r w:rsidR="006A609D" w:rsidRPr="00517CC8">
        <w:rPr>
          <w:rFonts w:ascii="Times New Roman" w:eastAsia="Times New Roman" w:hAnsi="Times New Roman" w:cs="Times New Roman"/>
          <w:sz w:val="24"/>
          <w:szCs w:val="24"/>
        </w:rPr>
        <w:t>establecidas en el anexo Nro. 2</w:t>
      </w:r>
      <w:r w:rsidRPr="00517CC8">
        <w:rPr>
          <w:rFonts w:ascii="Times New Roman" w:eastAsia="Times New Roman" w:hAnsi="Times New Roman" w:cs="Times New Roman"/>
          <w:sz w:val="24"/>
          <w:szCs w:val="24"/>
        </w:rPr>
        <w:t xml:space="preserve">, caso contrario, </w:t>
      </w:r>
      <w:r w:rsidR="006A609D" w:rsidRPr="00517CC8">
        <w:rPr>
          <w:rFonts w:ascii="Times New Roman" w:eastAsia="Times New Roman" w:hAnsi="Times New Roman" w:cs="Times New Roman"/>
          <w:sz w:val="24"/>
          <w:szCs w:val="24"/>
        </w:rPr>
        <w:t xml:space="preserve">los comerciantes deben ser reubicados. </w:t>
      </w:r>
      <w:r w:rsidRPr="00517CC8">
        <w:rPr>
          <w:rFonts w:ascii="Times New Roman" w:eastAsia="Times New Roman" w:hAnsi="Times New Roman" w:cs="Times New Roman"/>
          <w:sz w:val="24"/>
          <w:szCs w:val="24"/>
        </w:rPr>
        <w:t>A</w:t>
      </w:r>
      <w:r w:rsidR="003C1084" w:rsidRPr="00517CC8">
        <w:rPr>
          <w:rFonts w:ascii="Times New Roman" w:eastAsia="Times New Roman" w:hAnsi="Times New Roman" w:cs="Times New Roman"/>
          <w:sz w:val="24"/>
          <w:szCs w:val="24"/>
        </w:rPr>
        <w:t>lgunos aspectos d</w:t>
      </w:r>
      <w:r w:rsidR="00DB185A" w:rsidRPr="00517CC8">
        <w:rPr>
          <w:rFonts w:ascii="Times New Roman" w:eastAsia="Times New Roman" w:hAnsi="Times New Roman" w:cs="Times New Roman"/>
          <w:sz w:val="24"/>
          <w:szCs w:val="24"/>
        </w:rPr>
        <w:t>el anexo</w:t>
      </w:r>
      <w:r w:rsidR="003C1084" w:rsidRPr="00517CC8">
        <w:rPr>
          <w:rFonts w:ascii="Times New Roman" w:eastAsia="Times New Roman" w:hAnsi="Times New Roman" w:cs="Times New Roman"/>
          <w:sz w:val="24"/>
          <w:szCs w:val="24"/>
        </w:rPr>
        <w:t xml:space="preserve"> no son realistas de cumplir</w:t>
      </w:r>
      <w:r w:rsidR="00AB31DA" w:rsidRPr="00517CC8">
        <w:rPr>
          <w:rFonts w:ascii="Times New Roman" w:eastAsia="Times New Roman" w:hAnsi="Times New Roman" w:cs="Times New Roman"/>
          <w:sz w:val="24"/>
          <w:szCs w:val="24"/>
        </w:rPr>
        <w:t xml:space="preserve">, por ejemplo: distancia de 300 metros entre puntos de comercio; retiro de 2 a 5 metros de las esquinas, entre otros. </w:t>
      </w:r>
      <w:commentRangeStart w:id="7"/>
      <w:r w:rsidR="00AB31DA" w:rsidRPr="00517CC8">
        <w:rPr>
          <w:rFonts w:ascii="Times New Roman" w:eastAsia="Times New Roman" w:hAnsi="Times New Roman" w:cs="Times New Roman"/>
          <w:sz w:val="24"/>
          <w:szCs w:val="24"/>
        </w:rPr>
        <w:t>Es</w:t>
      </w:r>
      <w:r w:rsidRPr="00517CC8">
        <w:rPr>
          <w:rFonts w:ascii="Times New Roman" w:eastAsia="Times New Roman" w:hAnsi="Times New Roman" w:cs="Times New Roman"/>
          <w:sz w:val="24"/>
          <w:szCs w:val="24"/>
        </w:rPr>
        <w:t>to</w:t>
      </w:r>
      <w:r w:rsidR="00AB31DA" w:rsidRPr="00517CC8">
        <w:rPr>
          <w:rFonts w:ascii="Times New Roman" w:eastAsia="Times New Roman" w:hAnsi="Times New Roman" w:cs="Times New Roman"/>
          <w:sz w:val="24"/>
          <w:szCs w:val="24"/>
        </w:rPr>
        <w:t xml:space="preserve"> </w:t>
      </w:r>
      <w:r w:rsidRPr="00517CC8">
        <w:rPr>
          <w:rFonts w:ascii="Times New Roman" w:eastAsia="Times New Roman" w:hAnsi="Times New Roman" w:cs="Times New Roman"/>
          <w:sz w:val="24"/>
          <w:szCs w:val="24"/>
        </w:rPr>
        <w:t>es aplicable</w:t>
      </w:r>
      <w:r w:rsidR="00AB31DA" w:rsidRPr="00517CC8">
        <w:rPr>
          <w:rFonts w:ascii="Times New Roman" w:eastAsia="Times New Roman" w:hAnsi="Times New Roman" w:cs="Times New Roman"/>
          <w:sz w:val="24"/>
          <w:szCs w:val="24"/>
        </w:rPr>
        <w:t xml:space="preserve"> </w:t>
      </w:r>
      <w:commentRangeEnd w:id="7"/>
      <w:r w:rsidR="009B3B32">
        <w:rPr>
          <w:rStyle w:val="Refdecomentario"/>
        </w:rPr>
        <w:commentReference w:id="7"/>
      </w:r>
      <w:r w:rsidR="00AB31DA" w:rsidRPr="00517CC8">
        <w:rPr>
          <w:rFonts w:ascii="Times New Roman" w:eastAsia="Times New Roman" w:hAnsi="Times New Roman" w:cs="Times New Roman"/>
          <w:sz w:val="24"/>
          <w:szCs w:val="24"/>
        </w:rPr>
        <w:t>pues la lógica del comercio autónomo está íntimamente unida a la de los flujos de peatones, lo cual no necesariamente se ajusta a los distanciamientos previstos en el anexo.</w:t>
      </w:r>
    </w:p>
    <w:p w14:paraId="4E9A46D7" w14:textId="3F932AFC" w:rsidR="00AB31DA" w:rsidRPr="00517CC8" w:rsidRDefault="00AB31DA" w:rsidP="00D53E41">
      <w:pPr>
        <w:pStyle w:val="Prrafodelista"/>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Dado que no es realista cumplir con las disposiciones del anexo, debería </w:t>
      </w:r>
      <w:r w:rsidR="00362A14" w:rsidRPr="00517CC8">
        <w:rPr>
          <w:rFonts w:ascii="Times New Roman" w:eastAsia="Times New Roman" w:hAnsi="Times New Roman" w:cs="Times New Roman"/>
          <w:sz w:val="24"/>
          <w:szCs w:val="24"/>
        </w:rPr>
        <w:t xml:space="preserve">entonces </w:t>
      </w:r>
      <w:r w:rsidRPr="00517CC8">
        <w:rPr>
          <w:rFonts w:ascii="Times New Roman" w:eastAsia="Times New Roman" w:hAnsi="Times New Roman" w:cs="Times New Roman"/>
          <w:sz w:val="24"/>
          <w:szCs w:val="24"/>
        </w:rPr>
        <w:t xml:space="preserve">reubicarse a los comerciantes de manera masiva, </w:t>
      </w:r>
      <w:commentRangeStart w:id="8"/>
      <w:r w:rsidRPr="00517CC8">
        <w:rPr>
          <w:rFonts w:ascii="Times New Roman" w:eastAsia="Times New Roman" w:hAnsi="Times New Roman" w:cs="Times New Roman"/>
          <w:sz w:val="24"/>
          <w:szCs w:val="24"/>
        </w:rPr>
        <w:t xml:space="preserve">lo cual no supone un imposible </w:t>
      </w:r>
      <w:commentRangeEnd w:id="8"/>
      <w:r w:rsidR="009B3B32">
        <w:rPr>
          <w:rStyle w:val="Refdecomentario"/>
        </w:rPr>
        <w:commentReference w:id="8"/>
      </w:r>
      <w:r w:rsidRPr="00517CC8">
        <w:rPr>
          <w:rFonts w:ascii="Times New Roman" w:eastAsia="Times New Roman" w:hAnsi="Times New Roman" w:cs="Times New Roman"/>
          <w:sz w:val="24"/>
          <w:szCs w:val="24"/>
        </w:rPr>
        <w:t>para las capacidades administrativas municipales, sin considerar las fricciones y conflictos que se generaría pues la Ordenanza sobre Comercio Autónomo establece que para la reubicación se procurarán acuerdos con los comerciantes y sus organizaciones.</w:t>
      </w:r>
    </w:p>
    <w:p w14:paraId="7841C54F" w14:textId="58BF4756" w:rsidR="00602B8C" w:rsidRPr="00517CC8" w:rsidRDefault="00DB185A" w:rsidP="00D53E41">
      <w:pPr>
        <w:pStyle w:val="Prrafodelista"/>
        <w:numPr>
          <w:ilvl w:val="0"/>
          <w:numId w:val="39"/>
        </w:num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Existen </w:t>
      </w:r>
      <w:r w:rsidR="00AB31DA" w:rsidRPr="00517CC8">
        <w:rPr>
          <w:rFonts w:ascii="Times New Roman" w:eastAsia="Times New Roman" w:hAnsi="Times New Roman" w:cs="Times New Roman"/>
          <w:sz w:val="24"/>
          <w:szCs w:val="24"/>
        </w:rPr>
        <w:t>Permiso</w:t>
      </w:r>
      <w:r w:rsidR="00A7110C" w:rsidRPr="00517CC8">
        <w:rPr>
          <w:rFonts w:ascii="Times New Roman" w:eastAsia="Times New Roman" w:hAnsi="Times New Roman" w:cs="Times New Roman"/>
          <w:sz w:val="24"/>
          <w:szCs w:val="24"/>
        </w:rPr>
        <w:t>s</w:t>
      </w:r>
      <w:r w:rsidR="00AB31DA" w:rsidRPr="00517CC8">
        <w:rPr>
          <w:rFonts w:ascii="Times New Roman" w:eastAsia="Times New Roman" w:hAnsi="Times New Roman" w:cs="Times New Roman"/>
          <w:sz w:val="24"/>
          <w:szCs w:val="24"/>
        </w:rPr>
        <w:t xml:space="preserve"> Único</w:t>
      </w:r>
      <w:r w:rsidR="00A7110C" w:rsidRPr="00517CC8">
        <w:rPr>
          <w:rFonts w:ascii="Times New Roman" w:eastAsia="Times New Roman" w:hAnsi="Times New Roman" w:cs="Times New Roman"/>
          <w:sz w:val="24"/>
          <w:szCs w:val="24"/>
        </w:rPr>
        <w:t>s</w:t>
      </w:r>
      <w:r w:rsidR="00AB31DA" w:rsidRPr="00517CC8">
        <w:rPr>
          <w:rFonts w:ascii="Times New Roman" w:eastAsia="Times New Roman" w:hAnsi="Times New Roman" w:cs="Times New Roman"/>
          <w:sz w:val="24"/>
          <w:szCs w:val="24"/>
        </w:rPr>
        <w:t xml:space="preserve"> de Comerciante</w:t>
      </w:r>
      <w:r w:rsidR="00A7110C" w:rsidRPr="00517CC8">
        <w:rPr>
          <w:rFonts w:ascii="Times New Roman" w:eastAsia="Times New Roman" w:hAnsi="Times New Roman" w:cs="Times New Roman"/>
          <w:sz w:val="24"/>
          <w:szCs w:val="24"/>
        </w:rPr>
        <w:t>s</w:t>
      </w:r>
      <w:r w:rsidR="00AB31DA" w:rsidRPr="00517CC8">
        <w:rPr>
          <w:rFonts w:ascii="Times New Roman" w:eastAsia="Times New Roman" w:hAnsi="Times New Roman" w:cs="Times New Roman"/>
          <w:sz w:val="24"/>
          <w:szCs w:val="24"/>
        </w:rPr>
        <w:t xml:space="preserve"> Autónomo</w:t>
      </w:r>
      <w:r w:rsidR="00A7110C" w:rsidRPr="00517CC8">
        <w:rPr>
          <w:rFonts w:ascii="Times New Roman" w:eastAsia="Times New Roman" w:hAnsi="Times New Roman" w:cs="Times New Roman"/>
          <w:sz w:val="24"/>
          <w:szCs w:val="24"/>
        </w:rPr>
        <w:t>s</w:t>
      </w:r>
      <w:r w:rsidR="00AB31DA" w:rsidRPr="00517CC8">
        <w:rPr>
          <w:rFonts w:ascii="Times New Roman" w:eastAsia="Times New Roman" w:hAnsi="Times New Roman" w:cs="Times New Roman"/>
          <w:sz w:val="24"/>
          <w:szCs w:val="24"/>
        </w:rPr>
        <w:t xml:space="preserve"> </w:t>
      </w:r>
      <w:r w:rsidRPr="00517CC8">
        <w:rPr>
          <w:rFonts w:ascii="Times New Roman" w:eastAsia="Times New Roman" w:hAnsi="Times New Roman" w:cs="Times New Roman"/>
          <w:sz w:val="24"/>
          <w:szCs w:val="24"/>
        </w:rPr>
        <w:t xml:space="preserve">emitidos por varios años </w:t>
      </w:r>
      <w:r w:rsidR="00AB31DA" w:rsidRPr="00517CC8">
        <w:rPr>
          <w:rFonts w:ascii="Times New Roman" w:eastAsia="Times New Roman" w:hAnsi="Times New Roman" w:cs="Times New Roman"/>
          <w:sz w:val="24"/>
          <w:szCs w:val="24"/>
        </w:rPr>
        <w:t xml:space="preserve">consecutivamente, generando </w:t>
      </w:r>
      <w:r w:rsidRPr="00517CC8">
        <w:rPr>
          <w:rFonts w:ascii="Times New Roman" w:eastAsia="Times New Roman" w:hAnsi="Times New Roman" w:cs="Times New Roman"/>
          <w:sz w:val="24"/>
          <w:szCs w:val="24"/>
        </w:rPr>
        <w:t>una historicidad en la actividad comercial</w:t>
      </w:r>
      <w:r w:rsidR="00AB31DA" w:rsidRPr="00517CC8">
        <w:rPr>
          <w:rFonts w:ascii="Times New Roman" w:eastAsia="Times New Roman" w:hAnsi="Times New Roman" w:cs="Times New Roman"/>
          <w:sz w:val="24"/>
          <w:szCs w:val="24"/>
        </w:rPr>
        <w:t>,</w:t>
      </w:r>
      <w:r w:rsidRPr="00517CC8">
        <w:rPr>
          <w:rFonts w:ascii="Times New Roman" w:eastAsia="Times New Roman" w:hAnsi="Times New Roman" w:cs="Times New Roman"/>
          <w:sz w:val="24"/>
          <w:szCs w:val="24"/>
        </w:rPr>
        <w:t xml:space="preserve"> con puestos fijos y semifijos en lugares </w:t>
      </w:r>
      <w:proofErr w:type="gramStart"/>
      <w:r w:rsidRPr="00517CC8">
        <w:rPr>
          <w:rFonts w:ascii="Times New Roman" w:eastAsia="Times New Roman" w:hAnsi="Times New Roman" w:cs="Times New Roman"/>
          <w:sz w:val="24"/>
          <w:szCs w:val="24"/>
        </w:rPr>
        <w:t>que</w:t>
      </w:r>
      <w:proofErr w:type="gramEnd"/>
      <w:r w:rsidRPr="00517CC8">
        <w:rPr>
          <w:rFonts w:ascii="Times New Roman" w:eastAsia="Times New Roman" w:hAnsi="Times New Roman" w:cs="Times New Roman"/>
          <w:sz w:val="24"/>
          <w:szCs w:val="24"/>
        </w:rPr>
        <w:t xml:space="preserve"> </w:t>
      </w:r>
      <w:r w:rsidR="00AB31DA" w:rsidRPr="00517CC8">
        <w:rPr>
          <w:rFonts w:ascii="Times New Roman" w:eastAsia="Times New Roman" w:hAnsi="Times New Roman" w:cs="Times New Roman"/>
          <w:sz w:val="24"/>
          <w:szCs w:val="24"/>
        </w:rPr>
        <w:t xml:space="preserve">al momento, bajos las consideraciones técnicas de las regulaciones, </w:t>
      </w:r>
      <w:r w:rsidRPr="00517CC8">
        <w:rPr>
          <w:rFonts w:ascii="Times New Roman" w:eastAsia="Times New Roman" w:hAnsi="Times New Roman" w:cs="Times New Roman"/>
          <w:sz w:val="24"/>
          <w:szCs w:val="24"/>
        </w:rPr>
        <w:t>no deberían estar</w:t>
      </w:r>
      <w:r w:rsidR="00AB31DA" w:rsidRPr="00517CC8">
        <w:rPr>
          <w:rFonts w:ascii="Times New Roman" w:eastAsia="Times New Roman" w:hAnsi="Times New Roman" w:cs="Times New Roman"/>
          <w:sz w:val="24"/>
          <w:szCs w:val="24"/>
        </w:rPr>
        <w:t xml:space="preserve"> ubicados</w:t>
      </w:r>
      <w:r w:rsidRPr="00517CC8">
        <w:rPr>
          <w:rFonts w:ascii="Times New Roman" w:eastAsia="Times New Roman" w:hAnsi="Times New Roman" w:cs="Times New Roman"/>
          <w:sz w:val="24"/>
          <w:szCs w:val="24"/>
        </w:rPr>
        <w:t>.</w:t>
      </w:r>
    </w:p>
    <w:p w14:paraId="0B147AA6" w14:textId="3D208995" w:rsidR="005642BE" w:rsidRPr="00475172" w:rsidRDefault="00DB185A" w:rsidP="00D53E41">
      <w:pPr>
        <w:pStyle w:val="Prrafodelista"/>
        <w:numPr>
          <w:ilvl w:val="0"/>
          <w:numId w:val="39"/>
        </w:numPr>
        <w:spacing w:after="0" w:line="240" w:lineRule="auto"/>
        <w:jc w:val="both"/>
        <w:rPr>
          <w:rFonts w:ascii="Times New Roman" w:eastAsia="Times New Roman" w:hAnsi="Times New Roman" w:cs="Times New Roman"/>
          <w:sz w:val="24"/>
          <w:szCs w:val="24"/>
        </w:rPr>
      </w:pPr>
      <w:r w:rsidRPr="00475172">
        <w:rPr>
          <w:rFonts w:ascii="Times New Roman" w:eastAsia="Times New Roman" w:hAnsi="Times New Roman" w:cs="Times New Roman"/>
          <w:sz w:val="24"/>
          <w:szCs w:val="24"/>
        </w:rPr>
        <w:t xml:space="preserve">Es necesario realizar un diagnóstico territorial que permita tomar las mejores decisiones </w:t>
      </w:r>
      <w:r w:rsidR="00B23728" w:rsidRPr="00475172">
        <w:rPr>
          <w:rFonts w:ascii="Times New Roman" w:eastAsia="Times New Roman" w:hAnsi="Times New Roman" w:cs="Times New Roman"/>
          <w:sz w:val="24"/>
          <w:szCs w:val="24"/>
        </w:rPr>
        <w:t xml:space="preserve">en cuanto a zonas que permitan acoger a más comerciantes autónomos, </w:t>
      </w:r>
      <w:r w:rsidRPr="00475172">
        <w:rPr>
          <w:rFonts w:ascii="Times New Roman" w:eastAsia="Times New Roman" w:hAnsi="Times New Roman" w:cs="Times New Roman"/>
          <w:sz w:val="24"/>
          <w:szCs w:val="24"/>
        </w:rPr>
        <w:t>sin afectar a este sector económico.</w:t>
      </w:r>
    </w:p>
    <w:p w14:paraId="0028065C" w14:textId="77777777" w:rsidR="00B23728" w:rsidRPr="00517CC8" w:rsidRDefault="00B23728" w:rsidP="00D53E41">
      <w:pPr>
        <w:spacing w:after="0" w:line="240" w:lineRule="auto"/>
        <w:rPr>
          <w:rFonts w:ascii="Times New Roman" w:eastAsia="Times New Roman" w:hAnsi="Times New Roman" w:cs="Times New Roman"/>
          <w:sz w:val="24"/>
          <w:szCs w:val="24"/>
        </w:rPr>
      </w:pPr>
    </w:p>
    <w:p w14:paraId="2BB1F0DF" w14:textId="72E75C20" w:rsidR="00746720" w:rsidRDefault="00AC3080">
      <w:pPr>
        <w:spacing w:after="0" w:line="240" w:lineRule="auto"/>
        <w:jc w:val="both"/>
        <w:rPr>
          <w:rFonts w:ascii="Times New Roman" w:eastAsia="Times New Roman" w:hAnsi="Times New Roman" w:cs="Times New Roman"/>
          <w:sz w:val="24"/>
          <w:szCs w:val="24"/>
        </w:rPr>
        <w:pPrChange w:id="9" w:author="Leo Zanoni Arevalo Serrano" w:date="2023-05-10T09:00:00Z">
          <w:pPr>
            <w:spacing w:after="0" w:line="240" w:lineRule="auto"/>
          </w:pPr>
        </w:pPrChange>
      </w:pPr>
      <w:r w:rsidRPr="00517CC8">
        <w:rPr>
          <w:rFonts w:ascii="Times New Roman" w:eastAsia="Times New Roman" w:hAnsi="Times New Roman" w:cs="Times New Roman"/>
          <w:sz w:val="24"/>
          <w:szCs w:val="24"/>
        </w:rPr>
        <w:t>L</w:t>
      </w:r>
      <w:r w:rsidR="00746720" w:rsidRPr="00517CC8">
        <w:rPr>
          <w:rFonts w:ascii="Times New Roman" w:eastAsia="Times New Roman" w:hAnsi="Times New Roman" w:cs="Times New Roman"/>
          <w:sz w:val="24"/>
          <w:szCs w:val="24"/>
        </w:rPr>
        <w:t xml:space="preserve">o expresado, </w:t>
      </w:r>
      <w:r w:rsidRPr="00517CC8">
        <w:rPr>
          <w:rFonts w:ascii="Times New Roman" w:eastAsia="Times New Roman" w:hAnsi="Times New Roman" w:cs="Times New Roman"/>
          <w:sz w:val="24"/>
          <w:szCs w:val="24"/>
        </w:rPr>
        <w:t xml:space="preserve">evidencia que </w:t>
      </w:r>
      <w:r w:rsidR="00746720" w:rsidRPr="00517CC8">
        <w:rPr>
          <w:rFonts w:ascii="Times New Roman" w:eastAsia="Times New Roman" w:hAnsi="Times New Roman" w:cs="Times New Roman"/>
          <w:sz w:val="24"/>
          <w:szCs w:val="24"/>
        </w:rPr>
        <w:t xml:space="preserve">es necesario revisar el marco normativo referente al comercio autónomo en el </w:t>
      </w:r>
      <w:r w:rsidR="00A7110C" w:rsidRPr="00517CC8">
        <w:rPr>
          <w:rFonts w:ascii="Times New Roman" w:eastAsia="Times New Roman" w:hAnsi="Times New Roman" w:cs="Times New Roman"/>
          <w:sz w:val="24"/>
          <w:szCs w:val="24"/>
        </w:rPr>
        <w:t xml:space="preserve">Distrito Metropolitano de Quito </w:t>
      </w:r>
      <w:r w:rsidR="00F76C38" w:rsidRPr="00517CC8">
        <w:rPr>
          <w:rFonts w:ascii="Times New Roman" w:eastAsia="Times New Roman" w:hAnsi="Times New Roman" w:cs="Times New Roman"/>
          <w:sz w:val="24"/>
          <w:szCs w:val="24"/>
        </w:rPr>
        <w:t xml:space="preserve">garantizando </w:t>
      </w:r>
      <w:r w:rsidR="00A7110C" w:rsidRPr="00517CC8">
        <w:rPr>
          <w:rFonts w:ascii="Times New Roman" w:eastAsia="Times New Roman" w:hAnsi="Times New Roman" w:cs="Times New Roman"/>
          <w:sz w:val="24"/>
          <w:szCs w:val="24"/>
        </w:rPr>
        <w:t>el derecho al trabajo</w:t>
      </w:r>
      <w:r w:rsidR="00F76C38" w:rsidRPr="00517CC8">
        <w:rPr>
          <w:rFonts w:ascii="Times New Roman" w:eastAsia="Times New Roman" w:hAnsi="Times New Roman" w:cs="Times New Roman"/>
          <w:sz w:val="24"/>
          <w:szCs w:val="24"/>
        </w:rPr>
        <w:t xml:space="preserve"> autónomo y minorista, y estableciendo los lineamientos para el ejercicio de su actividad en condiciones de seguridad y dignidad</w:t>
      </w:r>
      <w:ins w:id="10" w:author="Leo Zanoni Arevalo Serrano" w:date="2023-05-10T09:00:00Z">
        <w:r w:rsidR="00805B11">
          <w:rPr>
            <w:rFonts w:ascii="Times New Roman" w:eastAsia="Times New Roman" w:hAnsi="Times New Roman" w:cs="Times New Roman"/>
            <w:sz w:val="24"/>
            <w:szCs w:val="24"/>
          </w:rPr>
          <w:t>.</w:t>
        </w:r>
      </w:ins>
      <w:del w:id="11" w:author="Leo Zanoni Arevalo Serrano" w:date="2023-05-10T09:00:00Z">
        <w:r w:rsidR="00F76C38" w:rsidRPr="00517CC8" w:rsidDel="00805B11">
          <w:rPr>
            <w:rFonts w:ascii="Times New Roman" w:eastAsia="Times New Roman" w:hAnsi="Times New Roman" w:cs="Times New Roman"/>
            <w:sz w:val="24"/>
            <w:szCs w:val="24"/>
          </w:rPr>
          <w:delText>,</w:delText>
        </w:r>
      </w:del>
    </w:p>
    <w:p w14:paraId="445C66F3" w14:textId="607ED993" w:rsidR="00F60660" w:rsidRDefault="00F60660" w:rsidP="00D53E41">
      <w:pPr>
        <w:spacing w:after="0" w:line="240" w:lineRule="auto"/>
        <w:rPr>
          <w:rFonts w:ascii="Times New Roman" w:eastAsia="Times New Roman" w:hAnsi="Times New Roman" w:cs="Times New Roman"/>
          <w:sz w:val="24"/>
          <w:szCs w:val="24"/>
        </w:rPr>
      </w:pPr>
    </w:p>
    <w:p w14:paraId="7D6DCEE4" w14:textId="1C2A9ED6" w:rsidR="00F60660" w:rsidRDefault="00F60660" w:rsidP="00D53E41">
      <w:pPr>
        <w:spacing w:after="0" w:line="240" w:lineRule="auto"/>
        <w:rPr>
          <w:rFonts w:ascii="Times New Roman" w:eastAsia="Times New Roman" w:hAnsi="Times New Roman" w:cs="Times New Roman"/>
          <w:sz w:val="24"/>
          <w:szCs w:val="24"/>
        </w:rPr>
      </w:pPr>
    </w:p>
    <w:p w14:paraId="2A1C31D0" w14:textId="77777777" w:rsidR="00F60660" w:rsidRPr="00517CC8" w:rsidRDefault="00F60660" w:rsidP="00D53E41">
      <w:pPr>
        <w:spacing w:after="0" w:line="240" w:lineRule="auto"/>
        <w:rPr>
          <w:rFonts w:ascii="Times New Roman" w:eastAsia="Times New Roman" w:hAnsi="Times New Roman" w:cs="Times New Roman"/>
          <w:sz w:val="24"/>
          <w:szCs w:val="24"/>
        </w:rPr>
      </w:pPr>
    </w:p>
    <w:p w14:paraId="491D1513" w14:textId="77777777" w:rsidR="00AC3080" w:rsidRPr="00517CC8" w:rsidRDefault="00AC3080" w:rsidP="00D53E41">
      <w:pPr>
        <w:spacing w:after="0" w:line="240" w:lineRule="auto"/>
        <w:rPr>
          <w:rFonts w:ascii="Times New Roman" w:eastAsia="Times New Roman" w:hAnsi="Times New Roman" w:cs="Times New Roman"/>
          <w:sz w:val="24"/>
          <w:szCs w:val="24"/>
        </w:rPr>
      </w:pPr>
    </w:p>
    <w:p w14:paraId="64726830" w14:textId="769C6833" w:rsidR="005642BE" w:rsidRPr="00517CC8" w:rsidRDefault="00DB185A" w:rsidP="00D53E41">
      <w:pPr>
        <w:spacing w:after="0" w:line="240" w:lineRule="auto"/>
        <w:jc w:val="center"/>
        <w:rPr>
          <w:rFonts w:ascii="Times New Roman" w:eastAsia="Times New Roman" w:hAnsi="Times New Roman" w:cs="Times New Roman"/>
          <w:b/>
          <w:sz w:val="24"/>
          <w:szCs w:val="24"/>
        </w:rPr>
      </w:pPr>
      <w:r w:rsidRPr="00517CC8">
        <w:rPr>
          <w:rFonts w:ascii="Times New Roman" w:eastAsia="Times New Roman" w:hAnsi="Times New Roman" w:cs="Times New Roman"/>
          <w:b/>
          <w:sz w:val="24"/>
          <w:szCs w:val="24"/>
        </w:rPr>
        <w:t>EL CONCEJO METROPOLITANO DE QUITO</w:t>
      </w:r>
    </w:p>
    <w:p w14:paraId="69566516" w14:textId="77777777" w:rsidR="00E2464B" w:rsidRPr="00517CC8" w:rsidRDefault="00E2464B" w:rsidP="00D53E41">
      <w:pPr>
        <w:spacing w:after="0" w:line="240" w:lineRule="auto"/>
        <w:jc w:val="center"/>
        <w:rPr>
          <w:rFonts w:ascii="Times New Roman" w:eastAsia="Times New Roman" w:hAnsi="Times New Roman" w:cs="Times New Roman"/>
          <w:sz w:val="24"/>
          <w:szCs w:val="24"/>
        </w:rPr>
      </w:pPr>
    </w:p>
    <w:p w14:paraId="1413D6BA" w14:textId="0C8F662D" w:rsidR="005642B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Vistos los Informes de la Comisión de Comercialización, No. IC-C</w:t>
      </w:r>
      <w:r w:rsidR="00B21ED0" w:rsidRPr="00517CC8">
        <w:rPr>
          <w:rFonts w:ascii="Times New Roman" w:eastAsia="Times New Roman" w:hAnsi="Times New Roman" w:cs="Times New Roman"/>
          <w:sz w:val="24"/>
          <w:szCs w:val="24"/>
        </w:rPr>
        <w:t>CM-2023- 00XX de XX de XX de 2023</w:t>
      </w:r>
      <w:r w:rsidRPr="00517CC8">
        <w:rPr>
          <w:rFonts w:ascii="Times New Roman" w:eastAsia="Times New Roman" w:hAnsi="Times New Roman" w:cs="Times New Roman"/>
          <w:sz w:val="24"/>
          <w:szCs w:val="24"/>
        </w:rPr>
        <w:t>. </w:t>
      </w:r>
    </w:p>
    <w:p w14:paraId="58215684" w14:textId="77777777" w:rsidR="005642BE" w:rsidRPr="00517CC8" w:rsidRDefault="00DB185A" w:rsidP="00D53E41">
      <w:pPr>
        <w:spacing w:after="0" w:line="240" w:lineRule="auto"/>
        <w:jc w:val="center"/>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CONSIDERANDO:</w:t>
      </w:r>
    </w:p>
    <w:p w14:paraId="220F9C8A" w14:textId="3E854F3A" w:rsidR="00ED65E0" w:rsidRPr="00517CC8" w:rsidRDefault="00ED65E0" w:rsidP="00D53E41">
      <w:pPr>
        <w:spacing w:after="0" w:line="240" w:lineRule="auto"/>
        <w:rPr>
          <w:rFonts w:ascii="Times New Roman" w:eastAsia="Times New Roman" w:hAnsi="Times New Roman" w:cs="Times New Roman"/>
          <w:sz w:val="24"/>
          <w:szCs w:val="24"/>
        </w:rPr>
      </w:pPr>
    </w:p>
    <w:p w14:paraId="17E2C55E" w14:textId="570817EE" w:rsidR="00046EF5" w:rsidRPr="00517CC8" w:rsidRDefault="00046EF5" w:rsidP="00A01E38">
      <w:pPr>
        <w:spacing w:after="0" w:line="240" w:lineRule="auto"/>
        <w:ind w:left="567" w:hanging="567"/>
        <w:jc w:val="both"/>
        <w:rPr>
          <w:rFonts w:ascii="Times New Roman" w:hAnsi="Times New Roman" w:cs="Times New Roman"/>
          <w:sz w:val="24"/>
          <w:szCs w:val="24"/>
        </w:rPr>
      </w:pPr>
      <w:r w:rsidRPr="00517CC8">
        <w:rPr>
          <w:rFonts w:ascii="Times New Roman" w:hAnsi="Times New Roman" w:cs="Times New Roman"/>
          <w:b/>
          <w:sz w:val="24"/>
          <w:szCs w:val="24"/>
        </w:rPr>
        <w:t>Que,</w:t>
      </w:r>
      <w:r w:rsidRPr="00517CC8">
        <w:rPr>
          <w:rFonts w:ascii="Times New Roman" w:hAnsi="Times New Roman" w:cs="Times New Roman"/>
          <w:sz w:val="24"/>
          <w:szCs w:val="24"/>
        </w:rPr>
        <w:t xml:space="preserve"> los numerales 1 y 2 del artículo 11 de la Constitución de la República del Ecuador, en adelante “Constitución”, plantean que: “</w:t>
      </w:r>
      <w:ins w:id="12" w:author="Leo Zanoni Arevalo Serrano" w:date="2023-05-10T09:09:00Z">
        <w:r w:rsidR="00A01E38" w:rsidRPr="00A01E38">
          <w:rPr>
            <w:rFonts w:ascii="Times New Roman" w:hAnsi="Times New Roman" w:cs="Times New Roman"/>
            <w:i/>
            <w:sz w:val="24"/>
            <w:szCs w:val="24"/>
            <w:rPrChange w:id="13" w:author="Leo Zanoni Arevalo Serrano" w:date="2023-05-10T09:09:00Z">
              <w:rPr>
                <w:rFonts w:ascii="Times New Roman" w:hAnsi="Times New Roman" w:cs="Times New Roman"/>
                <w:sz w:val="24"/>
                <w:szCs w:val="24"/>
              </w:rPr>
            </w:rPrChange>
          </w:rPr>
          <w:t>1.</w:t>
        </w:r>
        <w:r w:rsidR="00A01E38">
          <w:rPr>
            <w:rFonts w:ascii="Times New Roman" w:hAnsi="Times New Roman" w:cs="Times New Roman"/>
            <w:sz w:val="24"/>
            <w:szCs w:val="24"/>
          </w:rPr>
          <w:t xml:space="preserve"> </w:t>
        </w:r>
      </w:ins>
      <w:r w:rsidRPr="00A01E38">
        <w:rPr>
          <w:rFonts w:ascii="Times New Roman" w:hAnsi="Times New Roman" w:cs="Times New Roman"/>
          <w:i/>
          <w:sz w:val="24"/>
          <w:szCs w:val="24"/>
          <w:rPrChange w:id="14" w:author="Leo Zanoni Arevalo Serrano" w:date="2023-05-10T09:09:00Z">
            <w:rPr>
              <w:rFonts w:ascii="Times New Roman" w:hAnsi="Times New Roman" w:cs="Times New Roman"/>
              <w:sz w:val="24"/>
              <w:szCs w:val="24"/>
            </w:rPr>
          </w:rPrChange>
        </w:rPr>
        <w:t>Los derechos se podrán ejercer, promover y exigir de forma individual y colectiva</w:t>
      </w:r>
      <w:r w:rsidR="00E2464B" w:rsidRPr="00A01E38">
        <w:rPr>
          <w:rFonts w:ascii="Times New Roman" w:hAnsi="Times New Roman" w:cs="Times New Roman"/>
          <w:i/>
          <w:sz w:val="24"/>
          <w:szCs w:val="24"/>
          <w:rPrChange w:id="15" w:author="Leo Zanoni Arevalo Serrano" w:date="2023-05-10T09:09:00Z">
            <w:rPr>
              <w:rFonts w:ascii="Times New Roman" w:hAnsi="Times New Roman" w:cs="Times New Roman"/>
              <w:sz w:val="24"/>
              <w:szCs w:val="24"/>
            </w:rPr>
          </w:rPrChange>
        </w:rPr>
        <w:t xml:space="preserve"> (</w:t>
      </w:r>
      <w:r w:rsidRPr="00A01E38">
        <w:rPr>
          <w:rFonts w:ascii="Times New Roman" w:hAnsi="Times New Roman" w:cs="Times New Roman"/>
          <w:i/>
          <w:sz w:val="24"/>
          <w:szCs w:val="24"/>
          <w:rPrChange w:id="16" w:author="Leo Zanoni Arevalo Serrano" w:date="2023-05-10T09:09:00Z">
            <w:rPr>
              <w:rFonts w:ascii="Times New Roman" w:hAnsi="Times New Roman" w:cs="Times New Roman"/>
              <w:sz w:val="24"/>
              <w:szCs w:val="24"/>
            </w:rPr>
          </w:rPrChange>
        </w:rPr>
        <w:t>…</w:t>
      </w:r>
      <w:r w:rsidR="00E2464B" w:rsidRPr="00A01E38">
        <w:rPr>
          <w:rFonts w:ascii="Times New Roman" w:hAnsi="Times New Roman" w:cs="Times New Roman"/>
          <w:i/>
          <w:sz w:val="24"/>
          <w:szCs w:val="24"/>
          <w:rPrChange w:id="17" w:author="Leo Zanoni Arevalo Serrano" w:date="2023-05-10T09:09:00Z">
            <w:rPr>
              <w:rFonts w:ascii="Times New Roman" w:hAnsi="Times New Roman" w:cs="Times New Roman"/>
              <w:sz w:val="24"/>
              <w:szCs w:val="24"/>
            </w:rPr>
          </w:rPrChange>
        </w:rPr>
        <w:t>)</w:t>
      </w:r>
      <w:r w:rsidRPr="00A01E38">
        <w:rPr>
          <w:rFonts w:ascii="Times New Roman" w:hAnsi="Times New Roman" w:cs="Times New Roman"/>
          <w:i/>
          <w:sz w:val="24"/>
          <w:szCs w:val="24"/>
          <w:rPrChange w:id="18" w:author="Leo Zanoni Arevalo Serrano" w:date="2023-05-10T09:09:00Z">
            <w:rPr>
              <w:rFonts w:ascii="Times New Roman" w:hAnsi="Times New Roman" w:cs="Times New Roman"/>
              <w:sz w:val="24"/>
              <w:szCs w:val="24"/>
            </w:rPr>
          </w:rPrChange>
        </w:rPr>
        <w:t>”;</w:t>
      </w:r>
      <w:ins w:id="19" w:author="Leo Zanoni Arevalo Serrano" w:date="2023-05-10T09:09:00Z">
        <w:r w:rsidR="00A01E38">
          <w:rPr>
            <w:rFonts w:ascii="Times New Roman" w:hAnsi="Times New Roman" w:cs="Times New Roman"/>
            <w:i/>
            <w:sz w:val="24"/>
            <w:szCs w:val="24"/>
          </w:rPr>
          <w:t xml:space="preserve"> </w:t>
        </w:r>
      </w:ins>
      <w:del w:id="20" w:author="Leo Zanoni Arevalo Serrano" w:date="2023-05-10T09:09:00Z">
        <w:r w:rsidRPr="00A01E38" w:rsidDel="00A01E38">
          <w:rPr>
            <w:rFonts w:ascii="Times New Roman" w:hAnsi="Times New Roman" w:cs="Times New Roman"/>
            <w:i/>
            <w:sz w:val="24"/>
            <w:szCs w:val="24"/>
            <w:rPrChange w:id="21" w:author="Leo Zanoni Arevalo Serrano" w:date="2023-05-10T09:09:00Z">
              <w:rPr>
                <w:rFonts w:ascii="Times New Roman" w:hAnsi="Times New Roman" w:cs="Times New Roman"/>
                <w:sz w:val="24"/>
                <w:szCs w:val="24"/>
              </w:rPr>
            </w:rPrChange>
          </w:rPr>
          <w:delText xml:space="preserve"> “</w:delText>
        </w:r>
      </w:del>
      <w:ins w:id="22" w:author="Leo Zanoni Arevalo Serrano" w:date="2023-05-10T09:09:00Z">
        <w:r w:rsidR="00A01E38">
          <w:rPr>
            <w:rFonts w:ascii="Times New Roman" w:hAnsi="Times New Roman" w:cs="Times New Roman"/>
            <w:i/>
            <w:sz w:val="24"/>
            <w:szCs w:val="24"/>
          </w:rPr>
          <w:t xml:space="preserve">2. </w:t>
        </w:r>
      </w:ins>
      <w:r w:rsidRPr="00A01E38">
        <w:rPr>
          <w:rFonts w:ascii="Times New Roman" w:hAnsi="Times New Roman" w:cs="Times New Roman"/>
          <w:i/>
          <w:sz w:val="24"/>
          <w:szCs w:val="24"/>
          <w:rPrChange w:id="23" w:author="Leo Zanoni Arevalo Serrano" w:date="2023-05-10T09:09:00Z">
            <w:rPr>
              <w:rFonts w:ascii="Times New Roman" w:hAnsi="Times New Roman" w:cs="Times New Roman"/>
              <w:sz w:val="24"/>
              <w:szCs w:val="24"/>
            </w:rPr>
          </w:rPrChange>
        </w:rPr>
        <w:t>Todas las personas son iguales y gozarán de los mismos derechos, deberes y oportunidades. Nadie podrá ser discriminado por razones de etnia, lugar de nacimiento, edad, sexo, identidad cultural, estado civil, idioma, religión</w:t>
      </w:r>
      <w:r w:rsidR="00E2464B" w:rsidRPr="00A01E38">
        <w:rPr>
          <w:rFonts w:ascii="Times New Roman" w:hAnsi="Times New Roman" w:cs="Times New Roman"/>
          <w:i/>
          <w:sz w:val="24"/>
          <w:szCs w:val="24"/>
          <w:rPrChange w:id="24" w:author="Leo Zanoni Arevalo Serrano" w:date="2023-05-10T09:09:00Z">
            <w:rPr>
              <w:rFonts w:ascii="Times New Roman" w:hAnsi="Times New Roman" w:cs="Times New Roman"/>
              <w:sz w:val="24"/>
              <w:szCs w:val="24"/>
            </w:rPr>
          </w:rPrChange>
        </w:rPr>
        <w:t>, ideología, filiación política</w:t>
      </w:r>
      <w:ins w:id="25" w:author="Leo Zanoni Arevalo Serrano" w:date="2023-05-10T09:09:00Z">
        <w:r w:rsidR="00A01E38" w:rsidRPr="00A01E38">
          <w:rPr>
            <w:rFonts w:ascii="Times New Roman" w:hAnsi="Times New Roman" w:cs="Times New Roman"/>
            <w:i/>
            <w:sz w:val="24"/>
            <w:szCs w:val="24"/>
            <w:rPrChange w:id="26" w:author="Leo Zanoni Arevalo Serrano" w:date="2023-05-10T09:09:00Z">
              <w:rPr>
                <w:rFonts w:ascii="Times New Roman" w:hAnsi="Times New Roman" w:cs="Times New Roman"/>
                <w:sz w:val="24"/>
                <w:szCs w:val="24"/>
              </w:rPr>
            </w:rPrChange>
          </w:rPr>
          <w:t>, pasado judicial, condición socio-económica, condición migratoria, orientación sexual, estado de salud, portar VIH, discapacidad, diferencia física; ni por cualquier otra distinción, personal o colectiva, temporal o permanente, que tenga por objeto o resultado menoscabar o anular el reconocimiento, goce o ejercicio de los derechos. La ley sancionará toda forma de discriminación.</w:t>
        </w:r>
      </w:ins>
      <w:r w:rsidR="00E2464B" w:rsidRPr="00A01E38">
        <w:rPr>
          <w:rFonts w:ascii="Times New Roman" w:hAnsi="Times New Roman" w:cs="Times New Roman"/>
          <w:i/>
          <w:sz w:val="24"/>
          <w:szCs w:val="24"/>
          <w:rPrChange w:id="27" w:author="Leo Zanoni Arevalo Serrano" w:date="2023-05-10T09:09:00Z">
            <w:rPr>
              <w:rFonts w:ascii="Times New Roman" w:hAnsi="Times New Roman" w:cs="Times New Roman"/>
              <w:sz w:val="24"/>
              <w:szCs w:val="24"/>
            </w:rPr>
          </w:rPrChange>
        </w:rPr>
        <w:t xml:space="preserve"> (</w:t>
      </w:r>
      <w:r w:rsidRPr="00A01E38">
        <w:rPr>
          <w:rFonts w:ascii="Times New Roman" w:hAnsi="Times New Roman" w:cs="Times New Roman"/>
          <w:i/>
          <w:sz w:val="24"/>
          <w:szCs w:val="24"/>
          <w:rPrChange w:id="28" w:author="Leo Zanoni Arevalo Serrano" w:date="2023-05-10T09:09:00Z">
            <w:rPr>
              <w:rFonts w:ascii="Times New Roman" w:hAnsi="Times New Roman" w:cs="Times New Roman"/>
              <w:sz w:val="24"/>
              <w:szCs w:val="24"/>
            </w:rPr>
          </w:rPrChange>
        </w:rPr>
        <w:t>…</w:t>
      </w:r>
      <w:r w:rsidR="00E2464B" w:rsidRPr="00A01E38">
        <w:rPr>
          <w:rFonts w:ascii="Times New Roman" w:hAnsi="Times New Roman" w:cs="Times New Roman"/>
          <w:i/>
          <w:sz w:val="24"/>
          <w:szCs w:val="24"/>
          <w:rPrChange w:id="29" w:author="Leo Zanoni Arevalo Serrano" w:date="2023-05-10T09:09:00Z">
            <w:rPr>
              <w:rFonts w:ascii="Times New Roman" w:hAnsi="Times New Roman" w:cs="Times New Roman"/>
              <w:sz w:val="24"/>
              <w:szCs w:val="24"/>
            </w:rPr>
          </w:rPrChange>
        </w:rPr>
        <w:t>)</w:t>
      </w:r>
      <w:r w:rsidRPr="00517CC8">
        <w:rPr>
          <w:rFonts w:ascii="Times New Roman" w:hAnsi="Times New Roman" w:cs="Times New Roman"/>
          <w:sz w:val="24"/>
          <w:szCs w:val="24"/>
        </w:rPr>
        <w:t>”;</w:t>
      </w:r>
    </w:p>
    <w:p w14:paraId="55875BB4" w14:textId="77777777" w:rsidR="00E2464B" w:rsidRPr="00517CC8" w:rsidRDefault="00E2464B" w:rsidP="00D53E41">
      <w:pPr>
        <w:spacing w:after="0" w:line="240" w:lineRule="auto"/>
        <w:ind w:left="567" w:hanging="567"/>
        <w:jc w:val="both"/>
        <w:rPr>
          <w:rFonts w:ascii="Times New Roman" w:hAnsi="Times New Roman" w:cs="Times New Roman"/>
          <w:sz w:val="24"/>
          <w:szCs w:val="24"/>
        </w:rPr>
      </w:pPr>
    </w:p>
    <w:p w14:paraId="5D3C4B4C" w14:textId="0049092C" w:rsidR="00046EF5" w:rsidRPr="00517CC8" w:rsidRDefault="00046EF5" w:rsidP="00D53E41">
      <w:pPr>
        <w:spacing w:after="0" w:line="240" w:lineRule="auto"/>
        <w:ind w:left="567" w:hanging="567"/>
        <w:jc w:val="both"/>
        <w:rPr>
          <w:rFonts w:ascii="Times New Roman" w:hAnsi="Times New Roman" w:cs="Times New Roman"/>
          <w:sz w:val="24"/>
          <w:szCs w:val="24"/>
        </w:rPr>
      </w:pPr>
      <w:r w:rsidRPr="00517CC8">
        <w:rPr>
          <w:rFonts w:ascii="Times New Roman" w:hAnsi="Times New Roman" w:cs="Times New Roman"/>
          <w:b/>
          <w:sz w:val="24"/>
          <w:szCs w:val="24"/>
        </w:rPr>
        <w:t xml:space="preserve">Que, </w:t>
      </w:r>
      <w:r w:rsidRPr="00517CC8">
        <w:rPr>
          <w:rFonts w:ascii="Times New Roman" w:hAnsi="Times New Roman" w:cs="Times New Roman"/>
          <w:sz w:val="24"/>
          <w:szCs w:val="24"/>
        </w:rPr>
        <w:t>el artículo 31 de la Constitución determina que</w:t>
      </w:r>
      <w:ins w:id="30" w:author="Mercedes Estefania Mediavilla Yandún" w:date="2023-05-11T10:31:00Z">
        <w:r w:rsidR="009962EC">
          <w:rPr>
            <w:rFonts w:ascii="Times New Roman" w:hAnsi="Times New Roman" w:cs="Times New Roman"/>
            <w:sz w:val="24"/>
            <w:szCs w:val="24"/>
          </w:rPr>
          <w:t>:</w:t>
        </w:r>
      </w:ins>
      <w:r w:rsidRPr="00517CC8">
        <w:rPr>
          <w:rFonts w:ascii="Times New Roman" w:hAnsi="Times New Roman" w:cs="Times New Roman"/>
          <w:sz w:val="24"/>
          <w:szCs w:val="24"/>
        </w:rPr>
        <w:t xml:space="preserve"> “</w:t>
      </w:r>
      <w:r w:rsidRPr="00CB45AF">
        <w:rPr>
          <w:rFonts w:ascii="Times New Roman" w:hAnsi="Times New Roman" w:cs="Times New Roman"/>
          <w:i/>
          <w:sz w:val="24"/>
          <w:szCs w:val="24"/>
          <w:rPrChange w:id="31" w:author="Leo Zanoni Arevalo Serrano" w:date="2023-05-10T09:10:00Z">
            <w:rPr>
              <w:rFonts w:ascii="Times New Roman" w:hAnsi="Times New Roman" w:cs="Times New Roman"/>
              <w:sz w:val="24"/>
              <w:szCs w:val="24"/>
            </w:rPr>
          </w:rPrChange>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517CC8">
        <w:rPr>
          <w:rFonts w:ascii="Times New Roman" w:hAnsi="Times New Roman" w:cs="Times New Roman"/>
          <w:sz w:val="24"/>
          <w:szCs w:val="24"/>
        </w:rPr>
        <w:t>”</w:t>
      </w:r>
      <w:ins w:id="32" w:author="Leo Zanoni Arevalo Serrano" w:date="2023-05-10T09:10:00Z">
        <w:r w:rsidR="00CB45AF">
          <w:rPr>
            <w:rFonts w:ascii="Times New Roman" w:hAnsi="Times New Roman" w:cs="Times New Roman"/>
            <w:sz w:val="24"/>
            <w:szCs w:val="24"/>
          </w:rPr>
          <w:t>;</w:t>
        </w:r>
      </w:ins>
      <w:del w:id="33" w:author="Leo Zanoni Arevalo Serrano" w:date="2023-05-10T09:10:00Z">
        <w:r w:rsidR="00E2464B" w:rsidRPr="00517CC8" w:rsidDel="00CB45AF">
          <w:rPr>
            <w:rFonts w:ascii="Times New Roman" w:hAnsi="Times New Roman" w:cs="Times New Roman"/>
            <w:sz w:val="24"/>
            <w:szCs w:val="24"/>
          </w:rPr>
          <w:delText>.</w:delText>
        </w:r>
      </w:del>
    </w:p>
    <w:p w14:paraId="2DBBFE7C" w14:textId="77777777" w:rsidR="00E2464B" w:rsidRPr="00517CC8" w:rsidRDefault="00E2464B" w:rsidP="00D53E41">
      <w:pPr>
        <w:spacing w:after="0" w:line="240" w:lineRule="auto"/>
        <w:ind w:left="567" w:hanging="567"/>
        <w:jc w:val="both"/>
        <w:rPr>
          <w:rFonts w:ascii="Times New Roman" w:hAnsi="Times New Roman" w:cs="Times New Roman"/>
          <w:sz w:val="24"/>
          <w:szCs w:val="24"/>
        </w:rPr>
      </w:pPr>
    </w:p>
    <w:p w14:paraId="51F9647F" w14:textId="45810120" w:rsidR="00046EF5" w:rsidRPr="00517CC8" w:rsidRDefault="00ED65E0" w:rsidP="00D53E41">
      <w:pPr>
        <w:spacing w:after="0" w:line="240" w:lineRule="auto"/>
        <w:ind w:left="567" w:hanging="567"/>
        <w:jc w:val="both"/>
        <w:rPr>
          <w:rFonts w:ascii="Times New Roman" w:hAnsi="Times New Roman" w:cs="Times New Roman"/>
          <w:sz w:val="24"/>
          <w:szCs w:val="24"/>
        </w:rPr>
      </w:pPr>
      <w:r w:rsidRPr="00517CC8">
        <w:rPr>
          <w:rFonts w:ascii="Times New Roman" w:hAnsi="Times New Roman" w:cs="Times New Roman"/>
          <w:b/>
          <w:sz w:val="24"/>
          <w:szCs w:val="24"/>
        </w:rPr>
        <w:t xml:space="preserve">Que, </w:t>
      </w:r>
      <w:r w:rsidRPr="00517CC8">
        <w:rPr>
          <w:rFonts w:ascii="Times New Roman" w:hAnsi="Times New Roman" w:cs="Times New Roman"/>
          <w:sz w:val="24"/>
          <w:szCs w:val="24"/>
        </w:rPr>
        <w:t>el artículo 33 de la Constitución establece: “</w:t>
      </w:r>
      <w:r w:rsidRPr="007754B1">
        <w:rPr>
          <w:rFonts w:ascii="Times New Roman" w:hAnsi="Times New Roman" w:cs="Times New Roman"/>
          <w:i/>
          <w:sz w:val="24"/>
          <w:szCs w:val="24"/>
          <w:rPrChange w:id="34" w:author="Leo Zanoni Arevalo Serrano" w:date="2023-05-10T09:10:00Z">
            <w:rPr>
              <w:rFonts w:ascii="Times New Roman" w:hAnsi="Times New Roman" w:cs="Times New Roman"/>
              <w:sz w:val="24"/>
              <w:szCs w:val="24"/>
            </w:rPr>
          </w:rPrChange>
        </w:rPr>
        <w:t>El trabajo es un derecho y un deber social, y un derecho económico, fuente de realización personal y base de la economía</w:t>
      </w:r>
      <w:r w:rsidR="00E2464B" w:rsidRPr="007754B1">
        <w:rPr>
          <w:rFonts w:ascii="Times New Roman" w:hAnsi="Times New Roman" w:cs="Times New Roman"/>
          <w:i/>
          <w:sz w:val="24"/>
          <w:szCs w:val="24"/>
          <w:rPrChange w:id="35" w:author="Leo Zanoni Arevalo Serrano" w:date="2023-05-10T09:10:00Z">
            <w:rPr>
              <w:rFonts w:ascii="Times New Roman" w:hAnsi="Times New Roman" w:cs="Times New Roman"/>
              <w:sz w:val="24"/>
              <w:szCs w:val="24"/>
            </w:rPr>
          </w:rPrChange>
        </w:rPr>
        <w:t xml:space="preserve"> (</w:t>
      </w:r>
      <w:r w:rsidRPr="007754B1">
        <w:rPr>
          <w:rFonts w:ascii="Times New Roman" w:hAnsi="Times New Roman" w:cs="Times New Roman"/>
          <w:i/>
          <w:sz w:val="24"/>
          <w:szCs w:val="24"/>
          <w:rPrChange w:id="36" w:author="Leo Zanoni Arevalo Serrano" w:date="2023-05-10T09:10:00Z">
            <w:rPr>
              <w:rFonts w:ascii="Times New Roman" w:hAnsi="Times New Roman" w:cs="Times New Roman"/>
              <w:sz w:val="24"/>
              <w:szCs w:val="24"/>
            </w:rPr>
          </w:rPrChange>
        </w:rPr>
        <w:t>…</w:t>
      </w:r>
      <w:r w:rsidR="00E2464B" w:rsidRPr="007754B1">
        <w:rPr>
          <w:rFonts w:ascii="Times New Roman" w:hAnsi="Times New Roman" w:cs="Times New Roman"/>
          <w:i/>
          <w:sz w:val="24"/>
          <w:szCs w:val="24"/>
          <w:rPrChange w:id="37" w:author="Leo Zanoni Arevalo Serrano" w:date="2023-05-10T09:10:00Z">
            <w:rPr>
              <w:rFonts w:ascii="Times New Roman" w:hAnsi="Times New Roman" w:cs="Times New Roman"/>
              <w:sz w:val="24"/>
              <w:szCs w:val="24"/>
            </w:rPr>
          </w:rPrChange>
        </w:rPr>
        <w:t>)</w:t>
      </w:r>
      <w:r w:rsidRPr="00517CC8">
        <w:rPr>
          <w:rFonts w:ascii="Times New Roman" w:hAnsi="Times New Roman" w:cs="Times New Roman"/>
          <w:sz w:val="24"/>
          <w:szCs w:val="24"/>
        </w:rPr>
        <w:t>”;</w:t>
      </w:r>
    </w:p>
    <w:p w14:paraId="3C0545C2" w14:textId="77777777" w:rsidR="00E2464B" w:rsidRPr="00517CC8" w:rsidRDefault="00E2464B" w:rsidP="00D53E41">
      <w:pPr>
        <w:spacing w:after="0" w:line="240" w:lineRule="auto"/>
        <w:ind w:left="567" w:hanging="567"/>
        <w:jc w:val="both"/>
        <w:rPr>
          <w:rFonts w:ascii="Times New Roman" w:hAnsi="Times New Roman" w:cs="Times New Roman"/>
          <w:sz w:val="24"/>
          <w:szCs w:val="24"/>
        </w:rPr>
      </w:pPr>
    </w:p>
    <w:p w14:paraId="419A779B" w14:textId="44AA84EC" w:rsidR="00CF0918" w:rsidRPr="00517CC8" w:rsidRDefault="00ED65E0" w:rsidP="00D53E41">
      <w:pPr>
        <w:spacing w:after="0" w:line="240" w:lineRule="auto"/>
        <w:ind w:left="567" w:hanging="567"/>
        <w:jc w:val="both"/>
        <w:rPr>
          <w:rFonts w:ascii="Times New Roman" w:hAnsi="Times New Roman" w:cs="Times New Roman"/>
          <w:sz w:val="24"/>
          <w:szCs w:val="24"/>
        </w:rPr>
      </w:pPr>
      <w:r w:rsidRPr="00517CC8">
        <w:rPr>
          <w:rFonts w:ascii="Times New Roman" w:hAnsi="Times New Roman" w:cs="Times New Roman"/>
          <w:b/>
          <w:sz w:val="24"/>
          <w:szCs w:val="24"/>
        </w:rPr>
        <w:t xml:space="preserve">Que, </w:t>
      </w:r>
      <w:r w:rsidRPr="00517CC8">
        <w:rPr>
          <w:rFonts w:ascii="Times New Roman" w:hAnsi="Times New Roman" w:cs="Times New Roman"/>
          <w:sz w:val="24"/>
          <w:szCs w:val="24"/>
        </w:rPr>
        <w:t>el artículo 66 numeral 15 de la Constitución reconoce y garantiza a las personas: “</w:t>
      </w:r>
      <w:r w:rsidRPr="007754B1">
        <w:rPr>
          <w:rFonts w:ascii="Times New Roman" w:hAnsi="Times New Roman" w:cs="Times New Roman"/>
          <w:i/>
          <w:sz w:val="24"/>
          <w:szCs w:val="24"/>
          <w:rPrChange w:id="38" w:author="Leo Zanoni Arevalo Serrano" w:date="2023-05-10T09:11:00Z">
            <w:rPr>
              <w:rFonts w:ascii="Times New Roman" w:hAnsi="Times New Roman" w:cs="Times New Roman"/>
              <w:sz w:val="24"/>
              <w:szCs w:val="24"/>
            </w:rPr>
          </w:rPrChange>
        </w:rPr>
        <w:t>El derecho a desarrollar actividades económicas, en forma individual o colectiva, conforme a los principios de solidaridad, responsabilidad social y ambiental</w:t>
      </w:r>
      <w:r w:rsidRPr="00517CC8">
        <w:rPr>
          <w:rFonts w:ascii="Times New Roman" w:hAnsi="Times New Roman" w:cs="Times New Roman"/>
          <w:sz w:val="24"/>
          <w:szCs w:val="24"/>
        </w:rPr>
        <w:t>”;</w:t>
      </w:r>
    </w:p>
    <w:p w14:paraId="5CBA3636" w14:textId="77777777" w:rsidR="00E2464B" w:rsidRPr="00517CC8" w:rsidRDefault="00E2464B" w:rsidP="00D53E41">
      <w:pPr>
        <w:spacing w:after="0" w:line="240" w:lineRule="auto"/>
        <w:ind w:left="567" w:hanging="567"/>
        <w:jc w:val="both"/>
        <w:rPr>
          <w:rFonts w:ascii="Times New Roman" w:hAnsi="Times New Roman" w:cs="Times New Roman"/>
          <w:sz w:val="24"/>
          <w:szCs w:val="24"/>
        </w:rPr>
      </w:pPr>
    </w:p>
    <w:p w14:paraId="3FA6159B" w14:textId="28C7BC86" w:rsidR="00046EF5" w:rsidRPr="00517CC8" w:rsidRDefault="00CF0918" w:rsidP="00D53E41">
      <w:pPr>
        <w:spacing w:after="0" w:line="240" w:lineRule="auto"/>
        <w:ind w:left="567" w:hanging="567"/>
        <w:jc w:val="both"/>
        <w:rPr>
          <w:rFonts w:ascii="Times New Roman" w:eastAsia="Times New Roman" w:hAnsi="Times New Roman" w:cs="Times New Roman"/>
          <w:i/>
          <w:sz w:val="24"/>
          <w:szCs w:val="24"/>
        </w:rPr>
      </w:pPr>
      <w:r w:rsidRPr="00517CC8">
        <w:rPr>
          <w:rFonts w:ascii="Times New Roman" w:eastAsia="Times New Roman" w:hAnsi="Times New Roman" w:cs="Times New Roman"/>
          <w:b/>
          <w:sz w:val="24"/>
          <w:szCs w:val="24"/>
        </w:rPr>
        <w:t>Que</w:t>
      </w:r>
      <w:r w:rsidRPr="00517CC8">
        <w:rPr>
          <w:rFonts w:ascii="Times New Roman" w:eastAsia="Times New Roman" w:hAnsi="Times New Roman" w:cs="Times New Roman"/>
          <w:sz w:val="24"/>
          <w:szCs w:val="24"/>
        </w:rPr>
        <w:t>, según el artículo 240 de la Constitución</w:t>
      </w:r>
      <w:ins w:id="39" w:author="Leo Zanoni Arevalo Serrano" w:date="2023-05-10T09:11:00Z">
        <w:r w:rsidR="007754B1">
          <w:rPr>
            <w:rFonts w:ascii="Times New Roman" w:eastAsia="Times New Roman" w:hAnsi="Times New Roman" w:cs="Times New Roman"/>
            <w:sz w:val="24"/>
            <w:szCs w:val="24"/>
          </w:rPr>
          <w:t>:</w:t>
        </w:r>
      </w:ins>
      <w:r w:rsidRPr="00517CC8">
        <w:rPr>
          <w:rFonts w:ascii="Times New Roman" w:eastAsia="Times New Roman" w:hAnsi="Times New Roman" w:cs="Times New Roman"/>
          <w:sz w:val="24"/>
          <w:szCs w:val="24"/>
        </w:rPr>
        <w:t xml:space="preserve"> “</w:t>
      </w:r>
      <w:ins w:id="40" w:author="Leo Zanoni Arevalo Serrano" w:date="2023-05-10T09:11:00Z">
        <w:r w:rsidR="007754B1">
          <w:rPr>
            <w:rFonts w:ascii="Times New Roman" w:eastAsia="Times New Roman" w:hAnsi="Times New Roman" w:cs="Times New Roman"/>
            <w:i/>
            <w:sz w:val="24"/>
            <w:szCs w:val="24"/>
          </w:rPr>
          <w:t>L</w:t>
        </w:r>
      </w:ins>
      <w:del w:id="41" w:author="Leo Zanoni Arevalo Serrano" w:date="2023-05-10T09:11:00Z">
        <w:r w:rsidRPr="007754B1" w:rsidDel="007754B1">
          <w:rPr>
            <w:rFonts w:ascii="Times New Roman" w:eastAsia="Times New Roman" w:hAnsi="Times New Roman" w:cs="Times New Roman"/>
            <w:i/>
            <w:sz w:val="24"/>
            <w:szCs w:val="24"/>
            <w:rPrChange w:id="42" w:author="Leo Zanoni Arevalo Serrano" w:date="2023-05-10T09:11:00Z">
              <w:rPr>
                <w:rFonts w:ascii="Times New Roman" w:eastAsia="Times New Roman" w:hAnsi="Times New Roman" w:cs="Times New Roman"/>
                <w:sz w:val="24"/>
                <w:szCs w:val="24"/>
              </w:rPr>
            </w:rPrChange>
          </w:rPr>
          <w:delText>l</w:delText>
        </w:r>
      </w:del>
      <w:r w:rsidRPr="007754B1">
        <w:rPr>
          <w:rFonts w:ascii="Times New Roman" w:eastAsia="Times New Roman" w:hAnsi="Times New Roman" w:cs="Times New Roman"/>
          <w:i/>
          <w:sz w:val="24"/>
          <w:szCs w:val="24"/>
          <w:rPrChange w:id="43" w:author="Leo Zanoni Arevalo Serrano" w:date="2023-05-10T09:11:00Z">
            <w:rPr>
              <w:rFonts w:ascii="Times New Roman" w:eastAsia="Times New Roman" w:hAnsi="Times New Roman" w:cs="Times New Roman"/>
              <w:sz w:val="24"/>
              <w:szCs w:val="24"/>
            </w:rPr>
          </w:rPrChange>
        </w:rPr>
        <w:t>os gobiernos autónomos descentralizados de las regiones, distritos metropolitanos, provincias y cantones tendrán facultades legislativas en el ámbito de sus competencias y jurisdicciones territoriales</w:t>
      </w:r>
      <w:ins w:id="44" w:author="Leo Zanoni Arevalo Serrano" w:date="2023-05-10T09:11:00Z">
        <w:r w:rsidR="007754B1">
          <w:rPr>
            <w:rFonts w:ascii="Times New Roman" w:eastAsia="Times New Roman" w:hAnsi="Times New Roman" w:cs="Times New Roman"/>
            <w:i/>
            <w:sz w:val="24"/>
            <w:szCs w:val="24"/>
          </w:rPr>
          <w:t>.</w:t>
        </w:r>
      </w:ins>
      <w:r w:rsidRPr="007754B1">
        <w:rPr>
          <w:rFonts w:ascii="Times New Roman" w:eastAsia="Times New Roman" w:hAnsi="Times New Roman" w:cs="Times New Roman"/>
          <w:i/>
          <w:sz w:val="24"/>
          <w:szCs w:val="24"/>
          <w:rPrChange w:id="45" w:author="Leo Zanoni Arevalo Serrano" w:date="2023-05-10T09:11:00Z">
            <w:rPr>
              <w:rFonts w:ascii="Times New Roman" w:eastAsia="Times New Roman" w:hAnsi="Times New Roman" w:cs="Times New Roman"/>
              <w:sz w:val="24"/>
              <w:szCs w:val="24"/>
            </w:rPr>
          </w:rPrChange>
        </w:rPr>
        <w:t xml:space="preserve"> (…)</w:t>
      </w:r>
      <w:r w:rsidRPr="00517CC8">
        <w:rPr>
          <w:rFonts w:ascii="Times New Roman" w:eastAsia="Times New Roman" w:hAnsi="Times New Roman" w:cs="Times New Roman"/>
          <w:sz w:val="24"/>
          <w:szCs w:val="24"/>
        </w:rPr>
        <w:t>”;</w:t>
      </w:r>
    </w:p>
    <w:p w14:paraId="5FBC0C18" w14:textId="77777777" w:rsidR="00E2464B" w:rsidRPr="00517CC8" w:rsidRDefault="00E2464B" w:rsidP="00D53E41">
      <w:pPr>
        <w:spacing w:after="0" w:line="240" w:lineRule="auto"/>
        <w:ind w:left="567" w:hanging="567"/>
        <w:jc w:val="both"/>
        <w:rPr>
          <w:rFonts w:ascii="Times New Roman" w:eastAsia="Times New Roman" w:hAnsi="Times New Roman" w:cs="Times New Roman"/>
          <w:i/>
          <w:sz w:val="24"/>
          <w:szCs w:val="24"/>
        </w:rPr>
      </w:pPr>
    </w:p>
    <w:p w14:paraId="5A1516E5" w14:textId="19417338" w:rsidR="00046EF5" w:rsidRPr="00517CC8" w:rsidRDefault="00ED65E0" w:rsidP="00D53E41">
      <w:pPr>
        <w:spacing w:after="0" w:line="240" w:lineRule="auto"/>
        <w:ind w:left="567" w:hanging="567"/>
        <w:jc w:val="both"/>
        <w:rPr>
          <w:rFonts w:ascii="Times New Roman" w:hAnsi="Times New Roman" w:cs="Times New Roman"/>
          <w:sz w:val="24"/>
          <w:szCs w:val="24"/>
        </w:rPr>
      </w:pPr>
      <w:r w:rsidRPr="00517CC8">
        <w:rPr>
          <w:rFonts w:ascii="Times New Roman" w:hAnsi="Times New Roman" w:cs="Times New Roman"/>
          <w:b/>
          <w:sz w:val="24"/>
          <w:szCs w:val="24"/>
        </w:rPr>
        <w:t xml:space="preserve">Que, </w:t>
      </w:r>
      <w:r w:rsidRPr="00517CC8">
        <w:rPr>
          <w:rFonts w:ascii="Times New Roman" w:hAnsi="Times New Roman" w:cs="Times New Roman"/>
          <w:sz w:val="24"/>
          <w:szCs w:val="24"/>
        </w:rPr>
        <w:t>los numerales 1 y 2 del artículo 264 de la Constitución, disponen: “</w:t>
      </w:r>
      <w:r w:rsidRPr="007754B1">
        <w:rPr>
          <w:rFonts w:ascii="Times New Roman" w:hAnsi="Times New Roman" w:cs="Times New Roman"/>
          <w:i/>
          <w:sz w:val="24"/>
          <w:szCs w:val="24"/>
          <w:rPrChange w:id="46" w:author="Leo Zanoni Arevalo Serrano" w:date="2023-05-10T09:12:00Z">
            <w:rPr>
              <w:rFonts w:ascii="Times New Roman" w:hAnsi="Times New Roman" w:cs="Times New Roman"/>
              <w:sz w:val="24"/>
              <w:szCs w:val="24"/>
            </w:rPr>
          </w:rPrChange>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00E2464B" w:rsidRPr="007754B1">
        <w:rPr>
          <w:rFonts w:ascii="Times New Roman" w:hAnsi="Times New Roman" w:cs="Times New Roman"/>
          <w:i/>
          <w:sz w:val="24"/>
          <w:szCs w:val="24"/>
          <w:rPrChange w:id="47" w:author="Leo Zanoni Arevalo Serrano" w:date="2023-05-10T09:12:00Z">
            <w:rPr>
              <w:rFonts w:ascii="Times New Roman" w:hAnsi="Times New Roman" w:cs="Times New Roman"/>
              <w:sz w:val="24"/>
              <w:szCs w:val="24"/>
            </w:rPr>
          </w:rPrChange>
        </w:rPr>
        <w:t xml:space="preserve"> (</w:t>
      </w:r>
      <w:r w:rsidRPr="007754B1">
        <w:rPr>
          <w:rFonts w:ascii="Times New Roman" w:hAnsi="Times New Roman" w:cs="Times New Roman"/>
          <w:i/>
          <w:sz w:val="24"/>
          <w:szCs w:val="24"/>
          <w:rPrChange w:id="48" w:author="Leo Zanoni Arevalo Serrano" w:date="2023-05-10T09:12:00Z">
            <w:rPr>
              <w:rFonts w:ascii="Times New Roman" w:hAnsi="Times New Roman" w:cs="Times New Roman"/>
              <w:sz w:val="24"/>
              <w:szCs w:val="24"/>
            </w:rPr>
          </w:rPrChange>
        </w:rPr>
        <w:t>…</w:t>
      </w:r>
      <w:r w:rsidR="00E2464B" w:rsidRPr="007754B1">
        <w:rPr>
          <w:rFonts w:ascii="Times New Roman" w:hAnsi="Times New Roman" w:cs="Times New Roman"/>
          <w:i/>
          <w:sz w:val="24"/>
          <w:szCs w:val="24"/>
          <w:rPrChange w:id="49" w:author="Leo Zanoni Arevalo Serrano" w:date="2023-05-10T09:12:00Z">
            <w:rPr>
              <w:rFonts w:ascii="Times New Roman" w:hAnsi="Times New Roman" w:cs="Times New Roman"/>
              <w:sz w:val="24"/>
              <w:szCs w:val="24"/>
            </w:rPr>
          </w:rPrChange>
        </w:rPr>
        <w:t>)</w:t>
      </w:r>
      <w:r w:rsidRPr="00517CC8">
        <w:rPr>
          <w:rFonts w:ascii="Times New Roman" w:hAnsi="Times New Roman" w:cs="Times New Roman"/>
          <w:sz w:val="24"/>
          <w:szCs w:val="24"/>
        </w:rPr>
        <w:t>”;</w:t>
      </w:r>
    </w:p>
    <w:p w14:paraId="5D8C011F" w14:textId="77777777" w:rsidR="00E2464B" w:rsidRPr="00517CC8" w:rsidRDefault="00E2464B" w:rsidP="00D53E41">
      <w:pPr>
        <w:spacing w:after="0" w:line="240" w:lineRule="auto"/>
        <w:ind w:left="567" w:hanging="567"/>
        <w:jc w:val="both"/>
        <w:rPr>
          <w:rFonts w:ascii="Times New Roman" w:hAnsi="Times New Roman" w:cs="Times New Roman"/>
          <w:sz w:val="24"/>
          <w:szCs w:val="24"/>
        </w:rPr>
      </w:pPr>
    </w:p>
    <w:p w14:paraId="2748D5FB" w14:textId="77777777" w:rsidR="00ED65E0" w:rsidRPr="007754B1" w:rsidRDefault="00ED65E0" w:rsidP="00D53E41">
      <w:pPr>
        <w:spacing w:after="0" w:line="240" w:lineRule="auto"/>
        <w:ind w:left="567" w:hanging="567"/>
        <w:jc w:val="both"/>
        <w:rPr>
          <w:rFonts w:ascii="Times New Roman" w:hAnsi="Times New Roman" w:cs="Times New Roman"/>
          <w:i/>
          <w:sz w:val="24"/>
          <w:szCs w:val="24"/>
          <w:rPrChange w:id="50" w:author="Leo Zanoni Arevalo Serrano" w:date="2023-05-10T09:14:00Z">
            <w:rPr>
              <w:rFonts w:ascii="Times New Roman" w:hAnsi="Times New Roman" w:cs="Times New Roman"/>
              <w:sz w:val="24"/>
              <w:szCs w:val="24"/>
            </w:rPr>
          </w:rPrChange>
        </w:rPr>
      </w:pPr>
      <w:r w:rsidRPr="00517CC8">
        <w:rPr>
          <w:rFonts w:ascii="Times New Roman" w:hAnsi="Times New Roman" w:cs="Times New Roman"/>
          <w:b/>
          <w:sz w:val="24"/>
          <w:szCs w:val="24"/>
        </w:rPr>
        <w:t xml:space="preserve">Que, </w:t>
      </w:r>
      <w:r w:rsidRPr="00517CC8">
        <w:rPr>
          <w:rFonts w:ascii="Times New Roman" w:hAnsi="Times New Roman" w:cs="Times New Roman"/>
          <w:sz w:val="24"/>
          <w:szCs w:val="24"/>
        </w:rPr>
        <w:t>el artículo 283 de la Constitución, establece: “</w:t>
      </w:r>
      <w:r w:rsidRPr="007754B1">
        <w:rPr>
          <w:rFonts w:ascii="Times New Roman" w:hAnsi="Times New Roman" w:cs="Times New Roman"/>
          <w:i/>
          <w:sz w:val="24"/>
          <w:szCs w:val="24"/>
          <w:rPrChange w:id="51" w:author="Leo Zanoni Arevalo Serrano" w:date="2023-05-10T09:14:00Z">
            <w:rPr>
              <w:rFonts w:ascii="Times New Roman" w:hAnsi="Times New Roman" w:cs="Times New Roman"/>
              <w:sz w:val="24"/>
              <w:szCs w:val="24"/>
            </w:rPr>
          </w:rPrChange>
        </w:rPr>
        <w:t xml:space="preserve">El sistema económico es social y solidario; reconoce al ser humano como sujeto y fin; propende a una relación dinámica y equilibrada entre sociedad, Estado y mercado, en armonía con la </w:t>
      </w:r>
      <w:r w:rsidRPr="007754B1">
        <w:rPr>
          <w:rFonts w:ascii="Times New Roman" w:hAnsi="Times New Roman" w:cs="Times New Roman"/>
          <w:i/>
          <w:sz w:val="24"/>
          <w:szCs w:val="24"/>
          <w:rPrChange w:id="52" w:author="Leo Zanoni Arevalo Serrano" w:date="2023-05-10T09:14:00Z">
            <w:rPr>
              <w:rFonts w:ascii="Times New Roman" w:hAnsi="Times New Roman" w:cs="Times New Roman"/>
              <w:sz w:val="24"/>
              <w:szCs w:val="24"/>
            </w:rPr>
          </w:rPrChange>
        </w:rPr>
        <w:lastRenderedPageBreak/>
        <w:t>naturaleza; y tiene por objeto garantizar la producción y reproducción de las condiciones materiales e inmateriales que posibiliten el buen vivir.</w:t>
      </w:r>
    </w:p>
    <w:p w14:paraId="3045C8AA" w14:textId="77777777" w:rsidR="00ED65E0" w:rsidRPr="007754B1" w:rsidRDefault="00ED65E0" w:rsidP="00D53E41">
      <w:pPr>
        <w:spacing w:after="0" w:line="240" w:lineRule="auto"/>
        <w:ind w:left="567" w:hanging="567"/>
        <w:jc w:val="both"/>
        <w:rPr>
          <w:rFonts w:ascii="Times New Roman" w:hAnsi="Times New Roman" w:cs="Times New Roman"/>
          <w:i/>
          <w:sz w:val="24"/>
          <w:szCs w:val="24"/>
          <w:rPrChange w:id="53" w:author="Leo Zanoni Arevalo Serrano" w:date="2023-05-10T09:14:00Z">
            <w:rPr>
              <w:rFonts w:ascii="Times New Roman" w:hAnsi="Times New Roman" w:cs="Times New Roman"/>
              <w:sz w:val="24"/>
              <w:szCs w:val="24"/>
            </w:rPr>
          </w:rPrChange>
        </w:rPr>
      </w:pPr>
    </w:p>
    <w:p w14:paraId="002FEA5E" w14:textId="77777777" w:rsidR="00ED65E0" w:rsidRPr="00517CC8" w:rsidRDefault="00ED65E0" w:rsidP="00D53E41">
      <w:pPr>
        <w:spacing w:after="0" w:line="240" w:lineRule="auto"/>
        <w:ind w:left="567"/>
        <w:jc w:val="both"/>
        <w:rPr>
          <w:rFonts w:ascii="Times New Roman" w:hAnsi="Times New Roman" w:cs="Times New Roman"/>
          <w:sz w:val="24"/>
          <w:szCs w:val="24"/>
        </w:rPr>
      </w:pPr>
      <w:r w:rsidRPr="007754B1">
        <w:rPr>
          <w:rFonts w:ascii="Times New Roman" w:hAnsi="Times New Roman" w:cs="Times New Roman"/>
          <w:i/>
          <w:sz w:val="24"/>
          <w:szCs w:val="24"/>
          <w:rPrChange w:id="54" w:author="Leo Zanoni Arevalo Serrano" w:date="2023-05-10T09:14:00Z">
            <w:rPr>
              <w:rFonts w:ascii="Times New Roman" w:hAnsi="Times New Roman" w:cs="Times New Roman"/>
              <w:sz w:val="24"/>
              <w:szCs w:val="24"/>
            </w:rPr>
          </w:rPrChange>
        </w:rPr>
        <w:t>El sistema económico se integrará por las formas de organización económica pública, privada, mixta, popular y solidaria, y las demás que la Constitución determine.  La economía popular y solidaria se regulará de acuerdo con la ley e incluirá a los sectores cooperativistas, asociativos y comunitarios</w:t>
      </w:r>
      <w:r w:rsidRPr="00517CC8">
        <w:rPr>
          <w:rFonts w:ascii="Times New Roman" w:hAnsi="Times New Roman" w:cs="Times New Roman"/>
          <w:sz w:val="24"/>
          <w:szCs w:val="24"/>
        </w:rPr>
        <w:t>”;</w:t>
      </w:r>
    </w:p>
    <w:p w14:paraId="493ECC00" w14:textId="77777777" w:rsidR="00ED65E0" w:rsidRPr="00517CC8" w:rsidRDefault="00ED65E0" w:rsidP="00D53E41">
      <w:pPr>
        <w:spacing w:after="0" w:line="240" w:lineRule="auto"/>
        <w:ind w:left="567"/>
        <w:jc w:val="both"/>
        <w:rPr>
          <w:rFonts w:ascii="Times New Roman" w:hAnsi="Times New Roman" w:cs="Times New Roman"/>
          <w:sz w:val="24"/>
          <w:szCs w:val="24"/>
        </w:rPr>
      </w:pPr>
    </w:p>
    <w:p w14:paraId="0924EA28" w14:textId="11983281" w:rsidR="00ED65E0" w:rsidRPr="00517CC8" w:rsidRDefault="00ED65E0" w:rsidP="00D53E41">
      <w:pPr>
        <w:spacing w:after="0" w:line="240" w:lineRule="auto"/>
        <w:ind w:left="567" w:hanging="567"/>
        <w:jc w:val="both"/>
        <w:rPr>
          <w:rFonts w:ascii="Times New Roman" w:hAnsi="Times New Roman" w:cs="Times New Roman"/>
          <w:sz w:val="24"/>
          <w:szCs w:val="24"/>
        </w:rPr>
      </w:pPr>
      <w:r w:rsidRPr="00517CC8">
        <w:rPr>
          <w:rFonts w:ascii="Times New Roman" w:hAnsi="Times New Roman" w:cs="Times New Roman"/>
          <w:b/>
          <w:sz w:val="24"/>
          <w:szCs w:val="24"/>
        </w:rPr>
        <w:t xml:space="preserve">Que, </w:t>
      </w:r>
      <w:r w:rsidRPr="00517CC8">
        <w:rPr>
          <w:rFonts w:ascii="Times New Roman" w:hAnsi="Times New Roman" w:cs="Times New Roman"/>
          <w:sz w:val="24"/>
          <w:szCs w:val="24"/>
        </w:rPr>
        <w:t>el artículo 319 de la Constitución, establece: “</w:t>
      </w:r>
      <w:r w:rsidRPr="007754B1">
        <w:rPr>
          <w:rFonts w:ascii="Times New Roman" w:hAnsi="Times New Roman" w:cs="Times New Roman"/>
          <w:i/>
          <w:sz w:val="24"/>
          <w:szCs w:val="24"/>
          <w:rPrChange w:id="55" w:author="Leo Zanoni Arevalo Serrano" w:date="2023-05-10T09:14:00Z">
            <w:rPr>
              <w:rFonts w:ascii="Times New Roman" w:hAnsi="Times New Roman" w:cs="Times New Roman"/>
              <w:sz w:val="24"/>
              <w:szCs w:val="24"/>
            </w:rPr>
          </w:rPrChange>
        </w:rPr>
        <w:t>Se reconocen diversas formas de organización de la producción en la economía, entre otras las comunitarias, cooperativas, empresariales públicas o privadas, asociativas, familiares, domésticas, autónomas y mixtas</w:t>
      </w:r>
      <w:ins w:id="56" w:author="Leo Zanoni Arevalo Serrano" w:date="2023-05-10T09:14:00Z">
        <w:r w:rsidR="007754B1">
          <w:rPr>
            <w:rFonts w:ascii="Times New Roman" w:hAnsi="Times New Roman" w:cs="Times New Roman"/>
            <w:sz w:val="24"/>
            <w:szCs w:val="24"/>
          </w:rPr>
          <w:t>.</w:t>
        </w:r>
      </w:ins>
      <w:r w:rsidR="00E2464B" w:rsidRPr="00517CC8">
        <w:rPr>
          <w:rFonts w:ascii="Times New Roman" w:hAnsi="Times New Roman" w:cs="Times New Roman"/>
          <w:sz w:val="24"/>
          <w:szCs w:val="24"/>
        </w:rPr>
        <w:t xml:space="preserve"> (</w:t>
      </w:r>
      <w:r w:rsidRPr="00517CC8">
        <w:rPr>
          <w:rFonts w:ascii="Times New Roman" w:hAnsi="Times New Roman" w:cs="Times New Roman"/>
          <w:sz w:val="24"/>
          <w:szCs w:val="24"/>
        </w:rPr>
        <w:t>…</w:t>
      </w:r>
      <w:r w:rsidR="00E2464B" w:rsidRPr="00517CC8">
        <w:rPr>
          <w:rFonts w:ascii="Times New Roman" w:hAnsi="Times New Roman" w:cs="Times New Roman"/>
          <w:sz w:val="24"/>
          <w:szCs w:val="24"/>
        </w:rPr>
        <w:t>)</w:t>
      </w:r>
      <w:r w:rsidRPr="00517CC8">
        <w:rPr>
          <w:rFonts w:ascii="Times New Roman" w:hAnsi="Times New Roman" w:cs="Times New Roman"/>
          <w:sz w:val="24"/>
          <w:szCs w:val="24"/>
        </w:rPr>
        <w:t>”;</w:t>
      </w:r>
    </w:p>
    <w:p w14:paraId="32B72A55" w14:textId="77777777" w:rsidR="00E2464B" w:rsidRPr="00517CC8" w:rsidRDefault="00E2464B" w:rsidP="00D53E41">
      <w:pPr>
        <w:spacing w:after="0" w:line="240" w:lineRule="auto"/>
        <w:ind w:left="567" w:hanging="567"/>
        <w:jc w:val="both"/>
        <w:rPr>
          <w:rFonts w:ascii="Times New Roman" w:hAnsi="Times New Roman" w:cs="Times New Roman"/>
          <w:sz w:val="24"/>
          <w:szCs w:val="24"/>
        </w:rPr>
      </w:pPr>
    </w:p>
    <w:p w14:paraId="48B5BF9D" w14:textId="030D93CD" w:rsidR="00CF0918" w:rsidRPr="00517CC8" w:rsidDel="007754B1" w:rsidRDefault="00CF0918" w:rsidP="00D53E41">
      <w:pPr>
        <w:spacing w:after="0" w:line="240" w:lineRule="auto"/>
        <w:ind w:left="567" w:hanging="567"/>
        <w:jc w:val="both"/>
        <w:rPr>
          <w:del w:id="57" w:author="Leo Zanoni Arevalo Serrano" w:date="2023-05-10T09:15:00Z"/>
          <w:rFonts w:ascii="Times New Roman" w:hAnsi="Times New Roman" w:cs="Times New Roman"/>
          <w:sz w:val="24"/>
          <w:szCs w:val="24"/>
        </w:rPr>
      </w:pPr>
      <w:commentRangeStart w:id="58"/>
      <w:del w:id="59" w:author="Leo Zanoni Arevalo Serrano" w:date="2023-05-10T09:15:00Z">
        <w:r w:rsidRPr="00517CC8" w:rsidDel="007754B1">
          <w:rPr>
            <w:rFonts w:ascii="Times New Roman" w:hAnsi="Times New Roman" w:cs="Times New Roman"/>
            <w:b/>
            <w:sz w:val="24"/>
            <w:szCs w:val="24"/>
          </w:rPr>
          <w:delText xml:space="preserve">Que, </w:delText>
        </w:r>
        <w:r w:rsidRPr="00517CC8" w:rsidDel="007754B1">
          <w:rPr>
            <w:rFonts w:ascii="Times New Roman" w:hAnsi="Times New Roman" w:cs="Times New Roman"/>
            <w:sz w:val="24"/>
            <w:szCs w:val="24"/>
          </w:rPr>
          <w:delText>el artículo 283 de la Constitución, establece: “El sistema económico es social y solidario; reconoce al ser humano como sujeto y fin; propende a una relación dinámica y equilibrada entre sociedad, Estado y mercado, en armonía con la naturaleza; y tiene por objeto garantizar la producción y reproducción de las condiciones materiales e inmateriales que posibiliten el buen vivir.</w:delText>
        </w:r>
      </w:del>
    </w:p>
    <w:p w14:paraId="7F84C00D" w14:textId="3AEBD725" w:rsidR="00CF0918" w:rsidRPr="00517CC8" w:rsidDel="007754B1" w:rsidRDefault="00CF0918" w:rsidP="00D53E41">
      <w:pPr>
        <w:spacing w:after="0" w:line="240" w:lineRule="auto"/>
        <w:ind w:left="567" w:hanging="567"/>
        <w:jc w:val="both"/>
        <w:rPr>
          <w:del w:id="60" w:author="Leo Zanoni Arevalo Serrano" w:date="2023-05-10T09:15:00Z"/>
          <w:rFonts w:ascii="Times New Roman" w:hAnsi="Times New Roman" w:cs="Times New Roman"/>
          <w:sz w:val="24"/>
          <w:szCs w:val="24"/>
        </w:rPr>
      </w:pPr>
    </w:p>
    <w:p w14:paraId="22C8A0A5" w14:textId="756ED58B" w:rsidR="00CF0918" w:rsidRPr="00517CC8" w:rsidDel="007754B1" w:rsidRDefault="00CF0918" w:rsidP="00D53E41">
      <w:pPr>
        <w:spacing w:after="0" w:line="240" w:lineRule="auto"/>
        <w:ind w:left="567"/>
        <w:jc w:val="both"/>
        <w:rPr>
          <w:del w:id="61" w:author="Leo Zanoni Arevalo Serrano" w:date="2023-05-10T09:15:00Z"/>
          <w:rFonts w:ascii="Times New Roman" w:hAnsi="Times New Roman" w:cs="Times New Roman"/>
          <w:sz w:val="24"/>
          <w:szCs w:val="24"/>
        </w:rPr>
      </w:pPr>
      <w:del w:id="62" w:author="Leo Zanoni Arevalo Serrano" w:date="2023-05-10T09:15:00Z">
        <w:r w:rsidRPr="00517CC8" w:rsidDel="007754B1">
          <w:rPr>
            <w:rFonts w:ascii="Times New Roman" w:hAnsi="Times New Roman" w:cs="Times New Roman"/>
            <w:sz w:val="24"/>
            <w:szCs w:val="24"/>
          </w:rPr>
          <w:delText>El sistema económico se integrará por las formas de organización económica pública, privada, mixta, popular y solidaria, y las demás que la Constitución determine.  La economía popular y solidaria se regulará de acuerdo con la ley e incluirá a los sectores cooperativistas, asociativos y comunitarios”;</w:delText>
        </w:r>
      </w:del>
    </w:p>
    <w:p w14:paraId="05C79F67" w14:textId="38033600" w:rsidR="00CF0918" w:rsidRPr="00517CC8" w:rsidDel="007754B1" w:rsidRDefault="00CF0918" w:rsidP="00D53E41">
      <w:pPr>
        <w:spacing w:after="0" w:line="240" w:lineRule="auto"/>
        <w:ind w:left="567"/>
        <w:jc w:val="both"/>
        <w:rPr>
          <w:del w:id="63" w:author="Leo Zanoni Arevalo Serrano" w:date="2023-05-10T09:15:00Z"/>
          <w:rFonts w:ascii="Times New Roman" w:hAnsi="Times New Roman" w:cs="Times New Roman"/>
          <w:sz w:val="24"/>
          <w:szCs w:val="24"/>
        </w:rPr>
      </w:pPr>
    </w:p>
    <w:p w14:paraId="563AF481" w14:textId="2C2744E1" w:rsidR="00CF0918" w:rsidRPr="00517CC8" w:rsidDel="007754B1" w:rsidRDefault="00CF0918" w:rsidP="00D53E41">
      <w:pPr>
        <w:spacing w:after="0" w:line="240" w:lineRule="auto"/>
        <w:ind w:left="567" w:hanging="567"/>
        <w:jc w:val="both"/>
        <w:rPr>
          <w:del w:id="64" w:author="Leo Zanoni Arevalo Serrano" w:date="2023-05-10T09:15:00Z"/>
          <w:rFonts w:ascii="Times New Roman" w:hAnsi="Times New Roman" w:cs="Times New Roman"/>
          <w:sz w:val="24"/>
          <w:szCs w:val="24"/>
        </w:rPr>
      </w:pPr>
      <w:del w:id="65" w:author="Leo Zanoni Arevalo Serrano" w:date="2023-05-10T09:15:00Z">
        <w:r w:rsidRPr="00517CC8" w:rsidDel="007754B1">
          <w:rPr>
            <w:rFonts w:ascii="Times New Roman" w:hAnsi="Times New Roman" w:cs="Times New Roman"/>
            <w:b/>
            <w:sz w:val="24"/>
            <w:szCs w:val="24"/>
          </w:rPr>
          <w:delText xml:space="preserve">Que, </w:delText>
        </w:r>
        <w:r w:rsidRPr="00517CC8" w:rsidDel="007754B1">
          <w:rPr>
            <w:rFonts w:ascii="Times New Roman" w:hAnsi="Times New Roman" w:cs="Times New Roman"/>
            <w:sz w:val="24"/>
            <w:szCs w:val="24"/>
          </w:rPr>
          <w:delText>el artículo 319 de la Constitución, establece: “Se reconocen diversas formas de organización de la producción en la economía, entre otras las comunitarias, cooperativas, empresariales públicas o privadas, asociativas, familiares, domésticas, autónomas y mixtas</w:delText>
        </w:r>
        <w:r w:rsidR="00E2464B" w:rsidRPr="00517CC8" w:rsidDel="007754B1">
          <w:rPr>
            <w:rFonts w:ascii="Times New Roman" w:hAnsi="Times New Roman" w:cs="Times New Roman"/>
            <w:sz w:val="24"/>
            <w:szCs w:val="24"/>
          </w:rPr>
          <w:delText xml:space="preserve"> (</w:delText>
        </w:r>
        <w:r w:rsidRPr="00517CC8" w:rsidDel="007754B1">
          <w:rPr>
            <w:rFonts w:ascii="Times New Roman" w:hAnsi="Times New Roman" w:cs="Times New Roman"/>
            <w:sz w:val="24"/>
            <w:szCs w:val="24"/>
          </w:rPr>
          <w:delText>…</w:delText>
        </w:r>
        <w:r w:rsidR="00E2464B" w:rsidRPr="00517CC8" w:rsidDel="007754B1">
          <w:rPr>
            <w:rFonts w:ascii="Times New Roman" w:hAnsi="Times New Roman" w:cs="Times New Roman"/>
            <w:sz w:val="24"/>
            <w:szCs w:val="24"/>
          </w:rPr>
          <w:delText>)</w:delText>
        </w:r>
        <w:r w:rsidRPr="00517CC8" w:rsidDel="007754B1">
          <w:rPr>
            <w:rFonts w:ascii="Times New Roman" w:hAnsi="Times New Roman" w:cs="Times New Roman"/>
            <w:sz w:val="24"/>
            <w:szCs w:val="24"/>
          </w:rPr>
          <w:delText>”;</w:delText>
        </w:r>
      </w:del>
      <w:commentRangeEnd w:id="58"/>
      <w:r w:rsidR="007754B1">
        <w:rPr>
          <w:rStyle w:val="Refdecomentario"/>
        </w:rPr>
        <w:commentReference w:id="58"/>
      </w:r>
    </w:p>
    <w:p w14:paraId="36084BCA" w14:textId="77777777" w:rsidR="00E2464B" w:rsidRPr="00517CC8" w:rsidRDefault="00E2464B" w:rsidP="00D53E41">
      <w:pPr>
        <w:spacing w:after="0" w:line="240" w:lineRule="auto"/>
        <w:ind w:left="567" w:hanging="567"/>
        <w:jc w:val="both"/>
        <w:rPr>
          <w:rFonts w:ascii="Times New Roman" w:hAnsi="Times New Roman" w:cs="Times New Roman"/>
          <w:sz w:val="24"/>
          <w:szCs w:val="24"/>
        </w:rPr>
      </w:pPr>
    </w:p>
    <w:p w14:paraId="2EC2DAA5" w14:textId="7368B041" w:rsidR="00CF0918" w:rsidRPr="00517CC8" w:rsidRDefault="00CF0918" w:rsidP="00D53E41">
      <w:pPr>
        <w:spacing w:after="0" w:line="240" w:lineRule="auto"/>
        <w:ind w:left="567" w:hanging="567"/>
        <w:jc w:val="both"/>
        <w:rPr>
          <w:rFonts w:ascii="Times New Roman" w:hAnsi="Times New Roman" w:cs="Times New Roman"/>
          <w:sz w:val="24"/>
          <w:szCs w:val="24"/>
        </w:rPr>
      </w:pPr>
      <w:r w:rsidRPr="00517CC8">
        <w:rPr>
          <w:rFonts w:ascii="Times New Roman" w:hAnsi="Times New Roman" w:cs="Times New Roman"/>
          <w:b/>
          <w:sz w:val="24"/>
          <w:szCs w:val="24"/>
        </w:rPr>
        <w:t xml:space="preserve">Que, </w:t>
      </w:r>
      <w:r w:rsidRPr="00517CC8">
        <w:rPr>
          <w:rFonts w:ascii="Times New Roman" w:hAnsi="Times New Roman" w:cs="Times New Roman"/>
          <w:sz w:val="24"/>
          <w:szCs w:val="24"/>
        </w:rPr>
        <w:t>el artículo 325 de la Constitución, declara: “</w:t>
      </w:r>
      <w:r w:rsidRPr="00DA5AAA">
        <w:rPr>
          <w:rFonts w:ascii="Times New Roman" w:hAnsi="Times New Roman" w:cs="Times New Roman"/>
          <w:i/>
          <w:sz w:val="24"/>
          <w:szCs w:val="24"/>
          <w:rPrChange w:id="66" w:author="Leo Zanoni Arevalo Serrano" w:date="2023-05-10T09:15:00Z">
            <w:rPr>
              <w:rFonts w:ascii="Times New Roman" w:hAnsi="Times New Roman" w:cs="Times New Roman"/>
              <w:sz w:val="24"/>
              <w:szCs w:val="24"/>
            </w:rPr>
          </w:rPrChange>
        </w:rPr>
        <w:t>El Estado garantizará el derecho al trabajo. Se reconocen todas las modalidades de trabajo, en relación de dependencia o autónomas, con inclusión de labores de auto sustento y cuidado humano; y como actores sociales productivos, a todas las trabajadoras y trabajadores</w:t>
      </w:r>
      <w:r w:rsidRPr="00517CC8">
        <w:rPr>
          <w:rFonts w:ascii="Times New Roman" w:hAnsi="Times New Roman" w:cs="Times New Roman"/>
          <w:sz w:val="24"/>
          <w:szCs w:val="24"/>
        </w:rPr>
        <w:t>”;</w:t>
      </w:r>
    </w:p>
    <w:p w14:paraId="123EAE6B" w14:textId="77777777" w:rsidR="00E2464B" w:rsidRPr="00517CC8" w:rsidRDefault="00E2464B" w:rsidP="00D53E41">
      <w:pPr>
        <w:spacing w:after="0" w:line="240" w:lineRule="auto"/>
        <w:ind w:left="567" w:hanging="567"/>
        <w:jc w:val="both"/>
        <w:rPr>
          <w:rFonts w:ascii="Times New Roman" w:hAnsi="Times New Roman" w:cs="Times New Roman"/>
          <w:sz w:val="24"/>
          <w:szCs w:val="24"/>
        </w:rPr>
      </w:pPr>
    </w:p>
    <w:p w14:paraId="044AC75C" w14:textId="1C4EB267" w:rsidR="00CF0918" w:rsidRPr="00517CC8" w:rsidRDefault="00CF0918" w:rsidP="00D53E41">
      <w:pPr>
        <w:spacing w:after="0" w:line="240" w:lineRule="auto"/>
        <w:ind w:left="567" w:hanging="567"/>
        <w:jc w:val="both"/>
        <w:rPr>
          <w:rFonts w:ascii="Times New Roman" w:hAnsi="Times New Roman" w:cs="Times New Roman"/>
          <w:sz w:val="24"/>
          <w:szCs w:val="24"/>
        </w:rPr>
      </w:pPr>
      <w:r w:rsidRPr="00517CC8">
        <w:rPr>
          <w:rFonts w:ascii="Times New Roman" w:hAnsi="Times New Roman" w:cs="Times New Roman"/>
          <w:b/>
          <w:sz w:val="24"/>
          <w:szCs w:val="24"/>
        </w:rPr>
        <w:t xml:space="preserve">Que, </w:t>
      </w:r>
      <w:r w:rsidRPr="00517CC8">
        <w:rPr>
          <w:rFonts w:ascii="Times New Roman" w:hAnsi="Times New Roman" w:cs="Times New Roman"/>
          <w:sz w:val="24"/>
          <w:szCs w:val="24"/>
        </w:rPr>
        <w:t>los párrafos tercero y quinto del artículo 329 de la Constitución, establecen: “</w:t>
      </w:r>
      <w:r w:rsidRPr="00DA5AAA">
        <w:rPr>
          <w:rFonts w:ascii="Times New Roman" w:hAnsi="Times New Roman" w:cs="Times New Roman"/>
          <w:i/>
          <w:sz w:val="24"/>
          <w:szCs w:val="24"/>
          <w:rPrChange w:id="67" w:author="Leo Zanoni Arevalo Serrano" w:date="2023-05-10T09:16:00Z">
            <w:rPr>
              <w:rFonts w:ascii="Times New Roman" w:hAnsi="Times New Roman" w:cs="Times New Roman"/>
              <w:sz w:val="24"/>
              <w:szCs w:val="24"/>
            </w:rPr>
          </w:rPrChange>
        </w:rPr>
        <w:t>Se reconocerá y protegerá el trabajo autónomo y por cuenta propia realizado en espacios públicos, permitidos por la ley y otras regulaciones. Se prohíbe toda forma de confiscación de sus productos, materiales o herramientas de trabajo. (…) El Estado impulsará la formación y capacitación para mejorar el acceso y calidad del empleo y las iniciativas de trabajo autónomo</w:t>
      </w:r>
      <w:r w:rsidR="000B0223" w:rsidRPr="00DA5AAA">
        <w:rPr>
          <w:rFonts w:ascii="Times New Roman" w:hAnsi="Times New Roman" w:cs="Times New Roman"/>
          <w:i/>
          <w:sz w:val="24"/>
          <w:szCs w:val="24"/>
          <w:rPrChange w:id="68" w:author="Leo Zanoni Arevalo Serrano" w:date="2023-05-10T09:16:00Z">
            <w:rPr>
              <w:rFonts w:ascii="Times New Roman" w:hAnsi="Times New Roman" w:cs="Times New Roman"/>
              <w:sz w:val="24"/>
              <w:szCs w:val="24"/>
            </w:rPr>
          </w:rPrChange>
        </w:rPr>
        <w:t xml:space="preserve"> (</w:t>
      </w:r>
      <w:r w:rsidRPr="00DA5AAA">
        <w:rPr>
          <w:rFonts w:ascii="Times New Roman" w:hAnsi="Times New Roman" w:cs="Times New Roman"/>
          <w:i/>
          <w:sz w:val="24"/>
          <w:szCs w:val="24"/>
          <w:rPrChange w:id="69" w:author="Leo Zanoni Arevalo Serrano" w:date="2023-05-10T09:16:00Z">
            <w:rPr>
              <w:rFonts w:ascii="Times New Roman" w:hAnsi="Times New Roman" w:cs="Times New Roman"/>
              <w:sz w:val="24"/>
              <w:szCs w:val="24"/>
            </w:rPr>
          </w:rPrChange>
        </w:rPr>
        <w:t>…</w:t>
      </w:r>
      <w:r w:rsidR="000B0223" w:rsidRPr="00DA5AAA">
        <w:rPr>
          <w:rFonts w:ascii="Times New Roman" w:hAnsi="Times New Roman" w:cs="Times New Roman"/>
          <w:i/>
          <w:sz w:val="24"/>
          <w:szCs w:val="24"/>
          <w:rPrChange w:id="70" w:author="Leo Zanoni Arevalo Serrano" w:date="2023-05-10T09:16:00Z">
            <w:rPr>
              <w:rFonts w:ascii="Times New Roman" w:hAnsi="Times New Roman" w:cs="Times New Roman"/>
              <w:sz w:val="24"/>
              <w:szCs w:val="24"/>
            </w:rPr>
          </w:rPrChange>
        </w:rPr>
        <w:t>)</w:t>
      </w:r>
      <w:r w:rsidRPr="00517CC8">
        <w:rPr>
          <w:rFonts w:ascii="Times New Roman" w:hAnsi="Times New Roman" w:cs="Times New Roman"/>
          <w:sz w:val="24"/>
          <w:szCs w:val="24"/>
        </w:rPr>
        <w:t>”;</w:t>
      </w:r>
    </w:p>
    <w:p w14:paraId="121EE1BA" w14:textId="77777777" w:rsidR="00E2464B" w:rsidRPr="00517CC8" w:rsidRDefault="00E2464B" w:rsidP="00D53E41">
      <w:pPr>
        <w:spacing w:after="0" w:line="240" w:lineRule="auto"/>
        <w:ind w:left="567" w:hanging="567"/>
        <w:jc w:val="both"/>
        <w:rPr>
          <w:rFonts w:ascii="Times New Roman" w:hAnsi="Times New Roman" w:cs="Times New Roman"/>
          <w:sz w:val="24"/>
          <w:szCs w:val="24"/>
        </w:rPr>
      </w:pPr>
    </w:p>
    <w:p w14:paraId="33552B4E" w14:textId="03AD8B57" w:rsidR="008F1C1F" w:rsidRDefault="00CF0918" w:rsidP="00D53E41">
      <w:pPr>
        <w:spacing w:after="0" w:line="240" w:lineRule="auto"/>
        <w:ind w:left="567" w:hanging="567"/>
        <w:jc w:val="both"/>
        <w:rPr>
          <w:ins w:id="71" w:author="Leo Zanoni Arevalo Serrano" w:date="2023-05-10T09:26:00Z"/>
          <w:rFonts w:ascii="Times New Roman" w:hAnsi="Times New Roman" w:cs="Times New Roman"/>
          <w:sz w:val="24"/>
          <w:szCs w:val="24"/>
        </w:rPr>
      </w:pPr>
      <w:r w:rsidRPr="00517CC8">
        <w:rPr>
          <w:rFonts w:ascii="Times New Roman" w:hAnsi="Times New Roman" w:cs="Times New Roman"/>
          <w:b/>
          <w:sz w:val="24"/>
          <w:szCs w:val="24"/>
        </w:rPr>
        <w:t xml:space="preserve">Que, </w:t>
      </w:r>
      <w:r w:rsidRPr="00517CC8">
        <w:rPr>
          <w:rFonts w:ascii="Times New Roman" w:hAnsi="Times New Roman" w:cs="Times New Roman"/>
          <w:sz w:val="24"/>
          <w:szCs w:val="24"/>
        </w:rPr>
        <w:t>el artículo 331 de la Constitución, determina: “</w:t>
      </w:r>
      <w:r w:rsidRPr="00342B0F">
        <w:rPr>
          <w:rFonts w:ascii="Times New Roman" w:hAnsi="Times New Roman" w:cs="Times New Roman"/>
          <w:i/>
          <w:sz w:val="24"/>
          <w:szCs w:val="24"/>
          <w:rPrChange w:id="72" w:author="Leo Zanoni Arevalo Serrano" w:date="2023-05-10T09:19:00Z">
            <w:rPr>
              <w:rFonts w:ascii="Times New Roman" w:hAnsi="Times New Roman" w:cs="Times New Roman"/>
              <w:sz w:val="24"/>
              <w:szCs w:val="24"/>
            </w:rPr>
          </w:rPrChange>
        </w:rPr>
        <w:t>El Estado garantizará a las mujeres igualdad en el acceso al empleo, a la formación y promoción laboral y profesional, a la remuneración equitativa, y a la iniciativa de trabajo autónomo</w:t>
      </w:r>
      <w:r w:rsidR="000B0223" w:rsidRPr="00342B0F">
        <w:rPr>
          <w:rFonts w:ascii="Times New Roman" w:hAnsi="Times New Roman" w:cs="Times New Roman"/>
          <w:i/>
          <w:sz w:val="24"/>
          <w:szCs w:val="24"/>
          <w:rPrChange w:id="73" w:author="Leo Zanoni Arevalo Serrano" w:date="2023-05-10T09:19:00Z">
            <w:rPr>
              <w:rFonts w:ascii="Times New Roman" w:hAnsi="Times New Roman" w:cs="Times New Roman"/>
              <w:sz w:val="24"/>
              <w:szCs w:val="24"/>
            </w:rPr>
          </w:rPrChange>
        </w:rPr>
        <w:t xml:space="preserve"> (</w:t>
      </w:r>
      <w:r w:rsidRPr="00342B0F">
        <w:rPr>
          <w:rFonts w:ascii="Times New Roman" w:hAnsi="Times New Roman" w:cs="Times New Roman"/>
          <w:i/>
          <w:sz w:val="24"/>
          <w:szCs w:val="24"/>
          <w:rPrChange w:id="74" w:author="Leo Zanoni Arevalo Serrano" w:date="2023-05-10T09:19:00Z">
            <w:rPr>
              <w:rFonts w:ascii="Times New Roman" w:hAnsi="Times New Roman" w:cs="Times New Roman"/>
              <w:sz w:val="24"/>
              <w:szCs w:val="24"/>
            </w:rPr>
          </w:rPrChange>
        </w:rPr>
        <w:t>…</w:t>
      </w:r>
      <w:r w:rsidR="000B0223" w:rsidRPr="00342B0F">
        <w:rPr>
          <w:rFonts w:ascii="Times New Roman" w:hAnsi="Times New Roman" w:cs="Times New Roman"/>
          <w:i/>
          <w:sz w:val="24"/>
          <w:szCs w:val="24"/>
          <w:rPrChange w:id="75" w:author="Leo Zanoni Arevalo Serrano" w:date="2023-05-10T09:19:00Z">
            <w:rPr>
              <w:rFonts w:ascii="Times New Roman" w:hAnsi="Times New Roman" w:cs="Times New Roman"/>
              <w:sz w:val="24"/>
              <w:szCs w:val="24"/>
            </w:rPr>
          </w:rPrChange>
        </w:rPr>
        <w:t>)</w:t>
      </w:r>
      <w:r w:rsidRPr="00517CC8">
        <w:rPr>
          <w:rFonts w:ascii="Times New Roman" w:hAnsi="Times New Roman" w:cs="Times New Roman"/>
          <w:sz w:val="24"/>
          <w:szCs w:val="24"/>
        </w:rPr>
        <w:t>”;</w:t>
      </w:r>
    </w:p>
    <w:p w14:paraId="0C64BFA4" w14:textId="77777777" w:rsidR="008A0D2B" w:rsidRDefault="008A0D2B" w:rsidP="00D53E41">
      <w:pPr>
        <w:spacing w:after="0" w:line="240" w:lineRule="auto"/>
        <w:ind w:left="567" w:hanging="567"/>
        <w:jc w:val="both"/>
        <w:rPr>
          <w:ins w:id="76" w:author="Leo Zanoni Arevalo Serrano" w:date="2023-05-10T09:26:00Z"/>
          <w:rFonts w:ascii="Times New Roman" w:hAnsi="Times New Roman" w:cs="Times New Roman"/>
          <w:sz w:val="24"/>
          <w:szCs w:val="24"/>
        </w:rPr>
      </w:pPr>
    </w:p>
    <w:p w14:paraId="1BF8FB81" w14:textId="77777777" w:rsidR="008A0D2B" w:rsidRPr="00517CC8" w:rsidDel="008A0D2B" w:rsidRDefault="008A0D2B" w:rsidP="008A0D2B">
      <w:pPr>
        <w:spacing w:after="0" w:line="240" w:lineRule="auto"/>
        <w:ind w:left="567" w:hanging="567"/>
        <w:jc w:val="both"/>
        <w:rPr>
          <w:del w:id="77" w:author="Leo Zanoni Arevalo Serrano" w:date="2023-05-10T09:26:00Z"/>
          <w:moveTo w:id="78" w:author="Leo Zanoni Arevalo Serrano" w:date="2023-05-10T09:26:00Z"/>
          <w:rFonts w:ascii="Times New Roman" w:eastAsia="Times New Roman" w:hAnsi="Times New Roman" w:cs="Times New Roman"/>
          <w:sz w:val="24"/>
          <w:szCs w:val="24"/>
        </w:rPr>
      </w:pPr>
      <w:moveToRangeStart w:id="79" w:author="Leo Zanoni Arevalo Serrano" w:date="2023-05-10T09:26:00Z" w:name="move134603191"/>
      <w:moveTo w:id="80" w:author="Leo Zanoni Arevalo Serrano" w:date="2023-05-10T09:26:00Z">
        <w:r w:rsidRPr="00517CC8">
          <w:rPr>
            <w:rFonts w:ascii="Times New Roman" w:eastAsia="Times New Roman" w:hAnsi="Times New Roman" w:cs="Times New Roman"/>
            <w:b/>
            <w:sz w:val="24"/>
            <w:szCs w:val="24"/>
          </w:rPr>
          <w:t>Que</w:t>
        </w:r>
        <w:r w:rsidRPr="00517CC8">
          <w:rPr>
            <w:rFonts w:ascii="Times New Roman" w:eastAsia="Times New Roman" w:hAnsi="Times New Roman" w:cs="Times New Roman"/>
            <w:sz w:val="24"/>
            <w:szCs w:val="24"/>
          </w:rPr>
          <w:t>,</w:t>
        </w:r>
        <w:r w:rsidRPr="00517CC8">
          <w:rPr>
            <w:rFonts w:ascii="Times New Roman" w:eastAsia="Times New Roman" w:hAnsi="Times New Roman" w:cs="Times New Roman"/>
            <w:sz w:val="24"/>
            <w:szCs w:val="24"/>
          </w:rPr>
          <w:tab/>
          <w:t>el artículo 7 del COOTAD reconoce a los concejos metropolitanos y municipales, la capacidad para dictar normas de carácter general a través de ordenanzas, acuerdos y resoluciones, aplicables dentro de su circunscripción territorial;</w:t>
        </w:r>
      </w:moveTo>
    </w:p>
    <w:moveToRangeEnd w:id="79"/>
    <w:p w14:paraId="1018A184" w14:textId="77777777" w:rsidR="008A0D2B" w:rsidRPr="00517CC8" w:rsidRDefault="008A0D2B">
      <w:pPr>
        <w:spacing w:after="0" w:line="240" w:lineRule="auto"/>
        <w:jc w:val="both"/>
        <w:rPr>
          <w:rFonts w:ascii="Times New Roman" w:hAnsi="Times New Roman" w:cs="Times New Roman"/>
          <w:sz w:val="24"/>
          <w:szCs w:val="24"/>
        </w:rPr>
        <w:pPrChange w:id="81" w:author="Leo Zanoni Arevalo Serrano" w:date="2023-05-10T09:26:00Z">
          <w:pPr>
            <w:spacing w:after="0" w:line="240" w:lineRule="auto"/>
            <w:ind w:left="567" w:hanging="567"/>
            <w:jc w:val="both"/>
          </w:pPr>
        </w:pPrChange>
      </w:pPr>
    </w:p>
    <w:p w14:paraId="33C73BEF" w14:textId="77777777" w:rsidR="00E2464B" w:rsidRPr="00517CC8" w:rsidRDefault="00E2464B" w:rsidP="00D53E41">
      <w:pPr>
        <w:spacing w:after="0" w:line="240" w:lineRule="auto"/>
        <w:ind w:left="567" w:hanging="567"/>
        <w:jc w:val="both"/>
        <w:rPr>
          <w:rFonts w:ascii="Times New Roman" w:hAnsi="Times New Roman" w:cs="Times New Roman"/>
          <w:sz w:val="24"/>
          <w:szCs w:val="24"/>
        </w:rPr>
      </w:pPr>
    </w:p>
    <w:p w14:paraId="6A1F4D3D" w14:textId="30F7C2BB" w:rsidR="00CF0918" w:rsidRDefault="00CF0918" w:rsidP="00D53E41">
      <w:pPr>
        <w:autoSpaceDE w:val="0"/>
        <w:autoSpaceDN w:val="0"/>
        <w:adjustRightInd w:val="0"/>
        <w:spacing w:after="0" w:line="240" w:lineRule="auto"/>
        <w:ind w:left="567" w:hanging="567"/>
        <w:jc w:val="both"/>
        <w:rPr>
          <w:ins w:id="82" w:author="Leo Zanoni Arevalo Serrano" w:date="2023-05-10T09:29:00Z"/>
          <w:rFonts w:ascii="Times New Roman" w:hAnsi="Times New Roman" w:cs="Times New Roman"/>
          <w:sz w:val="24"/>
          <w:szCs w:val="24"/>
        </w:rPr>
      </w:pPr>
      <w:r w:rsidRPr="00517CC8">
        <w:rPr>
          <w:rFonts w:ascii="Times New Roman" w:hAnsi="Times New Roman" w:cs="Times New Roman"/>
          <w:b/>
          <w:sz w:val="24"/>
          <w:szCs w:val="24"/>
        </w:rPr>
        <w:t>Que,</w:t>
      </w:r>
      <w:r w:rsidRPr="00517CC8">
        <w:rPr>
          <w:rFonts w:ascii="Times New Roman" w:hAnsi="Times New Roman" w:cs="Times New Roman"/>
          <w:sz w:val="24"/>
          <w:szCs w:val="24"/>
        </w:rPr>
        <w:t xml:space="preserve"> el artículo 84 del Código Orgánico de Organización Territorial, Autonomía y Descentralización, en adelante “COOTAD”, dispone que: “</w:t>
      </w:r>
      <w:r w:rsidRPr="00342B0F">
        <w:rPr>
          <w:rFonts w:ascii="Times New Roman" w:hAnsi="Times New Roman" w:cs="Times New Roman"/>
          <w:i/>
          <w:sz w:val="24"/>
          <w:szCs w:val="24"/>
          <w:rPrChange w:id="83" w:author="Leo Zanoni Arevalo Serrano" w:date="2023-05-10T09:22:00Z">
            <w:rPr>
              <w:rFonts w:ascii="Times New Roman" w:hAnsi="Times New Roman" w:cs="Times New Roman"/>
              <w:sz w:val="24"/>
              <w:szCs w:val="24"/>
            </w:rPr>
          </w:rPrChange>
        </w:rPr>
        <w:t xml:space="preserve">Son funciones del gobierno del </w:t>
      </w:r>
      <w:ins w:id="84" w:author="Leo Zanoni Arevalo Serrano" w:date="2023-05-10T09:21:00Z">
        <w:r w:rsidR="00342B0F" w:rsidRPr="00342B0F">
          <w:rPr>
            <w:rFonts w:ascii="Times New Roman" w:hAnsi="Times New Roman" w:cs="Times New Roman"/>
            <w:i/>
            <w:sz w:val="24"/>
            <w:szCs w:val="24"/>
            <w:rPrChange w:id="85" w:author="Leo Zanoni Arevalo Serrano" w:date="2023-05-10T09:22:00Z">
              <w:rPr>
                <w:rFonts w:ascii="Times New Roman" w:hAnsi="Times New Roman" w:cs="Times New Roman"/>
                <w:sz w:val="24"/>
                <w:szCs w:val="24"/>
              </w:rPr>
            </w:rPrChange>
          </w:rPr>
          <w:t>d</w:t>
        </w:r>
      </w:ins>
      <w:del w:id="86" w:author="Leo Zanoni Arevalo Serrano" w:date="2023-05-10T09:21:00Z">
        <w:r w:rsidRPr="00342B0F" w:rsidDel="00342B0F">
          <w:rPr>
            <w:rFonts w:ascii="Times New Roman" w:hAnsi="Times New Roman" w:cs="Times New Roman"/>
            <w:i/>
            <w:sz w:val="24"/>
            <w:szCs w:val="24"/>
            <w:rPrChange w:id="87" w:author="Leo Zanoni Arevalo Serrano" w:date="2023-05-10T09:22:00Z">
              <w:rPr>
                <w:rFonts w:ascii="Times New Roman" w:hAnsi="Times New Roman" w:cs="Times New Roman"/>
                <w:sz w:val="24"/>
                <w:szCs w:val="24"/>
              </w:rPr>
            </w:rPrChange>
          </w:rPr>
          <w:delText>D</w:delText>
        </w:r>
      </w:del>
      <w:r w:rsidRPr="00342B0F">
        <w:rPr>
          <w:rFonts w:ascii="Times New Roman" w:hAnsi="Times New Roman" w:cs="Times New Roman"/>
          <w:i/>
          <w:sz w:val="24"/>
          <w:szCs w:val="24"/>
          <w:rPrChange w:id="88" w:author="Leo Zanoni Arevalo Serrano" w:date="2023-05-10T09:22:00Z">
            <w:rPr>
              <w:rFonts w:ascii="Times New Roman" w:hAnsi="Times New Roman" w:cs="Times New Roman"/>
              <w:sz w:val="24"/>
              <w:szCs w:val="24"/>
            </w:rPr>
          </w:rPrChange>
        </w:rPr>
        <w:t xml:space="preserve">istrito </w:t>
      </w:r>
      <w:ins w:id="89" w:author="Leo Zanoni Arevalo Serrano" w:date="2023-05-10T09:21:00Z">
        <w:r w:rsidR="00342B0F" w:rsidRPr="00342B0F">
          <w:rPr>
            <w:rFonts w:ascii="Times New Roman" w:hAnsi="Times New Roman" w:cs="Times New Roman"/>
            <w:i/>
            <w:sz w:val="24"/>
            <w:szCs w:val="24"/>
            <w:rPrChange w:id="90" w:author="Leo Zanoni Arevalo Serrano" w:date="2023-05-10T09:22:00Z">
              <w:rPr>
                <w:rFonts w:ascii="Times New Roman" w:hAnsi="Times New Roman" w:cs="Times New Roman"/>
                <w:sz w:val="24"/>
                <w:szCs w:val="24"/>
              </w:rPr>
            </w:rPrChange>
          </w:rPr>
          <w:t>a</w:t>
        </w:r>
      </w:ins>
      <w:del w:id="91" w:author="Leo Zanoni Arevalo Serrano" w:date="2023-05-10T09:21:00Z">
        <w:r w:rsidRPr="00342B0F" w:rsidDel="00342B0F">
          <w:rPr>
            <w:rFonts w:ascii="Times New Roman" w:hAnsi="Times New Roman" w:cs="Times New Roman"/>
            <w:i/>
            <w:sz w:val="24"/>
            <w:szCs w:val="24"/>
            <w:rPrChange w:id="92" w:author="Leo Zanoni Arevalo Serrano" w:date="2023-05-10T09:22:00Z">
              <w:rPr>
                <w:rFonts w:ascii="Times New Roman" w:hAnsi="Times New Roman" w:cs="Times New Roman"/>
                <w:sz w:val="24"/>
                <w:szCs w:val="24"/>
              </w:rPr>
            </w:rPrChange>
          </w:rPr>
          <w:delText>A</w:delText>
        </w:r>
      </w:del>
      <w:r w:rsidRPr="00342B0F">
        <w:rPr>
          <w:rFonts w:ascii="Times New Roman" w:hAnsi="Times New Roman" w:cs="Times New Roman"/>
          <w:i/>
          <w:sz w:val="24"/>
          <w:szCs w:val="24"/>
          <w:rPrChange w:id="93" w:author="Leo Zanoni Arevalo Serrano" w:date="2023-05-10T09:22:00Z">
            <w:rPr>
              <w:rFonts w:ascii="Times New Roman" w:hAnsi="Times New Roman" w:cs="Times New Roman"/>
              <w:sz w:val="24"/>
              <w:szCs w:val="24"/>
            </w:rPr>
          </w:rPrChange>
        </w:rPr>
        <w:t xml:space="preserve">utónomo </w:t>
      </w:r>
      <w:ins w:id="94" w:author="Leo Zanoni Arevalo Serrano" w:date="2023-05-10T09:21:00Z">
        <w:r w:rsidR="00342B0F" w:rsidRPr="00342B0F">
          <w:rPr>
            <w:rFonts w:ascii="Times New Roman" w:hAnsi="Times New Roman" w:cs="Times New Roman"/>
            <w:i/>
            <w:sz w:val="24"/>
            <w:szCs w:val="24"/>
            <w:rPrChange w:id="95" w:author="Leo Zanoni Arevalo Serrano" w:date="2023-05-10T09:22:00Z">
              <w:rPr>
                <w:rFonts w:ascii="Times New Roman" w:hAnsi="Times New Roman" w:cs="Times New Roman"/>
                <w:sz w:val="24"/>
                <w:szCs w:val="24"/>
              </w:rPr>
            </w:rPrChange>
          </w:rPr>
          <w:t>m</w:t>
        </w:r>
      </w:ins>
      <w:del w:id="96" w:author="Leo Zanoni Arevalo Serrano" w:date="2023-05-10T09:21:00Z">
        <w:r w:rsidRPr="00342B0F" w:rsidDel="00342B0F">
          <w:rPr>
            <w:rFonts w:ascii="Times New Roman" w:hAnsi="Times New Roman" w:cs="Times New Roman"/>
            <w:i/>
            <w:sz w:val="24"/>
            <w:szCs w:val="24"/>
            <w:rPrChange w:id="97" w:author="Leo Zanoni Arevalo Serrano" w:date="2023-05-10T09:22:00Z">
              <w:rPr>
                <w:rFonts w:ascii="Times New Roman" w:hAnsi="Times New Roman" w:cs="Times New Roman"/>
                <w:sz w:val="24"/>
                <w:szCs w:val="24"/>
              </w:rPr>
            </w:rPrChange>
          </w:rPr>
          <w:delText>M</w:delText>
        </w:r>
      </w:del>
      <w:r w:rsidRPr="00342B0F">
        <w:rPr>
          <w:rFonts w:ascii="Times New Roman" w:hAnsi="Times New Roman" w:cs="Times New Roman"/>
          <w:i/>
          <w:sz w:val="24"/>
          <w:szCs w:val="24"/>
          <w:rPrChange w:id="98" w:author="Leo Zanoni Arevalo Serrano" w:date="2023-05-10T09:22:00Z">
            <w:rPr>
              <w:rFonts w:ascii="Times New Roman" w:hAnsi="Times New Roman" w:cs="Times New Roman"/>
              <w:sz w:val="24"/>
              <w:szCs w:val="24"/>
            </w:rPr>
          </w:rPrChange>
        </w:rPr>
        <w:t xml:space="preserve">etropolitano: </w:t>
      </w:r>
      <w:ins w:id="99" w:author="Leo Zanoni Arevalo Serrano" w:date="2023-05-10T09:21:00Z">
        <w:r w:rsidR="00342B0F" w:rsidRPr="00342B0F">
          <w:rPr>
            <w:rFonts w:ascii="Times New Roman" w:hAnsi="Times New Roman" w:cs="Times New Roman"/>
            <w:i/>
            <w:sz w:val="24"/>
            <w:szCs w:val="24"/>
            <w:rPrChange w:id="100" w:author="Leo Zanoni Arevalo Serrano" w:date="2023-05-10T09:22:00Z">
              <w:rPr>
                <w:rFonts w:ascii="Times New Roman" w:hAnsi="Times New Roman" w:cs="Times New Roman"/>
                <w:sz w:val="24"/>
                <w:szCs w:val="24"/>
              </w:rPr>
            </w:rPrChange>
          </w:rPr>
          <w:t>(</w:t>
        </w:r>
      </w:ins>
      <w:r w:rsidRPr="00342B0F">
        <w:rPr>
          <w:rFonts w:ascii="Times New Roman" w:hAnsi="Times New Roman" w:cs="Times New Roman"/>
          <w:i/>
          <w:sz w:val="24"/>
          <w:szCs w:val="24"/>
          <w:rPrChange w:id="101" w:author="Leo Zanoni Arevalo Serrano" w:date="2023-05-10T09:22:00Z">
            <w:rPr>
              <w:rFonts w:ascii="Times New Roman" w:hAnsi="Times New Roman" w:cs="Times New Roman"/>
              <w:sz w:val="24"/>
              <w:szCs w:val="24"/>
            </w:rPr>
          </w:rPrChange>
        </w:rPr>
        <w:t>…</w:t>
      </w:r>
      <w:ins w:id="102" w:author="Leo Zanoni Arevalo Serrano" w:date="2023-05-10T09:21:00Z">
        <w:r w:rsidR="00342B0F" w:rsidRPr="00342B0F">
          <w:rPr>
            <w:rFonts w:ascii="Times New Roman" w:hAnsi="Times New Roman" w:cs="Times New Roman"/>
            <w:i/>
            <w:sz w:val="24"/>
            <w:szCs w:val="24"/>
            <w:rPrChange w:id="103" w:author="Leo Zanoni Arevalo Serrano" w:date="2023-05-10T09:22:00Z">
              <w:rPr>
                <w:rFonts w:ascii="Times New Roman" w:hAnsi="Times New Roman" w:cs="Times New Roman"/>
                <w:sz w:val="24"/>
                <w:szCs w:val="24"/>
              </w:rPr>
            </w:rPrChange>
          </w:rPr>
          <w:t>)</w:t>
        </w:r>
      </w:ins>
      <w:r w:rsidRPr="00342B0F">
        <w:rPr>
          <w:rFonts w:ascii="Times New Roman" w:hAnsi="Times New Roman" w:cs="Times New Roman"/>
          <w:i/>
          <w:sz w:val="24"/>
          <w:szCs w:val="24"/>
          <w:rPrChange w:id="104" w:author="Leo Zanoni Arevalo Serrano" w:date="2023-05-10T09:22:00Z">
            <w:rPr>
              <w:rFonts w:ascii="Times New Roman" w:hAnsi="Times New Roman" w:cs="Times New Roman"/>
              <w:sz w:val="24"/>
              <w:szCs w:val="24"/>
            </w:rPr>
          </w:rPrChange>
        </w:rPr>
        <w:t xml:space="preserve"> m): Regular y controlar el uso del espacio público metropolitano, y, de manera particular, el ejercicio de todo tipo de activ</w:t>
      </w:r>
      <w:r w:rsidR="000B0223" w:rsidRPr="00342B0F">
        <w:rPr>
          <w:rFonts w:ascii="Times New Roman" w:hAnsi="Times New Roman" w:cs="Times New Roman"/>
          <w:i/>
          <w:sz w:val="24"/>
          <w:szCs w:val="24"/>
          <w:rPrChange w:id="105" w:author="Leo Zanoni Arevalo Serrano" w:date="2023-05-10T09:22:00Z">
            <w:rPr>
              <w:rFonts w:ascii="Times New Roman" w:hAnsi="Times New Roman" w:cs="Times New Roman"/>
              <w:sz w:val="24"/>
              <w:szCs w:val="24"/>
            </w:rPr>
          </w:rPrChange>
        </w:rPr>
        <w:t>idad que se desarrolle en él (…)</w:t>
      </w:r>
      <w:r w:rsidR="000B0223" w:rsidRPr="00517CC8">
        <w:rPr>
          <w:rFonts w:ascii="Times New Roman" w:hAnsi="Times New Roman" w:cs="Times New Roman"/>
          <w:sz w:val="24"/>
          <w:szCs w:val="24"/>
        </w:rPr>
        <w:t>”;</w:t>
      </w:r>
    </w:p>
    <w:p w14:paraId="6EE0AD1C" w14:textId="77777777" w:rsidR="0083573C" w:rsidRDefault="0083573C" w:rsidP="00D53E41">
      <w:pPr>
        <w:autoSpaceDE w:val="0"/>
        <w:autoSpaceDN w:val="0"/>
        <w:adjustRightInd w:val="0"/>
        <w:spacing w:after="0" w:line="240" w:lineRule="auto"/>
        <w:ind w:left="567" w:hanging="567"/>
        <w:jc w:val="both"/>
        <w:rPr>
          <w:ins w:id="106" w:author="Leo Zanoni Arevalo Serrano" w:date="2023-05-10T09:29:00Z"/>
          <w:rFonts w:ascii="Times New Roman" w:hAnsi="Times New Roman" w:cs="Times New Roman"/>
          <w:sz w:val="24"/>
          <w:szCs w:val="24"/>
        </w:rPr>
      </w:pPr>
    </w:p>
    <w:p w14:paraId="7A38899F" w14:textId="77777777" w:rsidR="0083573C" w:rsidRPr="00517CC8" w:rsidRDefault="0083573C" w:rsidP="0083573C">
      <w:pPr>
        <w:spacing w:after="0" w:line="240" w:lineRule="auto"/>
        <w:ind w:left="567" w:hanging="567"/>
        <w:jc w:val="both"/>
        <w:rPr>
          <w:ins w:id="107" w:author="Leo Zanoni Arevalo Serrano" w:date="2023-05-10T09:29:00Z"/>
          <w:rFonts w:ascii="Times New Roman" w:eastAsia="Times New Roman" w:hAnsi="Times New Roman" w:cs="Times New Roman"/>
          <w:sz w:val="24"/>
          <w:szCs w:val="24"/>
        </w:rPr>
      </w:pPr>
      <w:ins w:id="108" w:author="Leo Zanoni Arevalo Serrano" w:date="2023-05-10T09:29:00Z">
        <w:r w:rsidRPr="00517CC8">
          <w:rPr>
            <w:rFonts w:ascii="Times New Roman" w:eastAsia="Times New Roman" w:hAnsi="Times New Roman" w:cs="Times New Roman"/>
            <w:b/>
            <w:sz w:val="24"/>
            <w:szCs w:val="24"/>
          </w:rPr>
          <w:t>Que</w:t>
        </w:r>
        <w:r w:rsidRPr="00517CC8">
          <w:rPr>
            <w:rFonts w:ascii="Times New Roman" w:eastAsia="Times New Roman" w:hAnsi="Times New Roman" w:cs="Times New Roman"/>
            <w:sz w:val="24"/>
            <w:szCs w:val="24"/>
          </w:rPr>
          <w:t xml:space="preserve">, </w:t>
        </w:r>
        <w:r w:rsidRPr="00517CC8">
          <w:rPr>
            <w:rFonts w:ascii="Times New Roman" w:eastAsia="Times New Roman" w:hAnsi="Times New Roman" w:cs="Times New Roman"/>
            <w:sz w:val="24"/>
            <w:szCs w:val="24"/>
          </w:rPr>
          <w:tab/>
          <w:t xml:space="preserve">en la letra a, del artículo 87 del COOTAD, se determina </w:t>
        </w:r>
        <w:r>
          <w:rPr>
            <w:rFonts w:ascii="Times New Roman" w:eastAsia="Times New Roman" w:hAnsi="Times New Roman" w:cs="Times New Roman"/>
            <w:sz w:val="24"/>
            <w:szCs w:val="24"/>
          </w:rPr>
          <w:t xml:space="preserve">como atribución del Concejo Metropolitano ejercer </w:t>
        </w:r>
        <w:r w:rsidRPr="00517CC8">
          <w:rPr>
            <w:rFonts w:ascii="Times New Roman" w:eastAsia="Times New Roman" w:hAnsi="Times New Roman" w:cs="Times New Roman"/>
            <w:sz w:val="24"/>
            <w:szCs w:val="24"/>
          </w:rPr>
          <w:t>la facultad normativa del gobierno autónomo descentralizado metropolitano en materias de su competencia mediante la expedición de ordenanzas metropolitanas, acuerdos y resoluciones;</w:t>
        </w:r>
      </w:ins>
    </w:p>
    <w:p w14:paraId="3C5DEC21" w14:textId="77777777" w:rsidR="0083573C" w:rsidRPr="00517CC8" w:rsidRDefault="0083573C" w:rsidP="00B3206F">
      <w:pPr>
        <w:autoSpaceDE w:val="0"/>
        <w:autoSpaceDN w:val="0"/>
        <w:adjustRightInd w:val="0"/>
        <w:spacing w:after="0" w:line="240" w:lineRule="auto"/>
        <w:jc w:val="both"/>
        <w:rPr>
          <w:rFonts w:ascii="Times New Roman" w:hAnsi="Times New Roman" w:cs="Times New Roman"/>
          <w:sz w:val="24"/>
          <w:szCs w:val="24"/>
        </w:rPr>
        <w:pPrChange w:id="109" w:author="Mercedes Estefania Mediavilla Yandún" w:date="2023-05-11T10:32:00Z">
          <w:pPr>
            <w:autoSpaceDE w:val="0"/>
            <w:autoSpaceDN w:val="0"/>
            <w:adjustRightInd w:val="0"/>
            <w:spacing w:after="0" w:line="240" w:lineRule="auto"/>
            <w:ind w:left="567" w:hanging="567"/>
            <w:jc w:val="both"/>
          </w:pPr>
        </w:pPrChange>
      </w:pPr>
    </w:p>
    <w:p w14:paraId="570ED16C" w14:textId="77777777" w:rsidR="000B0223" w:rsidRPr="00517CC8" w:rsidRDefault="000B0223" w:rsidP="00D53E41">
      <w:pPr>
        <w:autoSpaceDE w:val="0"/>
        <w:autoSpaceDN w:val="0"/>
        <w:adjustRightInd w:val="0"/>
        <w:spacing w:after="0" w:line="240" w:lineRule="auto"/>
        <w:ind w:left="567" w:hanging="567"/>
        <w:jc w:val="both"/>
        <w:rPr>
          <w:rFonts w:ascii="Times New Roman" w:hAnsi="Times New Roman" w:cs="Times New Roman"/>
          <w:sz w:val="24"/>
          <w:szCs w:val="24"/>
        </w:rPr>
      </w:pPr>
    </w:p>
    <w:p w14:paraId="7F41ECC3" w14:textId="67440CD1" w:rsidR="00CF0918" w:rsidRPr="00342B0F" w:rsidRDefault="00CF0918" w:rsidP="00D53E41">
      <w:pPr>
        <w:spacing w:after="0" w:line="240" w:lineRule="auto"/>
        <w:ind w:left="567" w:hanging="567"/>
        <w:jc w:val="both"/>
        <w:rPr>
          <w:rFonts w:ascii="Times New Roman" w:hAnsi="Times New Roman" w:cs="Times New Roman"/>
          <w:i/>
          <w:sz w:val="24"/>
          <w:szCs w:val="24"/>
          <w:rPrChange w:id="110" w:author="Leo Zanoni Arevalo Serrano" w:date="2023-05-10T09:25:00Z">
            <w:rPr>
              <w:rFonts w:ascii="Times New Roman" w:hAnsi="Times New Roman" w:cs="Times New Roman"/>
              <w:sz w:val="24"/>
              <w:szCs w:val="24"/>
            </w:rPr>
          </w:rPrChange>
        </w:rPr>
      </w:pPr>
      <w:r w:rsidRPr="00517CC8">
        <w:rPr>
          <w:rFonts w:ascii="Times New Roman" w:hAnsi="Times New Roman" w:cs="Times New Roman"/>
          <w:b/>
          <w:sz w:val="24"/>
          <w:szCs w:val="24"/>
        </w:rPr>
        <w:t xml:space="preserve">Que, </w:t>
      </w:r>
      <w:r w:rsidRPr="00517CC8">
        <w:rPr>
          <w:rFonts w:ascii="Times New Roman" w:hAnsi="Times New Roman" w:cs="Times New Roman"/>
          <w:sz w:val="24"/>
          <w:szCs w:val="24"/>
        </w:rPr>
        <w:t>el artículo 417 del COOTAD determina que: “</w:t>
      </w:r>
      <w:r w:rsidRPr="00342B0F">
        <w:rPr>
          <w:rFonts w:ascii="Times New Roman" w:hAnsi="Times New Roman" w:cs="Times New Roman"/>
          <w:i/>
          <w:sz w:val="24"/>
          <w:szCs w:val="24"/>
          <w:rPrChange w:id="111" w:author="Leo Zanoni Arevalo Serrano" w:date="2023-05-10T09:25:00Z">
            <w:rPr>
              <w:rFonts w:ascii="Times New Roman" w:hAnsi="Times New Roman" w:cs="Times New Roman"/>
              <w:sz w:val="24"/>
              <w:szCs w:val="24"/>
            </w:rPr>
          </w:rPrChange>
        </w:rPr>
        <w:t xml:space="preserve">Son bienes de uso público aquellos cuyo uso por los particulares es directo y general, en forma gratuita. Sin embargo, podrán también ser materia de utilización exclusiva y temporal, mediante el pago de una regalía”. </w:t>
      </w:r>
      <w:ins w:id="112" w:author="Leo Zanoni Arevalo Serrano" w:date="2023-05-10T09:24:00Z">
        <w:r w:rsidR="00342B0F" w:rsidRPr="00342B0F">
          <w:rPr>
            <w:rFonts w:ascii="Times New Roman" w:hAnsi="Times New Roman" w:cs="Times New Roman"/>
            <w:i/>
            <w:sz w:val="24"/>
            <w:szCs w:val="24"/>
            <w:rPrChange w:id="113" w:author="Leo Zanoni Arevalo Serrano" w:date="2023-05-10T09:25:00Z">
              <w:rPr>
                <w:rFonts w:ascii="Times New Roman" w:hAnsi="Times New Roman" w:cs="Times New Roman"/>
                <w:sz w:val="24"/>
                <w:szCs w:val="24"/>
              </w:rPr>
            </w:rPrChange>
          </w:rPr>
          <w:t xml:space="preserve">(…) </w:t>
        </w:r>
      </w:ins>
      <w:del w:id="114" w:author="Leo Zanoni Arevalo Serrano" w:date="2023-05-10T09:24:00Z">
        <w:r w:rsidRPr="00342B0F" w:rsidDel="00342B0F">
          <w:rPr>
            <w:rFonts w:ascii="Times New Roman" w:hAnsi="Times New Roman" w:cs="Times New Roman"/>
            <w:i/>
            <w:sz w:val="24"/>
            <w:szCs w:val="24"/>
            <w:rPrChange w:id="115" w:author="Leo Zanoni Arevalo Serrano" w:date="2023-05-10T09:25:00Z">
              <w:rPr>
                <w:rFonts w:ascii="Times New Roman" w:hAnsi="Times New Roman" w:cs="Times New Roman"/>
                <w:sz w:val="24"/>
                <w:szCs w:val="24"/>
              </w:rPr>
            </w:rPrChange>
          </w:rPr>
          <w:delText>”</w:delText>
        </w:r>
      </w:del>
      <w:r w:rsidRPr="00342B0F">
        <w:rPr>
          <w:rFonts w:ascii="Times New Roman" w:hAnsi="Times New Roman" w:cs="Times New Roman"/>
          <w:i/>
          <w:sz w:val="24"/>
          <w:szCs w:val="24"/>
          <w:rPrChange w:id="116" w:author="Leo Zanoni Arevalo Serrano" w:date="2023-05-10T09:25:00Z">
            <w:rPr>
              <w:rFonts w:ascii="Times New Roman" w:hAnsi="Times New Roman" w:cs="Times New Roman"/>
              <w:sz w:val="24"/>
              <w:szCs w:val="24"/>
            </w:rPr>
          </w:rPrChange>
        </w:rPr>
        <w:t xml:space="preserve">Constituyen bienes de uso público: </w:t>
      </w:r>
    </w:p>
    <w:p w14:paraId="1F24E9CE" w14:textId="38AC8FA2" w:rsidR="00CF0918" w:rsidRPr="00342B0F" w:rsidRDefault="00CF0918" w:rsidP="00D53E41">
      <w:pPr>
        <w:pStyle w:val="Prrafodelista"/>
        <w:numPr>
          <w:ilvl w:val="0"/>
          <w:numId w:val="8"/>
        </w:numPr>
        <w:spacing w:after="0" w:line="240" w:lineRule="auto"/>
        <w:jc w:val="both"/>
        <w:rPr>
          <w:rFonts w:ascii="Times New Roman" w:hAnsi="Times New Roman" w:cs="Times New Roman"/>
          <w:i/>
          <w:sz w:val="24"/>
          <w:szCs w:val="24"/>
          <w:rPrChange w:id="117" w:author="Leo Zanoni Arevalo Serrano" w:date="2023-05-10T09:25:00Z">
            <w:rPr>
              <w:rFonts w:ascii="Times New Roman" w:hAnsi="Times New Roman" w:cs="Times New Roman"/>
              <w:sz w:val="24"/>
              <w:szCs w:val="24"/>
            </w:rPr>
          </w:rPrChange>
        </w:rPr>
      </w:pPr>
      <w:r w:rsidRPr="00342B0F">
        <w:rPr>
          <w:rFonts w:ascii="Times New Roman" w:hAnsi="Times New Roman" w:cs="Times New Roman"/>
          <w:i/>
          <w:sz w:val="24"/>
          <w:szCs w:val="24"/>
          <w:rPrChange w:id="118" w:author="Leo Zanoni Arevalo Serrano" w:date="2023-05-10T09:25:00Z">
            <w:rPr>
              <w:rFonts w:ascii="Times New Roman" w:hAnsi="Times New Roman" w:cs="Times New Roman"/>
              <w:sz w:val="24"/>
              <w:szCs w:val="24"/>
            </w:rPr>
          </w:rPrChange>
        </w:rPr>
        <w:t>Las calles, avenidas</w:t>
      </w:r>
      <w:ins w:id="119" w:author="Leo Zanoni Arevalo Serrano" w:date="2023-05-10T09:24:00Z">
        <w:r w:rsidR="00342B0F" w:rsidRPr="00342B0F">
          <w:rPr>
            <w:rFonts w:ascii="Times New Roman" w:hAnsi="Times New Roman" w:cs="Times New Roman"/>
            <w:i/>
            <w:sz w:val="24"/>
            <w:szCs w:val="24"/>
            <w:rPrChange w:id="120" w:author="Leo Zanoni Arevalo Serrano" w:date="2023-05-10T09:25:00Z">
              <w:rPr>
                <w:rFonts w:ascii="Times New Roman" w:hAnsi="Times New Roman" w:cs="Times New Roman"/>
                <w:sz w:val="24"/>
                <w:szCs w:val="24"/>
              </w:rPr>
            </w:rPrChange>
          </w:rPr>
          <w:t>,</w:t>
        </w:r>
      </w:ins>
      <w:r w:rsidRPr="00342B0F">
        <w:rPr>
          <w:rFonts w:ascii="Times New Roman" w:hAnsi="Times New Roman" w:cs="Times New Roman"/>
          <w:i/>
          <w:sz w:val="24"/>
          <w:szCs w:val="24"/>
          <w:rPrChange w:id="121" w:author="Leo Zanoni Arevalo Serrano" w:date="2023-05-10T09:25:00Z">
            <w:rPr>
              <w:rFonts w:ascii="Times New Roman" w:hAnsi="Times New Roman" w:cs="Times New Roman"/>
              <w:sz w:val="24"/>
              <w:szCs w:val="24"/>
            </w:rPr>
          </w:rPrChange>
        </w:rPr>
        <w:t xml:space="preserve"> puentes, pasajes y demás vías de comunicación y circulación; </w:t>
      </w:r>
    </w:p>
    <w:p w14:paraId="662A4C24" w14:textId="4F0F0E4C" w:rsidR="00CF0918" w:rsidRPr="00342B0F" w:rsidRDefault="00CF0918" w:rsidP="00D53E41">
      <w:pPr>
        <w:pStyle w:val="Prrafodelista"/>
        <w:numPr>
          <w:ilvl w:val="0"/>
          <w:numId w:val="8"/>
        </w:numPr>
        <w:spacing w:after="0" w:line="240" w:lineRule="auto"/>
        <w:jc w:val="both"/>
        <w:rPr>
          <w:rFonts w:ascii="Times New Roman" w:hAnsi="Times New Roman" w:cs="Times New Roman"/>
          <w:i/>
          <w:sz w:val="24"/>
          <w:szCs w:val="24"/>
          <w:rPrChange w:id="122" w:author="Leo Zanoni Arevalo Serrano" w:date="2023-05-10T09:25:00Z">
            <w:rPr>
              <w:rFonts w:ascii="Times New Roman" w:hAnsi="Times New Roman" w:cs="Times New Roman"/>
              <w:sz w:val="24"/>
              <w:szCs w:val="24"/>
            </w:rPr>
          </w:rPrChange>
        </w:rPr>
      </w:pPr>
      <w:r w:rsidRPr="00342B0F">
        <w:rPr>
          <w:rFonts w:ascii="Times New Roman" w:hAnsi="Times New Roman" w:cs="Times New Roman"/>
          <w:i/>
          <w:sz w:val="24"/>
          <w:szCs w:val="24"/>
          <w:rPrChange w:id="123" w:author="Leo Zanoni Arevalo Serrano" w:date="2023-05-10T09:25:00Z">
            <w:rPr>
              <w:rFonts w:ascii="Times New Roman" w:hAnsi="Times New Roman" w:cs="Times New Roman"/>
              <w:sz w:val="24"/>
              <w:szCs w:val="24"/>
            </w:rPr>
          </w:rPrChange>
        </w:rPr>
        <w:t>Las plazas, parques y demás espacios destinados a la recreación u ornato público y promoción turística</w:t>
      </w:r>
      <w:ins w:id="124" w:author="Leo Zanoni Arevalo Serrano" w:date="2023-05-10T09:24:00Z">
        <w:r w:rsidR="00342B0F" w:rsidRPr="00342B0F">
          <w:rPr>
            <w:rFonts w:ascii="Times New Roman" w:hAnsi="Times New Roman" w:cs="Times New Roman"/>
            <w:i/>
            <w:sz w:val="24"/>
            <w:szCs w:val="24"/>
            <w:rPrChange w:id="125" w:author="Leo Zanoni Arevalo Serrano" w:date="2023-05-10T09:25:00Z">
              <w:rPr>
                <w:rFonts w:ascii="Times New Roman" w:hAnsi="Times New Roman" w:cs="Times New Roman"/>
                <w:sz w:val="24"/>
                <w:szCs w:val="24"/>
              </w:rPr>
            </w:rPrChange>
          </w:rPr>
          <w:t>;</w:t>
        </w:r>
      </w:ins>
      <w:del w:id="126" w:author="Leo Zanoni Arevalo Serrano" w:date="2023-05-10T09:24:00Z">
        <w:r w:rsidRPr="00342B0F" w:rsidDel="00342B0F">
          <w:rPr>
            <w:rFonts w:ascii="Times New Roman" w:hAnsi="Times New Roman" w:cs="Times New Roman"/>
            <w:i/>
            <w:sz w:val="24"/>
            <w:szCs w:val="24"/>
            <w:rPrChange w:id="127" w:author="Leo Zanoni Arevalo Serrano" w:date="2023-05-10T09:25:00Z">
              <w:rPr>
                <w:rFonts w:ascii="Times New Roman" w:hAnsi="Times New Roman" w:cs="Times New Roman"/>
                <w:sz w:val="24"/>
                <w:szCs w:val="24"/>
              </w:rPr>
            </w:rPrChange>
          </w:rPr>
          <w:delText>.</w:delText>
        </w:r>
      </w:del>
    </w:p>
    <w:p w14:paraId="7FB7E5C7" w14:textId="17525A9B" w:rsidR="00CF0918" w:rsidRPr="00517CC8" w:rsidRDefault="00CF0918" w:rsidP="00D53E41">
      <w:pPr>
        <w:pStyle w:val="Prrafodelista"/>
        <w:numPr>
          <w:ilvl w:val="0"/>
          <w:numId w:val="8"/>
        </w:numPr>
        <w:spacing w:after="0" w:line="240" w:lineRule="auto"/>
        <w:jc w:val="both"/>
        <w:rPr>
          <w:rFonts w:ascii="Times New Roman" w:hAnsi="Times New Roman" w:cs="Times New Roman"/>
          <w:sz w:val="24"/>
          <w:szCs w:val="24"/>
        </w:rPr>
      </w:pPr>
      <w:r w:rsidRPr="00342B0F">
        <w:rPr>
          <w:rFonts w:ascii="Times New Roman" w:hAnsi="Times New Roman" w:cs="Times New Roman"/>
          <w:i/>
          <w:sz w:val="24"/>
          <w:szCs w:val="24"/>
          <w:rPrChange w:id="128" w:author="Leo Zanoni Arevalo Serrano" w:date="2023-05-10T09:25:00Z">
            <w:rPr>
              <w:rFonts w:ascii="Times New Roman" w:hAnsi="Times New Roman" w:cs="Times New Roman"/>
              <w:sz w:val="24"/>
              <w:szCs w:val="24"/>
            </w:rPr>
          </w:rPrChange>
        </w:rPr>
        <w:t>Las aceras que formen parte integrante de las calles y plazas y demás elementos y superficies accesorios de las vías de comunicación o espacios públicos a que se refieren los literales a) y b)</w:t>
      </w:r>
      <w:ins w:id="129" w:author="Leo Zanoni Arevalo Serrano" w:date="2023-05-10T09:25:00Z">
        <w:r w:rsidR="00342B0F" w:rsidRPr="00342B0F">
          <w:rPr>
            <w:rFonts w:ascii="Times New Roman" w:hAnsi="Times New Roman" w:cs="Times New Roman"/>
            <w:i/>
            <w:sz w:val="24"/>
            <w:szCs w:val="24"/>
            <w:rPrChange w:id="130" w:author="Leo Zanoni Arevalo Serrano" w:date="2023-05-10T09:25:00Z">
              <w:rPr>
                <w:rFonts w:ascii="Times New Roman" w:hAnsi="Times New Roman" w:cs="Times New Roman"/>
                <w:sz w:val="24"/>
                <w:szCs w:val="24"/>
              </w:rPr>
            </w:rPrChange>
          </w:rPr>
          <w:t>; (…)</w:t>
        </w:r>
      </w:ins>
      <w:r w:rsidRPr="00517CC8">
        <w:rPr>
          <w:rFonts w:ascii="Times New Roman" w:hAnsi="Times New Roman" w:cs="Times New Roman"/>
          <w:sz w:val="24"/>
          <w:szCs w:val="24"/>
        </w:rPr>
        <w:t>”</w:t>
      </w:r>
      <w:ins w:id="131" w:author="Leo Zanoni Arevalo Serrano" w:date="2023-05-10T09:25:00Z">
        <w:r w:rsidR="00342B0F">
          <w:rPr>
            <w:rFonts w:ascii="Times New Roman" w:hAnsi="Times New Roman" w:cs="Times New Roman"/>
            <w:sz w:val="24"/>
            <w:szCs w:val="24"/>
          </w:rPr>
          <w:t>;</w:t>
        </w:r>
      </w:ins>
      <w:del w:id="132" w:author="Leo Zanoni Arevalo Serrano" w:date="2023-05-10T09:25:00Z">
        <w:r w:rsidR="00E2464B" w:rsidRPr="00517CC8" w:rsidDel="00342B0F">
          <w:rPr>
            <w:rFonts w:ascii="Times New Roman" w:hAnsi="Times New Roman" w:cs="Times New Roman"/>
            <w:sz w:val="24"/>
            <w:szCs w:val="24"/>
          </w:rPr>
          <w:delText>.</w:delText>
        </w:r>
      </w:del>
    </w:p>
    <w:p w14:paraId="62452344" w14:textId="77777777" w:rsidR="00E2464B" w:rsidRPr="00517CC8" w:rsidRDefault="00E2464B" w:rsidP="00D53E41">
      <w:pPr>
        <w:pStyle w:val="Prrafodelista"/>
        <w:spacing w:after="0" w:line="240" w:lineRule="auto"/>
        <w:ind w:left="930"/>
        <w:jc w:val="both"/>
        <w:rPr>
          <w:rFonts w:ascii="Times New Roman" w:hAnsi="Times New Roman" w:cs="Times New Roman"/>
          <w:sz w:val="24"/>
          <w:szCs w:val="24"/>
        </w:rPr>
      </w:pPr>
    </w:p>
    <w:p w14:paraId="1D147DB2" w14:textId="46FA5391" w:rsidR="005642BE" w:rsidRPr="00517CC8" w:rsidDel="008A0D2B" w:rsidRDefault="00DB185A" w:rsidP="00D53E41">
      <w:pPr>
        <w:spacing w:after="0" w:line="240" w:lineRule="auto"/>
        <w:ind w:left="567" w:hanging="567"/>
        <w:jc w:val="both"/>
        <w:rPr>
          <w:moveFrom w:id="133" w:author="Leo Zanoni Arevalo Serrano" w:date="2023-05-10T09:26:00Z"/>
          <w:rFonts w:ascii="Times New Roman" w:eastAsia="Times New Roman" w:hAnsi="Times New Roman" w:cs="Times New Roman"/>
          <w:sz w:val="24"/>
          <w:szCs w:val="24"/>
        </w:rPr>
      </w:pPr>
      <w:moveFromRangeStart w:id="134" w:author="Leo Zanoni Arevalo Serrano" w:date="2023-05-10T09:26:00Z" w:name="move134603191"/>
      <w:commentRangeStart w:id="135"/>
      <w:moveFrom w:id="136" w:author="Leo Zanoni Arevalo Serrano" w:date="2023-05-10T09:26:00Z">
        <w:r w:rsidRPr="00517CC8" w:rsidDel="008A0D2B">
          <w:rPr>
            <w:rFonts w:ascii="Times New Roman" w:eastAsia="Times New Roman" w:hAnsi="Times New Roman" w:cs="Times New Roman"/>
            <w:b/>
            <w:sz w:val="24"/>
            <w:szCs w:val="24"/>
          </w:rPr>
          <w:t>Que</w:t>
        </w:r>
        <w:r w:rsidR="009329A8" w:rsidRPr="00517CC8" w:rsidDel="008A0D2B">
          <w:rPr>
            <w:rFonts w:ascii="Times New Roman" w:eastAsia="Times New Roman" w:hAnsi="Times New Roman" w:cs="Times New Roman"/>
            <w:sz w:val="24"/>
            <w:szCs w:val="24"/>
          </w:rPr>
          <w:t>,</w:t>
        </w:r>
        <w:r w:rsidR="009329A8" w:rsidRPr="00517CC8" w:rsidDel="008A0D2B">
          <w:rPr>
            <w:rFonts w:ascii="Times New Roman" w:eastAsia="Times New Roman" w:hAnsi="Times New Roman" w:cs="Times New Roman"/>
            <w:sz w:val="24"/>
            <w:szCs w:val="24"/>
          </w:rPr>
          <w:tab/>
        </w:r>
        <w:r w:rsidRPr="00517CC8" w:rsidDel="008A0D2B">
          <w:rPr>
            <w:rFonts w:ascii="Times New Roman" w:eastAsia="Times New Roman" w:hAnsi="Times New Roman" w:cs="Times New Roman"/>
            <w:sz w:val="24"/>
            <w:szCs w:val="24"/>
          </w:rPr>
          <w:t xml:space="preserve">el artículo 7 del </w:t>
        </w:r>
        <w:r w:rsidR="007609F2" w:rsidRPr="00517CC8" w:rsidDel="008A0D2B">
          <w:rPr>
            <w:rFonts w:ascii="Times New Roman" w:eastAsia="Times New Roman" w:hAnsi="Times New Roman" w:cs="Times New Roman"/>
            <w:sz w:val="24"/>
            <w:szCs w:val="24"/>
          </w:rPr>
          <w:t xml:space="preserve">COOTAD </w:t>
        </w:r>
        <w:r w:rsidRPr="00517CC8" w:rsidDel="008A0D2B">
          <w:rPr>
            <w:rFonts w:ascii="Times New Roman" w:eastAsia="Times New Roman" w:hAnsi="Times New Roman" w:cs="Times New Roman"/>
            <w:sz w:val="24"/>
            <w:szCs w:val="24"/>
          </w:rPr>
          <w:t>reconoce a los concejos metropolitanos y municipales, la capacidad para dictar normas de carácter general a través de ordenanzas, acuerdos y resoluciones, aplicables dentro de su circunscripción territorial</w:t>
        </w:r>
        <w:r w:rsidR="00163BC7" w:rsidRPr="00517CC8" w:rsidDel="008A0D2B">
          <w:rPr>
            <w:rFonts w:ascii="Times New Roman" w:eastAsia="Times New Roman" w:hAnsi="Times New Roman" w:cs="Times New Roman"/>
            <w:sz w:val="24"/>
            <w:szCs w:val="24"/>
          </w:rPr>
          <w:t>;</w:t>
        </w:r>
      </w:moveFrom>
      <w:commentRangeEnd w:id="135"/>
      <w:r w:rsidR="008A0D2B">
        <w:rPr>
          <w:rStyle w:val="Refdecomentario"/>
        </w:rPr>
        <w:commentReference w:id="135"/>
      </w:r>
    </w:p>
    <w:moveFromRangeEnd w:id="134"/>
    <w:p w14:paraId="3626D6C7" w14:textId="77777777" w:rsidR="005642BE" w:rsidRPr="00517CC8" w:rsidRDefault="005642BE" w:rsidP="00D53E41">
      <w:pPr>
        <w:spacing w:after="0" w:line="240" w:lineRule="auto"/>
        <w:rPr>
          <w:rFonts w:ascii="Times New Roman" w:eastAsia="Times New Roman" w:hAnsi="Times New Roman" w:cs="Times New Roman"/>
          <w:sz w:val="24"/>
          <w:szCs w:val="24"/>
        </w:rPr>
      </w:pPr>
    </w:p>
    <w:p w14:paraId="0B0A6437" w14:textId="659590C1" w:rsidR="005642BE" w:rsidRPr="00517CC8" w:rsidDel="008A0D2B" w:rsidRDefault="00DB185A" w:rsidP="00D53E41">
      <w:pPr>
        <w:spacing w:after="0" w:line="240" w:lineRule="auto"/>
        <w:ind w:left="567" w:hanging="567"/>
        <w:jc w:val="both"/>
        <w:rPr>
          <w:del w:id="137" w:author="Leo Zanoni Arevalo Serrano" w:date="2023-05-10T09:27:00Z"/>
          <w:rFonts w:ascii="Times New Roman" w:eastAsia="Times New Roman" w:hAnsi="Times New Roman" w:cs="Times New Roman"/>
          <w:sz w:val="24"/>
          <w:szCs w:val="24"/>
        </w:rPr>
      </w:pPr>
      <w:commentRangeStart w:id="138"/>
      <w:del w:id="139" w:author="Leo Zanoni Arevalo Serrano" w:date="2023-05-10T09:27:00Z">
        <w:r w:rsidRPr="00517CC8" w:rsidDel="008A0D2B">
          <w:rPr>
            <w:rFonts w:ascii="Times New Roman" w:eastAsia="Times New Roman" w:hAnsi="Times New Roman" w:cs="Times New Roman"/>
            <w:b/>
            <w:sz w:val="24"/>
            <w:szCs w:val="24"/>
          </w:rPr>
          <w:delText>Que</w:delText>
        </w:r>
        <w:r w:rsidRPr="00517CC8" w:rsidDel="008A0D2B">
          <w:rPr>
            <w:rFonts w:ascii="Times New Roman" w:eastAsia="Times New Roman" w:hAnsi="Times New Roman" w:cs="Times New Roman"/>
            <w:sz w:val="24"/>
            <w:szCs w:val="24"/>
          </w:rPr>
          <w:delText xml:space="preserve">, </w:delText>
        </w:r>
        <w:r w:rsidR="009329A8" w:rsidRPr="00517CC8" w:rsidDel="008A0D2B">
          <w:rPr>
            <w:rFonts w:ascii="Times New Roman" w:eastAsia="Times New Roman" w:hAnsi="Times New Roman" w:cs="Times New Roman"/>
            <w:sz w:val="24"/>
            <w:szCs w:val="24"/>
          </w:rPr>
          <w:tab/>
        </w:r>
        <w:r w:rsidRPr="00517CC8" w:rsidDel="008A0D2B">
          <w:rPr>
            <w:rFonts w:ascii="Times New Roman" w:eastAsia="Times New Roman" w:hAnsi="Times New Roman" w:cs="Times New Roman"/>
            <w:sz w:val="24"/>
            <w:szCs w:val="24"/>
          </w:rPr>
          <w:delText>el literal m, de artículo 84 establece una de las funcion</w:delText>
        </w:r>
        <w:r w:rsidR="00163BC7" w:rsidRPr="00517CC8" w:rsidDel="008A0D2B">
          <w:rPr>
            <w:rFonts w:ascii="Times New Roman" w:eastAsia="Times New Roman" w:hAnsi="Times New Roman" w:cs="Times New Roman"/>
            <w:sz w:val="24"/>
            <w:szCs w:val="24"/>
          </w:rPr>
          <w:delText>e</w:delText>
        </w:r>
        <w:r w:rsidRPr="00517CC8" w:rsidDel="008A0D2B">
          <w:rPr>
            <w:rFonts w:ascii="Times New Roman" w:eastAsia="Times New Roman" w:hAnsi="Times New Roman" w:cs="Times New Roman"/>
            <w:sz w:val="24"/>
            <w:szCs w:val="24"/>
          </w:rPr>
          <w:delText>s de los Gobiernos de los Distritos Metropolitanos de Quito, donde manifiesta: “m) Regular y controlar el uso del espacio público metropolitano, (...);”</w:delText>
        </w:r>
        <w:r w:rsidR="00163BC7" w:rsidRPr="00517CC8" w:rsidDel="008A0D2B">
          <w:rPr>
            <w:rFonts w:ascii="Times New Roman" w:eastAsia="Times New Roman" w:hAnsi="Times New Roman" w:cs="Times New Roman"/>
            <w:sz w:val="24"/>
            <w:szCs w:val="24"/>
          </w:rPr>
          <w:delText>;</w:delText>
        </w:r>
      </w:del>
      <w:commentRangeEnd w:id="138"/>
      <w:r w:rsidR="008A0D2B">
        <w:rPr>
          <w:rStyle w:val="Refdecomentario"/>
        </w:rPr>
        <w:commentReference w:id="138"/>
      </w:r>
    </w:p>
    <w:p w14:paraId="28B3563E" w14:textId="77777777" w:rsidR="005642BE" w:rsidRPr="00517CC8" w:rsidRDefault="005642BE" w:rsidP="00D53E41">
      <w:pPr>
        <w:spacing w:after="0" w:line="240" w:lineRule="auto"/>
        <w:rPr>
          <w:rFonts w:ascii="Times New Roman" w:eastAsia="Times New Roman" w:hAnsi="Times New Roman" w:cs="Times New Roman"/>
          <w:sz w:val="24"/>
          <w:szCs w:val="24"/>
        </w:rPr>
      </w:pPr>
    </w:p>
    <w:p w14:paraId="03004E36" w14:textId="2B2CC079" w:rsidR="005642BE" w:rsidRPr="00517CC8" w:rsidDel="0083573C" w:rsidRDefault="00DB185A" w:rsidP="00D53E41">
      <w:pPr>
        <w:spacing w:after="0" w:line="240" w:lineRule="auto"/>
        <w:ind w:left="567" w:hanging="567"/>
        <w:jc w:val="both"/>
        <w:rPr>
          <w:del w:id="140" w:author="Leo Zanoni Arevalo Serrano" w:date="2023-05-10T09:29:00Z"/>
          <w:rFonts w:ascii="Times New Roman" w:eastAsia="Times New Roman" w:hAnsi="Times New Roman" w:cs="Times New Roman"/>
          <w:sz w:val="24"/>
          <w:szCs w:val="24"/>
        </w:rPr>
      </w:pPr>
      <w:commentRangeStart w:id="141"/>
      <w:del w:id="142" w:author="Leo Zanoni Arevalo Serrano" w:date="2023-05-10T09:29:00Z">
        <w:r w:rsidRPr="00517CC8" w:rsidDel="0083573C">
          <w:rPr>
            <w:rFonts w:ascii="Times New Roman" w:eastAsia="Times New Roman" w:hAnsi="Times New Roman" w:cs="Times New Roman"/>
            <w:b/>
            <w:sz w:val="24"/>
            <w:szCs w:val="24"/>
          </w:rPr>
          <w:delText>Que</w:delText>
        </w:r>
        <w:r w:rsidRPr="00517CC8" w:rsidDel="0083573C">
          <w:rPr>
            <w:rFonts w:ascii="Times New Roman" w:eastAsia="Times New Roman" w:hAnsi="Times New Roman" w:cs="Times New Roman"/>
            <w:sz w:val="24"/>
            <w:szCs w:val="24"/>
          </w:rPr>
          <w:delText xml:space="preserve">, </w:delText>
        </w:r>
        <w:r w:rsidR="009329A8" w:rsidRPr="00517CC8" w:rsidDel="0083573C">
          <w:rPr>
            <w:rFonts w:ascii="Times New Roman" w:eastAsia="Times New Roman" w:hAnsi="Times New Roman" w:cs="Times New Roman"/>
            <w:sz w:val="24"/>
            <w:szCs w:val="24"/>
          </w:rPr>
          <w:tab/>
        </w:r>
        <w:r w:rsidRPr="00517CC8" w:rsidDel="0083573C">
          <w:rPr>
            <w:rFonts w:ascii="Times New Roman" w:eastAsia="Times New Roman" w:hAnsi="Times New Roman" w:cs="Times New Roman"/>
            <w:sz w:val="24"/>
            <w:szCs w:val="24"/>
          </w:rPr>
          <w:delText>en la letra a, del artículo 87 del COOTAD, se determina la facultad normativa del gobierno autónomo descentralizado metropolitano en materias de su competencia mediante la expedición de</w:delText>
        </w:r>
      </w:del>
      <w:del w:id="143" w:author="Leo Zanoni Arevalo Serrano" w:date="2023-05-10T09:28:00Z">
        <w:r w:rsidRPr="00517CC8" w:rsidDel="0083573C">
          <w:rPr>
            <w:rFonts w:ascii="Times New Roman" w:eastAsia="Times New Roman" w:hAnsi="Times New Roman" w:cs="Times New Roman"/>
            <w:sz w:val="24"/>
            <w:szCs w:val="24"/>
          </w:rPr>
          <w:delText>:</w:delText>
        </w:r>
      </w:del>
      <w:del w:id="144" w:author="Leo Zanoni Arevalo Serrano" w:date="2023-05-10T09:29:00Z">
        <w:r w:rsidRPr="00517CC8" w:rsidDel="0083573C">
          <w:rPr>
            <w:rFonts w:ascii="Times New Roman" w:eastAsia="Times New Roman" w:hAnsi="Times New Roman" w:cs="Times New Roman"/>
            <w:sz w:val="24"/>
            <w:szCs w:val="24"/>
          </w:rPr>
          <w:delText xml:space="preserve"> ordenanzas metropolitanas, acuerdos y resoluciones;</w:delText>
        </w:r>
      </w:del>
      <w:commentRangeEnd w:id="141"/>
      <w:r w:rsidR="0083573C">
        <w:rPr>
          <w:rStyle w:val="Refdecomentario"/>
        </w:rPr>
        <w:commentReference w:id="141"/>
      </w:r>
    </w:p>
    <w:p w14:paraId="455CA632" w14:textId="0E6092D3" w:rsidR="00CF0918" w:rsidRPr="00517CC8" w:rsidRDefault="00CF0918" w:rsidP="00D53E41">
      <w:pPr>
        <w:spacing w:after="0" w:line="240" w:lineRule="auto"/>
        <w:jc w:val="both"/>
        <w:rPr>
          <w:rFonts w:ascii="Times New Roman" w:eastAsia="Times New Roman" w:hAnsi="Times New Roman" w:cs="Times New Roman"/>
          <w:sz w:val="24"/>
          <w:szCs w:val="24"/>
        </w:rPr>
      </w:pPr>
    </w:p>
    <w:p w14:paraId="32440DB6" w14:textId="339F060C" w:rsidR="00CF0918" w:rsidRPr="00517CC8" w:rsidDel="00DA54CA" w:rsidRDefault="00CF0918" w:rsidP="00D53E41">
      <w:pPr>
        <w:spacing w:after="0" w:line="240" w:lineRule="auto"/>
        <w:ind w:left="567" w:hanging="567"/>
        <w:jc w:val="both"/>
        <w:rPr>
          <w:del w:id="145" w:author="Leo Zanoni Arevalo Serrano" w:date="2023-05-10T09:27:00Z"/>
          <w:rFonts w:ascii="Times New Roman" w:hAnsi="Times New Roman" w:cs="Times New Roman"/>
          <w:sz w:val="24"/>
          <w:szCs w:val="24"/>
        </w:rPr>
      </w:pPr>
      <w:commentRangeStart w:id="146"/>
      <w:del w:id="147" w:author="Leo Zanoni Arevalo Serrano" w:date="2023-05-10T09:27:00Z">
        <w:r w:rsidRPr="00517CC8" w:rsidDel="00DA54CA">
          <w:rPr>
            <w:rFonts w:ascii="Times New Roman" w:hAnsi="Times New Roman" w:cs="Times New Roman"/>
            <w:b/>
            <w:sz w:val="24"/>
            <w:szCs w:val="24"/>
          </w:rPr>
          <w:delText xml:space="preserve">Que, </w:delText>
        </w:r>
        <w:r w:rsidRPr="00517CC8" w:rsidDel="00DA54CA">
          <w:rPr>
            <w:rFonts w:ascii="Times New Roman" w:hAnsi="Times New Roman" w:cs="Times New Roman"/>
            <w:sz w:val="24"/>
            <w:szCs w:val="24"/>
          </w:rPr>
          <w:delText xml:space="preserve">el artículo 417 del COOTAD determina que: “Son bienes de uso público aquellos cuyo uso por los particulares es directo y general, en forma gratuita. Sin embargo, podrán también ser materia de utilización exclusiva y temporal, mediante el pago de una regalía”. </w:delText>
        </w:r>
        <w:r w:rsidR="00087588" w:rsidRPr="00517CC8" w:rsidDel="00DA54CA">
          <w:rPr>
            <w:rFonts w:ascii="Times New Roman" w:hAnsi="Times New Roman" w:cs="Times New Roman"/>
            <w:sz w:val="24"/>
            <w:szCs w:val="24"/>
          </w:rPr>
          <w:delText>” Constituyen</w:delText>
        </w:r>
        <w:r w:rsidRPr="00517CC8" w:rsidDel="00DA54CA">
          <w:rPr>
            <w:rFonts w:ascii="Times New Roman" w:hAnsi="Times New Roman" w:cs="Times New Roman"/>
            <w:sz w:val="24"/>
            <w:szCs w:val="24"/>
          </w:rPr>
          <w:delText xml:space="preserve"> bienes de uso público: </w:delText>
        </w:r>
      </w:del>
    </w:p>
    <w:p w14:paraId="5DB918D3" w14:textId="76B7BF37" w:rsidR="0061026A" w:rsidRPr="00517CC8" w:rsidDel="00DA54CA" w:rsidRDefault="0061026A" w:rsidP="00D53E41">
      <w:pPr>
        <w:spacing w:after="0" w:line="240" w:lineRule="auto"/>
        <w:ind w:left="567" w:hanging="567"/>
        <w:jc w:val="both"/>
        <w:rPr>
          <w:del w:id="148" w:author="Leo Zanoni Arevalo Serrano" w:date="2023-05-10T09:27:00Z"/>
          <w:rFonts w:ascii="Times New Roman" w:hAnsi="Times New Roman" w:cs="Times New Roman"/>
          <w:sz w:val="24"/>
          <w:szCs w:val="24"/>
        </w:rPr>
      </w:pPr>
    </w:p>
    <w:p w14:paraId="77CEDE0C" w14:textId="022F9E6A" w:rsidR="00CF0918" w:rsidRPr="00517CC8" w:rsidDel="00DA54CA" w:rsidRDefault="00CF0918" w:rsidP="00D53E41">
      <w:pPr>
        <w:pStyle w:val="Prrafodelista"/>
        <w:numPr>
          <w:ilvl w:val="0"/>
          <w:numId w:val="9"/>
        </w:numPr>
        <w:spacing w:after="0" w:line="240" w:lineRule="auto"/>
        <w:jc w:val="both"/>
        <w:rPr>
          <w:del w:id="149" w:author="Leo Zanoni Arevalo Serrano" w:date="2023-05-10T09:27:00Z"/>
          <w:rFonts w:ascii="Times New Roman" w:hAnsi="Times New Roman" w:cs="Times New Roman"/>
          <w:sz w:val="24"/>
          <w:szCs w:val="24"/>
        </w:rPr>
      </w:pPr>
      <w:del w:id="150" w:author="Leo Zanoni Arevalo Serrano" w:date="2023-05-10T09:27:00Z">
        <w:r w:rsidRPr="00517CC8" w:rsidDel="00DA54CA">
          <w:rPr>
            <w:rFonts w:ascii="Times New Roman" w:hAnsi="Times New Roman" w:cs="Times New Roman"/>
            <w:sz w:val="24"/>
            <w:szCs w:val="24"/>
          </w:rPr>
          <w:delText xml:space="preserve">Las calles, avenidas puentes, pasajes y demás vías de comunicación y circulación; </w:delText>
        </w:r>
      </w:del>
    </w:p>
    <w:p w14:paraId="562977E1" w14:textId="74233F90" w:rsidR="00CF0918" w:rsidRPr="00517CC8" w:rsidDel="00DA54CA" w:rsidRDefault="00CF0918" w:rsidP="00D53E41">
      <w:pPr>
        <w:pStyle w:val="Prrafodelista"/>
        <w:numPr>
          <w:ilvl w:val="0"/>
          <w:numId w:val="9"/>
        </w:numPr>
        <w:spacing w:after="0" w:line="240" w:lineRule="auto"/>
        <w:jc w:val="both"/>
        <w:rPr>
          <w:del w:id="151" w:author="Leo Zanoni Arevalo Serrano" w:date="2023-05-10T09:27:00Z"/>
          <w:rFonts w:ascii="Times New Roman" w:hAnsi="Times New Roman" w:cs="Times New Roman"/>
          <w:sz w:val="24"/>
          <w:szCs w:val="24"/>
        </w:rPr>
      </w:pPr>
      <w:del w:id="152" w:author="Leo Zanoni Arevalo Serrano" w:date="2023-05-10T09:27:00Z">
        <w:r w:rsidRPr="00517CC8" w:rsidDel="00DA54CA">
          <w:rPr>
            <w:rFonts w:ascii="Times New Roman" w:hAnsi="Times New Roman" w:cs="Times New Roman"/>
            <w:sz w:val="24"/>
            <w:szCs w:val="24"/>
          </w:rPr>
          <w:delText>Las plazas, parques y demás espacios destinados a la recreación u ornato público y promoción turística.</w:delText>
        </w:r>
      </w:del>
    </w:p>
    <w:p w14:paraId="0FE8E6F5" w14:textId="1DF8FAEA" w:rsidR="00CF0918" w:rsidRPr="00517CC8" w:rsidDel="00DA54CA" w:rsidRDefault="00CF0918" w:rsidP="00D53E41">
      <w:pPr>
        <w:pStyle w:val="Prrafodelista"/>
        <w:numPr>
          <w:ilvl w:val="0"/>
          <w:numId w:val="9"/>
        </w:numPr>
        <w:spacing w:after="0" w:line="240" w:lineRule="auto"/>
        <w:jc w:val="both"/>
        <w:rPr>
          <w:del w:id="153" w:author="Leo Zanoni Arevalo Serrano" w:date="2023-05-10T09:27:00Z"/>
          <w:rFonts w:ascii="Times New Roman" w:hAnsi="Times New Roman" w:cs="Times New Roman"/>
          <w:sz w:val="24"/>
          <w:szCs w:val="24"/>
        </w:rPr>
      </w:pPr>
      <w:del w:id="154" w:author="Leo Zanoni Arevalo Serrano" w:date="2023-05-10T09:27:00Z">
        <w:r w:rsidRPr="00517CC8" w:rsidDel="00DA54CA">
          <w:rPr>
            <w:rFonts w:ascii="Times New Roman" w:hAnsi="Times New Roman" w:cs="Times New Roman"/>
            <w:sz w:val="24"/>
            <w:szCs w:val="24"/>
          </w:rPr>
          <w:delText xml:space="preserve">Las aceras que formen parte integrante de las calles y plazas y demás elementos y superficies accesorios de las vías de comunicación o espacios públicos a que se </w:delText>
        </w:r>
        <w:r w:rsidR="00E2464B" w:rsidRPr="00517CC8" w:rsidDel="00DA54CA">
          <w:rPr>
            <w:rFonts w:ascii="Times New Roman" w:hAnsi="Times New Roman" w:cs="Times New Roman"/>
            <w:sz w:val="24"/>
            <w:szCs w:val="24"/>
          </w:rPr>
          <w:delText>refieren los literales a) y b)”.</w:delText>
        </w:r>
      </w:del>
      <w:commentRangeEnd w:id="146"/>
      <w:r w:rsidR="00DA54CA">
        <w:rPr>
          <w:rStyle w:val="Refdecomentario"/>
        </w:rPr>
        <w:commentReference w:id="146"/>
      </w:r>
    </w:p>
    <w:p w14:paraId="2414072E" w14:textId="77777777" w:rsidR="00E2464B" w:rsidRPr="00517CC8" w:rsidRDefault="00E2464B" w:rsidP="00D53E41">
      <w:pPr>
        <w:pStyle w:val="Prrafodelista"/>
        <w:spacing w:after="0" w:line="240" w:lineRule="auto"/>
        <w:ind w:left="930"/>
        <w:jc w:val="both"/>
        <w:rPr>
          <w:rFonts w:ascii="Times New Roman" w:hAnsi="Times New Roman" w:cs="Times New Roman"/>
          <w:sz w:val="24"/>
          <w:szCs w:val="24"/>
        </w:rPr>
      </w:pPr>
    </w:p>
    <w:p w14:paraId="2E5C75C2" w14:textId="230BF988" w:rsidR="00E2464B" w:rsidRPr="00517CC8" w:rsidRDefault="0034147D" w:rsidP="00D53E41">
      <w:pPr>
        <w:spacing w:after="0" w:line="240" w:lineRule="auto"/>
        <w:ind w:left="570" w:hanging="570"/>
        <w:jc w:val="both"/>
        <w:rPr>
          <w:rFonts w:ascii="Times New Roman" w:eastAsia="Times New Roman" w:hAnsi="Times New Roman" w:cs="Times New Roman"/>
          <w:sz w:val="24"/>
          <w:szCs w:val="24"/>
        </w:rPr>
      </w:pPr>
      <w:r w:rsidRPr="00A54E5B">
        <w:rPr>
          <w:rFonts w:ascii="Times New Roman" w:eastAsia="Times New Roman" w:hAnsi="Times New Roman" w:cs="Times New Roman"/>
          <w:b/>
          <w:sz w:val="24"/>
          <w:szCs w:val="24"/>
        </w:rPr>
        <w:lastRenderedPageBreak/>
        <w:t>Que,</w:t>
      </w:r>
      <w:r w:rsidRPr="00A54E5B">
        <w:rPr>
          <w:rFonts w:ascii="Times New Roman" w:eastAsia="Times New Roman" w:hAnsi="Times New Roman" w:cs="Times New Roman"/>
          <w:sz w:val="24"/>
          <w:szCs w:val="24"/>
        </w:rPr>
        <w:tab/>
      </w:r>
      <w:r w:rsidR="008F1C1F" w:rsidRPr="00A54E5B">
        <w:rPr>
          <w:rFonts w:ascii="Times New Roman" w:eastAsia="Times New Roman" w:hAnsi="Times New Roman" w:cs="Times New Roman"/>
          <w:sz w:val="24"/>
          <w:szCs w:val="24"/>
        </w:rPr>
        <w:t xml:space="preserve">la Ley de </w:t>
      </w:r>
      <w:r w:rsidR="00F77ACA" w:rsidRPr="00A54E5B">
        <w:rPr>
          <w:rFonts w:ascii="Times New Roman" w:eastAsia="Times New Roman" w:hAnsi="Times New Roman" w:cs="Times New Roman"/>
          <w:sz w:val="24"/>
          <w:szCs w:val="24"/>
        </w:rPr>
        <w:t>Defensa</w:t>
      </w:r>
      <w:r w:rsidR="008F1C1F" w:rsidRPr="00A54E5B">
        <w:rPr>
          <w:rFonts w:ascii="Times New Roman" w:eastAsia="Times New Roman" w:hAnsi="Times New Roman" w:cs="Times New Roman"/>
          <w:sz w:val="24"/>
          <w:szCs w:val="24"/>
        </w:rPr>
        <w:t xml:space="preserve"> y Desarrollo del Trabajador Autónomo y del Comerciante</w:t>
      </w:r>
      <w:r w:rsidR="008F1C1F" w:rsidRPr="00517CC8">
        <w:rPr>
          <w:rFonts w:ascii="Times New Roman" w:eastAsia="Times New Roman" w:hAnsi="Times New Roman" w:cs="Times New Roman"/>
          <w:sz w:val="24"/>
          <w:szCs w:val="24"/>
        </w:rPr>
        <w:t xml:space="preserve"> Minorista </w:t>
      </w:r>
      <w:del w:id="155" w:author="Leo Zanoni Arevalo Serrano" w:date="2023-05-10T17:07:00Z">
        <w:r w:rsidR="0077090F" w:rsidRPr="00517CC8" w:rsidDel="00A54E5B">
          <w:rPr>
            <w:rFonts w:ascii="Times New Roman" w:eastAsia="Times New Roman" w:hAnsi="Times New Roman" w:cs="Times New Roman"/>
            <w:sz w:val="24"/>
            <w:szCs w:val="24"/>
          </w:rPr>
          <w:delText xml:space="preserve">con </w:delText>
        </w:r>
      </w:del>
      <w:ins w:id="156" w:author="Leo Zanoni Arevalo Serrano" w:date="2023-05-10T17:07:00Z">
        <w:r w:rsidR="00A54E5B">
          <w:rPr>
            <w:rFonts w:ascii="Times New Roman" w:eastAsia="Times New Roman" w:hAnsi="Times New Roman" w:cs="Times New Roman"/>
            <w:sz w:val="24"/>
            <w:szCs w:val="24"/>
          </w:rPr>
          <w:t>publicada en el</w:t>
        </w:r>
        <w:r w:rsidR="00A54E5B" w:rsidRPr="00517CC8">
          <w:rPr>
            <w:rFonts w:ascii="Times New Roman" w:eastAsia="Times New Roman" w:hAnsi="Times New Roman" w:cs="Times New Roman"/>
            <w:sz w:val="24"/>
            <w:szCs w:val="24"/>
          </w:rPr>
          <w:t xml:space="preserve"> </w:t>
        </w:r>
      </w:ins>
      <w:r w:rsidR="0077090F" w:rsidRPr="00517CC8">
        <w:rPr>
          <w:rFonts w:ascii="Times New Roman" w:eastAsia="Times New Roman" w:hAnsi="Times New Roman" w:cs="Times New Roman"/>
          <w:sz w:val="24"/>
          <w:szCs w:val="24"/>
        </w:rPr>
        <w:t>Registro Oficial Año 1- No. 211 del 16 de diciembre de 2022, señala en su Disposición Transitoria Primera</w:t>
      </w:r>
      <w:r w:rsidRPr="00517CC8">
        <w:rPr>
          <w:rFonts w:ascii="Times New Roman" w:eastAsia="Times New Roman" w:hAnsi="Times New Roman" w:cs="Times New Roman"/>
          <w:sz w:val="24"/>
          <w:szCs w:val="24"/>
        </w:rPr>
        <w:t>:</w:t>
      </w:r>
      <w:r w:rsidR="0077090F" w:rsidRPr="00517CC8">
        <w:rPr>
          <w:rFonts w:ascii="Times New Roman" w:eastAsia="Times New Roman" w:hAnsi="Times New Roman" w:cs="Times New Roman"/>
          <w:sz w:val="24"/>
          <w:szCs w:val="24"/>
        </w:rPr>
        <w:t xml:space="preserve"> “</w:t>
      </w:r>
      <w:r w:rsidR="0077090F" w:rsidRPr="00553D52">
        <w:rPr>
          <w:rFonts w:ascii="Times New Roman" w:eastAsia="Times New Roman" w:hAnsi="Times New Roman" w:cs="Times New Roman"/>
          <w:i/>
          <w:sz w:val="24"/>
          <w:szCs w:val="24"/>
          <w:rPrChange w:id="157" w:author="Leo Zanoni Arevalo Serrano" w:date="2023-05-10T09:41:00Z">
            <w:rPr>
              <w:rFonts w:ascii="Times New Roman" w:eastAsia="Times New Roman" w:hAnsi="Times New Roman" w:cs="Times New Roman"/>
              <w:sz w:val="24"/>
              <w:szCs w:val="24"/>
            </w:rPr>
          </w:rPrChange>
        </w:rPr>
        <w:t>Los gobiernos autónomos descentralizados del país dentro del plazo de seis meses, contado a partir de la vigencia de esta Ley, armonizarán su normativa jurídica de conformidad con la Constitución de la República y esta Ley</w:t>
      </w:r>
      <w:r w:rsidR="0077090F" w:rsidRPr="00517CC8">
        <w:rPr>
          <w:rFonts w:ascii="Times New Roman" w:eastAsia="Times New Roman" w:hAnsi="Times New Roman" w:cs="Times New Roman"/>
          <w:sz w:val="24"/>
          <w:szCs w:val="24"/>
        </w:rPr>
        <w:t>”</w:t>
      </w:r>
      <w:ins w:id="158" w:author="Leo Zanoni Arevalo Serrano" w:date="2023-05-10T09:42:00Z">
        <w:r w:rsidR="00553D52">
          <w:rPr>
            <w:rFonts w:ascii="Times New Roman" w:eastAsia="Times New Roman" w:hAnsi="Times New Roman" w:cs="Times New Roman"/>
            <w:sz w:val="24"/>
            <w:szCs w:val="24"/>
          </w:rPr>
          <w:t>;</w:t>
        </w:r>
      </w:ins>
      <w:del w:id="159" w:author="Leo Zanoni Arevalo Serrano" w:date="2023-05-10T09:42:00Z">
        <w:r w:rsidR="0077090F" w:rsidRPr="00517CC8" w:rsidDel="00553D52">
          <w:rPr>
            <w:rFonts w:ascii="Times New Roman" w:eastAsia="Times New Roman" w:hAnsi="Times New Roman" w:cs="Times New Roman"/>
            <w:sz w:val="24"/>
            <w:szCs w:val="24"/>
          </w:rPr>
          <w:delText>.</w:delText>
        </w:r>
      </w:del>
    </w:p>
    <w:p w14:paraId="5CDA6901" w14:textId="77777777" w:rsidR="00E2464B" w:rsidRPr="00517CC8" w:rsidRDefault="00E2464B" w:rsidP="00D53E41">
      <w:pPr>
        <w:spacing w:after="0" w:line="240" w:lineRule="auto"/>
        <w:ind w:left="570" w:hanging="570"/>
        <w:jc w:val="both"/>
        <w:rPr>
          <w:rFonts w:ascii="Times New Roman" w:eastAsia="Times New Roman" w:hAnsi="Times New Roman" w:cs="Times New Roman"/>
          <w:b/>
          <w:sz w:val="24"/>
          <w:szCs w:val="24"/>
        </w:rPr>
      </w:pPr>
    </w:p>
    <w:p w14:paraId="2B9A3033" w14:textId="56A4EB9E" w:rsidR="00E2464B" w:rsidRPr="00517CC8" w:rsidRDefault="00DB185A" w:rsidP="00D53E41">
      <w:pPr>
        <w:spacing w:after="0" w:line="240" w:lineRule="auto"/>
        <w:ind w:left="570" w:hanging="570"/>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Que</w:t>
      </w:r>
      <w:r w:rsidRPr="00517CC8">
        <w:rPr>
          <w:rFonts w:ascii="Times New Roman" w:eastAsia="Times New Roman" w:hAnsi="Times New Roman" w:cs="Times New Roman"/>
          <w:sz w:val="24"/>
          <w:szCs w:val="24"/>
        </w:rPr>
        <w:t>, el artículo 2 de la Ordenanza No. 001 de 29 de marzo de 2019 denominada Código Municipal para el Distrito Metropolitano de Quito (en adelante “Có</w:t>
      </w:r>
      <w:r w:rsidR="00163BC7" w:rsidRPr="00517CC8">
        <w:rPr>
          <w:rFonts w:ascii="Times New Roman" w:eastAsia="Times New Roman" w:hAnsi="Times New Roman" w:cs="Times New Roman"/>
          <w:sz w:val="24"/>
          <w:szCs w:val="24"/>
        </w:rPr>
        <w:t>digo Municipal”) dispone que “</w:t>
      </w:r>
      <w:r w:rsidR="00163BC7" w:rsidRPr="00553D52">
        <w:rPr>
          <w:rFonts w:ascii="Times New Roman" w:eastAsia="Times New Roman" w:hAnsi="Times New Roman" w:cs="Times New Roman"/>
          <w:i/>
          <w:sz w:val="24"/>
          <w:szCs w:val="24"/>
          <w:rPrChange w:id="160" w:author="Leo Zanoni Arevalo Serrano" w:date="2023-05-10T09:42:00Z">
            <w:rPr>
              <w:rFonts w:ascii="Times New Roman" w:eastAsia="Times New Roman" w:hAnsi="Times New Roman" w:cs="Times New Roman"/>
              <w:sz w:val="24"/>
              <w:szCs w:val="24"/>
            </w:rPr>
          </w:rPrChange>
        </w:rPr>
        <w:t>El Concejo Metropolitano de Quito solo podrá expedir como ordenanzas normas de carácter general que serán, necesariamente, reformatorias de este Código, ya por modificar sus disposiciones, ya por agregarle otras nuevas, y se denominarán ordenanzas metropolitanas</w:t>
      </w:r>
      <w:ins w:id="161" w:author="Leo Zanoni Arevalo Serrano" w:date="2023-05-10T09:42:00Z">
        <w:r w:rsidR="00553D52" w:rsidRPr="00553D52">
          <w:rPr>
            <w:rFonts w:ascii="Times New Roman" w:eastAsia="Times New Roman" w:hAnsi="Times New Roman" w:cs="Times New Roman"/>
            <w:i/>
            <w:sz w:val="24"/>
            <w:szCs w:val="24"/>
            <w:rPrChange w:id="162" w:author="Leo Zanoni Arevalo Serrano" w:date="2023-05-10T09:42:00Z">
              <w:rPr>
                <w:rFonts w:ascii="Times New Roman" w:eastAsia="Times New Roman" w:hAnsi="Times New Roman" w:cs="Times New Roman"/>
                <w:sz w:val="24"/>
                <w:szCs w:val="24"/>
              </w:rPr>
            </w:rPrChange>
          </w:rPr>
          <w:t>. (…)</w:t>
        </w:r>
      </w:ins>
      <w:r w:rsidR="00163BC7" w:rsidRPr="00517CC8">
        <w:rPr>
          <w:rFonts w:ascii="Times New Roman" w:eastAsia="Times New Roman" w:hAnsi="Times New Roman" w:cs="Times New Roman"/>
          <w:sz w:val="24"/>
          <w:szCs w:val="24"/>
        </w:rPr>
        <w:t>”;</w:t>
      </w:r>
    </w:p>
    <w:p w14:paraId="3DE42EE9" w14:textId="77777777" w:rsidR="00E2464B" w:rsidRPr="00517CC8" w:rsidRDefault="00E2464B" w:rsidP="00D53E41">
      <w:pPr>
        <w:spacing w:after="0" w:line="240" w:lineRule="auto"/>
        <w:ind w:left="570" w:hanging="570"/>
        <w:jc w:val="both"/>
        <w:rPr>
          <w:rFonts w:ascii="Times New Roman" w:eastAsia="Times New Roman" w:hAnsi="Times New Roman" w:cs="Times New Roman"/>
          <w:b/>
          <w:sz w:val="24"/>
          <w:szCs w:val="24"/>
        </w:rPr>
      </w:pPr>
    </w:p>
    <w:p w14:paraId="79C831A8" w14:textId="63D0F7AC" w:rsidR="005642BE" w:rsidRPr="00517CC8" w:rsidRDefault="00DB185A" w:rsidP="00D53E41">
      <w:pPr>
        <w:spacing w:after="0" w:line="240" w:lineRule="auto"/>
        <w:ind w:left="570" w:hanging="570"/>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Que</w:t>
      </w:r>
      <w:r w:rsidRPr="00517CC8">
        <w:rPr>
          <w:rFonts w:ascii="Times New Roman" w:eastAsia="Times New Roman" w:hAnsi="Times New Roman" w:cs="Times New Roman"/>
          <w:sz w:val="24"/>
          <w:szCs w:val="24"/>
        </w:rPr>
        <w:t xml:space="preserve">, el </w:t>
      </w:r>
      <w:ins w:id="163" w:author="Leo Zanoni Arevalo Serrano" w:date="2023-05-10T09:42:00Z">
        <w:r w:rsidR="005B19F9">
          <w:rPr>
            <w:rFonts w:ascii="Times New Roman" w:eastAsia="Times New Roman" w:hAnsi="Times New Roman" w:cs="Times New Roman"/>
            <w:sz w:val="24"/>
            <w:szCs w:val="24"/>
          </w:rPr>
          <w:t>L</w:t>
        </w:r>
      </w:ins>
      <w:del w:id="164" w:author="Leo Zanoni Arevalo Serrano" w:date="2023-05-10T09:42:00Z">
        <w:r w:rsidRPr="00517CC8" w:rsidDel="005B19F9">
          <w:rPr>
            <w:rFonts w:ascii="Times New Roman" w:eastAsia="Times New Roman" w:hAnsi="Times New Roman" w:cs="Times New Roman"/>
            <w:sz w:val="24"/>
            <w:szCs w:val="24"/>
          </w:rPr>
          <w:delText>l</w:delText>
        </w:r>
      </w:del>
      <w:r w:rsidRPr="00517CC8">
        <w:rPr>
          <w:rFonts w:ascii="Times New Roman" w:eastAsia="Times New Roman" w:hAnsi="Times New Roman" w:cs="Times New Roman"/>
          <w:sz w:val="24"/>
          <w:szCs w:val="24"/>
        </w:rPr>
        <w:t>ibro III.3</w:t>
      </w:r>
      <w:del w:id="165" w:author="Leo Zanoni Arevalo Serrano" w:date="2023-05-10T09:42:00Z">
        <w:r w:rsidRPr="00517CC8" w:rsidDel="005B19F9">
          <w:rPr>
            <w:rFonts w:ascii="Times New Roman" w:eastAsia="Times New Roman" w:hAnsi="Times New Roman" w:cs="Times New Roman"/>
            <w:sz w:val="24"/>
            <w:szCs w:val="24"/>
          </w:rPr>
          <w:delText>.</w:delText>
        </w:r>
      </w:del>
      <w:r w:rsidRPr="00517CC8">
        <w:rPr>
          <w:rFonts w:ascii="Times New Roman" w:eastAsia="Times New Roman" w:hAnsi="Times New Roman" w:cs="Times New Roman"/>
          <w:sz w:val="24"/>
          <w:szCs w:val="24"/>
        </w:rPr>
        <w:t>, Título II del Código Municipal, establece las regulaciones de las actividades comerciales y de servicio en el espacio público</w:t>
      </w:r>
      <w:ins w:id="166" w:author="Leo Zanoni Arevalo Serrano" w:date="2023-05-10T09:43:00Z">
        <w:r w:rsidR="005B19F9">
          <w:rPr>
            <w:rFonts w:ascii="Times New Roman" w:eastAsia="Times New Roman" w:hAnsi="Times New Roman" w:cs="Times New Roman"/>
            <w:sz w:val="24"/>
            <w:szCs w:val="24"/>
          </w:rPr>
          <w:t xml:space="preserve"> del Distrito Metropolitano de Quito</w:t>
        </w:r>
      </w:ins>
      <w:r w:rsidRPr="00517CC8">
        <w:rPr>
          <w:rFonts w:ascii="Times New Roman" w:eastAsia="Times New Roman" w:hAnsi="Times New Roman" w:cs="Times New Roman"/>
          <w:sz w:val="24"/>
          <w:szCs w:val="24"/>
        </w:rPr>
        <w:t>, así como el fomento y desarrollo integral de las trabaj</w:t>
      </w:r>
      <w:r w:rsidR="00163BC7" w:rsidRPr="00517CC8">
        <w:rPr>
          <w:rFonts w:ascii="Times New Roman" w:eastAsia="Times New Roman" w:hAnsi="Times New Roman" w:cs="Times New Roman"/>
          <w:sz w:val="24"/>
          <w:szCs w:val="24"/>
        </w:rPr>
        <w:t>adoras y trabajadores autónomos;</w:t>
      </w:r>
    </w:p>
    <w:p w14:paraId="1025FFB5" w14:textId="77777777" w:rsidR="005642BE" w:rsidRPr="00517CC8" w:rsidRDefault="005642BE" w:rsidP="00D53E41">
      <w:pPr>
        <w:spacing w:after="0" w:line="240" w:lineRule="auto"/>
        <w:rPr>
          <w:rFonts w:ascii="Times New Roman" w:eastAsia="Times New Roman" w:hAnsi="Times New Roman" w:cs="Times New Roman"/>
          <w:sz w:val="24"/>
          <w:szCs w:val="24"/>
        </w:rPr>
      </w:pPr>
    </w:p>
    <w:p w14:paraId="5BCF5D2A" w14:textId="7CE0BFE8" w:rsidR="005642BE" w:rsidRPr="00517CC8" w:rsidRDefault="00A258F0" w:rsidP="00D53E41">
      <w:pPr>
        <w:tabs>
          <w:tab w:val="left" w:pos="6946"/>
        </w:tabs>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En ejercicio de las atribuciones que confieren el primer inciso del artículo 240 de la Constitución de la República del Ecuador, el literal a) artículo 87 y el primer inciso del artículo 322 del Código Orgánico de Organización Territorial, Autonomía y Descentralización; y, el numeral 1 del artículo 8 de la Ley Orgánica de Régimen para el Distrito Metropolitano de Quito, expide la siguiente,</w:t>
      </w:r>
      <w:bookmarkStart w:id="167" w:name="_heading=h.30j0zll" w:colFirst="0" w:colLast="0"/>
      <w:bookmarkEnd w:id="167"/>
    </w:p>
    <w:p w14:paraId="552F30D9" w14:textId="77777777" w:rsidR="0034147D" w:rsidRPr="00517CC8" w:rsidRDefault="0034147D" w:rsidP="00D53E41">
      <w:pPr>
        <w:tabs>
          <w:tab w:val="left" w:pos="6946"/>
        </w:tabs>
        <w:spacing w:after="0" w:line="240" w:lineRule="auto"/>
        <w:jc w:val="both"/>
        <w:rPr>
          <w:rFonts w:ascii="Times New Roman" w:eastAsia="Times New Roman" w:hAnsi="Times New Roman" w:cs="Times New Roman"/>
          <w:b/>
          <w:sz w:val="24"/>
          <w:szCs w:val="24"/>
        </w:rPr>
      </w:pPr>
    </w:p>
    <w:p w14:paraId="222B9DD7" w14:textId="20FA38AA" w:rsidR="005642BE" w:rsidRPr="00517CC8" w:rsidRDefault="00E2464B" w:rsidP="00D53E41">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517CC8">
        <w:rPr>
          <w:rFonts w:ascii="Times New Roman" w:eastAsia="Times New Roman" w:hAnsi="Times New Roman" w:cs="Times New Roman"/>
          <w:b/>
          <w:sz w:val="24"/>
          <w:szCs w:val="24"/>
        </w:rPr>
        <w:t xml:space="preserve">ORDENANZA METROPOLITANA </w:t>
      </w:r>
      <w:commentRangeStart w:id="168"/>
      <w:r w:rsidRPr="00517CC8">
        <w:rPr>
          <w:rFonts w:ascii="Times New Roman" w:eastAsia="Times New Roman" w:hAnsi="Times New Roman" w:cs="Times New Roman"/>
          <w:b/>
          <w:sz w:val="24"/>
          <w:szCs w:val="24"/>
        </w:rPr>
        <w:t xml:space="preserve">REFORMATORIA </w:t>
      </w:r>
      <w:commentRangeEnd w:id="168"/>
      <w:r w:rsidR="005D6DCD">
        <w:rPr>
          <w:rStyle w:val="Refdecomentario"/>
        </w:rPr>
        <w:commentReference w:id="168"/>
      </w:r>
      <w:r w:rsidRPr="00517CC8">
        <w:rPr>
          <w:rFonts w:ascii="Times New Roman" w:eastAsia="Times New Roman" w:hAnsi="Times New Roman" w:cs="Times New Roman"/>
          <w:b/>
          <w:sz w:val="24"/>
          <w:szCs w:val="24"/>
        </w:rPr>
        <w:t>AL LIBRO III.3, TÍTULO II, “DE LA TRABAJADORA Y EL TRABAJADOR AUTÓNOMO</w:t>
      </w:r>
      <w:r w:rsidR="0061026A" w:rsidRPr="00517CC8">
        <w:rPr>
          <w:rFonts w:ascii="Times New Roman" w:eastAsia="Times New Roman" w:hAnsi="Times New Roman" w:cs="Times New Roman"/>
          <w:b/>
          <w:sz w:val="24"/>
          <w:szCs w:val="24"/>
        </w:rPr>
        <w:t xml:space="preserve"> </w:t>
      </w:r>
      <w:commentRangeStart w:id="169"/>
      <w:r w:rsidR="0061026A" w:rsidRPr="00517CC8">
        <w:rPr>
          <w:rFonts w:ascii="Times New Roman" w:eastAsia="Times New Roman" w:hAnsi="Times New Roman" w:cs="Times New Roman"/>
          <w:b/>
          <w:sz w:val="24"/>
          <w:szCs w:val="24"/>
        </w:rPr>
        <w:t>Y MINORISTA</w:t>
      </w:r>
      <w:commentRangeEnd w:id="169"/>
      <w:r w:rsidR="005D6DCD">
        <w:rPr>
          <w:rStyle w:val="Refdecomentario"/>
        </w:rPr>
        <w:commentReference w:id="169"/>
      </w:r>
      <w:r w:rsidRPr="00517CC8">
        <w:rPr>
          <w:rFonts w:ascii="Times New Roman" w:eastAsia="Times New Roman" w:hAnsi="Times New Roman" w:cs="Times New Roman"/>
          <w:b/>
          <w:sz w:val="24"/>
          <w:szCs w:val="24"/>
        </w:rPr>
        <w:t>”, DEL CÓDIGO MUNICIPAL PARA EL DISTRITO METROPOLITANO DE QUITO</w:t>
      </w:r>
    </w:p>
    <w:p w14:paraId="560D207C" w14:textId="77777777" w:rsidR="00E2464B" w:rsidRPr="00517CC8" w:rsidRDefault="00E2464B" w:rsidP="00D53E41">
      <w:pPr>
        <w:spacing w:after="0" w:line="240" w:lineRule="auto"/>
        <w:rPr>
          <w:rFonts w:ascii="Times New Roman" w:eastAsia="Times New Roman" w:hAnsi="Times New Roman" w:cs="Times New Roman"/>
          <w:b/>
          <w:sz w:val="24"/>
          <w:szCs w:val="24"/>
        </w:rPr>
      </w:pPr>
    </w:p>
    <w:p w14:paraId="453DC046" w14:textId="77777777" w:rsidR="00E2464B" w:rsidRPr="00517CC8" w:rsidRDefault="00E2464B" w:rsidP="00D53E41">
      <w:pPr>
        <w:spacing w:after="0" w:line="240" w:lineRule="auto"/>
        <w:rPr>
          <w:rFonts w:ascii="Times New Roman" w:eastAsia="Times New Roman" w:hAnsi="Times New Roman" w:cs="Times New Roman"/>
          <w:b/>
          <w:sz w:val="24"/>
          <w:szCs w:val="24"/>
        </w:rPr>
      </w:pPr>
    </w:p>
    <w:p w14:paraId="51A2D119" w14:textId="6E015C45" w:rsidR="005642BE" w:rsidRPr="00517CC8" w:rsidRDefault="00DB185A" w:rsidP="00D53E41">
      <w:pPr>
        <w:spacing w:after="0" w:line="240" w:lineRule="auto"/>
        <w:jc w:val="center"/>
        <w:rPr>
          <w:rFonts w:ascii="Times New Roman" w:eastAsia="Times New Roman" w:hAnsi="Times New Roman" w:cs="Times New Roman"/>
          <w:b/>
          <w:sz w:val="24"/>
          <w:szCs w:val="24"/>
        </w:rPr>
      </w:pPr>
      <w:r w:rsidRPr="00517CC8">
        <w:rPr>
          <w:rFonts w:ascii="Times New Roman" w:eastAsia="Times New Roman" w:hAnsi="Times New Roman" w:cs="Times New Roman"/>
          <w:b/>
          <w:sz w:val="24"/>
          <w:szCs w:val="24"/>
        </w:rPr>
        <w:t>TÍTULO II</w:t>
      </w:r>
    </w:p>
    <w:p w14:paraId="6E3C980D" w14:textId="050A413B" w:rsidR="005642BE" w:rsidRPr="00517CC8" w:rsidRDefault="00DB185A" w:rsidP="00D53E41">
      <w:pPr>
        <w:spacing w:after="0" w:line="240" w:lineRule="auto"/>
        <w:jc w:val="center"/>
        <w:rPr>
          <w:rFonts w:ascii="Times New Roman" w:eastAsia="Times New Roman" w:hAnsi="Times New Roman" w:cs="Times New Roman"/>
          <w:b/>
          <w:sz w:val="24"/>
          <w:szCs w:val="24"/>
        </w:rPr>
      </w:pPr>
      <w:r w:rsidRPr="00517CC8">
        <w:rPr>
          <w:rFonts w:ascii="Times New Roman" w:eastAsia="Times New Roman" w:hAnsi="Times New Roman" w:cs="Times New Roman"/>
          <w:b/>
          <w:sz w:val="24"/>
          <w:szCs w:val="24"/>
        </w:rPr>
        <w:t>DE LA TRABAJADORA Y EL TRABAJADOR AUTÓNOMO</w:t>
      </w:r>
    </w:p>
    <w:p w14:paraId="75752D4D" w14:textId="77777777" w:rsidR="00F35FA2" w:rsidRPr="00517CC8" w:rsidRDefault="00F35FA2" w:rsidP="00D53E41">
      <w:pPr>
        <w:spacing w:after="0" w:line="240" w:lineRule="auto"/>
        <w:jc w:val="center"/>
        <w:rPr>
          <w:rFonts w:ascii="Times New Roman" w:eastAsia="Times New Roman" w:hAnsi="Times New Roman" w:cs="Times New Roman"/>
          <w:b/>
          <w:sz w:val="24"/>
          <w:szCs w:val="24"/>
        </w:rPr>
      </w:pPr>
    </w:p>
    <w:p w14:paraId="25A2211C" w14:textId="77777777" w:rsidR="005642BE" w:rsidRPr="00517CC8" w:rsidRDefault="00DB185A" w:rsidP="00D53E41">
      <w:pPr>
        <w:spacing w:after="0" w:line="240" w:lineRule="auto"/>
        <w:jc w:val="center"/>
        <w:rPr>
          <w:rFonts w:ascii="Times New Roman" w:eastAsia="Times New Roman" w:hAnsi="Times New Roman" w:cs="Times New Roman"/>
          <w:b/>
          <w:sz w:val="24"/>
          <w:szCs w:val="24"/>
        </w:rPr>
      </w:pPr>
      <w:r w:rsidRPr="00517CC8">
        <w:rPr>
          <w:rFonts w:ascii="Times New Roman" w:eastAsia="Times New Roman" w:hAnsi="Times New Roman" w:cs="Times New Roman"/>
          <w:b/>
          <w:sz w:val="24"/>
          <w:szCs w:val="24"/>
        </w:rPr>
        <w:t>CAPÍTULO I</w:t>
      </w:r>
    </w:p>
    <w:p w14:paraId="57DD08B6" w14:textId="77777777" w:rsidR="005642BE" w:rsidRPr="00517CC8" w:rsidRDefault="00DB185A" w:rsidP="00D53E41">
      <w:pPr>
        <w:spacing w:after="0" w:line="240" w:lineRule="auto"/>
        <w:jc w:val="center"/>
        <w:rPr>
          <w:rFonts w:ascii="Times New Roman" w:eastAsia="Times New Roman" w:hAnsi="Times New Roman" w:cs="Times New Roman"/>
          <w:b/>
          <w:sz w:val="24"/>
          <w:szCs w:val="24"/>
        </w:rPr>
      </w:pPr>
      <w:r w:rsidRPr="00517CC8">
        <w:rPr>
          <w:rFonts w:ascii="Times New Roman" w:eastAsia="Times New Roman" w:hAnsi="Times New Roman" w:cs="Times New Roman"/>
          <w:b/>
          <w:sz w:val="24"/>
          <w:szCs w:val="24"/>
        </w:rPr>
        <w:t>NORMAS GENERALES</w:t>
      </w:r>
    </w:p>
    <w:p w14:paraId="55A40A47" w14:textId="77777777" w:rsidR="005642BE" w:rsidRPr="00517CC8" w:rsidRDefault="005642BE" w:rsidP="00D53E41">
      <w:pPr>
        <w:spacing w:after="0" w:line="240" w:lineRule="auto"/>
        <w:jc w:val="both"/>
        <w:rPr>
          <w:rFonts w:ascii="Times New Roman" w:eastAsia="Times New Roman" w:hAnsi="Times New Roman" w:cs="Times New Roman"/>
          <w:b/>
          <w:sz w:val="24"/>
          <w:szCs w:val="24"/>
        </w:rPr>
      </w:pPr>
    </w:p>
    <w:p w14:paraId="112B2FAB" w14:textId="01CF5D2F" w:rsidR="005642BE" w:rsidRPr="00517CC8" w:rsidRDefault="00286C76"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Artículo (…1).- Objeto</w:t>
      </w:r>
      <w:ins w:id="170" w:author="Leo Zanoni Arevalo Serrano" w:date="2023-05-10T10:05:00Z">
        <w:r w:rsidR="00C66EF5">
          <w:rPr>
            <w:rFonts w:ascii="Times New Roman" w:eastAsia="Times New Roman" w:hAnsi="Times New Roman" w:cs="Times New Roman"/>
            <w:b/>
            <w:sz w:val="24"/>
            <w:szCs w:val="24"/>
          </w:rPr>
          <w:t>.-</w:t>
        </w:r>
      </w:ins>
      <w:del w:id="171" w:author="Leo Zanoni Arevalo Serrano" w:date="2023-05-10T10:05:00Z">
        <w:r w:rsidRPr="00517CC8" w:rsidDel="00C66EF5">
          <w:rPr>
            <w:rFonts w:ascii="Times New Roman" w:eastAsia="Times New Roman" w:hAnsi="Times New Roman" w:cs="Times New Roman"/>
            <w:b/>
            <w:sz w:val="24"/>
            <w:szCs w:val="24"/>
          </w:rPr>
          <w:delText>:</w:delText>
        </w:r>
      </w:del>
      <w:r w:rsidRPr="00517CC8">
        <w:rPr>
          <w:rFonts w:ascii="Times New Roman" w:eastAsia="Times New Roman" w:hAnsi="Times New Roman" w:cs="Times New Roman"/>
          <w:b/>
          <w:sz w:val="24"/>
          <w:szCs w:val="24"/>
        </w:rPr>
        <w:t xml:space="preserve"> </w:t>
      </w:r>
      <w:r w:rsidR="00DB185A" w:rsidRPr="00517CC8">
        <w:rPr>
          <w:rFonts w:ascii="Times New Roman" w:eastAsia="Times New Roman" w:hAnsi="Times New Roman" w:cs="Times New Roman"/>
          <w:sz w:val="24"/>
          <w:szCs w:val="24"/>
        </w:rPr>
        <w:t>Esta normativa, tiene por objeto regul</w:t>
      </w:r>
      <w:r w:rsidR="00E13B4C" w:rsidRPr="00517CC8">
        <w:rPr>
          <w:rFonts w:ascii="Times New Roman" w:eastAsia="Times New Roman" w:hAnsi="Times New Roman" w:cs="Times New Roman"/>
          <w:sz w:val="24"/>
          <w:szCs w:val="24"/>
        </w:rPr>
        <w:t>ar las actividades comerciales desarrolladas por las y los trabajadores autónomos y minoristas</w:t>
      </w:r>
      <w:r w:rsidR="0081666E" w:rsidRPr="00517CC8">
        <w:rPr>
          <w:rFonts w:ascii="Times New Roman" w:eastAsia="Times New Roman" w:hAnsi="Times New Roman" w:cs="Times New Roman"/>
          <w:sz w:val="24"/>
          <w:szCs w:val="24"/>
        </w:rPr>
        <w:t xml:space="preserve"> y</w:t>
      </w:r>
      <w:r w:rsidR="00E13B4C" w:rsidRPr="00517CC8">
        <w:rPr>
          <w:rFonts w:ascii="Times New Roman" w:eastAsia="Times New Roman" w:hAnsi="Times New Roman" w:cs="Times New Roman"/>
          <w:sz w:val="24"/>
          <w:szCs w:val="24"/>
        </w:rPr>
        <w:t xml:space="preserve"> su desempeño </w:t>
      </w:r>
      <w:r w:rsidR="0034147D" w:rsidRPr="00517CC8">
        <w:rPr>
          <w:rFonts w:ascii="Times New Roman" w:eastAsia="Times New Roman" w:hAnsi="Times New Roman" w:cs="Times New Roman"/>
          <w:sz w:val="24"/>
          <w:szCs w:val="24"/>
        </w:rPr>
        <w:t xml:space="preserve">laboral </w:t>
      </w:r>
      <w:r w:rsidR="00E13B4C" w:rsidRPr="00517CC8">
        <w:rPr>
          <w:rFonts w:ascii="Times New Roman" w:eastAsia="Times New Roman" w:hAnsi="Times New Roman" w:cs="Times New Roman"/>
          <w:sz w:val="24"/>
          <w:szCs w:val="24"/>
        </w:rPr>
        <w:t xml:space="preserve">en el </w:t>
      </w:r>
      <w:r w:rsidR="00DB185A" w:rsidRPr="00517CC8">
        <w:rPr>
          <w:rFonts w:ascii="Times New Roman" w:eastAsia="Times New Roman" w:hAnsi="Times New Roman" w:cs="Times New Roman"/>
          <w:sz w:val="24"/>
          <w:szCs w:val="24"/>
        </w:rPr>
        <w:t xml:space="preserve">espacio </w:t>
      </w:r>
      <w:r w:rsidR="0034147D" w:rsidRPr="00517CC8">
        <w:rPr>
          <w:rFonts w:ascii="Times New Roman" w:eastAsia="Times New Roman" w:hAnsi="Times New Roman" w:cs="Times New Roman"/>
          <w:sz w:val="24"/>
          <w:szCs w:val="24"/>
        </w:rPr>
        <w:t xml:space="preserve">y </w:t>
      </w:r>
      <w:commentRangeStart w:id="172"/>
      <w:r w:rsidR="0034147D" w:rsidRPr="00517CC8">
        <w:rPr>
          <w:rFonts w:ascii="Times New Roman" w:eastAsia="Times New Roman" w:hAnsi="Times New Roman" w:cs="Times New Roman"/>
          <w:sz w:val="24"/>
          <w:szCs w:val="24"/>
        </w:rPr>
        <w:t xml:space="preserve">transporte </w:t>
      </w:r>
      <w:r w:rsidR="00DB185A" w:rsidRPr="00517CC8">
        <w:rPr>
          <w:rFonts w:ascii="Times New Roman" w:eastAsia="Times New Roman" w:hAnsi="Times New Roman" w:cs="Times New Roman"/>
          <w:sz w:val="24"/>
          <w:szCs w:val="24"/>
        </w:rPr>
        <w:t>público</w:t>
      </w:r>
      <w:r w:rsidR="0034147D" w:rsidRPr="00517CC8">
        <w:rPr>
          <w:rFonts w:ascii="Times New Roman" w:eastAsia="Times New Roman" w:hAnsi="Times New Roman" w:cs="Times New Roman"/>
          <w:sz w:val="24"/>
          <w:szCs w:val="24"/>
        </w:rPr>
        <w:t>s</w:t>
      </w:r>
      <w:r w:rsidR="00DB185A" w:rsidRPr="00517CC8">
        <w:rPr>
          <w:rFonts w:ascii="Times New Roman" w:eastAsia="Times New Roman" w:hAnsi="Times New Roman" w:cs="Times New Roman"/>
          <w:sz w:val="24"/>
          <w:szCs w:val="24"/>
        </w:rPr>
        <w:t xml:space="preserve"> </w:t>
      </w:r>
      <w:commentRangeEnd w:id="172"/>
      <w:r w:rsidR="00C4699A">
        <w:rPr>
          <w:rStyle w:val="Refdecomentario"/>
        </w:rPr>
        <w:commentReference w:id="172"/>
      </w:r>
      <w:r w:rsidR="00DB185A" w:rsidRPr="00517CC8">
        <w:rPr>
          <w:rFonts w:ascii="Times New Roman" w:eastAsia="Times New Roman" w:hAnsi="Times New Roman" w:cs="Times New Roman"/>
          <w:sz w:val="24"/>
          <w:szCs w:val="24"/>
        </w:rPr>
        <w:t xml:space="preserve">del Distrito Metropolitano de Quito, </w:t>
      </w:r>
      <w:r w:rsidR="0081666E" w:rsidRPr="00517CC8">
        <w:rPr>
          <w:rFonts w:ascii="Times New Roman" w:eastAsia="Times New Roman" w:hAnsi="Times New Roman" w:cs="Times New Roman"/>
          <w:sz w:val="24"/>
          <w:szCs w:val="24"/>
        </w:rPr>
        <w:t>garant</w:t>
      </w:r>
      <w:r w:rsidR="0034147D" w:rsidRPr="00517CC8">
        <w:rPr>
          <w:rFonts w:ascii="Times New Roman" w:eastAsia="Times New Roman" w:hAnsi="Times New Roman" w:cs="Times New Roman"/>
          <w:sz w:val="24"/>
          <w:szCs w:val="24"/>
        </w:rPr>
        <w:t xml:space="preserve">izando </w:t>
      </w:r>
      <w:r w:rsidR="0081666E" w:rsidRPr="00517CC8">
        <w:rPr>
          <w:rFonts w:ascii="Times New Roman" w:eastAsia="Times New Roman" w:hAnsi="Times New Roman" w:cs="Times New Roman"/>
          <w:sz w:val="24"/>
          <w:szCs w:val="24"/>
        </w:rPr>
        <w:t>sus derechos constitucionales y fomentando su</w:t>
      </w:r>
      <w:r w:rsidR="00DB185A" w:rsidRPr="00517CC8">
        <w:rPr>
          <w:rFonts w:ascii="Times New Roman" w:eastAsia="Times New Roman" w:hAnsi="Times New Roman" w:cs="Times New Roman"/>
          <w:sz w:val="24"/>
          <w:szCs w:val="24"/>
        </w:rPr>
        <w:t xml:space="preserve"> desarrollo integral</w:t>
      </w:r>
      <w:r w:rsidR="0081666E" w:rsidRPr="00517CC8">
        <w:rPr>
          <w:rFonts w:ascii="Times New Roman" w:eastAsia="Times New Roman" w:hAnsi="Times New Roman" w:cs="Times New Roman"/>
          <w:sz w:val="24"/>
          <w:szCs w:val="24"/>
        </w:rPr>
        <w:t>.</w:t>
      </w:r>
    </w:p>
    <w:p w14:paraId="325D42EE" w14:textId="77777777" w:rsidR="00CC6C7C" w:rsidRPr="00517CC8" w:rsidRDefault="00CC6C7C" w:rsidP="00D53E41">
      <w:pPr>
        <w:spacing w:after="0" w:line="240" w:lineRule="auto"/>
        <w:jc w:val="both"/>
        <w:rPr>
          <w:rFonts w:ascii="Times New Roman" w:eastAsia="Times New Roman" w:hAnsi="Times New Roman" w:cs="Times New Roman"/>
          <w:b/>
          <w:sz w:val="24"/>
          <w:szCs w:val="24"/>
        </w:rPr>
      </w:pPr>
    </w:p>
    <w:p w14:paraId="40D07FD9" w14:textId="6D51476D" w:rsidR="005642B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 xml:space="preserve">Artículo </w:t>
      </w:r>
      <w:r w:rsidR="00286C76" w:rsidRPr="00517CC8">
        <w:rPr>
          <w:rFonts w:ascii="Times New Roman" w:eastAsia="Times New Roman" w:hAnsi="Times New Roman" w:cs="Times New Roman"/>
          <w:b/>
          <w:sz w:val="24"/>
          <w:szCs w:val="24"/>
        </w:rPr>
        <w:t>(…2</w:t>
      </w:r>
      <w:proofErr w:type="gramStart"/>
      <w:r w:rsidR="00286C76" w:rsidRPr="00517CC8">
        <w:rPr>
          <w:rFonts w:ascii="Times New Roman" w:eastAsia="Times New Roman" w:hAnsi="Times New Roman" w:cs="Times New Roman"/>
          <w:b/>
          <w:sz w:val="24"/>
          <w:szCs w:val="24"/>
        </w:rPr>
        <w:t>)</w:t>
      </w:r>
      <w:r w:rsidRPr="00517CC8">
        <w:rPr>
          <w:rFonts w:ascii="Times New Roman" w:eastAsia="Times New Roman" w:hAnsi="Times New Roman" w:cs="Times New Roman"/>
          <w:b/>
          <w:sz w:val="24"/>
          <w:szCs w:val="24"/>
        </w:rPr>
        <w:t>.-</w:t>
      </w:r>
      <w:proofErr w:type="gramEnd"/>
      <w:r w:rsidRPr="00517CC8">
        <w:rPr>
          <w:rFonts w:ascii="Times New Roman" w:eastAsia="Times New Roman" w:hAnsi="Times New Roman" w:cs="Times New Roman"/>
          <w:b/>
          <w:sz w:val="24"/>
          <w:szCs w:val="24"/>
        </w:rPr>
        <w:t xml:space="preserve"> Ámbito de aplicación. -</w:t>
      </w:r>
      <w:r w:rsidRPr="00517CC8">
        <w:rPr>
          <w:rFonts w:ascii="Times New Roman" w:eastAsia="Times New Roman" w:hAnsi="Times New Roman" w:cs="Times New Roman"/>
          <w:sz w:val="24"/>
          <w:szCs w:val="24"/>
        </w:rPr>
        <w:t xml:space="preserve"> Las disposiciones de esta normativa son aplicables a las trabajadoras y trabajadores autónomos </w:t>
      </w:r>
      <w:r w:rsidR="00007C7F" w:rsidRPr="00517CC8">
        <w:rPr>
          <w:rFonts w:ascii="Times New Roman" w:eastAsia="Times New Roman" w:hAnsi="Times New Roman" w:cs="Times New Roman"/>
          <w:sz w:val="24"/>
          <w:szCs w:val="24"/>
        </w:rPr>
        <w:t>y minorista</w:t>
      </w:r>
      <w:ins w:id="173" w:author="Mercedes Estefania Mediavilla Yandún" w:date="2023-05-11T10:39:00Z">
        <w:r w:rsidR="00B3206F">
          <w:rPr>
            <w:rFonts w:ascii="Times New Roman" w:eastAsia="Times New Roman" w:hAnsi="Times New Roman" w:cs="Times New Roman"/>
            <w:sz w:val="24"/>
            <w:szCs w:val="24"/>
          </w:rPr>
          <w:t>s</w:t>
        </w:r>
      </w:ins>
      <w:r w:rsidR="00007C7F" w:rsidRPr="00517CC8">
        <w:rPr>
          <w:rFonts w:ascii="Times New Roman" w:eastAsia="Times New Roman" w:hAnsi="Times New Roman" w:cs="Times New Roman"/>
          <w:sz w:val="24"/>
          <w:szCs w:val="24"/>
        </w:rPr>
        <w:t xml:space="preserve"> </w:t>
      </w:r>
      <w:r w:rsidRPr="00517CC8">
        <w:rPr>
          <w:rFonts w:ascii="Times New Roman" w:eastAsia="Times New Roman" w:hAnsi="Times New Roman" w:cs="Times New Roman"/>
          <w:sz w:val="24"/>
          <w:szCs w:val="24"/>
        </w:rPr>
        <w:t xml:space="preserve">que ejerzan, o quieran ejercer, actividades de comercio autónomo en el espacio y en el </w:t>
      </w:r>
      <w:commentRangeStart w:id="174"/>
      <w:r w:rsidRPr="00517CC8">
        <w:rPr>
          <w:rFonts w:ascii="Times New Roman" w:eastAsia="Times New Roman" w:hAnsi="Times New Roman" w:cs="Times New Roman"/>
          <w:sz w:val="24"/>
          <w:szCs w:val="24"/>
        </w:rPr>
        <w:t>transporte público</w:t>
      </w:r>
      <w:r w:rsidR="00362A14" w:rsidRPr="00517CC8">
        <w:rPr>
          <w:rFonts w:ascii="Times New Roman" w:eastAsia="Times New Roman" w:hAnsi="Times New Roman" w:cs="Times New Roman"/>
          <w:sz w:val="24"/>
          <w:szCs w:val="24"/>
        </w:rPr>
        <w:t>s</w:t>
      </w:r>
      <w:r w:rsidRPr="00517CC8">
        <w:rPr>
          <w:rFonts w:ascii="Times New Roman" w:eastAsia="Times New Roman" w:hAnsi="Times New Roman" w:cs="Times New Roman"/>
          <w:sz w:val="24"/>
          <w:szCs w:val="24"/>
        </w:rPr>
        <w:t xml:space="preserve"> </w:t>
      </w:r>
      <w:commentRangeEnd w:id="174"/>
      <w:r w:rsidR="00B3206F">
        <w:rPr>
          <w:rStyle w:val="Refdecomentario"/>
        </w:rPr>
        <w:commentReference w:id="174"/>
      </w:r>
      <w:r w:rsidRPr="00517CC8">
        <w:rPr>
          <w:rFonts w:ascii="Times New Roman" w:eastAsia="Times New Roman" w:hAnsi="Times New Roman" w:cs="Times New Roman"/>
          <w:sz w:val="24"/>
          <w:szCs w:val="24"/>
        </w:rPr>
        <w:t>del Distrito Metropolitano de Quito.</w:t>
      </w:r>
    </w:p>
    <w:p w14:paraId="77A0BA56" w14:textId="77777777" w:rsidR="0031453F" w:rsidRPr="00517CC8" w:rsidRDefault="0031453F" w:rsidP="00D53E41">
      <w:pPr>
        <w:spacing w:after="0" w:line="240" w:lineRule="auto"/>
        <w:jc w:val="both"/>
        <w:rPr>
          <w:rFonts w:ascii="Times New Roman" w:eastAsia="Times New Roman" w:hAnsi="Times New Roman" w:cs="Times New Roman"/>
          <w:sz w:val="24"/>
          <w:szCs w:val="24"/>
        </w:rPr>
      </w:pPr>
    </w:p>
    <w:p w14:paraId="19C581AC" w14:textId="28367EC4" w:rsidR="005642B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Las resoluciones y convenios que se adopten en el marco de esta normativa serán de cumplimiento obligatorio por parte de las trabajadoras y trabajadores autónomos</w:t>
      </w:r>
      <w:r w:rsidR="00007C7F" w:rsidRPr="00517CC8">
        <w:rPr>
          <w:rFonts w:ascii="Times New Roman" w:eastAsia="Times New Roman" w:hAnsi="Times New Roman" w:cs="Times New Roman"/>
          <w:sz w:val="24"/>
          <w:szCs w:val="24"/>
        </w:rPr>
        <w:t xml:space="preserve"> y minoristas</w:t>
      </w:r>
      <w:r w:rsidRPr="00517CC8">
        <w:rPr>
          <w:rFonts w:ascii="Times New Roman" w:eastAsia="Times New Roman" w:hAnsi="Times New Roman" w:cs="Times New Roman"/>
          <w:sz w:val="24"/>
          <w:szCs w:val="24"/>
        </w:rPr>
        <w:t xml:space="preserve">, siendo responsabilidad del </w:t>
      </w:r>
      <w:r w:rsidR="0031453F" w:rsidRPr="00517CC8">
        <w:rPr>
          <w:rFonts w:ascii="Times New Roman" w:eastAsia="Times New Roman" w:hAnsi="Times New Roman" w:cs="Times New Roman"/>
          <w:sz w:val="24"/>
          <w:szCs w:val="24"/>
        </w:rPr>
        <w:t xml:space="preserve">Gobierno Autónomo Descentralizado del Distrito </w:t>
      </w:r>
      <w:r w:rsidR="0031453F" w:rsidRPr="00517CC8">
        <w:rPr>
          <w:rFonts w:ascii="Times New Roman" w:eastAsia="Times New Roman" w:hAnsi="Times New Roman" w:cs="Times New Roman"/>
          <w:sz w:val="24"/>
          <w:szCs w:val="24"/>
        </w:rPr>
        <w:lastRenderedPageBreak/>
        <w:t>Metropolitano de Quito</w:t>
      </w:r>
      <w:r w:rsidRPr="00517CC8">
        <w:rPr>
          <w:rFonts w:ascii="Times New Roman" w:eastAsia="Times New Roman" w:hAnsi="Times New Roman" w:cs="Times New Roman"/>
          <w:sz w:val="24"/>
          <w:szCs w:val="24"/>
        </w:rPr>
        <w:t>, a través de los órganos competentes, velar por su cumplimiento y ejecución.</w:t>
      </w:r>
    </w:p>
    <w:p w14:paraId="3EDD7F46" w14:textId="77777777" w:rsidR="00CC6C7C" w:rsidRPr="00517CC8" w:rsidRDefault="00CC6C7C" w:rsidP="00D53E41">
      <w:pPr>
        <w:spacing w:after="0" w:line="240" w:lineRule="auto"/>
        <w:jc w:val="both"/>
        <w:rPr>
          <w:rFonts w:ascii="Times New Roman" w:eastAsia="Times New Roman" w:hAnsi="Times New Roman" w:cs="Times New Roman"/>
          <w:b/>
          <w:sz w:val="24"/>
          <w:szCs w:val="24"/>
        </w:rPr>
      </w:pPr>
    </w:p>
    <w:p w14:paraId="490C7528" w14:textId="2FC7B3B9" w:rsidR="005642B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 xml:space="preserve">Artículo </w:t>
      </w:r>
      <w:r w:rsidR="00A258F0" w:rsidRPr="00517CC8">
        <w:rPr>
          <w:rFonts w:ascii="Times New Roman" w:eastAsia="Times New Roman" w:hAnsi="Times New Roman" w:cs="Times New Roman"/>
          <w:b/>
          <w:sz w:val="24"/>
          <w:szCs w:val="24"/>
        </w:rPr>
        <w:t>(…3</w:t>
      </w:r>
      <w:proofErr w:type="gramStart"/>
      <w:r w:rsidR="00A258F0" w:rsidRPr="00517CC8">
        <w:rPr>
          <w:rFonts w:ascii="Times New Roman" w:eastAsia="Times New Roman" w:hAnsi="Times New Roman" w:cs="Times New Roman"/>
          <w:b/>
          <w:sz w:val="24"/>
          <w:szCs w:val="24"/>
        </w:rPr>
        <w:t>)</w:t>
      </w:r>
      <w:r w:rsidRPr="00517CC8">
        <w:rPr>
          <w:rFonts w:ascii="Times New Roman" w:eastAsia="Times New Roman" w:hAnsi="Times New Roman" w:cs="Times New Roman"/>
          <w:b/>
          <w:sz w:val="24"/>
          <w:szCs w:val="24"/>
        </w:rPr>
        <w:t>.-</w:t>
      </w:r>
      <w:proofErr w:type="gramEnd"/>
      <w:r w:rsidRPr="00517CC8">
        <w:rPr>
          <w:rFonts w:ascii="Times New Roman" w:eastAsia="Times New Roman" w:hAnsi="Times New Roman" w:cs="Times New Roman"/>
          <w:b/>
          <w:sz w:val="24"/>
          <w:szCs w:val="24"/>
        </w:rPr>
        <w:t xml:space="preserve"> Definiciones. - </w:t>
      </w:r>
      <w:r w:rsidRPr="00517CC8">
        <w:rPr>
          <w:rFonts w:ascii="Times New Roman" w:eastAsia="Times New Roman" w:hAnsi="Times New Roman" w:cs="Times New Roman"/>
          <w:sz w:val="24"/>
          <w:szCs w:val="24"/>
        </w:rPr>
        <w:t>Para la adecuada interpretación y aplicación de esta normativa, se considerarán las siguientes definiciones:</w:t>
      </w:r>
    </w:p>
    <w:p w14:paraId="46650C6A" w14:textId="4617C809" w:rsidR="009C08DD" w:rsidRPr="00517CC8" w:rsidRDefault="009C08DD" w:rsidP="00D53E41">
      <w:pPr>
        <w:spacing w:after="0" w:line="240" w:lineRule="auto"/>
        <w:jc w:val="both"/>
        <w:rPr>
          <w:rFonts w:ascii="Times New Roman" w:eastAsia="Times New Roman" w:hAnsi="Times New Roman" w:cs="Times New Roman"/>
          <w:sz w:val="24"/>
          <w:szCs w:val="24"/>
        </w:rPr>
      </w:pPr>
    </w:p>
    <w:p w14:paraId="4F9AFAE3" w14:textId="77777777" w:rsidR="009F60BB" w:rsidRPr="00517CC8" w:rsidRDefault="009F60BB" w:rsidP="00D53E41">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commentRangeStart w:id="175"/>
      <w:r w:rsidRPr="00517CC8">
        <w:rPr>
          <w:rFonts w:ascii="Times New Roman" w:eastAsia="Times New Roman" w:hAnsi="Times New Roman" w:cs="Times New Roman"/>
          <w:b/>
          <w:sz w:val="24"/>
          <w:szCs w:val="24"/>
        </w:rPr>
        <w:t>Comerciante minorista.-</w:t>
      </w:r>
      <w:r w:rsidRPr="00517CC8">
        <w:rPr>
          <w:rFonts w:ascii="Times New Roman" w:eastAsia="Times New Roman" w:hAnsi="Times New Roman" w:cs="Times New Roman"/>
          <w:sz w:val="24"/>
          <w:szCs w:val="24"/>
        </w:rPr>
        <w:t xml:space="preserve"> Es la persona natural que desarrolla actividades de comercio de bienes y/o servicios, de forma personal,  en cualquiera de las modalidades prevista en este Título, y cuyo capital de operación no supere los treinta y seis salarios básicos unificados del trabajador privado.</w:t>
      </w:r>
      <w:commentRangeEnd w:id="175"/>
      <w:r w:rsidR="000E1C4B">
        <w:rPr>
          <w:rStyle w:val="Refdecomentario"/>
        </w:rPr>
        <w:commentReference w:id="175"/>
      </w:r>
    </w:p>
    <w:p w14:paraId="0797C284" w14:textId="77777777" w:rsidR="009F60BB" w:rsidRPr="00517CC8" w:rsidRDefault="009F60BB" w:rsidP="00D53E41">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Giro. -</w:t>
      </w:r>
      <w:r w:rsidRPr="00517CC8">
        <w:rPr>
          <w:rFonts w:ascii="Times New Roman" w:eastAsia="Times New Roman" w:hAnsi="Times New Roman" w:cs="Times New Roman"/>
          <w:sz w:val="24"/>
          <w:szCs w:val="24"/>
        </w:rPr>
        <w:t xml:space="preserve"> Clase de productos, mercadería o naturaleza de la actividad comercial y de servicios.</w:t>
      </w:r>
    </w:p>
    <w:p w14:paraId="2658F77C" w14:textId="5D77DD47" w:rsidR="009F60BB" w:rsidRPr="00517CC8" w:rsidRDefault="009F60BB" w:rsidP="00D53E41">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 xml:space="preserve">Permiso </w:t>
      </w:r>
      <w:proofErr w:type="gramStart"/>
      <w:r w:rsidRPr="00517CC8">
        <w:rPr>
          <w:rFonts w:ascii="Times New Roman" w:eastAsia="Times New Roman" w:hAnsi="Times New Roman" w:cs="Times New Roman"/>
          <w:b/>
          <w:sz w:val="24"/>
          <w:szCs w:val="24"/>
        </w:rPr>
        <w:t>Metropolitano</w:t>
      </w:r>
      <w:r w:rsidRPr="00517CC8">
        <w:rPr>
          <w:rFonts w:ascii="Times New Roman" w:eastAsia="Times New Roman" w:hAnsi="Times New Roman" w:cs="Times New Roman"/>
          <w:sz w:val="24"/>
          <w:szCs w:val="24"/>
        </w:rPr>
        <w:t>.-</w:t>
      </w:r>
      <w:proofErr w:type="gramEnd"/>
      <w:r w:rsidRPr="00517CC8">
        <w:rPr>
          <w:rFonts w:ascii="Times New Roman" w:eastAsia="Times New Roman" w:hAnsi="Times New Roman" w:cs="Times New Roman"/>
          <w:sz w:val="24"/>
          <w:szCs w:val="24"/>
        </w:rPr>
        <w:t xml:space="preserve"> Es aquel que le acredita a un comerciante autónomo </w:t>
      </w:r>
      <w:r w:rsidR="00E6311A" w:rsidRPr="00517CC8">
        <w:rPr>
          <w:rFonts w:ascii="Times New Roman" w:eastAsia="Times New Roman" w:hAnsi="Times New Roman" w:cs="Times New Roman"/>
          <w:sz w:val="24"/>
          <w:szCs w:val="24"/>
        </w:rPr>
        <w:t xml:space="preserve">o minorista </w:t>
      </w:r>
      <w:r w:rsidRPr="00517CC8">
        <w:rPr>
          <w:rFonts w:ascii="Times New Roman" w:eastAsia="Times New Roman" w:hAnsi="Times New Roman" w:cs="Times New Roman"/>
          <w:sz w:val="24"/>
          <w:szCs w:val="24"/>
        </w:rPr>
        <w:t xml:space="preserve">a realizar su actividad en un lugar </w:t>
      </w:r>
      <w:r w:rsidR="00007C7F" w:rsidRPr="00517CC8">
        <w:rPr>
          <w:rFonts w:ascii="Times New Roman" w:eastAsia="Times New Roman" w:hAnsi="Times New Roman" w:cs="Times New Roman"/>
          <w:sz w:val="24"/>
          <w:szCs w:val="24"/>
        </w:rPr>
        <w:t xml:space="preserve">y tiempo </w:t>
      </w:r>
      <w:r w:rsidRPr="00517CC8">
        <w:rPr>
          <w:rFonts w:ascii="Times New Roman" w:eastAsia="Times New Roman" w:hAnsi="Times New Roman" w:cs="Times New Roman"/>
          <w:sz w:val="24"/>
          <w:szCs w:val="24"/>
        </w:rPr>
        <w:t>determinado</w:t>
      </w:r>
      <w:r w:rsidR="00007C7F" w:rsidRPr="00517CC8">
        <w:rPr>
          <w:rFonts w:ascii="Times New Roman" w:eastAsia="Times New Roman" w:hAnsi="Times New Roman" w:cs="Times New Roman"/>
          <w:sz w:val="24"/>
          <w:szCs w:val="24"/>
        </w:rPr>
        <w:t xml:space="preserve">s, en </w:t>
      </w:r>
      <w:r w:rsidRPr="00517CC8">
        <w:rPr>
          <w:rFonts w:ascii="Times New Roman" w:eastAsia="Times New Roman" w:hAnsi="Times New Roman" w:cs="Times New Roman"/>
          <w:sz w:val="24"/>
          <w:szCs w:val="24"/>
        </w:rPr>
        <w:t>el Distrito Metropolitano de Quito.</w:t>
      </w:r>
    </w:p>
    <w:p w14:paraId="26870F0C" w14:textId="7731F426" w:rsidR="009F60BB" w:rsidRPr="00517CC8" w:rsidRDefault="009F60BB" w:rsidP="00D53E41">
      <w:pPr>
        <w:pStyle w:val="Prrafodelista"/>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 xml:space="preserve">Permiso Único de Comercio </w:t>
      </w:r>
      <w:proofErr w:type="gramStart"/>
      <w:r w:rsidRPr="00517CC8">
        <w:rPr>
          <w:rFonts w:ascii="Times New Roman" w:eastAsia="Times New Roman" w:hAnsi="Times New Roman" w:cs="Times New Roman"/>
          <w:b/>
          <w:sz w:val="24"/>
          <w:szCs w:val="24"/>
        </w:rPr>
        <w:t>Autónomo</w:t>
      </w:r>
      <w:r w:rsidRPr="00517CC8">
        <w:rPr>
          <w:rFonts w:ascii="Times New Roman" w:eastAsia="Times New Roman" w:hAnsi="Times New Roman" w:cs="Times New Roman"/>
          <w:sz w:val="24"/>
          <w:szCs w:val="24"/>
        </w:rPr>
        <w:t>.-</w:t>
      </w:r>
      <w:proofErr w:type="gramEnd"/>
      <w:r w:rsidRPr="00517CC8">
        <w:rPr>
          <w:rFonts w:ascii="Times New Roman" w:eastAsia="Times New Roman" w:hAnsi="Times New Roman" w:cs="Times New Roman"/>
          <w:sz w:val="24"/>
          <w:szCs w:val="24"/>
        </w:rPr>
        <w:t xml:space="preserve"> Es </w:t>
      </w:r>
      <w:proofErr w:type="spellStart"/>
      <w:r w:rsidRPr="00517CC8">
        <w:rPr>
          <w:rFonts w:ascii="Times New Roman" w:eastAsia="Times New Roman" w:hAnsi="Times New Roman" w:cs="Times New Roman"/>
          <w:sz w:val="24"/>
          <w:szCs w:val="24"/>
        </w:rPr>
        <w:t>el</w:t>
      </w:r>
      <w:proofErr w:type="spellEnd"/>
      <w:r w:rsidRPr="00517CC8">
        <w:rPr>
          <w:rFonts w:ascii="Times New Roman" w:eastAsia="Times New Roman" w:hAnsi="Times New Roman" w:cs="Times New Roman"/>
          <w:sz w:val="24"/>
          <w:szCs w:val="24"/>
        </w:rPr>
        <w:t xml:space="preserve"> </w:t>
      </w:r>
      <w:r w:rsidR="009C08DD" w:rsidRPr="00517CC8">
        <w:rPr>
          <w:rFonts w:ascii="Times New Roman" w:hAnsi="Times New Roman" w:cs="Times New Roman"/>
        </w:rPr>
        <w:t>es el documento habilitante que le faculta a una persona a dedicarse a actividades de comercio autónomo y minorista fijo y semifijo, a acogerse a los derechos y obligaciones previstos en este Título</w:t>
      </w:r>
      <w:r w:rsidRPr="00517CC8">
        <w:rPr>
          <w:rFonts w:ascii="Times New Roman" w:eastAsia="Times New Roman" w:hAnsi="Times New Roman" w:cs="Times New Roman"/>
          <w:sz w:val="24"/>
          <w:szCs w:val="24"/>
        </w:rPr>
        <w:t>.</w:t>
      </w:r>
    </w:p>
    <w:p w14:paraId="1C0E4740" w14:textId="4D65339D" w:rsidR="00004D17" w:rsidRPr="00517CC8" w:rsidRDefault="00A258F0" w:rsidP="00D53E41">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commentRangeStart w:id="176"/>
      <w:r w:rsidRPr="00517CC8">
        <w:rPr>
          <w:rFonts w:ascii="Times New Roman" w:eastAsia="Times New Roman" w:hAnsi="Times New Roman" w:cs="Times New Roman"/>
          <w:b/>
          <w:sz w:val="24"/>
          <w:szCs w:val="24"/>
        </w:rPr>
        <w:t>Trabajadora o trabajador autónomo</w:t>
      </w:r>
      <w:r w:rsidRPr="00517CC8">
        <w:rPr>
          <w:rFonts w:ascii="Times New Roman" w:eastAsia="Times New Roman" w:hAnsi="Times New Roman" w:cs="Times New Roman"/>
          <w:sz w:val="24"/>
          <w:szCs w:val="24"/>
        </w:rPr>
        <w:t>.- Es la persona natural que desarrolla actividades de fabricación, producción,  distribución y/o comercialización de bienes y/o prestación de servicios, de manera personal</w:t>
      </w:r>
      <w:r w:rsidR="008E56C8" w:rsidRPr="00517CC8">
        <w:rPr>
          <w:rFonts w:ascii="Times New Roman" w:eastAsia="Times New Roman" w:hAnsi="Times New Roman" w:cs="Times New Roman"/>
          <w:sz w:val="24"/>
          <w:szCs w:val="24"/>
        </w:rPr>
        <w:t>, pudiendo estos ser</w:t>
      </w:r>
      <w:r w:rsidRPr="00517CC8">
        <w:rPr>
          <w:rFonts w:ascii="Times New Roman" w:eastAsia="Times New Roman" w:hAnsi="Times New Roman" w:cs="Times New Roman"/>
          <w:sz w:val="24"/>
          <w:szCs w:val="24"/>
        </w:rPr>
        <w:t xml:space="preserve"> </w:t>
      </w:r>
      <w:r w:rsidR="008E56C8" w:rsidRPr="00517CC8">
        <w:rPr>
          <w:rFonts w:ascii="Times New Roman" w:eastAsia="Times New Roman" w:hAnsi="Times New Roman" w:cs="Times New Roman"/>
          <w:sz w:val="24"/>
          <w:szCs w:val="24"/>
        </w:rPr>
        <w:t>de carácter fijo, semifijo</w:t>
      </w:r>
      <w:r w:rsidRPr="00517CC8">
        <w:rPr>
          <w:rFonts w:ascii="Times New Roman" w:eastAsia="Times New Roman" w:hAnsi="Times New Roman" w:cs="Times New Roman"/>
          <w:sz w:val="24"/>
          <w:szCs w:val="24"/>
        </w:rPr>
        <w:t xml:space="preserve">, </w:t>
      </w:r>
      <w:r w:rsidR="008E56C8" w:rsidRPr="00517CC8">
        <w:rPr>
          <w:rFonts w:ascii="Times New Roman" w:eastAsia="Times New Roman" w:hAnsi="Times New Roman" w:cs="Times New Roman"/>
          <w:sz w:val="24"/>
          <w:szCs w:val="24"/>
        </w:rPr>
        <w:t>ambulante, ocasional y temporal</w:t>
      </w:r>
      <w:r w:rsidRPr="00517CC8">
        <w:rPr>
          <w:rFonts w:ascii="Times New Roman" w:eastAsia="Times New Roman" w:hAnsi="Times New Roman" w:cs="Times New Roman"/>
          <w:sz w:val="24"/>
          <w:szCs w:val="24"/>
        </w:rPr>
        <w:t>, sin relación  de dependencia y cuyo capital de operación no supere los treinta y seis  salarios básicos unificados del trabajador privado.</w:t>
      </w:r>
      <w:commentRangeEnd w:id="176"/>
      <w:r w:rsidR="000E1C4B">
        <w:rPr>
          <w:rStyle w:val="Refdecomentario"/>
        </w:rPr>
        <w:commentReference w:id="176"/>
      </w:r>
    </w:p>
    <w:p w14:paraId="0620138D" w14:textId="77777777" w:rsidR="009F60BB" w:rsidRPr="00517CC8" w:rsidRDefault="009F60BB" w:rsidP="00D53E41">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Trabajo autónomo. -</w:t>
      </w:r>
      <w:r w:rsidRPr="00517CC8">
        <w:rPr>
          <w:rFonts w:ascii="Times New Roman" w:eastAsia="Times New Roman" w:hAnsi="Times New Roman" w:cs="Times New Roman"/>
          <w:sz w:val="24"/>
          <w:szCs w:val="24"/>
        </w:rPr>
        <w:t xml:space="preserve"> Se entenderá como trabajo autónomo a toda actividad comercial que consista en la compra o venta lícita de productos o artículos; en la prestación de servicios que se desarrollen en el espacio público; o, en la transportación pública. </w:t>
      </w:r>
    </w:p>
    <w:p w14:paraId="17D4720C" w14:textId="77777777" w:rsidR="005642BE" w:rsidRPr="00517CC8" w:rsidRDefault="005642BE" w:rsidP="00D53E41">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4C27E484" w14:textId="77777777" w:rsidR="005642BE" w:rsidRPr="00517CC8" w:rsidRDefault="00DB185A" w:rsidP="00D53E41">
      <w:pPr>
        <w:spacing w:after="0" w:line="240" w:lineRule="auto"/>
        <w:jc w:val="center"/>
        <w:rPr>
          <w:rFonts w:ascii="Times New Roman" w:eastAsia="Times New Roman" w:hAnsi="Times New Roman" w:cs="Times New Roman"/>
          <w:b/>
          <w:sz w:val="24"/>
          <w:szCs w:val="24"/>
        </w:rPr>
      </w:pPr>
      <w:r w:rsidRPr="00517CC8">
        <w:rPr>
          <w:rFonts w:ascii="Times New Roman" w:eastAsia="Times New Roman" w:hAnsi="Times New Roman" w:cs="Times New Roman"/>
          <w:b/>
          <w:sz w:val="24"/>
          <w:szCs w:val="24"/>
        </w:rPr>
        <w:t>CAPÍTULO II</w:t>
      </w:r>
    </w:p>
    <w:p w14:paraId="31767199" w14:textId="77777777" w:rsidR="005642BE" w:rsidRPr="00517CC8" w:rsidRDefault="00DB185A" w:rsidP="00D53E41">
      <w:pPr>
        <w:spacing w:after="0" w:line="240" w:lineRule="auto"/>
        <w:jc w:val="center"/>
        <w:rPr>
          <w:rFonts w:ascii="Times New Roman" w:eastAsia="Times New Roman" w:hAnsi="Times New Roman" w:cs="Times New Roman"/>
          <w:b/>
          <w:sz w:val="24"/>
          <w:szCs w:val="24"/>
        </w:rPr>
      </w:pPr>
      <w:r w:rsidRPr="00517CC8">
        <w:rPr>
          <w:rFonts w:ascii="Times New Roman" w:eastAsia="Times New Roman" w:hAnsi="Times New Roman" w:cs="Times New Roman"/>
          <w:b/>
          <w:sz w:val="24"/>
          <w:szCs w:val="24"/>
        </w:rPr>
        <w:t>CLASIFICACIÓN DE LAS TRABAJADORAS Y TRABAJADORES AUTÓNOMOS</w:t>
      </w:r>
    </w:p>
    <w:p w14:paraId="27F0C5A9" w14:textId="77777777" w:rsidR="005642BE" w:rsidRPr="00517CC8" w:rsidRDefault="005642BE" w:rsidP="00D53E41">
      <w:pPr>
        <w:spacing w:after="0" w:line="240" w:lineRule="auto"/>
        <w:jc w:val="center"/>
        <w:rPr>
          <w:rFonts w:ascii="Times New Roman" w:eastAsia="Times New Roman" w:hAnsi="Times New Roman" w:cs="Times New Roman"/>
          <w:sz w:val="24"/>
          <w:szCs w:val="24"/>
        </w:rPr>
      </w:pPr>
    </w:p>
    <w:p w14:paraId="5ADBBE62" w14:textId="192B6593" w:rsidR="005642B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 xml:space="preserve">Artículo </w:t>
      </w:r>
      <w:r w:rsidR="00A258F0" w:rsidRPr="00517CC8">
        <w:rPr>
          <w:rFonts w:ascii="Times New Roman" w:eastAsia="Times New Roman" w:hAnsi="Times New Roman" w:cs="Times New Roman"/>
          <w:b/>
          <w:sz w:val="24"/>
          <w:szCs w:val="24"/>
        </w:rPr>
        <w:t>(…4</w:t>
      </w:r>
      <w:proofErr w:type="gramStart"/>
      <w:r w:rsidR="00A258F0" w:rsidRPr="00517CC8">
        <w:rPr>
          <w:rFonts w:ascii="Times New Roman" w:eastAsia="Times New Roman" w:hAnsi="Times New Roman" w:cs="Times New Roman"/>
          <w:b/>
          <w:sz w:val="24"/>
          <w:szCs w:val="24"/>
        </w:rPr>
        <w:t>)</w:t>
      </w:r>
      <w:r w:rsidRPr="00517CC8">
        <w:rPr>
          <w:rFonts w:ascii="Times New Roman" w:eastAsia="Times New Roman" w:hAnsi="Times New Roman" w:cs="Times New Roman"/>
          <w:b/>
          <w:sz w:val="24"/>
          <w:szCs w:val="24"/>
        </w:rPr>
        <w:t>.-</w:t>
      </w:r>
      <w:proofErr w:type="gramEnd"/>
      <w:r w:rsidRPr="00517CC8">
        <w:rPr>
          <w:rFonts w:ascii="Times New Roman" w:eastAsia="Times New Roman" w:hAnsi="Times New Roman" w:cs="Times New Roman"/>
          <w:b/>
          <w:sz w:val="24"/>
          <w:szCs w:val="24"/>
        </w:rPr>
        <w:t xml:space="preserve"> Clasificación</w:t>
      </w:r>
      <w:r w:rsidR="00AF33B8" w:rsidRPr="00517CC8">
        <w:rPr>
          <w:rFonts w:ascii="Times New Roman" w:eastAsia="Times New Roman" w:hAnsi="Times New Roman" w:cs="Times New Roman"/>
          <w:b/>
          <w:sz w:val="24"/>
          <w:szCs w:val="24"/>
        </w:rPr>
        <w:t xml:space="preserve"> de los trabajadores autónomos</w:t>
      </w:r>
      <w:r w:rsidRPr="00517CC8">
        <w:rPr>
          <w:rFonts w:ascii="Times New Roman" w:eastAsia="Times New Roman" w:hAnsi="Times New Roman" w:cs="Times New Roman"/>
          <w:b/>
          <w:sz w:val="24"/>
          <w:szCs w:val="24"/>
        </w:rPr>
        <w:t>. -</w:t>
      </w:r>
      <w:r w:rsidRPr="00517CC8">
        <w:rPr>
          <w:rFonts w:ascii="Times New Roman" w:eastAsia="Times New Roman" w:hAnsi="Times New Roman" w:cs="Times New Roman"/>
          <w:sz w:val="24"/>
          <w:szCs w:val="24"/>
        </w:rPr>
        <w:t xml:space="preserve"> </w:t>
      </w:r>
      <w:r w:rsidR="009E0BFD" w:rsidRPr="00517CC8">
        <w:rPr>
          <w:rFonts w:ascii="Times New Roman" w:eastAsia="Times New Roman" w:hAnsi="Times New Roman" w:cs="Times New Roman"/>
          <w:sz w:val="24"/>
          <w:szCs w:val="24"/>
        </w:rPr>
        <w:t>L</w:t>
      </w:r>
      <w:r w:rsidRPr="00517CC8">
        <w:rPr>
          <w:rFonts w:ascii="Times New Roman" w:eastAsia="Times New Roman" w:hAnsi="Times New Roman" w:cs="Times New Roman"/>
          <w:sz w:val="24"/>
          <w:szCs w:val="24"/>
        </w:rPr>
        <w:t>as trabajadoras y trabajadores</w:t>
      </w:r>
      <w:r w:rsidR="009E0BFD" w:rsidRPr="00517CC8">
        <w:rPr>
          <w:rFonts w:ascii="Times New Roman" w:eastAsia="Times New Roman" w:hAnsi="Times New Roman" w:cs="Times New Roman"/>
          <w:sz w:val="24"/>
          <w:szCs w:val="24"/>
        </w:rPr>
        <w:t xml:space="preserve"> autónomos, dedicados a actividades comerciales</w:t>
      </w:r>
      <w:r w:rsidRPr="00517CC8">
        <w:rPr>
          <w:rFonts w:ascii="Times New Roman" w:eastAsia="Times New Roman" w:hAnsi="Times New Roman" w:cs="Times New Roman"/>
          <w:sz w:val="24"/>
          <w:szCs w:val="24"/>
        </w:rPr>
        <w:t xml:space="preserve"> </w:t>
      </w:r>
      <w:r w:rsidR="009E0BFD" w:rsidRPr="00517CC8">
        <w:rPr>
          <w:rFonts w:ascii="Times New Roman" w:eastAsia="Times New Roman" w:hAnsi="Times New Roman" w:cs="Times New Roman"/>
          <w:sz w:val="24"/>
          <w:szCs w:val="24"/>
        </w:rPr>
        <w:t xml:space="preserve">de bienes </w:t>
      </w:r>
      <w:r w:rsidRPr="00517CC8">
        <w:rPr>
          <w:rFonts w:ascii="Times New Roman" w:eastAsia="Times New Roman" w:hAnsi="Times New Roman" w:cs="Times New Roman"/>
          <w:sz w:val="24"/>
          <w:szCs w:val="24"/>
        </w:rPr>
        <w:t xml:space="preserve">y servicios en </w:t>
      </w:r>
      <w:r w:rsidR="009E0BFD" w:rsidRPr="00517CC8">
        <w:rPr>
          <w:rFonts w:ascii="Times New Roman" w:eastAsia="Times New Roman" w:hAnsi="Times New Roman" w:cs="Times New Roman"/>
          <w:sz w:val="24"/>
          <w:szCs w:val="24"/>
        </w:rPr>
        <w:t xml:space="preserve">espacios </w:t>
      </w:r>
      <w:r w:rsidRPr="00517CC8">
        <w:rPr>
          <w:rFonts w:ascii="Times New Roman" w:eastAsia="Times New Roman" w:hAnsi="Times New Roman" w:cs="Times New Roman"/>
          <w:sz w:val="24"/>
          <w:szCs w:val="24"/>
        </w:rPr>
        <w:t>de uso público</w:t>
      </w:r>
      <w:r w:rsidR="002C230B" w:rsidRPr="00517CC8">
        <w:rPr>
          <w:rFonts w:ascii="Times New Roman" w:eastAsia="Times New Roman" w:hAnsi="Times New Roman" w:cs="Times New Roman"/>
          <w:sz w:val="24"/>
          <w:szCs w:val="24"/>
        </w:rPr>
        <w:t xml:space="preserve"> y medios de transporte</w:t>
      </w:r>
      <w:r w:rsidR="009E0BFD" w:rsidRPr="00517CC8">
        <w:rPr>
          <w:rFonts w:ascii="Times New Roman" w:eastAsia="Times New Roman" w:hAnsi="Times New Roman" w:cs="Times New Roman"/>
          <w:sz w:val="24"/>
          <w:szCs w:val="24"/>
        </w:rPr>
        <w:t xml:space="preserve"> púbico, </w:t>
      </w:r>
      <w:r w:rsidRPr="00517CC8">
        <w:rPr>
          <w:rFonts w:ascii="Times New Roman" w:eastAsia="Times New Roman" w:hAnsi="Times New Roman" w:cs="Times New Roman"/>
          <w:sz w:val="24"/>
          <w:szCs w:val="24"/>
        </w:rPr>
        <w:t xml:space="preserve">se clasifican en: </w:t>
      </w:r>
    </w:p>
    <w:p w14:paraId="0E01F0EA" w14:textId="77777777" w:rsidR="00CC6C7C" w:rsidRPr="00517CC8" w:rsidRDefault="00CC6C7C" w:rsidP="00D53E41">
      <w:pPr>
        <w:spacing w:after="0" w:line="240" w:lineRule="auto"/>
        <w:jc w:val="both"/>
        <w:rPr>
          <w:rFonts w:ascii="Times New Roman" w:eastAsia="Times New Roman" w:hAnsi="Times New Roman" w:cs="Times New Roman"/>
          <w:sz w:val="24"/>
          <w:szCs w:val="24"/>
        </w:rPr>
      </w:pPr>
    </w:p>
    <w:p w14:paraId="3B239536" w14:textId="5A4D4627" w:rsidR="005642BE" w:rsidRPr="00517CC8" w:rsidRDefault="00DB185A" w:rsidP="00D53E41">
      <w:pPr>
        <w:pStyle w:val="Prrafodelista"/>
        <w:numPr>
          <w:ilvl w:val="0"/>
          <w:numId w:val="31"/>
        </w:num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Trabajadoras y trabajadores autónomos fijos</w:t>
      </w:r>
      <w:r w:rsidRPr="00517CC8">
        <w:rPr>
          <w:rFonts w:ascii="Times New Roman" w:eastAsia="Times New Roman" w:hAnsi="Times New Roman" w:cs="Times New Roman"/>
          <w:sz w:val="24"/>
          <w:szCs w:val="24"/>
        </w:rPr>
        <w:t>. - Son aquellos que se encuentran en espacios</w:t>
      </w:r>
      <w:r w:rsidR="00A04343" w:rsidRPr="00517CC8">
        <w:rPr>
          <w:rFonts w:ascii="Times New Roman" w:eastAsia="Times New Roman" w:hAnsi="Times New Roman" w:cs="Times New Roman"/>
          <w:sz w:val="24"/>
          <w:szCs w:val="24"/>
        </w:rPr>
        <w:t>,</w:t>
      </w:r>
      <w:r w:rsidRPr="00517CC8">
        <w:rPr>
          <w:rFonts w:ascii="Times New Roman" w:eastAsia="Times New Roman" w:hAnsi="Times New Roman" w:cs="Times New Roman"/>
          <w:sz w:val="24"/>
          <w:szCs w:val="24"/>
        </w:rPr>
        <w:t xml:space="preserve"> de u</w:t>
      </w:r>
      <w:r w:rsidR="00A04343" w:rsidRPr="00517CC8">
        <w:rPr>
          <w:rFonts w:ascii="Times New Roman" w:eastAsia="Times New Roman" w:hAnsi="Times New Roman" w:cs="Times New Roman"/>
          <w:sz w:val="24"/>
          <w:szCs w:val="24"/>
        </w:rPr>
        <w:t>so público fijos ubicados en lugares específicos</w:t>
      </w:r>
      <w:r w:rsidRPr="00517CC8">
        <w:rPr>
          <w:rFonts w:ascii="Times New Roman" w:eastAsia="Times New Roman" w:hAnsi="Times New Roman" w:cs="Times New Roman"/>
          <w:sz w:val="24"/>
          <w:szCs w:val="24"/>
        </w:rPr>
        <w:t xml:space="preserve"> </w:t>
      </w:r>
      <w:r w:rsidR="00A04343" w:rsidRPr="00517CC8">
        <w:rPr>
          <w:rFonts w:ascii="Times New Roman" w:eastAsia="Times New Roman" w:hAnsi="Times New Roman" w:cs="Times New Roman"/>
          <w:sz w:val="24"/>
          <w:szCs w:val="24"/>
        </w:rPr>
        <w:t>de las jurisdicciones</w:t>
      </w:r>
      <w:r w:rsidRPr="00517CC8">
        <w:rPr>
          <w:rFonts w:ascii="Times New Roman" w:eastAsia="Times New Roman" w:hAnsi="Times New Roman" w:cs="Times New Roman"/>
          <w:sz w:val="24"/>
          <w:szCs w:val="24"/>
        </w:rPr>
        <w:t xml:space="preserve"> administrativa</w:t>
      </w:r>
      <w:r w:rsidR="00A04343" w:rsidRPr="00517CC8">
        <w:rPr>
          <w:rFonts w:ascii="Times New Roman" w:eastAsia="Times New Roman" w:hAnsi="Times New Roman" w:cs="Times New Roman"/>
          <w:sz w:val="24"/>
          <w:szCs w:val="24"/>
        </w:rPr>
        <w:t>s</w:t>
      </w:r>
      <w:r w:rsidRPr="00517CC8">
        <w:rPr>
          <w:rFonts w:ascii="Times New Roman" w:eastAsia="Times New Roman" w:hAnsi="Times New Roman" w:cs="Times New Roman"/>
          <w:sz w:val="24"/>
          <w:szCs w:val="24"/>
        </w:rPr>
        <w:t xml:space="preserve"> zonal</w:t>
      </w:r>
      <w:r w:rsidR="00A04343" w:rsidRPr="00517CC8">
        <w:rPr>
          <w:rFonts w:ascii="Times New Roman" w:eastAsia="Times New Roman" w:hAnsi="Times New Roman" w:cs="Times New Roman"/>
          <w:sz w:val="24"/>
          <w:szCs w:val="24"/>
        </w:rPr>
        <w:t>es,</w:t>
      </w:r>
      <w:r w:rsidRPr="00517CC8">
        <w:rPr>
          <w:rFonts w:ascii="Times New Roman" w:eastAsia="Times New Roman" w:hAnsi="Times New Roman" w:cs="Times New Roman"/>
          <w:sz w:val="24"/>
          <w:szCs w:val="24"/>
        </w:rPr>
        <w:t xml:space="preserve"> </w:t>
      </w:r>
      <w:r w:rsidR="00A04343" w:rsidRPr="00517CC8">
        <w:rPr>
          <w:rFonts w:ascii="Times New Roman" w:eastAsia="Times New Roman" w:hAnsi="Times New Roman" w:cs="Times New Roman"/>
          <w:sz w:val="24"/>
          <w:szCs w:val="24"/>
        </w:rPr>
        <w:t>y delimitados</w:t>
      </w:r>
      <w:r w:rsidRPr="00517CC8">
        <w:rPr>
          <w:rFonts w:ascii="Times New Roman" w:eastAsia="Times New Roman" w:hAnsi="Times New Roman" w:cs="Times New Roman"/>
          <w:sz w:val="24"/>
          <w:szCs w:val="24"/>
        </w:rPr>
        <w:t xml:space="preserve"> con calle</w:t>
      </w:r>
      <w:r w:rsidR="00A04343" w:rsidRPr="00517CC8">
        <w:rPr>
          <w:rFonts w:ascii="Times New Roman" w:eastAsia="Times New Roman" w:hAnsi="Times New Roman" w:cs="Times New Roman"/>
          <w:sz w:val="24"/>
          <w:szCs w:val="24"/>
        </w:rPr>
        <w:t>s</w:t>
      </w:r>
      <w:r w:rsidRPr="00517CC8">
        <w:rPr>
          <w:rFonts w:ascii="Times New Roman" w:eastAsia="Times New Roman" w:hAnsi="Times New Roman" w:cs="Times New Roman"/>
          <w:sz w:val="24"/>
          <w:szCs w:val="24"/>
        </w:rPr>
        <w:t xml:space="preserve"> principal</w:t>
      </w:r>
      <w:r w:rsidR="00A04343" w:rsidRPr="00517CC8">
        <w:rPr>
          <w:rFonts w:ascii="Times New Roman" w:eastAsia="Times New Roman" w:hAnsi="Times New Roman" w:cs="Times New Roman"/>
          <w:sz w:val="24"/>
          <w:szCs w:val="24"/>
        </w:rPr>
        <w:t>es o</w:t>
      </w:r>
      <w:r w:rsidRPr="00517CC8">
        <w:rPr>
          <w:rFonts w:ascii="Times New Roman" w:eastAsia="Times New Roman" w:hAnsi="Times New Roman" w:cs="Times New Roman"/>
          <w:sz w:val="24"/>
          <w:szCs w:val="24"/>
        </w:rPr>
        <w:t xml:space="preserve"> secundaria</w:t>
      </w:r>
      <w:r w:rsidR="00A04343" w:rsidRPr="00517CC8">
        <w:rPr>
          <w:rFonts w:ascii="Times New Roman" w:eastAsia="Times New Roman" w:hAnsi="Times New Roman" w:cs="Times New Roman"/>
          <w:sz w:val="24"/>
          <w:szCs w:val="24"/>
        </w:rPr>
        <w:t>s</w:t>
      </w:r>
      <w:r w:rsidRPr="00517CC8">
        <w:rPr>
          <w:rFonts w:ascii="Times New Roman" w:eastAsia="Times New Roman" w:hAnsi="Times New Roman" w:cs="Times New Roman"/>
          <w:sz w:val="24"/>
          <w:szCs w:val="24"/>
        </w:rPr>
        <w:t xml:space="preserve">. Se considerará también un sistema </w:t>
      </w:r>
      <w:r w:rsidR="00A04343" w:rsidRPr="00517CC8">
        <w:rPr>
          <w:rFonts w:ascii="Times New Roman" w:eastAsia="Times New Roman" w:hAnsi="Times New Roman" w:cs="Times New Roman"/>
          <w:sz w:val="24"/>
          <w:szCs w:val="24"/>
        </w:rPr>
        <w:t xml:space="preserve">periódico de </w:t>
      </w:r>
      <w:r w:rsidRPr="00517CC8">
        <w:rPr>
          <w:rFonts w:ascii="Times New Roman" w:eastAsia="Times New Roman" w:hAnsi="Times New Roman" w:cs="Times New Roman"/>
          <w:sz w:val="24"/>
          <w:szCs w:val="24"/>
        </w:rPr>
        <w:t>rota</w:t>
      </w:r>
      <w:r w:rsidR="00A04343" w:rsidRPr="00517CC8">
        <w:rPr>
          <w:rFonts w:ascii="Times New Roman" w:eastAsia="Times New Roman" w:hAnsi="Times New Roman" w:cs="Times New Roman"/>
          <w:sz w:val="24"/>
          <w:szCs w:val="24"/>
        </w:rPr>
        <w:t>ción</w:t>
      </w:r>
      <w:r w:rsidRPr="00517CC8">
        <w:rPr>
          <w:rFonts w:ascii="Times New Roman" w:eastAsia="Times New Roman" w:hAnsi="Times New Roman" w:cs="Times New Roman"/>
          <w:sz w:val="24"/>
          <w:szCs w:val="24"/>
        </w:rPr>
        <w:t xml:space="preserve">, de conformidad con </w:t>
      </w:r>
      <w:r w:rsidR="00070305" w:rsidRPr="00517CC8">
        <w:rPr>
          <w:rFonts w:ascii="Times New Roman" w:eastAsia="Times New Roman" w:hAnsi="Times New Roman" w:cs="Times New Roman"/>
          <w:sz w:val="24"/>
          <w:szCs w:val="24"/>
        </w:rPr>
        <w:t xml:space="preserve">el </w:t>
      </w:r>
      <w:commentRangeStart w:id="177"/>
      <w:r w:rsidR="00070305" w:rsidRPr="00517CC8">
        <w:rPr>
          <w:rFonts w:ascii="Times New Roman" w:eastAsia="Times New Roman" w:hAnsi="Times New Roman" w:cs="Times New Roman"/>
          <w:sz w:val="24"/>
          <w:szCs w:val="24"/>
        </w:rPr>
        <w:t>reglamento respectivo</w:t>
      </w:r>
      <w:commentRangeEnd w:id="177"/>
      <w:r w:rsidR="001D1BEC">
        <w:rPr>
          <w:rStyle w:val="Refdecomentario"/>
        </w:rPr>
        <w:commentReference w:id="177"/>
      </w:r>
      <w:r w:rsidRPr="00517CC8">
        <w:rPr>
          <w:rFonts w:ascii="Times New Roman" w:eastAsia="Times New Roman" w:hAnsi="Times New Roman" w:cs="Times New Roman"/>
          <w:sz w:val="24"/>
          <w:szCs w:val="24"/>
        </w:rPr>
        <w:t xml:space="preserve">. </w:t>
      </w:r>
    </w:p>
    <w:p w14:paraId="5F2009C3" w14:textId="065031CE" w:rsidR="005642BE" w:rsidRPr="00517CC8" w:rsidRDefault="00DB185A" w:rsidP="00D53E41">
      <w:pPr>
        <w:pStyle w:val="Prrafodelista"/>
        <w:numPr>
          <w:ilvl w:val="0"/>
          <w:numId w:val="31"/>
        </w:num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Trabajadoras y trabajadores autónomos semifijos</w:t>
      </w:r>
      <w:r w:rsidRPr="00517CC8">
        <w:rPr>
          <w:rFonts w:ascii="Times New Roman" w:eastAsia="Times New Roman" w:hAnsi="Times New Roman" w:cs="Times New Roman"/>
          <w:sz w:val="24"/>
          <w:szCs w:val="24"/>
        </w:rPr>
        <w:t xml:space="preserve">. - Son aquellos que laboran en una jurisdicción administrativa zonal, en un radio </w:t>
      </w:r>
      <w:r w:rsidR="00A04343" w:rsidRPr="00517CC8">
        <w:rPr>
          <w:rFonts w:ascii="Times New Roman" w:eastAsia="Times New Roman" w:hAnsi="Times New Roman" w:cs="Times New Roman"/>
          <w:sz w:val="24"/>
          <w:szCs w:val="24"/>
        </w:rPr>
        <w:t xml:space="preserve">urbano </w:t>
      </w:r>
      <w:r w:rsidRPr="00517CC8">
        <w:rPr>
          <w:rFonts w:ascii="Times New Roman" w:eastAsia="Times New Roman" w:hAnsi="Times New Roman" w:cs="Times New Roman"/>
          <w:sz w:val="24"/>
          <w:szCs w:val="24"/>
        </w:rPr>
        <w:t xml:space="preserve">de acción determinado y por un tiempo establecido. </w:t>
      </w:r>
    </w:p>
    <w:p w14:paraId="6B23732D" w14:textId="718304A9" w:rsidR="005642BE" w:rsidRPr="00517CC8" w:rsidRDefault="00DB185A" w:rsidP="00D53E41">
      <w:pPr>
        <w:pStyle w:val="Prrafodelista"/>
        <w:numPr>
          <w:ilvl w:val="0"/>
          <w:numId w:val="31"/>
        </w:num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Trabajadoras y trabajadores autónomos ambulantes</w:t>
      </w:r>
      <w:r w:rsidRPr="00517CC8">
        <w:rPr>
          <w:rFonts w:ascii="Times New Roman" w:eastAsia="Times New Roman" w:hAnsi="Times New Roman" w:cs="Times New Roman"/>
          <w:sz w:val="24"/>
          <w:szCs w:val="24"/>
        </w:rPr>
        <w:t xml:space="preserve">. - Son aquellos que se desplazan por </w:t>
      </w:r>
      <w:r w:rsidR="005A5C3A" w:rsidRPr="00517CC8">
        <w:rPr>
          <w:rFonts w:ascii="Times New Roman" w:hAnsi="Times New Roman" w:cs="Times New Roman"/>
        </w:rPr>
        <w:t xml:space="preserve">las zonas permitidas de </w:t>
      </w:r>
      <w:r w:rsidRPr="00517CC8">
        <w:rPr>
          <w:rFonts w:ascii="Times New Roman" w:eastAsia="Times New Roman" w:hAnsi="Times New Roman" w:cs="Times New Roman"/>
          <w:sz w:val="24"/>
          <w:szCs w:val="24"/>
        </w:rPr>
        <w:t xml:space="preserve">todo el territorio del Distrito Metropolitano de Quito. </w:t>
      </w:r>
    </w:p>
    <w:p w14:paraId="4A06706B" w14:textId="1FB046E6" w:rsidR="005642BE" w:rsidRPr="00517CC8" w:rsidRDefault="00DB185A" w:rsidP="00D53E41">
      <w:pPr>
        <w:pStyle w:val="Prrafodelista"/>
        <w:numPr>
          <w:ilvl w:val="0"/>
          <w:numId w:val="31"/>
        </w:num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Trabajadoras y trabajadores autónomos ocasionales y temporales</w:t>
      </w:r>
      <w:r w:rsidRPr="00517CC8">
        <w:rPr>
          <w:rFonts w:ascii="Times New Roman" w:eastAsia="Times New Roman" w:hAnsi="Times New Roman" w:cs="Times New Roman"/>
          <w:sz w:val="24"/>
          <w:szCs w:val="24"/>
        </w:rPr>
        <w:t>. - Son aquellos que laboran en sitios específicos</w:t>
      </w:r>
      <w:r w:rsidR="00A04343" w:rsidRPr="00517CC8">
        <w:rPr>
          <w:rFonts w:ascii="Times New Roman" w:eastAsia="Times New Roman" w:hAnsi="Times New Roman" w:cs="Times New Roman"/>
          <w:sz w:val="24"/>
          <w:szCs w:val="24"/>
        </w:rPr>
        <w:t xml:space="preserve"> de</w:t>
      </w:r>
      <w:r w:rsidRPr="00517CC8">
        <w:rPr>
          <w:rFonts w:ascii="Times New Roman" w:eastAsia="Times New Roman" w:hAnsi="Times New Roman" w:cs="Times New Roman"/>
          <w:sz w:val="24"/>
          <w:szCs w:val="24"/>
        </w:rPr>
        <w:t xml:space="preserve"> </w:t>
      </w:r>
      <w:r w:rsidR="00A04343" w:rsidRPr="00517CC8">
        <w:rPr>
          <w:rFonts w:ascii="Times New Roman" w:eastAsia="Times New Roman" w:hAnsi="Times New Roman" w:cs="Times New Roman"/>
          <w:sz w:val="24"/>
          <w:szCs w:val="24"/>
        </w:rPr>
        <w:t xml:space="preserve">lugares de realización de </w:t>
      </w:r>
      <w:r w:rsidRPr="00517CC8">
        <w:rPr>
          <w:rFonts w:ascii="Times New Roman" w:eastAsia="Times New Roman" w:hAnsi="Times New Roman" w:cs="Times New Roman"/>
          <w:sz w:val="24"/>
          <w:szCs w:val="24"/>
        </w:rPr>
        <w:t xml:space="preserve">ferias, </w:t>
      </w:r>
      <w:r w:rsidRPr="00517CC8">
        <w:rPr>
          <w:rFonts w:ascii="Times New Roman" w:eastAsia="Times New Roman" w:hAnsi="Times New Roman" w:cs="Times New Roman"/>
          <w:sz w:val="24"/>
          <w:szCs w:val="24"/>
        </w:rPr>
        <w:lastRenderedPageBreak/>
        <w:t>eventos deportivos y espectáculos públicos</w:t>
      </w:r>
      <w:r w:rsidR="00A04343" w:rsidRPr="00517CC8">
        <w:rPr>
          <w:rFonts w:ascii="Times New Roman" w:eastAsia="Times New Roman" w:hAnsi="Times New Roman" w:cs="Times New Roman"/>
          <w:sz w:val="24"/>
          <w:szCs w:val="24"/>
        </w:rPr>
        <w:t>,</w:t>
      </w:r>
      <w:r w:rsidRPr="00517CC8">
        <w:rPr>
          <w:rFonts w:ascii="Times New Roman" w:eastAsia="Times New Roman" w:hAnsi="Times New Roman" w:cs="Times New Roman"/>
          <w:sz w:val="24"/>
          <w:szCs w:val="24"/>
        </w:rPr>
        <w:t xml:space="preserve"> durante la realización de </w:t>
      </w:r>
      <w:r w:rsidR="00A04343" w:rsidRPr="00517CC8">
        <w:rPr>
          <w:rFonts w:ascii="Times New Roman" w:eastAsia="Times New Roman" w:hAnsi="Times New Roman" w:cs="Times New Roman"/>
          <w:sz w:val="24"/>
          <w:szCs w:val="24"/>
        </w:rPr>
        <w:t>esos eventos en particular</w:t>
      </w:r>
      <w:r w:rsidRPr="00517CC8">
        <w:rPr>
          <w:rFonts w:ascii="Times New Roman" w:eastAsia="Times New Roman" w:hAnsi="Times New Roman" w:cs="Times New Roman"/>
          <w:sz w:val="24"/>
          <w:szCs w:val="24"/>
        </w:rPr>
        <w:t xml:space="preserve">, </w:t>
      </w:r>
      <w:r w:rsidR="00A04343" w:rsidRPr="00517CC8">
        <w:rPr>
          <w:rFonts w:ascii="Times New Roman" w:eastAsia="Times New Roman" w:hAnsi="Times New Roman" w:cs="Times New Roman"/>
          <w:sz w:val="24"/>
          <w:szCs w:val="24"/>
        </w:rPr>
        <w:t xml:space="preserve">sea </w:t>
      </w:r>
      <w:r w:rsidRPr="00517CC8">
        <w:rPr>
          <w:rFonts w:ascii="Times New Roman" w:eastAsia="Times New Roman" w:hAnsi="Times New Roman" w:cs="Times New Roman"/>
          <w:sz w:val="24"/>
          <w:szCs w:val="24"/>
        </w:rPr>
        <w:t xml:space="preserve">por ocasión </w:t>
      </w:r>
      <w:r w:rsidR="00A04343" w:rsidRPr="00517CC8">
        <w:rPr>
          <w:rFonts w:ascii="Times New Roman" w:eastAsia="Times New Roman" w:hAnsi="Times New Roman" w:cs="Times New Roman"/>
          <w:sz w:val="24"/>
          <w:szCs w:val="24"/>
        </w:rPr>
        <w:t>o por</w:t>
      </w:r>
      <w:r w:rsidRPr="00517CC8">
        <w:rPr>
          <w:rFonts w:ascii="Times New Roman" w:eastAsia="Times New Roman" w:hAnsi="Times New Roman" w:cs="Times New Roman"/>
          <w:sz w:val="24"/>
          <w:szCs w:val="24"/>
        </w:rPr>
        <w:t xml:space="preserve"> temporadas, en todo el territorio del Distrito Metropolitano de Quito</w:t>
      </w:r>
      <w:r w:rsidR="002C230B" w:rsidRPr="00517CC8">
        <w:rPr>
          <w:rFonts w:ascii="Times New Roman" w:eastAsia="Times New Roman" w:hAnsi="Times New Roman" w:cs="Times New Roman"/>
          <w:sz w:val="24"/>
          <w:szCs w:val="24"/>
        </w:rPr>
        <w:t>.</w:t>
      </w:r>
    </w:p>
    <w:p w14:paraId="11C6C729" w14:textId="49D74C02" w:rsidR="009E0BFD" w:rsidRPr="00517CC8" w:rsidRDefault="00DB185A" w:rsidP="00D53E41">
      <w:pPr>
        <w:pStyle w:val="Prrafodelista"/>
        <w:numPr>
          <w:ilvl w:val="0"/>
          <w:numId w:val="31"/>
        </w:numPr>
        <w:spacing w:after="0" w:line="240" w:lineRule="auto"/>
        <w:jc w:val="both"/>
        <w:rPr>
          <w:rFonts w:ascii="Times New Roman" w:eastAsia="Times New Roman" w:hAnsi="Times New Roman" w:cs="Times New Roman"/>
          <w:sz w:val="24"/>
          <w:szCs w:val="24"/>
        </w:rPr>
      </w:pPr>
      <w:r w:rsidRPr="00EB0354">
        <w:rPr>
          <w:rFonts w:ascii="Times New Roman" w:eastAsia="Times New Roman" w:hAnsi="Times New Roman" w:cs="Times New Roman"/>
          <w:b/>
          <w:sz w:val="24"/>
          <w:szCs w:val="24"/>
          <w:rPrChange w:id="178" w:author="Leo Zanoni Arevalo Serrano" w:date="2023-05-10T10:47:00Z">
            <w:rPr>
              <w:rFonts w:ascii="Times New Roman" w:eastAsia="Times New Roman" w:hAnsi="Times New Roman" w:cs="Times New Roman"/>
              <w:sz w:val="24"/>
              <w:szCs w:val="24"/>
            </w:rPr>
          </w:rPrChange>
        </w:rPr>
        <w:t xml:space="preserve">Trabajadoras y trabajadores autónomos en transportación pública. </w:t>
      </w:r>
      <w:r w:rsidRPr="00517CC8">
        <w:rPr>
          <w:rFonts w:ascii="Times New Roman" w:eastAsia="Times New Roman" w:hAnsi="Times New Roman" w:cs="Times New Roman"/>
          <w:sz w:val="24"/>
          <w:szCs w:val="24"/>
        </w:rPr>
        <w:t>- Son aquellos que realizan sus actividades de comercio en el interior de las unidades de</w:t>
      </w:r>
      <w:r w:rsidR="009E0BFD" w:rsidRPr="00517CC8">
        <w:rPr>
          <w:rFonts w:ascii="Times New Roman" w:eastAsia="Times New Roman" w:hAnsi="Times New Roman" w:cs="Times New Roman"/>
          <w:sz w:val="24"/>
          <w:szCs w:val="24"/>
        </w:rPr>
        <w:t>l sistema</w:t>
      </w:r>
      <w:r w:rsidRPr="00517CC8">
        <w:rPr>
          <w:rFonts w:ascii="Times New Roman" w:eastAsia="Times New Roman" w:hAnsi="Times New Roman" w:cs="Times New Roman"/>
          <w:sz w:val="24"/>
          <w:szCs w:val="24"/>
        </w:rPr>
        <w:t xml:space="preserve"> </w:t>
      </w:r>
      <w:r w:rsidR="009E0BFD" w:rsidRPr="00517CC8">
        <w:rPr>
          <w:rFonts w:ascii="Times New Roman" w:eastAsia="Times New Roman" w:hAnsi="Times New Roman" w:cs="Times New Roman"/>
          <w:sz w:val="24"/>
          <w:szCs w:val="24"/>
        </w:rPr>
        <w:t xml:space="preserve">de </w:t>
      </w:r>
      <w:r w:rsidRPr="00517CC8">
        <w:rPr>
          <w:rFonts w:ascii="Times New Roman" w:eastAsia="Times New Roman" w:hAnsi="Times New Roman" w:cs="Times New Roman"/>
          <w:sz w:val="24"/>
          <w:szCs w:val="24"/>
        </w:rPr>
        <w:t>transportación pública en el</w:t>
      </w:r>
      <w:r w:rsidR="009E0BFD" w:rsidRPr="00517CC8">
        <w:rPr>
          <w:rFonts w:ascii="Times New Roman" w:eastAsia="Times New Roman" w:hAnsi="Times New Roman" w:cs="Times New Roman"/>
          <w:sz w:val="24"/>
          <w:szCs w:val="24"/>
        </w:rPr>
        <w:t xml:space="preserve"> Distrito Metropolitano de Quito. </w:t>
      </w:r>
      <w:r w:rsidRPr="00517CC8">
        <w:rPr>
          <w:rFonts w:ascii="Times New Roman" w:eastAsia="Times New Roman" w:hAnsi="Times New Roman" w:cs="Times New Roman"/>
          <w:sz w:val="24"/>
          <w:szCs w:val="24"/>
        </w:rPr>
        <w:t xml:space="preserve"> </w:t>
      </w:r>
      <w:commentRangeStart w:id="179"/>
      <w:r w:rsidR="009E0BFD" w:rsidRPr="00517CC8">
        <w:rPr>
          <w:rFonts w:ascii="Times New Roman" w:eastAsia="Times New Roman" w:hAnsi="Times New Roman" w:cs="Times New Roman"/>
          <w:sz w:val="24"/>
          <w:szCs w:val="24"/>
        </w:rPr>
        <w:t xml:space="preserve">Este sistema </w:t>
      </w:r>
      <w:r w:rsidRPr="00517CC8">
        <w:rPr>
          <w:rFonts w:ascii="Times New Roman" w:eastAsia="Times New Roman" w:hAnsi="Times New Roman" w:cs="Times New Roman"/>
          <w:sz w:val="24"/>
          <w:szCs w:val="24"/>
        </w:rPr>
        <w:t>incluye</w:t>
      </w:r>
      <w:r w:rsidR="009E0BFD" w:rsidRPr="00517CC8">
        <w:rPr>
          <w:rFonts w:ascii="Times New Roman" w:eastAsia="Times New Roman" w:hAnsi="Times New Roman" w:cs="Times New Roman"/>
          <w:sz w:val="24"/>
          <w:szCs w:val="24"/>
        </w:rPr>
        <w:t xml:space="preserve"> a </w:t>
      </w:r>
      <w:r w:rsidRPr="00517CC8">
        <w:rPr>
          <w:rFonts w:ascii="Times New Roman" w:eastAsia="Times New Roman" w:hAnsi="Times New Roman" w:cs="Times New Roman"/>
          <w:sz w:val="24"/>
          <w:szCs w:val="24"/>
        </w:rPr>
        <w:t>todas las unidades de transporte de los diferentes subsistemas de Transporte público</w:t>
      </w:r>
      <w:commentRangeEnd w:id="179"/>
      <w:r w:rsidR="00EB0354">
        <w:rPr>
          <w:rStyle w:val="Refdecomentario"/>
        </w:rPr>
        <w:commentReference w:id="179"/>
      </w:r>
      <w:r w:rsidRPr="00517CC8">
        <w:rPr>
          <w:rFonts w:ascii="Times New Roman" w:eastAsia="Times New Roman" w:hAnsi="Times New Roman" w:cs="Times New Roman"/>
          <w:sz w:val="24"/>
          <w:szCs w:val="24"/>
        </w:rPr>
        <w:t xml:space="preserve">, </w:t>
      </w:r>
      <w:r w:rsidR="009E0BFD" w:rsidRPr="00517CC8">
        <w:rPr>
          <w:rFonts w:ascii="Times New Roman" w:eastAsia="Times New Roman" w:hAnsi="Times New Roman" w:cs="Times New Roman"/>
          <w:sz w:val="24"/>
          <w:szCs w:val="24"/>
        </w:rPr>
        <w:t>como son:</w:t>
      </w:r>
      <w:r w:rsidRPr="00517CC8">
        <w:rPr>
          <w:rFonts w:ascii="Times New Roman" w:eastAsia="Times New Roman" w:hAnsi="Times New Roman" w:cs="Times New Roman"/>
          <w:sz w:val="24"/>
          <w:szCs w:val="24"/>
        </w:rPr>
        <w:t xml:space="preserve"> </w:t>
      </w:r>
    </w:p>
    <w:p w14:paraId="045E0007" w14:textId="77777777" w:rsidR="00CC6C7C" w:rsidRPr="00517CC8" w:rsidRDefault="00CC6C7C" w:rsidP="00D53E41">
      <w:pPr>
        <w:spacing w:after="0" w:line="240" w:lineRule="auto"/>
        <w:jc w:val="both"/>
        <w:rPr>
          <w:rFonts w:ascii="Times New Roman" w:eastAsia="Times New Roman" w:hAnsi="Times New Roman" w:cs="Times New Roman"/>
          <w:sz w:val="24"/>
          <w:szCs w:val="24"/>
        </w:rPr>
      </w:pPr>
    </w:p>
    <w:p w14:paraId="40AFB6BE" w14:textId="77777777" w:rsidR="009E0BFD" w:rsidRPr="00587A03" w:rsidRDefault="009E0BFD" w:rsidP="00D53E41">
      <w:pPr>
        <w:pStyle w:val="Prrafodelista"/>
        <w:numPr>
          <w:ilvl w:val="0"/>
          <w:numId w:val="13"/>
        </w:numPr>
        <w:spacing w:after="0" w:line="240" w:lineRule="auto"/>
        <w:jc w:val="both"/>
        <w:rPr>
          <w:rFonts w:ascii="Times New Roman" w:eastAsia="Times New Roman" w:hAnsi="Times New Roman" w:cs="Times New Roman"/>
          <w:sz w:val="24"/>
          <w:szCs w:val="24"/>
          <w:highlight w:val="yellow"/>
          <w:rPrChange w:id="180" w:author="Leo Zanoni Arevalo Serrano" w:date="2023-05-10T11:02:00Z">
            <w:rPr>
              <w:rFonts w:ascii="Times New Roman" w:eastAsia="Times New Roman" w:hAnsi="Times New Roman" w:cs="Times New Roman"/>
              <w:sz w:val="24"/>
              <w:szCs w:val="24"/>
            </w:rPr>
          </w:rPrChange>
        </w:rPr>
      </w:pPr>
      <w:commentRangeStart w:id="181"/>
      <w:r w:rsidRPr="00587A03">
        <w:rPr>
          <w:rFonts w:ascii="Times New Roman" w:eastAsia="Times New Roman" w:hAnsi="Times New Roman" w:cs="Times New Roman"/>
          <w:sz w:val="24"/>
          <w:szCs w:val="24"/>
          <w:highlight w:val="yellow"/>
          <w:rPrChange w:id="182" w:author="Leo Zanoni Arevalo Serrano" w:date="2023-05-10T11:02:00Z">
            <w:rPr>
              <w:rFonts w:ascii="Times New Roman" w:eastAsia="Times New Roman" w:hAnsi="Times New Roman" w:cs="Times New Roman"/>
              <w:sz w:val="24"/>
              <w:szCs w:val="24"/>
            </w:rPr>
          </w:rPrChange>
        </w:rPr>
        <w:t>Metro de Quito,</w:t>
      </w:r>
    </w:p>
    <w:p w14:paraId="63896E5B" w14:textId="1D05B1A1" w:rsidR="00FC2D58" w:rsidRPr="00517CC8" w:rsidRDefault="00594450" w:rsidP="00D53E41">
      <w:pPr>
        <w:pStyle w:val="Prrafodelista"/>
        <w:numPr>
          <w:ilvl w:val="0"/>
          <w:numId w:val="13"/>
        </w:num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S</w:t>
      </w:r>
      <w:r w:rsidR="00DB185A" w:rsidRPr="00517CC8">
        <w:rPr>
          <w:rFonts w:ascii="Times New Roman" w:eastAsia="Times New Roman" w:hAnsi="Times New Roman" w:cs="Times New Roman"/>
          <w:sz w:val="24"/>
          <w:szCs w:val="24"/>
        </w:rPr>
        <w:t xml:space="preserve">ervicios de </w:t>
      </w:r>
      <w:commentRangeEnd w:id="181"/>
      <w:r w:rsidR="006840B0">
        <w:rPr>
          <w:rStyle w:val="Refdecomentario"/>
        </w:rPr>
        <w:commentReference w:id="181"/>
      </w:r>
      <w:r w:rsidR="00DB185A" w:rsidRPr="00517CC8">
        <w:rPr>
          <w:rFonts w:ascii="Times New Roman" w:eastAsia="Times New Roman" w:hAnsi="Times New Roman" w:cs="Times New Roman"/>
          <w:sz w:val="24"/>
          <w:szCs w:val="24"/>
        </w:rPr>
        <w:t xml:space="preserve">transporte integrado en </w:t>
      </w:r>
      <w:r w:rsidR="009E0BFD" w:rsidRPr="00517CC8">
        <w:rPr>
          <w:rFonts w:ascii="Times New Roman" w:eastAsia="Times New Roman" w:hAnsi="Times New Roman" w:cs="Times New Roman"/>
          <w:sz w:val="24"/>
          <w:szCs w:val="24"/>
        </w:rPr>
        <w:t xml:space="preserve">los </w:t>
      </w:r>
      <w:r w:rsidR="00DB185A" w:rsidRPr="00517CC8">
        <w:rPr>
          <w:rFonts w:ascii="Times New Roman" w:eastAsia="Times New Roman" w:hAnsi="Times New Roman" w:cs="Times New Roman"/>
          <w:sz w:val="24"/>
          <w:szCs w:val="24"/>
        </w:rPr>
        <w:t>corredores</w:t>
      </w:r>
      <w:r w:rsidR="009E0BFD" w:rsidRPr="00517CC8">
        <w:rPr>
          <w:rFonts w:ascii="Times New Roman" w:eastAsia="Times New Roman" w:hAnsi="Times New Roman" w:cs="Times New Roman"/>
          <w:sz w:val="24"/>
          <w:szCs w:val="24"/>
        </w:rPr>
        <w:t xml:space="preserve"> viales</w:t>
      </w:r>
      <w:r w:rsidR="00DB185A" w:rsidRPr="00517CC8">
        <w:rPr>
          <w:rFonts w:ascii="Times New Roman" w:eastAsia="Times New Roman" w:hAnsi="Times New Roman" w:cs="Times New Roman"/>
          <w:sz w:val="24"/>
          <w:szCs w:val="24"/>
        </w:rPr>
        <w:t xml:space="preserve"> Trolebús, </w:t>
      </w:r>
      <w:proofErr w:type="spellStart"/>
      <w:r w:rsidR="00DB185A" w:rsidRPr="00517CC8">
        <w:rPr>
          <w:rFonts w:ascii="Times New Roman" w:eastAsia="Times New Roman" w:hAnsi="Times New Roman" w:cs="Times New Roman"/>
          <w:sz w:val="24"/>
          <w:szCs w:val="24"/>
        </w:rPr>
        <w:t>Ec</w:t>
      </w:r>
      <w:r w:rsidR="009E0BFD" w:rsidRPr="00517CC8">
        <w:rPr>
          <w:rFonts w:ascii="Times New Roman" w:eastAsia="Times New Roman" w:hAnsi="Times New Roman" w:cs="Times New Roman"/>
          <w:sz w:val="24"/>
          <w:szCs w:val="24"/>
        </w:rPr>
        <w:t>ovía</w:t>
      </w:r>
      <w:proofErr w:type="spellEnd"/>
      <w:r w:rsidR="009E0BFD" w:rsidRPr="00517CC8">
        <w:rPr>
          <w:rFonts w:ascii="Times New Roman" w:eastAsia="Times New Roman" w:hAnsi="Times New Roman" w:cs="Times New Roman"/>
          <w:sz w:val="24"/>
          <w:szCs w:val="24"/>
        </w:rPr>
        <w:t xml:space="preserve">, Corredor Central Norte, </w:t>
      </w:r>
      <w:r w:rsidRPr="00517CC8">
        <w:rPr>
          <w:rFonts w:ascii="Times New Roman" w:eastAsia="Times New Roman" w:hAnsi="Times New Roman" w:cs="Times New Roman"/>
          <w:sz w:val="24"/>
          <w:szCs w:val="24"/>
        </w:rPr>
        <w:t xml:space="preserve">Corredor Suroriental, </w:t>
      </w:r>
      <w:r w:rsidR="009E0BFD" w:rsidRPr="00517CC8">
        <w:rPr>
          <w:rFonts w:ascii="Times New Roman" w:eastAsia="Times New Roman" w:hAnsi="Times New Roman" w:cs="Times New Roman"/>
          <w:sz w:val="24"/>
          <w:szCs w:val="24"/>
        </w:rPr>
        <w:t xml:space="preserve">Corredor </w:t>
      </w:r>
      <w:r w:rsidR="00DB185A" w:rsidRPr="00517CC8">
        <w:rPr>
          <w:rFonts w:ascii="Times New Roman" w:eastAsia="Times New Roman" w:hAnsi="Times New Roman" w:cs="Times New Roman"/>
          <w:sz w:val="24"/>
          <w:szCs w:val="24"/>
        </w:rPr>
        <w:t>Suroccidental</w:t>
      </w:r>
      <w:r w:rsidRPr="00517CC8">
        <w:rPr>
          <w:rFonts w:ascii="Times New Roman" w:eastAsia="Times New Roman" w:hAnsi="Times New Roman" w:cs="Times New Roman"/>
          <w:sz w:val="24"/>
          <w:szCs w:val="24"/>
        </w:rPr>
        <w:t xml:space="preserve"> y otros</w:t>
      </w:r>
      <w:r w:rsidR="00DB185A" w:rsidRPr="00517CC8">
        <w:rPr>
          <w:rFonts w:ascii="Times New Roman" w:eastAsia="Times New Roman" w:hAnsi="Times New Roman" w:cs="Times New Roman"/>
          <w:sz w:val="24"/>
          <w:szCs w:val="24"/>
        </w:rPr>
        <w:t xml:space="preserve">, </w:t>
      </w:r>
      <w:r w:rsidR="009E0BFD" w:rsidRPr="00517CC8">
        <w:rPr>
          <w:rFonts w:ascii="Times New Roman" w:eastAsia="Times New Roman" w:hAnsi="Times New Roman" w:cs="Times New Roman"/>
          <w:sz w:val="24"/>
          <w:szCs w:val="24"/>
        </w:rPr>
        <w:t xml:space="preserve">contando a su vez, </w:t>
      </w:r>
      <w:r w:rsidR="00DB185A" w:rsidRPr="00517CC8">
        <w:rPr>
          <w:rFonts w:ascii="Times New Roman" w:eastAsia="Times New Roman" w:hAnsi="Times New Roman" w:cs="Times New Roman"/>
          <w:sz w:val="24"/>
          <w:szCs w:val="24"/>
        </w:rPr>
        <w:t xml:space="preserve">cada uno </w:t>
      </w:r>
      <w:r w:rsidR="009E0BFD" w:rsidRPr="00517CC8">
        <w:rPr>
          <w:rFonts w:ascii="Times New Roman" w:eastAsia="Times New Roman" w:hAnsi="Times New Roman" w:cs="Times New Roman"/>
          <w:sz w:val="24"/>
          <w:szCs w:val="24"/>
        </w:rPr>
        <w:t xml:space="preserve">de ellos </w:t>
      </w:r>
      <w:r w:rsidR="008524B5" w:rsidRPr="00517CC8">
        <w:rPr>
          <w:rFonts w:ascii="Times New Roman" w:eastAsia="Times New Roman" w:hAnsi="Times New Roman" w:cs="Times New Roman"/>
          <w:sz w:val="24"/>
          <w:szCs w:val="24"/>
        </w:rPr>
        <w:t xml:space="preserve">con su conjunto troncal de </w:t>
      </w:r>
      <w:r w:rsidR="00DB185A" w:rsidRPr="00517CC8">
        <w:rPr>
          <w:rFonts w:ascii="Times New Roman" w:eastAsia="Times New Roman" w:hAnsi="Times New Roman" w:cs="Times New Roman"/>
          <w:sz w:val="24"/>
          <w:szCs w:val="24"/>
        </w:rPr>
        <w:t>trolebuses, buses articulados y buses convencion</w:t>
      </w:r>
      <w:r w:rsidR="008524B5" w:rsidRPr="00517CC8">
        <w:rPr>
          <w:rFonts w:ascii="Times New Roman" w:eastAsia="Times New Roman" w:hAnsi="Times New Roman" w:cs="Times New Roman"/>
          <w:sz w:val="24"/>
          <w:szCs w:val="24"/>
        </w:rPr>
        <w:t>ales;</w:t>
      </w:r>
      <w:r w:rsidR="009E0BFD" w:rsidRPr="00517CC8">
        <w:rPr>
          <w:rFonts w:ascii="Times New Roman" w:eastAsia="Times New Roman" w:hAnsi="Times New Roman" w:cs="Times New Roman"/>
          <w:sz w:val="24"/>
          <w:szCs w:val="24"/>
        </w:rPr>
        <w:t xml:space="preserve"> y</w:t>
      </w:r>
      <w:r w:rsidR="008524B5" w:rsidRPr="00517CC8">
        <w:rPr>
          <w:rFonts w:ascii="Times New Roman" w:eastAsia="Times New Roman" w:hAnsi="Times New Roman" w:cs="Times New Roman"/>
          <w:sz w:val="24"/>
          <w:szCs w:val="24"/>
        </w:rPr>
        <w:t>,</w:t>
      </w:r>
      <w:r w:rsidR="009E0BFD" w:rsidRPr="00517CC8">
        <w:rPr>
          <w:rFonts w:ascii="Times New Roman" w:eastAsia="Times New Roman" w:hAnsi="Times New Roman" w:cs="Times New Roman"/>
          <w:sz w:val="24"/>
          <w:szCs w:val="24"/>
        </w:rPr>
        <w:t xml:space="preserve"> servicio de alimentadores.</w:t>
      </w:r>
      <w:r w:rsidR="00FC2D58" w:rsidRPr="00517CC8">
        <w:rPr>
          <w:rFonts w:ascii="Times New Roman" w:eastAsia="Times New Roman" w:hAnsi="Times New Roman" w:cs="Times New Roman"/>
          <w:sz w:val="24"/>
          <w:szCs w:val="24"/>
        </w:rPr>
        <w:t>;</w:t>
      </w:r>
    </w:p>
    <w:p w14:paraId="45A69FC4" w14:textId="0E96D63B" w:rsidR="00FC2D58" w:rsidRPr="00517CC8" w:rsidRDefault="00FC2D58" w:rsidP="00D53E41">
      <w:pPr>
        <w:pStyle w:val="Prrafodelista"/>
        <w:numPr>
          <w:ilvl w:val="0"/>
          <w:numId w:val="13"/>
        </w:num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Servicio de t</w:t>
      </w:r>
      <w:r w:rsidR="00DB185A" w:rsidRPr="00517CC8">
        <w:rPr>
          <w:rFonts w:ascii="Times New Roman" w:eastAsia="Times New Roman" w:hAnsi="Times New Roman" w:cs="Times New Roman"/>
          <w:sz w:val="24"/>
          <w:szCs w:val="24"/>
        </w:rPr>
        <w:t xml:space="preserve">ransporte convencional </w:t>
      </w:r>
      <w:r w:rsidRPr="00517CC8">
        <w:rPr>
          <w:rFonts w:ascii="Times New Roman" w:eastAsia="Times New Roman" w:hAnsi="Times New Roman" w:cs="Times New Roman"/>
          <w:sz w:val="24"/>
          <w:szCs w:val="24"/>
        </w:rPr>
        <w:t xml:space="preserve">urbano, en la totalidad de </w:t>
      </w:r>
      <w:proofErr w:type="gramStart"/>
      <w:r w:rsidRPr="00517CC8">
        <w:rPr>
          <w:rFonts w:ascii="Times New Roman" w:eastAsia="Times New Roman" w:hAnsi="Times New Roman" w:cs="Times New Roman"/>
          <w:sz w:val="24"/>
          <w:szCs w:val="24"/>
        </w:rPr>
        <w:t>operadores,  rutas</w:t>
      </w:r>
      <w:proofErr w:type="gramEnd"/>
      <w:r w:rsidRPr="00517CC8">
        <w:rPr>
          <w:rFonts w:ascii="Times New Roman" w:eastAsia="Times New Roman" w:hAnsi="Times New Roman" w:cs="Times New Roman"/>
          <w:sz w:val="24"/>
          <w:szCs w:val="24"/>
        </w:rPr>
        <w:t xml:space="preserve"> y frecuencias; y</w:t>
      </w:r>
    </w:p>
    <w:p w14:paraId="2863394D" w14:textId="29736AB3" w:rsidR="00FC2D58" w:rsidRPr="00517CC8" w:rsidRDefault="00FC2D58" w:rsidP="00D53E41">
      <w:pPr>
        <w:pStyle w:val="Prrafodelista"/>
        <w:numPr>
          <w:ilvl w:val="0"/>
          <w:numId w:val="13"/>
        </w:num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Servicio de transporte convencional </w:t>
      </w:r>
      <w:proofErr w:type="spellStart"/>
      <w:r w:rsidRPr="00517CC8">
        <w:rPr>
          <w:rFonts w:ascii="Times New Roman" w:eastAsia="Times New Roman" w:hAnsi="Times New Roman" w:cs="Times New Roman"/>
          <w:sz w:val="24"/>
          <w:szCs w:val="24"/>
        </w:rPr>
        <w:t>interparroquial</w:t>
      </w:r>
      <w:proofErr w:type="spellEnd"/>
      <w:ins w:id="183" w:author="Leo Zanoni Arevalo Serrano" w:date="2023-05-10T11:01:00Z">
        <w:r w:rsidR="00587A03">
          <w:rPr>
            <w:rFonts w:ascii="Times New Roman" w:eastAsia="Times New Roman" w:hAnsi="Times New Roman" w:cs="Times New Roman"/>
            <w:sz w:val="24"/>
            <w:szCs w:val="24"/>
          </w:rPr>
          <w:t>,</w:t>
        </w:r>
      </w:ins>
      <w:del w:id="184" w:author="Leo Zanoni Arevalo Serrano" w:date="2023-05-10T11:01:00Z">
        <w:r w:rsidRPr="00517CC8" w:rsidDel="00587A03">
          <w:rPr>
            <w:rFonts w:ascii="Times New Roman" w:eastAsia="Times New Roman" w:hAnsi="Times New Roman" w:cs="Times New Roman"/>
            <w:sz w:val="24"/>
            <w:szCs w:val="24"/>
          </w:rPr>
          <w:delText>.</w:delText>
        </w:r>
      </w:del>
      <w:r w:rsidRPr="00517CC8">
        <w:rPr>
          <w:rFonts w:ascii="Times New Roman" w:eastAsia="Times New Roman" w:hAnsi="Times New Roman" w:cs="Times New Roman"/>
          <w:sz w:val="24"/>
          <w:szCs w:val="24"/>
        </w:rPr>
        <w:t xml:space="preserve"> en la totalidad de operadores, rutas y frecuencias.</w:t>
      </w:r>
    </w:p>
    <w:p w14:paraId="3131BC49" w14:textId="77777777" w:rsidR="005642B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 </w:t>
      </w:r>
    </w:p>
    <w:p w14:paraId="5C111010" w14:textId="77777777" w:rsidR="005642BE" w:rsidRPr="00517CC8" w:rsidRDefault="00DB185A" w:rsidP="00D53E41">
      <w:pPr>
        <w:spacing w:after="0" w:line="240" w:lineRule="auto"/>
        <w:jc w:val="center"/>
        <w:rPr>
          <w:rFonts w:ascii="Times New Roman" w:eastAsia="Times New Roman" w:hAnsi="Times New Roman" w:cs="Times New Roman"/>
          <w:b/>
          <w:sz w:val="24"/>
          <w:szCs w:val="24"/>
        </w:rPr>
      </w:pPr>
      <w:r w:rsidRPr="00517CC8">
        <w:rPr>
          <w:rFonts w:ascii="Times New Roman" w:eastAsia="Times New Roman" w:hAnsi="Times New Roman" w:cs="Times New Roman"/>
          <w:b/>
          <w:sz w:val="24"/>
          <w:szCs w:val="24"/>
        </w:rPr>
        <w:t>CAPÍTULO III</w:t>
      </w:r>
    </w:p>
    <w:p w14:paraId="15A223F6" w14:textId="1BDDB116" w:rsidR="005642BE" w:rsidRPr="00517CC8" w:rsidRDefault="0031453F" w:rsidP="00D53E41">
      <w:pPr>
        <w:spacing w:after="0" w:line="240" w:lineRule="auto"/>
        <w:jc w:val="center"/>
        <w:rPr>
          <w:rFonts w:ascii="Times New Roman" w:eastAsia="Times New Roman" w:hAnsi="Times New Roman" w:cs="Times New Roman"/>
          <w:b/>
          <w:sz w:val="24"/>
          <w:szCs w:val="24"/>
        </w:rPr>
      </w:pPr>
      <w:r w:rsidRPr="00517CC8">
        <w:rPr>
          <w:rFonts w:ascii="Times New Roman" w:eastAsia="Times New Roman" w:hAnsi="Times New Roman" w:cs="Times New Roman"/>
          <w:b/>
          <w:sz w:val="24"/>
          <w:szCs w:val="24"/>
        </w:rPr>
        <w:t>PRINCIPIOS, ATRIBUCIONES Y DEBERES DEL GOBIERNO AUTÓNOMO DESCENTRALIZADO DEL DISTRITO METROPOLITANO DE QUITO; Y</w:t>
      </w:r>
      <w:r w:rsidR="00DB185A" w:rsidRPr="00517CC8">
        <w:rPr>
          <w:rFonts w:ascii="Times New Roman" w:eastAsia="Times New Roman" w:hAnsi="Times New Roman" w:cs="Times New Roman"/>
          <w:b/>
          <w:sz w:val="24"/>
          <w:szCs w:val="24"/>
        </w:rPr>
        <w:t>, DERECHOS Y OBLIGACIONES DE LAS TRABAJADORAS Y TRABAJADORES AUTÓNOMOS</w:t>
      </w:r>
    </w:p>
    <w:p w14:paraId="132DCA21" w14:textId="77777777" w:rsidR="00DC7CF5" w:rsidRPr="00517CC8" w:rsidRDefault="00DC7CF5" w:rsidP="00D53E41">
      <w:pPr>
        <w:spacing w:after="0" w:line="240" w:lineRule="auto"/>
        <w:jc w:val="center"/>
        <w:rPr>
          <w:rFonts w:ascii="Times New Roman" w:eastAsia="Times New Roman" w:hAnsi="Times New Roman" w:cs="Times New Roman"/>
          <w:b/>
          <w:sz w:val="24"/>
          <w:szCs w:val="24"/>
        </w:rPr>
      </w:pPr>
    </w:p>
    <w:p w14:paraId="084A484C" w14:textId="73E5E14D" w:rsidR="005642B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 xml:space="preserve">Artículo </w:t>
      </w:r>
      <w:r w:rsidR="00BE3755" w:rsidRPr="00517CC8">
        <w:rPr>
          <w:rFonts w:ascii="Times New Roman" w:eastAsia="Times New Roman" w:hAnsi="Times New Roman" w:cs="Times New Roman"/>
          <w:b/>
          <w:sz w:val="24"/>
          <w:szCs w:val="24"/>
        </w:rPr>
        <w:t>(…5)</w:t>
      </w:r>
      <w:r w:rsidRPr="00517CC8">
        <w:rPr>
          <w:rFonts w:ascii="Times New Roman" w:eastAsia="Times New Roman" w:hAnsi="Times New Roman" w:cs="Times New Roman"/>
          <w:b/>
          <w:sz w:val="24"/>
          <w:szCs w:val="24"/>
        </w:rPr>
        <w:t xml:space="preserve">.- De los </w:t>
      </w:r>
      <w:commentRangeStart w:id="185"/>
      <w:r w:rsidRPr="00517CC8">
        <w:rPr>
          <w:rFonts w:ascii="Times New Roman" w:eastAsia="Times New Roman" w:hAnsi="Times New Roman" w:cs="Times New Roman"/>
          <w:b/>
          <w:sz w:val="24"/>
          <w:szCs w:val="24"/>
        </w:rPr>
        <w:t>principios</w:t>
      </w:r>
      <w:commentRangeEnd w:id="185"/>
      <w:r w:rsidR="006840B0">
        <w:rPr>
          <w:rStyle w:val="Refdecomentario"/>
        </w:rPr>
        <w:commentReference w:id="185"/>
      </w:r>
      <w:r w:rsidRPr="00517CC8">
        <w:rPr>
          <w:rFonts w:ascii="Times New Roman" w:eastAsia="Times New Roman" w:hAnsi="Times New Roman" w:cs="Times New Roman"/>
          <w:b/>
          <w:sz w:val="24"/>
          <w:szCs w:val="24"/>
        </w:rPr>
        <w:t>. -</w:t>
      </w:r>
      <w:r w:rsidRPr="00517CC8">
        <w:rPr>
          <w:rFonts w:ascii="Times New Roman" w:eastAsia="Times New Roman" w:hAnsi="Times New Roman" w:cs="Times New Roman"/>
          <w:sz w:val="24"/>
          <w:szCs w:val="24"/>
        </w:rPr>
        <w:t xml:space="preserve"> Las actividades comerciales realizadas por las trabajadoras y trabajadores autónomos </w:t>
      </w:r>
      <w:r w:rsidR="00FA2B2C" w:rsidRPr="00517CC8">
        <w:rPr>
          <w:rFonts w:ascii="Times New Roman" w:eastAsia="Times New Roman" w:hAnsi="Times New Roman" w:cs="Times New Roman"/>
          <w:sz w:val="24"/>
          <w:szCs w:val="24"/>
        </w:rPr>
        <w:t>y minoristas</w:t>
      </w:r>
      <w:del w:id="186" w:author="Mercedes Estefania Mediavilla Yandún" w:date="2023-05-11T10:47:00Z">
        <w:r w:rsidR="00FA2B2C" w:rsidRPr="00517CC8" w:rsidDel="006840B0">
          <w:rPr>
            <w:rFonts w:ascii="Times New Roman" w:eastAsia="Times New Roman" w:hAnsi="Times New Roman" w:cs="Times New Roman"/>
            <w:sz w:val="24"/>
            <w:szCs w:val="24"/>
          </w:rPr>
          <w:delText xml:space="preserve"> </w:delText>
        </w:r>
      </w:del>
      <w:r w:rsidR="00FA2B2C" w:rsidRPr="00517CC8">
        <w:rPr>
          <w:rFonts w:ascii="Times New Roman" w:eastAsia="Times New Roman" w:hAnsi="Times New Roman" w:cs="Times New Roman"/>
          <w:sz w:val="24"/>
          <w:szCs w:val="24"/>
        </w:rPr>
        <w:t xml:space="preserve"> </w:t>
      </w:r>
      <w:r w:rsidRPr="00517CC8">
        <w:rPr>
          <w:rFonts w:ascii="Times New Roman" w:eastAsia="Times New Roman" w:hAnsi="Times New Roman" w:cs="Times New Roman"/>
          <w:sz w:val="24"/>
          <w:szCs w:val="24"/>
        </w:rPr>
        <w:t>en el espacio y transporte público</w:t>
      </w:r>
      <w:r w:rsidR="00DA629C" w:rsidRPr="00517CC8">
        <w:rPr>
          <w:rFonts w:ascii="Times New Roman" w:eastAsia="Times New Roman" w:hAnsi="Times New Roman" w:cs="Times New Roman"/>
          <w:sz w:val="24"/>
          <w:szCs w:val="24"/>
        </w:rPr>
        <w:t>s del Distrito Metropolitano de Quito</w:t>
      </w:r>
      <w:r w:rsidRPr="00517CC8">
        <w:rPr>
          <w:rFonts w:ascii="Times New Roman" w:eastAsia="Times New Roman" w:hAnsi="Times New Roman" w:cs="Times New Roman"/>
          <w:sz w:val="24"/>
          <w:szCs w:val="24"/>
        </w:rPr>
        <w:t xml:space="preserve"> serán reguladas a través de esta normativa</w:t>
      </w:r>
      <w:r w:rsidR="00DA629C" w:rsidRPr="00517CC8">
        <w:rPr>
          <w:rFonts w:ascii="Times New Roman" w:eastAsia="Times New Roman" w:hAnsi="Times New Roman" w:cs="Times New Roman"/>
          <w:sz w:val="24"/>
          <w:szCs w:val="24"/>
        </w:rPr>
        <w:t>,</w:t>
      </w:r>
      <w:r w:rsidRPr="00517CC8">
        <w:rPr>
          <w:rFonts w:ascii="Times New Roman" w:eastAsia="Times New Roman" w:hAnsi="Times New Roman" w:cs="Times New Roman"/>
          <w:sz w:val="24"/>
          <w:szCs w:val="24"/>
        </w:rPr>
        <w:t xml:space="preserve"> </w:t>
      </w:r>
      <w:r w:rsidR="00DA629C" w:rsidRPr="00517CC8">
        <w:rPr>
          <w:rFonts w:ascii="Times New Roman" w:eastAsia="Times New Roman" w:hAnsi="Times New Roman" w:cs="Times New Roman"/>
          <w:sz w:val="24"/>
          <w:szCs w:val="24"/>
        </w:rPr>
        <w:t>observándose además</w:t>
      </w:r>
      <w:r w:rsidRPr="00517CC8">
        <w:rPr>
          <w:rFonts w:ascii="Times New Roman" w:eastAsia="Times New Roman" w:hAnsi="Times New Roman" w:cs="Times New Roman"/>
          <w:sz w:val="24"/>
          <w:szCs w:val="24"/>
        </w:rPr>
        <w:t xml:space="preserve"> los siguientes principios:</w:t>
      </w:r>
    </w:p>
    <w:p w14:paraId="5418223D" w14:textId="77777777" w:rsidR="00DA629C" w:rsidRPr="00517CC8" w:rsidRDefault="00DA629C" w:rsidP="00D53E41">
      <w:pPr>
        <w:spacing w:after="0" w:line="240" w:lineRule="auto"/>
        <w:jc w:val="both"/>
        <w:rPr>
          <w:rFonts w:ascii="Times New Roman" w:eastAsia="Times New Roman" w:hAnsi="Times New Roman" w:cs="Times New Roman"/>
          <w:sz w:val="24"/>
          <w:szCs w:val="24"/>
        </w:rPr>
      </w:pPr>
    </w:p>
    <w:p w14:paraId="24C43A5E" w14:textId="77777777" w:rsidR="005642BE" w:rsidRPr="00517CC8" w:rsidRDefault="00DB185A" w:rsidP="00D53E4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Equidad;</w:t>
      </w:r>
    </w:p>
    <w:p w14:paraId="16FFE8D0" w14:textId="77777777" w:rsidR="005642BE" w:rsidRPr="00517CC8" w:rsidRDefault="00DB185A" w:rsidP="00D53E41">
      <w:pPr>
        <w:spacing w:after="0" w:line="240" w:lineRule="auto"/>
        <w:ind w:left="36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2. Integración; </w:t>
      </w:r>
    </w:p>
    <w:p w14:paraId="72934408" w14:textId="77777777" w:rsidR="005642BE" w:rsidRPr="00517CC8" w:rsidRDefault="00DB185A" w:rsidP="00D53E41">
      <w:pPr>
        <w:spacing w:after="0" w:line="240" w:lineRule="auto"/>
        <w:ind w:left="36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3. Justicia; </w:t>
      </w:r>
    </w:p>
    <w:p w14:paraId="16A5EA42" w14:textId="77777777" w:rsidR="005642BE" w:rsidRPr="00517CC8" w:rsidRDefault="00DB185A" w:rsidP="00D53E41">
      <w:pPr>
        <w:spacing w:after="0" w:line="240" w:lineRule="auto"/>
        <w:ind w:left="36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4. Solidaridad; </w:t>
      </w:r>
    </w:p>
    <w:p w14:paraId="7618A97C" w14:textId="77777777" w:rsidR="005642BE" w:rsidRPr="00517CC8" w:rsidRDefault="00DB185A" w:rsidP="00D53E41">
      <w:pPr>
        <w:spacing w:after="0" w:line="240" w:lineRule="auto"/>
        <w:ind w:left="36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5. Cooperación; </w:t>
      </w:r>
    </w:p>
    <w:p w14:paraId="2B2AED23" w14:textId="77777777" w:rsidR="005642BE" w:rsidRPr="00517CC8" w:rsidRDefault="00DB185A" w:rsidP="00D53E41">
      <w:pPr>
        <w:spacing w:after="0" w:line="240" w:lineRule="auto"/>
        <w:ind w:left="36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6. Responsabilidad social y ambiental; </w:t>
      </w:r>
    </w:p>
    <w:p w14:paraId="28D8318E" w14:textId="77777777" w:rsidR="005642BE" w:rsidRPr="00517CC8" w:rsidRDefault="00DB185A" w:rsidP="00D53E41">
      <w:pPr>
        <w:spacing w:after="0" w:line="240" w:lineRule="auto"/>
        <w:ind w:left="36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7. Participación; </w:t>
      </w:r>
    </w:p>
    <w:p w14:paraId="08F1E643" w14:textId="77777777" w:rsidR="005642BE" w:rsidRPr="00517CC8" w:rsidRDefault="00DB185A" w:rsidP="00D53E41">
      <w:pPr>
        <w:spacing w:after="0" w:line="240" w:lineRule="auto"/>
        <w:ind w:left="36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8. Sustentabilidad; </w:t>
      </w:r>
    </w:p>
    <w:p w14:paraId="431B4B5E" w14:textId="77777777" w:rsidR="005642BE" w:rsidRPr="00517CC8" w:rsidRDefault="00DB185A" w:rsidP="00D53E41">
      <w:pPr>
        <w:spacing w:after="0" w:line="240" w:lineRule="auto"/>
        <w:ind w:left="36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9. Salubridad; </w:t>
      </w:r>
    </w:p>
    <w:p w14:paraId="09272361" w14:textId="77777777" w:rsidR="005642BE" w:rsidRPr="00517CC8" w:rsidRDefault="00DB185A" w:rsidP="00D53E41">
      <w:pPr>
        <w:spacing w:after="0" w:line="240" w:lineRule="auto"/>
        <w:ind w:left="36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10. Progreso; y, </w:t>
      </w:r>
    </w:p>
    <w:p w14:paraId="3D84E5A1" w14:textId="77777777" w:rsidR="005642BE" w:rsidRPr="00517CC8" w:rsidRDefault="00DB185A" w:rsidP="00D53E41">
      <w:pPr>
        <w:spacing w:after="0" w:line="240" w:lineRule="auto"/>
        <w:ind w:left="36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11. Respeto al espacio público.</w:t>
      </w:r>
    </w:p>
    <w:p w14:paraId="2E6A1D78"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37F93F1D" w14:textId="3BCD926D" w:rsidR="005642B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 xml:space="preserve">Artículo </w:t>
      </w:r>
      <w:r w:rsidR="00BE3755" w:rsidRPr="00517CC8">
        <w:rPr>
          <w:rFonts w:ascii="Times New Roman" w:eastAsia="Times New Roman" w:hAnsi="Times New Roman" w:cs="Times New Roman"/>
          <w:b/>
          <w:sz w:val="24"/>
          <w:szCs w:val="24"/>
        </w:rPr>
        <w:t>(…6</w:t>
      </w:r>
      <w:proofErr w:type="gramStart"/>
      <w:r w:rsidR="00BE3755" w:rsidRPr="00517CC8">
        <w:rPr>
          <w:rFonts w:ascii="Times New Roman" w:eastAsia="Times New Roman" w:hAnsi="Times New Roman" w:cs="Times New Roman"/>
          <w:b/>
          <w:sz w:val="24"/>
          <w:szCs w:val="24"/>
        </w:rPr>
        <w:t>)</w:t>
      </w:r>
      <w:r w:rsidRPr="00517CC8">
        <w:rPr>
          <w:rFonts w:ascii="Times New Roman" w:eastAsia="Times New Roman" w:hAnsi="Times New Roman" w:cs="Times New Roman"/>
          <w:b/>
          <w:sz w:val="24"/>
          <w:szCs w:val="24"/>
        </w:rPr>
        <w:t>.-</w:t>
      </w:r>
      <w:proofErr w:type="gramEnd"/>
      <w:r w:rsidRPr="00517CC8">
        <w:rPr>
          <w:rFonts w:ascii="Times New Roman" w:eastAsia="Times New Roman" w:hAnsi="Times New Roman" w:cs="Times New Roman"/>
          <w:b/>
          <w:sz w:val="24"/>
          <w:szCs w:val="24"/>
        </w:rPr>
        <w:t xml:space="preserve"> Atribuciones y deberes del </w:t>
      </w:r>
      <w:r w:rsidR="0031453F" w:rsidRPr="00517CC8">
        <w:rPr>
          <w:rFonts w:ascii="Times New Roman" w:eastAsia="Times New Roman" w:hAnsi="Times New Roman" w:cs="Times New Roman"/>
          <w:b/>
          <w:sz w:val="24"/>
          <w:szCs w:val="24"/>
        </w:rPr>
        <w:t>Gobierno Autónomo Descentralizado del Distrito Metropolitano de Quito</w:t>
      </w:r>
      <w:r w:rsidRPr="00517CC8">
        <w:rPr>
          <w:rFonts w:ascii="Times New Roman" w:eastAsia="Times New Roman" w:hAnsi="Times New Roman" w:cs="Times New Roman"/>
          <w:b/>
          <w:sz w:val="24"/>
          <w:szCs w:val="24"/>
        </w:rPr>
        <w:t>. -</w:t>
      </w:r>
      <w:r w:rsidRPr="00517CC8">
        <w:rPr>
          <w:rFonts w:ascii="Times New Roman" w:eastAsia="Times New Roman" w:hAnsi="Times New Roman" w:cs="Times New Roman"/>
          <w:sz w:val="24"/>
          <w:szCs w:val="24"/>
        </w:rPr>
        <w:t xml:space="preserve"> El </w:t>
      </w:r>
      <w:r w:rsidR="0031453F" w:rsidRPr="00517CC8">
        <w:rPr>
          <w:rFonts w:ascii="Times New Roman" w:eastAsia="Times New Roman" w:hAnsi="Times New Roman" w:cs="Times New Roman"/>
          <w:sz w:val="24"/>
          <w:szCs w:val="24"/>
        </w:rPr>
        <w:t xml:space="preserve">Gobierno Autónomo Descentralizado del Distrito Metropolitano de Quito </w:t>
      </w:r>
      <w:r w:rsidRPr="00517CC8">
        <w:rPr>
          <w:rFonts w:ascii="Times New Roman" w:eastAsia="Times New Roman" w:hAnsi="Times New Roman" w:cs="Times New Roman"/>
          <w:sz w:val="24"/>
          <w:szCs w:val="24"/>
        </w:rPr>
        <w:t xml:space="preserve">tendrá las siguientes atribuciones y deberes: </w:t>
      </w:r>
    </w:p>
    <w:p w14:paraId="6FF7100D"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5F7DFB76" w14:textId="31F394D2" w:rsidR="00CC6C7C" w:rsidRPr="00517CC8" w:rsidRDefault="00DB185A" w:rsidP="00D53E41">
      <w:pPr>
        <w:pStyle w:val="Prrafodelista"/>
        <w:numPr>
          <w:ilvl w:val="3"/>
          <w:numId w:val="3"/>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Tener libre acceso a información derivada de las actividades comerciales y de servicios realizadas por las trabajadoras y trabajadores autónomos</w:t>
      </w:r>
      <w:r w:rsidR="00830BC8" w:rsidRPr="00517CC8">
        <w:rPr>
          <w:rFonts w:ascii="Times New Roman" w:eastAsia="Times New Roman" w:hAnsi="Times New Roman" w:cs="Times New Roman"/>
          <w:sz w:val="24"/>
          <w:szCs w:val="24"/>
        </w:rPr>
        <w:t xml:space="preserve"> y minoristas</w:t>
      </w:r>
      <w:r w:rsidRPr="00517CC8">
        <w:rPr>
          <w:rFonts w:ascii="Times New Roman" w:eastAsia="Times New Roman" w:hAnsi="Times New Roman" w:cs="Times New Roman"/>
          <w:sz w:val="24"/>
          <w:szCs w:val="24"/>
        </w:rPr>
        <w:t xml:space="preserve">, de conformidad con los mecanismos y procedimientos que se </w:t>
      </w:r>
      <w:r w:rsidRPr="00517CC8">
        <w:rPr>
          <w:rFonts w:ascii="Times New Roman" w:eastAsia="Times New Roman" w:hAnsi="Times New Roman" w:cs="Times New Roman"/>
          <w:sz w:val="24"/>
          <w:szCs w:val="24"/>
        </w:rPr>
        <w:lastRenderedPageBreak/>
        <w:t xml:space="preserve">contemplen en la </w:t>
      </w:r>
      <w:commentRangeStart w:id="187"/>
      <w:r w:rsidRPr="00517CC8">
        <w:rPr>
          <w:rFonts w:ascii="Times New Roman" w:eastAsia="Times New Roman" w:hAnsi="Times New Roman" w:cs="Times New Roman"/>
          <w:sz w:val="24"/>
          <w:szCs w:val="24"/>
        </w:rPr>
        <w:t>respectiva normativa de ejecución</w:t>
      </w:r>
      <w:commentRangeEnd w:id="187"/>
      <w:r w:rsidR="006840B0">
        <w:rPr>
          <w:rStyle w:val="Refdecomentario"/>
        </w:rPr>
        <w:commentReference w:id="187"/>
      </w:r>
      <w:r w:rsidRPr="00517CC8">
        <w:rPr>
          <w:rFonts w:ascii="Times New Roman" w:eastAsia="Times New Roman" w:hAnsi="Times New Roman" w:cs="Times New Roman"/>
          <w:sz w:val="24"/>
          <w:szCs w:val="24"/>
        </w:rPr>
        <w:t xml:space="preserve">, para su control y el aprovechamiento del espacio de uso público, que contribuya al fortalecimiento de la economía popular y solidaria; </w:t>
      </w:r>
    </w:p>
    <w:p w14:paraId="67D9553E" w14:textId="4054BE68" w:rsidR="00CC6C7C" w:rsidRPr="00517CC8" w:rsidRDefault="00DB185A" w:rsidP="00D53E41">
      <w:pPr>
        <w:pStyle w:val="Prrafodelista"/>
        <w:numPr>
          <w:ilvl w:val="3"/>
          <w:numId w:val="3"/>
        </w:numPr>
        <w:spacing w:after="0" w:line="240" w:lineRule="auto"/>
        <w:ind w:left="1080"/>
        <w:jc w:val="both"/>
        <w:rPr>
          <w:rFonts w:ascii="Times New Roman" w:eastAsia="Times New Roman" w:hAnsi="Times New Roman" w:cs="Times New Roman"/>
          <w:sz w:val="24"/>
          <w:szCs w:val="24"/>
        </w:rPr>
      </w:pPr>
      <w:r w:rsidRPr="004750B9">
        <w:rPr>
          <w:rFonts w:ascii="Times New Roman" w:eastAsia="Times New Roman" w:hAnsi="Times New Roman" w:cs="Times New Roman"/>
          <w:sz w:val="24"/>
          <w:szCs w:val="24"/>
        </w:rPr>
        <w:t xml:space="preserve">Propender a la formación, capacitación y profesionalización permanente de las trabajadoras y trabajadores autónomos </w:t>
      </w:r>
      <w:r w:rsidR="00830BC8" w:rsidRPr="004750B9">
        <w:rPr>
          <w:rFonts w:ascii="Times New Roman" w:eastAsia="Times New Roman" w:hAnsi="Times New Roman" w:cs="Times New Roman"/>
          <w:sz w:val="24"/>
          <w:szCs w:val="24"/>
        </w:rPr>
        <w:t xml:space="preserve">y minoristas </w:t>
      </w:r>
      <w:r w:rsidRPr="004750B9">
        <w:rPr>
          <w:rFonts w:ascii="Times New Roman" w:eastAsia="Times New Roman" w:hAnsi="Times New Roman" w:cs="Times New Roman"/>
          <w:sz w:val="24"/>
          <w:szCs w:val="24"/>
        </w:rPr>
        <w:t>en los diferentes procesos de la activid</w:t>
      </w:r>
      <w:r w:rsidR="003E6C8C" w:rsidRPr="004750B9">
        <w:rPr>
          <w:rFonts w:ascii="Times New Roman" w:eastAsia="Times New Roman" w:hAnsi="Times New Roman" w:cs="Times New Roman"/>
          <w:sz w:val="24"/>
          <w:szCs w:val="24"/>
        </w:rPr>
        <w:t>ad comercial y de servicios</w:t>
      </w:r>
      <w:r w:rsidRPr="00517CC8">
        <w:rPr>
          <w:rFonts w:ascii="Times New Roman" w:eastAsia="Times New Roman" w:hAnsi="Times New Roman" w:cs="Times New Roman"/>
          <w:sz w:val="24"/>
          <w:szCs w:val="24"/>
        </w:rPr>
        <w:t xml:space="preserve">; </w:t>
      </w:r>
    </w:p>
    <w:p w14:paraId="1F58ABED" w14:textId="77777777" w:rsidR="00CC6C7C" w:rsidRPr="00517CC8" w:rsidRDefault="00DB185A" w:rsidP="00D53E41">
      <w:pPr>
        <w:pStyle w:val="Prrafodelista"/>
        <w:numPr>
          <w:ilvl w:val="3"/>
          <w:numId w:val="3"/>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Promover la suscripción de convenios y formulación de estrategias que fueren necesarias para que los productos que se expendan cuenten con licencias, registros sanitarios u otros necesarios para su comercialización; </w:t>
      </w:r>
    </w:p>
    <w:p w14:paraId="5DD05964" w14:textId="571BAFF2" w:rsidR="00CC6C7C" w:rsidRPr="00517CC8" w:rsidRDefault="00DB185A" w:rsidP="00D53E41">
      <w:pPr>
        <w:pStyle w:val="Prrafodelista"/>
        <w:numPr>
          <w:ilvl w:val="3"/>
          <w:numId w:val="3"/>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Promover la consulta y participación de las trabajadoras y trabajadores autónomos </w:t>
      </w:r>
      <w:r w:rsidR="00830BC8" w:rsidRPr="00517CC8">
        <w:rPr>
          <w:rFonts w:ascii="Times New Roman" w:eastAsia="Times New Roman" w:hAnsi="Times New Roman" w:cs="Times New Roman"/>
          <w:sz w:val="24"/>
          <w:szCs w:val="24"/>
        </w:rPr>
        <w:t xml:space="preserve">y minoristas </w:t>
      </w:r>
      <w:r w:rsidRPr="00517CC8">
        <w:rPr>
          <w:rFonts w:ascii="Times New Roman" w:eastAsia="Times New Roman" w:hAnsi="Times New Roman" w:cs="Times New Roman"/>
          <w:sz w:val="24"/>
          <w:szCs w:val="24"/>
        </w:rPr>
        <w:t>involucrados en la actividad comercial y de servicios, con respecto a los planes, programas y proyectos de desarrollo; además de impulsar los Consejos Consultivos;</w:t>
      </w:r>
    </w:p>
    <w:p w14:paraId="23452EE1" w14:textId="77777777" w:rsidR="00CC6C7C" w:rsidRPr="00517CC8" w:rsidRDefault="00DB185A" w:rsidP="00D53E41">
      <w:pPr>
        <w:pStyle w:val="Prrafodelista"/>
        <w:numPr>
          <w:ilvl w:val="3"/>
          <w:numId w:val="3"/>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Fortalecer acciones de administración, vigilancia y control del comercio autónomo; e, instruir mecanismos de coordinación con otras autoridades competentes, para el cumplimiento de las normas</w:t>
      </w:r>
      <w:r w:rsidR="00CC6C7C" w:rsidRPr="00517CC8">
        <w:rPr>
          <w:rFonts w:ascii="Times New Roman" w:eastAsia="Times New Roman" w:hAnsi="Times New Roman" w:cs="Times New Roman"/>
          <w:sz w:val="24"/>
          <w:szCs w:val="24"/>
        </w:rPr>
        <w:t xml:space="preserve"> que en esta materia se dicten;</w:t>
      </w:r>
    </w:p>
    <w:p w14:paraId="44726FEA" w14:textId="2FFEC297" w:rsidR="00CC6C7C" w:rsidRPr="00517CC8" w:rsidRDefault="00DB185A" w:rsidP="00D53E41">
      <w:pPr>
        <w:pStyle w:val="Prrafodelista"/>
        <w:numPr>
          <w:ilvl w:val="3"/>
          <w:numId w:val="3"/>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Estimular nuevos modelos de gestión para la actividad del comercio y servicios que desarrollan las trabajadoras y trabajadores autónomos</w:t>
      </w:r>
      <w:r w:rsidR="00830BC8" w:rsidRPr="00517CC8">
        <w:rPr>
          <w:rFonts w:ascii="Times New Roman" w:eastAsia="Times New Roman" w:hAnsi="Times New Roman" w:cs="Times New Roman"/>
          <w:sz w:val="24"/>
          <w:szCs w:val="24"/>
        </w:rPr>
        <w:t xml:space="preserve"> y minoristas</w:t>
      </w:r>
      <w:r w:rsidRPr="00517CC8">
        <w:rPr>
          <w:rFonts w:ascii="Times New Roman" w:eastAsia="Times New Roman" w:hAnsi="Times New Roman" w:cs="Times New Roman"/>
          <w:sz w:val="24"/>
          <w:szCs w:val="24"/>
        </w:rPr>
        <w:t xml:space="preserve">, dentro del marco jurídico establecido para la economía social y solidaria y a la iniciativa privada; </w:t>
      </w:r>
    </w:p>
    <w:p w14:paraId="75478D7D" w14:textId="3E081B18" w:rsidR="00CC6C7C" w:rsidRPr="00517CC8" w:rsidRDefault="00DB185A" w:rsidP="00D53E41">
      <w:pPr>
        <w:pStyle w:val="Prrafodelista"/>
        <w:numPr>
          <w:ilvl w:val="3"/>
          <w:numId w:val="3"/>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Organizar, racionalizar y autorizar sitios específicos en los cuales las trabajadoras y trabajadores autónomos </w:t>
      </w:r>
      <w:r w:rsidR="00830BC8" w:rsidRPr="00517CC8">
        <w:rPr>
          <w:rFonts w:ascii="Times New Roman" w:eastAsia="Times New Roman" w:hAnsi="Times New Roman" w:cs="Times New Roman"/>
          <w:sz w:val="24"/>
          <w:szCs w:val="24"/>
        </w:rPr>
        <w:t xml:space="preserve">y minoristas </w:t>
      </w:r>
      <w:r w:rsidRPr="00517CC8">
        <w:rPr>
          <w:rFonts w:ascii="Times New Roman" w:eastAsia="Times New Roman" w:hAnsi="Times New Roman" w:cs="Times New Roman"/>
          <w:sz w:val="24"/>
          <w:szCs w:val="24"/>
        </w:rPr>
        <w:t>podrán ejercer en forma ordenada su actividad; y, definir los diseños que permitan un modelo de desarrollo sustentable y acorde con el entorno urbano, de acuerdo a los giros de comercio autónomo permitidos y autorizados por la normativa metropolitana, tomando en cuenta la realidad del territorio</w:t>
      </w:r>
      <w:r w:rsidR="00C1120A" w:rsidRPr="00517CC8">
        <w:rPr>
          <w:rFonts w:ascii="Times New Roman" w:eastAsia="Times New Roman" w:hAnsi="Times New Roman" w:cs="Times New Roman"/>
          <w:sz w:val="24"/>
          <w:szCs w:val="24"/>
        </w:rPr>
        <w:t xml:space="preserve"> debidamente sustentada</w:t>
      </w:r>
      <w:r w:rsidRPr="00517CC8">
        <w:rPr>
          <w:rFonts w:ascii="Times New Roman" w:eastAsia="Times New Roman" w:hAnsi="Times New Roman" w:cs="Times New Roman"/>
          <w:sz w:val="24"/>
          <w:szCs w:val="24"/>
        </w:rPr>
        <w:t xml:space="preserve">; </w:t>
      </w:r>
    </w:p>
    <w:p w14:paraId="02267E5D" w14:textId="362B9E6F" w:rsidR="00CC6C7C" w:rsidRPr="00517CC8" w:rsidRDefault="00DB185A" w:rsidP="00D53E41">
      <w:pPr>
        <w:pStyle w:val="Prrafodelista"/>
        <w:numPr>
          <w:ilvl w:val="3"/>
          <w:numId w:val="3"/>
        </w:numPr>
        <w:spacing w:after="0" w:line="240" w:lineRule="auto"/>
        <w:ind w:left="1080"/>
        <w:jc w:val="both"/>
        <w:rPr>
          <w:rFonts w:ascii="Times New Roman" w:eastAsia="Times New Roman" w:hAnsi="Times New Roman" w:cs="Times New Roman"/>
          <w:sz w:val="24"/>
          <w:szCs w:val="24"/>
        </w:rPr>
      </w:pPr>
      <w:commentRangeStart w:id="188"/>
      <w:r w:rsidRPr="00517CC8">
        <w:rPr>
          <w:rFonts w:ascii="Times New Roman" w:eastAsia="Times New Roman" w:hAnsi="Times New Roman" w:cs="Times New Roman"/>
          <w:sz w:val="24"/>
          <w:szCs w:val="24"/>
        </w:rPr>
        <w:t xml:space="preserve">Garantizar, a través del órgano competente y observando la normativa legal y metropolitana vigente, la celebración de acuerdos y/o convenios con las Operadoras de Transporte, que permitan el acceso al interior de las unidades de transportación pública, privada de servicio público y al Sistema Integrado de Transportación Pública y Terminales, a las trabajadoras y trabajadores autónomos </w:t>
      </w:r>
      <w:r w:rsidR="00830BC8" w:rsidRPr="00517CC8">
        <w:rPr>
          <w:rFonts w:ascii="Times New Roman" w:eastAsia="Times New Roman" w:hAnsi="Times New Roman" w:cs="Times New Roman"/>
          <w:sz w:val="24"/>
          <w:szCs w:val="24"/>
        </w:rPr>
        <w:t xml:space="preserve">y minoristas </w:t>
      </w:r>
      <w:r w:rsidRPr="00517CC8">
        <w:rPr>
          <w:rFonts w:ascii="Times New Roman" w:eastAsia="Times New Roman" w:hAnsi="Times New Roman" w:cs="Times New Roman"/>
          <w:sz w:val="24"/>
          <w:szCs w:val="24"/>
        </w:rPr>
        <w:t xml:space="preserve">que estén regularizados. La regularización respectiva facultará el trabajo del comerciante en el transporte público; y, </w:t>
      </w:r>
      <w:commentRangeEnd w:id="188"/>
      <w:r w:rsidR="00587A03">
        <w:rPr>
          <w:rStyle w:val="Refdecomentario"/>
        </w:rPr>
        <w:commentReference w:id="188"/>
      </w:r>
    </w:p>
    <w:p w14:paraId="21C199B6" w14:textId="702AD88D" w:rsidR="005642BE" w:rsidRPr="00517CC8" w:rsidRDefault="00DB185A" w:rsidP="00D53E41">
      <w:pPr>
        <w:pStyle w:val="Prrafodelista"/>
        <w:numPr>
          <w:ilvl w:val="3"/>
          <w:numId w:val="3"/>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Garantizar el trabajo autónomo regularizado en procura del desarrollo de las actividades comerciales y servicios, así como promover la protección efectiva de los intereses y derechos de las trabajadoras y trabajadores autónomos </w:t>
      </w:r>
      <w:r w:rsidR="00830BC8" w:rsidRPr="00517CC8">
        <w:rPr>
          <w:rFonts w:ascii="Times New Roman" w:eastAsia="Times New Roman" w:hAnsi="Times New Roman" w:cs="Times New Roman"/>
          <w:sz w:val="24"/>
          <w:szCs w:val="24"/>
        </w:rPr>
        <w:t xml:space="preserve">y minoristas </w:t>
      </w:r>
      <w:r w:rsidRPr="00517CC8">
        <w:rPr>
          <w:rFonts w:ascii="Times New Roman" w:eastAsia="Times New Roman" w:hAnsi="Times New Roman" w:cs="Times New Roman"/>
          <w:sz w:val="24"/>
          <w:szCs w:val="24"/>
        </w:rPr>
        <w:t>para su fortalecimiento</w:t>
      </w:r>
      <w:r w:rsidR="003E2F14" w:rsidRPr="00517CC8">
        <w:rPr>
          <w:rFonts w:ascii="Times New Roman" w:eastAsia="Times New Roman" w:hAnsi="Times New Roman" w:cs="Times New Roman"/>
          <w:sz w:val="24"/>
          <w:szCs w:val="24"/>
        </w:rPr>
        <w:t>.</w:t>
      </w:r>
    </w:p>
    <w:p w14:paraId="2CB43E37" w14:textId="77777777" w:rsidR="003E2F14" w:rsidRPr="00517CC8" w:rsidRDefault="003E2F14" w:rsidP="00D53E41">
      <w:pPr>
        <w:spacing w:after="0" w:line="240" w:lineRule="auto"/>
        <w:jc w:val="both"/>
        <w:rPr>
          <w:rFonts w:ascii="Times New Roman" w:eastAsia="Times New Roman" w:hAnsi="Times New Roman" w:cs="Times New Roman"/>
          <w:sz w:val="24"/>
          <w:szCs w:val="24"/>
        </w:rPr>
      </w:pPr>
    </w:p>
    <w:p w14:paraId="09552A11" w14:textId="721F8121" w:rsidR="00D66828" w:rsidRPr="00517CC8" w:rsidRDefault="003E2F14" w:rsidP="00D53E41">
      <w:pPr>
        <w:spacing w:after="0" w:line="240" w:lineRule="auto"/>
        <w:jc w:val="both"/>
        <w:rPr>
          <w:rFonts w:ascii="Times New Roman" w:eastAsia="Times New Roman" w:hAnsi="Times New Roman" w:cs="Times New Roman"/>
          <w:sz w:val="24"/>
          <w:szCs w:val="24"/>
        </w:rPr>
      </w:pPr>
      <w:commentRangeStart w:id="189"/>
      <w:r w:rsidRPr="00517CC8">
        <w:rPr>
          <w:rFonts w:ascii="Times New Roman" w:eastAsia="Times New Roman" w:hAnsi="Times New Roman" w:cs="Times New Roman"/>
          <w:b/>
          <w:sz w:val="24"/>
          <w:szCs w:val="24"/>
        </w:rPr>
        <w:t>Artículo (…</w:t>
      </w:r>
      <w:r w:rsidR="00FE44C4" w:rsidRPr="00517CC8">
        <w:rPr>
          <w:rFonts w:ascii="Times New Roman" w:eastAsia="Times New Roman" w:hAnsi="Times New Roman" w:cs="Times New Roman"/>
          <w:b/>
          <w:sz w:val="24"/>
          <w:szCs w:val="24"/>
        </w:rPr>
        <w:t>7</w:t>
      </w:r>
      <w:proofErr w:type="gramStart"/>
      <w:r w:rsidRPr="00517CC8">
        <w:rPr>
          <w:rFonts w:ascii="Times New Roman" w:eastAsia="Times New Roman" w:hAnsi="Times New Roman" w:cs="Times New Roman"/>
          <w:b/>
          <w:sz w:val="24"/>
          <w:szCs w:val="24"/>
        </w:rPr>
        <w:t>).-</w:t>
      </w:r>
      <w:proofErr w:type="gramEnd"/>
      <w:r w:rsidRPr="00517CC8">
        <w:rPr>
          <w:rFonts w:ascii="Times New Roman" w:eastAsia="Times New Roman" w:hAnsi="Times New Roman" w:cs="Times New Roman"/>
          <w:b/>
          <w:sz w:val="24"/>
          <w:szCs w:val="24"/>
        </w:rPr>
        <w:t xml:space="preserve"> De las garantías del comercio autónomo y minorista.-</w:t>
      </w:r>
      <w:r w:rsidRPr="00517CC8">
        <w:rPr>
          <w:rFonts w:ascii="Times New Roman" w:eastAsia="Times New Roman" w:hAnsi="Times New Roman" w:cs="Times New Roman"/>
          <w:sz w:val="24"/>
          <w:szCs w:val="24"/>
        </w:rPr>
        <w:t xml:space="preserve"> El </w:t>
      </w:r>
      <w:r w:rsidR="0031453F" w:rsidRPr="00517CC8">
        <w:rPr>
          <w:rFonts w:ascii="Times New Roman" w:eastAsia="Times New Roman" w:hAnsi="Times New Roman" w:cs="Times New Roman"/>
          <w:sz w:val="24"/>
          <w:szCs w:val="24"/>
        </w:rPr>
        <w:t>Gobierno Autónomo Descentralizado del Distrito Metropolitano de Quito</w:t>
      </w:r>
      <w:r w:rsidRPr="00517CC8">
        <w:rPr>
          <w:rFonts w:ascii="Times New Roman" w:eastAsia="Times New Roman" w:hAnsi="Times New Roman" w:cs="Times New Roman"/>
          <w:sz w:val="24"/>
          <w:szCs w:val="24"/>
        </w:rPr>
        <w:t xml:space="preserve"> de conformidad con sus </w:t>
      </w:r>
      <w:r w:rsidR="00055235" w:rsidRPr="00517CC8">
        <w:rPr>
          <w:rFonts w:ascii="Times New Roman" w:eastAsia="Times New Roman" w:hAnsi="Times New Roman" w:cs="Times New Roman"/>
          <w:sz w:val="24"/>
          <w:szCs w:val="24"/>
        </w:rPr>
        <w:t xml:space="preserve">funciones, </w:t>
      </w:r>
      <w:r w:rsidRPr="00517CC8">
        <w:rPr>
          <w:rFonts w:ascii="Times New Roman" w:eastAsia="Times New Roman" w:hAnsi="Times New Roman" w:cs="Times New Roman"/>
          <w:sz w:val="24"/>
          <w:szCs w:val="24"/>
        </w:rPr>
        <w:t xml:space="preserve">atribuciones </w:t>
      </w:r>
      <w:r w:rsidR="00055235" w:rsidRPr="00517CC8">
        <w:rPr>
          <w:rFonts w:ascii="Times New Roman" w:eastAsia="Times New Roman" w:hAnsi="Times New Roman" w:cs="Times New Roman"/>
          <w:sz w:val="24"/>
          <w:szCs w:val="24"/>
        </w:rPr>
        <w:t xml:space="preserve">y competencias, </w:t>
      </w:r>
      <w:r w:rsidRPr="00517CC8">
        <w:rPr>
          <w:rFonts w:ascii="Times New Roman" w:eastAsia="Times New Roman" w:hAnsi="Times New Roman" w:cs="Times New Roman"/>
          <w:sz w:val="24"/>
          <w:szCs w:val="24"/>
        </w:rPr>
        <w:t>reconoce</w:t>
      </w:r>
      <w:r w:rsidR="00D66828" w:rsidRPr="00517CC8">
        <w:rPr>
          <w:rFonts w:ascii="Times New Roman" w:eastAsia="Times New Roman" w:hAnsi="Times New Roman" w:cs="Times New Roman"/>
          <w:sz w:val="24"/>
          <w:szCs w:val="24"/>
        </w:rPr>
        <w:t>rá</w:t>
      </w:r>
      <w:r w:rsidRPr="00517CC8">
        <w:rPr>
          <w:rFonts w:ascii="Times New Roman" w:eastAsia="Times New Roman" w:hAnsi="Times New Roman" w:cs="Times New Roman"/>
          <w:sz w:val="24"/>
          <w:szCs w:val="24"/>
        </w:rPr>
        <w:t xml:space="preserve"> y protege</w:t>
      </w:r>
      <w:r w:rsidR="00D66828" w:rsidRPr="00517CC8">
        <w:rPr>
          <w:rFonts w:ascii="Times New Roman" w:eastAsia="Times New Roman" w:hAnsi="Times New Roman" w:cs="Times New Roman"/>
          <w:sz w:val="24"/>
          <w:szCs w:val="24"/>
        </w:rPr>
        <w:t>rá</w:t>
      </w:r>
      <w:r w:rsidRPr="00517CC8">
        <w:rPr>
          <w:rFonts w:ascii="Times New Roman" w:eastAsia="Times New Roman" w:hAnsi="Times New Roman" w:cs="Times New Roman"/>
          <w:sz w:val="24"/>
          <w:szCs w:val="24"/>
        </w:rPr>
        <w:t xml:space="preserve"> el trabajo autónomo y el comercio minorista, </w:t>
      </w:r>
      <w:r w:rsidR="00055235" w:rsidRPr="00517CC8">
        <w:rPr>
          <w:rFonts w:ascii="Times New Roman" w:eastAsia="Times New Roman" w:hAnsi="Times New Roman" w:cs="Times New Roman"/>
          <w:sz w:val="24"/>
          <w:szCs w:val="24"/>
        </w:rPr>
        <w:t>a través de</w:t>
      </w:r>
      <w:r w:rsidR="00D66828" w:rsidRPr="00517CC8">
        <w:rPr>
          <w:rFonts w:ascii="Times New Roman" w:eastAsia="Times New Roman" w:hAnsi="Times New Roman" w:cs="Times New Roman"/>
          <w:sz w:val="24"/>
          <w:szCs w:val="24"/>
        </w:rPr>
        <w:t xml:space="preserve"> las siguientes garantías</w:t>
      </w:r>
      <w:r w:rsidR="00055235" w:rsidRPr="00517CC8">
        <w:rPr>
          <w:rFonts w:ascii="Times New Roman" w:eastAsia="Times New Roman" w:hAnsi="Times New Roman" w:cs="Times New Roman"/>
          <w:sz w:val="24"/>
          <w:szCs w:val="24"/>
        </w:rPr>
        <w:t xml:space="preserve"> y acciones</w:t>
      </w:r>
      <w:r w:rsidR="00D66828" w:rsidRPr="00517CC8">
        <w:rPr>
          <w:rFonts w:ascii="Times New Roman" w:eastAsia="Times New Roman" w:hAnsi="Times New Roman" w:cs="Times New Roman"/>
          <w:sz w:val="24"/>
          <w:szCs w:val="24"/>
        </w:rPr>
        <w:t>:</w:t>
      </w:r>
    </w:p>
    <w:p w14:paraId="1C444676" w14:textId="4C3A8328" w:rsidR="00BF5204" w:rsidRPr="00517CC8" w:rsidRDefault="00BF5204" w:rsidP="00D53E41">
      <w:pPr>
        <w:spacing w:after="0" w:line="240" w:lineRule="auto"/>
        <w:jc w:val="both"/>
        <w:rPr>
          <w:rFonts w:ascii="Times New Roman" w:eastAsia="Times New Roman" w:hAnsi="Times New Roman" w:cs="Times New Roman"/>
          <w:sz w:val="24"/>
          <w:szCs w:val="24"/>
        </w:rPr>
      </w:pPr>
    </w:p>
    <w:p w14:paraId="1A8DA788" w14:textId="68ECDE83" w:rsidR="00BF5204" w:rsidRPr="00517CC8" w:rsidRDefault="00BF5204" w:rsidP="00D53E41">
      <w:pPr>
        <w:pStyle w:val="Prrafodelista"/>
        <w:numPr>
          <w:ilvl w:val="0"/>
          <w:numId w:val="3"/>
        </w:num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El reconocimiento y protección al trabajo autónomo y comercio minorista regularizado para lo cual se destinarán espacios públicos adecuados para su desempeño en cumplimiento de la normativa local y nacional vigente;</w:t>
      </w:r>
    </w:p>
    <w:p w14:paraId="61F7378B" w14:textId="77777777" w:rsidR="00BF5204" w:rsidRPr="00517CC8" w:rsidRDefault="00BF5204" w:rsidP="00D53E41">
      <w:pPr>
        <w:pStyle w:val="Prrafodelista"/>
        <w:numPr>
          <w:ilvl w:val="0"/>
          <w:numId w:val="3"/>
        </w:num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lastRenderedPageBreak/>
        <w:t>El diseño y ejecución de planes, programas y proyectos para promover el desarrollo de las y los trabajadores autónomos y de las y los comerciantes minoristas;</w:t>
      </w:r>
    </w:p>
    <w:p w14:paraId="63DF1D8B" w14:textId="77777777" w:rsidR="00BF5204" w:rsidRPr="00517CC8" w:rsidRDefault="00BF5204" w:rsidP="00D53E41">
      <w:pPr>
        <w:pStyle w:val="Prrafodelista"/>
        <w:numPr>
          <w:ilvl w:val="0"/>
          <w:numId w:val="3"/>
        </w:num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La implementación de programas de capacitación y asistencia técnica especializada en las diversas áreas de la producción y/o comercialización; de bienes y/o servicios, necesarios para mejorar la competitividad y eficiencia, tales como: administración gerencial, contabilidad, informática, mercadeo, tributación, normalización y registro de bienes, entre otros;</w:t>
      </w:r>
    </w:p>
    <w:p w14:paraId="7AECE3B2" w14:textId="77777777" w:rsidR="00BF5204" w:rsidRPr="00517CC8" w:rsidRDefault="00BF5204" w:rsidP="00D53E41">
      <w:pPr>
        <w:pStyle w:val="Prrafodelista"/>
        <w:numPr>
          <w:ilvl w:val="0"/>
          <w:numId w:val="3"/>
        </w:num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La promoción de proyectos para el desarrollo organizacional de las diversas formas asociativas de producción y comercialización de bienes y/o servicios, de las y los trabajadores y de las y los comerciantes minoristas, sean éstas comunitarias, gremiales, cooperativistas, familiares, autónomas o mixtas en coordinación con las autoridades locales y nacionales competentes.</w:t>
      </w:r>
    </w:p>
    <w:p w14:paraId="568B9512" w14:textId="7F8F78BA" w:rsidR="00646172" w:rsidRPr="00517CC8" w:rsidRDefault="00BF5204" w:rsidP="00D53E41">
      <w:pPr>
        <w:pStyle w:val="Prrafodelista"/>
        <w:numPr>
          <w:ilvl w:val="0"/>
          <w:numId w:val="3"/>
        </w:num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El impuls</w:t>
      </w:r>
      <w:r w:rsidR="00055235" w:rsidRPr="00517CC8">
        <w:rPr>
          <w:rFonts w:ascii="Times New Roman" w:eastAsia="Times New Roman" w:hAnsi="Times New Roman" w:cs="Times New Roman"/>
          <w:sz w:val="24"/>
          <w:szCs w:val="24"/>
        </w:rPr>
        <w:t>o de</w:t>
      </w:r>
      <w:r w:rsidRPr="00517CC8">
        <w:rPr>
          <w:rFonts w:ascii="Times New Roman" w:eastAsia="Times New Roman" w:hAnsi="Times New Roman" w:cs="Times New Roman"/>
          <w:sz w:val="24"/>
          <w:szCs w:val="24"/>
        </w:rPr>
        <w:t xml:space="preserve"> acciones que propicien el intercambio comercial justo y complementario de bienes y/o servicios de forma directa entre productores y consumidores; </w:t>
      </w:r>
    </w:p>
    <w:p w14:paraId="39B2E90C" w14:textId="61E47407" w:rsidR="00646172" w:rsidRPr="00517CC8" w:rsidRDefault="00BF5204" w:rsidP="00D53E41">
      <w:pPr>
        <w:pStyle w:val="Prrafodelista"/>
        <w:numPr>
          <w:ilvl w:val="0"/>
          <w:numId w:val="3"/>
        </w:num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El desarrollo de estudios e investigaciones que permitan el </w:t>
      </w:r>
      <w:r w:rsidR="00646172" w:rsidRPr="00517CC8">
        <w:rPr>
          <w:rFonts w:ascii="Times New Roman" w:eastAsia="Times New Roman" w:hAnsi="Times New Roman" w:cs="Times New Roman"/>
          <w:sz w:val="24"/>
          <w:szCs w:val="24"/>
        </w:rPr>
        <w:t>conocimiento de la realidad del comercio autónomo y minorista en el Distrito Metropolitano de Quito.</w:t>
      </w:r>
    </w:p>
    <w:p w14:paraId="7145F235" w14:textId="77777777" w:rsidR="00646172" w:rsidRPr="00517CC8" w:rsidRDefault="00646172" w:rsidP="00D53E41">
      <w:pPr>
        <w:pStyle w:val="Default"/>
        <w:numPr>
          <w:ilvl w:val="0"/>
          <w:numId w:val="3"/>
        </w:numPr>
        <w:jc w:val="both"/>
        <w:rPr>
          <w:color w:val="auto"/>
          <w:lang w:val="es-ES"/>
        </w:rPr>
      </w:pPr>
      <w:r w:rsidRPr="00517CC8">
        <w:rPr>
          <w:color w:val="auto"/>
          <w:lang w:val="es-ES"/>
        </w:rPr>
        <w:t>El registro de las y los trabajadores autónomos y de las y los comerciantes minoristas, a fin de contar con datos actualizados que permitan la implementación de políticas públicas a nivel distrital.</w:t>
      </w:r>
    </w:p>
    <w:p w14:paraId="60FCC3C1" w14:textId="77777777" w:rsidR="00646172" w:rsidRPr="00517CC8" w:rsidRDefault="00646172" w:rsidP="00D53E41">
      <w:pPr>
        <w:pStyle w:val="Default"/>
        <w:numPr>
          <w:ilvl w:val="0"/>
          <w:numId w:val="3"/>
        </w:numPr>
        <w:jc w:val="both"/>
        <w:rPr>
          <w:color w:val="auto"/>
          <w:lang w:val="es-ES"/>
        </w:rPr>
      </w:pPr>
      <w:r w:rsidRPr="00517CC8">
        <w:rPr>
          <w:color w:val="auto"/>
          <w:lang w:val="es-ES"/>
        </w:rPr>
        <w:t>La promoción a través de campañas informativas para la adquisición de productos o servicios provenientes de los trabajadores autónomos y las y los comerciantes minoristas;</w:t>
      </w:r>
    </w:p>
    <w:p w14:paraId="6D7FA011" w14:textId="5F96A7CF" w:rsidR="00646172" w:rsidRPr="00517CC8" w:rsidRDefault="00055235" w:rsidP="00D53E41">
      <w:pPr>
        <w:pStyle w:val="Default"/>
        <w:numPr>
          <w:ilvl w:val="0"/>
          <w:numId w:val="3"/>
        </w:numPr>
        <w:jc w:val="both"/>
        <w:rPr>
          <w:color w:val="auto"/>
          <w:lang w:val="es-ES"/>
        </w:rPr>
      </w:pPr>
      <w:r w:rsidRPr="00517CC8">
        <w:rPr>
          <w:color w:val="auto"/>
          <w:lang w:val="es-ES"/>
        </w:rPr>
        <w:t>Implementación de o</w:t>
      </w:r>
      <w:r w:rsidR="00646172" w:rsidRPr="00517CC8">
        <w:rPr>
          <w:color w:val="auto"/>
          <w:lang w:val="es-ES"/>
        </w:rPr>
        <w:t xml:space="preserve">tras atribuciones y competencias establecidas en la Constitución </w:t>
      </w:r>
      <w:r w:rsidRPr="00517CC8">
        <w:rPr>
          <w:color w:val="auto"/>
          <w:lang w:val="es-ES"/>
        </w:rPr>
        <w:t xml:space="preserve">y leyes </w:t>
      </w:r>
      <w:r w:rsidR="00646172" w:rsidRPr="00517CC8">
        <w:rPr>
          <w:color w:val="auto"/>
          <w:lang w:val="es-ES"/>
        </w:rPr>
        <w:t>de la República</w:t>
      </w:r>
      <w:r w:rsidRPr="00517CC8">
        <w:rPr>
          <w:color w:val="auto"/>
          <w:lang w:val="es-ES"/>
        </w:rPr>
        <w:t>, y los</w:t>
      </w:r>
      <w:r w:rsidR="00646172" w:rsidRPr="00517CC8">
        <w:rPr>
          <w:color w:val="auto"/>
          <w:lang w:val="es-ES"/>
        </w:rPr>
        <w:t xml:space="preserve"> </w:t>
      </w:r>
      <w:r w:rsidRPr="00517CC8">
        <w:rPr>
          <w:color w:val="auto"/>
          <w:lang w:val="es-ES"/>
        </w:rPr>
        <w:t xml:space="preserve">acuerdos </w:t>
      </w:r>
      <w:r w:rsidR="00646172" w:rsidRPr="00517CC8">
        <w:rPr>
          <w:color w:val="auto"/>
          <w:lang w:val="es-ES"/>
        </w:rPr>
        <w:t xml:space="preserve">e instrumentos internacionales. </w:t>
      </w:r>
      <w:commentRangeEnd w:id="189"/>
      <w:r w:rsidR="004750B9">
        <w:rPr>
          <w:rStyle w:val="Refdecomentario"/>
          <w:rFonts w:ascii="Calibri" w:hAnsi="Calibri" w:cs="Calibri"/>
          <w:color w:val="auto"/>
          <w:lang w:val="es-ES"/>
        </w:rPr>
        <w:commentReference w:id="189"/>
      </w:r>
    </w:p>
    <w:p w14:paraId="7C334EDC" w14:textId="77777777" w:rsidR="00BF5204" w:rsidRPr="00517CC8" w:rsidRDefault="00BF5204" w:rsidP="00D53E41">
      <w:pPr>
        <w:spacing w:after="0" w:line="240" w:lineRule="auto"/>
        <w:jc w:val="both"/>
        <w:rPr>
          <w:rFonts w:ascii="Times New Roman" w:eastAsia="Times New Roman" w:hAnsi="Times New Roman" w:cs="Times New Roman"/>
          <w:sz w:val="24"/>
          <w:szCs w:val="24"/>
        </w:rPr>
      </w:pPr>
    </w:p>
    <w:p w14:paraId="7CCFFDE5" w14:textId="16D0920D" w:rsidR="003E2F14" w:rsidRPr="00517CC8" w:rsidRDefault="00646172" w:rsidP="00D53E41">
      <w:pPr>
        <w:spacing w:after="0" w:line="240" w:lineRule="auto"/>
        <w:jc w:val="both"/>
        <w:rPr>
          <w:rFonts w:ascii="Times New Roman" w:eastAsia="Times New Roman" w:hAnsi="Times New Roman" w:cs="Times New Roman"/>
          <w:sz w:val="24"/>
          <w:szCs w:val="24"/>
        </w:rPr>
      </w:pPr>
      <w:commentRangeStart w:id="190"/>
      <w:r w:rsidRPr="00517CC8">
        <w:rPr>
          <w:rFonts w:ascii="Times New Roman" w:eastAsia="Times New Roman" w:hAnsi="Times New Roman" w:cs="Times New Roman"/>
          <w:b/>
          <w:sz w:val="24"/>
          <w:szCs w:val="24"/>
        </w:rPr>
        <w:t>Artículo (…</w:t>
      </w:r>
      <w:r w:rsidR="00FE44C4" w:rsidRPr="00517CC8">
        <w:rPr>
          <w:rFonts w:ascii="Times New Roman" w:eastAsia="Times New Roman" w:hAnsi="Times New Roman" w:cs="Times New Roman"/>
          <w:b/>
          <w:sz w:val="24"/>
          <w:szCs w:val="24"/>
        </w:rPr>
        <w:t>8</w:t>
      </w:r>
      <w:r w:rsidRPr="00517CC8">
        <w:rPr>
          <w:rFonts w:ascii="Times New Roman" w:eastAsia="Times New Roman" w:hAnsi="Times New Roman" w:cs="Times New Roman"/>
          <w:b/>
          <w:sz w:val="24"/>
          <w:szCs w:val="24"/>
        </w:rPr>
        <w:t xml:space="preserve">).- De la responsabilidad del </w:t>
      </w:r>
      <w:r w:rsidR="0031453F" w:rsidRPr="00517CC8">
        <w:rPr>
          <w:rFonts w:ascii="Times New Roman" w:eastAsia="Times New Roman" w:hAnsi="Times New Roman" w:cs="Times New Roman"/>
          <w:b/>
          <w:sz w:val="24"/>
          <w:szCs w:val="24"/>
        </w:rPr>
        <w:t>Gobierno Autónomo Descentralizado del Distrito Metropolitano de Quito</w:t>
      </w:r>
      <w:r w:rsidRPr="00517CC8">
        <w:rPr>
          <w:rFonts w:ascii="Times New Roman" w:eastAsia="Times New Roman" w:hAnsi="Times New Roman" w:cs="Times New Roman"/>
          <w:b/>
          <w:sz w:val="24"/>
          <w:szCs w:val="24"/>
        </w:rPr>
        <w:t>.-</w:t>
      </w:r>
      <w:r w:rsidRPr="00517CC8">
        <w:rPr>
          <w:rFonts w:ascii="Times New Roman" w:eastAsia="Times New Roman" w:hAnsi="Times New Roman" w:cs="Times New Roman"/>
          <w:sz w:val="24"/>
          <w:szCs w:val="24"/>
        </w:rPr>
        <w:t xml:space="preserve"> El </w:t>
      </w:r>
      <w:r w:rsidR="00D66ED4" w:rsidRPr="00517CC8">
        <w:rPr>
          <w:rFonts w:ascii="Times New Roman" w:eastAsia="Times New Roman" w:hAnsi="Times New Roman" w:cs="Times New Roman"/>
          <w:sz w:val="24"/>
          <w:szCs w:val="24"/>
        </w:rPr>
        <w:t xml:space="preserve">Gobierno Autónomo Descentralizado del Distrito Metropolitano de Quito </w:t>
      </w:r>
      <w:r w:rsidRPr="00517CC8">
        <w:rPr>
          <w:rFonts w:ascii="Times New Roman" w:eastAsia="Times New Roman" w:hAnsi="Times New Roman" w:cs="Times New Roman"/>
          <w:sz w:val="24"/>
          <w:szCs w:val="24"/>
        </w:rPr>
        <w:t xml:space="preserve">dentro del ámbito de su competencia </w:t>
      </w:r>
      <w:r w:rsidR="008F2BF2" w:rsidRPr="00517CC8">
        <w:rPr>
          <w:rFonts w:ascii="Times New Roman" w:eastAsia="Times New Roman" w:hAnsi="Times New Roman" w:cs="Times New Roman"/>
          <w:sz w:val="24"/>
          <w:szCs w:val="24"/>
        </w:rPr>
        <w:t>y de conformidad con la disponibilidad presupuestaria anual, determinará acciones destinadas a la creación, ampliación y mejoramiento de los espacios públicos destinados a la comercialización autónoma o minorista, a fin de generar espacios adecuados para el desarrollo de estas actividades.</w:t>
      </w:r>
      <w:r w:rsidR="003E2F14" w:rsidRPr="00517CC8">
        <w:rPr>
          <w:rFonts w:ascii="Times New Roman" w:eastAsia="Times New Roman" w:hAnsi="Times New Roman" w:cs="Times New Roman"/>
          <w:sz w:val="24"/>
          <w:szCs w:val="24"/>
        </w:rPr>
        <w:t xml:space="preserve"> </w:t>
      </w:r>
      <w:commentRangeEnd w:id="190"/>
      <w:r w:rsidR="004750B9">
        <w:rPr>
          <w:rStyle w:val="Refdecomentario"/>
        </w:rPr>
        <w:commentReference w:id="190"/>
      </w:r>
    </w:p>
    <w:p w14:paraId="1B329DBB"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7FD9D4C3" w14:textId="66CEE09A" w:rsidR="005642B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 xml:space="preserve">Artículo </w:t>
      </w:r>
      <w:r w:rsidR="00BE3755" w:rsidRPr="00517CC8">
        <w:rPr>
          <w:rFonts w:ascii="Times New Roman" w:eastAsia="Times New Roman" w:hAnsi="Times New Roman" w:cs="Times New Roman"/>
          <w:b/>
          <w:sz w:val="24"/>
          <w:szCs w:val="24"/>
        </w:rPr>
        <w:t>(…</w:t>
      </w:r>
      <w:r w:rsidR="00FE44C4" w:rsidRPr="00517CC8">
        <w:rPr>
          <w:rFonts w:ascii="Times New Roman" w:eastAsia="Times New Roman" w:hAnsi="Times New Roman" w:cs="Times New Roman"/>
          <w:b/>
          <w:sz w:val="24"/>
          <w:szCs w:val="24"/>
        </w:rPr>
        <w:t>9</w:t>
      </w:r>
      <w:r w:rsidR="00BE3755" w:rsidRPr="00517CC8">
        <w:rPr>
          <w:rFonts w:ascii="Times New Roman" w:eastAsia="Times New Roman" w:hAnsi="Times New Roman" w:cs="Times New Roman"/>
          <w:b/>
          <w:sz w:val="24"/>
          <w:szCs w:val="24"/>
        </w:rPr>
        <w:t>)</w:t>
      </w:r>
      <w:r w:rsidRPr="00517CC8">
        <w:rPr>
          <w:rFonts w:ascii="Times New Roman" w:eastAsia="Times New Roman" w:hAnsi="Times New Roman" w:cs="Times New Roman"/>
          <w:b/>
          <w:sz w:val="24"/>
          <w:szCs w:val="24"/>
        </w:rPr>
        <w:t xml:space="preserve">.- </w:t>
      </w:r>
      <w:commentRangeStart w:id="191"/>
      <w:r w:rsidRPr="00517CC8">
        <w:rPr>
          <w:rFonts w:ascii="Times New Roman" w:eastAsia="Times New Roman" w:hAnsi="Times New Roman" w:cs="Times New Roman"/>
          <w:b/>
          <w:sz w:val="24"/>
          <w:szCs w:val="24"/>
        </w:rPr>
        <w:t>Derechos</w:t>
      </w:r>
      <w:commentRangeEnd w:id="191"/>
      <w:r w:rsidR="006840B0">
        <w:rPr>
          <w:rStyle w:val="Refdecomentario"/>
        </w:rPr>
        <w:commentReference w:id="191"/>
      </w:r>
      <w:r w:rsidRPr="00517CC8">
        <w:rPr>
          <w:rFonts w:ascii="Times New Roman" w:eastAsia="Times New Roman" w:hAnsi="Times New Roman" w:cs="Times New Roman"/>
          <w:b/>
          <w:sz w:val="24"/>
          <w:szCs w:val="24"/>
        </w:rPr>
        <w:t xml:space="preserve"> de las trabajadoras y trabajadores autónomos</w:t>
      </w:r>
      <w:r w:rsidR="007D247E" w:rsidRPr="00517CC8">
        <w:rPr>
          <w:rFonts w:ascii="Times New Roman" w:eastAsia="Times New Roman" w:hAnsi="Times New Roman" w:cs="Times New Roman"/>
          <w:b/>
          <w:sz w:val="24"/>
          <w:szCs w:val="24"/>
        </w:rPr>
        <w:t xml:space="preserve"> y minoristas</w:t>
      </w:r>
      <w:r w:rsidRPr="00517CC8">
        <w:rPr>
          <w:rFonts w:ascii="Times New Roman" w:eastAsia="Times New Roman" w:hAnsi="Times New Roman" w:cs="Times New Roman"/>
          <w:b/>
          <w:sz w:val="24"/>
          <w:szCs w:val="24"/>
        </w:rPr>
        <w:t xml:space="preserve">. - </w:t>
      </w:r>
      <w:r w:rsidRPr="00517CC8">
        <w:rPr>
          <w:rFonts w:ascii="Times New Roman" w:eastAsia="Times New Roman" w:hAnsi="Times New Roman" w:cs="Times New Roman"/>
          <w:sz w:val="24"/>
          <w:szCs w:val="24"/>
        </w:rPr>
        <w:t xml:space="preserve">Las trabajadoras y trabajadores autónomos </w:t>
      </w:r>
      <w:r w:rsidR="007D247E" w:rsidRPr="00517CC8">
        <w:rPr>
          <w:rFonts w:ascii="Times New Roman" w:eastAsia="Times New Roman" w:hAnsi="Times New Roman" w:cs="Times New Roman"/>
          <w:sz w:val="24"/>
          <w:szCs w:val="24"/>
        </w:rPr>
        <w:t xml:space="preserve">y minoristas </w:t>
      </w:r>
      <w:r w:rsidRPr="00517CC8">
        <w:rPr>
          <w:rFonts w:ascii="Times New Roman" w:eastAsia="Times New Roman" w:hAnsi="Times New Roman" w:cs="Times New Roman"/>
          <w:sz w:val="24"/>
          <w:szCs w:val="24"/>
        </w:rPr>
        <w:t xml:space="preserve">del Distrito Metropolitano de Quito, que hayan obtenido el permiso metropolitano para desarrollar sus actividades comerciales y de servicios, tienen </w:t>
      </w:r>
      <w:r w:rsidR="00A96C7B" w:rsidRPr="00517CC8">
        <w:rPr>
          <w:rFonts w:ascii="Times New Roman" w:eastAsia="Times New Roman" w:hAnsi="Times New Roman" w:cs="Times New Roman"/>
          <w:sz w:val="24"/>
          <w:szCs w:val="24"/>
        </w:rPr>
        <w:t xml:space="preserve">los siguientes </w:t>
      </w:r>
      <w:r w:rsidRPr="00517CC8">
        <w:rPr>
          <w:rFonts w:ascii="Times New Roman" w:eastAsia="Times New Roman" w:hAnsi="Times New Roman" w:cs="Times New Roman"/>
          <w:sz w:val="24"/>
          <w:szCs w:val="24"/>
        </w:rPr>
        <w:t>derecho</w:t>
      </w:r>
      <w:r w:rsidR="00A96C7B" w:rsidRPr="00517CC8">
        <w:rPr>
          <w:rFonts w:ascii="Times New Roman" w:eastAsia="Times New Roman" w:hAnsi="Times New Roman" w:cs="Times New Roman"/>
          <w:sz w:val="24"/>
          <w:szCs w:val="24"/>
        </w:rPr>
        <w:t>s</w:t>
      </w:r>
      <w:r w:rsidRPr="00517CC8">
        <w:rPr>
          <w:rFonts w:ascii="Times New Roman" w:eastAsia="Times New Roman" w:hAnsi="Times New Roman" w:cs="Times New Roman"/>
          <w:sz w:val="24"/>
          <w:szCs w:val="24"/>
        </w:rPr>
        <w:t>:</w:t>
      </w:r>
    </w:p>
    <w:p w14:paraId="62C44821"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1F100D9B" w14:textId="59DEAF6B" w:rsidR="005642BE" w:rsidRPr="00517CC8" w:rsidRDefault="00A96C7B" w:rsidP="00D53E41">
      <w:pPr>
        <w:pStyle w:val="Prrafodelista"/>
        <w:numPr>
          <w:ilvl w:val="3"/>
          <w:numId w:val="3"/>
        </w:numPr>
        <w:spacing w:after="0" w:line="240" w:lineRule="auto"/>
        <w:ind w:left="99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A trabajar autónomamente, bajo </w:t>
      </w:r>
      <w:r w:rsidR="00BE3755" w:rsidRPr="00517CC8">
        <w:rPr>
          <w:rFonts w:ascii="Times New Roman" w:eastAsia="Times New Roman" w:hAnsi="Times New Roman" w:cs="Times New Roman"/>
          <w:sz w:val="24"/>
          <w:szCs w:val="24"/>
        </w:rPr>
        <w:t>diferentes formas e iniciativas</w:t>
      </w:r>
      <w:r w:rsidR="00DB185A" w:rsidRPr="00517CC8">
        <w:rPr>
          <w:rFonts w:ascii="Times New Roman" w:eastAsia="Times New Roman" w:hAnsi="Times New Roman" w:cs="Times New Roman"/>
          <w:sz w:val="24"/>
          <w:szCs w:val="24"/>
        </w:rPr>
        <w:t>, en el marco del respeto al espacio público</w:t>
      </w:r>
      <w:r w:rsidR="00BE3755" w:rsidRPr="00517CC8">
        <w:rPr>
          <w:rFonts w:ascii="Times New Roman" w:eastAsia="Times New Roman" w:hAnsi="Times New Roman" w:cs="Times New Roman"/>
          <w:sz w:val="24"/>
          <w:szCs w:val="24"/>
        </w:rPr>
        <w:t xml:space="preserve"> y de conformidad con la normativa contenida en la presente Ordenanza</w:t>
      </w:r>
      <w:r w:rsidRPr="00517CC8">
        <w:rPr>
          <w:rFonts w:ascii="Times New Roman" w:eastAsia="Times New Roman" w:hAnsi="Times New Roman" w:cs="Times New Roman"/>
          <w:sz w:val="24"/>
          <w:szCs w:val="24"/>
        </w:rPr>
        <w:t xml:space="preserve"> y otros cuerpos legales del marco jurídico nacional;</w:t>
      </w:r>
    </w:p>
    <w:p w14:paraId="3E28CCB7" w14:textId="73127E1B" w:rsidR="005642BE" w:rsidRPr="00517CC8" w:rsidRDefault="00DB185A" w:rsidP="00D53E41">
      <w:pPr>
        <w:pStyle w:val="Prrafodelista"/>
        <w:numPr>
          <w:ilvl w:val="3"/>
          <w:numId w:val="3"/>
        </w:numPr>
        <w:spacing w:after="0" w:line="240" w:lineRule="auto"/>
        <w:ind w:left="99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A beneficiarse de los planes y proyectos que lleve a cabo el </w:t>
      </w:r>
      <w:r w:rsidR="00D66ED4" w:rsidRPr="00517CC8">
        <w:rPr>
          <w:rFonts w:ascii="Times New Roman" w:eastAsia="Times New Roman" w:hAnsi="Times New Roman" w:cs="Times New Roman"/>
          <w:sz w:val="24"/>
          <w:szCs w:val="24"/>
        </w:rPr>
        <w:t>Gobierno Autónomo Descentralizado del Distrito Metropolitano de Quito</w:t>
      </w:r>
      <w:r w:rsidRPr="00517CC8">
        <w:rPr>
          <w:rFonts w:ascii="Times New Roman" w:eastAsia="Times New Roman" w:hAnsi="Times New Roman" w:cs="Times New Roman"/>
          <w:sz w:val="24"/>
          <w:szCs w:val="24"/>
        </w:rPr>
        <w:t xml:space="preserve">, en lo concerniente a la formación, capacitación, educación, salud, seguridad social y vivienda, entre otros; </w:t>
      </w:r>
    </w:p>
    <w:p w14:paraId="141611B7" w14:textId="7CEC6CA3" w:rsidR="005642BE" w:rsidRPr="00517CC8" w:rsidRDefault="00DB185A" w:rsidP="00D53E41">
      <w:pPr>
        <w:pStyle w:val="Prrafodelista"/>
        <w:numPr>
          <w:ilvl w:val="3"/>
          <w:numId w:val="3"/>
        </w:numPr>
        <w:spacing w:after="0" w:line="240" w:lineRule="auto"/>
        <w:ind w:left="99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lastRenderedPageBreak/>
        <w:t>A participar en los órganos consultivos metropolitanos del comercio popular y de participación ciudadana y control social, de conformidad con la normativa legal y metropolitana vigente;</w:t>
      </w:r>
    </w:p>
    <w:p w14:paraId="2B844D15" w14:textId="003ED5F8" w:rsidR="005642BE" w:rsidRPr="00517CC8" w:rsidRDefault="00DB185A" w:rsidP="00D53E41">
      <w:pPr>
        <w:pStyle w:val="Prrafodelista"/>
        <w:numPr>
          <w:ilvl w:val="3"/>
          <w:numId w:val="3"/>
        </w:numPr>
        <w:spacing w:after="0" w:line="240" w:lineRule="auto"/>
        <w:ind w:left="99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A participar en la construcción y ejecución de modelos de asociación y de gestión, de conformidad con la normativa legal y metropolitana vigente; </w:t>
      </w:r>
    </w:p>
    <w:p w14:paraId="1A56C735" w14:textId="0C1C4814" w:rsidR="005642BE" w:rsidRPr="00517CC8" w:rsidRDefault="006A20C5" w:rsidP="00D53E41">
      <w:pPr>
        <w:pStyle w:val="Prrafodelista"/>
        <w:numPr>
          <w:ilvl w:val="3"/>
          <w:numId w:val="3"/>
        </w:numPr>
        <w:spacing w:after="0" w:line="240" w:lineRule="auto"/>
        <w:ind w:left="99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A acceder</w:t>
      </w:r>
      <w:r w:rsidR="00DB185A" w:rsidRPr="00517CC8">
        <w:rPr>
          <w:rFonts w:ascii="Times New Roman" w:eastAsia="Times New Roman" w:hAnsi="Times New Roman" w:cs="Times New Roman"/>
          <w:sz w:val="24"/>
          <w:szCs w:val="24"/>
        </w:rPr>
        <w:t xml:space="preserve"> a </w:t>
      </w:r>
      <w:r w:rsidRPr="00517CC8">
        <w:rPr>
          <w:rFonts w:ascii="Times New Roman" w:eastAsia="Times New Roman" w:hAnsi="Times New Roman" w:cs="Times New Roman"/>
          <w:sz w:val="24"/>
          <w:szCs w:val="24"/>
        </w:rPr>
        <w:t>programas de crédito en entidades públicas y privadas</w:t>
      </w:r>
      <w:r w:rsidR="00DB185A" w:rsidRPr="00517CC8">
        <w:rPr>
          <w:rFonts w:ascii="Times New Roman" w:eastAsia="Times New Roman" w:hAnsi="Times New Roman" w:cs="Times New Roman"/>
          <w:sz w:val="24"/>
          <w:szCs w:val="24"/>
        </w:rPr>
        <w:t xml:space="preserve">, </w:t>
      </w:r>
      <w:r w:rsidRPr="00517CC8">
        <w:rPr>
          <w:rFonts w:ascii="Times New Roman" w:eastAsia="Times New Roman" w:hAnsi="Times New Roman" w:cs="Times New Roman"/>
          <w:sz w:val="24"/>
          <w:szCs w:val="24"/>
        </w:rPr>
        <w:t xml:space="preserve">sujetándose a </w:t>
      </w:r>
      <w:r w:rsidR="00DB185A" w:rsidRPr="00517CC8">
        <w:rPr>
          <w:rFonts w:ascii="Times New Roman" w:eastAsia="Times New Roman" w:hAnsi="Times New Roman" w:cs="Times New Roman"/>
          <w:sz w:val="24"/>
          <w:szCs w:val="24"/>
        </w:rPr>
        <w:t xml:space="preserve">las condiciones determinadas por las instituciones </w:t>
      </w:r>
      <w:r w:rsidRPr="00517CC8">
        <w:rPr>
          <w:rFonts w:ascii="Times New Roman" w:eastAsia="Times New Roman" w:hAnsi="Times New Roman" w:cs="Times New Roman"/>
          <w:sz w:val="24"/>
          <w:szCs w:val="24"/>
        </w:rPr>
        <w:t>correspondientes</w:t>
      </w:r>
      <w:r w:rsidR="00DB185A" w:rsidRPr="00517CC8">
        <w:rPr>
          <w:rFonts w:ascii="Times New Roman" w:eastAsia="Times New Roman" w:hAnsi="Times New Roman" w:cs="Times New Roman"/>
          <w:sz w:val="24"/>
          <w:szCs w:val="24"/>
        </w:rPr>
        <w:t xml:space="preserve">; </w:t>
      </w:r>
    </w:p>
    <w:p w14:paraId="37D8F1BA" w14:textId="77777777" w:rsidR="009102E5" w:rsidRPr="00517CC8" w:rsidRDefault="00DB185A" w:rsidP="00D53E41">
      <w:pPr>
        <w:pStyle w:val="Prrafodelista"/>
        <w:numPr>
          <w:ilvl w:val="3"/>
          <w:numId w:val="3"/>
        </w:numPr>
        <w:spacing w:after="0" w:line="240" w:lineRule="auto"/>
        <w:ind w:left="99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A participar en las ferias inclusivas de e</w:t>
      </w:r>
      <w:r w:rsidR="009102E5" w:rsidRPr="00517CC8">
        <w:rPr>
          <w:rFonts w:ascii="Times New Roman" w:eastAsia="Times New Roman" w:hAnsi="Times New Roman" w:cs="Times New Roman"/>
          <w:sz w:val="24"/>
          <w:szCs w:val="24"/>
        </w:rPr>
        <w:t>conomía popular y solidaria;</w:t>
      </w:r>
    </w:p>
    <w:p w14:paraId="36A45AD4" w14:textId="05DF6BE6" w:rsidR="00BE3755" w:rsidRPr="00517CC8" w:rsidRDefault="009102E5" w:rsidP="00D53E41">
      <w:pPr>
        <w:pStyle w:val="Prrafodelista"/>
        <w:numPr>
          <w:ilvl w:val="3"/>
          <w:numId w:val="3"/>
        </w:numPr>
        <w:spacing w:after="0" w:line="240" w:lineRule="auto"/>
        <w:ind w:left="99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En el caso de </w:t>
      </w:r>
      <w:r w:rsidR="00DB185A" w:rsidRPr="00517CC8">
        <w:rPr>
          <w:rFonts w:ascii="Times New Roman" w:eastAsia="Times New Roman" w:hAnsi="Times New Roman" w:cs="Times New Roman"/>
          <w:sz w:val="24"/>
          <w:szCs w:val="24"/>
        </w:rPr>
        <w:t xml:space="preserve">trabajadoras y trabajadores autónomos </w:t>
      </w:r>
      <w:r w:rsidR="0031453F" w:rsidRPr="00517CC8">
        <w:rPr>
          <w:rFonts w:ascii="Times New Roman" w:eastAsia="Times New Roman" w:hAnsi="Times New Roman" w:cs="Times New Roman"/>
          <w:sz w:val="24"/>
          <w:szCs w:val="24"/>
        </w:rPr>
        <w:t xml:space="preserve">con </w:t>
      </w:r>
      <w:r w:rsidR="00DB185A" w:rsidRPr="00517CC8">
        <w:rPr>
          <w:rFonts w:ascii="Times New Roman" w:eastAsia="Times New Roman" w:hAnsi="Times New Roman" w:cs="Times New Roman"/>
          <w:sz w:val="24"/>
          <w:szCs w:val="24"/>
        </w:rPr>
        <w:t>discapaci</w:t>
      </w:r>
      <w:r w:rsidR="0031453F" w:rsidRPr="00517CC8">
        <w:rPr>
          <w:rFonts w:ascii="Times New Roman" w:eastAsia="Times New Roman" w:hAnsi="Times New Roman" w:cs="Times New Roman"/>
          <w:sz w:val="24"/>
          <w:szCs w:val="24"/>
        </w:rPr>
        <w:t>dad</w:t>
      </w:r>
      <w:r w:rsidR="00DB185A" w:rsidRPr="00517CC8">
        <w:rPr>
          <w:rFonts w:ascii="Times New Roman" w:eastAsia="Times New Roman" w:hAnsi="Times New Roman" w:cs="Times New Roman"/>
          <w:sz w:val="24"/>
          <w:szCs w:val="24"/>
        </w:rPr>
        <w:t xml:space="preserve">, </w:t>
      </w:r>
      <w:r w:rsidRPr="00517CC8">
        <w:rPr>
          <w:rFonts w:ascii="Times New Roman" w:eastAsia="Times New Roman" w:hAnsi="Times New Roman" w:cs="Times New Roman"/>
          <w:sz w:val="24"/>
          <w:szCs w:val="24"/>
        </w:rPr>
        <w:t xml:space="preserve">a tener </w:t>
      </w:r>
      <w:r w:rsidR="00DB185A" w:rsidRPr="00517CC8">
        <w:rPr>
          <w:rFonts w:ascii="Times New Roman" w:eastAsia="Times New Roman" w:hAnsi="Times New Roman" w:cs="Times New Roman"/>
          <w:sz w:val="24"/>
          <w:szCs w:val="24"/>
        </w:rPr>
        <w:t>prioridad en los programas impulsados conforme la Ley Orgánica de Discapacidades, en lo que respecta a infraestructura y mobiliario de trabajo especiales, con las adaptaciones acordes al tipo de discapacidad.</w:t>
      </w:r>
    </w:p>
    <w:p w14:paraId="092D8ED3" w14:textId="5D6C70F8" w:rsidR="00BE3755" w:rsidRPr="00517CC8" w:rsidRDefault="00BE3755" w:rsidP="00D53E41">
      <w:pPr>
        <w:pStyle w:val="Prrafodelista"/>
        <w:numPr>
          <w:ilvl w:val="3"/>
          <w:numId w:val="3"/>
        </w:numPr>
        <w:spacing w:after="0" w:line="240" w:lineRule="auto"/>
        <w:ind w:left="99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A participar en la silla vacía de conformidad con la Constitución de la República y la ley, especialmente cuando se trataren temas que pudieren afectar, de manera directa o indirecta, a las y los trabajadores autónomos y a las y los comerciantes minoristas; y,</w:t>
      </w:r>
    </w:p>
    <w:p w14:paraId="7C792220" w14:textId="39498824" w:rsidR="00BE3755" w:rsidRPr="00517CC8" w:rsidRDefault="00BE3755" w:rsidP="00D53E41">
      <w:pPr>
        <w:pStyle w:val="Prrafodelista"/>
        <w:numPr>
          <w:ilvl w:val="3"/>
          <w:numId w:val="3"/>
        </w:numPr>
        <w:spacing w:after="0" w:line="240" w:lineRule="auto"/>
        <w:ind w:left="99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Los demás establecidos en la Constitución </w:t>
      </w:r>
      <w:r w:rsidR="009102E5" w:rsidRPr="00517CC8">
        <w:rPr>
          <w:rFonts w:ascii="Times New Roman" w:eastAsia="Times New Roman" w:hAnsi="Times New Roman" w:cs="Times New Roman"/>
          <w:sz w:val="24"/>
          <w:szCs w:val="24"/>
        </w:rPr>
        <w:t xml:space="preserve">y leyes </w:t>
      </w:r>
      <w:r w:rsidRPr="00517CC8">
        <w:rPr>
          <w:rFonts w:ascii="Times New Roman" w:eastAsia="Times New Roman" w:hAnsi="Times New Roman" w:cs="Times New Roman"/>
          <w:sz w:val="24"/>
          <w:szCs w:val="24"/>
        </w:rPr>
        <w:t xml:space="preserve">de la República, </w:t>
      </w:r>
      <w:r w:rsidR="009102E5" w:rsidRPr="00517CC8">
        <w:rPr>
          <w:rFonts w:ascii="Times New Roman" w:eastAsia="Times New Roman" w:hAnsi="Times New Roman" w:cs="Times New Roman"/>
          <w:sz w:val="24"/>
          <w:szCs w:val="24"/>
        </w:rPr>
        <w:t xml:space="preserve">y acuerdos </w:t>
      </w:r>
      <w:proofErr w:type="gramStart"/>
      <w:r w:rsidRPr="00517CC8">
        <w:rPr>
          <w:rFonts w:ascii="Times New Roman" w:eastAsia="Times New Roman" w:hAnsi="Times New Roman" w:cs="Times New Roman"/>
          <w:sz w:val="24"/>
          <w:szCs w:val="24"/>
        </w:rPr>
        <w:t xml:space="preserve">e </w:t>
      </w:r>
      <w:r w:rsidR="009102E5" w:rsidRPr="00517CC8">
        <w:rPr>
          <w:rFonts w:ascii="Times New Roman" w:eastAsia="Times New Roman" w:hAnsi="Times New Roman" w:cs="Times New Roman"/>
          <w:sz w:val="24"/>
          <w:szCs w:val="24"/>
        </w:rPr>
        <w:t xml:space="preserve"> </w:t>
      </w:r>
      <w:r w:rsidRPr="00517CC8">
        <w:rPr>
          <w:rFonts w:ascii="Times New Roman" w:eastAsia="Times New Roman" w:hAnsi="Times New Roman" w:cs="Times New Roman"/>
          <w:sz w:val="24"/>
          <w:szCs w:val="24"/>
        </w:rPr>
        <w:t>instrumentos</w:t>
      </w:r>
      <w:proofErr w:type="gramEnd"/>
      <w:r w:rsidRPr="00517CC8">
        <w:rPr>
          <w:rFonts w:ascii="Times New Roman" w:eastAsia="Times New Roman" w:hAnsi="Times New Roman" w:cs="Times New Roman"/>
          <w:sz w:val="24"/>
          <w:szCs w:val="24"/>
        </w:rPr>
        <w:t xml:space="preserve"> internacionales.</w:t>
      </w:r>
    </w:p>
    <w:p w14:paraId="47D53080"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58B289B9" w14:textId="34CAD510" w:rsidR="005642B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 xml:space="preserve">Artículo </w:t>
      </w:r>
      <w:r w:rsidR="00BE3755" w:rsidRPr="00517CC8">
        <w:rPr>
          <w:rFonts w:ascii="Times New Roman" w:eastAsia="Times New Roman" w:hAnsi="Times New Roman" w:cs="Times New Roman"/>
          <w:b/>
          <w:sz w:val="24"/>
          <w:szCs w:val="24"/>
        </w:rPr>
        <w:t>(…</w:t>
      </w:r>
      <w:r w:rsidR="00FE44C4" w:rsidRPr="00517CC8">
        <w:rPr>
          <w:rFonts w:ascii="Times New Roman" w:eastAsia="Times New Roman" w:hAnsi="Times New Roman" w:cs="Times New Roman"/>
          <w:b/>
          <w:sz w:val="24"/>
          <w:szCs w:val="24"/>
        </w:rPr>
        <w:t>10</w:t>
      </w:r>
      <w:proofErr w:type="gramStart"/>
      <w:r w:rsidR="00BE3755" w:rsidRPr="00517CC8">
        <w:rPr>
          <w:rFonts w:ascii="Times New Roman" w:eastAsia="Times New Roman" w:hAnsi="Times New Roman" w:cs="Times New Roman"/>
          <w:b/>
          <w:sz w:val="24"/>
          <w:szCs w:val="24"/>
        </w:rPr>
        <w:t>)</w:t>
      </w:r>
      <w:r w:rsidRPr="00517CC8">
        <w:rPr>
          <w:rFonts w:ascii="Times New Roman" w:eastAsia="Times New Roman" w:hAnsi="Times New Roman" w:cs="Times New Roman"/>
          <w:b/>
          <w:sz w:val="24"/>
          <w:szCs w:val="24"/>
        </w:rPr>
        <w:t>.-</w:t>
      </w:r>
      <w:proofErr w:type="gramEnd"/>
      <w:r w:rsidRPr="00517CC8">
        <w:rPr>
          <w:rFonts w:ascii="Times New Roman" w:eastAsia="Times New Roman" w:hAnsi="Times New Roman" w:cs="Times New Roman"/>
          <w:b/>
          <w:sz w:val="24"/>
          <w:szCs w:val="24"/>
        </w:rPr>
        <w:t xml:space="preserve"> Obligaciones de las trabajadoras y trabajadores autónomos</w:t>
      </w:r>
      <w:r w:rsidR="007D247E" w:rsidRPr="00517CC8">
        <w:rPr>
          <w:rFonts w:ascii="Times New Roman" w:eastAsia="Times New Roman" w:hAnsi="Times New Roman" w:cs="Times New Roman"/>
          <w:b/>
          <w:sz w:val="24"/>
          <w:szCs w:val="24"/>
        </w:rPr>
        <w:t xml:space="preserve"> y minoristas</w:t>
      </w:r>
      <w:r w:rsidRPr="00517CC8">
        <w:rPr>
          <w:rFonts w:ascii="Times New Roman" w:eastAsia="Times New Roman" w:hAnsi="Times New Roman" w:cs="Times New Roman"/>
          <w:b/>
          <w:sz w:val="24"/>
          <w:szCs w:val="24"/>
        </w:rPr>
        <w:t>. -</w:t>
      </w:r>
      <w:r w:rsidRPr="00517CC8">
        <w:rPr>
          <w:rFonts w:ascii="Times New Roman" w:eastAsia="Times New Roman" w:hAnsi="Times New Roman" w:cs="Times New Roman"/>
          <w:sz w:val="24"/>
          <w:szCs w:val="24"/>
        </w:rPr>
        <w:t xml:space="preserve"> Las trabajadoras y trabajadores autónomos </w:t>
      </w:r>
      <w:r w:rsidR="007D247E" w:rsidRPr="00517CC8">
        <w:rPr>
          <w:rFonts w:ascii="Times New Roman" w:eastAsia="Times New Roman" w:hAnsi="Times New Roman" w:cs="Times New Roman"/>
          <w:sz w:val="24"/>
          <w:szCs w:val="24"/>
        </w:rPr>
        <w:t xml:space="preserve">y minoristas </w:t>
      </w:r>
      <w:r w:rsidRPr="00517CC8">
        <w:rPr>
          <w:rFonts w:ascii="Times New Roman" w:eastAsia="Times New Roman" w:hAnsi="Times New Roman" w:cs="Times New Roman"/>
          <w:sz w:val="24"/>
          <w:szCs w:val="24"/>
        </w:rPr>
        <w:t>deberán cumplir con las siguientes obligaciones:</w:t>
      </w:r>
    </w:p>
    <w:p w14:paraId="545A5546"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47B7D241" w14:textId="77777777" w:rsidR="00E73084" w:rsidRPr="00517CC8" w:rsidRDefault="00BE3755" w:rsidP="00D53E41">
      <w:pPr>
        <w:pStyle w:val="Prrafodelista"/>
        <w:numPr>
          <w:ilvl w:val="0"/>
          <w:numId w:val="15"/>
        </w:num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Desarrollar sus actividades bajo los criterios de ordenamiento del espacio público, de conformida</w:t>
      </w:r>
      <w:r w:rsidR="00BC3876" w:rsidRPr="00517CC8">
        <w:rPr>
          <w:rFonts w:ascii="Times New Roman" w:eastAsia="Times New Roman" w:hAnsi="Times New Roman" w:cs="Times New Roman"/>
          <w:sz w:val="24"/>
          <w:szCs w:val="24"/>
        </w:rPr>
        <w:t xml:space="preserve">d con </w:t>
      </w:r>
      <w:r w:rsidR="00E73084" w:rsidRPr="00517CC8">
        <w:rPr>
          <w:rFonts w:ascii="Times New Roman" w:eastAsia="Times New Roman" w:hAnsi="Times New Roman" w:cs="Times New Roman"/>
          <w:sz w:val="24"/>
          <w:szCs w:val="24"/>
        </w:rPr>
        <w:t xml:space="preserve">las </w:t>
      </w:r>
      <w:r w:rsidR="00BC3876" w:rsidRPr="00517CC8">
        <w:rPr>
          <w:rFonts w:ascii="Times New Roman" w:eastAsia="Times New Roman" w:hAnsi="Times New Roman" w:cs="Times New Roman"/>
          <w:sz w:val="24"/>
          <w:szCs w:val="24"/>
        </w:rPr>
        <w:t>norma</w:t>
      </w:r>
      <w:r w:rsidR="00E73084" w:rsidRPr="00517CC8">
        <w:rPr>
          <w:rFonts w:ascii="Times New Roman" w:eastAsia="Times New Roman" w:hAnsi="Times New Roman" w:cs="Times New Roman"/>
          <w:sz w:val="24"/>
          <w:szCs w:val="24"/>
        </w:rPr>
        <w:t>s y regulaciones</w:t>
      </w:r>
      <w:r w:rsidR="00BC3876" w:rsidRPr="00517CC8">
        <w:rPr>
          <w:rFonts w:ascii="Times New Roman" w:eastAsia="Times New Roman" w:hAnsi="Times New Roman" w:cs="Times New Roman"/>
          <w:sz w:val="24"/>
          <w:szCs w:val="24"/>
        </w:rPr>
        <w:t xml:space="preserve"> </w:t>
      </w:r>
      <w:r w:rsidR="00E73084" w:rsidRPr="00517CC8">
        <w:rPr>
          <w:rFonts w:ascii="Times New Roman" w:eastAsia="Times New Roman" w:hAnsi="Times New Roman" w:cs="Times New Roman"/>
          <w:sz w:val="24"/>
          <w:szCs w:val="24"/>
        </w:rPr>
        <w:t xml:space="preserve">aplicables </w:t>
      </w:r>
      <w:r w:rsidR="00BC3876" w:rsidRPr="00517CC8">
        <w:rPr>
          <w:rFonts w:ascii="Times New Roman" w:eastAsia="Times New Roman" w:hAnsi="Times New Roman" w:cs="Times New Roman"/>
          <w:sz w:val="24"/>
          <w:szCs w:val="24"/>
        </w:rPr>
        <w:t>en el Distrito Metropolitano de Quito</w:t>
      </w:r>
      <w:r w:rsidRPr="00517CC8">
        <w:rPr>
          <w:rFonts w:ascii="Times New Roman" w:eastAsia="Times New Roman" w:hAnsi="Times New Roman" w:cs="Times New Roman"/>
          <w:sz w:val="24"/>
          <w:szCs w:val="24"/>
        </w:rPr>
        <w:t>;</w:t>
      </w:r>
    </w:p>
    <w:p w14:paraId="799C8512" w14:textId="77777777" w:rsidR="00E73084" w:rsidRPr="00517CC8" w:rsidRDefault="00BE3755" w:rsidP="00D53E41">
      <w:pPr>
        <w:pStyle w:val="Prrafodelista"/>
        <w:numPr>
          <w:ilvl w:val="0"/>
          <w:numId w:val="15"/>
        </w:num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Comercializar y distribuir, en forma preferente, bienes y/o servicios</w:t>
      </w:r>
      <w:del w:id="192" w:author="Mercedes Estefania Mediavilla Yandún" w:date="2023-05-11T10:58:00Z">
        <w:r w:rsidRPr="00517CC8" w:rsidDel="006840B0">
          <w:rPr>
            <w:rFonts w:ascii="Times New Roman" w:eastAsia="Times New Roman" w:hAnsi="Times New Roman" w:cs="Times New Roman"/>
            <w:sz w:val="24"/>
            <w:szCs w:val="24"/>
          </w:rPr>
          <w:delText xml:space="preserve"> </w:delText>
        </w:r>
      </w:del>
      <w:r w:rsidR="00BC3876" w:rsidRPr="00517CC8">
        <w:rPr>
          <w:rFonts w:ascii="Times New Roman" w:eastAsia="Times New Roman" w:hAnsi="Times New Roman" w:cs="Times New Roman"/>
          <w:sz w:val="24"/>
          <w:szCs w:val="24"/>
        </w:rPr>
        <w:t xml:space="preserve"> </w:t>
      </w:r>
      <w:r w:rsidRPr="00517CC8">
        <w:rPr>
          <w:rFonts w:ascii="Times New Roman" w:eastAsia="Times New Roman" w:hAnsi="Times New Roman" w:cs="Times New Roman"/>
          <w:sz w:val="24"/>
          <w:szCs w:val="24"/>
        </w:rPr>
        <w:t xml:space="preserve">generados por la producción nacional, destinados a fortalecer el desarrollo productivo </w:t>
      </w:r>
      <w:r w:rsidR="00BC3876" w:rsidRPr="00517CC8">
        <w:rPr>
          <w:rFonts w:ascii="Times New Roman" w:eastAsia="Times New Roman" w:hAnsi="Times New Roman" w:cs="Times New Roman"/>
          <w:sz w:val="24"/>
          <w:szCs w:val="24"/>
        </w:rPr>
        <w:t>a nivel local y nacional</w:t>
      </w:r>
      <w:r w:rsidRPr="00517CC8">
        <w:rPr>
          <w:rFonts w:ascii="Times New Roman" w:eastAsia="Times New Roman" w:hAnsi="Times New Roman" w:cs="Times New Roman"/>
          <w:sz w:val="24"/>
          <w:szCs w:val="24"/>
        </w:rPr>
        <w:t>;</w:t>
      </w:r>
    </w:p>
    <w:p w14:paraId="05DD8A20" w14:textId="77777777" w:rsidR="00E73084" w:rsidRPr="00517CC8" w:rsidRDefault="00BE3755" w:rsidP="00D53E41">
      <w:pPr>
        <w:pStyle w:val="Prrafodelista"/>
        <w:numPr>
          <w:ilvl w:val="0"/>
          <w:numId w:val="15"/>
        </w:num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Respetar las normas de calidad, así como los pesos, medidas y precios, de los bienes y/o servicios que produzcan y/o comercialicen;</w:t>
      </w:r>
    </w:p>
    <w:p w14:paraId="1CA44077" w14:textId="78C5A387" w:rsidR="00E73084" w:rsidRPr="00517CC8" w:rsidRDefault="00BE3755" w:rsidP="00D53E41">
      <w:pPr>
        <w:pStyle w:val="Prrafodelista"/>
        <w:numPr>
          <w:ilvl w:val="0"/>
          <w:numId w:val="15"/>
        </w:numPr>
        <w:spacing w:after="0" w:line="240" w:lineRule="auto"/>
        <w:jc w:val="both"/>
        <w:rPr>
          <w:rFonts w:ascii="Times New Roman" w:eastAsia="Times New Roman" w:hAnsi="Times New Roman" w:cs="Times New Roman"/>
          <w:sz w:val="24"/>
          <w:szCs w:val="24"/>
        </w:rPr>
      </w:pPr>
      <w:commentRangeStart w:id="193"/>
      <w:r w:rsidRPr="00517CC8">
        <w:rPr>
          <w:rFonts w:ascii="Times New Roman" w:eastAsia="Times New Roman" w:hAnsi="Times New Roman" w:cs="Times New Roman"/>
          <w:sz w:val="24"/>
          <w:szCs w:val="24"/>
        </w:rPr>
        <w:t>Registrarse, ante la autoridad competente, en el Sistema Nacional de Información y Registro de las y los trabajadores autónomos y de las y los</w:t>
      </w:r>
      <w:del w:id="194" w:author="Leo Zanoni Arevalo Serrano" w:date="2023-05-10T11:32:00Z">
        <w:r w:rsidRPr="00517CC8" w:rsidDel="00402AB2">
          <w:rPr>
            <w:rFonts w:ascii="Times New Roman" w:eastAsia="Times New Roman" w:hAnsi="Times New Roman" w:cs="Times New Roman"/>
            <w:sz w:val="24"/>
            <w:szCs w:val="24"/>
          </w:rPr>
          <w:delText xml:space="preserve"> </w:delText>
        </w:r>
      </w:del>
      <w:r w:rsidR="003E2F14" w:rsidRPr="00517CC8">
        <w:rPr>
          <w:rFonts w:ascii="Times New Roman" w:eastAsia="Times New Roman" w:hAnsi="Times New Roman" w:cs="Times New Roman"/>
          <w:sz w:val="24"/>
          <w:szCs w:val="24"/>
        </w:rPr>
        <w:t xml:space="preserve"> comerciantes minoristas y en la entidad competente en temas de comercialización del </w:t>
      </w:r>
      <w:r w:rsidR="00D66ED4" w:rsidRPr="00517CC8">
        <w:rPr>
          <w:rFonts w:ascii="Times New Roman" w:eastAsia="Times New Roman" w:hAnsi="Times New Roman" w:cs="Times New Roman"/>
          <w:sz w:val="24"/>
          <w:szCs w:val="24"/>
        </w:rPr>
        <w:t>Gobierno Autónomo Descentralizado del Distrito Metropolitano de Quito</w:t>
      </w:r>
      <w:r w:rsidR="003E2F14" w:rsidRPr="00517CC8">
        <w:rPr>
          <w:rFonts w:ascii="Times New Roman" w:eastAsia="Times New Roman" w:hAnsi="Times New Roman" w:cs="Times New Roman"/>
          <w:sz w:val="24"/>
          <w:szCs w:val="24"/>
        </w:rPr>
        <w:t xml:space="preserve">, a fin de contar </w:t>
      </w:r>
      <w:r w:rsidRPr="00517CC8">
        <w:rPr>
          <w:rFonts w:ascii="Times New Roman" w:eastAsia="Times New Roman" w:hAnsi="Times New Roman" w:cs="Times New Roman"/>
          <w:sz w:val="24"/>
          <w:szCs w:val="24"/>
        </w:rPr>
        <w:t xml:space="preserve">una base de datos </w:t>
      </w:r>
      <w:r w:rsidR="003E2F14" w:rsidRPr="00517CC8">
        <w:rPr>
          <w:rFonts w:ascii="Times New Roman" w:eastAsia="Times New Roman" w:hAnsi="Times New Roman" w:cs="Times New Roman"/>
          <w:sz w:val="24"/>
          <w:szCs w:val="24"/>
        </w:rPr>
        <w:t xml:space="preserve">actualizada </w:t>
      </w:r>
      <w:r w:rsidRPr="00517CC8">
        <w:rPr>
          <w:rFonts w:ascii="Times New Roman" w:eastAsia="Times New Roman" w:hAnsi="Times New Roman" w:cs="Times New Roman"/>
          <w:sz w:val="24"/>
          <w:szCs w:val="24"/>
        </w:rPr>
        <w:t xml:space="preserve">que </w:t>
      </w:r>
      <w:r w:rsidR="003E2F14" w:rsidRPr="00517CC8">
        <w:rPr>
          <w:rFonts w:ascii="Times New Roman" w:eastAsia="Times New Roman" w:hAnsi="Times New Roman" w:cs="Times New Roman"/>
          <w:sz w:val="24"/>
          <w:szCs w:val="24"/>
        </w:rPr>
        <w:t xml:space="preserve"> </w:t>
      </w:r>
      <w:r w:rsidRPr="00517CC8">
        <w:rPr>
          <w:rFonts w:ascii="Times New Roman" w:eastAsia="Times New Roman" w:hAnsi="Times New Roman" w:cs="Times New Roman"/>
          <w:sz w:val="24"/>
          <w:szCs w:val="24"/>
        </w:rPr>
        <w:t>permita determinar su condición y establecer e implementar políticas públicas en beneficio del sec</w:t>
      </w:r>
      <w:r w:rsidR="00E73084" w:rsidRPr="00517CC8">
        <w:rPr>
          <w:rFonts w:ascii="Times New Roman" w:eastAsia="Times New Roman" w:hAnsi="Times New Roman" w:cs="Times New Roman"/>
          <w:sz w:val="24"/>
          <w:szCs w:val="24"/>
        </w:rPr>
        <w:t>tor;</w:t>
      </w:r>
      <w:commentRangeEnd w:id="193"/>
      <w:r w:rsidR="00402AB2">
        <w:rPr>
          <w:rStyle w:val="Refdecomentario"/>
        </w:rPr>
        <w:commentReference w:id="193"/>
      </w:r>
    </w:p>
    <w:p w14:paraId="340FF658" w14:textId="14961929" w:rsidR="00CC16A4" w:rsidRPr="00517CC8" w:rsidRDefault="008C37FF" w:rsidP="00D53E41">
      <w:pPr>
        <w:pStyle w:val="Prrafodelista"/>
        <w:numPr>
          <w:ilvl w:val="0"/>
          <w:numId w:val="15"/>
        </w:numPr>
        <w:spacing w:after="0" w:line="240" w:lineRule="auto"/>
        <w:jc w:val="both"/>
        <w:rPr>
          <w:rFonts w:ascii="Times New Roman" w:eastAsia="Times New Roman" w:hAnsi="Times New Roman" w:cs="Times New Roman"/>
          <w:sz w:val="24"/>
          <w:szCs w:val="24"/>
        </w:rPr>
      </w:pPr>
      <w:r w:rsidRPr="00517CC8">
        <w:rPr>
          <w:rFonts w:ascii="Times New Roman" w:hAnsi="Times New Roman" w:cs="Times New Roman"/>
          <w:sz w:val="24"/>
          <w:szCs w:val="24"/>
        </w:rPr>
        <w:t>Solicitar o</w:t>
      </w:r>
      <w:r w:rsidR="00DB185A" w:rsidRPr="00517CC8">
        <w:rPr>
          <w:rFonts w:ascii="Times New Roman" w:hAnsi="Times New Roman" w:cs="Times New Roman"/>
          <w:sz w:val="24"/>
          <w:szCs w:val="24"/>
        </w:rPr>
        <w:t xml:space="preserve"> renovar cada año el permiso metropolitano, cuyo trámite</w:t>
      </w:r>
      <w:ins w:id="195" w:author="Leo Zanoni Arevalo Serrano" w:date="2023-05-10T11:35:00Z">
        <w:r w:rsidR="00112324">
          <w:rPr>
            <w:rFonts w:ascii="Times New Roman" w:hAnsi="Times New Roman" w:cs="Times New Roman"/>
            <w:sz w:val="24"/>
            <w:szCs w:val="24"/>
          </w:rPr>
          <w:t>, en el segundo caso,</w:t>
        </w:r>
      </w:ins>
      <w:r w:rsidR="00DB185A" w:rsidRPr="00517CC8">
        <w:rPr>
          <w:rFonts w:ascii="Times New Roman" w:hAnsi="Times New Roman" w:cs="Times New Roman"/>
          <w:sz w:val="24"/>
          <w:szCs w:val="24"/>
        </w:rPr>
        <w:t xml:space="preserve"> deberá iniciarse con al menos 60 días de anticipación a la fecha de caducidad, de manera individual </w:t>
      </w:r>
      <w:r w:rsidR="00A445C0" w:rsidRPr="00517CC8">
        <w:rPr>
          <w:rFonts w:ascii="Times New Roman" w:hAnsi="Times New Roman" w:cs="Times New Roman"/>
          <w:sz w:val="24"/>
          <w:szCs w:val="24"/>
        </w:rPr>
        <w:t xml:space="preserve">e intransferible. </w:t>
      </w:r>
    </w:p>
    <w:p w14:paraId="24CF2D39" w14:textId="77777777" w:rsidR="00CC16A4" w:rsidRPr="00517CC8" w:rsidRDefault="00DB185A" w:rsidP="00D53E41">
      <w:pPr>
        <w:pStyle w:val="Prrafodelista"/>
        <w:numPr>
          <w:ilvl w:val="0"/>
          <w:numId w:val="15"/>
        </w:numPr>
        <w:spacing w:after="0" w:line="240" w:lineRule="auto"/>
        <w:jc w:val="both"/>
        <w:rPr>
          <w:rFonts w:ascii="Times New Roman" w:eastAsia="Times New Roman" w:hAnsi="Times New Roman" w:cs="Times New Roman"/>
          <w:sz w:val="24"/>
          <w:szCs w:val="24"/>
        </w:rPr>
      </w:pPr>
      <w:r w:rsidRPr="00517CC8">
        <w:rPr>
          <w:rFonts w:ascii="Times New Roman" w:hAnsi="Times New Roman" w:cs="Times New Roman"/>
          <w:sz w:val="24"/>
          <w:szCs w:val="24"/>
        </w:rPr>
        <w:t xml:space="preserve">Exhibir el original del permiso metropolitano actualizado y presentarlo cuando sea requerido por la autoridad metropolitana competente; </w:t>
      </w:r>
    </w:p>
    <w:p w14:paraId="47C13409" w14:textId="77777777" w:rsidR="00CC16A4" w:rsidRPr="00517CC8" w:rsidRDefault="00DB185A" w:rsidP="00D53E41">
      <w:pPr>
        <w:pStyle w:val="Prrafodelista"/>
        <w:numPr>
          <w:ilvl w:val="0"/>
          <w:numId w:val="15"/>
        </w:numPr>
        <w:spacing w:after="0" w:line="240" w:lineRule="auto"/>
        <w:jc w:val="both"/>
        <w:rPr>
          <w:rFonts w:ascii="Times New Roman" w:eastAsia="Times New Roman" w:hAnsi="Times New Roman" w:cs="Times New Roman"/>
          <w:sz w:val="24"/>
          <w:szCs w:val="24"/>
        </w:rPr>
      </w:pPr>
      <w:commentRangeStart w:id="196"/>
      <w:r w:rsidRPr="00517CC8">
        <w:rPr>
          <w:rFonts w:ascii="Times New Roman" w:hAnsi="Times New Roman" w:cs="Times New Roman"/>
          <w:sz w:val="24"/>
          <w:szCs w:val="24"/>
        </w:rPr>
        <w:t>Ejercer personalmente las actividades comerciales autorizadas, excepto en casos de calamidad doméstica debidamente comprobada y autorizada por la Administración Zonal correspondiente</w:t>
      </w:r>
      <w:commentRangeEnd w:id="196"/>
      <w:r w:rsidR="004F249C">
        <w:rPr>
          <w:rStyle w:val="Refdecomentario"/>
        </w:rPr>
        <w:commentReference w:id="196"/>
      </w:r>
      <w:r w:rsidRPr="00517CC8">
        <w:rPr>
          <w:rFonts w:ascii="Times New Roman" w:hAnsi="Times New Roman" w:cs="Times New Roman"/>
          <w:sz w:val="24"/>
          <w:szCs w:val="24"/>
        </w:rPr>
        <w:t xml:space="preserve">; </w:t>
      </w:r>
    </w:p>
    <w:p w14:paraId="63A0DAE0" w14:textId="77777777" w:rsidR="00CC16A4" w:rsidRPr="00517CC8" w:rsidRDefault="00DB185A" w:rsidP="00D53E41">
      <w:pPr>
        <w:pStyle w:val="Prrafodelista"/>
        <w:numPr>
          <w:ilvl w:val="0"/>
          <w:numId w:val="15"/>
        </w:numPr>
        <w:spacing w:after="0" w:line="240" w:lineRule="auto"/>
        <w:jc w:val="both"/>
        <w:rPr>
          <w:rFonts w:ascii="Times New Roman" w:eastAsia="Times New Roman" w:hAnsi="Times New Roman" w:cs="Times New Roman"/>
          <w:sz w:val="24"/>
          <w:szCs w:val="24"/>
        </w:rPr>
      </w:pPr>
      <w:r w:rsidRPr="00517CC8">
        <w:rPr>
          <w:rFonts w:ascii="Times New Roman" w:hAnsi="Times New Roman" w:cs="Times New Roman"/>
          <w:sz w:val="24"/>
          <w:szCs w:val="24"/>
        </w:rPr>
        <w:t xml:space="preserve">Respetar el espacio o área asignada, y las demás condiciones establecidas en el permiso metropolitano; </w:t>
      </w:r>
    </w:p>
    <w:p w14:paraId="713EBDA8" w14:textId="77777777" w:rsidR="00CC16A4" w:rsidRPr="002F26BA" w:rsidRDefault="00DB185A" w:rsidP="00D53E41">
      <w:pPr>
        <w:pStyle w:val="Prrafodelista"/>
        <w:numPr>
          <w:ilvl w:val="0"/>
          <w:numId w:val="15"/>
        </w:numPr>
        <w:spacing w:after="0" w:line="240" w:lineRule="auto"/>
        <w:jc w:val="both"/>
        <w:rPr>
          <w:rFonts w:ascii="Times New Roman" w:eastAsia="Times New Roman" w:hAnsi="Times New Roman" w:cs="Times New Roman"/>
          <w:sz w:val="24"/>
          <w:szCs w:val="24"/>
        </w:rPr>
      </w:pPr>
      <w:r w:rsidRPr="002F26BA">
        <w:rPr>
          <w:rFonts w:ascii="Times New Roman" w:hAnsi="Times New Roman" w:cs="Times New Roman"/>
          <w:sz w:val="24"/>
          <w:szCs w:val="24"/>
        </w:rPr>
        <w:t xml:space="preserve">Mantener rigurosa higiene en el sitio o área de venta, (mínimo 10 metros a la redonda); en los implementos de uso; en los productos y artículos de expendio; y, en su persona y vestuario respectivo; </w:t>
      </w:r>
    </w:p>
    <w:p w14:paraId="59ED7CB0" w14:textId="77777777" w:rsidR="00CC16A4" w:rsidRPr="00517CC8" w:rsidRDefault="00DB185A" w:rsidP="00D53E41">
      <w:pPr>
        <w:pStyle w:val="Prrafodelista"/>
        <w:numPr>
          <w:ilvl w:val="0"/>
          <w:numId w:val="15"/>
        </w:numPr>
        <w:spacing w:after="0" w:line="240" w:lineRule="auto"/>
        <w:jc w:val="both"/>
        <w:rPr>
          <w:rFonts w:ascii="Times New Roman" w:eastAsia="Times New Roman" w:hAnsi="Times New Roman" w:cs="Times New Roman"/>
          <w:sz w:val="24"/>
          <w:szCs w:val="24"/>
        </w:rPr>
      </w:pPr>
      <w:r w:rsidRPr="00517CC8">
        <w:rPr>
          <w:rFonts w:ascii="Times New Roman" w:hAnsi="Times New Roman" w:cs="Times New Roman"/>
          <w:sz w:val="24"/>
          <w:szCs w:val="24"/>
        </w:rPr>
        <w:lastRenderedPageBreak/>
        <w:t xml:space="preserve">Limitar su actividad a lo que esté expresamente autorizado en el permiso, pudiendo ampliarse, </w:t>
      </w:r>
      <w:commentRangeStart w:id="197"/>
      <w:r w:rsidRPr="00517CC8">
        <w:rPr>
          <w:rFonts w:ascii="Times New Roman" w:hAnsi="Times New Roman" w:cs="Times New Roman"/>
          <w:sz w:val="24"/>
          <w:szCs w:val="24"/>
        </w:rPr>
        <w:t>considerando las temporadas</w:t>
      </w:r>
      <w:commentRangeEnd w:id="197"/>
      <w:r w:rsidR="00112324">
        <w:rPr>
          <w:rStyle w:val="Refdecomentario"/>
        </w:rPr>
        <w:commentReference w:id="197"/>
      </w:r>
      <w:r w:rsidRPr="00517CC8">
        <w:rPr>
          <w:rFonts w:ascii="Times New Roman" w:hAnsi="Times New Roman" w:cs="Times New Roman"/>
          <w:sz w:val="24"/>
          <w:szCs w:val="24"/>
        </w:rPr>
        <w:t xml:space="preserve">; </w:t>
      </w:r>
    </w:p>
    <w:p w14:paraId="660FE504" w14:textId="52800E8C" w:rsidR="00CC16A4" w:rsidRPr="00517CC8" w:rsidRDefault="00DB185A" w:rsidP="00D53E41">
      <w:pPr>
        <w:pStyle w:val="Prrafodelista"/>
        <w:numPr>
          <w:ilvl w:val="0"/>
          <w:numId w:val="15"/>
        </w:numPr>
        <w:spacing w:after="0" w:line="240" w:lineRule="auto"/>
        <w:jc w:val="both"/>
        <w:rPr>
          <w:rFonts w:ascii="Times New Roman" w:eastAsia="Times New Roman" w:hAnsi="Times New Roman" w:cs="Times New Roman"/>
          <w:sz w:val="24"/>
          <w:szCs w:val="24"/>
        </w:rPr>
      </w:pPr>
      <w:r w:rsidRPr="00517CC8">
        <w:rPr>
          <w:rFonts w:ascii="Times New Roman" w:hAnsi="Times New Roman" w:cs="Times New Roman"/>
          <w:sz w:val="24"/>
          <w:szCs w:val="24"/>
        </w:rPr>
        <w:t>Desocupar el espacio público en el caso de que no se haya renovado el permiso</w:t>
      </w:r>
      <w:ins w:id="198" w:author="Mercedes Estefania Mediavilla Yandún" w:date="2023-05-11T11:03:00Z">
        <w:r w:rsidR="00745AC2">
          <w:rPr>
            <w:rFonts w:ascii="Times New Roman" w:hAnsi="Times New Roman" w:cs="Times New Roman"/>
            <w:sz w:val="24"/>
            <w:szCs w:val="24"/>
          </w:rPr>
          <w:t>;</w:t>
        </w:r>
      </w:ins>
      <w:del w:id="199" w:author="Mercedes Estefania Mediavilla Yandún" w:date="2023-05-11T11:03:00Z">
        <w:r w:rsidRPr="00517CC8" w:rsidDel="00745AC2">
          <w:rPr>
            <w:rFonts w:ascii="Times New Roman" w:hAnsi="Times New Roman" w:cs="Times New Roman"/>
            <w:sz w:val="24"/>
            <w:szCs w:val="24"/>
          </w:rPr>
          <w:delText>,</w:delText>
        </w:r>
      </w:del>
      <w:r w:rsidRPr="00517CC8">
        <w:rPr>
          <w:rFonts w:ascii="Times New Roman" w:hAnsi="Times New Roman" w:cs="Times New Roman"/>
          <w:sz w:val="24"/>
          <w:szCs w:val="24"/>
        </w:rPr>
        <w:t xml:space="preserve"> </w:t>
      </w:r>
    </w:p>
    <w:p w14:paraId="3A20C41E" w14:textId="77777777" w:rsidR="00CC16A4" w:rsidRPr="002F26BA" w:rsidRDefault="00DB185A" w:rsidP="00D53E41">
      <w:pPr>
        <w:pStyle w:val="Prrafodelista"/>
        <w:numPr>
          <w:ilvl w:val="0"/>
          <w:numId w:val="15"/>
        </w:numPr>
        <w:spacing w:after="0" w:line="240" w:lineRule="auto"/>
        <w:jc w:val="both"/>
        <w:rPr>
          <w:rFonts w:ascii="Times New Roman" w:eastAsia="Times New Roman" w:hAnsi="Times New Roman" w:cs="Times New Roman"/>
          <w:sz w:val="24"/>
          <w:szCs w:val="24"/>
        </w:rPr>
      </w:pPr>
      <w:r w:rsidRPr="002F26BA">
        <w:rPr>
          <w:rFonts w:ascii="Times New Roman" w:hAnsi="Times New Roman" w:cs="Times New Roman"/>
          <w:sz w:val="24"/>
          <w:szCs w:val="24"/>
        </w:rPr>
        <w:t>Apoyar a que el trabajo autónomo se desarrolle de conformidad con la normativa legal y metropolitana vigente;</w:t>
      </w:r>
    </w:p>
    <w:p w14:paraId="03531052" w14:textId="77777777" w:rsidR="00CC16A4" w:rsidRPr="002F26BA" w:rsidRDefault="00DB185A" w:rsidP="00D53E41">
      <w:pPr>
        <w:pStyle w:val="Prrafodelista"/>
        <w:numPr>
          <w:ilvl w:val="0"/>
          <w:numId w:val="15"/>
        </w:numPr>
        <w:spacing w:after="0" w:line="240" w:lineRule="auto"/>
        <w:jc w:val="both"/>
        <w:rPr>
          <w:rFonts w:ascii="Times New Roman" w:eastAsia="Times New Roman" w:hAnsi="Times New Roman" w:cs="Times New Roman"/>
          <w:sz w:val="24"/>
          <w:szCs w:val="24"/>
        </w:rPr>
      </w:pPr>
      <w:r w:rsidRPr="002F26BA">
        <w:rPr>
          <w:rFonts w:ascii="Times New Roman" w:hAnsi="Times New Roman" w:cs="Times New Roman"/>
          <w:sz w:val="24"/>
          <w:szCs w:val="24"/>
        </w:rPr>
        <w:t xml:space="preserve">Observar para el público y autoridades la debida atención y cortesía, usando modales y lenguajes apropiados; </w:t>
      </w:r>
    </w:p>
    <w:p w14:paraId="5164B011" w14:textId="77777777" w:rsidR="00CC16A4" w:rsidRPr="00517CC8" w:rsidRDefault="00DB185A" w:rsidP="00D53E41">
      <w:pPr>
        <w:pStyle w:val="Prrafodelista"/>
        <w:numPr>
          <w:ilvl w:val="0"/>
          <w:numId w:val="15"/>
        </w:numPr>
        <w:spacing w:after="0" w:line="240" w:lineRule="auto"/>
        <w:jc w:val="both"/>
        <w:rPr>
          <w:rFonts w:ascii="Times New Roman" w:eastAsia="Times New Roman" w:hAnsi="Times New Roman" w:cs="Times New Roman"/>
          <w:sz w:val="24"/>
          <w:szCs w:val="24"/>
        </w:rPr>
      </w:pPr>
      <w:r w:rsidRPr="00517CC8">
        <w:rPr>
          <w:rFonts w:ascii="Times New Roman" w:hAnsi="Times New Roman" w:cs="Times New Roman"/>
          <w:sz w:val="24"/>
          <w:szCs w:val="24"/>
        </w:rPr>
        <w:t xml:space="preserve">Portar la credencial y estar uniformado de acuerdo al giro o actividad comercial; y, a las directrices del Consejo Distrital y del Consejo Zonal para el Desarrollo de la Trabajadora y Trabajador Autónomo; </w:t>
      </w:r>
    </w:p>
    <w:p w14:paraId="756D8D94" w14:textId="77777777" w:rsidR="00CC16A4" w:rsidRPr="00517CC8" w:rsidRDefault="00DB185A" w:rsidP="00D53E41">
      <w:pPr>
        <w:pStyle w:val="Prrafodelista"/>
        <w:numPr>
          <w:ilvl w:val="0"/>
          <w:numId w:val="15"/>
        </w:numPr>
        <w:spacing w:after="0" w:line="240" w:lineRule="auto"/>
        <w:jc w:val="both"/>
        <w:rPr>
          <w:rFonts w:ascii="Times New Roman" w:eastAsia="Times New Roman" w:hAnsi="Times New Roman" w:cs="Times New Roman"/>
          <w:sz w:val="24"/>
          <w:szCs w:val="24"/>
        </w:rPr>
      </w:pPr>
      <w:r w:rsidRPr="00517CC8">
        <w:rPr>
          <w:rFonts w:ascii="Times New Roman" w:hAnsi="Times New Roman" w:cs="Times New Roman"/>
          <w:sz w:val="24"/>
          <w:szCs w:val="24"/>
        </w:rPr>
        <w:t xml:space="preserve">Pagar la regalía metropolitana por el uso del espacio público; </w:t>
      </w:r>
    </w:p>
    <w:p w14:paraId="48FF2705" w14:textId="77777777" w:rsidR="00CC16A4" w:rsidRPr="00517CC8" w:rsidRDefault="00DB185A" w:rsidP="00D53E41">
      <w:pPr>
        <w:pStyle w:val="Prrafodelista"/>
        <w:numPr>
          <w:ilvl w:val="0"/>
          <w:numId w:val="15"/>
        </w:numPr>
        <w:spacing w:after="0" w:line="240" w:lineRule="auto"/>
        <w:jc w:val="both"/>
        <w:rPr>
          <w:rFonts w:ascii="Times New Roman" w:eastAsia="Times New Roman" w:hAnsi="Times New Roman" w:cs="Times New Roman"/>
          <w:sz w:val="24"/>
          <w:szCs w:val="24"/>
        </w:rPr>
      </w:pPr>
      <w:r w:rsidRPr="002F26BA">
        <w:rPr>
          <w:rFonts w:ascii="Times New Roman" w:hAnsi="Times New Roman" w:cs="Times New Roman"/>
          <w:sz w:val="24"/>
          <w:szCs w:val="24"/>
        </w:rPr>
        <w:t>Facilitar el trabajo de las autoridades de control</w:t>
      </w:r>
      <w:r w:rsidRPr="00517CC8">
        <w:rPr>
          <w:rFonts w:ascii="Times New Roman" w:hAnsi="Times New Roman" w:cs="Times New Roman"/>
          <w:sz w:val="24"/>
          <w:szCs w:val="24"/>
        </w:rPr>
        <w:t xml:space="preserve"> y proveer las muestras de los productos expendidos para los análisis correspondientes, según corresponda; y, </w:t>
      </w:r>
    </w:p>
    <w:p w14:paraId="67F253ED" w14:textId="7DDF097A" w:rsidR="005642BE" w:rsidRPr="00517CC8" w:rsidRDefault="00BE3755" w:rsidP="00D53E41">
      <w:pPr>
        <w:pStyle w:val="Prrafodelista"/>
        <w:numPr>
          <w:ilvl w:val="0"/>
          <w:numId w:val="15"/>
        </w:numPr>
        <w:spacing w:after="0" w:line="240" w:lineRule="auto"/>
        <w:jc w:val="both"/>
        <w:rPr>
          <w:rFonts w:ascii="Times New Roman" w:eastAsia="Times New Roman" w:hAnsi="Times New Roman" w:cs="Times New Roman"/>
          <w:sz w:val="24"/>
          <w:szCs w:val="24"/>
        </w:rPr>
      </w:pPr>
      <w:r w:rsidRPr="00517CC8">
        <w:rPr>
          <w:rFonts w:ascii="Times New Roman" w:hAnsi="Times New Roman" w:cs="Times New Roman"/>
          <w:sz w:val="24"/>
          <w:szCs w:val="24"/>
        </w:rPr>
        <w:t xml:space="preserve">Las demás establecidas en la Constitución </w:t>
      </w:r>
      <w:r w:rsidR="00FC6FF2" w:rsidRPr="00517CC8">
        <w:rPr>
          <w:rFonts w:ascii="Times New Roman" w:hAnsi="Times New Roman" w:cs="Times New Roman"/>
          <w:sz w:val="24"/>
          <w:szCs w:val="24"/>
        </w:rPr>
        <w:t xml:space="preserve">y leyes </w:t>
      </w:r>
      <w:r w:rsidRPr="00517CC8">
        <w:rPr>
          <w:rFonts w:ascii="Times New Roman" w:hAnsi="Times New Roman" w:cs="Times New Roman"/>
          <w:sz w:val="24"/>
          <w:szCs w:val="24"/>
        </w:rPr>
        <w:t xml:space="preserve">de la República, </w:t>
      </w:r>
      <w:r w:rsidR="00FC6FF2" w:rsidRPr="00517CC8">
        <w:rPr>
          <w:rFonts w:ascii="Times New Roman" w:hAnsi="Times New Roman" w:cs="Times New Roman"/>
          <w:sz w:val="24"/>
          <w:szCs w:val="24"/>
        </w:rPr>
        <w:t xml:space="preserve">acuerdos </w:t>
      </w:r>
      <w:r w:rsidRPr="00517CC8">
        <w:rPr>
          <w:rFonts w:ascii="Times New Roman" w:hAnsi="Times New Roman" w:cs="Times New Roman"/>
          <w:sz w:val="24"/>
          <w:szCs w:val="24"/>
        </w:rPr>
        <w:t>e instrumentos internacionales</w:t>
      </w:r>
      <w:r w:rsidR="00FC6FF2" w:rsidRPr="00517CC8">
        <w:rPr>
          <w:rFonts w:ascii="Times New Roman" w:hAnsi="Times New Roman" w:cs="Times New Roman"/>
          <w:sz w:val="24"/>
          <w:szCs w:val="24"/>
        </w:rPr>
        <w:t>; y,</w:t>
      </w:r>
      <w:r w:rsidRPr="00517CC8">
        <w:rPr>
          <w:rFonts w:ascii="Times New Roman" w:hAnsi="Times New Roman" w:cs="Times New Roman"/>
          <w:sz w:val="24"/>
          <w:szCs w:val="24"/>
        </w:rPr>
        <w:t xml:space="preserve"> la</w:t>
      </w:r>
      <w:r w:rsidR="00FC6FF2" w:rsidRPr="00517CC8">
        <w:rPr>
          <w:rFonts w:ascii="Times New Roman" w:hAnsi="Times New Roman" w:cs="Times New Roman"/>
          <w:sz w:val="24"/>
          <w:szCs w:val="24"/>
        </w:rPr>
        <w:t>s ordenanzas, normativas y regulaciones</w:t>
      </w:r>
      <w:r w:rsidRPr="00517CC8">
        <w:rPr>
          <w:rFonts w:ascii="Times New Roman" w:hAnsi="Times New Roman" w:cs="Times New Roman"/>
          <w:sz w:val="24"/>
          <w:szCs w:val="24"/>
        </w:rPr>
        <w:t xml:space="preserve"> </w:t>
      </w:r>
      <w:r w:rsidR="00FC6FF2" w:rsidRPr="00517CC8">
        <w:rPr>
          <w:rFonts w:ascii="Times New Roman" w:hAnsi="Times New Roman" w:cs="Times New Roman"/>
          <w:sz w:val="24"/>
          <w:szCs w:val="24"/>
        </w:rPr>
        <w:t>d</w:t>
      </w:r>
      <w:r w:rsidRPr="00517CC8">
        <w:rPr>
          <w:rFonts w:ascii="Times New Roman" w:hAnsi="Times New Roman" w:cs="Times New Roman"/>
          <w:sz w:val="24"/>
          <w:szCs w:val="24"/>
        </w:rPr>
        <w:t>el Distrito Metropolitano de Quito.</w:t>
      </w:r>
    </w:p>
    <w:p w14:paraId="568A914C" w14:textId="77777777" w:rsidR="005642BE" w:rsidRPr="00517CC8" w:rsidRDefault="005642BE" w:rsidP="00D53E41">
      <w:pPr>
        <w:spacing w:after="0" w:line="240" w:lineRule="auto"/>
        <w:rPr>
          <w:rFonts w:ascii="Times New Roman" w:eastAsia="Times New Roman" w:hAnsi="Times New Roman" w:cs="Times New Roman"/>
          <w:sz w:val="24"/>
          <w:szCs w:val="24"/>
        </w:rPr>
      </w:pPr>
    </w:p>
    <w:p w14:paraId="1CF50786" w14:textId="77777777" w:rsidR="005642BE" w:rsidRPr="00517CC8" w:rsidRDefault="00DB185A" w:rsidP="00D53E41">
      <w:pPr>
        <w:spacing w:after="0" w:line="240" w:lineRule="auto"/>
        <w:jc w:val="center"/>
        <w:rPr>
          <w:rFonts w:ascii="Times New Roman" w:eastAsia="Times New Roman" w:hAnsi="Times New Roman" w:cs="Times New Roman"/>
          <w:b/>
          <w:sz w:val="24"/>
          <w:szCs w:val="24"/>
        </w:rPr>
      </w:pPr>
      <w:r w:rsidRPr="00517CC8">
        <w:rPr>
          <w:rFonts w:ascii="Times New Roman" w:eastAsia="Times New Roman" w:hAnsi="Times New Roman" w:cs="Times New Roman"/>
          <w:b/>
          <w:sz w:val="24"/>
          <w:szCs w:val="24"/>
        </w:rPr>
        <w:t>CAPÍTULO IV</w:t>
      </w:r>
    </w:p>
    <w:p w14:paraId="7F2E5D44" w14:textId="7BE0CA87" w:rsidR="005642BE" w:rsidRPr="00517CC8" w:rsidRDefault="00AA1AE6" w:rsidP="00D53E41">
      <w:pPr>
        <w:spacing w:after="0" w:line="240" w:lineRule="auto"/>
        <w:jc w:val="center"/>
        <w:rPr>
          <w:rFonts w:ascii="Times New Roman" w:eastAsia="Times New Roman" w:hAnsi="Times New Roman" w:cs="Times New Roman"/>
          <w:b/>
          <w:sz w:val="24"/>
          <w:szCs w:val="24"/>
        </w:rPr>
      </w:pPr>
      <w:r w:rsidRPr="00517CC8">
        <w:rPr>
          <w:rFonts w:ascii="Times New Roman" w:eastAsia="Times New Roman" w:hAnsi="Times New Roman" w:cs="Times New Roman"/>
          <w:b/>
          <w:sz w:val="24"/>
          <w:szCs w:val="24"/>
        </w:rPr>
        <w:t>DE LOS LUGARES DESTINADO</w:t>
      </w:r>
      <w:r w:rsidR="003E2F14" w:rsidRPr="00517CC8">
        <w:rPr>
          <w:rFonts w:ascii="Times New Roman" w:eastAsia="Times New Roman" w:hAnsi="Times New Roman" w:cs="Times New Roman"/>
          <w:b/>
          <w:sz w:val="24"/>
          <w:szCs w:val="24"/>
        </w:rPr>
        <w:t>S A LA COMERCIALIZACIÓN AUTÓNOMA Y MINORISTA</w:t>
      </w:r>
    </w:p>
    <w:p w14:paraId="30BD05BF" w14:textId="77777777" w:rsidR="005642BE" w:rsidRPr="00517CC8" w:rsidRDefault="005642BE" w:rsidP="00D53E41">
      <w:pPr>
        <w:spacing w:after="0" w:line="240" w:lineRule="auto"/>
        <w:jc w:val="center"/>
        <w:rPr>
          <w:rFonts w:ascii="Times New Roman" w:eastAsia="Times New Roman" w:hAnsi="Times New Roman" w:cs="Times New Roman"/>
          <w:b/>
          <w:sz w:val="24"/>
          <w:szCs w:val="24"/>
        </w:rPr>
      </w:pPr>
    </w:p>
    <w:p w14:paraId="5E923698" w14:textId="243F67BD" w:rsidR="005642B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 xml:space="preserve">Artículo </w:t>
      </w:r>
      <w:r w:rsidR="00FE44C4" w:rsidRPr="00517CC8">
        <w:rPr>
          <w:rFonts w:ascii="Times New Roman" w:eastAsia="Times New Roman" w:hAnsi="Times New Roman" w:cs="Times New Roman"/>
          <w:b/>
          <w:sz w:val="24"/>
          <w:szCs w:val="24"/>
        </w:rPr>
        <w:t>(…11)</w:t>
      </w:r>
      <w:r w:rsidRPr="00517CC8">
        <w:rPr>
          <w:rFonts w:ascii="Times New Roman" w:eastAsia="Times New Roman" w:hAnsi="Times New Roman" w:cs="Times New Roman"/>
          <w:b/>
          <w:sz w:val="24"/>
          <w:szCs w:val="24"/>
        </w:rPr>
        <w:t>.- Uso y ocupación del espacio público.-</w:t>
      </w:r>
      <w:r w:rsidRPr="00517CC8">
        <w:rPr>
          <w:rFonts w:ascii="Times New Roman" w:eastAsia="Times New Roman" w:hAnsi="Times New Roman" w:cs="Times New Roman"/>
          <w:sz w:val="24"/>
          <w:szCs w:val="24"/>
        </w:rPr>
        <w:t xml:space="preserve"> Para efectos de la aplicación de las disposiciones de esta normativa, se entenderá como uso y ocupación del espacio público para el trabajo autónomo, a </w:t>
      </w:r>
      <w:r w:rsidR="006218F9" w:rsidRPr="00517CC8">
        <w:rPr>
          <w:rFonts w:ascii="Times New Roman" w:eastAsia="Times New Roman" w:hAnsi="Times New Roman" w:cs="Times New Roman"/>
          <w:sz w:val="24"/>
          <w:szCs w:val="24"/>
        </w:rPr>
        <w:t xml:space="preserve">la realización de </w:t>
      </w:r>
      <w:r w:rsidRPr="00517CC8">
        <w:rPr>
          <w:rFonts w:ascii="Times New Roman" w:eastAsia="Times New Roman" w:hAnsi="Times New Roman" w:cs="Times New Roman"/>
          <w:sz w:val="24"/>
          <w:szCs w:val="24"/>
        </w:rPr>
        <w:t>actividad</w:t>
      </w:r>
      <w:r w:rsidR="006218F9" w:rsidRPr="00517CC8">
        <w:rPr>
          <w:rFonts w:ascii="Times New Roman" w:eastAsia="Times New Roman" w:hAnsi="Times New Roman" w:cs="Times New Roman"/>
          <w:sz w:val="24"/>
          <w:szCs w:val="24"/>
        </w:rPr>
        <w:t>es</w:t>
      </w:r>
      <w:r w:rsidRPr="00517CC8">
        <w:rPr>
          <w:rFonts w:ascii="Times New Roman" w:eastAsia="Times New Roman" w:hAnsi="Times New Roman" w:cs="Times New Roman"/>
          <w:sz w:val="24"/>
          <w:szCs w:val="24"/>
        </w:rPr>
        <w:t xml:space="preserve"> </w:t>
      </w:r>
      <w:r w:rsidR="006218F9" w:rsidRPr="00517CC8">
        <w:rPr>
          <w:rFonts w:ascii="Times New Roman" w:eastAsia="Times New Roman" w:hAnsi="Times New Roman" w:cs="Times New Roman"/>
          <w:sz w:val="24"/>
          <w:szCs w:val="24"/>
        </w:rPr>
        <w:t xml:space="preserve">de </w:t>
      </w:r>
      <w:r w:rsidRPr="00517CC8">
        <w:rPr>
          <w:rFonts w:ascii="Times New Roman" w:eastAsia="Times New Roman" w:hAnsi="Times New Roman" w:cs="Times New Roman"/>
          <w:sz w:val="24"/>
          <w:szCs w:val="24"/>
        </w:rPr>
        <w:t>compra o venta de productos o la prestación de servicios</w:t>
      </w:r>
      <w:r w:rsidR="006218F9" w:rsidRPr="00517CC8">
        <w:rPr>
          <w:rFonts w:ascii="Times New Roman" w:eastAsia="Times New Roman" w:hAnsi="Times New Roman" w:cs="Times New Roman"/>
          <w:sz w:val="24"/>
          <w:szCs w:val="24"/>
        </w:rPr>
        <w:t>,</w:t>
      </w:r>
      <w:r w:rsidRPr="00517CC8">
        <w:rPr>
          <w:rFonts w:ascii="Times New Roman" w:eastAsia="Times New Roman" w:hAnsi="Times New Roman" w:cs="Times New Roman"/>
          <w:sz w:val="24"/>
          <w:szCs w:val="24"/>
        </w:rPr>
        <w:t xml:space="preserve"> </w:t>
      </w:r>
      <w:r w:rsidR="006218F9" w:rsidRPr="00517CC8">
        <w:rPr>
          <w:rFonts w:ascii="Times New Roman" w:eastAsia="Times New Roman" w:hAnsi="Times New Roman" w:cs="Times New Roman"/>
          <w:sz w:val="24"/>
          <w:szCs w:val="24"/>
        </w:rPr>
        <w:t xml:space="preserve">en </w:t>
      </w:r>
      <w:r w:rsidRPr="00517CC8">
        <w:rPr>
          <w:rFonts w:ascii="Times New Roman" w:eastAsia="Times New Roman" w:hAnsi="Times New Roman" w:cs="Times New Roman"/>
          <w:sz w:val="24"/>
          <w:szCs w:val="24"/>
        </w:rPr>
        <w:t xml:space="preserve">los giros permitidos, que tenga lugar </w:t>
      </w:r>
      <w:r w:rsidR="00A76E5E" w:rsidRPr="00517CC8">
        <w:rPr>
          <w:rFonts w:ascii="Times New Roman" w:eastAsia="Times New Roman" w:hAnsi="Times New Roman" w:cs="Times New Roman"/>
          <w:sz w:val="24"/>
          <w:szCs w:val="24"/>
        </w:rPr>
        <w:t>en las aceras, plazas, parques</w:t>
      </w:r>
      <w:r w:rsidRPr="00517CC8">
        <w:rPr>
          <w:rFonts w:ascii="Times New Roman" w:eastAsia="Times New Roman" w:hAnsi="Times New Roman" w:cs="Times New Roman"/>
          <w:sz w:val="24"/>
          <w:szCs w:val="24"/>
        </w:rPr>
        <w:t xml:space="preserve">, portales, parterres, pasajes, puentes, bulevares, paradas de transporte de servicio público, vehículos de transportación pública y demás espacios públicos del Distrito Metropolitano de Quito, sea que la actividad tenga carácter permanente, habitual, ocasional o temporal. </w:t>
      </w:r>
    </w:p>
    <w:p w14:paraId="2A4546A1"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10800AA1" w14:textId="7EB977DB" w:rsidR="00A76E5E" w:rsidRPr="00517CC8" w:rsidRDefault="00A76E5E"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Artículo (…12</w:t>
      </w:r>
      <w:proofErr w:type="gramStart"/>
      <w:r w:rsidRPr="00517CC8">
        <w:rPr>
          <w:rFonts w:ascii="Times New Roman" w:eastAsia="Times New Roman" w:hAnsi="Times New Roman" w:cs="Times New Roman"/>
          <w:b/>
          <w:sz w:val="24"/>
          <w:szCs w:val="24"/>
        </w:rPr>
        <w:t>).-</w:t>
      </w:r>
      <w:proofErr w:type="gramEnd"/>
      <w:r w:rsidRPr="00517CC8">
        <w:rPr>
          <w:rFonts w:ascii="Times New Roman" w:eastAsia="Times New Roman" w:hAnsi="Times New Roman" w:cs="Times New Roman"/>
          <w:b/>
          <w:sz w:val="24"/>
          <w:szCs w:val="24"/>
        </w:rPr>
        <w:t xml:space="preserve"> Zonas especiales. -</w:t>
      </w:r>
      <w:r w:rsidRPr="00517CC8">
        <w:rPr>
          <w:rFonts w:ascii="Times New Roman" w:eastAsia="Times New Roman" w:hAnsi="Times New Roman" w:cs="Times New Roman"/>
          <w:sz w:val="24"/>
          <w:szCs w:val="24"/>
        </w:rPr>
        <w:t xml:space="preserve"> El </w:t>
      </w:r>
      <w:r w:rsidR="00D66ED4" w:rsidRPr="00517CC8">
        <w:rPr>
          <w:rFonts w:ascii="Times New Roman" w:eastAsia="Times New Roman" w:hAnsi="Times New Roman" w:cs="Times New Roman"/>
          <w:sz w:val="24"/>
          <w:szCs w:val="24"/>
        </w:rPr>
        <w:t>Gobierno Autónomo Descentralizado del Distrito Metropolitano de Quito</w:t>
      </w:r>
      <w:r w:rsidRPr="00517CC8">
        <w:rPr>
          <w:rFonts w:ascii="Times New Roman" w:eastAsia="Times New Roman" w:hAnsi="Times New Roman" w:cs="Times New Roman"/>
          <w:sz w:val="24"/>
          <w:szCs w:val="24"/>
        </w:rPr>
        <w:t>, a través de sus distintos órganos, podrá declarar zonas especiales para proyectos de intervención,  protección y/o recuperación de los espacios de uso público,</w:t>
      </w:r>
      <w:del w:id="200" w:author="Leo Zanoni Arevalo Serrano" w:date="2023-05-10T11:41:00Z">
        <w:r w:rsidRPr="00517CC8" w:rsidDel="00112324">
          <w:rPr>
            <w:rFonts w:ascii="Times New Roman" w:eastAsia="Times New Roman" w:hAnsi="Times New Roman" w:cs="Times New Roman"/>
            <w:sz w:val="24"/>
            <w:szCs w:val="24"/>
          </w:rPr>
          <w:delText xml:space="preserve"> </w:delText>
        </w:r>
      </w:del>
      <w:r w:rsidRPr="00517CC8">
        <w:rPr>
          <w:rFonts w:ascii="Times New Roman" w:eastAsia="Times New Roman" w:hAnsi="Times New Roman" w:cs="Times New Roman"/>
          <w:sz w:val="24"/>
          <w:szCs w:val="24"/>
        </w:rPr>
        <w:t xml:space="preserve"> para lo cual se definirá de manera socializada con trabajadoras y trabajadores autónomos las condiciones para la implementación de puestos de trabajo. Esta implementación deberá manejarse en razón de </w:t>
      </w:r>
      <w:r w:rsidR="007368C0" w:rsidRPr="00517CC8">
        <w:rPr>
          <w:rFonts w:ascii="Times New Roman" w:eastAsia="Times New Roman" w:hAnsi="Times New Roman" w:cs="Times New Roman"/>
          <w:sz w:val="24"/>
          <w:szCs w:val="24"/>
        </w:rPr>
        <w:t xml:space="preserve">la </w:t>
      </w:r>
      <w:r w:rsidRPr="00517CC8">
        <w:rPr>
          <w:rFonts w:ascii="Times New Roman" w:eastAsia="Times New Roman" w:hAnsi="Times New Roman" w:cs="Times New Roman"/>
          <w:sz w:val="24"/>
          <w:szCs w:val="24"/>
        </w:rPr>
        <w:t>cantidad y distribución de los puestos de trabajo conforme las necesidades del proyecto, rigiéndose a aspectos estéticos, operativos,</w:t>
      </w:r>
      <w:r w:rsidR="007368C0" w:rsidRPr="00517CC8">
        <w:rPr>
          <w:rFonts w:ascii="Times New Roman" w:eastAsia="Times New Roman" w:hAnsi="Times New Roman" w:cs="Times New Roman"/>
          <w:sz w:val="24"/>
          <w:szCs w:val="24"/>
        </w:rPr>
        <w:t xml:space="preserve"> de</w:t>
      </w:r>
      <w:r w:rsidRPr="00517CC8">
        <w:rPr>
          <w:rFonts w:ascii="Times New Roman" w:eastAsia="Times New Roman" w:hAnsi="Times New Roman" w:cs="Times New Roman"/>
          <w:sz w:val="24"/>
          <w:szCs w:val="24"/>
        </w:rPr>
        <w:t xml:space="preserve"> horarios o de otro tipo que sean establecidos para el proyecto.</w:t>
      </w:r>
    </w:p>
    <w:p w14:paraId="4FF82023" w14:textId="7CF5BB53" w:rsidR="00855B09" w:rsidRPr="00517CC8" w:rsidRDefault="00855B09" w:rsidP="00D53E41">
      <w:pPr>
        <w:spacing w:after="0" w:line="240" w:lineRule="auto"/>
        <w:jc w:val="both"/>
        <w:rPr>
          <w:rFonts w:ascii="Times New Roman" w:eastAsia="Times New Roman" w:hAnsi="Times New Roman" w:cs="Times New Roman"/>
          <w:sz w:val="24"/>
          <w:szCs w:val="24"/>
        </w:rPr>
      </w:pPr>
    </w:p>
    <w:p w14:paraId="3D43D35F" w14:textId="4D9CE9E9" w:rsidR="005642B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 xml:space="preserve">Artículo </w:t>
      </w:r>
      <w:r w:rsidR="00FE44C4" w:rsidRPr="00517CC8">
        <w:rPr>
          <w:rFonts w:ascii="Times New Roman" w:eastAsia="Times New Roman" w:hAnsi="Times New Roman" w:cs="Times New Roman"/>
          <w:b/>
          <w:sz w:val="24"/>
          <w:szCs w:val="24"/>
        </w:rPr>
        <w:t>(…1</w:t>
      </w:r>
      <w:r w:rsidR="00FC7323" w:rsidRPr="00517CC8">
        <w:rPr>
          <w:rFonts w:ascii="Times New Roman" w:eastAsia="Times New Roman" w:hAnsi="Times New Roman" w:cs="Times New Roman"/>
          <w:b/>
          <w:sz w:val="24"/>
          <w:szCs w:val="24"/>
        </w:rPr>
        <w:t>3</w:t>
      </w:r>
      <w:proofErr w:type="gramStart"/>
      <w:r w:rsidR="00FE44C4" w:rsidRPr="00517CC8">
        <w:rPr>
          <w:rFonts w:ascii="Times New Roman" w:eastAsia="Times New Roman" w:hAnsi="Times New Roman" w:cs="Times New Roman"/>
          <w:b/>
          <w:sz w:val="24"/>
          <w:szCs w:val="24"/>
        </w:rPr>
        <w:t>)</w:t>
      </w:r>
      <w:r w:rsidRPr="00517CC8">
        <w:rPr>
          <w:rFonts w:ascii="Times New Roman" w:eastAsia="Times New Roman" w:hAnsi="Times New Roman" w:cs="Times New Roman"/>
          <w:b/>
          <w:sz w:val="24"/>
          <w:szCs w:val="24"/>
        </w:rPr>
        <w:t>.-</w:t>
      </w:r>
      <w:proofErr w:type="gramEnd"/>
      <w:r w:rsidRPr="00517CC8">
        <w:rPr>
          <w:rFonts w:ascii="Times New Roman" w:eastAsia="Times New Roman" w:hAnsi="Times New Roman" w:cs="Times New Roman"/>
          <w:b/>
          <w:sz w:val="24"/>
          <w:szCs w:val="24"/>
        </w:rPr>
        <w:t xml:space="preserve"> Zonas permitidas. -</w:t>
      </w:r>
      <w:r w:rsidRPr="00517CC8">
        <w:rPr>
          <w:rFonts w:ascii="Times New Roman" w:eastAsia="Times New Roman" w:hAnsi="Times New Roman" w:cs="Times New Roman"/>
          <w:sz w:val="24"/>
          <w:szCs w:val="24"/>
        </w:rPr>
        <w:t xml:space="preserve"> Las trabajadoras y trabajadores autónomos podrán realizar actividades de trabajo autónomo y prestación de servicios dentro de los límites del Distrito Metropolitano de Quito, </w:t>
      </w:r>
      <w:commentRangeStart w:id="201"/>
      <w:r w:rsidRPr="00517CC8">
        <w:rPr>
          <w:rFonts w:ascii="Times New Roman" w:eastAsia="Times New Roman" w:hAnsi="Times New Roman" w:cs="Times New Roman"/>
          <w:sz w:val="24"/>
          <w:szCs w:val="24"/>
        </w:rPr>
        <w:t>en los sitios y lugares que para el efecto las Administraciones Zonales determinen, debiendo informar sobre este particular al Consejo Distrital</w:t>
      </w:r>
      <w:commentRangeEnd w:id="201"/>
      <w:r w:rsidR="00E80D4C">
        <w:rPr>
          <w:rStyle w:val="Refdecomentario"/>
        </w:rPr>
        <w:commentReference w:id="201"/>
      </w:r>
      <w:r w:rsidRPr="00517CC8">
        <w:rPr>
          <w:rFonts w:ascii="Times New Roman" w:eastAsia="Times New Roman" w:hAnsi="Times New Roman" w:cs="Times New Roman"/>
          <w:sz w:val="24"/>
          <w:szCs w:val="24"/>
        </w:rPr>
        <w:t>.</w:t>
      </w:r>
    </w:p>
    <w:p w14:paraId="6E10CB49"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15539F51" w14:textId="693E5CF0" w:rsidR="005642BE" w:rsidRPr="00517CC8" w:rsidRDefault="001C4C62"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Artículo (</w:t>
      </w:r>
      <w:r w:rsidR="00FC7323" w:rsidRPr="00517CC8">
        <w:rPr>
          <w:rFonts w:ascii="Times New Roman" w:eastAsia="Times New Roman" w:hAnsi="Times New Roman" w:cs="Times New Roman"/>
          <w:b/>
          <w:sz w:val="24"/>
          <w:szCs w:val="24"/>
        </w:rPr>
        <w:t>…14</w:t>
      </w:r>
      <w:proofErr w:type="gramStart"/>
      <w:r w:rsidR="00FE44C4" w:rsidRPr="00517CC8">
        <w:rPr>
          <w:rFonts w:ascii="Times New Roman" w:eastAsia="Times New Roman" w:hAnsi="Times New Roman" w:cs="Times New Roman"/>
          <w:b/>
          <w:sz w:val="24"/>
          <w:szCs w:val="24"/>
        </w:rPr>
        <w:t>)</w:t>
      </w:r>
      <w:r w:rsidR="00DB185A" w:rsidRPr="00517CC8">
        <w:rPr>
          <w:rFonts w:ascii="Times New Roman" w:eastAsia="Times New Roman" w:hAnsi="Times New Roman" w:cs="Times New Roman"/>
          <w:b/>
          <w:sz w:val="24"/>
          <w:szCs w:val="24"/>
        </w:rPr>
        <w:t>.-</w:t>
      </w:r>
      <w:proofErr w:type="gramEnd"/>
      <w:r w:rsidR="00DB185A" w:rsidRPr="00517CC8">
        <w:rPr>
          <w:rFonts w:ascii="Times New Roman" w:eastAsia="Times New Roman" w:hAnsi="Times New Roman" w:cs="Times New Roman"/>
          <w:b/>
          <w:sz w:val="24"/>
          <w:szCs w:val="24"/>
        </w:rPr>
        <w:t xml:space="preserve"> Zonas no permitidas.</w:t>
      </w:r>
      <w:r w:rsidR="00DB185A" w:rsidRPr="00517CC8">
        <w:rPr>
          <w:rFonts w:ascii="Times New Roman" w:eastAsia="Times New Roman" w:hAnsi="Times New Roman" w:cs="Times New Roman"/>
          <w:sz w:val="24"/>
          <w:szCs w:val="24"/>
        </w:rPr>
        <w:t xml:space="preserve"> - El </w:t>
      </w:r>
      <w:r w:rsidR="00D66ED4" w:rsidRPr="00517CC8">
        <w:rPr>
          <w:rFonts w:ascii="Times New Roman" w:eastAsia="Times New Roman" w:hAnsi="Times New Roman" w:cs="Times New Roman"/>
          <w:sz w:val="24"/>
          <w:szCs w:val="24"/>
        </w:rPr>
        <w:t>Gobierno Autónomo Descentralizado del Distrito Metropolitano de Quito</w:t>
      </w:r>
      <w:r w:rsidR="00DB185A" w:rsidRPr="00517CC8">
        <w:rPr>
          <w:rFonts w:ascii="Times New Roman" w:eastAsia="Times New Roman" w:hAnsi="Times New Roman" w:cs="Times New Roman"/>
          <w:sz w:val="24"/>
          <w:szCs w:val="24"/>
        </w:rPr>
        <w:t xml:space="preserve">, mediante resolución del órgano competente, determinará las zonas no permitidas para la realización de actividades de trabajo autónomo, y procederá a </w:t>
      </w:r>
      <w:r w:rsidR="00217CB1" w:rsidRPr="00517CC8">
        <w:rPr>
          <w:rFonts w:ascii="Times New Roman" w:eastAsia="Times New Roman" w:hAnsi="Times New Roman" w:cs="Times New Roman"/>
          <w:sz w:val="24"/>
          <w:szCs w:val="24"/>
        </w:rPr>
        <w:t xml:space="preserve">la </w:t>
      </w:r>
      <w:r w:rsidR="00DB185A" w:rsidRPr="00517CC8">
        <w:rPr>
          <w:rFonts w:ascii="Times New Roman" w:eastAsia="Times New Roman" w:hAnsi="Times New Roman" w:cs="Times New Roman"/>
          <w:sz w:val="24"/>
          <w:szCs w:val="24"/>
        </w:rPr>
        <w:t xml:space="preserve">reubicación en otras zonas o sitios, procurando acuerdos con las </w:t>
      </w:r>
      <w:r w:rsidR="00DB185A" w:rsidRPr="00517CC8">
        <w:rPr>
          <w:rFonts w:ascii="Times New Roman" w:eastAsia="Times New Roman" w:hAnsi="Times New Roman" w:cs="Times New Roman"/>
          <w:sz w:val="24"/>
          <w:szCs w:val="24"/>
        </w:rPr>
        <w:lastRenderedPageBreak/>
        <w:t xml:space="preserve">trabajadoras y trabajadores autónomos y/o las organizaciones del sector, sobre la base de criterios técnicos, según sea el caso. </w:t>
      </w:r>
    </w:p>
    <w:p w14:paraId="44139A34"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3F0F8413" w14:textId="35053127" w:rsidR="005642BE" w:rsidRPr="00517CC8" w:rsidRDefault="00FC7323"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 xml:space="preserve">Artículo (…15).- Prohibición de permisos.- </w:t>
      </w:r>
      <w:commentRangeStart w:id="202"/>
      <w:r w:rsidR="00DB185A" w:rsidRPr="00517CC8">
        <w:rPr>
          <w:rFonts w:ascii="Times New Roman" w:eastAsia="Times New Roman" w:hAnsi="Times New Roman" w:cs="Times New Roman"/>
          <w:sz w:val="24"/>
          <w:szCs w:val="24"/>
        </w:rPr>
        <w:t>Se prohíbe el otorgamiento de permisos para desarrollar actividades comerciales por parte de las trabajadoras y trabajadores autónomos, en el Centro Histórico de Quito, dentro de los límites que se detallan a continuación, de conformidad con la Declaración de Quito como "Patrimonio Cultural de la Humanidad", realizada el 8 de septiembre de 1978, por parte del Comité Intergubernamental del Patrimonio Mundial de la UNESCO; y, el Título referente a las</w:t>
      </w:r>
      <w:r w:rsidR="003D06DC" w:rsidRPr="00517CC8">
        <w:rPr>
          <w:rFonts w:ascii="Times New Roman" w:eastAsia="Times New Roman" w:hAnsi="Times New Roman" w:cs="Times New Roman"/>
          <w:sz w:val="24"/>
          <w:szCs w:val="24"/>
        </w:rPr>
        <w:t xml:space="preserve"> áreas y bienes patrimoniales previstos en este Código. Estas áreas se describen a continuación:</w:t>
      </w:r>
      <w:commentRangeEnd w:id="202"/>
      <w:r w:rsidR="00E80D4C">
        <w:rPr>
          <w:rStyle w:val="Refdecomentario"/>
        </w:rPr>
        <w:commentReference w:id="202"/>
      </w:r>
    </w:p>
    <w:p w14:paraId="514A95CF"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0BF048CB" w14:textId="77777777" w:rsidR="003D06DC" w:rsidRPr="00517CC8" w:rsidRDefault="00DB185A" w:rsidP="00D53E41">
      <w:pPr>
        <w:spacing w:after="0" w:line="240" w:lineRule="auto"/>
        <w:jc w:val="both"/>
        <w:rPr>
          <w:rFonts w:ascii="Times New Roman" w:eastAsia="Times New Roman" w:hAnsi="Times New Roman" w:cs="Times New Roman"/>
          <w:b/>
          <w:sz w:val="24"/>
          <w:szCs w:val="24"/>
        </w:rPr>
      </w:pPr>
      <w:r w:rsidRPr="00517CC8">
        <w:rPr>
          <w:rFonts w:ascii="Times New Roman" w:eastAsia="Times New Roman" w:hAnsi="Times New Roman" w:cs="Times New Roman"/>
          <w:b/>
          <w:sz w:val="24"/>
          <w:szCs w:val="24"/>
        </w:rPr>
        <w:t xml:space="preserve">Plano 15 H.- </w:t>
      </w:r>
    </w:p>
    <w:p w14:paraId="12CBB39F" w14:textId="77777777" w:rsidR="003D06DC" w:rsidRPr="00517CC8" w:rsidRDefault="00DB185A" w:rsidP="00D53E41">
      <w:pPr>
        <w:pStyle w:val="Prrafodelista"/>
        <w:numPr>
          <w:ilvl w:val="0"/>
          <w:numId w:val="16"/>
        </w:num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NORTE.-</w:t>
      </w:r>
      <w:r w:rsidRPr="00517CC8">
        <w:rPr>
          <w:rFonts w:ascii="Times New Roman" w:eastAsia="Times New Roman" w:hAnsi="Times New Roman" w:cs="Times New Roman"/>
          <w:sz w:val="24"/>
          <w:szCs w:val="24"/>
        </w:rPr>
        <w:t xml:space="preserve"> Del punto 1; ubicado en la unión de las calles Baños de la Vega, continúa por la última calle referida al Noreste hasta la unión con la calle </w:t>
      </w:r>
      <w:proofErr w:type="spellStart"/>
      <w:r w:rsidRPr="00517CC8">
        <w:rPr>
          <w:rFonts w:ascii="Times New Roman" w:eastAsia="Times New Roman" w:hAnsi="Times New Roman" w:cs="Times New Roman"/>
          <w:sz w:val="24"/>
          <w:szCs w:val="24"/>
        </w:rPr>
        <w:t>Tapi</w:t>
      </w:r>
      <w:proofErr w:type="spellEnd"/>
      <w:r w:rsidRPr="00517CC8">
        <w:rPr>
          <w:rFonts w:ascii="Times New Roman" w:eastAsia="Times New Roman" w:hAnsi="Times New Roman" w:cs="Times New Roman"/>
          <w:sz w:val="24"/>
          <w:szCs w:val="24"/>
        </w:rPr>
        <w:t xml:space="preserve"> en el punto 2; de esta unión sigue por la última calle señalada al sureste hasta el empalme de la calle </w:t>
      </w:r>
      <w:proofErr w:type="spellStart"/>
      <w:r w:rsidRPr="00517CC8">
        <w:rPr>
          <w:rFonts w:ascii="Times New Roman" w:eastAsia="Times New Roman" w:hAnsi="Times New Roman" w:cs="Times New Roman"/>
          <w:sz w:val="24"/>
          <w:szCs w:val="24"/>
        </w:rPr>
        <w:t>Cenepa</w:t>
      </w:r>
      <w:proofErr w:type="spellEnd"/>
      <w:r w:rsidRPr="00517CC8">
        <w:rPr>
          <w:rFonts w:ascii="Times New Roman" w:eastAsia="Times New Roman" w:hAnsi="Times New Roman" w:cs="Times New Roman"/>
          <w:sz w:val="24"/>
          <w:szCs w:val="24"/>
        </w:rPr>
        <w:t xml:space="preserve"> en el punto 3; de dicho empalme continúa por la última calle mencionada al Noreste hasta la intersección de la calle Carchi, en el punto 4; de esta intersección sigue por esta calle señalada al Sureste hasta la unión con el Pasaje San Juan en el punto 5; de dicha unión sigue por el Pasaje mencionado, hasta el cruce de la calle Babahoyo en el punto 6; de este cruce sigue por la calle señalada al Sureste hasta el cruce de la calle Imbabura en el punto 7; de este cruce, continúa por la calle Imbabura en Noreste hasta la unión de la calle Esmeraldas en el punto 8; de esta unión, continúa por la calle Esmeraldas en dirección Sureste, hasta su intersección con la calle Cuenca, en el punto 9; de esta intersección sigue por la última calle señalada al Noreste hasta la intersección de la calle Galápagos por el punto 10; de esta intersección, continúa por la calle mencionada al Sureste hasta el cruce de la calle Benalcázar en el punto 11; de dicho cruce continúa la calle Benalcázar al Noreste hasta el cruce de la calle Carchi en el punto 12; de dicho cruce continúa por la calle referida al Sureste hasta la intersección con la calle Venezuela en el punto 13; de esta intersección con la calle Venezuela en el punto 13 sigue por la calle Venezuela al Noreste de la calle Caldas en el punto 14; de dicho cruce continúa por la calle referida al Sureste hasta la intersección con la calle Vargas en el punto 15; de dicha intersección continúa por la última calle mencionada al Noreste hasta la intersección de la calle Pedro Briceño en el punto 16; de dicha unión continúa por la calle mencionada al Sureste hasta el cruce con la Avda. Gran Colombia, en el punto 17; de dicho cruce continúa por la Avda. Gran Colombia en dirección Noreste hasta el cruce con la calle Luis </w:t>
      </w:r>
      <w:proofErr w:type="spellStart"/>
      <w:r w:rsidRPr="00517CC8">
        <w:rPr>
          <w:rFonts w:ascii="Times New Roman" w:eastAsia="Times New Roman" w:hAnsi="Times New Roman" w:cs="Times New Roman"/>
          <w:sz w:val="24"/>
          <w:szCs w:val="24"/>
        </w:rPr>
        <w:t>Sodiro</w:t>
      </w:r>
      <w:proofErr w:type="spellEnd"/>
      <w:r w:rsidRPr="00517CC8">
        <w:rPr>
          <w:rFonts w:ascii="Times New Roman" w:eastAsia="Times New Roman" w:hAnsi="Times New Roman" w:cs="Times New Roman"/>
          <w:sz w:val="24"/>
          <w:szCs w:val="24"/>
        </w:rPr>
        <w:t>, en el punto 18.</w:t>
      </w:r>
    </w:p>
    <w:p w14:paraId="156E836B" w14:textId="77777777" w:rsidR="003D06DC" w:rsidRPr="00517CC8" w:rsidRDefault="00DB185A" w:rsidP="00D53E41">
      <w:pPr>
        <w:pStyle w:val="Prrafodelista"/>
        <w:numPr>
          <w:ilvl w:val="0"/>
          <w:numId w:val="16"/>
        </w:numPr>
        <w:spacing w:after="0" w:line="240" w:lineRule="auto"/>
        <w:jc w:val="both"/>
        <w:rPr>
          <w:rFonts w:ascii="Times New Roman" w:eastAsia="Times New Roman" w:hAnsi="Times New Roman" w:cs="Times New Roman"/>
          <w:sz w:val="24"/>
          <w:szCs w:val="24"/>
        </w:rPr>
      </w:pPr>
      <w:proofErr w:type="gramStart"/>
      <w:r w:rsidRPr="00517CC8">
        <w:rPr>
          <w:rFonts w:ascii="Times New Roman" w:eastAsia="Times New Roman" w:hAnsi="Times New Roman" w:cs="Times New Roman"/>
          <w:b/>
          <w:sz w:val="24"/>
          <w:szCs w:val="24"/>
        </w:rPr>
        <w:t>ESTE.-</w:t>
      </w:r>
      <w:proofErr w:type="gramEnd"/>
      <w:r w:rsidRPr="00517CC8">
        <w:rPr>
          <w:rFonts w:ascii="Times New Roman" w:eastAsia="Times New Roman" w:hAnsi="Times New Roman" w:cs="Times New Roman"/>
          <w:sz w:val="24"/>
          <w:szCs w:val="24"/>
        </w:rPr>
        <w:t xml:space="preserve"> Del punto 18, ubicado en la Unión de la Avda. Gran Colombia y la Calle Luis </w:t>
      </w:r>
      <w:proofErr w:type="spellStart"/>
      <w:r w:rsidRPr="00517CC8">
        <w:rPr>
          <w:rFonts w:ascii="Times New Roman" w:eastAsia="Times New Roman" w:hAnsi="Times New Roman" w:cs="Times New Roman"/>
          <w:sz w:val="24"/>
          <w:szCs w:val="24"/>
        </w:rPr>
        <w:t>Sodiro</w:t>
      </w:r>
      <w:proofErr w:type="spellEnd"/>
      <w:r w:rsidRPr="00517CC8">
        <w:rPr>
          <w:rFonts w:ascii="Times New Roman" w:eastAsia="Times New Roman" w:hAnsi="Times New Roman" w:cs="Times New Roman"/>
          <w:sz w:val="24"/>
          <w:szCs w:val="24"/>
        </w:rPr>
        <w:t xml:space="preserve">, continúa por esta calle al Sureste hasta la unión de la calle Valparaíso en el punto 19; de dicha unión sigue por la última calle señalada al Sureste hasta la unión de la calle Antonio Elizalde en el punto 20; de esta unión continúa por la última calle mencionada en dirección Sureste hasta el cruce con la calle Manuel Samaniego, en el punto 21; de dicho cruce continúa por la calle señalada al Sureste hasta la unión de la calle </w:t>
      </w:r>
      <w:proofErr w:type="spellStart"/>
      <w:r w:rsidRPr="00517CC8">
        <w:rPr>
          <w:rFonts w:ascii="Times New Roman" w:eastAsia="Times New Roman" w:hAnsi="Times New Roman" w:cs="Times New Roman"/>
          <w:sz w:val="24"/>
          <w:szCs w:val="24"/>
        </w:rPr>
        <w:t>Antepara</w:t>
      </w:r>
      <w:proofErr w:type="spellEnd"/>
      <w:r w:rsidRPr="00517CC8">
        <w:rPr>
          <w:rFonts w:ascii="Times New Roman" w:eastAsia="Times New Roman" w:hAnsi="Times New Roman" w:cs="Times New Roman"/>
          <w:sz w:val="24"/>
          <w:szCs w:val="24"/>
        </w:rPr>
        <w:t xml:space="preserve">, en el punto 22; de esta unión continúa por la última calle mencionada al Noroeste hasta el cruce con la calle Valparaíso, en el punto 23; de dicho cruce sigue por la calle mencionada al Sureste, hasta la intersección de la calle Concepción en el punto 24; de esta intersección continúa por la última calle indicada al Oeste hasta la unión con la Avda. Pichincha, en el </w:t>
      </w:r>
      <w:r w:rsidRPr="00517CC8">
        <w:rPr>
          <w:rFonts w:ascii="Times New Roman" w:eastAsia="Times New Roman" w:hAnsi="Times New Roman" w:cs="Times New Roman"/>
          <w:sz w:val="24"/>
          <w:szCs w:val="24"/>
        </w:rPr>
        <w:lastRenderedPageBreak/>
        <w:t xml:space="preserve">punto 25; de dicha unión continúa por la Avda. Pichincha en dirección Sur hasta el empalme con la calle Santa Cruz, ubicado en el redondel del punto 26; de este empalme continúa por la calle mencionada hasta la unión de la Avda. </w:t>
      </w:r>
      <w:proofErr w:type="spellStart"/>
      <w:r w:rsidRPr="00517CC8">
        <w:rPr>
          <w:rFonts w:ascii="Times New Roman" w:eastAsia="Times New Roman" w:hAnsi="Times New Roman" w:cs="Times New Roman"/>
          <w:sz w:val="24"/>
          <w:szCs w:val="24"/>
        </w:rPr>
        <w:t>Cumandá</w:t>
      </w:r>
      <w:proofErr w:type="spellEnd"/>
      <w:r w:rsidRPr="00517CC8">
        <w:rPr>
          <w:rFonts w:ascii="Times New Roman" w:eastAsia="Times New Roman" w:hAnsi="Times New Roman" w:cs="Times New Roman"/>
          <w:sz w:val="24"/>
          <w:szCs w:val="24"/>
        </w:rPr>
        <w:t>, en el punto 27; de dicha unión continúa por la Avda. indicada al Sur hasta la unión con la calle El Sena, en el punto 28.</w:t>
      </w:r>
    </w:p>
    <w:p w14:paraId="4CD2A7D7" w14:textId="77777777" w:rsidR="003D06DC" w:rsidRPr="00517CC8" w:rsidRDefault="00DB185A" w:rsidP="00D53E41">
      <w:pPr>
        <w:pStyle w:val="Prrafodelista"/>
        <w:numPr>
          <w:ilvl w:val="0"/>
          <w:numId w:val="16"/>
        </w:num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SUR.-</w:t>
      </w:r>
      <w:r w:rsidRPr="00517CC8">
        <w:rPr>
          <w:rFonts w:ascii="Times New Roman" w:eastAsia="Times New Roman" w:hAnsi="Times New Roman" w:cs="Times New Roman"/>
          <w:sz w:val="24"/>
          <w:szCs w:val="24"/>
        </w:rPr>
        <w:t xml:space="preserve"> Del punto 28, ubicado en la unión de la Avda. </w:t>
      </w:r>
      <w:proofErr w:type="spellStart"/>
      <w:r w:rsidRPr="00517CC8">
        <w:rPr>
          <w:rFonts w:ascii="Times New Roman" w:eastAsia="Times New Roman" w:hAnsi="Times New Roman" w:cs="Times New Roman"/>
          <w:sz w:val="24"/>
          <w:szCs w:val="24"/>
        </w:rPr>
        <w:t>Cumandá</w:t>
      </w:r>
      <w:proofErr w:type="spellEnd"/>
      <w:r w:rsidRPr="00517CC8">
        <w:rPr>
          <w:rFonts w:ascii="Times New Roman" w:eastAsia="Times New Roman" w:hAnsi="Times New Roman" w:cs="Times New Roman"/>
          <w:sz w:val="24"/>
          <w:szCs w:val="24"/>
        </w:rPr>
        <w:t xml:space="preserve"> y la calle El Sena, continúa hasta la calle en dirección Este hasta la unión en la calle Maldonado, en el punto 29; de dicha unión continúa por la última calle señalada al Norte hasta el cruce de la calle Benigno Vela, en el punto 30; de este cruce, sigue por la calle referida al Noroeste hasta la unión de la Avda. 5 de Junio en el punto 31; de esta unión continúa por la Avda. 5 de Junio al Suroeste hasta la unión Escalinata S/N en el punto 32; de esta unión por la Escalinata indicada en dirección Noroeste hasta la unión del Pasaje Pascuales en el punto 33; de dicha unión por la calle indicada al Noroeste hasta la unión por la Escalinata García Moreno en el punto 34; de esta unión continúa por la Escalinata referida al Noreste hasta su unión con la calle Villavicencio con el punto 35; de dicha unión continúa por la calle mencionada al Noroeste hasta la unión con la calle Bahía de </w:t>
      </w:r>
      <w:proofErr w:type="spellStart"/>
      <w:r w:rsidRPr="00517CC8">
        <w:rPr>
          <w:rFonts w:ascii="Times New Roman" w:eastAsia="Times New Roman" w:hAnsi="Times New Roman" w:cs="Times New Roman"/>
          <w:sz w:val="24"/>
          <w:szCs w:val="24"/>
        </w:rPr>
        <w:t>Caráquez</w:t>
      </w:r>
      <w:proofErr w:type="spellEnd"/>
      <w:r w:rsidRPr="00517CC8">
        <w:rPr>
          <w:rFonts w:ascii="Times New Roman" w:eastAsia="Times New Roman" w:hAnsi="Times New Roman" w:cs="Times New Roman"/>
          <w:sz w:val="24"/>
          <w:szCs w:val="24"/>
        </w:rPr>
        <w:t xml:space="preserve">, en el punto 36; de esta unión continúa por la calle mencionada en dirección Suroeste hasta el cruce de la calle </w:t>
      </w:r>
      <w:proofErr w:type="spellStart"/>
      <w:r w:rsidRPr="00517CC8">
        <w:rPr>
          <w:rFonts w:ascii="Times New Roman" w:eastAsia="Times New Roman" w:hAnsi="Times New Roman" w:cs="Times New Roman"/>
          <w:sz w:val="24"/>
          <w:szCs w:val="24"/>
        </w:rPr>
        <w:t>Cestaris</w:t>
      </w:r>
      <w:proofErr w:type="spellEnd"/>
      <w:r w:rsidRPr="00517CC8">
        <w:rPr>
          <w:rFonts w:ascii="Times New Roman" w:eastAsia="Times New Roman" w:hAnsi="Times New Roman" w:cs="Times New Roman"/>
          <w:sz w:val="24"/>
          <w:szCs w:val="24"/>
        </w:rPr>
        <w:t>, en el punto 37; de dicho cruce por la calle señalada al Noroeste hasta el cruce de la calle Francisco Farfán en el punto 38; de dicho cruce por esta última calle referida al Norte, hasta unión de la calle Paltas en el punto 39.</w:t>
      </w:r>
    </w:p>
    <w:p w14:paraId="17ADD460" w14:textId="487DBEBE" w:rsidR="005642BE" w:rsidRPr="00517CC8" w:rsidRDefault="00DB185A" w:rsidP="00D53E41">
      <w:pPr>
        <w:pStyle w:val="Prrafodelista"/>
        <w:numPr>
          <w:ilvl w:val="0"/>
          <w:numId w:val="16"/>
        </w:num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OESTE.-</w:t>
      </w:r>
      <w:r w:rsidRPr="00517CC8">
        <w:rPr>
          <w:rFonts w:ascii="Times New Roman" w:eastAsia="Times New Roman" w:hAnsi="Times New Roman" w:cs="Times New Roman"/>
          <w:sz w:val="24"/>
          <w:szCs w:val="24"/>
        </w:rPr>
        <w:t xml:space="preserve"> Del punto 39, ubicado en la unión de las calles Francisco Farfán y Paltas; por esta última calle continúa en dirección Noroeste hasta su unión en la Avda. </w:t>
      </w:r>
      <w:proofErr w:type="spellStart"/>
      <w:r w:rsidRPr="00517CC8">
        <w:rPr>
          <w:rFonts w:ascii="Times New Roman" w:eastAsia="Times New Roman" w:hAnsi="Times New Roman" w:cs="Times New Roman"/>
          <w:sz w:val="24"/>
          <w:szCs w:val="24"/>
        </w:rPr>
        <w:t>Cumandá</w:t>
      </w:r>
      <w:proofErr w:type="spellEnd"/>
      <w:r w:rsidRPr="00517CC8">
        <w:rPr>
          <w:rFonts w:ascii="Times New Roman" w:eastAsia="Times New Roman" w:hAnsi="Times New Roman" w:cs="Times New Roman"/>
          <w:sz w:val="24"/>
          <w:szCs w:val="24"/>
        </w:rPr>
        <w:t xml:space="preserve">, en el punto 40; esta unión continúa por la Avda. </w:t>
      </w:r>
      <w:proofErr w:type="spellStart"/>
      <w:r w:rsidRPr="00517CC8">
        <w:rPr>
          <w:rFonts w:ascii="Times New Roman" w:eastAsia="Times New Roman" w:hAnsi="Times New Roman" w:cs="Times New Roman"/>
          <w:sz w:val="24"/>
          <w:szCs w:val="24"/>
        </w:rPr>
        <w:t>Cumandá</w:t>
      </w:r>
      <w:proofErr w:type="spellEnd"/>
      <w:r w:rsidRPr="00517CC8">
        <w:rPr>
          <w:rFonts w:ascii="Times New Roman" w:eastAsia="Times New Roman" w:hAnsi="Times New Roman" w:cs="Times New Roman"/>
          <w:sz w:val="24"/>
          <w:szCs w:val="24"/>
        </w:rPr>
        <w:t xml:space="preserve"> en dirección Norte hasta el cruce de la calle </w:t>
      </w:r>
      <w:proofErr w:type="spellStart"/>
      <w:r w:rsidRPr="00517CC8">
        <w:rPr>
          <w:rFonts w:ascii="Times New Roman" w:eastAsia="Times New Roman" w:hAnsi="Times New Roman" w:cs="Times New Roman"/>
          <w:sz w:val="24"/>
          <w:szCs w:val="24"/>
        </w:rPr>
        <w:t>Archidona</w:t>
      </w:r>
      <w:proofErr w:type="spellEnd"/>
      <w:r w:rsidRPr="00517CC8">
        <w:rPr>
          <w:rFonts w:ascii="Times New Roman" w:eastAsia="Times New Roman" w:hAnsi="Times New Roman" w:cs="Times New Roman"/>
          <w:sz w:val="24"/>
          <w:szCs w:val="24"/>
        </w:rPr>
        <w:t>, en el punto 41; de dicho cruce continúa por esta calle y su prolongación al Noroeste hasta interceptar la calle Huayna Cápac, en el punto 42; de dicha intersección por la última calle señalada al Noreste hasta la unión de la calle la Libertad, en el punto 43; de dicha unión sigue por la última calle mencionada al Noreste en una longitud de 100 metros y su prolongación Norte hasta interceptar la prolongación Noroeste de la Avda. 24 de Mayo, en el punto 44; de dicha intersección continúa por la prolongación de esa Avda. hasta el empalme de la calle indicada al Noreste hasta el empalme de las calles El Placer y Rocafuerte en el punto 46; de este empalme al Sureste continúa por la calle El Placer hasta el punto 47; ubicado a 210 metros de su unión con la Calle José de Pazmiño; de este punto una alineación al Noroeste hasta la unión de la Escalinata S/N en la calle Andrés Zúñiga; en la calle referida hasta la unión con la calle El Placer en el Punto No, 49, de esta última unión al Sureste de la calle Isidro en el punto 50; de dicha unión continúa por la última calle indicada al Noroeste hasta el cruce de la calle Baños en el punto 51; y, de este cruce, sigue por la calle Baños al Norte hasta su unión en la calle Vega, en el punto 1.</w:t>
      </w:r>
    </w:p>
    <w:p w14:paraId="02B9139C" w14:textId="5AD85DD9" w:rsidR="005642BE" w:rsidRPr="00517CC8" w:rsidRDefault="005642BE" w:rsidP="00D53E41">
      <w:pPr>
        <w:spacing w:after="0" w:line="240" w:lineRule="auto"/>
        <w:rPr>
          <w:rFonts w:ascii="Times New Roman" w:eastAsia="Times New Roman" w:hAnsi="Times New Roman" w:cs="Times New Roman"/>
          <w:sz w:val="24"/>
          <w:szCs w:val="24"/>
        </w:rPr>
      </w:pPr>
    </w:p>
    <w:p w14:paraId="39953CCD" w14:textId="1ED368FD" w:rsidR="00497C61" w:rsidRPr="00517CC8" w:rsidRDefault="00305FB2" w:rsidP="00D53E41">
      <w:pPr>
        <w:spacing w:after="0" w:line="240" w:lineRule="auto"/>
        <w:jc w:val="both"/>
        <w:rPr>
          <w:rFonts w:ascii="Times New Roman" w:eastAsia="Times New Roman" w:hAnsi="Times New Roman" w:cs="Times New Roman"/>
          <w:sz w:val="24"/>
          <w:szCs w:val="24"/>
        </w:rPr>
      </w:pPr>
      <w:commentRangeStart w:id="203"/>
      <w:r w:rsidRPr="00517CC8">
        <w:rPr>
          <w:rFonts w:ascii="Times New Roman" w:eastAsia="Times New Roman" w:hAnsi="Times New Roman" w:cs="Times New Roman"/>
          <w:b/>
          <w:sz w:val="24"/>
          <w:szCs w:val="24"/>
        </w:rPr>
        <w:t>Ar</w:t>
      </w:r>
      <w:r w:rsidR="00F91DB7" w:rsidRPr="00517CC8">
        <w:rPr>
          <w:rFonts w:ascii="Times New Roman" w:eastAsia="Times New Roman" w:hAnsi="Times New Roman" w:cs="Times New Roman"/>
          <w:b/>
          <w:sz w:val="24"/>
          <w:szCs w:val="24"/>
        </w:rPr>
        <w:t>t</w:t>
      </w:r>
      <w:r w:rsidRPr="00517CC8">
        <w:rPr>
          <w:rFonts w:ascii="Times New Roman" w:eastAsia="Times New Roman" w:hAnsi="Times New Roman" w:cs="Times New Roman"/>
          <w:b/>
          <w:sz w:val="24"/>
          <w:szCs w:val="24"/>
        </w:rPr>
        <w:t>ículo (</w:t>
      </w:r>
      <w:r w:rsidR="00FE44C4" w:rsidRPr="00517CC8">
        <w:rPr>
          <w:rFonts w:ascii="Times New Roman" w:eastAsia="Times New Roman" w:hAnsi="Times New Roman" w:cs="Times New Roman"/>
          <w:b/>
          <w:sz w:val="24"/>
          <w:szCs w:val="24"/>
        </w:rPr>
        <w:t>…16</w:t>
      </w:r>
      <w:r w:rsidRPr="00517CC8">
        <w:rPr>
          <w:rFonts w:ascii="Times New Roman" w:eastAsia="Times New Roman" w:hAnsi="Times New Roman" w:cs="Times New Roman"/>
          <w:b/>
          <w:sz w:val="24"/>
          <w:szCs w:val="24"/>
        </w:rPr>
        <w:t>) Del espacio público de interés para el comercio autónomo.-</w:t>
      </w:r>
      <w:r w:rsidRPr="00517CC8">
        <w:rPr>
          <w:rFonts w:ascii="Times New Roman" w:eastAsia="Times New Roman" w:hAnsi="Times New Roman" w:cs="Times New Roman"/>
          <w:sz w:val="24"/>
          <w:szCs w:val="24"/>
        </w:rPr>
        <w:t xml:space="preserve"> </w:t>
      </w:r>
      <w:r w:rsidR="00AA1AE6" w:rsidRPr="00517CC8">
        <w:rPr>
          <w:rFonts w:ascii="Times New Roman" w:eastAsia="Times New Roman" w:hAnsi="Times New Roman" w:cs="Times New Roman"/>
          <w:sz w:val="24"/>
          <w:szCs w:val="24"/>
        </w:rPr>
        <w:t>E</w:t>
      </w:r>
      <w:r w:rsidRPr="00517CC8">
        <w:rPr>
          <w:rFonts w:ascii="Times New Roman" w:eastAsia="Times New Roman" w:hAnsi="Times New Roman" w:cs="Times New Roman"/>
          <w:sz w:val="24"/>
          <w:szCs w:val="24"/>
        </w:rPr>
        <w:t xml:space="preserve">spacios públicos de interés para el comercio autónomo son </w:t>
      </w:r>
      <w:r w:rsidR="00AA1AE6" w:rsidRPr="00517CC8">
        <w:rPr>
          <w:rFonts w:ascii="Times New Roman" w:eastAsia="Times New Roman" w:hAnsi="Times New Roman" w:cs="Times New Roman"/>
          <w:sz w:val="24"/>
          <w:szCs w:val="24"/>
        </w:rPr>
        <w:t xml:space="preserve">aquellas </w:t>
      </w:r>
      <w:r w:rsidRPr="00517CC8">
        <w:rPr>
          <w:rFonts w:ascii="Times New Roman" w:eastAsia="Times New Roman" w:hAnsi="Times New Roman" w:cs="Times New Roman"/>
          <w:sz w:val="24"/>
          <w:szCs w:val="24"/>
        </w:rPr>
        <w:t xml:space="preserve">áreas de uso público que poseen las características, cualidades o condiciones de orden urbanístico, vial, peatonal, de seguridad, entre otros determinados por el </w:t>
      </w:r>
      <w:r w:rsidR="00D66ED4" w:rsidRPr="00517CC8">
        <w:rPr>
          <w:rFonts w:ascii="Times New Roman" w:eastAsia="Times New Roman" w:hAnsi="Times New Roman" w:cs="Times New Roman"/>
          <w:sz w:val="24"/>
          <w:szCs w:val="24"/>
        </w:rPr>
        <w:t>Gobierno Autónomo Descentralizado del Distrito Metropolitano de Quito</w:t>
      </w:r>
      <w:r w:rsidRPr="00517CC8">
        <w:rPr>
          <w:rFonts w:ascii="Times New Roman" w:eastAsia="Times New Roman" w:hAnsi="Times New Roman" w:cs="Times New Roman"/>
          <w:sz w:val="24"/>
          <w:szCs w:val="24"/>
        </w:rPr>
        <w:t>, que las hacen proclives para la realización de actividades de comercio.</w:t>
      </w:r>
      <w:commentRangeEnd w:id="203"/>
      <w:r w:rsidR="00F52327">
        <w:rPr>
          <w:rStyle w:val="Refdecomentario"/>
        </w:rPr>
        <w:commentReference w:id="203"/>
      </w:r>
    </w:p>
    <w:p w14:paraId="136B7ECD" w14:textId="1DEC38B2" w:rsidR="0096209C" w:rsidRPr="00517CC8" w:rsidRDefault="0096209C" w:rsidP="00D53E41">
      <w:pPr>
        <w:spacing w:after="0" w:line="240" w:lineRule="auto"/>
        <w:jc w:val="both"/>
        <w:rPr>
          <w:rFonts w:ascii="Times New Roman" w:eastAsia="Times New Roman" w:hAnsi="Times New Roman" w:cs="Times New Roman"/>
          <w:sz w:val="24"/>
          <w:szCs w:val="24"/>
        </w:rPr>
      </w:pPr>
    </w:p>
    <w:p w14:paraId="0A47BD50" w14:textId="237FA1DE" w:rsidR="0096209C" w:rsidRPr="00517CC8" w:rsidRDefault="0096209C" w:rsidP="00D53E41">
      <w:pPr>
        <w:spacing w:after="0" w:line="240" w:lineRule="auto"/>
        <w:jc w:val="both"/>
        <w:rPr>
          <w:rFonts w:ascii="Times New Roman" w:eastAsia="Times New Roman" w:hAnsi="Times New Roman" w:cs="Times New Roman"/>
          <w:sz w:val="24"/>
          <w:szCs w:val="24"/>
        </w:rPr>
      </w:pPr>
      <w:commentRangeStart w:id="204"/>
      <w:r w:rsidRPr="00517CC8">
        <w:rPr>
          <w:rFonts w:ascii="Times New Roman" w:eastAsia="Times New Roman" w:hAnsi="Times New Roman" w:cs="Times New Roman"/>
          <w:b/>
          <w:sz w:val="24"/>
          <w:szCs w:val="24"/>
        </w:rPr>
        <w:lastRenderedPageBreak/>
        <w:t>Artículo (</w:t>
      </w:r>
      <w:r w:rsidR="00FE44C4" w:rsidRPr="00517CC8">
        <w:rPr>
          <w:rFonts w:ascii="Times New Roman" w:eastAsia="Times New Roman" w:hAnsi="Times New Roman" w:cs="Times New Roman"/>
          <w:b/>
          <w:sz w:val="24"/>
          <w:szCs w:val="24"/>
        </w:rPr>
        <w:t>…17</w:t>
      </w:r>
      <w:proofErr w:type="gramStart"/>
      <w:r w:rsidR="00DC7CF5" w:rsidRPr="00517CC8">
        <w:rPr>
          <w:rFonts w:ascii="Times New Roman" w:eastAsia="Times New Roman" w:hAnsi="Times New Roman" w:cs="Times New Roman"/>
          <w:b/>
          <w:sz w:val="24"/>
          <w:szCs w:val="24"/>
        </w:rPr>
        <w:t>)</w:t>
      </w:r>
      <w:r w:rsidRPr="00517CC8">
        <w:rPr>
          <w:rFonts w:ascii="Times New Roman" w:eastAsia="Times New Roman" w:hAnsi="Times New Roman" w:cs="Times New Roman"/>
          <w:b/>
          <w:sz w:val="24"/>
          <w:szCs w:val="24"/>
        </w:rPr>
        <w:t>.-</w:t>
      </w:r>
      <w:proofErr w:type="gramEnd"/>
      <w:r w:rsidRPr="00517CC8">
        <w:rPr>
          <w:rFonts w:ascii="Times New Roman" w:eastAsia="Times New Roman" w:hAnsi="Times New Roman" w:cs="Times New Roman"/>
          <w:b/>
          <w:sz w:val="24"/>
          <w:szCs w:val="24"/>
        </w:rPr>
        <w:t xml:space="preserve"> De </w:t>
      </w:r>
      <w:r w:rsidR="007368C0" w:rsidRPr="00517CC8">
        <w:rPr>
          <w:rFonts w:ascii="Times New Roman" w:eastAsia="Times New Roman" w:hAnsi="Times New Roman" w:cs="Times New Roman"/>
          <w:b/>
          <w:sz w:val="24"/>
          <w:szCs w:val="24"/>
        </w:rPr>
        <w:t>la</w:t>
      </w:r>
      <w:r w:rsidR="008000FB" w:rsidRPr="00517CC8">
        <w:rPr>
          <w:rFonts w:ascii="Times New Roman" w:eastAsia="Times New Roman" w:hAnsi="Times New Roman" w:cs="Times New Roman"/>
          <w:b/>
          <w:sz w:val="24"/>
          <w:szCs w:val="24"/>
        </w:rPr>
        <w:t>s</w:t>
      </w:r>
      <w:r w:rsidR="007368C0" w:rsidRPr="00517CC8">
        <w:rPr>
          <w:rFonts w:ascii="Times New Roman" w:eastAsia="Times New Roman" w:hAnsi="Times New Roman" w:cs="Times New Roman"/>
          <w:b/>
          <w:sz w:val="24"/>
          <w:szCs w:val="24"/>
        </w:rPr>
        <w:t xml:space="preserve"> Norma</w:t>
      </w:r>
      <w:r w:rsidR="008000FB" w:rsidRPr="00517CC8">
        <w:rPr>
          <w:rFonts w:ascii="Times New Roman" w:eastAsia="Times New Roman" w:hAnsi="Times New Roman" w:cs="Times New Roman"/>
          <w:b/>
          <w:sz w:val="24"/>
          <w:szCs w:val="24"/>
        </w:rPr>
        <w:t>s</w:t>
      </w:r>
      <w:r w:rsidR="007368C0" w:rsidRPr="00517CC8">
        <w:rPr>
          <w:rFonts w:ascii="Times New Roman" w:eastAsia="Times New Roman" w:hAnsi="Times New Roman" w:cs="Times New Roman"/>
          <w:b/>
          <w:sz w:val="24"/>
          <w:szCs w:val="24"/>
        </w:rPr>
        <w:t xml:space="preserve"> </w:t>
      </w:r>
      <w:r w:rsidR="00B10B4E" w:rsidRPr="00517CC8">
        <w:rPr>
          <w:rFonts w:ascii="Times New Roman" w:eastAsia="Times New Roman" w:hAnsi="Times New Roman" w:cs="Times New Roman"/>
          <w:b/>
          <w:sz w:val="24"/>
          <w:szCs w:val="24"/>
        </w:rPr>
        <w:t>Técnica</w:t>
      </w:r>
      <w:r w:rsidR="008000FB" w:rsidRPr="00517CC8">
        <w:rPr>
          <w:rFonts w:ascii="Times New Roman" w:eastAsia="Times New Roman" w:hAnsi="Times New Roman" w:cs="Times New Roman"/>
          <w:b/>
          <w:sz w:val="24"/>
          <w:szCs w:val="24"/>
        </w:rPr>
        <w:t>s</w:t>
      </w:r>
      <w:r w:rsidR="00B10B4E" w:rsidRPr="00517CC8">
        <w:rPr>
          <w:rFonts w:ascii="Times New Roman" w:eastAsia="Times New Roman" w:hAnsi="Times New Roman" w:cs="Times New Roman"/>
          <w:b/>
          <w:sz w:val="24"/>
          <w:szCs w:val="24"/>
        </w:rPr>
        <w:t xml:space="preserve"> para la </w:t>
      </w:r>
      <w:r w:rsidR="008000FB" w:rsidRPr="00517CC8">
        <w:rPr>
          <w:rFonts w:ascii="Times New Roman" w:eastAsia="Times New Roman" w:hAnsi="Times New Roman" w:cs="Times New Roman"/>
          <w:b/>
          <w:sz w:val="24"/>
          <w:szCs w:val="24"/>
        </w:rPr>
        <w:t xml:space="preserve">regulación del </w:t>
      </w:r>
      <w:r w:rsidR="00B10B4E" w:rsidRPr="00517CC8">
        <w:rPr>
          <w:rFonts w:ascii="Times New Roman" w:eastAsia="Times New Roman" w:hAnsi="Times New Roman" w:cs="Times New Roman"/>
          <w:b/>
          <w:sz w:val="24"/>
          <w:szCs w:val="24"/>
        </w:rPr>
        <w:t>Comercio Autónomo</w:t>
      </w:r>
      <w:r w:rsidRPr="00517CC8">
        <w:rPr>
          <w:rFonts w:ascii="Times New Roman" w:eastAsia="Times New Roman" w:hAnsi="Times New Roman" w:cs="Times New Roman"/>
          <w:b/>
          <w:sz w:val="24"/>
          <w:szCs w:val="24"/>
        </w:rPr>
        <w:t xml:space="preserve">.- </w:t>
      </w:r>
      <w:r w:rsidRPr="00517CC8">
        <w:rPr>
          <w:rFonts w:ascii="Times New Roman" w:eastAsia="Times New Roman" w:hAnsi="Times New Roman" w:cs="Times New Roman"/>
          <w:sz w:val="24"/>
          <w:szCs w:val="24"/>
        </w:rPr>
        <w:t>La</w:t>
      </w:r>
      <w:r w:rsidR="007306E6" w:rsidRPr="00517CC8">
        <w:rPr>
          <w:rFonts w:ascii="Times New Roman" w:eastAsia="Times New Roman" w:hAnsi="Times New Roman" w:cs="Times New Roman"/>
          <w:sz w:val="24"/>
          <w:szCs w:val="24"/>
        </w:rPr>
        <w:t xml:space="preserve"> </w:t>
      </w:r>
      <w:r w:rsidR="00B10B4E" w:rsidRPr="00517CC8">
        <w:rPr>
          <w:rFonts w:ascii="Times New Roman" w:eastAsia="Times New Roman" w:hAnsi="Times New Roman" w:cs="Times New Roman"/>
          <w:sz w:val="24"/>
          <w:szCs w:val="24"/>
        </w:rPr>
        <w:t xml:space="preserve">Secretaría de Territorio, Hábitat y Vivienda, en coordinación con la entidad municipal encargada del comercio autónomo, emitirá la </w:t>
      </w:r>
      <w:r w:rsidR="007306E6" w:rsidRPr="00517CC8">
        <w:rPr>
          <w:rFonts w:ascii="Times New Roman" w:eastAsia="Times New Roman" w:hAnsi="Times New Roman" w:cs="Times New Roman"/>
          <w:sz w:val="24"/>
          <w:szCs w:val="24"/>
        </w:rPr>
        <w:t xml:space="preserve">Norma </w:t>
      </w:r>
      <w:r w:rsidR="00B10B4E" w:rsidRPr="00517CC8">
        <w:rPr>
          <w:rFonts w:ascii="Times New Roman" w:eastAsia="Times New Roman" w:hAnsi="Times New Roman" w:cs="Times New Roman"/>
          <w:sz w:val="24"/>
          <w:szCs w:val="24"/>
        </w:rPr>
        <w:t>Técnica para la Distribución y Ubicación del Comercio Autónomo Fijo y S</w:t>
      </w:r>
      <w:r w:rsidR="007306E6" w:rsidRPr="00517CC8">
        <w:rPr>
          <w:rFonts w:ascii="Times New Roman" w:eastAsia="Times New Roman" w:hAnsi="Times New Roman" w:cs="Times New Roman"/>
          <w:sz w:val="24"/>
          <w:szCs w:val="24"/>
        </w:rPr>
        <w:t>emifijo del Distrito Metropolitano de Quito</w:t>
      </w:r>
      <w:r w:rsidR="00B10B4E" w:rsidRPr="00517CC8">
        <w:rPr>
          <w:rFonts w:ascii="Times New Roman" w:eastAsia="Times New Roman" w:hAnsi="Times New Roman" w:cs="Times New Roman"/>
          <w:sz w:val="24"/>
          <w:szCs w:val="24"/>
        </w:rPr>
        <w:t>. Est</w:t>
      </w:r>
      <w:r w:rsidR="00E12A76" w:rsidRPr="00517CC8">
        <w:rPr>
          <w:rFonts w:ascii="Times New Roman" w:eastAsia="Times New Roman" w:hAnsi="Times New Roman" w:cs="Times New Roman"/>
          <w:sz w:val="24"/>
          <w:szCs w:val="24"/>
        </w:rPr>
        <w:t>a n</w:t>
      </w:r>
      <w:r w:rsidR="00B10B4E" w:rsidRPr="00517CC8">
        <w:rPr>
          <w:rFonts w:ascii="Times New Roman" w:eastAsia="Times New Roman" w:hAnsi="Times New Roman" w:cs="Times New Roman"/>
          <w:sz w:val="24"/>
          <w:szCs w:val="24"/>
        </w:rPr>
        <w:t>orma deberá ser revisada</w:t>
      </w:r>
      <w:r w:rsidRPr="00517CC8">
        <w:rPr>
          <w:rFonts w:ascii="Times New Roman" w:eastAsia="Times New Roman" w:hAnsi="Times New Roman" w:cs="Times New Roman"/>
          <w:sz w:val="24"/>
          <w:szCs w:val="24"/>
        </w:rPr>
        <w:t xml:space="preserve"> periódicamente, dependiendo del cambio de condiciones, circunstancias y otros elementos que </w:t>
      </w:r>
      <w:r w:rsidR="005912CA" w:rsidRPr="00517CC8">
        <w:rPr>
          <w:rFonts w:ascii="Times New Roman" w:eastAsia="Times New Roman" w:hAnsi="Times New Roman" w:cs="Times New Roman"/>
          <w:sz w:val="24"/>
          <w:szCs w:val="24"/>
        </w:rPr>
        <w:t>afecten</w:t>
      </w:r>
      <w:r w:rsidRPr="00517CC8">
        <w:rPr>
          <w:rFonts w:ascii="Times New Roman" w:eastAsia="Times New Roman" w:hAnsi="Times New Roman" w:cs="Times New Roman"/>
          <w:sz w:val="24"/>
          <w:szCs w:val="24"/>
        </w:rPr>
        <w:t xml:space="preserve"> a</w:t>
      </w:r>
      <w:r w:rsidR="00B10B4E" w:rsidRPr="00517CC8">
        <w:rPr>
          <w:rFonts w:ascii="Times New Roman" w:eastAsia="Times New Roman" w:hAnsi="Times New Roman" w:cs="Times New Roman"/>
          <w:sz w:val="24"/>
          <w:szCs w:val="24"/>
        </w:rPr>
        <w:t xml:space="preserve"> </w:t>
      </w:r>
      <w:r w:rsidRPr="00517CC8">
        <w:rPr>
          <w:rFonts w:ascii="Times New Roman" w:eastAsia="Times New Roman" w:hAnsi="Times New Roman" w:cs="Times New Roman"/>
          <w:sz w:val="24"/>
          <w:szCs w:val="24"/>
        </w:rPr>
        <w:t>l</w:t>
      </w:r>
      <w:r w:rsidR="005912CA" w:rsidRPr="00517CC8">
        <w:rPr>
          <w:rFonts w:ascii="Times New Roman" w:eastAsia="Times New Roman" w:hAnsi="Times New Roman" w:cs="Times New Roman"/>
          <w:sz w:val="24"/>
          <w:szCs w:val="24"/>
        </w:rPr>
        <w:t>as disposiciones, lineamientos</w:t>
      </w:r>
      <w:r w:rsidRPr="00517CC8">
        <w:rPr>
          <w:rFonts w:ascii="Times New Roman" w:eastAsia="Times New Roman" w:hAnsi="Times New Roman" w:cs="Times New Roman"/>
          <w:sz w:val="24"/>
          <w:szCs w:val="24"/>
        </w:rPr>
        <w:t xml:space="preserve"> </w:t>
      </w:r>
      <w:r w:rsidR="005912CA" w:rsidRPr="00517CC8">
        <w:rPr>
          <w:rFonts w:ascii="Times New Roman" w:eastAsia="Times New Roman" w:hAnsi="Times New Roman" w:cs="Times New Roman"/>
          <w:sz w:val="24"/>
          <w:szCs w:val="24"/>
        </w:rPr>
        <w:t xml:space="preserve">o </w:t>
      </w:r>
      <w:r w:rsidRPr="00517CC8">
        <w:rPr>
          <w:rFonts w:ascii="Times New Roman" w:eastAsia="Times New Roman" w:hAnsi="Times New Roman" w:cs="Times New Roman"/>
          <w:sz w:val="24"/>
          <w:szCs w:val="24"/>
        </w:rPr>
        <w:t xml:space="preserve">protocolo establecidos </w:t>
      </w:r>
      <w:r w:rsidR="005912CA" w:rsidRPr="00517CC8">
        <w:rPr>
          <w:rFonts w:ascii="Times New Roman" w:eastAsia="Times New Roman" w:hAnsi="Times New Roman" w:cs="Times New Roman"/>
          <w:sz w:val="24"/>
          <w:szCs w:val="24"/>
        </w:rPr>
        <w:t>en ella</w:t>
      </w:r>
      <w:r w:rsidRPr="00517CC8">
        <w:rPr>
          <w:rFonts w:ascii="Times New Roman" w:eastAsia="Times New Roman" w:hAnsi="Times New Roman" w:cs="Times New Roman"/>
          <w:sz w:val="24"/>
          <w:szCs w:val="24"/>
        </w:rPr>
        <w:t>.  C</w:t>
      </w:r>
      <w:r w:rsidR="007306E6" w:rsidRPr="00517CC8">
        <w:rPr>
          <w:rFonts w:ascii="Times New Roman" w:eastAsia="Times New Roman" w:hAnsi="Times New Roman" w:cs="Times New Roman"/>
          <w:sz w:val="24"/>
          <w:szCs w:val="24"/>
        </w:rPr>
        <w:t>ualquier c</w:t>
      </w:r>
      <w:r w:rsidRPr="00517CC8">
        <w:rPr>
          <w:rFonts w:ascii="Times New Roman" w:eastAsia="Times New Roman" w:hAnsi="Times New Roman" w:cs="Times New Roman"/>
          <w:sz w:val="24"/>
          <w:szCs w:val="24"/>
        </w:rPr>
        <w:t>ambio</w:t>
      </w:r>
      <w:r w:rsidR="007306E6" w:rsidRPr="00517CC8">
        <w:rPr>
          <w:rFonts w:ascii="Times New Roman" w:eastAsia="Times New Roman" w:hAnsi="Times New Roman" w:cs="Times New Roman"/>
          <w:sz w:val="24"/>
          <w:szCs w:val="24"/>
        </w:rPr>
        <w:t xml:space="preserve"> a esta Norma</w:t>
      </w:r>
      <w:r w:rsidRPr="00517CC8">
        <w:rPr>
          <w:rFonts w:ascii="Times New Roman" w:eastAsia="Times New Roman" w:hAnsi="Times New Roman" w:cs="Times New Roman"/>
          <w:sz w:val="24"/>
          <w:szCs w:val="24"/>
        </w:rPr>
        <w:t xml:space="preserve">, deberá </w:t>
      </w:r>
      <w:r w:rsidR="007306E6" w:rsidRPr="00517CC8">
        <w:rPr>
          <w:rFonts w:ascii="Times New Roman" w:eastAsia="Times New Roman" w:hAnsi="Times New Roman" w:cs="Times New Roman"/>
          <w:sz w:val="24"/>
          <w:szCs w:val="24"/>
        </w:rPr>
        <w:t xml:space="preserve">ser técnica y socialmente </w:t>
      </w:r>
      <w:r w:rsidRPr="00517CC8">
        <w:rPr>
          <w:rFonts w:ascii="Times New Roman" w:eastAsia="Times New Roman" w:hAnsi="Times New Roman" w:cs="Times New Roman"/>
          <w:sz w:val="24"/>
          <w:szCs w:val="24"/>
        </w:rPr>
        <w:t>sustenta</w:t>
      </w:r>
      <w:r w:rsidR="007306E6" w:rsidRPr="00517CC8">
        <w:rPr>
          <w:rFonts w:ascii="Times New Roman" w:eastAsia="Times New Roman" w:hAnsi="Times New Roman" w:cs="Times New Roman"/>
          <w:sz w:val="24"/>
          <w:szCs w:val="24"/>
        </w:rPr>
        <w:t>da</w:t>
      </w:r>
      <w:r w:rsidRPr="00517CC8">
        <w:rPr>
          <w:rFonts w:ascii="Times New Roman" w:eastAsia="Times New Roman" w:hAnsi="Times New Roman" w:cs="Times New Roman"/>
          <w:sz w:val="24"/>
          <w:szCs w:val="24"/>
        </w:rPr>
        <w:t>.</w:t>
      </w:r>
    </w:p>
    <w:p w14:paraId="568FC4C2" w14:textId="77777777" w:rsidR="00AA1AE6" w:rsidRPr="00517CC8" w:rsidRDefault="00AA1AE6" w:rsidP="00D53E41">
      <w:pPr>
        <w:spacing w:after="0" w:line="240" w:lineRule="auto"/>
        <w:jc w:val="both"/>
        <w:rPr>
          <w:rFonts w:ascii="Times New Roman" w:eastAsia="Times New Roman" w:hAnsi="Times New Roman" w:cs="Times New Roman"/>
          <w:sz w:val="24"/>
          <w:szCs w:val="24"/>
        </w:rPr>
      </w:pPr>
    </w:p>
    <w:p w14:paraId="5B0A23A6" w14:textId="48F29D10" w:rsidR="00592C8E" w:rsidRPr="00517CC8" w:rsidRDefault="00AA1AE6"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Para el caso del comercio autónomo </w:t>
      </w:r>
      <w:r w:rsidR="00592C8E" w:rsidRPr="00517CC8">
        <w:rPr>
          <w:rFonts w:ascii="Times New Roman" w:eastAsia="Times New Roman" w:hAnsi="Times New Roman" w:cs="Times New Roman"/>
          <w:sz w:val="24"/>
          <w:szCs w:val="24"/>
        </w:rPr>
        <w:t xml:space="preserve">que se realiza en </w:t>
      </w:r>
      <w:r w:rsidR="00DC7CF5" w:rsidRPr="00517CC8">
        <w:rPr>
          <w:rFonts w:ascii="Times New Roman" w:eastAsia="Times New Roman" w:hAnsi="Times New Roman" w:cs="Times New Roman"/>
          <w:sz w:val="24"/>
          <w:szCs w:val="24"/>
        </w:rPr>
        <w:t>el sistema de transportación</w:t>
      </w:r>
      <w:r w:rsidR="00592C8E" w:rsidRPr="00517CC8">
        <w:rPr>
          <w:rFonts w:ascii="Times New Roman" w:eastAsia="Times New Roman" w:hAnsi="Times New Roman" w:cs="Times New Roman"/>
          <w:sz w:val="24"/>
          <w:szCs w:val="24"/>
        </w:rPr>
        <w:t xml:space="preserve"> público</w:t>
      </w:r>
      <w:r w:rsidR="00670A4C" w:rsidRPr="00517CC8">
        <w:rPr>
          <w:rFonts w:ascii="Times New Roman" w:eastAsia="Times New Roman" w:hAnsi="Times New Roman" w:cs="Times New Roman"/>
          <w:sz w:val="24"/>
          <w:szCs w:val="24"/>
        </w:rPr>
        <w:t xml:space="preserve">, la </w:t>
      </w:r>
      <w:r w:rsidR="0073197E" w:rsidRPr="00517CC8">
        <w:rPr>
          <w:rFonts w:ascii="Times New Roman" w:eastAsia="Times New Roman" w:hAnsi="Times New Roman" w:cs="Times New Roman"/>
          <w:sz w:val="24"/>
          <w:szCs w:val="24"/>
        </w:rPr>
        <w:t xml:space="preserve">Empresa Pública Metropolitana de Transporte de Pasajeros de Quito, </w:t>
      </w:r>
      <w:r w:rsidR="00670A4C" w:rsidRPr="00517CC8">
        <w:rPr>
          <w:rFonts w:ascii="Times New Roman" w:eastAsia="Times New Roman" w:hAnsi="Times New Roman" w:cs="Times New Roman"/>
          <w:sz w:val="24"/>
          <w:szCs w:val="24"/>
        </w:rPr>
        <w:t>en coordinación con la entidad municipal encargada del comercio autónomo, emitir</w:t>
      </w:r>
      <w:r w:rsidR="00592C8E" w:rsidRPr="00517CC8">
        <w:rPr>
          <w:rFonts w:ascii="Times New Roman" w:eastAsia="Times New Roman" w:hAnsi="Times New Roman" w:cs="Times New Roman"/>
          <w:sz w:val="24"/>
          <w:szCs w:val="24"/>
        </w:rPr>
        <w:t>á los</w:t>
      </w:r>
      <w:r w:rsidR="00670A4C" w:rsidRPr="00517CC8">
        <w:rPr>
          <w:rFonts w:ascii="Times New Roman" w:eastAsia="Times New Roman" w:hAnsi="Times New Roman" w:cs="Times New Roman"/>
          <w:sz w:val="24"/>
          <w:szCs w:val="24"/>
        </w:rPr>
        <w:t xml:space="preserve"> </w:t>
      </w:r>
      <w:r w:rsidR="00592C8E" w:rsidRPr="00517CC8">
        <w:rPr>
          <w:rFonts w:ascii="Times New Roman" w:eastAsia="Times New Roman" w:hAnsi="Times New Roman" w:cs="Times New Roman"/>
          <w:sz w:val="24"/>
          <w:szCs w:val="24"/>
        </w:rPr>
        <w:t xml:space="preserve">Lineamientos Técnicos para las Actividades de Comercio </w:t>
      </w:r>
      <w:r w:rsidR="00DC7CF5" w:rsidRPr="00517CC8">
        <w:rPr>
          <w:rFonts w:ascii="Times New Roman" w:eastAsia="Times New Roman" w:hAnsi="Times New Roman" w:cs="Times New Roman"/>
          <w:sz w:val="24"/>
          <w:szCs w:val="24"/>
        </w:rPr>
        <w:t>en dicho s</w:t>
      </w:r>
      <w:r w:rsidR="00592C8E" w:rsidRPr="00517CC8">
        <w:rPr>
          <w:rFonts w:ascii="Times New Roman" w:eastAsia="Times New Roman" w:hAnsi="Times New Roman" w:cs="Times New Roman"/>
          <w:sz w:val="24"/>
          <w:szCs w:val="24"/>
        </w:rPr>
        <w:t>istema. Estos lineamientos podrán ser revisados periódicamente a fin de ajustarse a las circunstancias presentes.</w:t>
      </w:r>
    </w:p>
    <w:p w14:paraId="28B321A3" w14:textId="77777777" w:rsidR="00592C8E" w:rsidRPr="00517CC8" w:rsidRDefault="00592C8E" w:rsidP="00D53E41">
      <w:pPr>
        <w:spacing w:after="0" w:line="240" w:lineRule="auto"/>
        <w:jc w:val="both"/>
        <w:rPr>
          <w:rFonts w:ascii="Times New Roman" w:eastAsia="Times New Roman" w:hAnsi="Times New Roman" w:cs="Times New Roman"/>
          <w:sz w:val="24"/>
          <w:szCs w:val="24"/>
        </w:rPr>
      </w:pPr>
    </w:p>
    <w:p w14:paraId="35FB4C49" w14:textId="693D7254" w:rsidR="0073197E" w:rsidRPr="00517CC8" w:rsidRDefault="0073197E"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Para el caso del comercio autónomo en espacios públicos bajo administración de la Empresa Pública Metropolitana de Movilidad y Obras Pública</w:t>
      </w:r>
      <w:r w:rsidR="00350C7F" w:rsidRPr="00517CC8">
        <w:rPr>
          <w:rFonts w:ascii="Times New Roman" w:eastAsia="Times New Roman" w:hAnsi="Times New Roman" w:cs="Times New Roman"/>
          <w:sz w:val="24"/>
          <w:szCs w:val="24"/>
        </w:rPr>
        <w:t>s</w:t>
      </w:r>
      <w:r w:rsidRPr="00517CC8">
        <w:rPr>
          <w:rFonts w:ascii="Times New Roman" w:eastAsia="Times New Roman" w:hAnsi="Times New Roman" w:cs="Times New Roman"/>
          <w:sz w:val="24"/>
          <w:szCs w:val="24"/>
        </w:rPr>
        <w:t xml:space="preserve">, </w:t>
      </w:r>
      <w:r w:rsidR="00350C7F" w:rsidRPr="00517CC8">
        <w:rPr>
          <w:rFonts w:ascii="Times New Roman" w:eastAsia="Times New Roman" w:hAnsi="Times New Roman" w:cs="Times New Roman"/>
          <w:sz w:val="24"/>
          <w:szCs w:val="24"/>
        </w:rPr>
        <w:t xml:space="preserve">esta entidad </w:t>
      </w:r>
      <w:r w:rsidRPr="00517CC8">
        <w:rPr>
          <w:rFonts w:ascii="Times New Roman" w:eastAsia="Times New Roman" w:hAnsi="Times New Roman" w:cs="Times New Roman"/>
          <w:sz w:val="24"/>
          <w:szCs w:val="24"/>
        </w:rPr>
        <w:t>en coordinación con la entidad municipal encargada del comercio autónomo, emitirá los Lineamientos Técnicos para las Actividades de Comercio en parques y espacios públicos bajo administración de dicha empresa. Estos lineamientos podrán ser revisados periódicamente a fin de ajustarse a las circunstancias presentes.</w:t>
      </w:r>
    </w:p>
    <w:commentRangeEnd w:id="204"/>
    <w:p w14:paraId="36E9DB39" w14:textId="77777777" w:rsidR="0073197E" w:rsidRPr="00517CC8" w:rsidRDefault="00745AC2" w:rsidP="00D53E41">
      <w:pPr>
        <w:spacing w:after="0" w:line="240" w:lineRule="auto"/>
        <w:jc w:val="both"/>
        <w:rPr>
          <w:rFonts w:ascii="Times New Roman" w:eastAsia="Times New Roman" w:hAnsi="Times New Roman" w:cs="Times New Roman"/>
          <w:sz w:val="24"/>
          <w:szCs w:val="24"/>
        </w:rPr>
      </w:pPr>
      <w:r>
        <w:rPr>
          <w:rStyle w:val="Refdecomentario"/>
        </w:rPr>
        <w:commentReference w:id="204"/>
      </w:r>
    </w:p>
    <w:p w14:paraId="3523B59E" w14:textId="77777777" w:rsidR="0073197E" w:rsidRPr="00517CC8" w:rsidRDefault="0073197E" w:rsidP="00D53E41">
      <w:pPr>
        <w:spacing w:after="0" w:line="240" w:lineRule="auto"/>
        <w:jc w:val="both"/>
        <w:rPr>
          <w:rFonts w:ascii="Times New Roman" w:eastAsia="Times New Roman" w:hAnsi="Times New Roman" w:cs="Times New Roman"/>
          <w:sz w:val="24"/>
          <w:szCs w:val="24"/>
        </w:rPr>
      </w:pPr>
    </w:p>
    <w:p w14:paraId="36356D34" w14:textId="0CBF069D" w:rsidR="00F91DB7" w:rsidRPr="00517CC8" w:rsidRDefault="00F91DB7" w:rsidP="00D53E41">
      <w:pPr>
        <w:spacing w:after="0" w:line="240" w:lineRule="auto"/>
        <w:jc w:val="center"/>
        <w:rPr>
          <w:rFonts w:ascii="Times New Roman" w:eastAsia="Times New Roman" w:hAnsi="Times New Roman" w:cs="Times New Roman"/>
          <w:b/>
          <w:sz w:val="24"/>
          <w:szCs w:val="24"/>
        </w:rPr>
      </w:pPr>
      <w:r w:rsidRPr="00517CC8">
        <w:rPr>
          <w:rFonts w:ascii="Times New Roman" w:eastAsia="Times New Roman" w:hAnsi="Times New Roman" w:cs="Times New Roman"/>
          <w:b/>
          <w:sz w:val="24"/>
          <w:szCs w:val="24"/>
        </w:rPr>
        <w:t xml:space="preserve">CAPÍTULO </w:t>
      </w:r>
      <w:r w:rsidR="00137973" w:rsidRPr="00517CC8">
        <w:rPr>
          <w:rFonts w:ascii="Times New Roman" w:eastAsia="Times New Roman" w:hAnsi="Times New Roman" w:cs="Times New Roman"/>
          <w:b/>
          <w:sz w:val="24"/>
          <w:szCs w:val="24"/>
        </w:rPr>
        <w:t>V</w:t>
      </w:r>
    </w:p>
    <w:p w14:paraId="7834E61C" w14:textId="3E570858" w:rsidR="00F91DB7" w:rsidRPr="00517CC8" w:rsidRDefault="00F91DB7" w:rsidP="00D53E41">
      <w:pPr>
        <w:spacing w:after="0" w:line="240" w:lineRule="auto"/>
        <w:jc w:val="center"/>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DEL COMER</w:t>
      </w:r>
      <w:r w:rsidR="00417701" w:rsidRPr="00517CC8">
        <w:rPr>
          <w:rFonts w:ascii="Times New Roman" w:eastAsia="Times New Roman" w:hAnsi="Times New Roman" w:cs="Times New Roman"/>
          <w:b/>
          <w:sz w:val="24"/>
          <w:szCs w:val="24"/>
        </w:rPr>
        <w:t>C</w:t>
      </w:r>
      <w:r w:rsidRPr="00517CC8">
        <w:rPr>
          <w:rFonts w:ascii="Times New Roman" w:eastAsia="Times New Roman" w:hAnsi="Times New Roman" w:cs="Times New Roman"/>
          <w:b/>
          <w:sz w:val="24"/>
          <w:szCs w:val="24"/>
        </w:rPr>
        <w:t>IO GASTRONÓMICO NOCTURNO</w:t>
      </w:r>
    </w:p>
    <w:p w14:paraId="0F4A6125" w14:textId="337D848A" w:rsidR="00F91DB7" w:rsidRPr="00517CC8" w:rsidRDefault="00F91DB7" w:rsidP="00D53E41">
      <w:pPr>
        <w:spacing w:after="0" w:line="240" w:lineRule="auto"/>
        <w:jc w:val="both"/>
        <w:rPr>
          <w:rFonts w:ascii="Times New Roman" w:eastAsia="Times New Roman" w:hAnsi="Times New Roman" w:cs="Times New Roman"/>
          <w:sz w:val="24"/>
          <w:szCs w:val="24"/>
        </w:rPr>
      </w:pPr>
    </w:p>
    <w:p w14:paraId="7152602C" w14:textId="77777777" w:rsidR="00F91DB7" w:rsidRPr="00517CC8" w:rsidRDefault="00F91DB7" w:rsidP="00D53E41">
      <w:pPr>
        <w:spacing w:after="0" w:line="240" w:lineRule="auto"/>
        <w:jc w:val="both"/>
        <w:rPr>
          <w:rFonts w:ascii="Times New Roman" w:eastAsia="Times New Roman" w:hAnsi="Times New Roman" w:cs="Times New Roman"/>
          <w:sz w:val="24"/>
          <w:szCs w:val="24"/>
        </w:rPr>
      </w:pPr>
    </w:p>
    <w:p w14:paraId="77DFACED" w14:textId="73EA0745" w:rsidR="00F91DB7" w:rsidRPr="00517CC8" w:rsidRDefault="00F91DB7"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Artículo (</w:t>
      </w:r>
      <w:r w:rsidR="00FE44C4" w:rsidRPr="00517CC8">
        <w:rPr>
          <w:rFonts w:ascii="Times New Roman" w:eastAsia="Times New Roman" w:hAnsi="Times New Roman" w:cs="Times New Roman"/>
          <w:b/>
          <w:sz w:val="24"/>
          <w:szCs w:val="24"/>
        </w:rPr>
        <w:t>…18</w:t>
      </w:r>
      <w:r w:rsidRPr="00517CC8">
        <w:rPr>
          <w:rFonts w:ascii="Times New Roman" w:eastAsia="Times New Roman" w:hAnsi="Times New Roman" w:cs="Times New Roman"/>
          <w:b/>
          <w:sz w:val="24"/>
          <w:szCs w:val="24"/>
        </w:rPr>
        <w:t>).- Del Comercio gastronómico nocturno</w:t>
      </w:r>
      <w:r w:rsidRPr="00517CC8">
        <w:rPr>
          <w:rFonts w:ascii="Times New Roman" w:eastAsia="Times New Roman" w:hAnsi="Times New Roman" w:cs="Times New Roman"/>
          <w:sz w:val="24"/>
          <w:szCs w:val="24"/>
        </w:rPr>
        <w:t xml:space="preserve">.- </w:t>
      </w:r>
      <w:ins w:id="205" w:author="Leo Zanoni Arevalo Serrano" w:date="2023-05-10T13:27:00Z">
        <w:r w:rsidR="00824835">
          <w:rPr>
            <w:rFonts w:ascii="Times New Roman" w:eastAsia="Times New Roman" w:hAnsi="Times New Roman" w:cs="Times New Roman"/>
            <w:sz w:val="24"/>
            <w:szCs w:val="24"/>
          </w:rPr>
          <w:t>E</w:t>
        </w:r>
      </w:ins>
      <w:del w:id="206" w:author="Leo Zanoni Arevalo Serrano" w:date="2023-05-10T13:27:00Z">
        <w:r w:rsidRPr="00517CC8" w:rsidDel="00824835">
          <w:rPr>
            <w:rFonts w:ascii="Times New Roman" w:eastAsia="Times New Roman" w:hAnsi="Times New Roman" w:cs="Times New Roman"/>
            <w:sz w:val="24"/>
            <w:szCs w:val="24"/>
          </w:rPr>
          <w:delText>e</w:delText>
        </w:r>
      </w:del>
      <w:r w:rsidRPr="00517CC8">
        <w:rPr>
          <w:rFonts w:ascii="Times New Roman" w:eastAsia="Times New Roman" w:hAnsi="Times New Roman" w:cs="Times New Roman"/>
          <w:sz w:val="24"/>
          <w:szCs w:val="24"/>
        </w:rPr>
        <w:t xml:space="preserve">s la actividad comercial autónoma dedicada exclusivamente a la venta de alimentos preparados para servirse en el sitio, que se realiza en horas </w:t>
      </w:r>
      <w:r w:rsidR="00137973" w:rsidRPr="00517CC8">
        <w:rPr>
          <w:rFonts w:ascii="Times New Roman" w:eastAsia="Times New Roman" w:hAnsi="Times New Roman" w:cs="Times New Roman"/>
          <w:sz w:val="24"/>
          <w:szCs w:val="24"/>
        </w:rPr>
        <w:t xml:space="preserve">nocturnas </w:t>
      </w:r>
      <w:r w:rsidRPr="00517CC8">
        <w:rPr>
          <w:rFonts w:ascii="Times New Roman" w:eastAsia="Times New Roman" w:hAnsi="Times New Roman" w:cs="Times New Roman"/>
          <w:sz w:val="24"/>
          <w:szCs w:val="24"/>
        </w:rPr>
        <w:t>y en sitios declarados como aptos para el efecto, por la autoridad municipal competente.</w:t>
      </w:r>
    </w:p>
    <w:p w14:paraId="5AFA0ADD" w14:textId="77777777" w:rsidR="00F91DB7" w:rsidRPr="00517CC8" w:rsidRDefault="00F91DB7" w:rsidP="00D53E41">
      <w:pPr>
        <w:spacing w:after="0" w:line="240" w:lineRule="auto"/>
        <w:jc w:val="both"/>
        <w:rPr>
          <w:rFonts w:ascii="Times New Roman" w:eastAsia="Times New Roman" w:hAnsi="Times New Roman" w:cs="Times New Roman"/>
          <w:sz w:val="24"/>
          <w:szCs w:val="24"/>
        </w:rPr>
      </w:pPr>
    </w:p>
    <w:p w14:paraId="457FA969" w14:textId="5CD34B89" w:rsidR="00F91DB7" w:rsidRPr="00517CC8" w:rsidRDefault="00F91DB7"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Artículo (</w:t>
      </w:r>
      <w:r w:rsidR="00FE44C4" w:rsidRPr="00517CC8">
        <w:rPr>
          <w:rFonts w:ascii="Times New Roman" w:eastAsia="Times New Roman" w:hAnsi="Times New Roman" w:cs="Times New Roman"/>
          <w:b/>
          <w:sz w:val="24"/>
          <w:szCs w:val="24"/>
        </w:rPr>
        <w:t>…19</w:t>
      </w:r>
      <w:r w:rsidRPr="00517CC8">
        <w:rPr>
          <w:rFonts w:ascii="Times New Roman" w:eastAsia="Times New Roman" w:hAnsi="Times New Roman" w:cs="Times New Roman"/>
          <w:b/>
          <w:sz w:val="24"/>
          <w:szCs w:val="24"/>
        </w:rPr>
        <w:t>).- De la determinación de sitios para el comercio gastronómico nocturno.-</w:t>
      </w:r>
      <w:r w:rsidRPr="00517CC8">
        <w:rPr>
          <w:rFonts w:ascii="Times New Roman" w:eastAsia="Times New Roman" w:hAnsi="Times New Roman" w:cs="Times New Roman"/>
          <w:sz w:val="24"/>
          <w:szCs w:val="24"/>
        </w:rPr>
        <w:t xml:space="preserve"> </w:t>
      </w:r>
      <w:commentRangeStart w:id="207"/>
      <w:r w:rsidRPr="00517CC8">
        <w:rPr>
          <w:rFonts w:ascii="Times New Roman" w:eastAsia="Times New Roman" w:hAnsi="Times New Roman" w:cs="Times New Roman"/>
          <w:sz w:val="24"/>
          <w:szCs w:val="24"/>
        </w:rPr>
        <w:t xml:space="preserve">El </w:t>
      </w:r>
      <w:r w:rsidR="00D66ED4" w:rsidRPr="00517CC8">
        <w:rPr>
          <w:rFonts w:ascii="Times New Roman" w:eastAsia="Times New Roman" w:hAnsi="Times New Roman" w:cs="Times New Roman"/>
          <w:sz w:val="24"/>
          <w:szCs w:val="24"/>
        </w:rPr>
        <w:t>Gobierno Autónomo Descentralizado del Distrito Metropolitano de Quito</w:t>
      </w:r>
      <w:r w:rsidRPr="00517CC8">
        <w:rPr>
          <w:rFonts w:ascii="Times New Roman" w:eastAsia="Times New Roman" w:hAnsi="Times New Roman" w:cs="Times New Roman"/>
          <w:sz w:val="24"/>
          <w:szCs w:val="24"/>
        </w:rPr>
        <w:t xml:space="preserve"> identificará sitios públicos de la ciudad que por sus condiciones y características puedan ser utilizados para actividades de comercio gastronómico nocturno</w:t>
      </w:r>
      <w:commentRangeEnd w:id="207"/>
      <w:r w:rsidR="00824835">
        <w:rPr>
          <w:rStyle w:val="Refdecomentario"/>
        </w:rPr>
        <w:commentReference w:id="207"/>
      </w:r>
      <w:r w:rsidRPr="00517CC8">
        <w:rPr>
          <w:rFonts w:ascii="Times New Roman" w:eastAsia="Times New Roman" w:hAnsi="Times New Roman" w:cs="Times New Roman"/>
          <w:sz w:val="24"/>
          <w:szCs w:val="24"/>
        </w:rPr>
        <w:t xml:space="preserve">. </w:t>
      </w:r>
      <w:commentRangeStart w:id="208"/>
      <w:r w:rsidRPr="00517CC8">
        <w:rPr>
          <w:rFonts w:ascii="Times New Roman" w:eastAsia="Times New Roman" w:hAnsi="Times New Roman" w:cs="Times New Roman"/>
          <w:sz w:val="24"/>
          <w:szCs w:val="24"/>
        </w:rPr>
        <w:t xml:space="preserve">Una vez identificados estos sitios se realizará socializaciones con la comunidad barrial o del sector para receptar opiniones y sugerencias. </w:t>
      </w:r>
      <w:commentRangeEnd w:id="208"/>
      <w:r w:rsidR="00824835">
        <w:rPr>
          <w:rStyle w:val="Refdecomentario"/>
        </w:rPr>
        <w:commentReference w:id="208"/>
      </w:r>
    </w:p>
    <w:p w14:paraId="4D92F4EA" w14:textId="77777777" w:rsidR="00F91DB7" w:rsidRPr="00517CC8" w:rsidRDefault="00F91DB7" w:rsidP="00D53E41">
      <w:pPr>
        <w:spacing w:after="0" w:line="240" w:lineRule="auto"/>
        <w:jc w:val="both"/>
        <w:rPr>
          <w:rFonts w:ascii="Times New Roman" w:eastAsia="Times New Roman" w:hAnsi="Times New Roman" w:cs="Times New Roman"/>
          <w:sz w:val="24"/>
          <w:szCs w:val="24"/>
        </w:rPr>
      </w:pPr>
    </w:p>
    <w:p w14:paraId="191F5417" w14:textId="2FCB985B" w:rsidR="00497C61" w:rsidRPr="00517CC8" w:rsidRDefault="00F91DB7"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Artículo (</w:t>
      </w:r>
      <w:r w:rsidR="00FE44C4" w:rsidRPr="00517CC8">
        <w:rPr>
          <w:rFonts w:ascii="Times New Roman" w:eastAsia="Times New Roman" w:hAnsi="Times New Roman" w:cs="Times New Roman"/>
          <w:b/>
          <w:sz w:val="24"/>
          <w:szCs w:val="24"/>
        </w:rPr>
        <w:t>…20</w:t>
      </w:r>
      <w:r w:rsidRPr="00517CC8">
        <w:rPr>
          <w:rFonts w:ascii="Times New Roman" w:eastAsia="Times New Roman" w:hAnsi="Times New Roman" w:cs="Times New Roman"/>
          <w:b/>
          <w:sz w:val="24"/>
          <w:szCs w:val="24"/>
        </w:rPr>
        <w:t>).- Planes pilotos de comercio gastronómico nocturno.-</w:t>
      </w:r>
      <w:commentRangeStart w:id="209"/>
      <w:r w:rsidRPr="00517CC8">
        <w:rPr>
          <w:rFonts w:ascii="Times New Roman" w:eastAsia="Times New Roman" w:hAnsi="Times New Roman" w:cs="Times New Roman"/>
          <w:sz w:val="24"/>
          <w:szCs w:val="24"/>
        </w:rPr>
        <w:t xml:space="preserve"> Una vez que el </w:t>
      </w:r>
      <w:r w:rsidR="00D66ED4" w:rsidRPr="00517CC8">
        <w:rPr>
          <w:rFonts w:ascii="Times New Roman" w:eastAsia="Times New Roman" w:hAnsi="Times New Roman" w:cs="Times New Roman"/>
          <w:sz w:val="24"/>
          <w:szCs w:val="24"/>
        </w:rPr>
        <w:t xml:space="preserve">Gobierno Autónomo Descentralizado del Distrito Metropolitano de Quito </w:t>
      </w:r>
      <w:r w:rsidRPr="00517CC8">
        <w:rPr>
          <w:rFonts w:ascii="Times New Roman" w:eastAsia="Times New Roman" w:hAnsi="Times New Roman" w:cs="Times New Roman"/>
          <w:sz w:val="24"/>
          <w:szCs w:val="24"/>
        </w:rPr>
        <w:t>ha declarado como sitios públicos aptos para actividades de comercio gastronómico nocturno, convocará de manera pública a comerciantes gastronómicos autónomos que deseen establecer unidades de comercio</w:t>
      </w:r>
      <w:r w:rsidR="008F3648" w:rsidRPr="00517CC8">
        <w:rPr>
          <w:rFonts w:ascii="Times New Roman" w:eastAsia="Times New Roman" w:hAnsi="Times New Roman" w:cs="Times New Roman"/>
          <w:sz w:val="24"/>
          <w:szCs w:val="24"/>
        </w:rPr>
        <w:t>.</w:t>
      </w:r>
      <w:commentRangeEnd w:id="209"/>
      <w:r w:rsidR="00824835">
        <w:rPr>
          <w:rStyle w:val="Refdecomentario"/>
        </w:rPr>
        <w:commentReference w:id="209"/>
      </w:r>
    </w:p>
    <w:p w14:paraId="5EBD242D" w14:textId="1921B2DC" w:rsidR="00497C61" w:rsidRPr="00517CC8" w:rsidRDefault="00497C61" w:rsidP="00D53E41">
      <w:pPr>
        <w:spacing w:after="0" w:line="240" w:lineRule="auto"/>
        <w:rPr>
          <w:rFonts w:ascii="Times New Roman" w:eastAsia="Times New Roman" w:hAnsi="Times New Roman" w:cs="Times New Roman"/>
          <w:sz w:val="24"/>
          <w:szCs w:val="24"/>
        </w:rPr>
      </w:pPr>
    </w:p>
    <w:p w14:paraId="3CD7539A" w14:textId="77777777" w:rsidR="00497C61" w:rsidRPr="00517CC8" w:rsidRDefault="00497C61" w:rsidP="00D53E41">
      <w:pPr>
        <w:spacing w:after="0" w:line="240" w:lineRule="auto"/>
        <w:rPr>
          <w:rFonts w:ascii="Times New Roman" w:eastAsia="Times New Roman" w:hAnsi="Times New Roman" w:cs="Times New Roman"/>
          <w:sz w:val="24"/>
          <w:szCs w:val="24"/>
        </w:rPr>
      </w:pPr>
    </w:p>
    <w:p w14:paraId="11320C02" w14:textId="176D7B05" w:rsidR="005642BE" w:rsidRPr="00517CC8" w:rsidRDefault="00DB185A" w:rsidP="00D53E41">
      <w:pPr>
        <w:spacing w:after="0" w:line="240" w:lineRule="auto"/>
        <w:jc w:val="center"/>
        <w:rPr>
          <w:rFonts w:ascii="Times New Roman" w:eastAsia="Times New Roman" w:hAnsi="Times New Roman" w:cs="Times New Roman"/>
          <w:b/>
          <w:sz w:val="24"/>
          <w:szCs w:val="24"/>
        </w:rPr>
      </w:pPr>
      <w:r w:rsidRPr="00517CC8">
        <w:rPr>
          <w:rFonts w:ascii="Times New Roman" w:eastAsia="Times New Roman" w:hAnsi="Times New Roman" w:cs="Times New Roman"/>
          <w:b/>
          <w:sz w:val="24"/>
          <w:szCs w:val="24"/>
        </w:rPr>
        <w:t>CAPÍTULO V</w:t>
      </w:r>
      <w:r w:rsidR="00137973" w:rsidRPr="00517CC8">
        <w:rPr>
          <w:rFonts w:ascii="Times New Roman" w:eastAsia="Times New Roman" w:hAnsi="Times New Roman" w:cs="Times New Roman"/>
          <w:b/>
          <w:sz w:val="24"/>
          <w:szCs w:val="24"/>
        </w:rPr>
        <w:t>I</w:t>
      </w:r>
    </w:p>
    <w:p w14:paraId="48037561" w14:textId="0E196F68" w:rsidR="005642BE" w:rsidRPr="00517CC8" w:rsidRDefault="00DB185A" w:rsidP="00D53E41">
      <w:pPr>
        <w:spacing w:after="0" w:line="240" w:lineRule="auto"/>
        <w:jc w:val="center"/>
        <w:rPr>
          <w:rFonts w:ascii="Times New Roman" w:eastAsia="Times New Roman" w:hAnsi="Times New Roman" w:cs="Times New Roman"/>
          <w:b/>
          <w:sz w:val="24"/>
          <w:szCs w:val="24"/>
        </w:rPr>
      </w:pPr>
      <w:r w:rsidRPr="00517CC8">
        <w:rPr>
          <w:rFonts w:ascii="Times New Roman" w:eastAsia="Times New Roman" w:hAnsi="Times New Roman" w:cs="Times New Roman"/>
          <w:b/>
          <w:sz w:val="24"/>
          <w:szCs w:val="24"/>
        </w:rPr>
        <w:t xml:space="preserve">ORGANISMOS </w:t>
      </w:r>
      <w:r w:rsidR="00D8291F" w:rsidRPr="00517CC8">
        <w:rPr>
          <w:rFonts w:ascii="Times New Roman" w:eastAsia="Times New Roman" w:hAnsi="Times New Roman" w:cs="Times New Roman"/>
          <w:b/>
          <w:sz w:val="24"/>
          <w:szCs w:val="24"/>
        </w:rPr>
        <w:t>DE RE</w:t>
      </w:r>
      <w:r w:rsidR="003E6C8C" w:rsidRPr="00517CC8">
        <w:rPr>
          <w:rFonts w:ascii="Times New Roman" w:eastAsia="Times New Roman" w:hAnsi="Times New Roman" w:cs="Times New Roman"/>
          <w:b/>
          <w:sz w:val="24"/>
          <w:szCs w:val="24"/>
        </w:rPr>
        <w:t>G</w:t>
      </w:r>
      <w:r w:rsidR="00D8291F" w:rsidRPr="00517CC8">
        <w:rPr>
          <w:rFonts w:ascii="Times New Roman" w:eastAsia="Times New Roman" w:hAnsi="Times New Roman" w:cs="Times New Roman"/>
          <w:b/>
          <w:sz w:val="24"/>
          <w:szCs w:val="24"/>
        </w:rPr>
        <w:t>ULACIÓN Y PARTICIPACIÓN EN</w:t>
      </w:r>
      <w:r w:rsidRPr="00517CC8">
        <w:rPr>
          <w:rFonts w:ascii="Times New Roman" w:eastAsia="Times New Roman" w:hAnsi="Times New Roman" w:cs="Times New Roman"/>
          <w:b/>
          <w:sz w:val="24"/>
          <w:szCs w:val="24"/>
        </w:rPr>
        <w:t xml:space="preserve"> COMERCIO AUTÓNOMO</w:t>
      </w:r>
    </w:p>
    <w:p w14:paraId="47BAF41D" w14:textId="77777777" w:rsidR="005642BE" w:rsidRPr="00517CC8" w:rsidRDefault="005642BE" w:rsidP="00D53E41">
      <w:pPr>
        <w:spacing w:after="0" w:line="240" w:lineRule="auto"/>
        <w:jc w:val="center"/>
        <w:rPr>
          <w:rFonts w:ascii="Times New Roman" w:eastAsia="Times New Roman" w:hAnsi="Times New Roman" w:cs="Times New Roman"/>
          <w:b/>
          <w:sz w:val="24"/>
          <w:szCs w:val="24"/>
        </w:rPr>
      </w:pPr>
    </w:p>
    <w:p w14:paraId="6A33C942" w14:textId="76F0B82E" w:rsidR="005642B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lastRenderedPageBreak/>
        <w:t xml:space="preserve">Artículo </w:t>
      </w:r>
      <w:r w:rsidR="00FE44C4" w:rsidRPr="00517CC8">
        <w:rPr>
          <w:rFonts w:ascii="Times New Roman" w:eastAsia="Times New Roman" w:hAnsi="Times New Roman" w:cs="Times New Roman"/>
          <w:b/>
          <w:sz w:val="24"/>
          <w:szCs w:val="24"/>
        </w:rPr>
        <w:t>(…21</w:t>
      </w:r>
      <w:proofErr w:type="gramStart"/>
      <w:r w:rsidR="00FE44C4" w:rsidRPr="00517CC8">
        <w:rPr>
          <w:rFonts w:ascii="Times New Roman" w:eastAsia="Times New Roman" w:hAnsi="Times New Roman" w:cs="Times New Roman"/>
          <w:b/>
          <w:sz w:val="24"/>
          <w:szCs w:val="24"/>
        </w:rPr>
        <w:t>)</w:t>
      </w:r>
      <w:r w:rsidR="003E6C8C" w:rsidRPr="00517CC8">
        <w:rPr>
          <w:rFonts w:ascii="Times New Roman" w:eastAsia="Times New Roman" w:hAnsi="Times New Roman" w:cs="Times New Roman"/>
          <w:b/>
          <w:sz w:val="24"/>
          <w:szCs w:val="24"/>
        </w:rPr>
        <w:t>.-</w:t>
      </w:r>
      <w:proofErr w:type="gramEnd"/>
      <w:r w:rsidR="003E6C8C" w:rsidRPr="00517CC8">
        <w:rPr>
          <w:rFonts w:ascii="Times New Roman" w:eastAsia="Times New Roman" w:hAnsi="Times New Roman" w:cs="Times New Roman"/>
          <w:b/>
          <w:sz w:val="24"/>
          <w:szCs w:val="24"/>
        </w:rPr>
        <w:t xml:space="preserve"> De la institucionalidad</w:t>
      </w:r>
      <w:r w:rsidRPr="00517CC8">
        <w:rPr>
          <w:rFonts w:ascii="Times New Roman" w:eastAsia="Times New Roman" w:hAnsi="Times New Roman" w:cs="Times New Roman"/>
          <w:b/>
          <w:sz w:val="24"/>
          <w:szCs w:val="24"/>
        </w:rPr>
        <w:t>. -</w:t>
      </w:r>
      <w:r w:rsidRPr="00517CC8">
        <w:rPr>
          <w:rFonts w:ascii="Times New Roman" w:eastAsia="Times New Roman" w:hAnsi="Times New Roman" w:cs="Times New Roman"/>
          <w:sz w:val="24"/>
          <w:szCs w:val="24"/>
        </w:rPr>
        <w:t xml:space="preserve"> Para el ejercicio pleno de sus competencias</w:t>
      </w:r>
      <w:r w:rsidR="006218F9" w:rsidRPr="00517CC8">
        <w:rPr>
          <w:rFonts w:ascii="Times New Roman" w:eastAsia="Times New Roman" w:hAnsi="Times New Roman" w:cs="Times New Roman"/>
          <w:sz w:val="24"/>
          <w:szCs w:val="24"/>
        </w:rPr>
        <w:t xml:space="preserve"> en materia de comercio autónomo</w:t>
      </w:r>
      <w:r w:rsidRPr="00517CC8">
        <w:rPr>
          <w:rFonts w:ascii="Times New Roman" w:eastAsia="Times New Roman" w:hAnsi="Times New Roman" w:cs="Times New Roman"/>
          <w:sz w:val="24"/>
          <w:szCs w:val="24"/>
        </w:rPr>
        <w:t xml:space="preserve">, el </w:t>
      </w:r>
      <w:r w:rsidR="00D66ED4" w:rsidRPr="00517CC8">
        <w:rPr>
          <w:rFonts w:ascii="Times New Roman" w:eastAsia="Times New Roman" w:hAnsi="Times New Roman" w:cs="Times New Roman"/>
          <w:sz w:val="24"/>
          <w:szCs w:val="24"/>
        </w:rPr>
        <w:t>Gobierno Autónomo Descentralizado del Distrito Metropolitano de Quito</w:t>
      </w:r>
      <w:r w:rsidRPr="00517CC8">
        <w:rPr>
          <w:rFonts w:ascii="Times New Roman" w:eastAsia="Times New Roman" w:hAnsi="Times New Roman" w:cs="Times New Roman"/>
          <w:sz w:val="24"/>
          <w:szCs w:val="24"/>
        </w:rPr>
        <w:t xml:space="preserve">, </w:t>
      </w:r>
      <w:r w:rsidR="006218F9" w:rsidRPr="00517CC8">
        <w:rPr>
          <w:rFonts w:ascii="Times New Roman" w:eastAsia="Times New Roman" w:hAnsi="Times New Roman" w:cs="Times New Roman"/>
          <w:sz w:val="24"/>
          <w:szCs w:val="24"/>
        </w:rPr>
        <w:t xml:space="preserve">intervendrá a través de </w:t>
      </w:r>
      <w:r w:rsidRPr="00517CC8">
        <w:rPr>
          <w:rFonts w:ascii="Times New Roman" w:eastAsia="Times New Roman" w:hAnsi="Times New Roman" w:cs="Times New Roman"/>
          <w:sz w:val="24"/>
          <w:szCs w:val="24"/>
        </w:rPr>
        <w:t>las siguientes funciones</w:t>
      </w:r>
      <w:r w:rsidR="006218F9" w:rsidRPr="00517CC8">
        <w:rPr>
          <w:rFonts w:ascii="Times New Roman" w:eastAsia="Times New Roman" w:hAnsi="Times New Roman" w:cs="Times New Roman"/>
          <w:sz w:val="24"/>
          <w:szCs w:val="24"/>
        </w:rPr>
        <w:t xml:space="preserve"> y organismos</w:t>
      </w:r>
      <w:r w:rsidRPr="00517CC8">
        <w:rPr>
          <w:rFonts w:ascii="Times New Roman" w:eastAsia="Times New Roman" w:hAnsi="Times New Roman" w:cs="Times New Roman"/>
          <w:sz w:val="24"/>
          <w:szCs w:val="24"/>
        </w:rPr>
        <w:t xml:space="preserve">: </w:t>
      </w:r>
    </w:p>
    <w:p w14:paraId="5FBCE92D"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6D4A5B61" w14:textId="450529B9" w:rsidR="005642BE" w:rsidRPr="00517CC8" w:rsidRDefault="008F3648" w:rsidP="00D53E41">
      <w:pPr>
        <w:pStyle w:val="Prrafodelista"/>
        <w:numPr>
          <w:ilvl w:val="0"/>
          <w:numId w:val="28"/>
        </w:num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Legislativo</w:t>
      </w:r>
      <w:r w:rsidR="00DB185A" w:rsidRPr="00517CC8">
        <w:rPr>
          <w:rFonts w:ascii="Times New Roman" w:eastAsia="Times New Roman" w:hAnsi="Times New Roman" w:cs="Times New Roman"/>
          <w:sz w:val="24"/>
          <w:szCs w:val="24"/>
        </w:rPr>
        <w:t xml:space="preserve"> y fiscalización (Concejo Metropolitano y sus Comisiones); </w:t>
      </w:r>
    </w:p>
    <w:p w14:paraId="23F3B993" w14:textId="7D9C6F13" w:rsidR="005642BE" w:rsidRPr="00517CC8" w:rsidRDefault="00DB185A" w:rsidP="00D53E41">
      <w:pPr>
        <w:pStyle w:val="Prrafodelista"/>
        <w:numPr>
          <w:ilvl w:val="0"/>
          <w:numId w:val="28"/>
        </w:num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Ejecutivo (Alcaldía, Agencia de Coordinación Distrital de Comercio y Administraciones Zonales); y, </w:t>
      </w:r>
    </w:p>
    <w:p w14:paraId="5408067B" w14:textId="5ED1D091" w:rsidR="005642BE" w:rsidRPr="00517CC8" w:rsidRDefault="00DB185A" w:rsidP="00D53E41">
      <w:pPr>
        <w:pStyle w:val="Prrafodelista"/>
        <w:numPr>
          <w:ilvl w:val="0"/>
          <w:numId w:val="28"/>
        </w:num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Participación ciudadana (Consejo Distrital para el Desarrollo de la Trabajadora y el Trabajador Autónomo).</w:t>
      </w:r>
    </w:p>
    <w:p w14:paraId="52ED7DF1"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7C05578C" w14:textId="46CFFA13" w:rsidR="005642B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 xml:space="preserve">Artículo </w:t>
      </w:r>
      <w:r w:rsidR="00FE44C4" w:rsidRPr="00517CC8">
        <w:rPr>
          <w:rFonts w:ascii="Times New Roman" w:eastAsia="Times New Roman" w:hAnsi="Times New Roman" w:cs="Times New Roman"/>
          <w:b/>
          <w:sz w:val="24"/>
          <w:szCs w:val="24"/>
        </w:rPr>
        <w:t>(…22</w:t>
      </w:r>
      <w:proofErr w:type="gramStart"/>
      <w:r w:rsidR="00FE44C4" w:rsidRPr="00517CC8">
        <w:rPr>
          <w:rFonts w:ascii="Times New Roman" w:eastAsia="Times New Roman" w:hAnsi="Times New Roman" w:cs="Times New Roman"/>
          <w:b/>
          <w:sz w:val="24"/>
          <w:szCs w:val="24"/>
        </w:rPr>
        <w:t>)</w:t>
      </w:r>
      <w:r w:rsidRPr="00517CC8">
        <w:rPr>
          <w:rFonts w:ascii="Times New Roman" w:eastAsia="Times New Roman" w:hAnsi="Times New Roman" w:cs="Times New Roman"/>
          <w:b/>
          <w:sz w:val="24"/>
          <w:szCs w:val="24"/>
        </w:rPr>
        <w:t>.-</w:t>
      </w:r>
      <w:proofErr w:type="gramEnd"/>
      <w:r w:rsidRPr="00517CC8">
        <w:rPr>
          <w:rFonts w:ascii="Times New Roman" w:eastAsia="Times New Roman" w:hAnsi="Times New Roman" w:cs="Times New Roman"/>
          <w:b/>
          <w:sz w:val="24"/>
          <w:szCs w:val="24"/>
        </w:rPr>
        <w:t xml:space="preserve"> Del Consejo Distrital para el Desarrollo de la Trabajadora y el Trabajador Autónomo</w:t>
      </w:r>
      <w:r w:rsidR="00AF44B6" w:rsidRPr="00517CC8">
        <w:rPr>
          <w:rFonts w:ascii="Times New Roman" w:eastAsia="Times New Roman" w:hAnsi="Times New Roman" w:cs="Times New Roman"/>
          <w:b/>
          <w:sz w:val="24"/>
          <w:szCs w:val="24"/>
        </w:rPr>
        <w:t xml:space="preserve"> y minorista</w:t>
      </w:r>
      <w:r w:rsidRPr="00517CC8">
        <w:rPr>
          <w:rFonts w:ascii="Times New Roman" w:eastAsia="Times New Roman" w:hAnsi="Times New Roman" w:cs="Times New Roman"/>
          <w:b/>
          <w:sz w:val="24"/>
          <w:szCs w:val="24"/>
        </w:rPr>
        <w:t>. -</w:t>
      </w:r>
      <w:r w:rsidRPr="00517CC8">
        <w:rPr>
          <w:rFonts w:ascii="Times New Roman" w:eastAsia="Times New Roman" w:hAnsi="Times New Roman" w:cs="Times New Roman"/>
          <w:sz w:val="24"/>
          <w:szCs w:val="24"/>
        </w:rPr>
        <w:t xml:space="preserve"> El Consejo Distrital será el órgano responsable del asesoramiento para el fomento y desarrollo del trabajo autónomo en el espacio público del Distrito Metropolitano de Quito, y estará integrado por los siguientes miembros, con voz y voto: </w:t>
      </w:r>
    </w:p>
    <w:p w14:paraId="73FC7D42"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385E404B" w14:textId="3C34C9A2" w:rsidR="005642BE" w:rsidRPr="00517CC8" w:rsidRDefault="00DB185A" w:rsidP="00D53E41">
      <w:pPr>
        <w:pStyle w:val="Prrafodelista"/>
        <w:numPr>
          <w:ilvl w:val="3"/>
          <w:numId w:val="28"/>
        </w:numPr>
        <w:spacing w:after="0" w:line="240" w:lineRule="auto"/>
        <w:ind w:left="720"/>
        <w:jc w:val="both"/>
        <w:rPr>
          <w:rFonts w:ascii="Times New Roman" w:eastAsia="Times New Roman" w:hAnsi="Times New Roman" w:cs="Times New Roman"/>
          <w:sz w:val="24"/>
          <w:szCs w:val="24"/>
        </w:rPr>
      </w:pPr>
      <w:commentRangeStart w:id="210"/>
      <w:r w:rsidRPr="00517CC8">
        <w:rPr>
          <w:rFonts w:ascii="Times New Roman" w:eastAsia="Times New Roman" w:hAnsi="Times New Roman" w:cs="Times New Roman"/>
          <w:sz w:val="24"/>
          <w:szCs w:val="24"/>
        </w:rPr>
        <w:t xml:space="preserve">El Administrador o Administradora General del </w:t>
      </w:r>
      <w:r w:rsidR="00D66ED4" w:rsidRPr="00517CC8">
        <w:rPr>
          <w:rFonts w:ascii="Times New Roman" w:eastAsia="Times New Roman" w:hAnsi="Times New Roman" w:cs="Times New Roman"/>
          <w:sz w:val="24"/>
          <w:szCs w:val="24"/>
        </w:rPr>
        <w:t xml:space="preserve">Gobierno Autónomo Descentralizado del Distrito Metropolitano de Quito </w:t>
      </w:r>
      <w:r w:rsidRPr="00517CC8">
        <w:rPr>
          <w:rFonts w:ascii="Times New Roman" w:eastAsia="Times New Roman" w:hAnsi="Times New Roman" w:cs="Times New Roman"/>
          <w:sz w:val="24"/>
          <w:szCs w:val="24"/>
        </w:rPr>
        <w:t xml:space="preserve">o su delegado, quien lo presidirá; </w:t>
      </w:r>
    </w:p>
    <w:p w14:paraId="475C70D2" w14:textId="141A68F1" w:rsidR="00CC6C7C" w:rsidRPr="00517CC8" w:rsidRDefault="00DB185A" w:rsidP="00D53E41">
      <w:pPr>
        <w:pStyle w:val="Prrafodelista"/>
        <w:numPr>
          <w:ilvl w:val="3"/>
          <w:numId w:val="28"/>
        </w:numPr>
        <w:spacing w:after="0" w:line="240" w:lineRule="auto"/>
        <w:ind w:left="72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El </w:t>
      </w:r>
      <w:r w:rsidR="008D776D" w:rsidRPr="00517CC8">
        <w:rPr>
          <w:rFonts w:ascii="Times New Roman" w:eastAsia="Times New Roman" w:hAnsi="Times New Roman" w:cs="Times New Roman"/>
          <w:sz w:val="24"/>
          <w:szCs w:val="24"/>
        </w:rPr>
        <w:t xml:space="preserve">Coordinador o Coordinadora </w:t>
      </w:r>
      <w:r w:rsidRPr="00517CC8">
        <w:rPr>
          <w:rFonts w:ascii="Times New Roman" w:eastAsia="Times New Roman" w:hAnsi="Times New Roman" w:cs="Times New Roman"/>
          <w:sz w:val="24"/>
          <w:szCs w:val="24"/>
        </w:rPr>
        <w:t>de la Agencia de Coordinación Distrital de Comercio;</w:t>
      </w:r>
    </w:p>
    <w:p w14:paraId="17A60756" w14:textId="77777777" w:rsidR="00CC6C7C" w:rsidRPr="00517CC8" w:rsidRDefault="00DB185A" w:rsidP="00D53E41">
      <w:pPr>
        <w:pStyle w:val="Prrafodelista"/>
        <w:numPr>
          <w:ilvl w:val="3"/>
          <w:numId w:val="28"/>
        </w:numPr>
        <w:spacing w:after="0" w:line="240" w:lineRule="auto"/>
        <w:ind w:left="72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Una delegada o un delegado de la Secretaría General de Coordinación Territorial y Participación Ciudadana; </w:t>
      </w:r>
      <w:commentRangeEnd w:id="210"/>
      <w:r w:rsidR="00963465">
        <w:rPr>
          <w:rStyle w:val="Refdecomentario"/>
        </w:rPr>
        <w:commentReference w:id="210"/>
      </w:r>
    </w:p>
    <w:p w14:paraId="04A5C58D" w14:textId="694C6878" w:rsidR="00CC6C7C" w:rsidRPr="00517CC8" w:rsidRDefault="00DB185A" w:rsidP="00D53E41">
      <w:pPr>
        <w:pStyle w:val="Prrafodelista"/>
        <w:numPr>
          <w:ilvl w:val="3"/>
          <w:numId w:val="28"/>
        </w:numPr>
        <w:spacing w:after="0" w:line="240" w:lineRule="auto"/>
        <w:ind w:left="72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Un representante de las trabajadoras y trabajadores autónomos</w:t>
      </w:r>
      <w:r w:rsidR="00DC2E87" w:rsidRPr="00517CC8">
        <w:rPr>
          <w:rFonts w:ascii="Times New Roman" w:eastAsia="Times New Roman" w:hAnsi="Times New Roman" w:cs="Times New Roman"/>
          <w:sz w:val="24"/>
          <w:szCs w:val="24"/>
        </w:rPr>
        <w:t>. Este representante provendrá de una selección alternada de</w:t>
      </w:r>
      <w:r w:rsidR="00566848" w:rsidRPr="00517CC8">
        <w:rPr>
          <w:rFonts w:ascii="Times New Roman" w:eastAsia="Times New Roman" w:hAnsi="Times New Roman" w:cs="Times New Roman"/>
          <w:sz w:val="24"/>
          <w:szCs w:val="24"/>
        </w:rPr>
        <w:t xml:space="preserve"> </w:t>
      </w:r>
      <w:r w:rsidR="00DC2E87" w:rsidRPr="00517CC8">
        <w:rPr>
          <w:rFonts w:ascii="Times New Roman" w:eastAsia="Times New Roman" w:hAnsi="Times New Roman" w:cs="Times New Roman"/>
          <w:sz w:val="24"/>
          <w:szCs w:val="24"/>
        </w:rPr>
        <w:t>los ramos de clasificación del comercio autónomo, actuando de forma secuencial y</w:t>
      </w:r>
      <w:r w:rsidR="00566848" w:rsidRPr="00517CC8">
        <w:rPr>
          <w:rFonts w:ascii="Times New Roman" w:eastAsia="Times New Roman" w:hAnsi="Times New Roman" w:cs="Times New Roman"/>
          <w:sz w:val="24"/>
          <w:szCs w:val="24"/>
        </w:rPr>
        <w:t xml:space="preserve"> con criterios de equidad de género</w:t>
      </w:r>
      <w:r w:rsidR="00DC2E87" w:rsidRPr="00517CC8">
        <w:rPr>
          <w:rFonts w:ascii="Times New Roman" w:eastAsia="Times New Roman" w:hAnsi="Times New Roman" w:cs="Times New Roman"/>
          <w:sz w:val="24"/>
          <w:szCs w:val="24"/>
        </w:rPr>
        <w:t>. Será</w:t>
      </w:r>
      <w:r w:rsidRPr="00517CC8">
        <w:rPr>
          <w:rFonts w:ascii="Times New Roman" w:eastAsia="Times New Roman" w:hAnsi="Times New Roman" w:cs="Times New Roman"/>
          <w:sz w:val="24"/>
          <w:szCs w:val="24"/>
        </w:rPr>
        <w:t xml:space="preserve"> elegido mediante votación universal, conforme lo establezca </w:t>
      </w:r>
      <w:r w:rsidR="00070305" w:rsidRPr="00517CC8">
        <w:rPr>
          <w:rFonts w:ascii="Times New Roman" w:eastAsia="Times New Roman" w:hAnsi="Times New Roman" w:cs="Times New Roman"/>
          <w:sz w:val="24"/>
          <w:szCs w:val="24"/>
        </w:rPr>
        <w:t xml:space="preserve">el Reglamento </w:t>
      </w:r>
      <w:r w:rsidRPr="00517CC8">
        <w:rPr>
          <w:rFonts w:ascii="Times New Roman" w:eastAsia="Times New Roman" w:hAnsi="Times New Roman" w:cs="Times New Roman"/>
          <w:sz w:val="24"/>
          <w:szCs w:val="24"/>
        </w:rPr>
        <w:t xml:space="preserve">a esta normativa; y; </w:t>
      </w:r>
    </w:p>
    <w:p w14:paraId="461B660D" w14:textId="70CBD1D5" w:rsidR="005642BE" w:rsidRPr="00517CC8" w:rsidRDefault="00DB185A" w:rsidP="00D53E41">
      <w:pPr>
        <w:pStyle w:val="Prrafodelista"/>
        <w:numPr>
          <w:ilvl w:val="3"/>
          <w:numId w:val="28"/>
        </w:numPr>
        <w:spacing w:after="0" w:line="240" w:lineRule="auto"/>
        <w:ind w:left="72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El presidente o la presidenta de la asociación de trabajadoras y trabajadores autónomos, o su delegado o representante, legalmente </w:t>
      </w:r>
      <w:r w:rsidR="00EE7DA1" w:rsidRPr="00517CC8">
        <w:rPr>
          <w:rFonts w:ascii="Times New Roman" w:eastAsia="Times New Roman" w:hAnsi="Times New Roman" w:cs="Times New Roman"/>
          <w:sz w:val="24"/>
          <w:szCs w:val="24"/>
        </w:rPr>
        <w:t>elegido</w:t>
      </w:r>
      <w:r w:rsidRPr="00517CC8">
        <w:rPr>
          <w:rFonts w:ascii="Times New Roman" w:eastAsia="Times New Roman" w:hAnsi="Times New Roman" w:cs="Times New Roman"/>
          <w:sz w:val="24"/>
          <w:szCs w:val="24"/>
        </w:rPr>
        <w:t xml:space="preserve">, </w:t>
      </w:r>
      <w:r w:rsidR="00EE7DA1" w:rsidRPr="00517CC8">
        <w:rPr>
          <w:rFonts w:ascii="Times New Roman" w:eastAsia="Times New Roman" w:hAnsi="Times New Roman" w:cs="Times New Roman"/>
          <w:sz w:val="24"/>
          <w:szCs w:val="24"/>
        </w:rPr>
        <w:t xml:space="preserve">quien </w:t>
      </w:r>
      <w:r w:rsidRPr="00517CC8">
        <w:rPr>
          <w:rFonts w:ascii="Times New Roman" w:eastAsia="Times New Roman" w:hAnsi="Times New Roman" w:cs="Times New Roman"/>
          <w:sz w:val="24"/>
          <w:szCs w:val="24"/>
        </w:rPr>
        <w:t>será invitado por el Consejo Distrital</w:t>
      </w:r>
      <w:r w:rsidR="00EE7DA1" w:rsidRPr="00517CC8">
        <w:rPr>
          <w:rFonts w:ascii="Times New Roman" w:eastAsia="Times New Roman" w:hAnsi="Times New Roman" w:cs="Times New Roman"/>
          <w:sz w:val="24"/>
          <w:szCs w:val="24"/>
        </w:rPr>
        <w:t>,</w:t>
      </w:r>
      <w:r w:rsidRPr="00517CC8">
        <w:rPr>
          <w:rFonts w:ascii="Times New Roman" w:eastAsia="Times New Roman" w:hAnsi="Times New Roman" w:cs="Times New Roman"/>
          <w:sz w:val="24"/>
          <w:szCs w:val="24"/>
        </w:rPr>
        <w:t xml:space="preserve"> de acuerdo al tema a ser tratado</w:t>
      </w:r>
      <w:r w:rsidR="00EE7DA1" w:rsidRPr="00517CC8">
        <w:rPr>
          <w:rFonts w:ascii="Times New Roman" w:eastAsia="Times New Roman" w:hAnsi="Times New Roman" w:cs="Times New Roman"/>
          <w:sz w:val="24"/>
          <w:szCs w:val="24"/>
        </w:rPr>
        <w:t xml:space="preserve">. Este delegado </w:t>
      </w:r>
      <w:r w:rsidRPr="00517CC8">
        <w:rPr>
          <w:rFonts w:ascii="Times New Roman" w:eastAsia="Times New Roman" w:hAnsi="Times New Roman" w:cs="Times New Roman"/>
          <w:sz w:val="24"/>
          <w:szCs w:val="24"/>
        </w:rPr>
        <w:t xml:space="preserve">deberá </w:t>
      </w:r>
      <w:r w:rsidR="00EE7DA1" w:rsidRPr="00517CC8">
        <w:rPr>
          <w:rFonts w:ascii="Times New Roman" w:eastAsia="Times New Roman" w:hAnsi="Times New Roman" w:cs="Times New Roman"/>
          <w:sz w:val="24"/>
          <w:szCs w:val="24"/>
        </w:rPr>
        <w:t xml:space="preserve">obligatoriamente </w:t>
      </w:r>
      <w:r w:rsidRPr="00517CC8">
        <w:rPr>
          <w:rFonts w:ascii="Times New Roman" w:eastAsia="Times New Roman" w:hAnsi="Times New Roman" w:cs="Times New Roman"/>
          <w:sz w:val="24"/>
          <w:szCs w:val="24"/>
        </w:rPr>
        <w:t>ejercer una actividad de comercio o de servicio</w:t>
      </w:r>
      <w:r w:rsidR="00371B67" w:rsidRPr="00517CC8">
        <w:rPr>
          <w:rFonts w:ascii="Times New Roman" w:eastAsia="Times New Roman" w:hAnsi="Times New Roman" w:cs="Times New Roman"/>
          <w:sz w:val="24"/>
          <w:szCs w:val="24"/>
        </w:rPr>
        <w:t>.</w:t>
      </w:r>
    </w:p>
    <w:p w14:paraId="2426D82A"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013F9C20" w14:textId="685DEA74" w:rsidR="005642B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Actuarán como asesores, con voz informativa y sin voto, el delegado de la Administración Zonal respectiva, responsable del Comercio Autónomo; el representante de las trabajadoras y trabajadores autónomos independientes, si los hubiere; y, un representante del </w:t>
      </w:r>
      <w:commentRangeStart w:id="211"/>
      <w:r w:rsidRPr="00517CC8">
        <w:rPr>
          <w:rFonts w:ascii="Times New Roman" w:eastAsia="Times New Roman" w:hAnsi="Times New Roman" w:cs="Times New Roman"/>
          <w:sz w:val="24"/>
          <w:szCs w:val="24"/>
        </w:rPr>
        <w:t>Cuerpo de Agentes de Control Metropolitano de Quito</w:t>
      </w:r>
      <w:commentRangeEnd w:id="211"/>
      <w:r w:rsidR="00AE4793">
        <w:rPr>
          <w:rStyle w:val="Refdecomentario"/>
        </w:rPr>
        <w:commentReference w:id="211"/>
      </w:r>
      <w:r w:rsidRPr="00517CC8">
        <w:rPr>
          <w:rFonts w:ascii="Times New Roman" w:eastAsia="Times New Roman" w:hAnsi="Times New Roman" w:cs="Times New Roman"/>
          <w:sz w:val="24"/>
          <w:szCs w:val="24"/>
        </w:rPr>
        <w:t xml:space="preserve">. </w:t>
      </w:r>
    </w:p>
    <w:p w14:paraId="00553B70"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60D5F9EC" w14:textId="1A0BED4F" w:rsidR="005642B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Actuará como secretario un funcionario de la Agencia de Coordinación Distrital de Comercio, designado por su </w:t>
      </w:r>
      <w:r w:rsidR="00371B67" w:rsidRPr="00517CC8">
        <w:rPr>
          <w:rFonts w:ascii="Times New Roman" w:eastAsia="Times New Roman" w:hAnsi="Times New Roman" w:cs="Times New Roman"/>
          <w:sz w:val="24"/>
          <w:szCs w:val="24"/>
        </w:rPr>
        <w:t>máxima autoridad</w:t>
      </w:r>
      <w:r w:rsidRPr="00517CC8">
        <w:rPr>
          <w:rFonts w:ascii="Times New Roman" w:eastAsia="Times New Roman" w:hAnsi="Times New Roman" w:cs="Times New Roman"/>
          <w:sz w:val="24"/>
          <w:szCs w:val="24"/>
        </w:rPr>
        <w:t xml:space="preserve">. </w:t>
      </w:r>
    </w:p>
    <w:p w14:paraId="3BF4FAE4" w14:textId="77777777" w:rsidR="00A7110C" w:rsidRPr="00517CC8" w:rsidRDefault="00A7110C" w:rsidP="00D53E41">
      <w:pPr>
        <w:spacing w:after="0" w:line="240" w:lineRule="auto"/>
        <w:jc w:val="both"/>
        <w:rPr>
          <w:rFonts w:ascii="Times New Roman" w:eastAsia="Times New Roman" w:hAnsi="Times New Roman" w:cs="Times New Roman"/>
          <w:sz w:val="24"/>
          <w:szCs w:val="24"/>
        </w:rPr>
      </w:pPr>
    </w:p>
    <w:p w14:paraId="70A6D757" w14:textId="7A1803F3" w:rsidR="005642B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El quórum del Consejo Distrital será de al menos tres de los cinco miembros principales con voz y voto, en el cual debe constar al menos uno de los representantes de las trabaja</w:t>
      </w:r>
      <w:r w:rsidR="00EE7DA1" w:rsidRPr="00517CC8">
        <w:rPr>
          <w:rFonts w:ascii="Times New Roman" w:eastAsia="Times New Roman" w:hAnsi="Times New Roman" w:cs="Times New Roman"/>
          <w:sz w:val="24"/>
          <w:szCs w:val="24"/>
        </w:rPr>
        <w:t>doras y trabajadores autónomos.</w:t>
      </w:r>
    </w:p>
    <w:p w14:paraId="4BA00C4E"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5604F529" w14:textId="77777777" w:rsidR="005642B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En cada Administración Zonal se replicarán los Consejos Zonales de Comercio para el Desarrollo de la Trabajadora y Trabajador Autónomo, de conformidad a la normativa metropolitana vigente.</w:t>
      </w:r>
    </w:p>
    <w:p w14:paraId="173E0428"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41323957" w14:textId="39AE33CC" w:rsidR="005642B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lastRenderedPageBreak/>
        <w:t xml:space="preserve">Artículo </w:t>
      </w:r>
      <w:r w:rsidR="00FE44C4" w:rsidRPr="00517CC8">
        <w:rPr>
          <w:rFonts w:ascii="Times New Roman" w:eastAsia="Times New Roman" w:hAnsi="Times New Roman" w:cs="Times New Roman"/>
          <w:b/>
          <w:sz w:val="24"/>
          <w:szCs w:val="24"/>
        </w:rPr>
        <w:t>(…23</w:t>
      </w:r>
      <w:proofErr w:type="gramStart"/>
      <w:r w:rsidR="00FE44C4" w:rsidRPr="00517CC8">
        <w:rPr>
          <w:rFonts w:ascii="Times New Roman" w:eastAsia="Times New Roman" w:hAnsi="Times New Roman" w:cs="Times New Roman"/>
          <w:b/>
          <w:sz w:val="24"/>
          <w:szCs w:val="24"/>
        </w:rPr>
        <w:t>)</w:t>
      </w:r>
      <w:r w:rsidRPr="00517CC8">
        <w:rPr>
          <w:rFonts w:ascii="Times New Roman" w:eastAsia="Times New Roman" w:hAnsi="Times New Roman" w:cs="Times New Roman"/>
          <w:b/>
          <w:sz w:val="24"/>
          <w:szCs w:val="24"/>
        </w:rPr>
        <w:t>.-</w:t>
      </w:r>
      <w:proofErr w:type="gramEnd"/>
      <w:r w:rsidRPr="00517CC8">
        <w:rPr>
          <w:rFonts w:ascii="Times New Roman" w:eastAsia="Times New Roman" w:hAnsi="Times New Roman" w:cs="Times New Roman"/>
          <w:b/>
          <w:sz w:val="24"/>
          <w:szCs w:val="24"/>
        </w:rPr>
        <w:t xml:space="preserve"> Funciones del Consejo Distrital para el Desarrollo de la Trabajadora y Trabajador Autónomo</w:t>
      </w:r>
      <w:r w:rsidR="00FC367C" w:rsidRPr="00517CC8">
        <w:rPr>
          <w:rFonts w:ascii="Times New Roman" w:eastAsia="Times New Roman" w:hAnsi="Times New Roman" w:cs="Times New Roman"/>
          <w:b/>
          <w:sz w:val="24"/>
          <w:szCs w:val="24"/>
        </w:rPr>
        <w:t xml:space="preserve"> y minorista</w:t>
      </w:r>
      <w:r w:rsidRPr="00517CC8">
        <w:rPr>
          <w:rFonts w:ascii="Times New Roman" w:eastAsia="Times New Roman" w:hAnsi="Times New Roman" w:cs="Times New Roman"/>
          <w:b/>
          <w:sz w:val="24"/>
          <w:szCs w:val="24"/>
        </w:rPr>
        <w:t>. -</w:t>
      </w:r>
      <w:r w:rsidRPr="00517CC8">
        <w:rPr>
          <w:rFonts w:ascii="Times New Roman" w:eastAsia="Times New Roman" w:hAnsi="Times New Roman" w:cs="Times New Roman"/>
          <w:sz w:val="24"/>
          <w:szCs w:val="24"/>
        </w:rPr>
        <w:t xml:space="preserve"> Serán funciones del Consejo Distrital para el Desarrollo de la Trabajadora y Trabajador Autónomo las siguientes: </w:t>
      </w:r>
    </w:p>
    <w:p w14:paraId="3ECE8B08"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08685DF5" w14:textId="37280A9D" w:rsidR="005642BE" w:rsidRPr="00517CC8" w:rsidRDefault="00DB185A" w:rsidP="00D53E41">
      <w:pPr>
        <w:pStyle w:val="Prrafodelista"/>
        <w:numPr>
          <w:ilvl w:val="6"/>
          <w:numId w:val="28"/>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Elaborar sus normas y criterios de funcionamiento para someterlas a la aprobación de la Comisión de Comercialización; </w:t>
      </w:r>
    </w:p>
    <w:p w14:paraId="4C30724F" w14:textId="77777777" w:rsidR="00CC6C7C" w:rsidRPr="00517CC8" w:rsidRDefault="00DB185A" w:rsidP="00D53E41">
      <w:pPr>
        <w:pStyle w:val="Prrafodelista"/>
        <w:numPr>
          <w:ilvl w:val="6"/>
          <w:numId w:val="28"/>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Vigilar la observancia de las políticas institucionales sobre el Comercio Autónomo; </w:t>
      </w:r>
    </w:p>
    <w:p w14:paraId="6B4DF14D" w14:textId="77777777" w:rsidR="00CC6C7C" w:rsidRPr="00517CC8" w:rsidRDefault="00DB185A" w:rsidP="00D53E41">
      <w:pPr>
        <w:pStyle w:val="Prrafodelista"/>
        <w:numPr>
          <w:ilvl w:val="6"/>
          <w:numId w:val="28"/>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Proponer programas, planes y proyectos para el desarrollo de las trabajadoras y trabajadores autónomos; </w:t>
      </w:r>
    </w:p>
    <w:p w14:paraId="795964C8" w14:textId="60DC0D71" w:rsidR="00CC6C7C" w:rsidRPr="00517CC8" w:rsidRDefault="008C37FF" w:rsidP="00D53E41">
      <w:pPr>
        <w:pStyle w:val="Prrafodelista"/>
        <w:numPr>
          <w:ilvl w:val="6"/>
          <w:numId w:val="28"/>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Vigilar el cumplimiento de los p</w:t>
      </w:r>
      <w:r w:rsidR="00DB185A" w:rsidRPr="00517CC8">
        <w:rPr>
          <w:rFonts w:ascii="Times New Roman" w:eastAsia="Times New Roman" w:hAnsi="Times New Roman" w:cs="Times New Roman"/>
          <w:sz w:val="24"/>
          <w:szCs w:val="24"/>
        </w:rPr>
        <w:t>lan</w:t>
      </w:r>
      <w:r w:rsidRPr="00517CC8">
        <w:rPr>
          <w:rFonts w:ascii="Times New Roman" w:eastAsia="Times New Roman" w:hAnsi="Times New Roman" w:cs="Times New Roman"/>
          <w:sz w:val="24"/>
          <w:szCs w:val="24"/>
        </w:rPr>
        <w:t>es o</w:t>
      </w:r>
      <w:r w:rsidR="00DB185A" w:rsidRPr="00517CC8">
        <w:rPr>
          <w:rFonts w:ascii="Times New Roman" w:eastAsia="Times New Roman" w:hAnsi="Times New Roman" w:cs="Times New Roman"/>
          <w:sz w:val="24"/>
          <w:szCs w:val="24"/>
        </w:rPr>
        <w:t>perativo</w:t>
      </w:r>
      <w:r w:rsidRPr="00517CC8">
        <w:rPr>
          <w:rFonts w:ascii="Times New Roman" w:eastAsia="Times New Roman" w:hAnsi="Times New Roman" w:cs="Times New Roman"/>
          <w:sz w:val="24"/>
          <w:szCs w:val="24"/>
        </w:rPr>
        <w:t>s</w:t>
      </w:r>
      <w:r w:rsidR="00DB185A" w:rsidRPr="00517CC8">
        <w:rPr>
          <w:rFonts w:ascii="Times New Roman" w:eastAsia="Times New Roman" w:hAnsi="Times New Roman" w:cs="Times New Roman"/>
          <w:sz w:val="24"/>
          <w:szCs w:val="24"/>
        </w:rPr>
        <w:t xml:space="preserve"> </w:t>
      </w:r>
      <w:r w:rsidRPr="00517CC8">
        <w:rPr>
          <w:rFonts w:ascii="Times New Roman" w:eastAsia="Times New Roman" w:hAnsi="Times New Roman" w:cs="Times New Roman"/>
          <w:sz w:val="24"/>
          <w:szCs w:val="24"/>
        </w:rPr>
        <w:t>que se establezcan para el d</w:t>
      </w:r>
      <w:r w:rsidR="00DB185A" w:rsidRPr="00517CC8">
        <w:rPr>
          <w:rFonts w:ascii="Times New Roman" w:eastAsia="Times New Roman" w:hAnsi="Times New Roman" w:cs="Times New Roman"/>
          <w:sz w:val="24"/>
          <w:szCs w:val="24"/>
        </w:rPr>
        <w:t>esarrollo de la Trabajadora y Trabajador Autónomo</w:t>
      </w:r>
      <w:r w:rsidR="00FC367C" w:rsidRPr="00517CC8">
        <w:rPr>
          <w:rFonts w:ascii="Times New Roman" w:eastAsia="Times New Roman" w:hAnsi="Times New Roman" w:cs="Times New Roman"/>
          <w:sz w:val="24"/>
          <w:szCs w:val="24"/>
        </w:rPr>
        <w:t xml:space="preserve"> y minorista</w:t>
      </w:r>
      <w:r w:rsidR="00DB185A" w:rsidRPr="00517CC8">
        <w:rPr>
          <w:rFonts w:ascii="Times New Roman" w:eastAsia="Times New Roman" w:hAnsi="Times New Roman" w:cs="Times New Roman"/>
          <w:sz w:val="24"/>
          <w:szCs w:val="24"/>
        </w:rPr>
        <w:t>;</w:t>
      </w:r>
    </w:p>
    <w:p w14:paraId="26A9400F" w14:textId="77777777" w:rsidR="00CC6C7C" w:rsidRPr="00517CC8" w:rsidRDefault="00DB185A" w:rsidP="00D53E41">
      <w:pPr>
        <w:pStyle w:val="Prrafodelista"/>
        <w:numPr>
          <w:ilvl w:val="6"/>
          <w:numId w:val="28"/>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Asesorar a las Administraciones Zonales en el estudio y resolución de las solicitudes del uso de ocupación del espacio público que se presenten; </w:t>
      </w:r>
    </w:p>
    <w:p w14:paraId="71623A90" w14:textId="49669D18" w:rsidR="00CC6C7C" w:rsidRPr="00517CC8" w:rsidRDefault="00DB185A" w:rsidP="00D53E41">
      <w:pPr>
        <w:pStyle w:val="Prrafodelista"/>
        <w:numPr>
          <w:ilvl w:val="6"/>
          <w:numId w:val="28"/>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Coordinar con la Agencia de Coordinación Distrital de Comercio el desarrollo integral de la trabajadora y trabajador autónomo</w:t>
      </w:r>
      <w:r w:rsidR="00FC367C" w:rsidRPr="00517CC8">
        <w:rPr>
          <w:rFonts w:ascii="Times New Roman" w:eastAsia="Times New Roman" w:hAnsi="Times New Roman" w:cs="Times New Roman"/>
          <w:sz w:val="24"/>
          <w:szCs w:val="24"/>
        </w:rPr>
        <w:t xml:space="preserve"> y minorista</w:t>
      </w:r>
      <w:r w:rsidRPr="00517CC8">
        <w:rPr>
          <w:rFonts w:ascii="Times New Roman" w:eastAsia="Times New Roman" w:hAnsi="Times New Roman" w:cs="Times New Roman"/>
          <w:sz w:val="24"/>
          <w:szCs w:val="24"/>
        </w:rPr>
        <w:t xml:space="preserve">; </w:t>
      </w:r>
    </w:p>
    <w:p w14:paraId="1D55F4D8" w14:textId="77777777" w:rsidR="00CC6C7C" w:rsidRPr="00517CC8" w:rsidRDefault="00DB185A" w:rsidP="00D53E41">
      <w:pPr>
        <w:pStyle w:val="Prrafodelista"/>
        <w:numPr>
          <w:ilvl w:val="6"/>
          <w:numId w:val="28"/>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Conocer los informes de adjudicación, terminación de los permisos y/o convenios de uso del espacio público y transporte público; </w:t>
      </w:r>
    </w:p>
    <w:p w14:paraId="04427EE8" w14:textId="77777777" w:rsidR="00CC6C7C" w:rsidRPr="00517CC8" w:rsidRDefault="00DB185A" w:rsidP="00D53E41">
      <w:pPr>
        <w:pStyle w:val="Prrafodelista"/>
        <w:numPr>
          <w:ilvl w:val="6"/>
          <w:numId w:val="28"/>
        </w:numPr>
        <w:spacing w:after="0" w:line="240" w:lineRule="auto"/>
        <w:ind w:left="1080"/>
        <w:jc w:val="both"/>
        <w:rPr>
          <w:rFonts w:ascii="Times New Roman" w:eastAsia="Times New Roman" w:hAnsi="Times New Roman" w:cs="Times New Roman"/>
          <w:sz w:val="24"/>
          <w:szCs w:val="24"/>
        </w:rPr>
      </w:pPr>
      <w:commentRangeStart w:id="212"/>
      <w:r w:rsidRPr="00517CC8">
        <w:rPr>
          <w:rFonts w:ascii="Times New Roman" w:eastAsia="Times New Roman" w:hAnsi="Times New Roman" w:cs="Times New Roman"/>
          <w:sz w:val="24"/>
          <w:szCs w:val="24"/>
        </w:rPr>
        <w:t>Revisar periódicamente la actualización del censo de trabajadoras y trabajadores autónomos</w:t>
      </w:r>
      <w:commentRangeEnd w:id="212"/>
      <w:r w:rsidR="00AE4793">
        <w:rPr>
          <w:rStyle w:val="Refdecomentario"/>
        </w:rPr>
        <w:commentReference w:id="212"/>
      </w:r>
      <w:r w:rsidRPr="00517CC8">
        <w:rPr>
          <w:rFonts w:ascii="Times New Roman" w:eastAsia="Times New Roman" w:hAnsi="Times New Roman" w:cs="Times New Roman"/>
          <w:sz w:val="24"/>
          <w:szCs w:val="24"/>
        </w:rPr>
        <w:t xml:space="preserve">; </w:t>
      </w:r>
    </w:p>
    <w:p w14:paraId="264CDB12" w14:textId="77777777" w:rsidR="00CC6C7C" w:rsidRPr="00517CC8" w:rsidRDefault="00DB185A" w:rsidP="00D53E41">
      <w:pPr>
        <w:pStyle w:val="Prrafodelista"/>
        <w:numPr>
          <w:ilvl w:val="6"/>
          <w:numId w:val="28"/>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Gestionar la implementación de políticas y acciones afirmativas, garantizando el ejercicio de los derechos de los grupos de atención prioritaria; y, </w:t>
      </w:r>
    </w:p>
    <w:p w14:paraId="1BC9C5DE" w14:textId="6D7D06D8" w:rsidR="005642BE" w:rsidRPr="00517CC8" w:rsidRDefault="00DB185A" w:rsidP="00D53E41">
      <w:pPr>
        <w:pStyle w:val="Prrafodelista"/>
        <w:numPr>
          <w:ilvl w:val="6"/>
          <w:numId w:val="28"/>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Las demás que sobre la materia le encarguen las autoridades competentes. </w:t>
      </w:r>
    </w:p>
    <w:p w14:paraId="707C8D58" w14:textId="77777777" w:rsidR="00CC6C7C" w:rsidRPr="00517CC8" w:rsidRDefault="00CC6C7C" w:rsidP="00D53E41">
      <w:pPr>
        <w:pStyle w:val="Prrafodelista"/>
        <w:spacing w:after="0" w:line="240" w:lineRule="auto"/>
        <w:ind w:left="0"/>
        <w:jc w:val="both"/>
        <w:rPr>
          <w:rFonts w:ascii="Times New Roman" w:eastAsia="Times New Roman" w:hAnsi="Times New Roman" w:cs="Times New Roman"/>
          <w:sz w:val="24"/>
          <w:szCs w:val="24"/>
        </w:rPr>
      </w:pPr>
    </w:p>
    <w:p w14:paraId="26B893EA" w14:textId="512CB14A" w:rsidR="005642BE" w:rsidRPr="00517CC8" w:rsidRDefault="00DB185A" w:rsidP="00D53E41">
      <w:pPr>
        <w:pStyle w:val="Prrafodelista"/>
        <w:spacing w:after="0" w:line="240" w:lineRule="auto"/>
        <w:ind w:left="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El Consejo Distrital para el Desarrollo de la Trabajadora y Trabajador Autónomo </w:t>
      </w:r>
      <w:r w:rsidR="00FC367C" w:rsidRPr="00517CC8">
        <w:rPr>
          <w:rFonts w:ascii="Times New Roman" w:eastAsia="Times New Roman" w:hAnsi="Times New Roman" w:cs="Times New Roman"/>
          <w:sz w:val="24"/>
          <w:szCs w:val="24"/>
        </w:rPr>
        <w:t xml:space="preserve">y minorista </w:t>
      </w:r>
      <w:r w:rsidRPr="00517CC8">
        <w:rPr>
          <w:rFonts w:ascii="Times New Roman" w:eastAsia="Times New Roman" w:hAnsi="Times New Roman" w:cs="Times New Roman"/>
          <w:sz w:val="24"/>
          <w:szCs w:val="24"/>
        </w:rPr>
        <w:t>deberá informar mensualmente a la Comisión de Comercialización sobre las acciones y gestiones realizadas por este órgano.</w:t>
      </w:r>
    </w:p>
    <w:p w14:paraId="120F4FAD"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70706740" w14:textId="37D11032" w:rsidR="005642B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 xml:space="preserve">Artículo </w:t>
      </w:r>
      <w:r w:rsidR="00FE44C4" w:rsidRPr="00517CC8">
        <w:rPr>
          <w:rFonts w:ascii="Times New Roman" w:eastAsia="Times New Roman" w:hAnsi="Times New Roman" w:cs="Times New Roman"/>
          <w:b/>
          <w:sz w:val="24"/>
          <w:szCs w:val="24"/>
        </w:rPr>
        <w:t>(…24</w:t>
      </w:r>
      <w:proofErr w:type="gramStart"/>
      <w:r w:rsidR="00FE44C4" w:rsidRPr="00517CC8">
        <w:rPr>
          <w:rFonts w:ascii="Times New Roman" w:eastAsia="Times New Roman" w:hAnsi="Times New Roman" w:cs="Times New Roman"/>
          <w:b/>
          <w:sz w:val="24"/>
          <w:szCs w:val="24"/>
        </w:rPr>
        <w:t>)</w:t>
      </w:r>
      <w:r w:rsidRPr="00517CC8">
        <w:rPr>
          <w:rFonts w:ascii="Times New Roman" w:eastAsia="Times New Roman" w:hAnsi="Times New Roman" w:cs="Times New Roman"/>
          <w:b/>
          <w:sz w:val="24"/>
          <w:szCs w:val="24"/>
        </w:rPr>
        <w:t>.-</w:t>
      </w:r>
      <w:proofErr w:type="gramEnd"/>
      <w:r w:rsidRPr="00517CC8">
        <w:rPr>
          <w:rFonts w:ascii="Times New Roman" w:eastAsia="Times New Roman" w:hAnsi="Times New Roman" w:cs="Times New Roman"/>
          <w:b/>
          <w:sz w:val="24"/>
          <w:szCs w:val="24"/>
        </w:rPr>
        <w:t xml:space="preserve"> De las unidades económicas populares. - </w:t>
      </w:r>
      <w:r w:rsidRPr="00517CC8">
        <w:rPr>
          <w:rFonts w:ascii="Times New Roman" w:eastAsia="Times New Roman" w:hAnsi="Times New Roman" w:cs="Times New Roman"/>
          <w:sz w:val="24"/>
          <w:szCs w:val="24"/>
        </w:rPr>
        <w:t xml:space="preserve">El </w:t>
      </w:r>
      <w:r w:rsidR="00D66ED4" w:rsidRPr="00517CC8">
        <w:rPr>
          <w:rFonts w:ascii="Times New Roman" w:eastAsia="Times New Roman" w:hAnsi="Times New Roman" w:cs="Times New Roman"/>
          <w:sz w:val="24"/>
          <w:szCs w:val="24"/>
        </w:rPr>
        <w:t xml:space="preserve">Gobierno Autónomo Descentralizado del Distrito Metropolitano de Quito </w:t>
      </w:r>
      <w:r w:rsidRPr="00517CC8">
        <w:rPr>
          <w:rFonts w:ascii="Times New Roman" w:eastAsia="Times New Roman" w:hAnsi="Times New Roman" w:cs="Times New Roman"/>
          <w:sz w:val="24"/>
          <w:szCs w:val="24"/>
        </w:rPr>
        <w:t xml:space="preserve">propenderá el desarrollo de las diversas formas de economía popular, de producción, comercialización y prestación de servicios basadas en el fomento de la asociación y la solidaridad de las trabajadoras y trabajadores autónomos, para lo cual las autoridades impulsarán la conformación de Unidades Económicas Populares. Su constitución, registro, requisitos, atribuciones, control y procedimientos se establecerán en </w:t>
      </w:r>
      <w:r w:rsidR="00070305" w:rsidRPr="00517CC8">
        <w:rPr>
          <w:rFonts w:ascii="Times New Roman" w:eastAsia="Times New Roman" w:hAnsi="Times New Roman" w:cs="Times New Roman"/>
          <w:sz w:val="24"/>
          <w:szCs w:val="24"/>
        </w:rPr>
        <w:t xml:space="preserve">el Reglamento </w:t>
      </w:r>
      <w:r w:rsidRPr="00517CC8">
        <w:rPr>
          <w:rFonts w:ascii="Times New Roman" w:eastAsia="Times New Roman" w:hAnsi="Times New Roman" w:cs="Times New Roman"/>
          <w:sz w:val="24"/>
          <w:szCs w:val="24"/>
        </w:rPr>
        <w:t xml:space="preserve">de esta normativa. </w:t>
      </w:r>
    </w:p>
    <w:p w14:paraId="2336066D"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6AA146F5" w14:textId="77777777" w:rsidR="005642B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Para el fortalecimiento económico y desarrollo de la actividad de las Unidades Económicas Populares, se coordinará con otras instituciones del sector público para el otorgamiento de líneas de crédito, capacitación y asistencia social, con planes y programas de inclusión social.</w:t>
      </w:r>
    </w:p>
    <w:p w14:paraId="482C0A28"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5C8E829C" w14:textId="246C2611" w:rsidR="005642BE" w:rsidRPr="00517CC8" w:rsidRDefault="001C4C62"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Artículo (</w:t>
      </w:r>
      <w:r w:rsidR="007414E8" w:rsidRPr="00517CC8">
        <w:rPr>
          <w:rFonts w:ascii="Times New Roman" w:eastAsia="Times New Roman" w:hAnsi="Times New Roman" w:cs="Times New Roman"/>
          <w:b/>
          <w:sz w:val="24"/>
          <w:szCs w:val="24"/>
        </w:rPr>
        <w:t>…25</w:t>
      </w:r>
      <w:proofErr w:type="gramStart"/>
      <w:r w:rsidR="007414E8" w:rsidRPr="00517CC8">
        <w:rPr>
          <w:rFonts w:ascii="Times New Roman" w:eastAsia="Times New Roman" w:hAnsi="Times New Roman" w:cs="Times New Roman"/>
          <w:b/>
          <w:sz w:val="24"/>
          <w:szCs w:val="24"/>
        </w:rPr>
        <w:t>)</w:t>
      </w:r>
      <w:r w:rsidR="00DB185A" w:rsidRPr="00517CC8">
        <w:rPr>
          <w:rFonts w:ascii="Times New Roman" w:eastAsia="Times New Roman" w:hAnsi="Times New Roman" w:cs="Times New Roman"/>
          <w:b/>
          <w:sz w:val="24"/>
          <w:szCs w:val="24"/>
        </w:rPr>
        <w:t>.-</w:t>
      </w:r>
      <w:proofErr w:type="gramEnd"/>
      <w:r w:rsidR="00DB185A" w:rsidRPr="00517CC8">
        <w:rPr>
          <w:rFonts w:ascii="Times New Roman" w:eastAsia="Times New Roman" w:hAnsi="Times New Roman" w:cs="Times New Roman"/>
          <w:b/>
          <w:sz w:val="24"/>
          <w:szCs w:val="24"/>
        </w:rPr>
        <w:t xml:space="preserve"> Del fomento y promoción de las organizaciones sociales. - </w:t>
      </w:r>
      <w:r w:rsidR="00DB185A" w:rsidRPr="00AE4793">
        <w:rPr>
          <w:rFonts w:ascii="Times New Roman" w:eastAsia="Times New Roman" w:hAnsi="Times New Roman" w:cs="Times New Roman"/>
          <w:sz w:val="24"/>
          <w:szCs w:val="24"/>
          <w:rPrChange w:id="213" w:author="Mercedes Estefania Mediavilla Yandún" w:date="2023-05-11T11:13:00Z">
            <w:rPr>
              <w:rFonts w:ascii="Times New Roman" w:eastAsia="Times New Roman" w:hAnsi="Times New Roman" w:cs="Times New Roman"/>
              <w:b/>
              <w:sz w:val="24"/>
              <w:szCs w:val="24"/>
            </w:rPr>
          </w:rPrChange>
        </w:rPr>
        <w:t>La</w:t>
      </w:r>
      <w:r w:rsidR="00DB185A" w:rsidRPr="00517CC8">
        <w:rPr>
          <w:rFonts w:ascii="Times New Roman" w:eastAsia="Times New Roman" w:hAnsi="Times New Roman" w:cs="Times New Roman"/>
          <w:sz w:val="24"/>
          <w:szCs w:val="24"/>
        </w:rPr>
        <w:t xml:space="preserve"> Agencia de Coordinación Distrital de Comercio del </w:t>
      </w:r>
      <w:r w:rsidR="00D66ED4" w:rsidRPr="00517CC8">
        <w:rPr>
          <w:rFonts w:ascii="Times New Roman" w:eastAsia="Times New Roman" w:hAnsi="Times New Roman" w:cs="Times New Roman"/>
          <w:sz w:val="24"/>
          <w:szCs w:val="24"/>
        </w:rPr>
        <w:t>Gobierno Autónomo Descentralizado del Distrito Metropolitano de Quito</w:t>
      </w:r>
      <w:r w:rsidR="00DB185A" w:rsidRPr="00517CC8">
        <w:rPr>
          <w:rFonts w:ascii="Times New Roman" w:eastAsia="Times New Roman" w:hAnsi="Times New Roman" w:cs="Times New Roman"/>
          <w:sz w:val="24"/>
          <w:szCs w:val="24"/>
        </w:rPr>
        <w:t xml:space="preserve">, en el marco de sus competencias, propenderá al fortalecimiento de las organizaciones de las trabajadoras y trabajadores autónomos, para lo cual: </w:t>
      </w:r>
    </w:p>
    <w:p w14:paraId="623591F5"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3C2D4470" w14:textId="34B1CDE2" w:rsidR="005642BE" w:rsidRPr="00517CC8" w:rsidRDefault="00DB185A" w:rsidP="00D53E41">
      <w:pPr>
        <w:pStyle w:val="Prrafodelista"/>
        <w:numPr>
          <w:ilvl w:val="3"/>
          <w:numId w:val="15"/>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Organizará proyectos de capacitación y asistencia técnica para las organizaciones sociales, para desarrollar su capacidad ejecutora en proyectos de desarrollo sostenible;</w:t>
      </w:r>
    </w:p>
    <w:p w14:paraId="405EF9D9" w14:textId="4883D0A7" w:rsidR="005642BE" w:rsidRPr="00517CC8" w:rsidRDefault="00DB185A" w:rsidP="00D53E41">
      <w:pPr>
        <w:pStyle w:val="Prrafodelista"/>
        <w:numPr>
          <w:ilvl w:val="3"/>
          <w:numId w:val="15"/>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lastRenderedPageBreak/>
        <w:t>Establecerá y ejecutará modelos de gestión participativos con las organizaciones de trabajadoras y trabajadores autónomos</w:t>
      </w:r>
      <w:r w:rsidR="001B474A" w:rsidRPr="00517CC8">
        <w:rPr>
          <w:rFonts w:ascii="Times New Roman" w:eastAsia="Times New Roman" w:hAnsi="Times New Roman" w:cs="Times New Roman"/>
          <w:sz w:val="24"/>
          <w:szCs w:val="24"/>
        </w:rPr>
        <w:t xml:space="preserve"> y minorista</w:t>
      </w:r>
      <w:r w:rsidRPr="00517CC8">
        <w:rPr>
          <w:rFonts w:ascii="Times New Roman" w:eastAsia="Times New Roman" w:hAnsi="Times New Roman" w:cs="Times New Roman"/>
          <w:sz w:val="24"/>
          <w:szCs w:val="24"/>
        </w:rPr>
        <w:t xml:space="preserve">; </w:t>
      </w:r>
    </w:p>
    <w:p w14:paraId="236FBC84" w14:textId="5A902DF9" w:rsidR="005642BE" w:rsidRPr="00517CC8" w:rsidRDefault="00DB185A" w:rsidP="00D53E41">
      <w:pPr>
        <w:pStyle w:val="Prrafodelista"/>
        <w:numPr>
          <w:ilvl w:val="3"/>
          <w:numId w:val="15"/>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Propenderá a la conformación de organizaciones de economía popular legalmente constituidas, conformada por trabajadoras y trabajadores autónomos</w:t>
      </w:r>
      <w:r w:rsidR="001B474A" w:rsidRPr="00517CC8">
        <w:rPr>
          <w:rFonts w:ascii="Times New Roman" w:eastAsia="Times New Roman" w:hAnsi="Times New Roman" w:cs="Times New Roman"/>
          <w:sz w:val="24"/>
          <w:szCs w:val="24"/>
        </w:rPr>
        <w:t xml:space="preserve"> y minorista</w:t>
      </w:r>
      <w:r w:rsidRPr="00517CC8">
        <w:rPr>
          <w:rFonts w:ascii="Times New Roman" w:eastAsia="Times New Roman" w:hAnsi="Times New Roman" w:cs="Times New Roman"/>
          <w:sz w:val="24"/>
          <w:szCs w:val="24"/>
        </w:rPr>
        <w:t xml:space="preserve">, con el propósito de mejorar sus condiciones de vida; </w:t>
      </w:r>
    </w:p>
    <w:p w14:paraId="5ED79FEE" w14:textId="70BA5BE8" w:rsidR="005642BE" w:rsidRPr="00517CC8" w:rsidRDefault="00DB185A" w:rsidP="00D53E41">
      <w:pPr>
        <w:pStyle w:val="Prrafodelista"/>
        <w:numPr>
          <w:ilvl w:val="3"/>
          <w:numId w:val="15"/>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Incentivará las formas asociativas de participación para el control social, dentro de los sistemas de participación de conformidad con la ley; y,</w:t>
      </w:r>
    </w:p>
    <w:p w14:paraId="7AB3E779" w14:textId="4DB8ED04" w:rsidR="005642BE" w:rsidRPr="00517CC8" w:rsidRDefault="00DB185A" w:rsidP="00D53E41">
      <w:pPr>
        <w:pStyle w:val="Prrafodelista"/>
        <w:numPr>
          <w:ilvl w:val="3"/>
          <w:numId w:val="15"/>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Apoyará los procesos de organización, regulación, ordenamiento del comercio autónomo </w:t>
      </w:r>
      <w:r w:rsidR="001B474A" w:rsidRPr="00517CC8">
        <w:rPr>
          <w:rFonts w:ascii="Times New Roman" w:eastAsia="Times New Roman" w:hAnsi="Times New Roman" w:cs="Times New Roman"/>
          <w:sz w:val="24"/>
          <w:szCs w:val="24"/>
        </w:rPr>
        <w:t xml:space="preserve">y minorista, </w:t>
      </w:r>
      <w:r w:rsidRPr="00517CC8">
        <w:rPr>
          <w:rFonts w:ascii="Times New Roman" w:eastAsia="Times New Roman" w:hAnsi="Times New Roman" w:cs="Times New Roman"/>
          <w:sz w:val="24"/>
          <w:szCs w:val="24"/>
        </w:rPr>
        <w:t>y prestación de servicios en centros comerciales, mercados, plataformas, servicio de transportación pública y otros espacios autorizados.</w:t>
      </w:r>
    </w:p>
    <w:p w14:paraId="62C410FB"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16CC4920" w14:textId="4CE4BA2E" w:rsidR="005642BE" w:rsidRPr="00517CC8" w:rsidRDefault="001C4C62" w:rsidP="00D53E41">
      <w:pPr>
        <w:spacing w:after="0" w:line="240" w:lineRule="auto"/>
        <w:jc w:val="both"/>
        <w:rPr>
          <w:rFonts w:ascii="Times New Roman" w:eastAsia="Times New Roman" w:hAnsi="Times New Roman" w:cs="Times New Roman"/>
          <w:sz w:val="24"/>
          <w:szCs w:val="24"/>
        </w:rPr>
      </w:pPr>
      <w:commentRangeStart w:id="214"/>
      <w:r w:rsidRPr="00517CC8">
        <w:rPr>
          <w:rFonts w:ascii="Times New Roman" w:eastAsia="Times New Roman" w:hAnsi="Times New Roman" w:cs="Times New Roman"/>
          <w:b/>
          <w:sz w:val="24"/>
          <w:szCs w:val="24"/>
        </w:rPr>
        <w:t>Artículo (</w:t>
      </w:r>
      <w:r w:rsidR="007414E8" w:rsidRPr="00517CC8">
        <w:rPr>
          <w:rFonts w:ascii="Times New Roman" w:eastAsia="Times New Roman" w:hAnsi="Times New Roman" w:cs="Times New Roman"/>
          <w:b/>
          <w:sz w:val="24"/>
          <w:szCs w:val="24"/>
        </w:rPr>
        <w:t>…26)</w:t>
      </w:r>
      <w:r w:rsidR="00DB185A" w:rsidRPr="00517CC8">
        <w:rPr>
          <w:rFonts w:ascii="Times New Roman" w:eastAsia="Times New Roman" w:hAnsi="Times New Roman" w:cs="Times New Roman"/>
          <w:b/>
          <w:sz w:val="24"/>
          <w:szCs w:val="24"/>
        </w:rPr>
        <w:t>.-</w:t>
      </w:r>
      <w:r w:rsidR="00DB185A" w:rsidRPr="00517CC8">
        <w:rPr>
          <w:rFonts w:ascii="Times New Roman" w:eastAsia="Times New Roman" w:hAnsi="Times New Roman" w:cs="Times New Roman"/>
          <w:sz w:val="24"/>
          <w:szCs w:val="24"/>
        </w:rPr>
        <w:t xml:space="preserve"> </w:t>
      </w:r>
      <w:r w:rsidR="00EE7DA1" w:rsidRPr="00517CC8">
        <w:rPr>
          <w:rFonts w:ascii="Times New Roman" w:eastAsia="Times New Roman" w:hAnsi="Times New Roman" w:cs="Times New Roman"/>
          <w:b/>
          <w:sz w:val="24"/>
          <w:szCs w:val="24"/>
        </w:rPr>
        <w:t>De la recaudación de valores y otros ingresos</w:t>
      </w:r>
      <w:r w:rsidR="00EE7DA1" w:rsidRPr="00517CC8">
        <w:rPr>
          <w:rFonts w:ascii="Times New Roman" w:eastAsia="Times New Roman" w:hAnsi="Times New Roman" w:cs="Times New Roman"/>
          <w:sz w:val="24"/>
          <w:szCs w:val="24"/>
        </w:rPr>
        <w:t xml:space="preserve">.- </w:t>
      </w:r>
      <w:r w:rsidR="0006340D" w:rsidRPr="00517CC8">
        <w:rPr>
          <w:rFonts w:ascii="Times New Roman" w:eastAsia="Times New Roman" w:hAnsi="Times New Roman" w:cs="Times New Roman"/>
          <w:sz w:val="24"/>
          <w:szCs w:val="24"/>
        </w:rPr>
        <w:t xml:space="preserve">La </w:t>
      </w:r>
      <w:r w:rsidR="00DB185A" w:rsidRPr="00517CC8">
        <w:rPr>
          <w:rFonts w:ascii="Times New Roman" w:eastAsia="Times New Roman" w:hAnsi="Times New Roman" w:cs="Times New Roman"/>
          <w:sz w:val="24"/>
          <w:szCs w:val="24"/>
        </w:rPr>
        <w:t>Administra</w:t>
      </w:r>
      <w:r w:rsidR="003A720D" w:rsidRPr="00517CC8">
        <w:rPr>
          <w:rFonts w:ascii="Times New Roman" w:eastAsia="Times New Roman" w:hAnsi="Times New Roman" w:cs="Times New Roman"/>
          <w:sz w:val="24"/>
          <w:szCs w:val="24"/>
        </w:rPr>
        <w:t xml:space="preserve">ción </w:t>
      </w:r>
      <w:r w:rsidR="00DB185A" w:rsidRPr="00517CC8">
        <w:rPr>
          <w:rFonts w:ascii="Times New Roman" w:eastAsia="Times New Roman" w:hAnsi="Times New Roman" w:cs="Times New Roman"/>
          <w:sz w:val="24"/>
          <w:szCs w:val="24"/>
        </w:rPr>
        <w:t>General, en conjunto con la Agencia de Coordinación Distrital de Comercio, realizará de forma periódica una estimación de los valores a recaudar por concepto de las regalías y multas establecidas en esta normativa, así como donaciones, transferencias, legados y asignaciones no rembolsables, y programarán un valor equivalente que sea utilizado para financiar planes, programas, proyectos y/o estímulos, para el desarrollo de las actividades comerciales y de servicios de las trabajadoras y trabajadores autónomos</w:t>
      </w:r>
      <w:r w:rsidR="001B474A" w:rsidRPr="00517CC8">
        <w:rPr>
          <w:rFonts w:ascii="Times New Roman" w:eastAsia="Times New Roman" w:hAnsi="Times New Roman" w:cs="Times New Roman"/>
          <w:sz w:val="24"/>
          <w:szCs w:val="24"/>
        </w:rPr>
        <w:t xml:space="preserve"> y minoristas</w:t>
      </w:r>
      <w:r w:rsidR="00DB185A" w:rsidRPr="00517CC8">
        <w:rPr>
          <w:rFonts w:ascii="Times New Roman" w:eastAsia="Times New Roman" w:hAnsi="Times New Roman" w:cs="Times New Roman"/>
          <w:sz w:val="24"/>
          <w:szCs w:val="24"/>
        </w:rPr>
        <w:t xml:space="preserve">. </w:t>
      </w:r>
    </w:p>
    <w:commentRangeEnd w:id="214"/>
    <w:p w14:paraId="5DB97357" w14:textId="77777777" w:rsidR="00F7480C" w:rsidRPr="00517CC8" w:rsidRDefault="00963465" w:rsidP="00D53E41">
      <w:pPr>
        <w:spacing w:after="0" w:line="240" w:lineRule="auto"/>
        <w:jc w:val="both"/>
        <w:rPr>
          <w:rFonts w:ascii="Times New Roman" w:eastAsia="Times New Roman" w:hAnsi="Times New Roman" w:cs="Times New Roman"/>
          <w:sz w:val="24"/>
          <w:szCs w:val="24"/>
        </w:rPr>
      </w:pPr>
      <w:r>
        <w:rPr>
          <w:rStyle w:val="Refdecomentario"/>
        </w:rPr>
        <w:commentReference w:id="214"/>
      </w:r>
    </w:p>
    <w:p w14:paraId="0DF21466" w14:textId="4AF6D338" w:rsidR="005642BE" w:rsidRPr="00517CC8" w:rsidRDefault="001C4C62"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Artículo (</w:t>
      </w:r>
      <w:r w:rsidR="007414E8" w:rsidRPr="00517CC8">
        <w:rPr>
          <w:rFonts w:ascii="Times New Roman" w:eastAsia="Times New Roman" w:hAnsi="Times New Roman" w:cs="Times New Roman"/>
          <w:b/>
          <w:sz w:val="24"/>
          <w:szCs w:val="24"/>
        </w:rPr>
        <w:t>…27</w:t>
      </w:r>
      <w:proofErr w:type="gramStart"/>
      <w:r w:rsidR="007414E8" w:rsidRPr="00517CC8">
        <w:rPr>
          <w:rFonts w:ascii="Times New Roman" w:eastAsia="Times New Roman" w:hAnsi="Times New Roman" w:cs="Times New Roman"/>
          <w:b/>
          <w:sz w:val="24"/>
          <w:szCs w:val="24"/>
        </w:rPr>
        <w:t>)</w:t>
      </w:r>
      <w:r w:rsidR="00DB185A" w:rsidRPr="00517CC8">
        <w:rPr>
          <w:rFonts w:ascii="Times New Roman" w:eastAsia="Times New Roman" w:hAnsi="Times New Roman" w:cs="Times New Roman"/>
          <w:b/>
          <w:sz w:val="24"/>
          <w:szCs w:val="24"/>
        </w:rPr>
        <w:t>.-</w:t>
      </w:r>
      <w:proofErr w:type="gramEnd"/>
      <w:r w:rsidR="00DB185A" w:rsidRPr="00517CC8">
        <w:rPr>
          <w:rFonts w:ascii="Times New Roman" w:eastAsia="Times New Roman" w:hAnsi="Times New Roman" w:cs="Times New Roman"/>
          <w:sz w:val="24"/>
          <w:szCs w:val="24"/>
        </w:rPr>
        <w:t xml:space="preserve"> </w:t>
      </w:r>
      <w:r w:rsidR="00EE7DA1" w:rsidRPr="00517CC8">
        <w:rPr>
          <w:rFonts w:ascii="Times New Roman" w:eastAsia="Times New Roman" w:hAnsi="Times New Roman" w:cs="Times New Roman"/>
          <w:b/>
          <w:sz w:val="24"/>
          <w:szCs w:val="24"/>
        </w:rPr>
        <w:t>De los programas de desarrollo humano.</w:t>
      </w:r>
      <w:r w:rsidR="00EE7DA1" w:rsidRPr="00517CC8">
        <w:rPr>
          <w:rFonts w:ascii="Times New Roman" w:eastAsia="Times New Roman" w:hAnsi="Times New Roman" w:cs="Times New Roman"/>
          <w:sz w:val="24"/>
          <w:szCs w:val="24"/>
        </w:rPr>
        <w:t xml:space="preserve">- </w:t>
      </w:r>
      <w:r w:rsidR="00DB185A" w:rsidRPr="00517CC8">
        <w:rPr>
          <w:rFonts w:ascii="Times New Roman" w:eastAsia="Times New Roman" w:hAnsi="Times New Roman" w:cs="Times New Roman"/>
          <w:sz w:val="24"/>
          <w:szCs w:val="24"/>
        </w:rPr>
        <w:t xml:space="preserve">La Agencia de Coordinación Distrital de Comercio establecerá en el Plan Operativo Anual, los recursos necesarios para la ejecución de planes, programas y proyectos para el desarrollo </w:t>
      </w:r>
      <w:r w:rsidR="00EE7DA1" w:rsidRPr="00517CC8">
        <w:rPr>
          <w:rFonts w:ascii="Times New Roman" w:eastAsia="Times New Roman" w:hAnsi="Times New Roman" w:cs="Times New Roman"/>
          <w:sz w:val="24"/>
          <w:szCs w:val="24"/>
        </w:rPr>
        <w:t xml:space="preserve">humano </w:t>
      </w:r>
      <w:r w:rsidR="00DB185A" w:rsidRPr="00517CC8">
        <w:rPr>
          <w:rFonts w:ascii="Times New Roman" w:eastAsia="Times New Roman" w:hAnsi="Times New Roman" w:cs="Times New Roman"/>
          <w:sz w:val="24"/>
          <w:szCs w:val="24"/>
        </w:rPr>
        <w:t>de la trabajadora y el trabajador autónomo</w:t>
      </w:r>
      <w:r w:rsidR="001B474A" w:rsidRPr="00517CC8">
        <w:rPr>
          <w:rFonts w:ascii="Times New Roman" w:eastAsia="Times New Roman" w:hAnsi="Times New Roman" w:cs="Times New Roman"/>
          <w:sz w:val="24"/>
          <w:szCs w:val="24"/>
        </w:rPr>
        <w:t xml:space="preserve"> y minorista</w:t>
      </w:r>
      <w:r w:rsidR="00DB185A" w:rsidRPr="00517CC8">
        <w:rPr>
          <w:rFonts w:ascii="Times New Roman" w:eastAsia="Times New Roman" w:hAnsi="Times New Roman" w:cs="Times New Roman"/>
          <w:sz w:val="24"/>
          <w:szCs w:val="24"/>
        </w:rPr>
        <w:t>.</w:t>
      </w:r>
    </w:p>
    <w:p w14:paraId="0BD6B13A" w14:textId="77777777" w:rsidR="003E6C8C" w:rsidRPr="00517CC8" w:rsidRDefault="003E6C8C" w:rsidP="00D53E41">
      <w:pPr>
        <w:spacing w:after="0" w:line="240" w:lineRule="auto"/>
        <w:jc w:val="both"/>
        <w:rPr>
          <w:rFonts w:ascii="Times New Roman" w:eastAsia="Times New Roman" w:hAnsi="Times New Roman" w:cs="Times New Roman"/>
          <w:sz w:val="24"/>
          <w:szCs w:val="24"/>
        </w:rPr>
      </w:pPr>
    </w:p>
    <w:p w14:paraId="4659C2EE" w14:textId="4461FFE3" w:rsidR="003E6C8C" w:rsidRPr="00517CC8" w:rsidRDefault="003E6C8C"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Adicionalmente, se realizará capacitaciones permanentes, las que serán requisito para la emisión del Permiso Único de Comercio Autónomo, PUCA. Estas capacitaciones se realizarán al menos dos veces al año.</w:t>
      </w:r>
    </w:p>
    <w:p w14:paraId="37BBA281" w14:textId="77777777" w:rsidR="003E6C8C" w:rsidRPr="00517CC8" w:rsidRDefault="003E6C8C" w:rsidP="00D53E41">
      <w:pPr>
        <w:spacing w:after="0" w:line="240" w:lineRule="auto"/>
        <w:jc w:val="both"/>
        <w:rPr>
          <w:rFonts w:ascii="Times New Roman" w:eastAsia="Times New Roman" w:hAnsi="Times New Roman" w:cs="Times New Roman"/>
          <w:sz w:val="24"/>
          <w:szCs w:val="24"/>
        </w:rPr>
      </w:pPr>
    </w:p>
    <w:p w14:paraId="7EA28DBD" w14:textId="58263786" w:rsidR="003E6C8C" w:rsidRPr="00517CC8" w:rsidRDefault="003E6C8C"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De ser necesario, se realizarán alianzas con centros de educación y capacitación, y otras </w:t>
      </w:r>
      <w:del w:id="215" w:author="Mercedes Estefania Mediavilla Yandún" w:date="2023-05-11T11:15:00Z">
        <w:r w:rsidRPr="00517CC8" w:rsidDel="00AE4793">
          <w:rPr>
            <w:rFonts w:ascii="Times New Roman" w:eastAsia="Times New Roman" w:hAnsi="Times New Roman" w:cs="Times New Roman"/>
            <w:sz w:val="24"/>
            <w:szCs w:val="24"/>
          </w:rPr>
          <w:delText xml:space="preserve"> </w:delText>
        </w:r>
      </w:del>
      <w:r w:rsidRPr="00517CC8">
        <w:rPr>
          <w:rFonts w:ascii="Times New Roman" w:eastAsia="Times New Roman" w:hAnsi="Times New Roman" w:cs="Times New Roman"/>
          <w:sz w:val="24"/>
          <w:szCs w:val="24"/>
        </w:rPr>
        <w:t>entidades especializadas, a fin de desarrollar programas de desarrollo humano de las trabajadoras y trabajadores autónomos y minoristas.</w:t>
      </w:r>
    </w:p>
    <w:p w14:paraId="1B0542EE"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33E56EF1" w14:textId="5E153B51" w:rsidR="005642BE" w:rsidRPr="00517CC8" w:rsidRDefault="00DB185A" w:rsidP="00D53E41">
      <w:pPr>
        <w:spacing w:after="0" w:line="240" w:lineRule="auto"/>
        <w:jc w:val="center"/>
        <w:rPr>
          <w:rFonts w:ascii="Times New Roman" w:eastAsia="Times New Roman" w:hAnsi="Times New Roman" w:cs="Times New Roman"/>
          <w:b/>
          <w:sz w:val="24"/>
          <w:szCs w:val="24"/>
        </w:rPr>
      </w:pPr>
      <w:r w:rsidRPr="00517CC8">
        <w:rPr>
          <w:rFonts w:ascii="Times New Roman" w:eastAsia="Times New Roman" w:hAnsi="Times New Roman" w:cs="Times New Roman"/>
          <w:b/>
          <w:sz w:val="24"/>
          <w:szCs w:val="24"/>
        </w:rPr>
        <w:t>CAPÍTULO VI</w:t>
      </w:r>
      <w:r w:rsidR="00137973" w:rsidRPr="00517CC8">
        <w:rPr>
          <w:rFonts w:ascii="Times New Roman" w:eastAsia="Times New Roman" w:hAnsi="Times New Roman" w:cs="Times New Roman"/>
          <w:b/>
          <w:sz w:val="24"/>
          <w:szCs w:val="24"/>
        </w:rPr>
        <w:t>I</w:t>
      </w:r>
    </w:p>
    <w:p w14:paraId="03DDDC29" w14:textId="77777777" w:rsidR="005642BE" w:rsidRPr="00517CC8" w:rsidRDefault="00DB185A" w:rsidP="00D53E41">
      <w:pPr>
        <w:spacing w:after="0" w:line="240" w:lineRule="auto"/>
        <w:jc w:val="center"/>
        <w:rPr>
          <w:rFonts w:ascii="Times New Roman" w:eastAsia="Times New Roman" w:hAnsi="Times New Roman" w:cs="Times New Roman"/>
          <w:b/>
          <w:sz w:val="24"/>
          <w:szCs w:val="24"/>
        </w:rPr>
      </w:pPr>
      <w:r w:rsidRPr="00517CC8">
        <w:rPr>
          <w:rFonts w:ascii="Times New Roman" w:eastAsia="Times New Roman" w:hAnsi="Times New Roman" w:cs="Times New Roman"/>
          <w:b/>
          <w:sz w:val="24"/>
          <w:szCs w:val="24"/>
        </w:rPr>
        <w:t>GIROS DE COMERCIO Y PAGOS DE LA REGALÍA</w:t>
      </w:r>
    </w:p>
    <w:p w14:paraId="7153C4BE" w14:textId="77777777" w:rsidR="005642BE" w:rsidRPr="00517CC8" w:rsidRDefault="005642BE" w:rsidP="00D53E41">
      <w:pPr>
        <w:spacing w:after="0" w:line="240" w:lineRule="auto"/>
        <w:jc w:val="center"/>
        <w:rPr>
          <w:rFonts w:ascii="Times New Roman" w:eastAsia="Times New Roman" w:hAnsi="Times New Roman" w:cs="Times New Roman"/>
          <w:b/>
          <w:sz w:val="24"/>
          <w:szCs w:val="24"/>
        </w:rPr>
      </w:pPr>
    </w:p>
    <w:p w14:paraId="35AFA18A" w14:textId="1CC2CB81" w:rsidR="005642BE" w:rsidRPr="00517CC8" w:rsidRDefault="001C4C62"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Artículo (</w:t>
      </w:r>
      <w:r w:rsidR="007414E8" w:rsidRPr="00517CC8">
        <w:rPr>
          <w:rFonts w:ascii="Times New Roman" w:eastAsia="Times New Roman" w:hAnsi="Times New Roman" w:cs="Times New Roman"/>
          <w:b/>
          <w:sz w:val="24"/>
          <w:szCs w:val="24"/>
        </w:rPr>
        <w:t>…28</w:t>
      </w:r>
      <w:proofErr w:type="gramStart"/>
      <w:r w:rsidR="007414E8" w:rsidRPr="00517CC8">
        <w:rPr>
          <w:rFonts w:ascii="Times New Roman" w:eastAsia="Times New Roman" w:hAnsi="Times New Roman" w:cs="Times New Roman"/>
          <w:b/>
          <w:sz w:val="24"/>
          <w:szCs w:val="24"/>
        </w:rPr>
        <w:t>)</w:t>
      </w:r>
      <w:r w:rsidR="00DB185A" w:rsidRPr="00517CC8">
        <w:rPr>
          <w:rFonts w:ascii="Times New Roman" w:eastAsia="Times New Roman" w:hAnsi="Times New Roman" w:cs="Times New Roman"/>
          <w:b/>
          <w:sz w:val="24"/>
          <w:szCs w:val="24"/>
        </w:rPr>
        <w:t>.-</w:t>
      </w:r>
      <w:proofErr w:type="gramEnd"/>
      <w:r w:rsidR="00DB185A" w:rsidRPr="00517CC8">
        <w:rPr>
          <w:rFonts w:ascii="Times New Roman" w:eastAsia="Times New Roman" w:hAnsi="Times New Roman" w:cs="Times New Roman"/>
          <w:b/>
          <w:sz w:val="24"/>
          <w:szCs w:val="24"/>
        </w:rPr>
        <w:t xml:space="preserve"> De los giros de la actividad comercial y de servicios.-</w:t>
      </w:r>
      <w:r w:rsidR="00DB185A" w:rsidRPr="00517CC8">
        <w:rPr>
          <w:rFonts w:ascii="Times New Roman" w:eastAsia="Times New Roman" w:hAnsi="Times New Roman" w:cs="Times New Roman"/>
          <w:sz w:val="24"/>
          <w:szCs w:val="24"/>
        </w:rPr>
        <w:t xml:space="preserve">. </w:t>
      </w:r>
      <w:commentRangeStart w:id="216"/>
      <w:r w:rsidR="00DB185A" w:rsidRPr="00517CC8">
        <w:rPr>
          <w:rFonts w:ascii="Times New Roman" w:eastAsia="Times New Roman" w:hAnsi="Times New Roman" w:cs="Times New Roman"/>
          <w:sz w:val="24"/>
          <w:szCs w:val="24"/>
        </w:rPr>
        <w:t xml:space="preserve">Las trabajadoras y trabajadores autónomos </w:t>
      </w:r>
      <w:r w:rsidR="001B474A" w:rsidRPr="00517CC8">
        <w:rPr>
          <w:rFonts w:ascii="Times New Roman" w:eastAsia="Times New Roman" w:hAnsi="Times New Roman" w:cs="Times New Roman"/>
          <w:sz w:val="24"/>
          <w:szCs w:val="24"/>
        </w:rPr>
        <w:t xml:space="preserve">y minoristas </w:t>
      </w:r>
      <w:r w:rsidR="00DB185A" w:rsidRPr="00517CC8">
        <w:rPr>
          <w:rFonts w:ascii="Times New Roman" w:eastAsia="Times New Roman" w:hAnsi="Times New Roman" w:cs="Times New Roman"/>
          <w:sz w:val="24"/>
          <w:szCs w:val="24"/>
        </w:rPr>
        <w:t>que requieran cambio de giro, presentarán su solicitud a la Administración Zonal respectiva, la cual deberá analizar la propuesta y emitir el informe técnico correspondiente para su aprobación, dentro del plazo de quince días, siempre y cuando no afecte a giros existentes.</w:t>
      </w:r>
      <w:commentRangeEnd w:id="216"/>
      <w:r w:rsidR="00F05E3A">
        <w:rPr>
          <w:rStyle w:val="Refdecomentario"/>
        </w:rPr>
        <w:commentReference w:id="216"/>
      </w:r>
    </w:p>
    <w:p w14:paraId="2DD4EFFE"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5D07BA57" w14:textId="77777777" w:rsidR="005642B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Para la concesión del permiso metropolitano en el espacio de uso público, se considerarán los siguientes giros:</w:t>
      </w:r>
    </w:p>
    <w:p w14:paraId="0C8477FF"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50FC23B0" w14:textId="77777777" w:rsidR="005642BE" w:rsidRPr="00517CC8" w:rsidRDefault="00DB185A" w:rsidP="00D53E41">
      <w:pPr>
        <w:spacing w:after="0" w:line="240" w:lineRule="auto"/>
        <w:ind w:left="36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1. Productos no perecibles: </w:t>
      </w:r>
    </w:p>
    <w:p w14:paraId="73F1FDA9"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259D3DB9" w14:textId="0DD1FF7A" w:rsidR="005642BE" w:rsidRPr="00517CC8" w:rsidRDefault="00DB185A" w:rsidP="00D53E41">
      <w:pPr>
        <w:pStyle w:val="Prrafodelista"/>
        <w:numPr>
          <w:ilvl w:val="0"/>
          <w:numId w:val="35"/>
        </w:num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Productos industriales como: Lapiceros, artículos de papelería, cosméticos, máquinas, cuchillas de afeitar, productos de higiene personal que dispongan </w:t>
      </w:r>
      <w:r w:rsidRPr="00517CC8">
        <w:rPr>
          <w:rFonts w:ascii="Times New Roman" w:eastAsia="Times New Roman" w:hAnsi="Times New Roman" w:cs="Times New Roman"/>
          <w:sz w:val="24"/>
          <w:szCs w:val="24"/>
        </w:rPr>
        <w:lastRenderedPageBreak/>
        <w:t xml:space="preserve">de registro sanitario o sus equivalentes, bisutería, hilos, agujas, corta uñas, limas, </w:t>
      </w:r>
      <w:proofErr w:type="spellStart"/>
      <w:r w:rsidRPr="00517CC8">
        <w:rPr>
          <w:rFonts w:ascii="Times New Roman" w:eastAsia="Times New Roman" w:hAnsi="Times New Roman" w:cs="Times New Roman"/>
          <w:sz w:val="24"/>
          <w:szCs w:val="24"/>
        </w:rPr>
        <w:t>cotonetes</w:t>
      </w:r>
      <w:proofErr w:type="spellEnd"/>
      <w:r w:rsidRPr="00517CC8">
        <w:rPr>
          <w:rFonts w:ascii="Times New Roman" w:eastAsia="Times New Roman" w:hAnsi="Times New Roman" w:cs="Times New Roman"/>
          <w:sz w:val="24"/>
          <w:szCs w:val="24"/>
        </w:rPr>
        <w:t xml:space="preserve">, fundas para la basura y afines; </w:t>
      </w:r>
    </w:p>
    <w:p w14:paraId="1C55A977" w14:textId="5F94F9AE" w:rsidR="005642BE" w:rsidRPr="00517CC8" w:rsidRDefault="00DB185A" w:rsidP="00D53E41">
      <w:pPr>
        <w:pStyle w:val="Prrafodelista"/>
        <w:numPr>
          <w:ilvl w:val="0"/>
          <w:numId w:val="35"/>
        </w:num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Productos manufacturados como: Ropa confeccionada, tejidos, calzado y artículos de cuero, fibra, lana o metal; </w:t>
      </w:r>
    </w:p>
    <w:p w14:paraId="1D530A1B" w14:textId="4F8F7650" w:rsidR="005642BE" w:rsidRPr="00517CC8" w:rsidRDefault="00DB185A" w:rsidP="00D53E41">
      <w:pPr>
        <w:pStyle w:val="Prrafodelista"/>
        <w:numPr>
          <w:ilvl w:val="0"/>
          <w:numId w:val="35"/>
        </w:num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Artesanía en general: De madera, barro cocido, porcelana, vidrio, mazapán, cuero, fibra lana o metal; </w:t>
      </w:r>
    </w:p>
    <w:p w14:paraId="15B7796A" w14:textId="7C006FA1" w:rsidR="005642BE" w:rsidRPr="00517CC8" w:rsidRDefault="00DB185A" w:rsidP="00D53E41">
      <w:pPr>
        <w:pStyle w:val="Prrafodelista"/>
        <w:numPr>
          <w:ilvl w:val="0"/>
          <w:numId w:val="35"/>
        </w:num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Artículos impresos como: Libros, revistas, periódicos, loterías, tarjetas y afines; </w:t>
      </w:r>
    </w:p>
    <w:p w14:paraId="3AB9958D" w14:textId="4CB0A32E" w:rsidR="005642BE" w:rsidRPr="00517CC8" w:rsidRDefault="00DB185A" w:rsidP="00D53E41">
      <w:pPr>
        <w:pStyle w:val="Prrafodelista"/>
        <w:numPr>
          <w:ilvl w:val="0"/>
          <w:numId w:val="35"/>
        </w:num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Artículos: Latonería y hojalatería. </w:t>
      </w:r>
    </w:p>
    <w:p w14:paraId="7CAB04FB" w14:textId="7EF974EA" w:rsidR="005642BE" w:rsidRPr="00517CC8" w:rsidRDefault="00DB185A" w:rsidP="00D53E41">
      <w:pPr>
        <w:pStyle w:val="Prrafodelista"/>
        <w:numPr>
          <w:ilvl w:val="0"/>
          <w:numId w:val="35"/>
        </w:num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Productos fonográficos y afines; y, </w:t>
      </w:r>
    </w:p>
    <w:p w14:paraId="47EB0B51" w14:textId="45367A19" w:rsidR="005642BE" w:rsidRPr="00517CC8" w:rsidRDefault="00DB185A" w:rsidP="00D53E41">
      <w:pPr>
        <w:pStyle w:val="Prrafodelista"/>
        <w:numPr>
          <w:ilvl w:val="0"/>
          <w:numId w:val="35"/>
        </w:num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Otros definidos por la autoridad competente. </w:t>
      </w:r>
    </w:p>
    <w:p w14:paraId="1F1DFF44"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5CD68933" w14:textId="77777777" w:rsidR="005642BE" w:rsidRPr="00517CC8" w:rsidRDefault="00DB185A" w:rsidP="00D53E41">
      <w:pPr>
        <w:spacing w:after="0" w:line="240" w:lineRule="auto"/>
        <w:ind w:left="36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2. Productos Perecibles: </w:t>
      </w:r>
    </w:p>
    <w:p w14:paraId="2D5A5DE4"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7ED0D109" w14:textId="13F7FBBE" w:rsidR="005642BE" w:rsidRPr="00517CC8" w:rsidRDefault="00DB185A" w:rsidP="00D53E41">
      <w:pPr>
        <w:pStyle w:val="Prrafodelista"/>
        <w:numPr>
          <w:ilvl w:val="1"/>
          <w:numId w:val="36"/>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Alimentos procesados con registro sanitario: Empacados, enfundados herméticamente, bebidas embotelladas, confites y afines; </w:t>
      </w:r>
    </w:p>
    <w:p w14:paraId="2BF044FA" w14:textId="544FAA81" w:rsidR="005642BE" w:rsidRPr="00517CC8" w:rsidRDefault="00DB185A" w:rsidP="00D53E41">
      <w:pPr>
        <w:pStyle w:val="Prrafodelista"/>
        <w:numPr>
          <w:ilvl w:val="1"/>
          <w:numId w:val="36"/>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Alimentos preparados domésticamente como: Refrescos, bebidas, comida rápida, típica o al paso; </w:t>
      </w:r>
    </w:p>
    <w:p w14:paraId="3B92E44A" w14:textId="6C3F8CD9" w:rsidR="005642BE" w:rsidRPr="00517CC8" w:rsidRDefault="00DB185A" w:rsidP="00D53E41">
      <w:pPr>
        <w:pStyle w:val="Prrafodelista"/>
        <w:numPr>
          <w:ilvl w:val="1"/>
          <w:numId w:val="36"/>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Frutas con o sin corteza; </w:t>
      </w:r>
    </w:p>
    <w:p w14:paraId="0D4CD0F0" w14:textId="518FEC8F" w:rsidR="005642BE" w:rsidRPr="00517CC8" w:rsidRDefault="00DB185A" w:rsidP="00D53E41">
      <w:pPr>
        <w:pStyle w:val="Prrafodelista"/>
        <w:numPr>
          <w:ilvl w:val="1"/>
          <w:numId w:val="36"/>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Flores y arreglos florales; y, </w:t>
      </w:r>
    </w:p>
    <w:p w14:paraId="56F849CC" w14:textId="355274DB" w:rsidR="005642BE" w:rsidRPr="00517CC8" w:rsidRDefault="00DB185A" w:rsidP="00D53E41">
      <w:pPr>
        <w:pStyle w:val="Prrafodelista"/>
        <w:numPr>
          <w:ilvl w:val="1"/>
          <w:numId w:val="36"/>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Otros definidos por la autoridad competente. </w:t>
      </w:r>
    </w:p>
    <w:p w14:paraId="0E34034F"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7C6FAC43" w14:textId="77777777" w:rsidR="005642B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3. Servicios: </w:t>
      </w:r>
    </w:p>
    <w:p w14:paraId="633079E1"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55C08A2C" w14:textId="77777777" w:rsidR="005642BE" w:rsidRPr="00517CC8" w:rsidRDefault="00C75B13" w:rsidP="00D53E41">
      <w:pPr>
        <w:spacing w:after="0" w:line="240" w:lineRule="auto"/>
        <w:ind w:left="72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a</w:t>
      </w:r>
      <w:r w:rsidR="00DB185A" w:rsidRPr="00517CC8">
        <w:rPr>
          <w:rFonts w:ascii="Times New Roman" w:eastAsia="Times New Roman" w:hAnsi="Times New Roman" w:cs="Times New Roman"/>
          <w:sz w:val="24"/>
          <w:szCs w:val="24"/>
        </w:rPr>
        <w:t xml:space="preserve">. Limpieza y reparación de calzado; </w:t>
      </w:r>
    </w:p>
    <w:p w14:paraId="5681A73B" w14:textId="77777777" w:rsidR="005642BE" w:rsidRPr="00517CC8" w:rsidRDefault="00DB185A" w:rsidP="00D53E41">
      <w:pPr>
        <w:spacing w:after="0" w:line="240" w:lineRule="auto"/>
        <w:ind w:left="72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b. Fotógrafos; </w:t>
      </w:r>
    </w:p>
    <w:p w14:paraId="46F955D4" w14:textId="77777777" w:rsidR="005642BE" w:rsidRPr="00517CC8" w:rsidRDefault="00DB185A" w:rsidP="00D53E41">
      <w:pPr>
        <w:spacing w:after="0" w:line="240" w:lineRule="auto"/>
        <w:ind w:left="72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c. Pesadores;</w:t>
      </w:r>
    </w:p>
    <w:p w14:paraId="665E8639" w14:textId="77777777" w:rsidR="005642BE" w:rsidRPr="00517CC8" w:rsidRDefault="00DB185A" w:rsidP="00D53E41">
      <w:pPr>
        <w:spacing w:after="0" w:line="240" w:lineRule="auto"/>
        <w:ind w:left="72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d. Servicios telefónicos; </w:t>
      </w:r>
    </w:p>
    <w:p w14:paraId="53501B3D" w14:textId="77777777" w:rsidR="005642BE" w:rsidRPr="00517CC8" w:rsidRDefault="00DB185A" w:rsidP="00D53E41">
      <w:pPr>
        <w:spacing w:after="0" w:line="240" w:lineRule="auto"/>
        <w:ind w:left="72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e. Juegos y entretenimiento; </w:t>
      </w:r>
    </w:p>
    <w:p w14:paraId="4331C788" w14:textId="77777777" w:rsidR="005642BE" w:rsidRPr="00517CC8" w:rsidRDefault="00DB185A" w:rsidP="00D53E41">
      <w:pPr>
        <w:spacing w:after="0" w:line="240" w:lineRule="auto"/>
        <w:ind w:left="72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f. Actividades artísticas; </w:t>
      </w:r>
    </w:p>
    <w:p w14:paraId="67C0741C" w14:textId="77777777" w:rsidR="005642BE" w:rsidRPr="00517CC8" w:rsidRDefault="00DB185A" w:rsidP="00D53E41">
      <w:pPr>
        <w:spacing w:after="0" w:line="240" w:lineRule="auto"/>
        <w:ind w:left="72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g. Soldadura, joyería y relojería; </w:t>
      </w:r>
    </w:p>
    <w:p w14:paraId="5D334FDB" w14:textId="77777777" w:rsidR="005642BE" w:rsidRPr="00517CC8" w:rsidRDefault="00DB185A" w:rsidP="00D53E41">
      <w:pPr>
        <w:spacing w:after="0" w:line="240" w:lineRule="auto"/>
        <w:ind w:left="72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h. Baterías sanitarias; </w:t>
      </w:r>
    </w:p>
    <w:p w14:paraId="148B5DCD" w14:textId="77777777" w:rsidR="005642BE" w:rsidRPr="00517CC8" w:rsidRDefault="00DB185A" w:rsidP="00D53E41">
      <w:pPr>
        <w:spacing w:after="0" w:line="240" w:lineRule="auto"/>
        <w:ind w:left="72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i. Recicladores de residuos; </w:t>
      </w:r>
    </w:p>
    <w:p w14:paraId="55D9A9D5" w14:textId="13B6D669" w:rsidR="005642BE" w:rsidRPr="00517CC8" w:rsidRDefault="00DB185A" w:rsidP="00D53E41">
      <w:pPr>
        <w:spacing w:after="0" w:line="240" w:lineRule="auto"/>
        <w:ind w:left="72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j. Copiado de llave y arreglo de cerraduras; y, </w:t>
      </w:r>
    </w:p>
    <w:p w14:paraId="1A5541F9" w14:textId="37A7FE6A" w:rsidR="005642BE" w:rsidRPr="00517CC8" w:rsidRDefault="009E4A95" w:rsidP="00D53E41">
      <w:pPr>
        <w:spacing w:after="0" w:line="240" w:lineRule="auto"/>
        <w:ind w:left="72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k</w:t>
      </w:r>
      <w:r w:rsidR="00DB185A" w:rsidRPr="00517CC8">
        <w:rPr>
          <w:rFonts w:ascii="Times New Roman" w:eastAsia="Times New Roman" w:hAnsi="Times New Roman" w:cs="Times New Roman"/>
          <w:sz w:val="24"/>
          <w:szCs w:val="24"/>
        </w:rPr>
        <w:t>. Otros definidos por la autoridad competente</w:t>
      </w:r>
    </w:p>
    <w:p w14:paraId="53D0AF05"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17C3E0EF" w14:textId="1301CC28" w:rsidR="00475AF9" w:rsidRPr="00517CC8" w:rsidRDefault="00475AF9"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Artículo (…29</w:t>
      </w:r>
      <w:proofErr w:type="gramStart"/>
      <w:r w:rsidRPr="00517CC8">
        <w:rPr>
          <w:rFonts w:ascii="Times New Roman" w:eastAsia="Times New Roman" w:hAnsi="Times New Roman" w:cs="Times New Roman"/>
          <w:b/>
          <w:sz w:val="24"/>
          <w:szCs w:val="24"/>
        </w:rPr>
        <w:t>).-</w:t>
      </w:r>
      <w:proofErr w:type="gramEnd"/>
      <w:r w:rsidRPr="00517CC8">
        <w:rPr>
          <w:rFonts w:ascii="Times New Roman" w:eastAsia="Times New Roman" w:hAnsi="Times New Roman" w:cs="Times New Roman"/>
          <w:b/>
          <w:sz w:val="24"/>
          <w:szCs w:val="24"/>
        </w:rPr>
        <w:t xml:space="preserve"> Del pago anual de la regalía metropolitana. -</w:t>
      </w:r>
      <w:r w:rsidRPr="00517CC8">
        <w:rPr>
          <w:rFonts w:ascii="Times New Roman" w:eastAsia="Times New Roman" w:hAnsi="Times New Roman" w:cs="Times New Roman"/>
          <w:sz w:val="24"/>
          <w:szCs w:val="24"/>
        </w:rPr>
        <w:t xml:space="preserve"> Será obligación de las trabajadoras y trabajadores autónomos</w:t>
      </w:r>
      <w:r w:rsidR="001B474A" w:rsidRPr="00517CC8">
        <w:rPr>
          <w:rFonts w:ascii="Times New Roman" w:eastAsia="Times New Roman" w:hAnsi="Times New Roman" w:cs="Times New Roman"/>
          <w:sz w:val="24"/>
          <w:szCs w:val="24"/>
        </w:rPr>
        <w:t xml:space="preserve"> y minoristas</w:t>
      </w:r>
      <w:r w:rsidRPr="00517CC8">
        <w:rPr>
          <w:rFonts w:ascii="Times New Roman" w:eastAsia="Times New Roman" w:hAnsi="Times New Roman" w:cs="Times New Roman"/>
          <w:sz w:val="24"/>
          <w:szCs w:val="24"/>
        </w:rPr>
        <w:t>, previo al ejercicio de su actividad económica, obtener el permiso metropolitano y realizar el pago anual de la regalía respectiva. El cálculo del monto a pagar por este concepto se efectuará en función de los siguientes parámetros: El área geográfica de uso del espacio público, de conformidad con el Código del Área de Intervención Valorativa (AIVA); y, la clasificación de la trab</w:t>
      </w:r>
      <w:r w:rsidR="00F35FA2" w:rsidRPr="00517CC8">
        <w:rPr>
          <w:rFonts w:ascii="Times New Roman" w:eastAsia="Times New Roman" w:hAnsi="Times New Roman" w:cs="Times New Roman"/>
          <w:sz w:val="24"/>
          <w:szCs w:val="24"/>
        </w:rPr>
        <w:t xml:space="preserve">ajadora y trabajador autónomo. </w:t>
      </w:r>
      <w:commentRangeStart w:id="217"/>
      <w:r w:rsidRPr="00517CC8">
        <w:rPr>
          <w:rFonts w:ascii="Times New Roman" w:eastAsia="Times New Roman" w:hAnsi="Times New Roman" w:cs="Times New Roman"/>
          <w:sz w:val="24"/>
          <w:szCs w:val="24"/>
        </w:rPr>
        <w:t>Este cálculo se efectuará de conformidad con los valores expresados en la Tabla referencial anexa, que formará parte de esta ordenanza misma que será actualizada bianualmente por la Agencia de Coordinación Distrital de Comercio.</w:t>
      </w:r>
      <w:commentRangeEnd w:id="217"/>
      <w:r w:rsidR="00EC4024">
        <w:rPr>
          <w:rStyle w:val="Refdecomentario"/>
        </w:rPr>
        <w:commentReference w:id="217"/>
      </w:r>
    </w:p>
    <w:p w14:paraId="50990199" w14:textId="77777777" w:rsidR="00475AF9" w:rsidRPr="00517CC8" w:rsidRDefault="00475AF9" w:rsidP="00D53E41">
      <w:pPr>
        <w:spacing w:after="0" w:line="240" w:lineRule="auto"/>
        <w:jc w:val="both"/>
        <w:rPr>
          <w:rFonts w:ascii="Times New Roman" w:eastAsia="Times New Roman" w:hAnsi="Times New Roman" w:cs="Times New Roman"/>
          <w:sz w:val="24"/>
          <w:szCs w:val="24"/>
        </w:rPr>
      </w:pPr>
    </w:p>
    <w:p w14:paraId="18DF1D15" w14:textId="166C2520" w:rsidR="00475AF9" w:rsidRPr="00517CC8" w:rsidRDefault="00475AF9"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Para el cálculo del pago anual del monto por regalía, se debe establecer el 5% del valor del metro cuadrado del espacio público, conforme al</w:t>
      </w:r>
      <w:r w:rsidR="00450B87" w:rsidRPr="00517CC8">
        <w:rPr>
          <w:rFonts w:ascii="Times New Roman" w:eastAsia="Times New Roman" w:hAnsi="Times New Roman" w:cs="Times New Roman"/>
          <w:sz w:val="24"/>
          <w:szCs w:val="24"/>
        </w:rPr>
        <w:t xml:space="preserve"> </w:t>
      </w:r>
      <w:r w:rsidR="00CB21BC" w:rsidRPr="00517CC8">
        <w:rPr>
          <w:rFonts w:ascii="Times New Roman" w:eastAsia="Times New Roman" w:hAnsi="Times New Roman" w:cs="Times New Roman"/>
          <w:sz w:val="24"/>
          <w:szCs w:val="24"/>
        </w:rPr>
        <w:t>Área de Intervención Valorativa,</w:t>
      </w:r>
      <w:r w:rsidRPr="00517CC8">
        <w:rPr>
          <w:rFonts w:ascii="Times New Roman" w:eastAsia="Times New Roman" w:hAnsi="Times New Roman" w:cs="Times New Roman"/>
          <w:sz w:val="24"/>
          <w:szCs w:val="24"/>
        </w:rPr>
        <w:t xml:space="preserve"> </w:t>
      </w:r>
      <w:r w:rsidRPr="00517CC8">
        <w:rPr>
          <w:rFonts w:ascii="Times New Roman" w:eastAsia="Times New Roman" w:hAnsi="Times New Roman" w:cs="Times New Roman"/>
          <w:sz w:val="24"/>
          <w:szCs w:val="24"/>
        </w:rPr>
        <w:lastRenderedPageBreak/>
        <w:t>AIVA. De este valor, conforme a la clasificación de la trabajadora y trabajador, se deberán pagar los siguientes porcentajes:</w:t>
      </w:r>
    </w:p>
    <w:p w14:paraId="426B6195" w14:textId="77777777" w:rsidR="00475AF9" w:rsidRPr="00517CC8" w:rsidRDefault="00475AF9" w:rsidP="00D53E41">
      <w:pPr>
        <w:spacing w:after="0" w:line="240" w:lineRule="auto"/>
        <w:jc w:val="both"/>
        <w:rPr>
          <w:rFonts w:ascii="Times New Roman" w:eastAsia="Times New Roman" w:hAnsi="Times New Roman" w:cs="Times New Roman"/>
          <w:sz w:val="24"/>
          <w:szCs w:val="24"/>
        </w:rPr>
      </w:pPr>
    </w:p>
    <w:p w14:paraId="2C8B5863" w14:textId="77777777" w:rsidR="00475AF9" w:rsidRPr="00517CC8" w:rsidRDefault="00475AF9"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Fijo: 100%; </w:t>
      </w:r>
    </w:p>
    <w:p w14:paraId="78CA9DD6" w14:textId="77777777" w:rsidR="00475AF9" w:rsidRPr="00517CC8" w:rsidRDefault="00475AF9"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Semifijo: 75%; y, </w:t>
      </w:r>
    </w:p>
    <w:p w14:paraId="10160CB6" w14:textId="77777777" w:rsidR="00475AF9" w:rsidRPr="00517CC8" w:rsidRDefault="00475AF9"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Ocasional y temporal: 50%.</w:t>
      </w:r>
    </w:p>
    <w:p w14:paraId="38F2603C" w14:textId="77777777" w:rsidR="00475AF9" w:rsidRPr="00517CC8" w:rsidRDefault="00475AF9" w:rsidP="00D53E41">
      <w:pPr>
        <w:spacing w:after="0" w:line="240" w:lineRule="auto"/>
        <w:jc w:val="both"/>
        <w:rPr>
          <w:rFonts w:ascii="Times New Roman" w:eastAsia="Times New Roman" w:hAnsi="Times New Roman" w:cs="Times New Roman"/>
          <w:sz w:val="24"/>
          <w:szCs w:val="24"/>
        </w:rPr>
      </w:pPr>
    </w:p>
    <w:p w14:paraId="4562A787" w14:textId="4FCBD315" w:rsidR="00475AF9" w:rsidRPr="00517CC8" w:rsidRDefault="00475AF9"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Para el caso de las trabajadoras y trabajadores autónomos </w:t>
      </w:r>
      <w:r w:rsidR="001B474A" w:rsidRPr="00517CC8">
        <w:rPr>
          <w:rFonts w:ascii="Times New Roman" w:eastAsia="Times New Roman" w:hAnsi="Times New Roman" w:cs="Times New Roman"/>
          <w:sz w:val="24"/>
          <w:szCs w:val="24"/>
        </w:rPr>
        <w:t xml:space="preserve">y minoristas </w:t>
      </w:r>
      <w:r w:rsidRPr="00517CC8">
        <w:rPr>
          <w:rFonts w:ascii="Times New Roman" w:eastAsia="Times New Roman" w:hAnsi="Times New Roman" w:cs="Times New Roman"/>
          <w:sz w:val="24"/>
          <w:szCs w:val="24"/>
        </w:rPr>
        <w:t xml:space="preserve">ambulantes y de transportación pública, el cálculo se establece en el 5% del valor del metro cuadrado del espacio público promedio entre los valores mínimos y máximos de todas las </w:t>
      </w:r>
      <w:r w:rsidR="00CB21BC" w:rsidRPr="00517CC8">
        <w:rPr>
          <w:rFonts w:ascii="Times New Roman" w:eastAsia="Times New Roman" w:hAnsi="Times New Roman" w:cs="Times New Roman"/>
          <w:sz w:val="24"/>
          <w:szCs w:val="24"/>
        </w:rPr>
        <w:t xml:space="preserve">Áreas de Intervención Valorativa, </w:t>
      </w:r>
      <w:r w:rsidRPr="00517CC8">
        <w:rPr>
          <w:rFonts w:ascii="Times New Roman" w:eastAsia="Times New Roman" w:hAnsi="Times New Roman" w:cs="Times New Roman"/>
          <w:sz w:val="24"/>
          <w:szCs w:val="24"/>
        </w:rPr>
        <w:t xml:space="preserve">AIVA. Sobre este valor se establecerá un valor fijo del 25%. </w:t>
      </w:r>
    </w:p>
    <w:p w14:paraId="74C1B5B0" w14:textId="77777777" w:rsidR="00475AF9" w:rsidRPr="00517CC8" w:rsidRDefault="00475AF9" w:rsidP="00D53E41">
      <w:pPr>
        <w:spacing w:after="0" w:line="240" w:lineRule="auto"/>
        <w:jc w:val="both"/>
        <w:rPr>
          <w:rFonts w:ascii="Times New Roman" w:eastAsia="Times New Roman" w:hAnsi="Times New Roman" w:cs="Times New Roman"/>
          <w:sz w:val="24"/>
          <w:szCs w:val="24"/>
        </w:rPr>
      </w:pPr>
    </w:p>
    <w:p w14:paraId="4664245D" w14:textId="2CF26142" w:rsidR="00475AF9" w:rsidRPr="00517CC8" w:rsidRDefault="00475AF9"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El pago anual de la regalía metropolitana será cancelado en las Administraciones Zonales durante los primeros días del mes de enero de cada año, requisito indispensable para la renovación de los permisos metropolitanos para que las trabajadoras y trabajadores autónomos</w:t>
      </w:r>
      <w:r w:rsidR="001B474A" w:rsidRPr="00517CC8">
        <w:rPr>
          <w:rFonts w:ascii="Times New Roman" w:eastAsia="Times New Roman" w:hAnsi="Times New Roman" w:cs="Times New Roman"/>
          <w:sz w:val="24"/>
          <w:szCs w:val="24"/>
        </w:rPr>
        <w:t xml:space="preserve"> y minoristas</w:t>
      </w:r>
      <w:r w:rsidRPr="00517CC8">
        <w:rPr>
          <w:rFonts w:ascii="Times New Roman" w:eastAsia="Times New Roman" w:hAnsi="Times New Roman" w:cs="Times New Roman"/>
          <w:sz w:val="24"/>
          <w:szCs w:val="24"/>
        </w:rPr>
        <w:t xml:space="preserve"> puedan realizar sus actividades comerciales y de servicios en los espacios de uso público del Distrito Metropolitano de Quito. </w:t>
      </w:r>
    </w:p>
    <w:p w14:paraId="0AD3CE58" w14:textId="77777777" w:rsidR="00475AF9" w:rsidRPr="00517CC8" w:rsidRDefault="00475AF9" w:rsidP="00D53E41">
      <w:pPr>
        <w:spacing w:after="0" w:line="240" w:lineRule="auto"/>
        <w:jc w:val="both"/>
        <w:rPr>
          <w:rFonts w:ascii="Times New Roman" w:eastAsia="Times New Roman" w:hAnsi="Times New Roman" w:cs="Times New Roman"/>
          <w:sz w:val="24"/>
          <w:szCs w:val="24"/>
        </w:rPr>
      </w:pPr>
    </w:p>
    <w:p w14:paraId="7A9FAF2D" w14:textId="6DEC2FA5" w:rsidR="00475AF9" w:rsidRPr="00517CC8" w:rsidRDefault="00475AF9"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Las trabajadoras y trabajadores autónomos </w:t>
      </w:r>
      <w:r w:rsidR="001B474A" w:rsidRPr="00517CC8">
        <w:rPr>
          <w:rFonts w:ascii="Times New Roman" w:eastAsia="Times New Roman" w:hAnsi="Times New Roman" w:cs="Times New Roman"/>
          <w:sz w:val="24"/>
          <w:szCs w:val="24"/>
        </w:rPr>
        <w:t xml:space="preserve">y minoristas </w:t>
      </w:r>
      <w:r w:rsidR="0031453F" w:rsidRPr="00517CC8">
        <w:rPr>
          <w:rFonts w:ascii="Times New Roman" w:eastAsia="Times New Roman" w:hAnsi="Times New Roman" w:cs="Times New Roman"/>
          <w:sz w:val="24"/>
          <w:szCs w:val="24"/>
        </w:rPr>
        <w:t xml:space="preserve">con </w:t>
      </w:r>
      <w:r w:rsidRPr="00517CC8">
        <w:rPr>
          <w:rFonts w:ascii="Times New Roman" w:eastAsia="Times New Roman" w:hAnsi="Times New Roman" w:cs="Times New Roman"/>
          <w:sz w:val="24"/>
          <w:szCs w:val="24"/>
        </w:rPr>
        <w:t>discapaci</w:t>
      </w:r>
      <w:r w:rsidR="0031453F" w:rsidRPr="00517CC8">
        <w:rPr>
          <w:rFonts w:ascii="Times New Roman" w:eastAsia="Times New Roman" w:hAnsi="Times New Roman" w:cs="Times New Roman"/>
          <w:sz w:val="24"/>
          <w:szCs w:val="24"/>
        </w:rPr>
        <w:t xml:space="preserve">dad </w:t>
      </w:r>
      <w:r w:rsidRPr="00517CC8">
        <w:rPr>
          <w:rFonts w:ascii="Times New Roman" w:eastAsia="Times New Roman" w:hAnsi="Times New Roman" w:cs="Times New Roman"/>
          <w:sz w:val="24"/>
          <w:szCs w:val="24"/>
        </w:rPr>
        <w:t xml:space="preserve">y adultos mayores estarán exonerados del 50% en el pago de la regalía metropolitana a que se refiere este artículo. </w:t>
      </w:r>
      <w:commentRangeStart w:id="218"/>
      <w:r w:rsidRPr="00517CC8">
        <w:rPr>
          <w:rFonts w:ascii="Times New Roman" w:eastAsia="Times New Roman" w:hAnsi="Times New Roman" w:cs="Times New Roman"/>
          <w:sz w:val="24"/>
          <w:szCs w:val="24"/>
        </w:rPr>
        <w:t>Para las personas con discapacidad, dicha exoneración se hará efectiva con la presentación del carné respectivo, otorgado por el Consejo Metropolitano de Discapacidades.</w:t>
      </w:r>
      <w:commentRangeEnd w:id="218"/>
      <w:r w:rsidR="00337890">
        <w:rPr>
          <w:rStyle w:val="Refdecomentario"/>
        </w:rPr>
        <w:commentReference w:id="218"/>
      </w:r>
    </w:p>
    <w:p w14:paraId="780BE4A7" w14:textId="32717A79" w:rsidR="005642BE" w:rsidRPr="00517CC8" w:rsidRDefault="005642BE" w:rsidP="00D53E41">
      <w:pPr>
        <w:spacing w:after="0" w:line="240" w:lineRule="auto"/>
        <w:rPr>
          <w:rFonts w:ascii="Times New Roman" w:eastAsia="Times New Roman" w:hAnsi="Times New Roman" w:cs="Times New Roman"/>
          <w:sz w:val="24"/>
          <w:szCs w:val="24"/>
        </w:rPr>
      </w:pPr>
    </w:p>
    <w:p w14:paraId="4674445B" w14:textId="77777777" w:rsidR="00475AF9" w:rsidRPr="00517CC8" w:rsidRDefault="00475AF9" w:rsidP="00D53E41">
      <w:pPr>
        <w:spacing w:after="0" w:line="240" w:lineRule="auto"/>
        <w:rPr>
          <w:rFonts w:ascii="Times New Roman" w:eastAsia="Times New Roman" w:hAnsi="Times New Roman" w:cs="Times New Roman"/>
          <w:sz w:val="24"/>
          <w:szCs w:val="24"/>
        </w:rPr>
      </w:pPr>
    </w:p>
    <w:p w14:paraId="7B4FDBE1" w14:textId="596DBD2C" w:rsidR="005642BE" w:rsidRPr="00517CC8" w:rsidRDefault="00DB185A" w:rsidP="00D53E41">
      <w:pPr>
        <w:spacing w:after="0" w:line="240" w:lineRule="auto"/>
        <w:jc w:val="center"/>
        <w:rPr>
          <w:rFonts w:ascii="Times New Roman" w:eastAsia="Times New Roman" w:hAnsi="Times New Roman" w:cs="Times New Roman"/>
          <w:b/>
          <w:sz w:val="24"/>
          <w:szCs w:val="24"/>
        </w:rPr>
      </w:pPr>
      <w:r w:rsidRPr="00517CC8">
        <w:rPr>
          <w:rFonts w:ascii="Times New Roman" w:eastAsia="Times New Roman" w:hAnsi="Times New Roman" w:cs="Times New Roman"/>
          <w:b/>
          <w:sz w:val="24"/>
          <w:szCs w:val="24"/>
        </w:rPr>
        <w:t>CAPÍTULO VII</w:t>
      </w:r>
      <w:r w:rsidR="001B474A" w:rsidRPr="00517CC8">
        <w:rPr>
          <w:rFonts w:ascii="Times New Roman" w:eastAsia="Times New Roman" w:hAnsi="Times New Roman" w:cs="Times New Roman"/>
          <w:b/>
          <w:sz w:val="24"/>
          <w:szCs w:val="24"/>
        </w:rPr>
        <w:t>I</w:t>
      </w:r>
    </w:p>
    <w:p w14:paraId="41B33D0D" w14:textId="77777777" w:rsidR="005642BE" w:rsidRPr="00517CC8" w:rsidRDefault="00DB185A" w:rsidP="00D53E41">
      <w:pPr>
        <w:spacing w:after="0" w:line="240" w:lineRule="auto"/>
        <w:jc w:val="center"/>
        <w:rPr>
          <w:rFonts w:ascii="Times New Roman" w:eastAsia="Times New Roman" w:hAnsi="Times New Roman" w:cs="Times New Roman"/>
          <w:b/>
          <w:sz w:val="24"/>
          <w:szCs w:val="24"/>
        </w:rPr>
      </w:pPr>
      <w:r w:rsidRPr="00517CC8">
        <w:rPr>
          <w:rFonts w:ascii="Times New Roman" w:eastAsia="Times New Roman" w:hAnsi="Times New Roman" w:cs="Times New Roman"/>
          <w:b/>
          <w:sz w:val="24"/>
          <w:szCs w:val="24"/>
        </w:rPr>
        <w:t>PROCEDIMIENTO ADMINISTRATIVO PARA EL OTORGAMIENTO DEL PERMISO DE USO DEL ESPACIO PÚBLICO PARA EL COMERCIO AUTÓNOMO</w:t>
      </w:r>
    </w:p>
    <w:p w14:paraId="1439EE5F" w14:textId="77777777" w:rsidR="005642BE" w:rsidRPr="00517CC8" w:rsidRDefault="005642BE" w:rsidP="00D53E41">
      <w:pPr>
        <w:spacing w:after="0" w:line="240" w:lineRule="auto"/>
        <w:jc w:val="center"/>
        <w:rPr>
          <w:rFonts w:ascii="Times New Roman" w:eastAsia="Times New Roman" w:hAnsi="Times New Roman" w:cs="Times New Roman"/>
          <w:b/>
          <w:sz w:val="24"/>
          <w:szCs w:val="24"/>
        </w:rPr>
      </w:pPr>
    </w:p>
    <w:p w14:paraId="0D7A7367" w14:textId="3C6B6104" w:rsidR="005642BE" w:rsidRPr="00517CC8" w:rsidRDefault="001C4C62"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Artículo (</w:t>
      </w:r>
      <w:r w:rsidR="007414E8" w:rsidRPr="00517CC8">
        <w:rPr>
          <w:rFonts w:ascii="Times New Roman" w:eastAsia="Times New Roman" w:hAnsi="Times New Roman" w:cs="Times New Roman"/>
          <w:b/>
          <w:sz w:val="24"/>
          <w:szCs w:val="24"/>
        </w:rPr>
        <w:t>…30</w:t>
      </w:r>
      <w:proofErr w:type="gramStart"/>
      <w:r w:rsidR="007414E8" w:rsidRPr="00517CC8">
        <w:rPr>
          <w:rFonts w:ascii="Times New Roman" w:eastAsia="Times New Roman" w:hAnsi="Times New Roman" w:cs="Times New Roman"/>
          <w:b/>
          <w:sz w:val="24"/>
          <w:szCs w:val="24"/>
        </w:rPr>
        <w:t>)</w:t>
      </w:r>
      <w:r w:rsidR="00DB185A" w:rsidRPr="00517CC8">
        <w:rPr>
          <w:rFonts w:ascii="Times New Roman" w:eastAsia="Times New Roman" w:hAnsi="Times New Roman" w:cs="Times New Roman"/>
          <w:b/>
          <w:sz w:val="24"/>
          <w:szCs w:val="24"/>
        </w:rPr>
        <w:t>.-</w:t>
      </w:r>
      <w:proofErr w:type="gramEnd"/>
      <w:r w:rsidR="00DB185A" w:rsidRPr="00517CC8">
        <w:rPr>
          <w:rFonts w:ascii="Times New Roman" w:eastAsia="Times New Roman" w:hAnsi="Times New Roman" w:cs="Times New Roman"/>
          <w:b/>
          <w:sz w:val="24"/>
          <w:szCs w:val="24"/>
        </w:rPr>
        <w:t xml:space="preserve"> Del </w:t>
      </w:r>
      <w:r w:rsidR="009A4F90" w:rsidRPr="00517CC8">
        <w:rPr>
          <w:rFonts w:ascii="Times New Roman" w:eastAsia="Times New Roman" w:hAnsi="Times New Roman" w:cs="Times New Roman"/>
          <w:b/>
          <w:sz w:val="24"/>
          <w:szCs w:val="24"/>
        </w:rPr>
        <w:t>P</w:t>
      </w:r>
      <w:r w:rsidR="00DB185A" w:rsidRPr="00517CC8">
        <w:rPr>
          <w:rFonts w:ascii="Times New Roman" w:eastAsia="Times New Roman" w:hAnsi="Times New Roman" w:cs="Times New Roman"/>
          <w:b/>
          <w:sz w:val="24"/>
          <w:szCs w:val="24"/>
        </w:rPr>
        <w:t xml:space="preserve">ermiso </w:t>
      </w:r>
      <w:r w:rsidR="00341284" w:rsidRPr="00517CC8">
        <w:rPr>
          <w:rFonts w:ascii="Times New Roman" w:eastAsia="Times New Roman" w:hAnsi="Times New Roman" w:cs="Times New Roman"/>
          <w:b/>
          <w:sz w:val="24"/>
          <w:szCs w:val="24"/>
        </w:rPr>
        <w:t>Único de Comercio Autónomo.</w:t>
      </w:r>
      <w:r w:rsidR="00DB185A" w:rsidRPr="00517CC8">
        <w:rPr>
          <w:rFonts w:ascii="Times New Roman" w:eastAsia="Times New Roman" w:hAnsi="Times New Roman" w:cs="Times New Roman"/>
          <w:b/>
          <w:sz w:val="24"/>
          <w:szCs w:val="24"/>
        </w:rPr>
        <w:t>-</w:t>
      </w:r>
      <w:r w:rsidR="00341284" w:rsidRPr="00517CC8">
        <w:rPr>
          <w:rFonts w:ascii="Times New Roman" w:eastAsia="Times New Roman" w:hAnsi="Times New Roman" w:cs="Times New Roman"/>
          <w:sz w:val="24"/>
          <w:szCs w:val="24"/>
        </w:rPr>
        <w:t xml:space="preserve"> Es</w:t>
      </w:r>
      <w:r w:rsidR="00DB185A" w:rsidRPr="00517CC8">
        <w:rPr>
          <w:rFonts w:ascii="Times New Roman" w:eastAsia="Times New Roman" w:hAnsi="Times New Roman" w:cs="Times New Roman"/>
          <w:sz w:val="24"/>
          <w:szCs w:val="24"/>
        </w:rPr>
        <w:t xml:space="preserve"> </w:t>
      </w:r>
      <w:r w:rsidR="00341284" w:rsidRPr="00517CC8">
        <w:rPr>
          <w:rFonts w:ascii="Times New Roman" w:eastAsia="Times New Roman" w:hAnsi="Times New Roman" w:cs="Times New Roman"/>
          <w:sz w:val="24"/>
          <w:szCs w:val="24"/>
        </w:rPr>
        <w:t xml:space="preserve">un </w:t>
      </w:r>
      <w:r w:rsidR="00DB185A" w:rsidRPr="00517CC8">
        <w:rPr>
          <w:rFonts w:ascii="Times New Roman" w:eastAsia="Times New Roman" w:hAnsi="Times New Roman" w:cs="Times New Roman"/>
          <w:sz w:val="24"/>
          <w:szCs w:val="24"/>
        </w:rPr>
        <w:t>permiso metropolitano</w:t>
      </w:r>
      <w:r w:rsidR="00341284" w:rsidRPr="00517CC8">
        <w:rPr>
          <w:rFonts w:ascii="Times New Roman" w:eastAsia="Times New Roman" w:hAnsi="Times New Roman" w:cs="Times New Roman"/>
          <w:sz w:val="24"/>
          <w:szCs w:val="24"/>
        </w:rPr>
        <w:t>,</w:t>
      </w:r>
      <w:r w:rsidR="00DB185A" w:rsidRPr="00517CC8">
        <w:rPr>
          <w:rFonts w:ascii="Times New Roman" w:eastAsia="Times New Roman" w:hAnsi="Times New Roman" w:cs="Times New Roman"/>
          <w:sz w:val="24"/>
          <w:szCs w:val="24"/>
        </w:rPr>
        <w:t xml:space="preserve"> </w:t>
      </w:r>
      <w:r w:rsidR="00341284" w:rsidRPr="00517CC8">
        <w:rPr>
          <w:rFonts w:ascii="Times New Roman" w:eastAsia="Times New Roman" w:hAnsi="Times New Roman" w:cs="Times New Roman"/>
          <w:sz w:val="24"/>
          <w:szCs w:val="24"/>
        </w:rPr>
        <w:t>que habilita</w:t>
      </w:r>
      <w:r w:rsidR="00DB185A" w:rsidRPr="00517CC8">
        <w:rPr>
          <w:rFonts w:ascii="Times New Roman" w:eastAsia="Times New Roman" w:hAnsi="Times New Roman" w:cs="Times New Roman"/>
          <w:sz w:val="24"/>
          <w:szCs w:val="24"/>
        </w:rPr>
        <w:t xml:space="preserve"> </w:t>
      </w:r>
      <w:r w:rsidR="00341284" w:rsidRPr="00517CC8">
        <w:rPr>
          <w:rFonts w:ascii="Times New Roman" w:eastAsia="Times New Roman" w:hAnsi="Times New Roman" w:cs="Times New Roman"/>
          <w:sz w:val="24"/>
          <w:szCs w:val="24"/>
        </w:rPr>
        <w:t xml:space="preserve">a las trabajadoras y trabajadores </w:t>
      </w:r>
      <w:r w:rsidR="00AB72C2" w:rsidRPr="00517CC8">
        <w:rPr>
          <w:rFonts w:ascii="Times New Roman" w:eastAsia="Times New Roman" w:hAnsi="Times New Roman" w:cs="Times New Roman"/>
          <w:sz w:val="24"/>
          <w:szCs w:val="24"/>
        </w:rPr>
        <w:t xml:space="preserve">a </w:t>
      </w:r>
      <w:r w:rsidR="00341284" w:rsidRPr="00517CC8">
        <w:rPr>
          <w:rFonts w:ascii="Times New Roman" w:eastAsia="Times New Roman" w:hAnsi="Times New Roman" w:cs="Times New Roman"/>
          <w:sz w:val="24"/>
          <w:szCs w:val="24"/>
        </w:rPr>
        <w:t>realizar</w:t>
      </w:r>
      <w:r w:rsidR="00DB185A" w:rsidRPr="00517CC8">
        <w:rPr>
          <w:rFonts w:ascii="Times New Roman" w:eastAsia="Times New Roman" w:hAnsi="Times New Roman" w:cs="Times New Roman"/>
          <w:sz w:val="24"/>
          <w:szCs w:val="24"/>
        </w:rPr>
        <w:t xml:space="preserve"> actividad</w:t>
      </w:r>
      <w:r w:rsidR="00AB72C2" w:rsidRPr="00517CC8">
        <w:rPr>
          <w:rFonts w:ascii="Times New Roman" w:eastAsia="Times New Roman" w:hAnsi="Times New Roman" w:cs="Times New Roman"/>
          <w:sz w:val="24"/>
          <w:szCs w:val="24"/>
        </w:rPr>
        <w:t>es</w:t>
      </w:r>
      <w:r w:rsidR="00DB185A" w:rsidRPr="00517CC8">
        <w:rPr>
          <w:rFonts w:ascii="Times New Roman" w:eastAsia="Times New Roman" w:hAnsi="Times New Roman" w:cs="Times New Roman"/>
          <w:sz w:val="24"/>
          <w:szCs w:val="24"/>
        </w:rPr>
        <w:t xml:space="preserve"> </w:t>
      </w:r>
      <w:r w:rsidR="00AB72C2" w:rsidRPr="00517CC8">
        <w:rPr>
          <w:rFonts w:ascii="Times New Roman" w:eastAsia="Times New Roman" w:hAnsi="Times New Roman" w:cs="Times New Roman"/>
          <w:sz w:val="24"/>
          <w:szCs w:val="24"/>
        </w:rPr>
        <w:t>de comercio autónomo</w:t>
      </w:r>
      <w:r w:rsidR="00DB185A" w:rsidRPr="00517CC8">
        <w:rPr>
          <w:rFonts w:ascii="Times New Roman" w:eastAsia="Times New Roman" w:hAnsi="Times New Roman" w:cs="Times New Roman"/>
          <w:sz w:val="24"/>
          <w:szCs w:val="24"/>
        </w:rPr>
        <w:t xml:space="preserve"> </w:t>
      </w:r>
      <w:r w:rsidR="00AB72C2" w:rsidRPr="00517CC8">
        <w:rPr>
          <w:rFonts w:ascii="Times New Roman" w:eastAsia="Times New Roman" w:hAnsi="Times New Roman" w:cs="Times New Roman"/>
          <w:sz w:val="24"/>
          <w:szCs w:val="24"/>
        </w:rPr>
        <w:t>y minorista, de carácter fijo y semifijo,</w:t>
      </w:r>
      <w:r w:rsidR="001B474A" w:rsidRPr="00517CC8">
        <w:rPr>
          <w:rFonts w:ascii="Times New Roman" w:eastAsia="Times New Roman" w:hAnsi="Times New Roman" w:cs="Times New Roman"/>
          <w:sz w:val="24"/>
          <w:szCs w:val="24"/>
        </w:rPr>
        <w:t xml:space="preserve"> </w:t>
      </w:r>
      <w:r w:rsidR="00DB185A" w:rsidRPr="00517CC8">
        <w:rPr>
          <w:rFonts w:ascii="Times New Roman" w:eastAsia="Times New Roman" w:hAnsi="Times New Roman" w:cs="Times New Roman"/>
          <w:sz w:val="24"/>
          <w:szCs w:val="24"/>
        </w:rPr>
        <w:t xml:space="preserve">en los espacios de uso público </w:t>
      </w:r>
      <w:r w:rsidR="006705D6" w:rsidRPr="00517CC8">
        <w:rPr>
          <w:rFonts w:ascii="Times New Roman" w:eastAsia="Times New Roman" w:hAnsi="Times New Roman" w:cs="Times New Roman"/>
          <w:sz w:val="24"/>
          <w:szCs w:val="24"/>
        </w:rPr>
        <w:t>determinados</w:t>
      </w:r>
      <w:r w:rsidR="00DB185A" w:rsidRPr="00517CC8">
        <w:rPr>
          <w:rFonts w:ascii="Times New Roman" w:eastAsia="Times New Roman" w:hAnsi="Times New Roman" w:cs="Times New Roman"/>
          <w:sz w:val="24"/>
          <w:szCs w:val="24"/>
        </w:rPr>
        <w:t xml:space="preserve"> por el </w:t>
      </w:r>
      <w:r w:rsidR="00D66ED4" w:rsidRPr="00517CC8">
        <w:rPr>
          <w:rFonts w:ascii="Times New Roman" w:eastAsia="Times New Roman" w:hAnsi="Times New Roman" w:cs="Times New Roman"/>
          <w:sz w:val="24"/>
          <w:szCs w:val="24"/>
        </w:rPr>
        <w:t>Gobierno Autónomo Descentralizado del Distrito Metropolitano de Quito</w:t>
      </w:r>
      <w:r w:rsidR="009A4F90" w:rsidRPr="00517CC8">
        <w:rPr>
          <w:rFonts w:ascii="Times New Roman" w:eastAsia="Times New Roman" w:hAnsi="Times New Roman" w:cs="Times New Roman"/>
          <w:sz w:val="24"/>
          <w:szCs w:val="24"/>
        </w:rPr>
        <w:t>.</w:t>
      </w:r>
    </w:p>
    <w:p w14:paraId="64932777" w14:textId="7C5DDCC3" w:rsidR="009F599B" w:rsidRPr="00517CC8" w:rsidRDefault="009F599B" w:rsidP="00D53E41">
      <w:pPr>
        <w:spacing w:after="0" w:line="240" w:lineRule="auto"/>
        <w:jc w:val="both"/>
        <w:rPr>
          <w:rFonts w:ascii="Times New Roman" w:eastAsia="Times New Roman" w:hAnsi="Times New Roman" w:cs="Times New Roman"/>
          <w:sz w:val="24"/>
          <w:szCs w:val="24"/>
        </w:rPr>
      </w:pPr>
    </w:p>
    <w:p w14:paraId="37EB318E" w14:textId="3DE132A4" w:rsidR="009F599B" w:rsidRPr="00517CC8" w:rsidRDefault="009F599B"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El permiso se otorgará de forma individual e intransferible, bajo ninguna circunstancia una persona podrá acceder a más de un permiso en el Distrito Metropolitano de Quito, salvo </w:t>
      </w:r>
      <w:commentRangeStart w:id="219"/>
      <w:r w:rsidRPr="00517CC8">
        <w:rPr>
          <w:rFonts w:ascii="Times New Roman" w:eastAsia="Times New Roman" w:hAnsi="Times New Roman" w:cs="Times New Roman"/>
          <w:sz w:val="24"/>
          <w:szCs w:val="24"/>
        </w:rPr>
        <w:t>el caso previsto en esta normativa en referencia a los permisos de uso de espacio público temporales</w:t>
      </w:r>
      <w:r w:rsidR="005B58C1" w:rsidRPr="00517CC8">
        <w:rPr>
          <w:rFonts w:ascii="Times New Roman" w:eastAsia="Times New Roman" w:hAnsi="Times New Roman" w:cs="Times New Roman"/>
          <w:sz w:val="24"/>
          <w:szCs w:val="24"/>
        </w:rPr>
        <w:t xml:space="preserve"> a los que pueden acceder en zonas, </w:t>
      </w:r>
      <w:r w:rsidRPr="00517CC8">
        <w:rPr>
          <w:rFonts w:ascii="Times New Roman" w:eastAsia="Times New Roman" w:hAnsi="Times New Roman" w:cs="Times New Roman"/>
          <w:sz w:val="24"/>
          <w:szCs w:val="24"/>
        </w:rPr>
        <w:t xml:space="preserve">fechas </w:t>
      </w:r>
      <w:r w:rsidR="005B58C1" w:rsidRPr="00517CC8">
        <w:rPr>
          <w:rFonts w:ascii="Times New Roman" w:eastAsia="Times New Roman" w:hAnsi="Times New Roman" w:cs="Times New Roman"/>
          <w:sz w:val="24"/>
          <w:szCs w:val="24"/>
        </w:rPr>
        <w:t>y condiciones determinadas</w:t>
      </w:r>
      <w:commentRangeEnd w:id="219"/>
      <w:r w:rsidR="00104FBC">
        <w:rPr>
          <w:rStyle w:val="Refdecomentario"/>
        </w:rPr>
        <w:commentReference w:id="219"/>
      </w:r>
      <w:r w:rsidRPr="00517CC8">
        <w:rPr>
          <w:rFonts w:ascii="Times New Roman" w:eastAsia="Times New Roman" w:hAnsi="Times New Roman" w:cs="Times New Roman"/>
          <w:sz w:val="24"/>
          <w:szCs w:val="24"/>
        </w:rPr>
        <w:t>.</w:t>
      </w:r>
    </w:p>
    <w:p w14:paraId="2DA9F56F"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215C8CF5" w14:textId="0EBF0AD8" w:rsidR="0006340D"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El permiso se otorgará de conformidad a un formato único que será establecido en </w:t>
      </w:r>
      <w:r w:rsidR="00070305" w:rsidRPr="00517CC8">
        <w:rPr>
          <w:rFonts w:ascii="Times New Roman" w:eastAsia="Times New Roman" w:hAnsi="Times New Roman" w:cs="Times New Roman"/>
          <w:sz w:val="24"/>
          <w:szCs w:val="24"/>
        </w:rPr>
        <w:t xml:space="preserve">el Reglamento </w:t>
      </w:r>
      <w:r w:rsidRPr="00517CC8">
        <w:rPr>
          <w:rFonts w:ascii="Times New Roman" w:eastAsia="Times New Roman" w:hAnsi="Times New Roman" w:cs="Times New Roman"/>
          <w:sz w:val="24"/>
          <w:szCs w:val="24"/>
        </w:rPr>
        <w:t xml:space="preserve">de esta normativa. </w:t>
      </w:r>
    </w:p>
    <w:p w14:paraId="4AC36F22" w14:textId="77777777" w:rsidR="0006340D" w:rsidRPr="00517CC8" w:rsidRDefault="0006340D" w:rsidP="00D53E41">
      <w:pPr>
        <w:spacing w:after="0" w:line="240" w:lineRule="auto"/>
        <w:jc w:val="both"/>
        <w:rPr>
          <w:rFonts w:ascii="Times New Roman" w:eastAsia="Times New Roman" w:hAnsi="Times New Roman" w:cs="Times New Roman"/>
          <w:sz w:val="24"/>
          <w:szCs w:val="24"/>
        </w:rPr>
      </w:pPr>
    </w:p>
    <w:p w14:paraId="6C3973F2" w14:textId="5D9DA631" w:rsidR="005642B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En el caso de las trabajadoras y trabajadores autónomos ambulantes se otorgará el permiso metropolitano correspondiente en la Agencia de Coordinación Distrital de Comercio.</w:t>
      </w:r>
    </w:p>
    <w:p w14:paraId="241C49E7" w14:textId="583740DB" w:rsidR="0006340D" w:rsidRPr="00517CC8" w:rsidRDefault="0006340D" w:rsidP="00D53E41">
      <w:pPr>
        <w:spacing w:after="0" w:line="240" w:lineRule="auto"/>
        <w:jc w:val="both"/>
        <w:rPr>
          <w:rFonts w:ascii="Times New Roman" w:eastAsia="Times New Roman" w:hAnsi="Times New Roman" w:cs="Times New Roman"/>
          <w:sz w:val="24"/>
          <w:szCs w:val="24"/>
        </w:rPr>
      </w:pPr>
    </w:p>
    <w:p w14:paraId="206B133D" w14:textId="126803C6" w:rsidR="009E4A95" w:rsidRPr="00517CC8" w:rsidRDefault="00884E87"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lastRenderedPageBreak/>
        <w:t>L</w:t>
      </w:r>
      <w:r w:rsidR="009E4A95" w:rsidRPr="00517CC8">
        <w:rPr>
          <w:rFonts w:ascii="Times New Roman" w:eastAsia="Times New Roman" w:hAnsi="Times New Roman" w:cs="Times New Roman"/>
          <w:sz w:val="24"/>
          <w:szCs w:val="24"/>
        </w:rPr>
        <w:t>os permisos para el desarrollo del comercio gastronómico nocturno, se</w:t>
      </w:r>
      <w:r w:rsidRPr="00517CC8">
        <w:rPr>
          <w:rFonts w:ascii="Times New Roman" w:eastAsia="Times New Roman" w:hAnsi="Times New Roman" w:cs="Times New Roman"/>
          <w:sz w:val="24"/>
          <w:szCs w:val="24"/>
        </w:rPr>
        <w:t xml:space="preserve">rán </w:t>
      </w:r>
      <w:r w:rsidR="009E4A95" w:rsidRPr="00517CC8">
        <w:rPr>
          <w:rFonts w:ascii="Times New Roman" w:eastAsia="Times New Roman" w:hAnsi="Times New Roman" w:cs="Times New Roman"/>
          <w:sz w:val="24"/>
          <w:szCs w:val="24"/>
        </w:rPr>
        <w:t>otorga</w:t>
      </w:r>
      <w:r w:rsidRPr="00517CC8">
        <w:rPr>
          <w:rFonts w:ascii="Times New Roman" w:eastAsia="Times New Roman" w:hAnsi="Times New Roman" w:cs="Times New Roman"/>
          <w:sz w:val="24"/>
          <w:szCs w:val="24"/>
        </w:rPr>
        <w:t xml:space="preserve">dos por la </w:t>
      </w:r>
      <w:commentRangeStart w:id="220"/>
      <w:r w:rsidRPr="00517CC8">
        <w:rPr>
          <w:rFonts w:ascii="Times New Roman" w:eastAsia="Times New Roman" w:hAnsi="Times New Roman" w:cs="Times New Roman"/>
          <w:sz w:val="24"/>
          <w:szCs w:val="24"/>
        </w:rPr>
        <w:t xml:space="preserve">Secretaria General de Coordinación Territorial y Participación Ciudadana </w:t>
      </w:r>
      <w:commentRangeEnd w:id="220"/>
      <w:r w:rsidR="00AE4DFE">
        <w:rPr>
          <w:rStyle w:val="Refdecomentario"/>
        </w:rPr>
        <w:commentReference w:id="220"/>
      </w:r>
      <w:r w:rsidRPr="00517CC8">
        <w:rPr>
          <w:rFonts w:ascii="Times New Roman" w:eastAsia="Times New Roman" w:hAnsi="Times New Roman" w:cs="Times New Roman"/>
          <w:sz w:val="24"/>
          <w:szCs w:val="24"/>
        </w:rPr>
        <w:t xml:space="preserve">a través de </w:t>
      </w:r>
      <w:r w:rsidR="009E4A95" w:rsidRPr="00517CC8">
        <w:rPr>
          <w:rFonts w:ascii="Times New Roman" w:eastAsia="Times New Roman" w:hAnsi="Times New Roman" w:cs="Times New Roman"/>
          <w:sz w:val="24"/>
          <w:szCs w:val="24"/>
        </w:rPr>
        <w:t>las Administraciones Zonales.</w:t>
      </w:r>
    </w:p>
    <w:p w14:paraId="6683A38F" w14:textId="2612F879" w:rsidR="009E4A95" w:rsidRPr="00517CC8" w:rsidRDefault="009E4A95" w:rsidP="00D53E41">
      <w:pPr>
        <w:spacing w:after="0" w:line="240" w:lineRule="auto"/>
        <w:jc w:val="both"/>
        <w:rPr>
          <w:rFonts w:ascii="Times New Roman" w:eastAsia="Times New Roman" w:hAnsi="Times New Roman" w:cs="Times New Roman"/>
          <w:sz w:val="24"/>
          <w:szCs w:val="24"/>
        </w:rPr>
      </w:pPr>
    </w:p>
    <w:p w14:paraId="4384DE85" w14:textId="33791ED5" w:rsidR="00CD473A" w:rsidRPr="00517CC8" w:rsidRDefault="00CD473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Los permisos para realizar actividades de comercio autónomo en transportación pública, serán otorgados </w:t>
      </w:r>
      <w:r w:rsidR="00903B7A" w:rsidRPr="00517CC8">
        <w:rPr>
          <w:rFonts w:ascii="Times New Roman" w:eastAsia="Times New Roman" w:hAnsi="Times New Roman" w:cs="Times New Roman"/>
          <w:sz w:val="24"/>
          <w:szCs w:val="24"/>
        </w:rPr>
        <w:t xml:space="preserve">por la </w:t>
      </w:r>
      <w:commentRangeStart w:id="221"/>
      <w:r w:rsidR="00903B7A" w:rsidRPr="00517CC8">
        <w:rPr>
          <w:rFonts w:ascii="Times New Roman" w:eastAsia="Times New Roman" w:hAnsi="Times New Roman" w:cs="Times New Roman"/>
          <w:sz w:val="24"/>
          <w:szCs w:val="24"/>
        </w:rPr>
        <w:t>Empresa Pública Metropolitana de Transporte de Pasajeros de Quito.</w:t>
      </w:r>
      <w:commentRangeEnd w:id="221"/>
      <w:r w:rsidR="00AE4DFE">
        <w:rPr>
          <w:rStyle w:val="Refdecomentario"/>
        </w:rPr>
        <w:commentReference w:id="221"/>
      </w:r>
    </w:p>
    <w:p w14:paraId="5B596D08" w14:textId="77777777" w:rsidR="00CD473A" w:rsidRPr="00517CC8" w:rsidRDefault="00CD473A" w:rsidP="00D53E41">
      <w:pPr>
        <w:spacing w:after="0" w:line="240" w:lineRule="auto"/>
        <w:jc w:val="both"/>
        <w:rPr>
          <w:rFonts w:ascii="Times New Roman" w:eastAsia="Times New Roman" w:hAnsi="Times New Roman" w:cs="Times New Roman"/>
          <w:sz w:val="24"/>
          <w:szCs w:val="24"/>
        </w:rPr>
      </w:pPr>
    </w:p>
    <w:p w14:paraId="6C4BF76F" w14:textId="7CCB125C" w:rsidR="0006340D" w:rsidRPr="00517CC8" w:rsidRDefault="0006340D"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Los permisos </w:t>
      </w:r>
      <w:r w:rsidR="006705D6" w:rsidRPr="00517CC8">
        <w:rPr>
          <w:rFonts w:ascii="Times New Roman" w:eastAsia="Times New Roman" w:hAnsi="Times New Roman" w:cs="Times New Roman"/>
          <w:sz w:val="24"/>
          <w:szCs w:val="24"/>
        </w:rPr>
        <w:t>para actividades de com</w:t>
      </w:r>
      <w:r w:rsidR="009E4A95" w:rsidRPr="00517CC8">
        <w:rPr>
          <w:rFonts w:ascii="Times New Roman" w:eastAsia="Times New Roman" w:hAnsi="Times New Roman" w:cs="Times New Roman"/>
          <w:sz w:val="24"/>
          <w:szCs w:val="24"/>
        </w:rPr>
        <w:t>ercio autónomo en</w:t>
      </w:r>
      <w:r w:rsidR="006705D6" w:rsidRPr="00517CC8">
        <w:rPr>
          <w:rFonts w:ascii="Times New Roman" w:eastAsia="Times New Roman" w:hAnsi="Times New Roman" w:cs="Times New Roman"/>
          <w:sz w:val="24"/>
          <w:szCs w:val="24"/>
        </w:rPr>
        <w:t xml:space="preserve"> parques serán emitidos por la Secretaria General de Coordinación Territorial</w:t>
      </w:r>
      <w:r w:rsidR="009E4A95" w:rsidRPr="00517CC8">
        <w:rPr>
          <w:rFonts w:ascii="Times New Roman" w:eastAsia="Times New Roman" w:hAnsi="Times New Roman" w:cs="Times New Roman"/>
          <w:sz w:val="24"/>
          <w:szCs w:val="24"/>
        </w:rPr>
        <w:t xml:space="preserve"> y Participación Ciudadana</w:t>
      </w:r>
      <w:r w:rsidR="006705D6" w:rsidRPr="00517CC8">
        <w:rPr>
          <w:rFonts w:ascii="Times New Roman" w:eastAsia="Times New Roman" w:hAnsi="Times New Roman" w:cs="Times New Roman"/>
          <w:sz w:val="24"/>
          <w:szCs w:val="24"/>
        </w:rPr>
        <w:t>, a través de sus administraciones zonales.</w:t>
      </w:r>
      <w:r w:rsidR="009E4A95" w:rsidRPr="00517CC8">
        <w:rPr>
          <w:rFonts w:ascii="Times New Roman" w:eastAsia="Times New Roman" w:hAnsi="Times New Roman" w:cs="Times New Roman"/>
          <w:sz w:val="24"/>
          <w:szCs w:val="24"/>
        </w:rPr>
        <w:t xml:space="preserve"> En el caso de aquellos parques cuya extensión sobrepase las cinco hectáreas, se realizará las acciones de coordinación con la Empresa Pública Metropolitana de Movilidad y Obras Públicas.</w:t>
      </w:r>
    </w:p>
    <w:p w14:paraId="7E96E8B3" w14:textId="77777777" w:rsidR="006705D6" w:rsidRPr="00517CC8" w:rsidRDefault="006705D6" w:rsidP="00D53E41">
      <w:pPr>
        <w:spacing w:after="0" w:line="240" w:lineRule="auto"/>
        <w:jc w:val="both"/>
        <w:rPr>
          <w:rFonts w:ascii="Times New Roman" w:eastAsia="Times New Roman" w:hAnsi="Times New Roman" w:cs="Times New Roman"/>
          <w:sz w:val="24"/>
          <w:szCs w:val="24"/>
        </w:rPr>
      </w:pPr>
    </w:p>
    <w:p w14:paraId="6E2CBF2B" w14:textId="066651D9" w:rsidR="006705D6" w:rsidRPr="00517CC8" w:rsidRDefault="00903B7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Los permisos para actividades de comercio autónomo </w:t>
      </w:r>
      <w:r w:rsidR="006705D6" w:rsidRPr="00517CC8">
        <w:rPr>
          <w:rFonts w:ascii="Times New Roman" w:eastAsia="Times New Roman" w:hAnsi="Times New Roman" w:cs="Times New Roman"/>
          <w:sz w:val="24"/>
          <w:szCs w:val="24"/>
        </w:rPr>
        <w:t xml:space="preserve">en las terminales terrestres interprovinciales </w:t>
      </w:r>
      <w:r w:rsidR="004673E3" w:rsidRPr="00517CC8">
        <w:rPr>
          <w:rFonts w:ascii="Times New Roman" w:eastAsia="Times New Roman" w:hAnsi="Times New Roman" w:cs="Times New Roman"/>
          <w:sz w:val="24"/>
          <w:szCs w:val="24"/>
        </w:rPr>
        <w:t xml:space="preserve">y </w:t>
      </w:r>
      <w:proofErr w:type="spellStart"/>
      <w:r w:rsidRPr="00517CC8">
        <w:rPr>
          <w:rFonts w:ascii="Times New Roman" w:eastAsia="Times New Roman" w:hAnsi="Times New Roman" w:cs="Times New Roman"/>
          <w:sz w:val="24"/>
          <w:szCs w:val="24"/>
        </w:rPr>
        <w:t>microregionales</w:t>
      </w:r>
      <w:proofErr w:type="spellEnd"/>
      <w:r w:rsidR="006705D6" w:rsidRPr="00517CC8">
        <w:rPr>
          <w:rFonts w:ascii="Times New Roman" w:eastAsia="Times New Roman" w:hAnsi="Times New Roman" w:cs="Times New Roman"/>
          <w:sz w:val="24"/>
          <w:szCs w:val="24"/>
        </w:rPr>
        <w:t xml:space="preserve">, </w:t>
      </w:r>
      <w:r w:rsidRPr="00517CC8">
        <w:rPr>
          <w:rFonts w:ascii="Times New Roman" w:eastAsia="Times New Roman" w:hAnsi="Times New Roman" w:cs="Times New Roman"/>
          <w:sz w:val="24"/>
          <w:szCs w:val="24"/>
        </w:rPr>
        <w:t xml:space="preserve">serán otorgados por </w:t>
      </w:r>
      <w:r w:rsidR="006705D6" w:rsidRPr="00517CC8">
        <w:rPr>
          <w:rFonts w:ascii="Times New Roman" w:eastAsia="Times New Roman" w:hAnsi="Times New Roman" w:cs="Times New Roman"/>
          <w:sz w:val="24"/>
          <w:szCs w:val="24"/>
        </w:rPr>
        <w:t xml:space="preserve">las administraciones </w:t>
      </w:r>
      <w:r w:rsidRPr="00517CC8">
        <w:rPr>
          <w:rFonts w:ascii="Times New Roman" w:eastAsia="Times New Roman" w:hAnsi="Times New Roman" w:cs="Times New Roman"/>
          <w:sz w:val="24"/>
          <w:szCs w:val="24"/>
        </w:rPr>
        <w:t xml:space="preserve">correspondientes </w:t>
      </w:r>
      <w:r w:rsidR="006705D6" w:rsidRPr="00517CC8">
        <w:rPr>
          <w:rFonts w:ascii="Times New Roman" w:eastAsia="Times New Roman" w:hAnsi="Times New Roman" w:cs="Times New Roman"/>
          <w:sz w:val="24"/>
          <w:szCs w:val="24"/>
        </w:rPr>
        <w:t xml:space="preserve">de </w:t>
      </w:r>
      <w:r w:rsidRPr="00517CC8">
        <w:rPr>
          <w:rFonts w:ascii="Times New Roman" w:eastAsia="Times New Roman" w:hAnsi="Times New Roman" w:cs="Times New Roman"/>
          <w:sz w:val="24"/>
          <w:szCs w:val="24"/>
        </w:rPr>
        <w:t xml:space="preserve">dichos </w:t>
      </w:r>
      <w:r w:rsidR="006705D6" w:rsidRPr="00517CC8">
        <w:rPr>
          <w:rFonts w:ascii="Times New Roman" w:eastAsia="Times New Roman" w:hAnsi="Times New Roman" w:cs="Times New Roman"/>
          <w:sz w:val="24"/>
          <w:szCs w:val="24"/>
        </w:rPr>
        <w:t>terminales.</w:t>
      </w:r>
    </w:p>
    <w:p w14:paraId="4963E401" w14:textId="77777777" w:rsidR="006705D6" w:rsidRPr="00517CC8" w:rsidRDefault="006705D6" w:rsidP="00D53E41">
      <w:pPr>
        <w:spacing w:after="0" w:line="240" w:lineRule="auto"/>
        <w:jc w:val="both"/>
        <w:rPr>
          <w:rFonts w:ascii="Times New Roman" w:eastAsia="Times New Roman" w:hAnsi="Times New Roman" w:cs="Times New Roman"/>
          <w:sz w:val="24"/>
          <w:szCs w:val="24"/>
        </w:rPr>
      </w:pPr>
    </w:p>
    <w:p w14:paraId="05E13371" w14:textId="5807EBB6" w:rsidR="005642B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 xml:space="preserve">Artículo </w:t>
      </w:r>
      <w:r w:rsidR="007414E8" w:rsidRPr="00517CC8">
        <w:rPr>
          <w:rFonts w:ascii="Times New Roman" w:eastAsia="Times New Roman" w:hAnsi="Times New Roman" w:cs="Times New Roman"/>
          <w:b/>
          <w:sz w:val="24"/>
          <w:szCs w:val="24"/>
        </w:rPr>
        <w:t>(…31</w:t>
      </w:r>
      <w:proofErr w:type="gramStart"/>
      <w:r w:rsidR="007414E8" w:rsidRPr="00517CC8">
        <w:rPr>
          <w:rFonts w:ascii="Times New Roman" w:eastAsia="Times New Roman" w:hAnsi="Times New Roman" w:cs="Times New Roman"/>
          <w:b/>
          <w:sz w:val="24"/>
          <w:szCs w:val="24"/>
        </w:rPr>
        <w:t>)</w:t>
      </w:r>
      <w:r w:rsidRPr="00517CC8">
        <w:rPr>
          <w:rFonts w:ascii="Times New Roman" w:eastAsia="Times New Roman" w:hAnsi="Times New Roman" w:cs="Times New Roman"/>
          <w:b/>
          <w:sz w:val="24"/>
          <w:szCs w:val="24"/>
        </w:rPr>
        <w:t>.-</w:t>
      </w:r>
      <w:proofErr w:type="gramEnd"/>
      <w:r w:rsidRPr="00517CC8">
        <w:rPr>
          <w:rFonts w:ascii="Times New Roman" w:eastAsia="Times New Roman" w:hAnsi="Times New Roman" w:cs="Times New Roman"/>
          <w:sz w:val="24"/>
          <w:szCs w:val="24"/>
        </w:rPr>
        <w:t xml:space="preserve"> </w:t>
      </w:r>
      <w:r w:rsidR="00AD5EFE" w:rsidRPr="00517CC8">
        <w:rPr>
          <w:rFonts w:ascii="Times New Roman" w:eastAsia="Times New Roman" w:hAnsi="Times New Roman" w:cs="Times New Roman"/>
          <w:b/>
          <w:sz w:val="24"/>
          <w:szCs w:val="24"/>
        </w:rPr>
        <w:t>Especificidad del permiso</w:t>
      </w:r>
      <w:r w:rsidR="00AD5EFE" w:rsidRPr="00517CC8">
        <w:rPr>
          <w:rFonts w:ascii="Times New Roman" w:eastAsia="Times New Roman" w:hAnsi="Times New Roman" w:cs="Times New Roman"/>
          <w:sz w:val="24"/>
          <w:szCs w:val="24"/>
        </w:rPr>
        <w:t xml:space="preserve">.- </w:t>
      </w:r>
      <w:r w:rsidRPr="00517CC8">
        <w:rPr>
          <w:rFonts w:ascii="Times New Roman" w:eastAsia="Times New Roman" w:hAnsi="Times New Roman" w:cs="Times New Roman"/>
          <w:sz w:val="24"/>
          <w:szCs w:val="24"/>
        </w:rPr>
        <w:t xml:space="preserve">En atención al giro o a la naturaleza de la actividad, el permiso metropolitano puede referirse a una categoría específica de productos, artículos o servicios. El pago de la regalía metropolitana respectiva por parte de las trabajadoras y trabajadores autónomos será anual, debiendo realizar el pago durante el mes de enero. </w:t>
      </w:r>
    </w:p>
    <w:p w14:paraId="2B7F215C"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472F9FD0" w14:textId="79E97B65" w:rsidR="005642BE" w:rsidRPr="00517CC8" w:rsidRDefault="001C4C62"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Artículo (</w:t>
      </w:r>
      <w:r w:rsidR="007414E8" w:rsidRPr="00517CC8">
        <w:rPr>
          <w:rFonts w:ascii="Times New Roman" w:eastAsia="Times New Roman" w:hAnsi="Times New Roman" w:cs="Times New Roman"/>
          <w:b/>
          <w:sz w:val="24"/>
          <w:szCs w:val="24"/>
        </w:rPr>
        <w:t>…32</w:t>
      </w:r>
      <w:proofErr w:type="gramStart"/>
      <w:r w:rsidR="007414E8" w:rsidRPr="00517CC8">
        <w:rPr>
          <w:rFonts w:ascii="Times New Roman" w:eastAsia="Times New Roman" w:hAnsi="Times New Roman" w:cs="Times New Roman"/>
          <w:b/>
          <w:sz w:val="24"/>
          <w:szCs w:val="24"/>
        </w:rPr>
        <w:t>)</w:t>
      </w:r>
      <w:r w:rsidR="00DB185A" w:rsidRPr="00517CC8">
        <w:rPr>
          <w:rFonts w:ascii="Times New Roman" w:eastAsia="Times New Roman" w:hAnsi="Times New Roman" w:cs="Times New Roman"/>
          <w:b/>
          <w:sz w:val="24"/>
          <w:szCs w:val="24"/>
        </w:rPr>
        <w:t>.-</w:t>
      </w:r>
      <w:proofErr w:type="gramEnd"/>
      <w:r w:rsidR="00DB185A" w:rsidRPr="00517CC8">
        <w:rPr>
          <w:rFonts w:ascii="Times New Roman" w:eastAsia="Times New Roman" w:hAnsi="Times New Roman" w:cs="Times New Roman"/>
          <w:sz w:val="24"/>
          <w:szCs w:val="24"/>
        </w:rPr>
        <w:t xml:space="preserve"> </w:t>
      </w:r>
      <w:r w:rsidR="00AD5EFE" w:rsidRPr="00517CC8">
        <w:rPr>
          <w:rFonts w:ascii="Times New Roman" w:eastAsia="Times New Roman" w:hAnsi="Times New Roman" w:cs="Times New Roman"/>
          <w:b/>
          <w:sz w:val="24"/>
          <w:szCs w:val="24"/>
        </w:rPr>
        <w:t>Vigencia del permiso</w:t>
      </w:r>
      <w:r w:rsidR="00AD5EFE" w:rsidRPr="00517CC8">
        <w:rPr>
          <w:rFonts w:ascii="Times New Roman" w:eastAsia="Times New Roman" w:hAnsi="Times New Roman" w:cs="Times New Roman"/>
          <w:sz w:val="24"/>
          <w:szCs w:val="24"/>
        </w:rPr>
        <w:t xml:space="preserve">.- </w:t>
      </w:r>
      <w:r w:rsidR="00DB185A" w:rsidRPr="00517CC8">
        <w:rPr>
          <w:rFonts w:ascii="Times New Roman" w:eastAsia="Times New Roman" w:hAnsi="Times New Roman" w:cs="Times New Roman"/>
          <w:sz w:val="24"/>
          <w:szCs w:val="24"/>
        </w:rPr>
        <w:t>Los permisos tendrán una vigencia anual, sin embargo, podrán ser suspendidos o revocados por las causas establecidas en esta normativa y su normativa de ejecución, respetando el debido proceso.</w:t>
      </w:r>
    </w:p>
    <w:p w14:paraId="0912BCCB"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2EE15D23" w14:textId="5625DB38" w:rsidR="005642BE" w:rsidRPr="00517CC8" w:rsidRDefault="001C4C62"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Artículo (</w:t>
      </w:r>
      <w:r w:rsidR="007414E8" w:rsidRPr="00517CC8">
        <w:rPr>
          <w:rFonts w:ascii="Times New Roman" w:eastAsia="Times New Roman" w:hAnsi="Times New Roman" w:cs="Times New Roman"/>
          <w:b/>
          <w:sz w:val="24"/>
          <w:szCs w:val="24"/>
        </w:rPr>
        <w:t>…33</w:t>
      </w:r>
      <w:proofErr w:type="gramStart"/>
      <w:r w:rsidR="007414E8" w:rsidRPr="00517CC8">
        <w:rPr>
          <w:rFonts w:ascii="Times New Roman" w:eastAsia="Times New Roman" w:hAnsi="Times New Roman" w:cs="Times New Roman"/>
          <w:b/>
          <w:sz w:val="24"/>
          <w:szCs w:val="24"/>
        </w:rPr>
        <w:t>)</w:t>
      </w:r>
      <w:r w:rsidR="00DB185A" w:rsidRPr="00517CC8">
        <w:rPr>
          <w:rFonts w:ascii="Times New Roman" w:eastAsia="Times New Roman" w:hAnsi="Times New Roman" w:cs="Times New Roman"/>
          <w:b/>
          <w:sz w:val="24"/>
          <w:szCs w:val="24"/>
        </w:rPr>
        <w:t>.-</w:t>
      </w:r>
      <w:proofErr w:type="gramEnd"/>
      <w:r w:rsidR="00DB185A" w:rsidRPr="00517CC8">
        <w:rPr>
          <w:rFonts w:ascii="Times New Roman" w:eastAsia="Times New Roman" w:hAnsi="Times New Roman" w:cs="Times New Roman"/>
          <w:sz w:val="24"/>
          <w:szCs w:val="24"/>
        </w:rPr>
        <w:t xml:space="preserve"> </w:t>
      </w:r>
      <w:r w:rsidR="00DB185A" w:rsidRPr="00517CC8">
        <w:rPr>
          <w:rFonts w:ascii="Times New Roman" w:eastAsia="Times New Roman" w:hAnsi="Times New Roman" w:cs="Times New Roman"/>
          <w:b/>
          <w:sz w:val="24"/>
          <w:szCs w:val="24"/>
        </w:rPr>
        <w:t>Tipos de permisos metropolitanos. -</w:t>
      </w:r>
      <w:r w:rsidR="00DB185A" w:rsidRPr="00517CC8">
        <w:rPr>
          <w:rFonts w:ascii="Times New Roman" w:eastAsia="Times New Roman" w:hAnsi="Times New Roman" w:cs="Times New Roman"/>
          <w:sz w:val="24"/>
          <w:szCs w:val="24"/>
        </w:rPr>
        <w:t xml:space="preserve"> Los permisos, en razón del tiempo, pueden ser permanentes, temporales y ocasionales. </w:t>
      </w:r>
    </w:p>
    <w:p w14:paraId="16BED3B2"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31CC0E2F" w14:textId="0015017D" w:rsidR="005642BE" w:rsidRPr="00517CC8" w:rsidRDefault="00DB185A" w:rsidP="00D53E41">
      <w:pPr>
        <w:pStyle w:val="Prrafodelista"/>
        <w:numPr>
          <w:ilvl w:val="3"/>
          <w:numId w:val="18"/>
        </w:numPr>
        <w:spacing w:after="0" w:line="240" w:lineRule="auto"/>
        <w:ind w:left="1080"/>
        <w:jc w:val="both"/>
        <w:rPr>
          <w:rFonts w:ascii="Times New Roman" w:eastAsia="Times New Roman" w:hAnsi="Times New Roman" w:cs="Times New Roman"/>
          <w:sz w:val="24"/>
          <w:szCs w:val="24"/>
        </w:rPr>
      </w:pPr>
      <w:commentRangeStart w:id="222"/>
      <w:r w:rsidRPr="00517CC8">
        <w:rPr>
          <w:rFonts w:ascii="Times New Roman" w:eastAsia="Times New Roman" w:hAnsi="Times New Roman" w:cs="Times New Roman"/>
          <w:sz w:val="24"/>
          <w:szCs w:val="24"/>
        </w:rPr>
        <w:t xml:space="preserve">Los permisos permanentes son aquellos que se otorgan en lugares autorizados, y deben ser renovados como máximo hasta el mes de enero de cada año; </w:t>
      </w:r>
      <w:commentRangeEnd w:id="222"/>
      <w:r w:rsidR="0083241A">
        <w:rPr>
          <w:rStyle w:val="Refdecomentario"/>
        </w:rPr>
        <w:commentReference w:id="222"/>
      </w:r>
    </w:p>
    <w:p w14:paraId="16029DDD" w14:textId="473AECF2" w:rsidR="005642BE" w:rsidRPr="00517CC8" w:rsidRDefault="00DB185A" w:rsidP="00D53E41">
      <w:pPr>
        <w:pStyle w:val="Prrafodelista"/>
        <w:numPr>
          <w:ilvl w:val="3"/>
          <w:numId w:val="18"/>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Los permisos temporales, son aquellos otorgados para fechas específicas, por un período máximo de quince días; y, </w:t>
      </w:r>
    </w:p>
    <w:p w14:paraId="245793A6" w14:textId="192BE2E7" w:rsidR="005642BE" w:rsidRPr="00517CC8" w:rsidRDefault="00DB185A" w:rsidP="00D53E41">
      <w:pPr>
        <w:pStyle w:val="Prrafodelista"/>
        <w:numPr>
          <w:ilvl w:val="3"/>
          <w:numId w:val="18"/>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Los permisos ocasionales, son los que se otorgan para un evento específico. </w:t>
      </w:r>
    </w:p>
    <w:p w14:paraId="4EC7FC94"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69319939" w14:textId="0D284835" w:rsidR="005642BE" w:rsidRPr="00517CC8" w:rsidRDefault="001C4C62"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Artículo (</w:t>
      </w:r>
      <w:r w:rsidR="007414E8" w:rsidRPr="00517CC8">
        <w:rPr>
          <w:rFonts w:ascii="Times New Roman" w:eastAsia="Times New Roman" w:hAnsi="Times New Roman" w:cs="Times New Roman"/>
          <w:b/>
          <w:sz w:val="24"/>
          <w:szCs w:val="24"/>
        </w:rPr>
        <w:t>…34</w:t>
      </w:r>
      <w:proofErr w:type="gramStart"/>
      <w:r w:rsidR="007414E8" w:rsidRPr="00517CC8">
        <w:rPr>
          <w:rFonts w:ascii="Times New Roman" w:eastAsia="Times New Roman" w:hAnsi="Times New Roman" w:cs="Times New Roman"/>
          <w:b/>
          <w:sz w:val="24"/>
          <w:szCs w:val="24"/>
        </w:rPr>
        <w:t>)</w:t>
      </w:r>
      <w:r w:rsidR="00DB185A" w:rsidRPr="00517CC8">
        <w:rPr>
          <w:rFonts w:ascii="Times New Roman" w:eastAsia="Times New Roman" w:hAnsi="Times New Roman" w:cs="Times New Roman"/>
          <w:b/>
          <w:sz w:val="24"/>
          <w:szCs w:val="24"/>
        </w:rPr>
        <w:t>.-</w:t>
      </w:r>
      <w:proofErr w:type="gramEnd"/>
      <w:r w:rsidR="00DB185A" w:rsidRPr="00517CC8">
        <w:rPr>
          <w:rFonts w:ascii="Times New Roman" w:eastAsia="Times New Roman" w:hAnsi="Times New Roman" w:cs="Times New Roman"/>
          <w:sz w:val="24"/>
          <w:szCs w:val="24"/>
        </w:rPr>
        <w:t xml:space="preserve"> </w:t>
      </w:r>
      <w:r w:rsidR="00AD5EFE" w:rsidRPr="00517CC8">
        <w:rPr>
          <w:rFonts w:ascii="Times New Roman" w:eastAsia="Times New Roman" w:hAnsi="Times New Roman" w:cs="Times New Roman"/>
          <w:b/>
          <w:sz w:val="24"/>
          <w:szCs w:val="24"/>
        </w:rPr>
        <w:t>Sujeción legal de las disposiciones.</w:t>
      </w:r>
      <w:r w:rsidR="00AD5EFE" w:rsidRPr="00517CC8">
        <w:rPr>
          <w:rFonts w:ascii="Times New Roman" w:eastAsia="Times New Roman" w:hAnsi="Times New Roman" w:cs="Times New Roman"/>
          <w:sz w:val="24"/>
          <w:szCs w:val="24"/>
        </w:rPr>
        <w:t xml:space="preserve">- </w:t>
      </w:r>
      <w:r w:rsidR="00DB185A" w:rsidRPr="00517CC8">
        <w:rPr>
          <w:rFonts w:ascii="Times New Roman" w:eastAsia="Times New Roman" w:hAnsi="Times New Roman" w:cs="Times New Roman"/>
          <w:sz w:val="24"/>
          <w:szCs w:val="24"/>
        </w:rPr>
        <w:t xml:space="preserve">Quedan prohibidas todas las disposiciones verbales o escritas, que violenten las normas establecidas en esta normativa y su normativa de ejecución. El funcionario que emita permisos metropolitanos con formatos distintos a los autorizados, o que no cumpla con todos los requisitos establecidos en esta normativa y su normativa de ejecución, será sancionado conforme al ordenamiento jurídico vigente. </w:t>
      </w:r>
    </w:p>
    <w:p w14:paraId="2ED00948"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4968CAA5" w14:textId="77777777" w:rsidR="005162F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 xml:space="preserve">Artículo </w:t>
      </w:r>
      <w:r w:rsidR="007414E8" w:rsidRPr="00517CC8">
        <w:rPr>
          <w:rFonts w:ascii="Times New Roman" w:eastAsia="Times New Roman" w:hAnsi="Times New Roman" w:cs="Times New Roman"/>
          <w:b/>
          <w:sz w:val="24"/>
          <w:szCs w:val="24"/>
        </w:rPr>
        <w:t>(…35</w:t>
      </w:r>
      <w:proofErr w:type="gramStart"/>
      <w:r w:rsidR="007414E8" w:rsidRPr="00517CC8">
        <w:rPr>
          <w:rFonts w:ascii="Times New Roman" w:eastAsia="Times New Roman" w:hAnsi="Times New Roman" w:cs="Times New Roman"/>
          <w:b/>
          <w:sz w:val="24"/>
          <w:szCs w:val="24"/>
        </w:rPr>
        <w:t>)</w:t>
      </w:r>
      <w:r w:rsidRPr="00517CC8">
        <w:rPr>
          <w:rFonts w:ascii="Times New Roman" w:eastAsia="Times New Roman" w:hAnsi="Times New Roman" w:cs="Times New Roman"/>
          <w:b/>
          <w:sz w:val="24"/>
          <w:szCs w:val="24"/>
        </w:rPr>
        <w:t>.-</w:t>
      </w:r>
      <w:proofErr w:type="gramEnd"/>
      <w:r w:rsidRPr="00517CC8">
        <w:rPr>
          <w:rFonts w:ascii="Times New Roman" w:eastAsia="Times New Roman" w:hAnsi="Times New Roman" w:cs="Times New Roman"/>
          <w:sz w:val="24"/>
          <w:szCs w:val="24"/>
        </w:rPr>
        <w:t xml:space="preserve"> </w:t>
      </w:r>
      <w:r w:rsidRPr="00517CC8">
        <w:rPr>
          <w:rFonts w:ascii="Times New Roman" w:eastAsia="Times New Roman" w:hAnsi="Times New Roman" w:cs="Times New Roman"/>
          <w:b/>
          <w:sz w:val="24"/>
          <w:szCs w:val="24"/>
        </w:rPr>
        <w:t>Carácter individual del permiso metropolitano</w:t>
      </w:r>
      <w:r w:rsidRPr="00517CC8">
        <w:rPr>
          <w:rFonts w:ascii="Times New Roman" w:eastAsia="Times New Roman" w:hAnsi="Times New Roman" w:cs="Times New Roman"/>
          <w:sz w:val="24"/>
          <w:szCs w:val="24"/>
        </w:rPr>
        <w:t xml:space="preserve">. - El permiso será intransferible a terceras personas. En caso de incumplimiento, éste será revocado. </w:t>
      </w:r>
    </w:p>
    <w:p w14:paraId="43AF7872" w14:textId="77777777" w:rsidR="005162FE" w:rsidRPr="00517CC8" w:rsidRDefault="005162FE" w:rsidP="00D53E41">
      <w:pPr>
        <w:spacing w:after="0" w:line="240" w:lineRule="auto"/>
        <w:jc w:val="both"/>
        <w:rPr>
          <w:rFonts w:ascii="Times New Roman" w:eastAsia="Times New Roman" w:hAnsi="Times New Roman" w:cs="Times New Roman"/>
          <w:sz w:val="24"/>
          <w:szCs w:val="24"/>
        </w:rPr>
      </w:pPr>
    </w:p>
    <w:p w14:paraId="7E00E65F" w14:textId="543300B8" w:rsidR="005642B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No se podrá conceder más de un permiso a la trabajadora o trabajador autónomo</w:t>
      </w:r>
      <w:r w:rsidR="005162FE" w:rsidRPr="00517CC8">
        <w:rPr>
          <w:rFonts w:ascii="Times New Roman" w:eastAsia="Times New Roman" w:hAnsi="Times New Roman" w:cs="Times New Roman"/>
          <w:sz w:val="24"/>
          <w:szCs w:val="24"/>
        </w:rPr>
        <w:t xml:space="preserve"> y minorista</w:t>
      </w:r>
      <w:r w:rsidRPr="00517CC8">
        <w:rPr>
          <w:rFonts w:ascii="Times New Roman" w:eastAsia="Times New Roman" w:hAnsi="Times New Roman" w:cs="Times New Roman"/>
          <w:sz w:val="24"/>
          <w:szCs w:val="24"/>
        </w:rPr>
        <w:t>. Éste deberá ejercer su actividad comercial y de servicio en el sitio o área y giro para el que fue autorizado. Su incumplimiento será causal de sanción.</w:t>
      </w:r>
    </w:p>
    <w:p w14:paraId="0392B4D7"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2E3045FE" w14:textId="77777777" w:rsidR="005642BE" w:rsidRPr="00517CC8" w:rsidRDefault="00DB185A" w:rsidP="00D53E41">
      <w:pPr>
        <w:spacing w:after="0" w:line="240" w:lineRule="auto"/>
        <w:jc w:val="both"/>
        <w:rPr>
          <w:rFonts w:ascii="Times New Roman" w:eastAsia="Times New Roman" w:hAnsi="Times New Roman" w:cs="Times New Roman"/>
          <w:sz w:val="24"/>
          <w:szCs w:val="24"/>
        </w:rPr>
      </w:pPr>
      <w:commentRangeStart w:id="223"/>
      <w:r w:rsidRPr="00517CC8">
        <w:rPr>
          <w:rFonts w:ascii="Times New Roman" w:eastAsia="Times New Roman" w:hAnsi="Times New Roman" w:cs="Times New Roman"/>
          <w:sz w:val="24"/>
          <w:szCs w:val="24"/>
        </w:rPr>
        <w:t xml:space="preserve">En el caso de casetas u otros mobiliarios similares, cuando se hubiere emitido más de un permiso de uso del espacio público para una misma persona, se considerará nulo al permiso que hubiere sido emitido con fecha posterior y se sancionará con la revocatoria del primer permiso conforme la normativa metropolitana, además de las sanciones previstas en esta normativa. </w:t>
      </w:r>
      <w:commentRangeEnd w:id="223"/>
      <w:r w:rsidR="00D456E2">
        <w:rPr>
          <w:rStyle w:val="Refdecomentario"/>
        </w:rPr>
        <w:commentReference w:id="223"/>
      </w:r>
    </w:p>
    <w:p w14:paraId="0CF9E95C"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6A7A17DB" w14:textId="0B8C7BDB" w:rsidR="005642B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 xml:space="preserve">Artículo </w:t>
      </w:r>
      <w:r w:rsidR="007414E8" w:rsidRPr="00517CC8">
        <w:rPr>
          <w:rFonts w:ascii="Times New Roman" w:eastAsia="Times New Roman" w:hAnsi="Times New Roman" w:cs="Times New Roman"/>
          <w:b/>
          <w:sz w:val="24"/>
          <w:szCs w:val="24"/>
        </w:rPr>
        <w:t>(…36)</w:t>
      </w:r>
      <w:r w:rsidRPr="00517CC8">
        <w:rPr>
          <w:rFonts w:ascii="Times New Roman" w:eastAsia="Times New Roman" w:hAnsi="Times New Roman" w:cs="Times New Roman"/>
          <w:b/>
          <w:sz w:val="24"/>
          <w:szCs w:val="24"/>
        </w:rPr>
        <w:t xml:space="preserve">.- Procedimiento y requisitos para obtener el permiso metropolitano.- </w:t>
      </w:r>
      <w:r w:rsidRPr="00517CC8">
        <w:rPr>
          <w:rFonts w:ascii="Times New Roman" w:eastAsia="Times New Roman" w:hAnsi="Times New Roman" w:cs="Times New Roman"/>
          <w:sz w:val="24"/>
          <w:szCs w:val="24"/>
        </w:rPr>
        <w:t xml:space="preserve">Para la obtención del permiso metropolitano, las trabajadoras y trabajadores autónomos que requieran la ocupación exclusiva y temporal de un sitio o lugar de uso público; o, realizar su actividad en un medio de transportación pública dentro del Distrito Metropolitano de Quito, deberán llenar el formulario </w:t>
      </w:r>
      <w:r w:rsidR="006F4880" w:rsidRPr="00517CC8">
        <w:rPr>
          <w:rFonts w:ascii="Times New Roman" w:eastAsia="Times New Roman" w:hAnsi="Times New Roman" w:cs="Times New Roman"/>
          <w:sz w:val="24"/>
          <w:szCs w:val="24"/>
        </w:rPr>
        <w:t>vigente</w:t>
      </w:r>
      <w:r w:rsidRPr="00517CC8">
        <w:rPr>
          <w:rFonts w:ascii="Times New Roman" w:eastAsia="Times New Roman" w:hAnsi="Times New Roman" w:cs="Times New Roman"/>
          <w:sz w:val="24"/>
          <w:szCs w:val="24"/>
        </w:rPr>
        <w:t xml:space="preserve"> en la </w:t>
      </w:r>
      <w:commentRangeStart w:id="224"/>
      <w:r w:rsidRPr="00517CC8">
        <w:rPr>
          <w:rFonts w:ascii="Times New Roman" w:eastAsia="Times New Roman" w:hAnsi="Times New Roman" w:cs="Times New Roman"/>
          <w:sz w:val="24"/>
          <w:szCs w:val="24"/>
        </w:rPr>
        <w:t>Administración Zonal o a la Agencia de Coordinación Distrital de Comercio</w:t>
      </w:r>
      <w:commentRangeEnd w:id="224"/>
      <w:r w:rsidR="004F4144">
        <w:rPr>
          <w:rStyle w:val="Refdecomentario"/>
        </w:rPr>
        <w:commentReference w:id="224"/>
      </w:r>
      <w:r w:rsidRPr="00517CC8">
        <w:rPr>
          <w:rFonts w:ascii="Times New Roman" w:eastAsia="Times New Roman" w:hAnsi="Times New Roman" w:cs="Times New Roman"/>
          <w:sz w:val="24"/>
          <w:szCs w:val="24"/>
        </w:rPr>
        <w:t xml:space="preserve">, según corresponda. La solicitud deberá reunir los siguientes requisitos: </w:t>
      </w:r>
    </w:p>
    <w:p w14:paraId="68F2178E"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2A7E8B1D" w14:textId="73CC347A" w:rsidR="005642BE" w:rsidRPr="00517CC8" w:rsidRDefault="00DB185A" w:rsidP="00D53E41">
      <w:pPr>
        <w:pStyle w:val="Prrafodelista"/>
        <w:numPr>
          <w:ilvl w:val="3"/>
          <w:numId w:val="17"/>
        </w:numPr>
        <w:spacing w:after="0" w:line="240" w:lineRule="auto"/>
        <w:ind w:left="90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Solicitud en formato </w:t>
      </w:r>
      <w:r w:rsidR="006F4880" w:rsidRPr="00517CC8">
        <w:rPr>
          <w:rFonts w:ascii="Times New Roman" w:eastAsia="Times New Roman" w:hAnsi="Times New Roman" w:cs="Times New Roman"/>
          <w:sz w:val="24"/>
          <w:szCs w:val="24"/>
        </w:rPr>
        <w:t>vigente</w:t>
      </w:r>
      <w:r w:rsidRPr="00517CC8">
        <w:rPr>
          <w:rFonts w:ascii="Times New Roman" w:eastAsia="Times New Roman" w:hAnsi="Times New Roman" w:cs="Times New Roman"/>
          <w:sz w:val="24"/>
          <w:szCs w:val="24"/>
        </w:rPr>
        <w:t xml:space="preserve">; </w:t>
      </w:r>
    </w:p>
    <w:p w14:paraId="793CCA06" w14:textId="68F639AF" w:rsidR="005642BE" w:rsidRPr="00517CC8" w:rsidRDefault="00E21FC5" w:rsidP="00D53E41">
      <w:pPr>
        <w:pStyle w:val="Prrafodelista"/>
        <w:numPr>
          <w:ilvl w:val="3"/>
          <w:numId w:val="17"/>
        </w:numPr>
        <w:spacing w:after="0" w:line="240" w:lineRule="auto"/>
        <w:ind w:left="90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Presentación</w:t>
      </w:r>
      <w:r w:rsidR="00DB185A" w:rsidRPr="00517CC8">
        <w:rPr>
          <w:rFonts w:ascii="Times New Roman" w:eastAsia="Times New Roman" w:hAnsi="Times New Roman" w:cs="Times New Roman"/>
          <w:sz w:val="24"/>
          <w:szCs w:val="24"/>
        </w:rPr>
        <w:t xml:space="preserve"> de la cédula de ciudadanía o documento de identidad para extranjeros, emitido por la autoridad competente; </w:t>
      </w:r>
    </w:p>
    <w:p w14:paraId="44ECA302" w14:textId="4A579F13" w:rsidR="005642BE" w:rsidRPr="00517CC8" w:rsidRDefault="00E21FC5" w:rsidP="00D53E41">
      <w:pPr>
        <w:pStyle w:val="Prrafodelista"/>
        <w:numPr>
          <w:ilvl w:val="3"/>
          <w:numId w:val="17"/>
        </w:numPr>
        <w:spacing w:after="0" w:line="240" w:lineRule="auto"/>
        <w:ind w:left="90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Presentación </w:t>
      </w:r>
      <w:proofErr w:type="gramStart"/>
      <w:r w:rsidRPr="00517CC8">
        <w:rPr>
          <w:rFonts w:ascii="Times New Roman" w:eastAsia="Times New Roman" w:hAnsi="Times New Roman" w:cs="Times New Roman"/>
          <w:sz w:val="24"/>
          <w:szCs w:val="24"/>
        </w:rPr>
        <w:t xml:space="preserve">de </w:t>
      </w:r>
      <w:r w:rsidR="00DB185A" w:rsidRPr="00517CC8">
        <w:rPr>
          <w:rFonts w:ascii="Times New Roman" w:eastAsia="Times New Roman" w:hAnsi="Times New Roman" w:cs="Times New Roman"/>
          <w:sz w:val="24"/>
          <w:szCs w:val="24"/>
        </w:rPr>
        <w:t xml:space="preserve"> la</w:t>
      </w:r>
      <w:proofErr w:type="gramEnd"/>
      <w:r w:rsidR="00DB185A" w:rsidRPr="00517CC8">
        <w:rPr>
          <w:rFonts w:ascii="Times New Roman" w:eastAsia="Times New Roman" w:hAnsi="Times New Roman" w:cs="Times New Roman"/>
          <w:sz w:val="24"/>
          <w:szCs w:val="24"/>
        </w:rPr>
        <w:t xml:space="preserve"> papeleta de votación actualizada; </w:t>
      </w:r>
    </w:p>
    <w:p w14:paraId="53C9DD2A" w14:textId="42F96148" w:rsidR="005642BE" w:rsidRPr="00517CC8" w:rsidRDefault="00DB185A" w:rsidP="00D53E41">
      <w:pPr>
        <w:pStyle w:val="Prrafodelista"/>
        <w:numPr>
          <w:ilvl w:val="3"/>
          <w:numId w:val="17"/>
        </w:numPr>
        <w:spacing w:after="0" w:line="240" w:lineRule="auto"/>
        <w:ind w:left="90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Certificado de capacitación en el curso que la Agencia de Coordinación Distrital de Comercio organice para obtener el permiso metropolitano, de conformidad con la normativa de ejecución. El Certificado de capacitación será válido para la obtención del permiso metropolitano en todo el territorio del </w:t>
      </w:r>
      <w:r w:rsidR="009B3996" w:rsidRPr="00517CC8">
        <w:rPr>
          <w:rFonts w:ascii="Times New Roman" w:eastAsia="Times New Roman" w:hAnsi="Times New Roman" w:cs="Times New Roman"/>
          <w:sz w:val="24"/>
          <w:szCs w:val="24"/>
        </w:rPr>
        <w:t>Distrito Metropolitano de Quito</w:t>
      </w:r>
      <w:r w:rsidRPr="00517CC8">
        <w:rPr>
          <w:rFonts w:ascii="Times New Roman" w:eastAsia="Times New Roman" w:hAnsi="Times New Roman" w:cs="Times New Roman"/>
          <w:sz w:val="24"/>
          <w:szCs w:val="24"/>
        </w:rPr>
        <w:t xml:space="preserve">; </w:t>
      </w:r>
    </w:p>
    <w:p w14:paraId="7C97ED59" w14:textId="1BB0C0AE" w:rsidR="005642BE" w:rsidRPr="00517CC8" w:rsidRDefault="00DB185A" w:rsidP="00D53E41">
      <w:pPr>
        <w:pStyle w:val="Prrafodelista"/>
        <w:numPr>
          <w:ilvl w:val="3"/>
          <w:numId w:val="17"/>
        </w:numPr>
        <w:spacing w:after="0" w:line="240" w:lineRule="auto"/>
        <w:ind w:left="90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Certificado de salud emitido por la autoridad pública competente, así como prestadores de salud del Instituto Ecuatoriano de Seguridad Social, </w:t>
      </w:r>
      <w:r w:rsidR="00203321" w:rsidRPr="00517CC8">
        <w:rPr>
          <w:rFonts w:ascii="Times New Roman" w:eastAsia="Times New Roman" w:hAnsi="Times New Roman" w:cs="Times New Roman"/>
          <w:sz w:val="24"/>
          <w:szCs w:val="24"/>
        </w:rPr>
        <w:t xml:space="preserve">centros de salud del Consejo Provincial de Pichincha y unidades de salud municipales, </w:t>
      </w:r>
      <w:r w:rsidRPr="00517CC8">
        <w:rPr>
          <w:rFonts w:ascii="Times New Roman" w:eastAsia="Times New Roman" w:hAnsi="Times New Roman" w:cs="Times New Roman"/>
          <w:sz w:val="24"/>
          <w:szCs w:val="24"/>
        </w:rPr>
        <w:t xml:space="preserve">que demuestre que la trabajadora o trabajador autónomo se encuentre apto para el desarrollo de su actividad; y, </w:t>
      </w:r>
    </w:p>
    <w:p w14:paraId="29A806D4" w14:textId="5105C1E6" w:rsidR="005642BE" w:rsidRPr="00517CC8" w:rsidRDefault="00DB185A" w:rsidP="00D53E41">
      <w:pPr>
        <w:pStyle w:val="Prrafodelista"/>
        <w:numPr>
          <w:ilvl w:val="3"/>
          <w:numId w:val="17"/>
        </w:numPr>
        <w:spacing w:after="0" w:line="240" w:lineRule="auto"/>
        <w:ind w:left="90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Dos fotografías a color tamaño carné. </w:t>
      </w:r>
    </w:p>
    <w:p w14:paraId="2E1AB088"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50F3301D" w14:textId="77777777" w:rsidR="005642BE" w:rsidRPr="00517CC8" w:rsidRDefault="00DB185A" w:rsidP="00D53E41">
      <w:pPr>
        <w:spacing w:after="0" w:line="240" w:lineRule="auto"/>
        <w:jc w:val="both"/>
        <w:rPr>
          <w:rFonts w:ascii="Times New Roman" w:eastAsia="Times New Roman" w:hAnsi="Times New Roman" w:cs="Times New Roman"/>
          <w:sz w:val="24"/>
          <w:szCs w:val="24"/>
        </w:rPr>
      </w:pPr>
      <w:commentRangeStart w:id="225"/>
      <w:r w:rsidRPr="00517CC8">
        <w:rPr>
          <w:rFonts w:ascii="Times New Roman" w:eastAsia="Times New Roman" w:hAnsi="Times New Roman" w:cs="Times New Roman"/>
          <w:sz w:val="24"/>
          <w:szCs w:val="24"/>
        </w:rPr>
        <w:t xml:space="preserve">Los adultos mayores y las personas con discapacidad, identificadas con el carné del Consejo Metropolitano de Discapacidades, serán </w:t>
      </w:r>
      <w:r w:rsidR="009B3996" w:rsidRPr="00517CC8">
        <w:rPr>
          <w:rFonts w:ascii="Times New Roman" w:eastAsia="Times New Roman" w:hAnsi="Times New Roman" w:cs="Times New Roman"/>
          <w:sz w:val="24"/>
          <w:szCs w:val="24"/>
        </w:rPr>
        <w:t>considerados</w:t>
      </w:r>
      <w:r w:rsidRPr="00517CC8">
        <w:rPr>
          <w:rFonts w:ascii="Times New Roman" w:eastAsia="Times New Roman" w:hAnsi="Times New Roman" w:cs="Times New Roman"/>
          <w:sz w:val="24"/>
          <w:szCs w:val="24"/>
        </w:rPr>
        <w:t xml:space="preserve"> de manera preferencial para el otorgamiento del permiso metropolitano. </w:t>
      </w:r>
      <w:commentRangeEnd w:id="225"/>
      <w:r w:rsidR="002940FA">
        <w:rPr>
          <w:rStyle w:val="Refdecomentario"/>
        </w:rPr>
        <w:commentReference w:id="225"/>
      </w:r>
    </w:p>
    <w:p w14:paraId="1C89B928"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6A90E73B" w14:textId="42991881" w:rsidR="005642B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Para el caso de personas que hayan solicitado el derecho de asilo o refugio, así como quienes ya tienen su reconocimiento como tales, de conformidad con la ley y los instrumentos internacionales de derechos humanos, se establecerá el procedimiento y requisitos para obtener el permiso metropolitano en </w:t>
      </w:r>
      <w:r w:rsidR="00070305" w:rsidRPr="00517CC8">
        <w:rPr>
          <w:rFonts w:ascii="Times New Roman" w:eastAsia="Times New Roman" w:hAnsi="Times New Roman" w:cs="Times New Roman"/>
          <w:sz w:val="24"/>
          <w:szCs w:val="24"/>
        </w:rPr>
        <w:t xml:space="preserve">el Reglamento </w:t>
      </w:r>
      <w:r w:rsidRPr="00517CC8">
        <w:rPr>
          <w:rFonts w:ascii="Times New Roman" w:eastAsia="Times New Roman" w:hAnsi="Times New Roman" w:cs="Times New Roman"/>
          <w:sz w:val="24"/>
          <w:szCs w:val="24"/>
        </w:rPr>
        <w:t xml:space="preserve">de esta normativa. </w:t>
      </w:r>
    </w:p>
    <w:p w14:paraId="5403A902" w14:textId="3E02AAB6" w:rsidR="005642BE" w:rsidRPr="00517CC8" w:rsidRDefault="005642BE" w:rsidP="00D53E41">
      <w:pPr>
        <w:spacing w:after="0" w:line="240" w:lineRule="auto"/>
        <w:jc w:val="both"/>
        <w:rPr>
          <w:rFonts w:ascii="Times New Roman" w:eastAsia="Times New Roman" w:hAnsi="Times New Roman" w:cs="Times New Roman"/>
          <w:sz w:val="24"/>
          <w:szCs w:val="24"/>
        </w:rPr>
      </w:pPr>
    </w:p>
    <w:p w14:paraId="075BD599" w14:textId="242EF4A9" w:rsidR="00255A62" w:rsidRPr="00517CC8" w:rsidRDefault="00255A62"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La entidad competente encargada de la comercialización en el Distrito Metropolitano de Quito implementará los mecanismos correspondientes a fin de evitar la duplicidad en el otorgamiento </w:t>
      </w:r>
      <w:r w:rsidR="001058E3" w:rsidRPr="00517CC8">
        <w:rPr>
          <w:rFonts w:ascii="Times New Roman" w:eastAsia="Times New Roman" w:hAnsi="Times New Roman" w:cs="Times New Roman"/>
          <w:sz w:val="24"/>
          <w:szCs w:val="24"/>
        </w:rPr>
        <w:t>de los permisos únicos de comerciantes autónomos.</w:t>
      </w:r>
    </w:p>
    <w:p w14:paraId="7E3F42BE" w14:textId="685AE49C" w:rsidR="0064751D" w:rsidRPr="00517CC8" w:rsidRDefault="0064751D" w:rsidP="00D53E41">
      <w:pPr>
        <w:spacing w:after="0" w:line="240" w:lineRule="auto"/>
        <w:jc w:val="both"/>
        <w:rPr>
          <w:rFonts w:ascii="Times New Roman" w:eastAsia="Times New Roman" w:hAnsi="Times New Roman" w:cs="Times New Roman"/>
          <w:sz w:val="24"/>
          <w:szCs w:val="24"/>
        </w:rPr>
      </w:pPr>
    </w:p>
    <w:p w14:paraId="020115DC" w14:textId="69E88DD9" w:rsidR="0064751D" w:rsidRPr="00517CC8" w:rsidRDefault="0064751D"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Las personas que ya cuenten con </w:t>
      </w:r>
      <w:r w:rsidR="00D53E41" w:rsidRPr="00517CC8">
        <w:rPr>
          <w:rFonts w:ascii="Times New Roman" w:eastAsia="Times New Roman" w:hAnsi="Times New Roman" w:cs="Times New Roman"/>
          <w:sz w:val="24"/>
          <w:szCs w:val="24"/>
        </w:rPr>
        <w:t xml:space="preserve">una autorización para el desarrollo de actividades de comercialización dentro de </w:t>
      </w:r>
      <w:r w:rsidRPr="00517CC8">
        <w:rPr>
          <w:rFonts w:ascii="Times New Roman" w:eastAsia="Times New Roman" w:hAnsi="Times New Roman" w:cs="Times New Roman"/>
          <w:sz w:val="24"/>
          <w:szCs w:val="24"/>
        </w:rPr>
        <w:t>los diferentes mercados</w:t>
      </w:r>
      <w:r w:rsidR="00D53E41" w:rsidRPr="00517CC8">
        <w:rPr>
          <w:rFonts w:ascii="Times New Roman" w:eastAsia="Times New Roman" w:hAnsi="Times New Roman" w:cs="Times New Roman"/>
          <w:sz w:val="24"/>
          <w:szCs w:val="24"/>
        </w:rPr>
        <w:t>,</w:t>
      </w:r>
      <w:r w:rsidRPr="00517CC8">
        <w:rPr>
          <w:rFonts w:ascii="Times New Roman" w:eastAsia="Times New Roman" w:hAnsi="Times New Roman" w:cs="Times New Roman"/>
          <w:sz w:val="24"/>
          <w:szCs w:val="24"/>
        </w:rPr>
        <w:t xml:space="preserve"> </w:t>
      </w:r>
      <w:r w:rsidR="00D53E41" w:rsidRPr="00517CC8">
        <w:rPr>
          <w:rFonts w:ascii="Times New Roman" w:eastAsia="Times New Roman" w:hAnsi="Times New Roman" w:cs="Times New Roman"/>
          <w:sz w:val="24"/>
          <w:szCs w:val="24"/>
        </w:rPr>
        <w:t>espacios de feria</w:t>
      </w:r>
      <w:r w:rsidRPr="00517CC8">
        <w:rPr>
          <w:rFonts w:ascii="Times New Roman" w:eastAsia="Times New Roman" w:hAnsi="Times New Roman" w:cs="Times New Roman"/>
          <w:sz w:val="24"/>
          <w:szCs w:val="24"/>
        </w:rPr>
        <w:t xml:space="preserve"> y plataformas, o </w:t>
      </w:r>
      <w:r w:rsidR="00D53E41" w:rsidRPr="00517CC8">
        <w:rPr>
          <w:rFonts w:ascii="Times New Roman" w:eastAsia="Times New Roman" w:hAnsi="Times New Roman" w:cs="Times New Roman"/>
          <w:sz w:val="24"/>
          <w:szCs w:val="24"/>
        </w:rPr>
        <w:t xml:space="preserve">en </w:t>
      </w:r>
      <w:r w:rsidRPr="00517CC8">
        <w:rPr>
          <w:rFonts w:ascii="Times New Roman" w:eastAsia="Times New Roman" w:hAnsi="Times New Roman" w:cs="Times New Roman"/>
          <w:sz w:val="24"/>
          <w:szCs w:val="24"/>
        </w:rPr>
        <w:t xml:space="preserve">un local </w:t>
      </w:r>
      <w:r w:rsidR="00D53E41" w:rsidRPr="00517CC8">
        <w:rPr>
          <w:rFonts w:ascii="Times New Roman" w:eastAsia="Times New Roman" w:hAnsi="Times New Roman" w:cs="Times New Roman"/>
          <w:sz w:val="24"/>
          <w:szCs w:val="24"/>
        </w:rPr>
        <w:t>ubicado</w:t>
      </w:r>
      <w:r w:rsidRPr="00517CC8">
        <w:rPr>
          <w:rFonts w:ascii="Times New Roman" w:eastAsia="Times New Roman" w:hAnsi="Times New Roman" w:cs="Times New Roman"/>
          <w:sz w:val="24"/>
          <w:szCs w:val="24"/>
        </w:rPr>
        <w:t xml:space="preserve"> </w:t>
      </w:r>
      <w:r w:rsidR="00D53E41" w:rsidRPr="00517CC8">
        <w:rPr>
          <w:rFonts w:ascii="Times New Roman" w:eastAsia="Times New Roman" w:hAnsi="Times New Roman" w:cs="Times New Roman"/>
          <w:sz w:val="24"/>
          <w:szCs w:val="24"/>
        </w:rPr>
        <w:t xml:space="preserve">en los centros comerciales </w:t>
      </w:r>
      <w:r w:rsidRPr="00517CC8">
        <w:rPr>
          <w:rFonts w:ascii="Times New Roman" w:eastAsia="Times New Roman" w:hAnsi="Times New Roman" w:cs="Times New Roman"/>
          <w:sz w:val="24"/>
          <w:szCs w:val="24"/>
        </w:rPr>
        <w:t>del ahorro no podrán obtener el Permiso Único de Comercio Autónomo, PUCA.</w:t>
      </w:r>
    </w:p>
    <w:p w14:paraId="0BC7F87E" w14:textId="77777777" w:rsidR="0064751D" w:rsidRPr="00517CC8" w:rsidRDefault="0064751D" w:rsidP="00D53E41">
      <w:pPr>
        <w:spacing w:after="0" w:line="240" w:lineRule="auto"/>
        <w:jc w:val="both"/>
        <w:rPr>
          <w:rFonts w:ascii="Times New Roman" w:eastAsia="Times New Roman" w:hAnsi="Times New Roman" w:cs="Times New Roman"/>
          <w:sz w:val="24"/>
          <w:szCs w:val="24"/>
        </w:rPr>
      </w:pPr>
    </w:p>
    <w:p w14:paraId="67A24109" w14:textId="77777777" w:rsidR="00AD5EF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lastRenderedPageBreak/>
        <w:t xml:space="preserve">Artículo </w:t>
      </w:r>
      <w:r w:rsidR="007414E8" w:rsidRPr="00517CC8">
        <w:rPr>
          <w:rFonts w:ascii="Times New Roman" w:eastAsia="Times New Roman" w:hAnsi="Times New Roman" w:cs="Times New Roman"/>
          <w:b/>
          <w:sz w:val="24"/>
          <w:szCs w:val="24"/>
        </w:rPr>
        <w:t>(…37</w:t>
      </w:r>
      <w:proofErr w:type="gramStart"/>
      <w:r w:rsidR="007414E8" w:rsidRPr="00517CC8">
        <w:rPr>
          <w:rFonts w:ascii="Times New Roman" w:eastAsia="Times New Roman" w:hAnsi="Times New Roman" w:cs="Times New Roman"/>
          <w:b/>
          <w:sz w:val="24"/>
          <w:szCs w:val="24"/>
        </w:rPr>
        <w:t>)</w:t>
      </w:r>
      <w:r w:rsidRPr="00517CC8">
        <w:rPr>
          <w:rFonts w:ascii="Times New Roman" w:eastAsia="Times New Roman" w:hAnsi="Times New Roman" w:cs="Times New Roman"/>
          <w:sz w:val="24"/>
          <w:szCs w:val="24"/>
        </w:rPr>
        <w:t>.-</w:t>
      </w:r>
      <w:proofErr w:type="gramEnd"/>
      <w:r w:rsidRPr="00517CC8">
        <w:rPr>
          <w:rFonts w:ascii="Times New Roman" w:eastAsia="Times New Roman" w:hAnsi="Times New Roman" w:cs="Times New Roman"/>
          <w:sz w:val="24"/>
          <w:szCs w:val="24"/>
        </w:rPr>
        <w:t xml:space="preserve"> </w:t>
      </w:r>
      <w:r w:rsidR="00AD5EFE" w:rsidRPr="00517CC8">
        <w:rPr>
          <w:rFonts w:ascii="Times New Roman" w:eastAsia="Times New Roman" w:hAnsi="Times New Roman" w:cs="Times New Roman"/>
          <w:b/>
          <w:sz w:val="24"/>
          <w:szCs w:val="24"/>
        </w:rPr>
        <w:t>Informe</w:t>
      </w:r>
      <w:r w:rsidR="00AD5EFE" w:rsidRPr="00517CC8">
        <w:rPr>
          <w:rFonts w:ascii="Times New Roman" w:eastAsia="Times New Roman" w:hAnsi="Times New Roman" w:cs="Times New Roman"/>
          <w:sz w:val="24"/>
          <w:szCs w:val="24"/>
        </w:rPr>
        <w:t xml:space="preserve">.- </w:t>
      </w:r>
      <w:r w:rsidRPr="00517CC8">
        <w:rPr>
          <w:rFonts w:ascii="Times New Roman" w:eastAsia="Times New Roman" w:hAnsi="Times New Roman" w:cs="Times New Roman"/>
          <w:sz w:val="24"/>
          <w:szCs w:val="24"/>
        </w:rPr>
        <w:t>Para la aprobación de la solicitud, se requerirá el informe técnico respectivo dentro del término de quince días, contados a partir de l</w:t>
      </w:r>
      <w:r w:rsidR="00AD5EFE" w:rsidRPr="00517CC8">
        <w:rPr>
          <w:rFonts w:ascii="Times New Roman" w:eastAsia="Times New Roman" w:hAnsi="Times New Roman" w:cs="Times New Roman"/>
          <w:sz w:val="24"/>
          <w:szCs w:val="24"/>
        </w:rPr>
        <w:t>a presentación de la solicitud.</w:t>
      </w:r>
    </w:p>
    <w:p w14:paraId="3497980A" w14:textId="77777777" w:rsidR="00AD5EFE" w:rsidRPr="00517CC8" w:rsidRDefault="00AD5EFE" w:rsidP="00D53E41">
      <w:pPr>
        <w:spacing w:after="0" w:line="240" w:lineRule="auto"/>
        <w:jc w:val="both"/>
        <w:rPr>
          <w:rFonts w:ascii="Times New Roman" w:eastAsia="Times New Roman" w:hAnsi="Times New Roman" w:cs="Times New Roman"/>
          <w:sz w:val="24"/>
          <w:szCs w:val="24"/>
        </w:rPr>
      </w:pPr>
    </w:p>
    <w:p w14:paraId="2B77A51E" w14:textId="369C5FD0" w:rsidR="005642BE" w:rsidRPr="00517CC8" w:rsidRDefault="00DB185A" w:rsidP="00D53E41">
      <w:pPr>
        <w:spacing w:after="0" w:line="240" w:lineRule="auto"/>
        <w:jc w:val="both"/>
        <w:rPr>
          <w:rFonts w:ascii="Times New Roman" w:eastAsia="Times New Roman" w:hAnsi="Times New Roman" w:cs="Times New Roman"/>
          <w:sz w:val="24"/>
          <w:szCs w:val="24"/>
        </w:rPr>
      </w:pPr>
      <w:commentRangeStart w:id="226"/>
      <w:r w:rsidRPr="00517CC8">
        <w:rPr>
          <w:rFonts w:ascii="Times New Roman" w:eastAsia="Times New Roman" w:hAnsi="Times New Roman" w:cs="Times New Roman"/>
          <w:sz w:val="24"/>
          <w:szCs w:val="24"/>
        </w:rPr>
        <w:t xml:space="preserve">En cada Administración Zonal se </w:t>
      </w:r>
      <w:r w:rsidR="00AD5EFE" w:rsidRPr="00517CC8">
        <w:rPr>
          <w:rFonts w:ascii="Times New Roman" w:eastAsia="Times New Roman" w:hAnsi="Times New Roman" w:cs="Times New Roman"/>
          <w:sz w:val="24"/>
          <w:szCs w:val="24"/>
        </w:rPr>
        <w:t xml:space="preserve">establecerá </w:t>
      </w:r>
      <w:r w:rsidRPr="00517CC8">
        <w:rPr>
          <w:rFonts w:ascii="Times New Roman" w:eastAsia="Times New Roman" w:hAnsi="Times New Roman" w:cs="Times New Roman"/>
          <w:sz w:val="24"/>
          <w:szCs w:val="24"/>
        </w:rPr>
        <w:t xml:space="preserve">una estructura </w:t>
      </w:r>
      <w:r w:rsidR="00AD5EFE" w:rsidRPr="00517CC8">
        <w:rPr>
          <w:rFonts w:ascii="Times New Roman" w:eastAsia="Times New Roman" w:hAnsi="Times New Roman" w:cs="Times New Roman"/>
          <w:sz w:val="24"/>
          <w:szCs w:val="24"/>
        </w:rPr>
        <w:t xml:space="preserve">administrativa </w:t>
      </w:r>
      <w:r w:rsidRPr="00517CC8">
        <w:rPr>
          <w:rFonts w:ascii="Times New Roman" w:eastAsia="Times New Roman" w:hAnsi="Times New Roman" w:cs="Times New Roman"/>
          <w:sz w:val="24"/>
          <w:szCs w:val="24"/>
        </w:rPr>
        <w:t>responsable del comercio autónomo, de acuerdo a las políticas institucionales y a la realidad de las trabajadoras y trabajadores autónomos, debiendo cumplir estrictamente con los procedimientos administrativos y operativos establecidos en esta normativa y su normativa de ejecución.</w:t>
      </w:r>
      <w:commentRangeEnd w:id="226"/>
      <w:r w:rsidR="00EE0DCB">
        <w:rPr>
          <w:rStyle w:val="Refdecomentario"/>
        </w:rPr>
        <w:commentReference w:id="226"/>
      </w:r>
    </w:p>
    <w:p w14:paraId="28063F40"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12B53B71" w14:textId="613C0C63" w:rsidR="005642B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 xml:space="preserve">Artículo </w:t>
      </w:r>
      <w:r w:rsidR="007414E8" w:rsidRPr="00517CC8">
        <w:rPr>
          <w:rFonts w:ascii="Times New Roman" w:eastAsia="Times New Roman" w:hAnsi="Times New Roman" w:cs="Times New Roman"/>
          <w:b/>
          <w:sz w:val="24"/>
          <w:szCs w:val="24"/>
        </w:rPr>
        <w:t>(…38</w:t>
      </w:r>
      <w:proofErr w:type="gramStart"/>
      <w:r w:rsidR="007414E8" w:rsidRPr="00517CC8">
        <w:rPr>
          <w:rFonts w:ascii="Times New Roman" w:eastAsia="Times New Roman" w:hAnsi="Times New Roman" w:cs="Times New Roman"/>
          <w:b/>
          <w:sz w:val="24"/>
          <w:szCs w:val="24"/>
        </w:rPr>
        <w:t>)</w:t>
      </w:r>
      <w:r w:rsidRPr="00517CC8">
        <w:rPr>
          <w:rFonts w:ascii="Times New Roman" w:eastAsia="Times New Roman" w:hAnsi="Times New Roman" w:cs="Times New Roman"/>
          <w:b/>
          <w:sz w:val="24"/>
          <w:szCs w:val="24"/>
        </w:rPr>
        <w:t>.-</w:t>
      </w:r>
      <w:proofErr w:type="gramEnd"/>
      <w:r w:rsidRPr="00517CC8">
        <w:rPr>
          <w:rFonts w:ascii="Times New Roman" w:eastAsia="Times New Roman" w:hAnsi="Times New Roman" w:cs="Times New Roman"/>
          <w:sz w:val="24"/>
          <w:szCs w:val="24"/>
        </w:rPr>
        <w:t xml:space="preserve"> </w:t>
      </w:r>
      <w:r w:rsidR="00AD5EFE" w:rsidRPr="00517CC8">
        <w:rPr>
          <w:rFonts w:ascii="Times New Roman" w:eastAsia="Times New Roman" w:hAnsi="Times New Roman" w:cs="Times New Roman"/>
          <w:b/>
          <w:sz w:val="24"/>
          <w:szCs w:val="24"/>
        </w:rPr>
        <w:t>Pago de la regalía metropolitana</w:t>
      </w:r>
      <w:r w:rsidR="00AD5EFE" w:rsidRPr="00517CC8">
        <w:rPr>
          <w:rFonts w:ascii="Times New Roman" w:eastAsia="Times New Roman" w:hAnsi="Times New Roman" w:cs="Times New Roman"/>
          <w:sz w:val="24"/>
          <w:szCs w:val="24"/>
        </w:rPr>
        <w:t xml:space="preserve">.- </w:t>
      </w:r>
      <w:r w:rsidRPr="00517CC8">
        <w:rPr>
          <w:rFonts w:ascii="Times New Roman" w:eastAsia="Times New Roman" w:hAnsi="Times New Roman" w:cs="Times New Roman"/>
          <w:sz w:val="24"/>
          <w:szCs w:val="24"/>
        </w:rPr>
        <w:t xml:space="preserve">Una vez aprobada la solicitud y previo a la emisión del permiso, las trabajadoras o trabajadores autónomos deberán presentar en la Administración Zonal respectiva y/o Agencia de Coordinación Distrital de Comercio, según corresponda, el comprobante de pago de la regalía metropolitana, en el término de cinco días. Una vez cumplidos los requisitos señalados en el artículo anterior y realizado el pago respectivo, la Administración Zonal correspondiente o la Agencia de Coordinación Distrital de Comercio emitirán la credencial metropolitana y el permiso como trabajadora o trabajador autónomo, en el término de cinco días. </w:t>
      </w:r>
    </w:p>
    <w:p w14:paraId="4DB61293"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5CF377E7" w14:textId="7A0A6E39" w:rsidR="005642B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De no ser favorable la obtención del permiso </w:t>
      </w:r>
      <w:r w:rsidR="003D06DC" w:rsidRPr="00517CC8">
        <w:rPr>
          <w:rFonts w:ascii="Times New Roman" w:eastAsia="Times New Roman" w:hAnsi="Times New Roman" w:cs="Times New Roman"/>
          <w:sz w:val="24"/>
          <w:szCs w:val="24"/>
        </w:rPr>
        <w:t xml:space="preserve">bajo </w:t>
      </w:r>
      <w:r w:rsidRPr="00517CC8">
        <w:rPr>
          <w:rFonts w:ascii="Times New Roman" w:eastAsia="Times New Roman" w:hAnsi="Times New Roman" w:cs="Times New Roman"/>
          <w:sz w:val="24"/>
          <w:szCs w:val="24"/>
        </w:rPr>
        <w:t xml:space="preserve">la propuesta de ubicación </w:t>
      </w:r>
      <w:r w:rsidR="003D06DC" w:rsidRPr="00517CC8">
        <w:rPr>
          <w:rFonts w:ascii="Times New Roman" w:eastAsia="Times New Roman" w:hAnsi="Times New Roman" w:cs="Times New Roman"/>
          <w:sz w:val="24"/>
          <w:szCs w:val="24"/>
        </w:rPr>
        <w:t xml:space="preserve">realizada por </w:t>
      </w:r>
      <w:r w:rsidRPr="00517CC8">
        <w:rPr>
          <w:rFonts w:ascii="Times New Roman" w:eastAsia="Times New Roman" w:hAnsi="Times New Roman" w:cs="Times New Roman"/>
          <w:sz w:val="24"/>
          <w:szCs w:val="24"/>
        </w:rPr>
        <w:t xml:space="preserve">el </w:t>
      </w:r>
      <w:r w:rsidR="003D06DC" w:rsidRPr="00517CC8">
        <w:rPr>
          <w:rFonts w:ascii="Times New Roman" w:eastAsia="Times New Roman" w:hAnsi="Times New Roman" w:cs="Times New Roman"/>
          <w:sz w:val="24"/>
          <w:szCs w:val="24"/>
        </w:rPr>
        <w:t xml:space="preserve">mismo </w:t>
      </w:r>
      <w:r w:rsidRPr="00517CC8">
        <w:rPr>
          <w:rFonts w:ascii="Times New Roman" w:eastAsia="Times New Roman" w:hAnsi="Times New Roman" w:cs="Times New Roman"/>
          <w:sz w:val="24"/>
          <w:szCs w:val="24"/>
        </w:rPr>
        <w:t xml:space="preserve">comerciante, </w:t>
      </w:r>
      <w:r w:rsidR="00086C44" w:rsidRPr="00517CC8">
        <w:rPr>
          <w:rFonts w:ascii="Times New Roman" w:eastAsia="Times New Roman" w:hAnsi="Times New Roman" w:cs="Times New Roman"/>
          <w:sz w:val="24"/>
          <w:szCs w:val="24"/>
        </w:rPr>
        <w:t xml:space="preserve">las administraciones zonales y </w:t>
      </w:r>
      <w:r w:rsidR="001058E3" w:rsidRPr="00517CC8">
        <w:rPr>
          <w:rFonts w:ascii="Times New Roman" w:eastAsia="Times New Roman" w:hAnsi="Times New Roman" w:cs="Times New Roman"/>
          <w:sz w:val="24"/>
          <w:szCs w:val="24"/>
        </w:rPr>
        <w:t>entidad responsable del comercio autónomo en el Distrito Metropolitano de Quito</w:t>
      </w:r>
      <w:r w:rsidRPr="00517CC8">
        <w:rPr>
          <w:rFonts w:ascii="Times New Roman" w:eastAsia="Times New Roman" w:hAnsi="Times New Roman" w:cs="Times New Roman"/>
          <w:sz w:val="24"/>
          <w:szCs w:val="24"/>
        </w:rPr>
        <w:t xml:space="preserve">, conforme </w:t>
      </w:r>
      <w:r w:rsidR="007368C0" w:rsidRPr="00517CC8">
        <w:rPr>
          <w:rFonts w:ascii="Times New Roman" w:eastAsia="Times New Roman" w:hAnsi="Times New Roman" w:cs="Times New Roman"/>
          <w:sz w:val="24"/>
          <w:szCs w:val="24"/>
        </w:rPr>
        <w:t xml:space="preserve">a </w:t>
      </w:r>
      <w:r w:rsidRPr="00517CC8">
        <w:rPr>
          <w:rFonts w:ascii="Times New Roman" w:eastAsia="Times New Roman" w:hAnsi="Times New Roman" w:cs="Times New Roman"/>
          <w:sz w:val="24"/>
          <w:szCs w:val="24"/>
        </w:rPr>
        <w:t>la Norma Técnica para la Distribución y ubicación del Comercio Autónomo fijo y semifijo del D</w:t>
      </w:r>
      <w:r w:rsidR="00086C44" w:rsidRPr="00517CC8">
        <w:rPr>
          <w:rFonts w:ascii="Times New Roman" w:eastAsia="Times New Roman" w:hAnsi="Times New Roman" w:cs="Times New Roman"/>
          <w:sz w:val="24"/>
          <w:szCs w:val="24"/>
        </w:rPr>
        <w:t xml:space="preserve">istrito </w:t>
      </w:r>
      <w:r w:rsidRPr="00517CC8">
        <w:rPr>
          <w:rFonts w:ascii="Times New Roman" w:eastAsia="Times New Roman" w:hAnsi="Times New Roman" w:cs="Times New Roman"/>
          <w:sz w:val="24"/>
          <w:szCs w:val="24"/>
        </w:rPr>
        <w:t>M</w:t>
      </w:r>
      <w:r w:rsidR="00086C44" w:rsidRPr="00517CC8">
        <w:rPr>
          <w:rFonts w:ascii="Times New Roman" w:eastAsia="Times New Roman" w:hAnsi="Times New Roman" w:cs="Times New Roman"/>
          <w:sz w:val="24"/>
          <w:szCs w:val="24"/>
        </w:rPr>
        <w:t xml:space="preserve">etropolitano de </w:t>
      </w:r>
      <w:r w:rsidRPr="00517CC8">
        <w:rPr>
          <w:rFonts w:ascii="Times New Roman" w:eastAsia="Times New Roman" w:hAnsi="Times New Roman" w:cs="Times New Roman"/>
          <w:sz w:val="24"/>
          <w:szCs w:val="24"/>
        </w:rPr>
        <w:t>Q</w:t>
      </w:r>
      <w:r w:rsidR="00086C44" w:rsidRPr="00517CC8">
        <w:rPr>
          <w:rFonts w:ascii="Times New Roman" w:eastAsia="Times New Roman" w:hAnsi="Times New Roman" w:cs="Times New Roman"/>
          <w:sz w:val="24"/>
          <w:szCs w:val="24"/>
        </w:rPr>
        <w:t>uito</w:t>
      </w:r>
      <w:r w:rsidR="003D06DC" w:rsidRPr="00517CC8">
        <w:rPr>
          <w:rFonts w:ascii="Times New Roman" w:eastAsia="Times New Roman" w:hAnsi="Times New Roman" w:cs="Times New Roman"/>
          <w:sz w:val="24"/>
          <w:szCs w:val="24"/>
        </w:rPr>
        <w:t>,</w:t>
      </w:r>
      <w:r w:rsidRPr="00517CC8">
        <w:rPr>
          <w:rFonts w:ascii="Times New Roman" w:eastAsia="Times New Roman" w:hAnsi="Times New Roman" w:cs="Times New Roman"/>
          <w:sz w:val="24"/>
          <w:szCs w:val="24"/>
        </w:rPr>
        <w:t xml:space="preserve"> pondrá en conocimiento del peticionario </w:t>
      </w:r>
      <w:r w:rsidR="003D06DC" w:rsidRPr="00517CC8">
        <w:rPr>
          <w:rFonts w:ascii="Times New Roman" w:eastAsia="Times New Roman" w:hAnsi="Times New Roman" w:cs="Times New Roman"/>
          <w:sz w:val="24"/>
          <w:szCs w:val="24"/>
        </w:rPr>
        <w:t xml:space="preserve">puntos alternativos de </w:t>
      </w:r>
      <w:r w:rsidR="003A75B5" w:rsidRPr="00517CC8">
        <w:rPr>
          <w:rFonts w:ascii="Times New Roman" w:eastAsia="Times New Roman" w:hAnsi="Times New Roman" w:cs="Times New Roman"/>
          <w:sz w:val="24"/>
          <w:szCs w:val="24"/>
        </w:rPr>
        <w:t>ubicación</w:t>
      </w:r>
      <w:r w:rsidR="003D06DC" w:rsidRPr="00517CC8">
        <w:rPr>
          <w:rFonts w:ascii="Times New Roman" w:eastAsia="Times New Roman" w:hAnsi="Times New Roman" w:cs="Times New Roman"/>
          <w:sz w:val="24"/>
          <w:szCs w:val="24"/>
        </w:rPr>
        <w:t>,</w:t>
      </w:r>
      <w:r w:rsidR="003A75B5" w:rsidRPr="00517CC8">
        <w:rPr>
          <w:rFonts w:ascii="Times New Roman" w:eastAsia="Times New Roman" w:hAnsi="Times New Roman" w:cs="Times New Roman"/>
          <w:sz w:val="24"/>
          <w:szCs w:val="24"/>
        </w:rPr>
        <w:t xml:space="preserve"> preferentemente dentro del mismo sector o parroquia</w:t>
      </w:r>
      <w:r w:rsidR="003D06DC" w:rsidRPr="00517CC8">
        <w:rPr>
          <w:rFonts w:ascii="Times New Roman" w:eastAsia="Times New Roman" w:hAnsi="Times New Roman" w:cs="Times New Roman"/>
          <w:sz w:val="24"/>
          <w:szCs w:val="24"/>
        </w:rPr>
        <w:t>. E</w:t>
      </w:r>
      <w:r w:rsidR="00F77E30" w:rsidRPr="00517CC8">
        <w:rPr>
          <w:rFonts w:ascii="Times New Roman" w:eastAsia="Times New Roman" w:hAnsi="Times New Roman" w:cs="Times New Roman"/>
          <w:sz w:val="24"/>
          <w:szCs w:val="24"/>
        </w:rPr>
        <w:t xml:space="preserve">n caso de no </w:t>
      </w:r>
      <w:r w:rsidR="003D06DC" w:rsidRPr="00517CC8">
        <w:rPr>
          <w:rFonts w:ascii="Times New Roman" w:eastAsia="Times New Roman" w:hAnsi="Times New Roman" w:cs="Times New Roman"/>
          <w:sz w:val="24"/>
          <w:szCs w:val="24"/>
        </w:rPr>
        <w:t xml:space="preserve">existir </w:t>
      </w:r>
      <w:r w:rsidR="00F77E30" w:rsidRPr="00517CC8">
        <w:rPr>
          <w:rFonts w:ascii="Times New Roman" w:eastAsia="Times New Roman" w:hAnsi="Times New Roman" w:cs="Times New Roman"/>
          <w:sz w:val="24"/>
          <w:szCs w:val="24"/>
        </w:rPr>
        <w:t xml:space="preserve">disponibilidad en el </w:t>
      </w:r>
      <w:r w:rsidR="003A75B5" w:rsidRPr="00517CC8">
        <w:rPr>
          <w:rFonts w:ascii="Times New Roman" w:eastAsia="Times New Roman" w:hAnsi="Times New Roman" w:cs="Times New Roman"/>
          <w:sz w:val="24"/>
          <w:szCs w:val="24"/>
        </w:rPr>
        <w:t>área sugerida</w:t>
      </w:r>
      <w:r w:rsidR="00F77E30" w:rsidRPr="00517CC8">
        <w:rPr>
          <w:rFonts w:ascii="Times New Roman" w:eastAsia="Times New Roman" w:hAnsi="Times New Roman" w:cs="Times New Roman"/>
          <w:sz w:val="24"/>
          <w:szCs w:val="24"/>
        </w:rPr>
        <w:t>, la Administración Zonal establecerá alternativas para su ubicación</w:t>
      </w:r>
      <w:r w:rsidR="007B2D5C" w:rsidRPr="00517CC8">
        <w:rPr>
          <w:rFonts w:ascii="Times New Roman" w:eastAsia="Times New Roman" w:hAnsi="Times New Roman" w:cs="Times New Roman"/>
          <w:sz w:val="24"/>
          <w:szCs w:val="24"/>
        </w:rPr>
        <w:t xml:space="preserve"> en otras áreas habilitadas dentro de su jurisdicción.</w:t>
      </w:r>
      <w:r w:rsidR="00F77E30" w:rsidRPr="00517CC8">
        <w:rPr>
          <w:rFonts w:ascii="Times New Roman" w:eastAsia="Times New Roman" w:hAnsi="Times New Roman" w:cs="Times New Roman"/>
          <w:sz w:val="24"/>
          <w:szCs w:val="24"/>
        </w:rPr>
        <w:t xml:space="preserve"> </w:t>
      </w:r>
    </w:p>
    <w:p w14:paraId="034BC558"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0CDE6E14" w14:textId="208E061D" w:rsidR="005642BE" w:rsidRPr="00517CC8" w:rsidRDefault="00DB185A" w:rsidP="00D53E4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 xml:space="preserve">Artículo. </w:t>
      </w:r>
      <w:r w:rsidR="007414E8" w:rsidRPr="00517CC8">
        <w:rPr>
          <w:rFonts w:ascii="Times New Roman" w:eastAsia="Times New Roman" w:hAnsi="Times New Roman" w:cs="Times New Roman"/>
          <w:b/>
          <w:sz w:val="24"/>
          <w:szCs w:val="24"/>
        </w:rPr>
        <w:t>(…39)</w:t>
      </w:r>
      <w:r w:rsidRPr="00517CC8">
        <w:rPr>
          <w:rFonts w:ascii="Times New Roman" w:eastAsia="Times New Roman" w:hAnsi="Times New Roman" w:cs="Times New Roman"/>
          <w:b/>
          <w:sz w:val="24"/>
          <w:szCs w:val="24"/>
        </w:rPr>
        <w:t xml:space="preserve"> – De la Renovación de Permisos.</w:t>
      </w:r>
      <w:r w:rsidRPr="00517CC8">
        <w:rPr>
          <w:rFonts w:ascii="Times New Roman" w:eastAsia="Times New Roman" w:hAnsi="Times New Roman" w:cs="Times New Roman"/>
          <w:sz w:val="24"/>
          <w:szCs w:val="24"/>
        </w:rPr>
        <w:t xml:space="preserve"> - Para la obtención de la renovación del </w:t>
      </w:r>
      <w:r w:rsidR="007B020D" w:rsidRPr="00517CC8">
        <w:rPr>
          <w:rFonts w:ascii="Times New Roman" w:eastAsia="Times New Roman" w:hAnsi="Times New Roman" w:cs="Times New Roman"/>
          <w:sz w:val="24"/>
          <w:szCs w:val="24"/>
        </w:rPr>
        <w:t>Permiso Único de Comercio Autónomo</w:t>
      </w:r>
      <w:r w:rsidRPr="00517CC8">
        <w:rPr>
          <w:rFonts w:ascii="Times New Roman" w:eastAsia="Times New Roman" w:hAnsi="Times New Roman" w:cs="Times New Roman"/>
          <w:sz w:val="24"/>
          <w:szCs w:val="24"/>
        </w:rPr>
        <w:t xml:space="preserve">, las trabajadoras y trabajadores autónomos </w:t>
      </w:r>
      <w:r w:rsidR="005162FE" w:rsidRPr="00517CC8">
        <w:rPr>
          <w:rFonts w:ascii="Times New Roman" w:eastAsia="Times New Roman" w:hAnsi="Times New Roman" w:cs="Times New Roman"/>
          <w:sz w:val="24"/>
          <w:szCs w:val="24"/>
        </w:rPr>
        <w:t xml:space="preserve">y minoristas </w:t>
      </w:r>
      <w:r w:rsidRPr="00517CC8">
        <w:rPr>
          <w:rFonts w:ascii="Times New Roman" w:eastAsia="Times New Roman" w:hAnsi="Times New Roman" w:cs="Times New Roman"/>
          <w:sz w:val="24"/>
          <w:szCs w:val="24"/>
        </w:rPr>
        <w:t>deberán solicitar</w:t>
      </w:r>
      <w:r w:rsidR="00821694" w:rsidRPr="00517CC8">
        <w:rPr>
          <w:rFonts w:ascii="Times New Roman" w:eastAsia="Times New Roman" w:hAnsi="Times New Roman" w:cs="Times New Roman"/>
          <w:sz w:val="24"/>
          <w:szCs w:val="24"/>
        </w:rPr>
        <w:t xml:space="preserve"> a la entidad competente,</w:t>
      </w:r>
      <w:r w:rsidR="00F47FC3" w:rsidRPr="00517CC8">
        <w:rPr>
          <w:rFonts w:ascii="Times New Roman" w:eastAsia="Times New Roman" w:hAnsi="Times New Roman" w:cs="Times New Roman"/>
          <w:sz w:val="24"/>
          <w:szCs w:val="24"/>
        </w:rPr>
        <w:t xml:space="preserve"> con la presentación de </w:t>
      </w:r>
      <w:r w:rsidR="00716748" w:rsidRPr="00517CC8">
        <w:rPr>
          <w:rFonts w:ascii="Times New Roman" w:eastAsia="Times New Roman" w:hAnsi="Times New Roman" w:cs="Times New Roman"/>
          <w:sz w:val="24"/>
          <w:szCs w:val="24"/>
        </w:rPr>
        <w:t xml:space="preserve">los siguientes </w:t>
      </w:r>
      <w:r w:rsidR="000D7E23" w:rsidRPr="00517CC8">
        <w:rPr>
          <w:rFonts w:ascii="Times New Roman" w:eastAsia="Times New Roman" w:hAnsi="Times New Roman" w:cs="Times New Roman"/>
          <w:sz w:val="24"/>
          <w:szCs w:val="24"/>
        </w:rPr>
        <w:t>requisitos</w:t>
      </w:r>
      <w:r w:rsidR="00716748" w:rsidRPr="00517CC8">
        <w:rPr>
          <w:rFonts w:ascii="Times New Roman" w:eastAsia="Times New Roman" w:hAnsi="Times New Roman" w:cs="Times New Roman"/>
          <w:sz w:val="24"/>
          <w:szCs w:val="24"/>
        </w:rPr>
        <w:t>:</w:t>
      </w:r>
      <w:r w:rsidR="000D7E23" w:rsidRPr="00517CC8">
        <w:rPr>
          <w:rFonts w:ascii="Times New Roman" w:eastAsia="Times New Roman" w:hAnsi="Times New Roman" w:cs="Times New Roman"/>
          <w:sz w:val="24"/>
          <w:szCs w:val="24"/>
        </w:rPr>
        <w:t xml:space="preserve"> </w:t>
      </w:r>
    </w:p>
    <w:p w14:paraId="268056E4" w14:textId="77777777" w:rsidR="00AA5477" w:rsidRPr="00517CC8" w:rsidRDefault="00AA5477" w:rsidP="00D53E4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D60D905" w14:textId="79F9277C" w:rsidR="004F2444" w:rsidRPr="00517CC8" w:rsidRDefault="004034CF" w:rsidP="00D53E41">
      <w:pPr>
        <w:pStyle w:val="Prrafodelista"/>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Certificado de </w:t>
      </w:r>
      <w:commentRangeStart w:id="227"/>
      <w:r w:rsidRPr="00517CC8">
        <w:rPr>
          <w:rFonts w:ascii="Times New Roman" w:eastAsia="Times New Roman" w:hAnsi="Times New Roman" w:cs="Times New Roman"/>
          <w:sz w:val="24"/>
          <w:szCs w:val="24"/>
        </w:rPr>
        <w:t>salud</w:t>
      </w:r>
      <w:commentRangeEnd w:id="227"/>
      <w:r w:rsidR="00AE4DFE">
        <w:rPr>
          <w:rStyle w:val="Refdecomentario"/>
        </w:rPr>
        <w:commentReference w:id="227"/>
      </w:r>
      <w:r w:rsidRPr="00517CC8">
        <w:rPr>
          <w:rFonts w:ascii="Times New Roman" w:eastAsia="Times New Roman" w:hAnsi="Times New Roman" w:cs="Times New Roman"/>
          <w:sz w:val="24"/>
          <w:szCs w:val="24"/>
        </w:rPr>
        <w:t>.</w:t>
      </w:r>
    </w:p>
    <w:p w14:paraId="666CA8CB" w14:textId="02A9D294" w:rsidR="004034CF" w:rsidRPr="00517CC8" w:rsidRDefault="00821694" w:rsidP="00D53E41">
      <w:pPr>
        <w:pStyle w:val="Prrafodelista"/>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Certificación</w:t>
      </w:r>
      <w:r w:rsidR="004034CF" w:rsidRPr="00517CC8">
        <w:rPr>
          <w:rFonts w:ascii="Times New Roman" w:eastAsia="Times New Roman" w:hAnsi="Times New Roman" w:cs="Times New Roman"/>
          <w:sz w:val="24"/>
          <w:szCs w:val="24"/>
        </w:rPr>
        <w:t xml:space="preserve"> de la capacitación </w:t>
      </w:r>
      <w:r w:rsidRPr="00517CC8">
        <w:rPr>
          <w:rFonts w:ascii="Times New Roman" w:eastAsia="Times New Roman" w:hAnsi="Times New Roman" w:cs="Times New Roman"/>
          <w:sz w:val="24"/>
          <w:szCs w:val="24"/>
        </w:rPr>
        <w:t>periódica por parte de la entidad competente.</w:t>
      </w:r>
    </w:p>
    <w:p w14:paraId="686FEAA5" w14:textId="6AB44A00" w:rsidR="004034CF" w:rsidRPr="00517CC8" w:rsidRDefault="004B4F95" w:rsidP="00D53E41">
      <w:pPr>
        <w:pStyle w:val="Prrafodelista"/>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Los determinados en la normativa metropolitana vigente.</w:t>
      </w:r>
    </w:p>
    <w:p w14:paraId="2492419F" w14:textId="77777777" w:rsidR="00AA5477" w:rsidRPr="00517CC8" w:rsidRDefault="00AA5477" w:rsidP="00D53E41">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p>
    <w:p w14:paraId="1E900CE1" w14:textId="4A538F13" w:rsidR="005642B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 xml:space="preserve">Artículo </w:t>
      </w:r>
      <w:r w:rsidR="007414E8" w:rsidRPr="00517CC8">
        <w:rPr>
          <w:rFonts w:ascii="Times New Roman" w:eastAsia="Times New Roman" w:hAnsi="Times New Roman" w:cs="Times New Roman"/>
          <w:b/>
          <w:sz w:val="24"/>
          <w:szCs w:val="24"/>
        </w:rPr>
        <w:t>(…40</w:t>
      </w:r>
      <w:proofErr w:type="gramStart"/>
      <w:r w:rsidR="007414E8" w:rsidRPr="00517CC8">
        <w:rPr>
          <w:rFonts w:ascii="Times New Roman" w:eastAsia="Times New Roman" w:hAnsi="Times New Roman" w:cs="Times New Roman"/>
          <w:b/>
          <w:sz w:val="24"/>
          <w:szCs w:val="24"/>
        </w:rPr>
        <w:t>)</w:t>
      </w:r>
      <w:r w:rsidRPr="00517CC8">
        <w:rPr>
          <w:rFonts w:ascii="Times New Roman" w:eastAsia="Times New Roman" w:hAnsi="Times New Roman" w:cs="Times New Roman"/>
          <w:b/>
          <w:sz w:val="24"/>
          <w:szCs w:val="24"/>
        </w:rPr>
        <w:t>.-</w:t>
      </w:r>
      <w:proofErr w:type="gramEnd"/>
      <w:r w:rsidRPr="00517CC8">
        <w:rPr>
          <w:rFonts w:ascii="Times New Roman" w:eastAsia="Times New Roman" w:hAnsi="Times New Roman" w:cs="Times New Roman"/>
          <w:b/>
          <w:sz w:val="24"/>
          <w:szCs w:val="24"/>
        </w:rPr>
        <w:t xml:space="preserve"> De la Credencial Metropolitana. -</w:t>
      </w:r>
      <w:r w:rsidRPr="00517CC8">
        <w:rPr>
          <w:rFonts w:ascii="Times New Roman" w:eastAsia="Times New Roman" w:hAnsi="Times New Roman" w:cs="Times New Roman"/>
          <w:sz w:val="24"/>
          <w:szCs w:val="24"/>
        </w:rPr>
        <w:t xml:space="preserve"> El trámite para la obtención del permiso metropolitano será personal e indelegable. La Administración Zonal respectiva o la Agencia de Coordinación Distrital de Comercio, en su caso, emitirá la credencial metropolitana con los sellos y garantías necesarias para que ésta no pueda ser adulterada. Para efectos de control por parte de la autoridad competente, la credencial metropolitana es de carácter personal y será el único documento que le habilite a la trabajadora o trabajador autónomo para ejercer sus actividades comerciales y de servicios en el lugar, sitio y/o giro autorizado, para lo cual deberá portar la credencial y usar el uniforme autorizado para el desarrollo de su actividad comercial o prestación de servicios. </w:t>
      </w:r>
    </w:p>
    <w:p w14:paraId="174AD6A7"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2D198003" w14:textId="77777777" w:rsidR="005642B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La Credencial Metropolitana deberá contener la siguiente información: </w:t>
      </w:r>
    </w:p>
    <w:p w14:paraId="4650C789"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2403A172" w14:textId="3C0503DF" w:rsidR="005642BE" w:rsidRPr="00517CC8" w:rsidRDefault="00DB185A" w:rsidP="00D53E41">
      <w:pPr>
        <w:pStyle w:val="Prrafodelista"/>
        <w:keepLines/>
        <w:numPr>
          <w:ilvl w:val="3"/>
          <w:numId w:val="19"/>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Nombres y apellidos; </w:t>
      </w:r>
    </w:p>
    <w:p w14:paraId="788E9DA5" w14:textId="5E30B581" w:rsidR="005642BE" w:rsidRPr="00517CC8" w:rsidRDefault="00DB185A" w:rsidP="00D53E41">
      <w:pPr>
        <w:pStyle w:val="Prrafodelista"/>
        <w:keepLines/>
        <w:numPr>
          <w:ilvl w:val="3"/>
          <w:numId w:val="19"/>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lastRenderedPageBreak/>
        <w:t xml:space="preserve">Fecha de nacimiento; </w:t>
      </w:r>
    </w:p>
    <w:p w14:paraId="27A9A427" w14:textId="28635740" w:rsidR="005642BE" w:rsidRPr="00517CC8" w:rsidRDefault="00DB185A" w:rsidP="00D53E41">
      <w:pPr>
        <w:pStyle w:val="Prrafodelista"/>
        <w:keepLines/>
        <w:numPr>
          <w:ilvl w:val="3"/>
          <w:numId w:val="19"/>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Cédula de ciudadanía o documento de identidad para extranjeros emitido por la autoridad competente; </w:t>
      </w:r>
    </w:p>
    <w:p w14:paraId="74AC365B" w14:textId="41F3852F" w:rsidR="005642BE" w:rsidRPr="00517CC8" w:rsidRDefault="00DB185A" w:rsidP="00D53E41">
      <w:pPr>
        <w:pStyle w:val="Prrafodelista"/>
        <w:keepLines/>
        <w:numPr>
          <w:ilvl w:val="3"/>
          <w:numId w:val="19"/>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Fotografía a color; </w:t>
      </w:r>
    </w:p>
    <w:p w14:paraId="6CC90A06" w14:textId="39B8D948" w:rsidR="005642BE" w:rsidRPr="00517CC8" w:rsidRDefault="00DB185A" w:rsidP="00D53E41">
      <w:pPr>
        <w:pStyle w:val="Prrafodelista"/>
        <w:keepLines/>
        <w:numPr>
          <w:ilvl w:val="3"/>
          <w:numId w:val="19"/>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Zona de trabajo (avenida, plaza, transporte público, otros); </w:t>
      </w:r>
    </w:p>
    <w:p w14:paraId="49CF1D36" w14:textId="32F7DFA4" w:rsidR="005642BE" w:rsidRPr="00517CC8" w:rsidRDefault="00DB185A" w:rsidP="00D53E41">
      <w:pPr>
        <w:pStyle w:val="Prrafodelista"/>
        <w:keepLines/>
        <w:numPr>
          <w:ilvl w:val="3"/>
          <w:numId w:val="19"/>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Giro de la actividad comercial o prestación de servicios; </w:t>
      </w:r>
    </w:p>
    <w:p w14:paraId="0B503A25" w14:textId="0395F3D8" w:rsidR="005642BE" w:rsidRPr="00517CC8" w:rsidRDefault="00DB185A" w:rsidP="00D53E41">
      <w:pPr>
        <w:pStyle w:val="Prrafodelista"/>
        <w:keepLines/>
        <w:numPr>
          <w:ilvl w:val="3"/>
          <w:numId w:val="19"/>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Número de contacto para emergencias; </w:t>
      </w:r>
    </w:p>
    <w:p w14:paraId="0C3831FD" w14:textId="0CEDE36E" w:rsidR="005642BE" w:rsidRPr="00517CC8" w:rsidRDefault="00DB185A" w:rsidP="00D53E41">
      <w:pPr>
        <w:pStyle w:val="Prrafodelista"/>
        <w:keepLines/>
        <w:numPr>
          <w:ilvl w:val="3"/>
          <w:numId w:val="19"/>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Número y código; </w:t>
      </w:r>
    </w:p>
    <w:p w14:paraId="263D056D" w14:textId="48402AE5" w:rsidR="005642BE" w:rsidRPr="00517CC8" w:rsidRDefault="00DB185A" w:rsidP="00D53E41">
      <w:pPr>
        <w:pStyle w:val="Prrafodelista"/>
        <w:keepLines/>
        <w:numPr>
          <w:ilvl w:val="3"/>
          <w:numId w:val="19"/>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Holograma de seguridad;</w:t>
      </w:r>
    </w:p>
    <w:p w14:paraId="16C76050" w14:textId="30B04FE4" w:rsidR="005642BE" w:rsidRPr="00517CC8" w:rsidRDefault="00DB185A" w:rsidP="00D53E41">
      <w:pPr>
        <w:pStyle w:val="Prrafodelista"/>
        <w:keepLines/>
        <w:numPr>
          <w:ilvl w:val="3"/>
          <w:numId w:val="19"/>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Organización a la que pertenece, de ser el caso; </w:t>
      </w:r>
    </w:p>
    <w:p w14:paraId="513C5476" w14:textId="1519F728" w:rsidR="005642BE" w:rsidRPr="00517CC8" w:rsidRDefault="00DB185A" w:rsidP="00D53E41">
      <w:pPr>
        <w:pStyle w:val="Prrafodelista"/>
        <w:keepLines/>
        <w:numPr>
          <w:ilvl w:val="3"/>
          <w:numId w:val="19"/>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Tipo de sangre; y, </w:t>
      </w:r>
    </w:p>
    <w:p w14:paraId="7B0256BC" w14:textId="2FC1B4DD" w:rsidR="005642BE" w:rsidRPr="00517CC8" w:rsidRDefault="00DB185A" w:rsidP="00D53E41">
      <w:pPr>
        <w:pStyle w:val="Prrafodelista"/>
        <w:keepLines/>
        <w:numPr>
          <w:ilvl w:val="3"/>
          <w:numId w:val="19"/>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Condición de discapacidad o de adulto mayor, de ser el caso.</w:t>
      </w:r>
    </w:p>
    <w:p w14:paraId="71A03094" w14:textId="29748518" w:rsidR="00543376" w:rsidRPr="00517CC8" w:rsidRDefault="00543376" w:rsidP="00D53E41">
      <w:pPr>
        <w:keepLines/>
        <w:spacing w:after="0" w:line="240" w:lineRule="auto"/>
        <w:jc w:val="both"/>
        <w:rPr>
          <w:rFonts w:ascii="Times New Roman" w:eastAsia="Times New Roman" w:hAnsi="Times New Roman" w:cs="Times New Roman"/>
          <w:sz w:val="24"/>
          <w:szCs w:val="24"/>
        </w:rPr>
      </w:pPr>
    </w:p>
    <w:p w14:paraId="113CFB1A" w14:textId="5D4A8780" w:rsidR="00BE1425" w:rsidRPr="00517CC8" w:rsidRDefault="00543376"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 xml:space="preserve">Artículo </w:t>
      </w:r>
      <w:r w:rsidR="007414E8" w:rsidRPr="00517CC8">
        <w:rPr>
          <w:rFonts w:ascii="Times New Roman" w:eastAsia="Times New Roman" w:hAnsi="Times New Roman" w:cs="Times New Roman"/>
          <w:b/>
          <w:sz w:val="24"/>
          <w:szCs w:val="24"/>
        </w:rPr>
        <w:t>(…41</w:t>
      </w:r>
      <w:proofErr w:type="gramStart"/>
      <w:r w:rsidR="007414E8" w:rsidRPr="00517CC8">
        <w:rPr>
          <w:rFonts w:ascii="Times New Roman" w:eastAsia="Times New Roman" w:hAnsi="Times New Roman" w:cs="Times New Roman"/>
          <w:b/>
          <w:sz w:val="24"/>
          <w:szCs w:val="24"/>
        </w:rPr>
        <w:t>)</w:t>
      </w:r>
      <w:r w:rsidRPr="00517CC8">
        <w:rPr>
          <w:rFonts w:ascii="Times New Roman" w:eastAsia="Times New Roman" w:hAnsi="Times New Roman" w:cs="Times New Roman"/>
          <w:b/>
          <w:sz w:val="24"/>
          <w:szCs w:val="24"/>
        </w:rPr>
        <w:t>.-</w:t>
      </w:r>
      <w:proofErr w:type="gramEnd"/>
      <w:r w:rsidRPr="00517CC8">
        <w:rPr>
          <w:rFonts w:ascii="Times New Roman" w:eastAsia="Times New Roman" w:hAnsi="Times New Roman" w:cs="Times New Roman"/>
          <w:b/>
          <w:sz w:val="24"/>
          <w:szCs w:val="24"/>
        </w:rPr>
        <w:t xml:space="preserve"> De las capacitaciones. – </w:t>
      </w:r>
      <w:r w:rsidR="00D66ED4" w:rsidRPr="00517CC8">
        <w:rPr>
          <w:rFonts w:ascii="Times New Roman" w:eastAsia="Times New Roman" w:hAnsi="Times New Roman" w:cs="Times New Roman"/>
          <w:sz w:val="24"/>
          <w:szCs w:val="24"/>
        </w:rPr>
        <w:t>E</w:t>
      </w:r>
      <w:r w:rsidRPr="00517CC8">
        <w:rPr>
          <w:rFonts w:ascii="Times New Roman" w:eastAsia="Times New Roman" w:hAnsi="Times New Roman" w:cs="Times New Roman"/>
          <w:sz w:val="24"/>
          <w:szCs w:val="24"/>
        </w:rPr>
        <w:t xml:space="preserve">l </w:t>
      </w:r>
      <w:r w:rsidR="00D66ED4" w:rsidRPr="00517CC8">
        <w:rPr>
          <w:rFonts w:ascii="Times New Roman" w:eastAsia="Times New Roman" w:hAnsi="Times New Roman" w:cs="Times New Roman"/>
          <w:sz w:val="24"/>
          <w:szCs w:val="24"/>
        </w:rPr>
        <w:t xml:space="preserve">Gobierno Autónomo Descentralizado del Distrito Metropolitano de Quito </w:t>
      </w:r>
      <w:r w:rsidRPr="00517CC8">
        <w:rPr>
          <w:rFonts w:ascii="Times New Roman" w:eastAsia="Times New Roman" w:hAnsi="Times New Roman" w:cs="Times New Roman"/>
          <w:sz w:val="24"/>
          <w:szCs w:val="24"/>
        </w:rPr>
        <w:t xml:space="preserve">a través de la entidad competente en temas de comercialización será la responsable de realizar procesos de capacitación </w:t>
      </w:r>
      <w:r w:rsidR="00BE1425" w:rsidRPr="00517CC8">
        <w:rPr>
          <w:rFonts w:ascii="Times New Roman" w:eastAsia="Times New Roman" w:hAnsi="Times New Roman" w:cs="Times New Roman"/>
          <w:sz w:val="24"/>
          <w:szCs w:val="24"/>
        </w:rPr>
        <w:t xml:space="preserve">permanente </w:t>
      </w:r>
      <w:r w:rsidR="007B2D5C" w:rsidRPr="00517CC8">
        <w:rPr>
          <w:rFonts w:ascii="Times New Roman" w:eastAsia="Times New Roman" w:hAnsi="Times New Roman" w:cs="Times New Roman"/>
          <w:sz w:val="24"/>
          <w:szCs w:val="24"/>
        </w:rPr>
        <w:t xml:space="preserve">a las y los comerciantes </w:t>
      </w:r>
      <w:r w:rsidR="00BE1425" w:rsidRPr="00517CC8">
        <w:rPr>
          <w:rFonts w:ascii="Times New Roman" w:eastAsia="Times New Roman" w:hAnsi="Times New Roman" w:cs="Times New Roman"/>
          <w:sz w:val="24"/>
          <w:szCs w:val="24"/>
        </w:rPr>
        <w:t>autónomos</w:t>
      </w:r>
      <w:r w:rsidR="005162FE" w:rsidRPr="00517CC8">
        <w:rPr>
          <w:rFonts w:ascii="Times New Roman" w:eastAsia="Times New Roman" w:hAnsi="Times New Roman" w:cs="Times New Roman"/>
          <w:sz w:val="24"/>
          <w:szCs w:val="24"/>
        </w:rPr>
        <w:t xml:space="preserve"> y minoristas</w:t>
      </w:r>
      <w:r w:rsidR="00BE1425" w:rsidRPr="00517CC8">
        <w:rPr>
          <w:rFonts w:ascii="Times New Roman" w:eastAsia="Times New Roman" w:hAnsi="Times New Roman" w:cs="Times New Roman"/>
          <w:sz w:val="24"/>
          <w:szCs w:val="24"/>
        </w:rPr>
        <w:t>.</w:t>
      </w:r>
    </w:p>
    <w:p w14:paraId="68C1AF2A" w14:textId="77777777" w:rsidR="007B020D" w:rsidRPr="00517CC8" w:rsidRDefault="007B020D" w:rsidP="00D53E41">
      <w:pPr>
        <w:spacing w:after="0" w:line="240" w:lineRule="auto"/>
        <w:jc w:val="both"/>
        <w:rPr>
          <w:rFonts w:ascii="Times New Roman" w:eastAsia="Times New Roman" w:hAnsi="Times New Roman" w:cs="Times New Roman"/>
          <w:sz w:val="24"/>
          <w:szCs w:val="24"/>
        </w:rPr>
      </w:pPr>
    </w:p>
    <w:p w14:paraId="23C65FDD" w14:textId="5D0DBB9B" w:rsidR="005642BE" w:rsidRPr="00517CC8" w:rsidRDefault="00BE1425" w:rsidP="00D53E41">
      <w:pPr>
        <w:spacing w:after="0" w:line="240" w:lineRule="auto"/>
        <w:jc w:val="both"/>
        <w:rPr>
          <w:rFonts w:ascii="Times New Roman" w:hAnsi="Times New Roman" w:cs="Times New Roman"/>
          <w:sz w:val="24"/>
          <w:szCs w:val="24"/>
        </w:rPr>
      </w:pPr>
      <w:commentRangeStart w:id="228"/>
      <w:r w:rsidRPr="00517CC8">
        <w:rPr>
          <w:rFonts w:ascii="Times New Roman" w:eastAsia="Times New Roman" w:hAnsi="Times New Roman" w:cs="Times New Roman"/>
          <w:sz w:val="24"/>
          <w:szCs w:val="24"/>
        </w:rPr>
        <w:t xml:space="preserve">Las capacitaciones se realizarán </w:t>
      </w:r>
      <w:r w:rsidR="00543376" w:rsidRPr="00517CC8">
        <w:rPr>
          <w:rFonts w:ascii="Times New Roman" w:eastAsia="Times New Roman" w:hAnsi="Times New Roman" w:cs="Times New Roman"/>
          <w:sz w:val="24"/>
          <w:szCs w:val="24"/>
        </w:rPr>
        <w:t xml:space="preserve">de manera inicial </w:t>
      </w:r>
      <w:r w:rsidR="00543376" w:rsidRPr="00517CC8">
        <w:rPr>
          <w:rFonts w:ascii="Times New Roman" w:hAnsi="Times New Roman" w:cs="Times New Roman"/>
          <w:sz w:val="24"/>
          <w:szCs w:val="24"/>
        </w:rPr>
        <w:t xml:space="preserve">como requisito para la obtención de un </w:t>
      </w:r>
      <w:r w:rsidR="007B020D" w:rsidRPr="00517CC8">
        <w:rPr>
          <w:rFonts w:ascii="Times New Roman" w:eastAsia="Times New Roman" w:hAnsi="Times New Roman" w:cs="Times New Roman"/>
          <w:sz w:val="24"/>
          <w:szCs w:val="24"/>
        </w:rPr>
        <w:t>Permiso Único de Comercio Autónomo</w:t>
      </w:r>
      <w:r w:rsidR="007B020D" w:rsidRPr="00517CC8">
        <w:rPr>
          <w:rFonts w:ascii="Times New Roman" w:hAnsi="Times New Roman" w:cs="Times New Roman"/>
          <w:sz w:val="24"/>
          <w:szCs w:val="24"/>
        </w:rPr>
        <w:t xml:space="preserve"> por primera vez</w:t>
      </w:r>
      <w:commentRangeEnd w:id="228"/>
      <w:r w:rsidR="007C107F">
        <w:rPr>
          <w:rStyle w:val="Refdecomentario"/>
        </w:rPr>
        <w:commentReference w:id="228"/>
      </w:r>
      <w:r w:rsidR="007B020D" w:rsidRPr="00517CC8">
        <w:rPr>
          <w:rFonts w:ascii="Times New Roman" w:hAnsi="Times New Roman" w:cs="Times New Roman"/>
          <w:sz w:val="24"/>
          <w:szCs w:val="24"/>
        </w:rPr>
        <w:t>;</w:t>
      </w:r>
      <w:r w:rsidR="00543376" w:rsidRPr="00517CC8">
        <w:rPr>
          <w:rFonts w:ascii="Times New Roman" w:hAnsi="Times New Roman" w:cs="Times New Roman"/>
          <w:sz w:val="24"/>
          <w:szCs w:val="24"/>
        </w:rPr>
        <w:t xml:space="preserve"> y</w:t>
      </w:r>
      <w:r w:rsidR="007B020D" w:rsidRPr="00517CC8">
        <w:rPr>
          <w:rFonts w:ascii="Times New Roman" w:hAnsi="Times New Roman" w:cs="Times New Roman"/>
          <w:sz w:val="24"/>
          <w:szCs w:val="24"/>
        </w:rPr>
        <w:t>,</w:t>
      </w:r>
      <w:r w:rsidR="00543376" w:rsidRPr="00517CC8">
        <w:rPr>
          <w:rFonts w:ascii="Times New Roman" w:hAnsi="Times New Roman" w:cs="Times New Roman"/>
          <w:sz w:val="24"/>
          <w:szCs w:val="24"/>
        </w:rPr>
        <w:t xml:space="preserve"> periódica</w:t>
      </w:r>
      <w:r w:rsidR="007B020D" w:rsidRPr="00517CC8">
        <w:rPr>
          <w:rFonts w:ascii="Times New Roman" w:hAnsi="Times New Roman" w:cs="Times New Roman"/>
          <w:sz w:val="24"/>
          <w:szCs w:val="24"/>
        </w:rPr>
        <w:t>,</w:t>
      </w:r>
      <w:r w:rsidR="00543376" w:rsidRPr="00517CC8">
        <w:rPr>
          <w:rFonts w:ascii="Times New Roman" w:hAnsi="Times New Roman" w:cs="Times New Roman"/>
          <w:sz w:val="24"/>
          <w:szCs w:val="24"/>
        </w:rPr>
        <w:t xml:space="preserve"> </w:t>
      </w:r>
      <w:r w:rsidR="007B020D" w:rsidRPr="00517CC8">
        <w:rPr>
          <w:rFonts w:ascii="Times New Roman" w:hAnsi="Times New Roman" w:cs="Times New Roman"/>
          <w:sz w:val="24"/>
          <w:szCs w:val="24"/>
        </w:rPr>
        <w:t xml:space="preserve">que se realizará </w:t>
      </w:r>
      <w:r w:rsidR="00543376" w:rsidRPr="00517CC8">
        <w:rPr>
          <w:rFonts w:ascii="Times New Roman" w:hAnsi="Times New Roman" w:cs="Times New Roman"/>
          <w:sz w:val="24"/>
          <w:szCs w:val="24"/>
        </w:rPr>
        <w:t xml:space="preserve">como requisito para la renovación del </w:t>
      </w:r>
      <w:r w:rsidR="007B020D" w:rsidRPr="00517CC8">
        <w:rPr>
          <w:rFonts w:ascii="Times New Roman" w:hAnsi="Times New Roman" w:cs="Times New Roman"/>
          <w:sz w:val="24"/>
          <w:szCs w:val="24"/>
        </w:rPr>
        <w:t>citado permiso. Esta capacitación abordará</w:t>
      </w:r>
      <w:r w:rsidR="00543376" w:rsidRPr="00517CC8">
        <w:rPr>
          <w:rFonts w:ascii="Times New Roman" w:hAnsi="Times New Roman" w:cs="Times New Roman"/>
          <w:sz w:val="24"/>
          <w:szCs w:val="24"/>
        </w:rPr>
        <w:t xml:space="preserve"> temáticas especializadas en función del giro de negocio.</w:t>
      </w:r>
    </w:p>
    <w:p w14:paraId="3FFAF8C8" w14:textId="77777777" w:rsidR="00AA5477" w:rsidRPr="00517CC8" w:rsidRDefault="00AA5477" w:rsidP="00D53E41">
      <w:pPr>
        <w:spacing w:after="0" w:line="240" w:lineRule="auto"/>
        <w:jc w:val="both"/>
        <w:rPr>
          <w:rFonts w:ascii="Times New Roman" w:eastAsia="Times New Roman" w:hAnsi="Times New Roman" w:cs="Times New Roman"/>
          <w:sz w:val="24"/>
          <w:szCs w:val="24"/>
        </w:rPr>
      </w:pPr>
    </w:p>
    <w:p w14:paraId="33B2CEC5" w14:textId="035A25F9" w:rsidR="005642BE" w:rsidRPr="00517CC8" w:rsidRDefault="00DB185A" w:rsidP="00D53E41">
      <w:pPr>
        <w:spacing w:after="0" w:line="240" w:lineRule="auto"/>
        <w:jc w:val="both"/>
        <w:rPr>
          <w:rFonts w:ascii="Times New Roman" w:eastAsia="Times New Roman" w:hAnsi="Times New Roman" w:cs="Times New Roman"/>
          <w:sz w:val="24"/>
          <w:szCs w:val="24"/>
        </w:rPr>
      </w:pPr>
      <w:commentRangeStart w:id="229"/>
      <w:r w:rsidRPr="00517CC8">
        <w:rPr>
          <w:rFonts w:ascii="Times New Roman" w:eastAsia="Times New Roman" w:hAnsi="Times New Roman" w:cs="Times New Roman"/>
          <w:b/>
          <w:sz w:val="24"/>
          <w:szCs w:val="24"/>
        </w:rPr>
        <w:t xml:space="preserve">Artículo. </w:t>
      </w:r>
      <w:r w:rsidR="007414E8" w:rsidRPr="00517CC8">
        <w:rPr>
          <w:rFonts w:ascii="Times New Roman" w:eastAsia="Times New Roman" w:hAnsi="Times New Roman" w:cs="Times New Roman"/>
          <w:b/>
          <w:sz w:val="24"/>
          <w:szCs w:val="24"/>
        </w:rPr>
        <w:t>(…42)</w:t>
      </w:r>
      <w:r w:rsidRPr="00517CC8">
        <w:rPr>
          <w:rFonts w:ascii="Times New Roman" w:eastAsia="Times New Roman" w:hAnsi="Times New Roman" w:cs="Times New Roman"/>
          <w:b/>
          <w:sz w:val="24"/>
          <w:szCs w:val="24"/>
        </w:rPr>
        <w:t xml:space="preserve">. – </w:t>
      </w:r>
      <w:r w:rsidR="000F08EF" w:rsidRPr="00517CC8">
        <w:rPr>
          <w:rFonts w:ascii="Times New Roman" w:eastAsia="Times New Roman" w:hAnsi="Times New Roman" w:cs="Times New Roman"/>
          <w:b/>
          <w:sz w:val="24"/>
          <w:szCs w:val="24"/>
        </w:rPr>
        <w:t>De</w:t>
      </w:r>
      <w:r w:rsidR="00D64344" w:rsidRPr="00517CC8">
        <w:rPr>
          <w:rFonts w:ascii="Times New Roman" w:eastAsia="Times New Roman" w:hAnsi="Times New Roman" w:cs="Times New Roman"/>
          <w:b/>
          <w:sz w:val="24"/>
          <w:szCs w:val="24"/>
        </w:rPr>
        <w:t xml:space="preserve">l permiso </w:t>
      </w:r>
      <w:r w:rsidR="000F08EF" w:rsidRPr="00517CC8">
        <w:rPr>
          <w:rFonts w:ascii="Times New Roman" w:eastAsia="Times New Roman" w:hAnsi="Times New Roman" w:cs="Times New Roman"/>
          <w:b/>
          <w:sz w:val="24"/>
          <w:szCs w:val="24"/>
        </w:rPr>
        <w:t>para la</w:t>
      </w:r>
      <w:r w:rsidR="00D64344" w:rsidRPr="00517CC8">
        <w:rPr>
          <w:rFonts w:ascii="Times New Roman" w:eastAsia="Times New Roman" w:hAnsi="Times New Roman" w:cs="Times New Roman"/>
          <w:b/>
          <w:sz w:val="24"/>
          <w:szCs w:val="24"/>
        </w:rPr>
        <w:t xml:space="preserve"> comercialización </w:t>
      </w:r>
      <w:r w:rsidR="000F08EF" w:rsidRPr="00517CC8">
        <w:rPr>
          <w:rFonts w:ascii="Times New Roman" w:eastAsia="Times New Roman" w:hAnsi="Times New Roman" w:cs="Times New Roman"/>
          <w:b/>
          <w:sz w:val="24"/>
          <w:szCs w:val="24"/>
        </w:rPr>
        <w:t xml:space="preserve">autónoma </w:t>
      </w:r>
      <w:r w:rsidR="00D64344" w:rsidRPr="00517CC8">
        <w:rPr>
          <w:rFonts w:ascii="Times New Roman" w:eastAsia="Times New Roman" w:hAnsi="Times New Roman" w:cs="Times New Roman"/>
          <w:b/>
          <w:sz w:val="24"/>
          <w:szCs w:val="24"/>
        </w:rPr>
        <w:t>en caso de</w:t>
      </w:r>
      <w:r w:rsidR="00114E69" w:rsidRPr="00517CC8">
        <w:rPr>
          <w:rFonts w:ascii="Times New Roman" w:eastAsia="Times New Roman" w:hAnsi="Times New Roman" w:cs="Times New Roman"/>
          <w:b/>
          <w:sz w:val="24"/>
          <w:szCs w:val="24"/>
        </w:rPr>
        <w:t xml:space="preserve"> muerte</w:t>
      </w:r>
      <w:r w:rsidRPr="00517CC8">
        <w:rPr>
          <w:rFonts w:ascii="Times New Roman" w:eastAsia="Times New Roman" w:hAnsi="Times New Roman" w:cs="Times New Roman"/>
          <w:b/>
          <w:sz w:val="24"/>
          <w:szCs w:val="24"/>
        </w:rPr>
        <w:t>. -</w:t>
      </w:r>
      <w:r w:rsidRPr="00517CC8">
        <w:rPr>
          <w:rFonts w:ascii="Times New Roman" w:eastAsia="Times New Roman" w:hAnsi="Times New Roman" w:cs="Times New Roman"/>
          <w:sz w:val="24"/>
          <w:szCs w:val="24"/>
        </w:rPr>
        <w:t xml:space="preserve"> Cuando un trabajador o trabajadora autónomo, hubiere fallecido, </w:t>
      </w:r>
      <w:r w:rsidR="00587A06" w:rsidRPr="00517CC8">
        <w:rPr>
          <w:rFonts w:ascii="Times New Roman" w:eastAsia="Times New Roman" w:hAnsi="Times New Roman" w:cs="Times New Roman"/>
          <w:sz w:val="24"/>
          <w:szCs w:val="24"/>
        </w:rPr>
        <w:t>un</w:t>
      </w:r>
      <w:r w:rsidR="00F70BE4" w:rsidRPr="00517CC8">
        <w:rPr>
          <w:rFonts w:ascii="Times New Roman" w:eastAsia="Times New Roman" w:hAnsi="Times New Roman" w:cs="Times New Roman"/>
          <w:sz w:val="24"/>
          <w:szCs w:val="24"/>
        </w:rPr>
        <w:t xml:space="preserve"> </w:t>
      </w:r>
      <w:r w:rsidRPr="00517CC8">
        <w:rPr>
          <w:rFonts w:ascii="Times New Roman" w:eastAsia="Times New Roman" w:hAnsi="Times New Roman" w:cs="Times New Roman"/>
          <w:sz w:val="24"/>
          <w:szCs w:val="24"/>
        </w:rPr>
        <w:t xml:space="preserve">familiar hasta el segundo grado de consanguinidad y primero de afinidad, </w:t>
      </w:r>
      <w:r w:rsidR="00AA5228" w:rsidRPr="00517CC8">
        <w:rPr>
          <w:rFonts w:ascii="Times New Roman" w:eastAsia="Times New Roman" w:hAnsi="Times New Roman" w:cs="Times New Roman"/>
          <w:sz w:val="24"/>
          <w:szCs w:val="24"/>
        </w:rPr>
        <w:t>podrá hacer uso del espacio público</w:t>
      </w:r>
      <w:r w:rsidR="00F47FC3" w:rsidRPr="00517CC8">
        <w:rPr>
          <w:rFonts w:ascii="Times New Roman" w:eastAsia="Times New Roman" w:hAnsi="Times New Roman" w:cs="Times New Roman"/>
          <w:sz w:val="24"/>
          <w:szCs w:val="24"/>
        </w:rPr>
        <w:t xml:space="preserve"> que le correspondió al familiar fallecido,</w:t>
      </w:r>
      <w:r w:rsidR="00AA5228" w:rsidRPr="00517CC8">
        <w:rPr>
          <w:rFonts w:ascii="Times New Roman" w:eastAsia="Times New Roman" w:hAnsi="Times New Roman" w:cs="Times New Roman"/>
          <w:sz w:val="24"/>
          <w:szCs w:val="24"/>
        </w:rPr>
        <w:t xml:space="preserve"> de manera temporal hasta legalizar el permiso definitivo de la persona beneficiaria, por un plazo de hasta cuatro meses desde el momento de presentación de los requisitos establecidos en la normativa vigente.</w:t>
      </w:r>
    </w:p>
    <w:p w14:paraId="79580ABC" w14:textId="77777777" w:rsidR="003D1039" w:rsidRPr="00517CC8" w:rsidRDefault="003D1039" w:rsidP="00D53E41">
      <w:pPr>
        <w:spacing w:after="0" w:line="240" w:lineRule="auto"/>
        <w:jc w:val="both"/>
        <w:rPr>
          <w:rFonts w:ascii="Times New Roman" w:eastAsia="Times New Roman" w:hAnsi="Times New Roman" w:cs="Times New Roman"/>
          <w:sz w:val="24"/>
          <w:szCs w:val="24"/>
        </w:rPr>
      </w:pPr>
    </w:p>
    <w:p w14:paraId="190867B1" w14:textId="346F72B0" w:rsidR="00114E69" w:rsidRPr="00517CC8" w:rsidRDefault="00114E69"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 xml:space="preserve">Artículo. </w:t>
      </w:r>
      <w:r w:rsidR="007414E8" w:rsidRPr="00517CC8">
        <w:rPr>
          <w:rFonts w:ascii="Times New Roman" w:eastAsia="Times New Roman" w:hAnsi="Times New Roman" w:cs="Times New Roman"/>
          <w:b/>
          <w:sz w:val="24"/>
          <w:szCs w:val="24"/>
        </w:rPr>
        <w:t>(…43)</w:t>
      </w:r>
      <w:r w:rsidRPr="00517CC8">
        <w:rPr>
          <w:rFonts w:ascii="Times New Roman" w:eastAsia="Times New Roman" w:hAnsi="Times New Roman" w:cs="Times New Roman"/>
          <w:b/>
          <w:sz w:val="24"/>
          <w:szCs w:val="24"/>
        </w:rPr>
        <w:t xml:space="preserve">. – </w:t>
      </w:r>
      <w:r w:rsidR="007A5737" w:rsidRPr="00517CC8">
        <w:rPr>
          <w:rFonts w:ascii="Times New Roman" w:eastAsia="Times New Roman" w:hAnsi="Times New Roman" w:cs="Times New Roman"/>
          <w:b/>
          <w:sz w:val="24"/>
          <w:szCs w:val="24"/>
        </w:rPr>
        <w:t xml:space="preserve">Del permiso para la comercialización autónoma en caso de enfermedades </w:t>
      </w:r>
      <w:r w:rsidR="00D33531" w:rsidRPr="00517CC8">
        <w:rPr>
          <w:rFonts w:ascii="Times New Roman" w:eastAsia="Times New Roman" w:hAnsi="Times New Roman" w:cs="Times New Roman"/>
          <w:b/>
          <w:sz w:val="24"/>
          <w:szCs w:val="24"/>
        </w:rPr>
        <w:t>catastrófica</w:t>
      </w:r>
      <w:r w:rsidR="00D34BB4" w:rsidRPr="00517CC8">
        <w:rPr>
          <w:rFonts w:ascii="Times New Roman" w:eastAsia="Times New Roman" w:hAnsi="Times New Roman" w:cs="Times New Roman"/>
          <w:b/>
          <w:sz w:val="24"/>
          <w:szCs w:val="24"/>
        </w:rPr>
        <w:t>s</w:t>
      </w:r>
      <w:r w:rsidR="00D33531" w:rsidRPr="00517CC8">
        <w:rPr>
          <w:rFonts w:ascii="Times New Roman" w:eastAsia="Times New Roman" w:hAnsi="Times New Roman" w:cs="Times New Roman"/>
          <w:b/>
          <w:sz w:val="24"/>
          <w:szCs w:val="24"/>
        </w:rPr>
        <w:t xml:space="preserve"> y raras o huérfanas</w:t>
      </w:r>
      <w:r w:rsidRPr="00517CC8">
        <w:rPr>
          <w:rFonts w:ascii="Times New Roman" w:eastAsia="Times New Roman" w:hAnsi="Times New Roman" w:cs="Times New Roman"/>
          <w:b/>
          <w:sz w:val="24"/>
          <w:szCs w:val="24"/>
        </w:rPr>
        <w:t>.-</w:t>
      </w:r>
      <w:r w:rsidRPr="00517CC8">
        <w:rPr>
          <w:rFonts w:ascii="Times New Roman" w:eastAsia="Times New Roman" w:hAnsi="Times New Roman" w:cs="Times New Roman"/>
          <w:sz w:val="24"/>
          <w:szCs w:val="24"/>
        </w:rPr>
        <w:t xml:space="preserve"> Cuando un trabajador o trabajadora autónomo, padeciera </w:t>
      </w:r>
      <w:r w:rsidR="007A5737" w:rsidRPr="00517CC8">
        <w:rPr>
          <w:rFonts w:ascii="Times New Roman" w:eastAsia="Times New Roman" w:hAnsi="Times New Roman" w:cs="Times New Roman"/>
          <w:sz w:val="24"/>
          <w:szCs w:val="24"/>
        </w:rPr>
        <w:t xml:space="preserve">una </w:t>
      </w:r>
      <w:r w:rsidRPr="00517CC8">
        <w:rPr>
          <w:rFonts w:ascii="Times New Roman" w:eastAsia="Times New Roman" w:hAnsi="Times New Roman" w:cs="Times New Roman"/>
          <w:sz w:val="24"/>
          <w:szCs w:val="24"/>
        </w:rPr>
        <w:t xml:space="preserve">enfermedad </w:t>
      </w:r>
      <w:r w:rsidR="00D34BB4" w:rsidRPr="00517CC8">
        <w:rPr>
          <w:rFonts w:ascii="Times New Roman" w:eastAsia="Times New Roman" w:hAnsi="Times New Roman" w:cs="Times New Roman"/>
          <w:sz w:val="24"/>
          <w:szCs w:val="24"/>
        </w:rPr>
        <w:t>catastróficas</w:t>
      </w:r>
      <w:r w:rsidR="007A5737" w:rsidRPr="00517CC8">
        <w:rPr>
          <w:rFonts w:ascii="Times New Roman" w:eastAsia="Times New Roman" w:hAnsi="Times New Roman" w:cs="Times New Roman"/>
          <w:sz w:val="24"/>
          <w:szCs w:val="24"/>
        </w:rPr>
        <w:t xml:space="preserve"> </w:t>
      </w:r>
      <w:r w:rsidR="00D33531" w:rsidRPr="00517CC8">
        <w:rPr>
          <w:rFonts w:ascii="Times New Roman" w:eastAsia="Times New Roman" w:hAnsi="Times New Roman" w:cs="Times New Roman"/>
          <w:sz w:val="24"/>
          <w:szCs w:val="24"/>
        </w:rPr>
        <w:t>y raras o huérfanas</w:t>
      </w:r>
      <w:r w:rsidR="007A5737" w:rsidRPr="00517CC8">
        <w:rPr>
          <w:rFonts w:ascii="Times New Roman" w:eastAsia="Times New Roman" w:hAnsi="Times New Roman" w:cs="Times New Roman"/>
          <w:sz w:val="24"/>
          <w:szCs w:val="24"/>
        </w:rPr>
        <w:t xml:space="preserve"> </w:t>
      </w:r>
      <w:r w:rsidRPr="00517CC8">
        <w:rPr>
          <w:rFonts w:ascii="Times New Roman" w:eastAsia="Times New Roman" w:hAnsi="Times New Roman" w:cs="Times New Roman"/>
          <w:sz w:val="24"/>
          <w:szCs w:val="24"/>
        </w:rPr>
        <w:t xml:space="preserve">que le produzca una incapacidad </w:t>
      </w:r>
      <w:r w:rsidR="00AC379D" w:rsidRPr="00517CC8">
        <w:rPr>
          <w:rFonts w:ascii="Times New Roman" w:eastAsia="Times New Roman" w:hAnsi="Times New Roman" w:cs="Times New Roman"/>
          <w:sz w:val="24"/>
          <w:szCs w:val="24"/>
        </w:rPr>
        <w:t>para</w:t>
      </w:r>
      <w:r w:rsidRPr="00517CC8">
        <w:rPr>
          <w:rFonts w:ascii="Times New Roman" w:eastAsia="Times New Roman" w:hAnsi="Times New Roman" w:cs="Times New Roman"/>
          <w:sz w:val="24"/>
          <w:szCs w:val="24"/>
        </w:rPr>
        <w:t xml:space="preserve"> ejercer la actividad comercial</w:t>
      </w:r>
      <w:r w:rsidR="00AC379D" w:rsidRPr="00517CC8">
        <w:rPr>
          <w:rFonts w:ascii="Times New Roman" w:eastAsia="Times New Roman" w:hAnsi="Times New Roman" w:cs="Times New Roman"/>
          <w:sz w:val="24"/>
          <w:szCs w:val="24"/>
        </w:rPr>
        <w:t xml:space="preserve"> autónoma</w:t>
      </w:r>
      <w:r w:rsidRPr="00517CC8">
        <w:rPr>
          <w:rFonts w:ascii="Times New Roman" w:eastAsia="Times New Roman" w:hAnsi="Times New Roman" w:cs="Times New Roman"/>
          <w:sz w:val="24"/>
          <w:szCs w:val="24"/>
        </w:rPr>
        <w:t xml:space="preserve">, </w:t>
      </w:r>
      <w:r w:rsidR="00AC379D" w:rsidRPr="00517CC8">
        <w:rPr>
          <w:rFonts w:ascii="Times New Roman" w:eastAsia="Times New Roman" w:hAnsi="Times New Roman" w:cs="Times New Roman"/>
          <w:sz w:val="24"/>
          <w:szCs w:val="24"/>
        </w:rPr>
        <w:t xml:space="preserve">debidamente </w:t>
      </w:r>
      <w:r w:rsidR="00820678" w:rsidRPr="00517CC8">
        <w:rPr>
          <w:rFonts w:ascii="Times New Roman" w:eastAsia="Times New Roman" w:hAnsi="Times New Roman" w:cs="Times New Roman"/>
          <w:sz w:val="24"/>
          <w:szCs w:val="24"/>
        </w:rPr>
        <w:t>certificada</w:t>
      </w:r>
      <w:r w:rsidR="00405E09" w:rsidRPr="00517CC8">
        <w:rPr>
          <w:rFonts w:ascii="Times New Roman" w:eastAsia="Times New Roman" w:hAnsi="Times New Roman" w:cs="Times New Roman"/>
          <w:sz w:val="24"/>
          <w:szCs w:val="24"/>
        </w:rPr>
        <w:t xml:space="preserve"> </w:t>
      </w:r>
      <w:r w:rsidR="00820678" w:rsidRPr="00517CC8">
        <w:rPr>
          <w:rFonts w:ascii="Times New Roman" w:eastAsia="Times New Roman" w:hAnsi="Times New Roman" w:cs="Times New Roman"/>
          <w:sz w:val="24"/>
          <w:szCs w:val="24"/>
        </w:rPr>
        <w:t>por una</w:t>
      </w:r>
      <w:r w:rsidR="00AC379D" w:rsidRPr="00517CC8">
        <w:rPr>
          <w:rFonts w:ascii="Times New Roman" w:eastAsia="Times New Roman" w:hAnsi="Times New Roman" w:cs="Times New Roman"/>
          <w:sz w:val="24"/>
          <w:szCs w:val="24"/>
        </w:rPr>
        <w:t xml:space="preserve"> entidad oficial de salud pública</w:t>
      </w:r>
      <w:r w:rsidR="007A5737" w:rsidRPr="00517CC8">
        <w:rPr>
          <w:rFonts w:ascii="Times New Roman" w:eastAsia="Times New Roman" w:hAnsi="Times New Roman" w:cs="Times New Roman"/>
          <w:sz w:val="24"/>
          <w:szCs w:val="24"/>
        </w:rPr>
        <w:t xml:space="preserve">, </w:t>
      </w:r>
      <w:r w:rsidR="00820678" w:rsidRPr="00517CC8">
        <w:rPr>
          <w:rFonts w:ascii="Times New Roman" w:eastAsia="Times New Roman" w:hAnsi="Times New Roman" w:cs="Times New Roman"/>
          <w:sz w:val="24"/>
          <w:szCs w:val="24"/>
        </w:rPr>
        <w:t>un familiar</w:t>
      </w:r>
      <w:r w:rsidR="00405E09" w:rsidRPr="00517CC8">
        <w:rPr>
          <w:rFonts w:ascii="Times New Roman" w:eastAsia="Times New Roman" w:hAnsi="Times New Roman" w:cs="Times New Roman"/>
          <w:sz w:val="24"/>
          <w:szCs w:val="24"/>
        </w:rPr>
        <w:t xml:space="preserve"> hasta el segundo grado de consanguinidad y primero de afinidad</w:t>
      </w:r>
      <w:r w:rsidR="00125DFF" w:rsidRPr="00517CC8">
        <w:rPr>
          <w:rFonts w:ascii="Times New Roman" w:eastAsia="Times New Roman" w:hAnsi="Times New Roman" w:cs="Times New Roman"/>
          <w:sz w:val="24"/>
          <w:szCs w:val="24"/>
        </w:rPr>
        <w:t xml:space="preserve">, </w:t>
      </w:r>
      <w:r w:rsidR="00820678" w:rsidRPr="00517CC8">
        <w:rPr>
          <w:rFonts w:ascii="Times New Roman" w:eastAsia="Times New Roman" w:hAnsi="Times New Roman" w:cs="Times New Roman"/>
          <w:sz w:val="24"/>
          <w:szCs w:val="24"/>
        </w:rPr>
        <w:t xml:space="preserve">autorizado por el titular del permiso, </w:t>
      </w:r>
      <w:r w:rsidR="00125DFF" w:rsidRPr="00517CC8">
        <w:rPr>
          <w:rFonts w:ascii="Times New Roman" w:eastAsia="Times New Roman" w:hAnsi="Times New Roman" w:cs="Times New Roman"/>
          <w:sz w:val="24"/>
          <w:szCs w:val="24"/>
        </w:rPr>
        <w:t>podrá</w:t>
      </w:r>
      <w:r w:rsidRPr="00517CC8">
        <w:rPr>
          <w:rFonts w:ascii="Times New Roman" w:eastAsia="Times New Roman" w:hAnsi="Times New Roman" w:cs="Times New Roman"/>
          <w:sz w:val="24"/>
          <w:szCs w:val="24"/>
        </w:rPr>
        <w:t xml:space="preserve"> hacer uso del espacio público </w:t>
      </w:r>
      <w:r w:rsidR="00F47FC3" w:rsidRPr="00517CC8">
        <w:rPr>
          <w:rFonts w:ascii="Times New Roman" w:eastAsia="Times New Roman" w:hAnsi="Times New Roman" w:cs="Times New Roman"/>
          <w:sz w:val="24"/>
          <w:szCs w:val="24"/>
        </w:rPr>
        <w:t xml:space="preserve">que le correspondía al familiar enfermo, </w:t>
      </w:r>
      <w:r w:rsidR="001D7F51" w:rsidRPr="00517CC8">
        <w:rPr>
          <w:rFonts w:ascii="Times New Roman" w:eastAsia="Times New Roman" w:hAnsi="Times New Roman" w:cs="Times New Roman"/>
          <w:sz w:val="24"/>
          <w:szCs w:val="24"/>
        </w:rPr>
        <w:t xml:space="preserve">de manera temporal </w:t>
      </w:r>
      <w:r w:rsidRPr="00517CC8">
        <w:rPr>
          <w:rFonts w:ascii="Times New Roman" w:eastAsia="Times New Roman" w:hAnsi="Times New Roman" w:cs="Times New Roman"/>
          <w:sz w:val="24"/>
          <w:szCs w:val="24"/>
        </w:rPr>
        <w:t>hasta legalizar el permiso definitivo de la persona beneficiaria</w:t>
      </w:r>
      <w:r w:rsidR="001D7F51" w:rsidRPr="00517CC8">
        <w:rPr>
          <w:rFonts w:ascii="Times New Roman" w:eastAsia="Times New Roman" w:hAnsi="Times New Roman" w:cs="Times New Roman"/>
          <w:sz w:val="24"/>
          <w:szCs w:val="24"/>
        </w:rPr>
        <w:t>, por</w:t>
      </w:r>
      <w:r w:rsidRPr="00517CC8">
        <w:rPr>
          <w:rFonts w:ascii="Times New Roman" w:eastAsia="Times New Roman" w:hAnsi="Times New Roman" w:cs="Times New Roman"/>
          <w:sz w:val="24"/>
          <w:szCs w:val="24"/>
        </w:rPr>
        <w:t xml:space="preserve"> un plazo </w:t>
      </w:r>
      <w:r w:rsidR="00AC379D" w:rsidRPr="00517CC8">
        <w:rPr>
          <w:rFonts w:ascii="Times New Roman" w:eastAsia="Times New Roman" w:hAnsi="Times New Roman" w:cs="Times New Roman"/>
          <w:sz w:val="24"/>
          <w:szCs w:val="24"/>
        </w:rPr>
        <w:t>de hasta cuatro</w:t>
      </w:r>
      <w:r w:rsidRPr="00517CC8">
        <w:rPr>
          <w:rFonts w:ascii="Times New Roman" w:eastAsia="Times New Roman" w:hAnsi="Times New Roman" w:cs="Times New Roman"/>
          <w:sz w:val="24"/>
          <w:szCs w:val="24"/>
        </w:rPr>
        <w:t xml:space="preserve"> meses</w:t>
      </w:r>
      <w:r w:rsidR="00587A06" w:rsidRPr="00517CC8">
        <w:rPr>
          <w:rFonts w:ascii="Times New Roman" w:eastAsia="Times New Roman" w:hAnsi="Times New Roman" w:cs="Times New Roman"/>
          <w:sz w:val="24"/>
          <w:szCs w:val="24"/>
        </w:rPr>
        <w:t xml:space="preserve"> desde el momento de </w:t>
      </w:r>
      <w:r w:rsidR="0033363E" w:rsidRPr="00517CC8">
        <w:rPr>
          <w:rFonts w:ascii="Times New Roman" w:eastAsia="Times New Roman" w:hAnsi="Times New Roman" w:cs="Times New Roman"/>
          <w:sz w:val="24"/>
          <w:szCs w:val="24"/>
        </w:rPr>
        <w:t xml:space="preserve">presentación de </w:t>
      </w:r>
      <w:r w:rsidRPr="00517CC8">
        <w:rPr>
          <w:rFonts w:ascii="Times New Roman" w:eastAsia="Times New Roman" w:hAnsi="Times New Roman" w:cs="Times New Roman"/>
          <w:sz w:val="24"/>
          <w:szCs w:val="24"/>
        </w:rPr>
        <w:t xml:space="preserve">los requisitos establecidos en la </w:t>
      </w:r>
      <w:r w:rsidR="00AC379D" w:rsidRPr="00517CC8">
        <w:rPr>
          <w:rFonts w:ascii="Times New Roman" w:eastAsia="Times New Roman" w:hAnsi="Times New Roman" w:cs="Times New Roman"/>
          <w:sz w:val="24"/>
          <w:szCs w:val="24"/>
        </w:rPr>
        <w:t>normativa vigente.</w:t>
      </w:r>
      <w:commentRangeEnd w:id="229"/>
      <w:r w:rsidR="004B464C">
        <w:rPr>
          <w:rStyle w:val="Refdecomentario"/>
        </w:rPr>
        <w:commentReference w:id="229"/>
      </w:r>
    </w:p>
    <w:p w14:paraId="7B4642FC" w14:textId="4ADD8F6B" w:rsidR="00114E69" w:rsidRPr="00517CC8" w:rsidRDefault="00114E69" w:rsidP="00D53E41">
      <w:pPr>
        <w:spacing w:after="0" w:line="240" w:lineRule="auto"/>
        <w:jc w:val="both"/>
        <w:rPr>
          <w:rFonts w:ascii="Times New Roman" w:eastAsia="Times New Roman" w:hAnsi="Times New Roman" w:cs="Times New Roman"/>
          <w:sz w:val="24"/>
          <w:szCs w:val="24"/>
        </w:rPr>
      </w:pPr>
    </w:p>
    <w:p w14:paraId="025B5FE7" w14:textId="7DE26C1F" w:rsidR="003D1039" w:rsidRPr="00517CC8" w:rsidRDefault="003D1039"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Artículo (…</w:t>
      </w:r>
      <w:r w:rsidR="007414E8" w:rsidRPr="00517CC8">
        <w:rPr>
          <w:rFonts w:ascii="Times New Roman" w:eastAsia="Times New Roman" w:hAnsi="Times New Roman" w:cs="Times New Roman"/>
          <w:b/>
          <w:sz w:val="24"/>
          <w:szCs w:val="24"/>
        </w:rPr>
        <w:t>44</w:t>
      </w:r>
      <w:proofErr w:type="gramStart"/>
      <w:r w:rsidR="006A0646" w:rsidRPr="00517CC8">
        <w:rPr>
          <w:rFonts w:ascii="Times New Roman" w:eastAsia="Times New Roman" w:hAnsi="Times New Roman" w:cs="Times New Roman"/>
          <w:b/>
          <w:sz w:val="24"/>
          <w:szCs w:val="24"/>
        </w:rPr>
        <w:t>).-</w:t>
      </w:r>
      <w:proofErr w:type="gramEnd"/>
      <w:r w:rsidR="006A0646" w:rsidRPr="00517CC8">
        <w:rPr>
          <w:rFonts w:ascii="Times New Roman" w:eastAsia="Times New Roman" w:hAnsi="Times New Roman" w:cs="Times New Roman"/>
          <w:b/>
          <w:sz w:val="24"/>
          <w:szCs w:val="24"/>
        </w:rPr>
        <w:t xml:space="preserve"> De la continuidad del permiso para la comercialización autónomo</w:t>
      </w:r>
      <w:r w:rsidR="006A0646" w:rsidRPr="00517CC8">
        <w:rPr>
          <w:rFonts w:ascii="Times New Roman" w:eastAsia="Times New Roman" w:hAnsi="Times New Roman" w:cs="Times New Roman"/>
          <w:sz w:val="24"/>
          <w:szCs w:val="24"/>
        </w:rPr>
        <w:t xml:space="preserve">.- </w:t>
      </w:r>
      <w:r w:rsidRPr="00517CC8">
        <w:rPr>
          <w:rFonts w:ascii="Times New Roman" w:eastAsia="Times New Roman" w:hAnsi="Times New Roman" w:cs="Times New Roman"/>
          <w:sz w:val="24"/>
          <w:szCs w:val="24"/>
        </w:rPr>
        <w:t>La no continuidad de los permisos otorgados por la</w:t>
      </w:r>
      <w:r w:rsidR="005162FE" w:rsidRPr="00517CC8">
        <w:rPr>
          <w:rFonts w:ascii="Times New Roman" w:eastAsia="Times New Roman" w:hAnsi="Times New Roman" w:cs="Times New Roman"/>
          <w:sz w:val="24"/>
          <w:szCs w:val="24"/>
        </w:rPr>
        <w:t>s administraciones z</w:t>
      </w:r>
      <w:r w:rsidRPr="00517CC8">
        <w:rPr>
          <w:rFonts w:ascii="Times New Roman" w:eastAsia="Times New Roman" w:hAnsi="Times New Roman" w:cs="Times New Roman"/>
          <w:sz w:val="24"/>
          <w:szCs w:val="24"/>
        </w:rPr>
        <w:t>onal</w:t>
      </w:r>
      <w:r w:rsidR="005162FE" w:rsidRPr="00517CC8">
        <w:rPr>
          <w:rFonts w:ascii="Times New Roman" w:eastAsia="Times New Roman" w:hAnsi="Times New Roman" w:cs="Times New Roman"/>
          <w:sz w:val="24"/>
          <w:szCs w:val="24"/>
        </w:rPr>
        <w:t>es</w:t>
      </w:r>
      <w:r w:rsidRPr="00517CC8">
        <w:rPr>
          <w:rFonts w:ascii="Times New Roman" w:eastAsia="Times New Roman" w:hAnsi="Times New Roman" w:cs="Times New Roman"/>
          <w:sz w:val="24"/>
          <w:szCs w:val="24"/>
        </w:rPr>
        <w:t>, Agencia de Coordinación Distrital de Comercio</w:t>
      </w:r>
      <w:r w:rsidR="005162FE" w:rsidRPr="00517CC8">
        <w:rPr>
          <w:rFonts w:ascii="Times New Roman" w:eastAsia="Times New Roman" w:hAnsi="Times New Roman" w:cs="Times New Roman"/>
          <w:sz w:val="24"/>
          <w:szCs w:val="24"/>
        </w:rPr>
        <w:t>, Empresa Pública Metropolitana de Transporte de Pasajeros de Quito y</w:t>
      </w:r>
      <w:r w:rsidRPr="00517CC8">
        <w:rPr>
          <w:rFonts w:ascii="Times New Roman" w:eastAsia="Times New Roman" w:hAnsi="Times New Roman" w:cs="Times New Roman"/>
          <w:sz w:val="24"/>
          <w:szCs w:val="24"/>
        </w:rPr>
        <w:t xml:space="preserve"> Administración de los Terminales Terrestres, no será impedimento para la emisión del nuevo permiso</w:t>
      </w:r>
      <w:r w:rsidR="00D33531" w:rsidRPr="00517CC8">
        <w:rPr>
          <w:rFonts w:ascii="Times New Roman" w:eastAsia="Times New Roman" w:hAnsi="Times New Roman" w:cs="Times New Roman"/>
          <w:sz w:val="24"/>
          <w:szCs w:val="24"/>
        </w:rPr>
        <w:t xml:space="preserve"> de comercio autónomo</w:t>
      </w:r>
      <w:r w:rsidR="005162FE" w:rsidRPr="00517CC8">
        <w:rPr>
          <w:rFonts w:ascii="Times New Roman" w:eastAsia="Times New Roman" w:hAnsi="Times New Roman" w:cs="Times New Roman"/>
          <w:sz w:val="24"/>
          <w:szCs w:val="24"/>
        </w:rPr>
        <w:t xml:space="preserve"> y minorista</w:t>
      </w:r>
      <w:r w:rsidR="00D33531" w:rsidRPr="00517CC8">
        <w:rPr>
          <w:rFonts w:ascii="Times New Roman" w:eastAsia="Times New Roman" w:hAnsi="Times New Roman" w:cs="Times New Roman"/>
          <w:sz w:val="24"/>
          <w:szCs w:val="24"/>
        </w:rPr>
        <w:t>.</w:t>
      </w:r>
    </w:p>
    <w:p w14:paraId="7B3CAC28" w14:textId="61A565AD" w:rsidR="003D1039" w:rsidRPr="00517CC8" w:rsidRDefault="003D1039" w:rsidP="00D53E41">
      <w:pPr>
        <w:spacing w:after="0" w:line="240" w:lineRule="auto"/>
        <w:jc w:val="both"/>
        <w:rPr>
          <w:rFonts w:ascii="Times New Roman" w:eastAsia="Times New Roman" w:hAnsi="Times New Roman" w:cs="Times New Roman"/>
          <w:sz w:val="24"/>
          <w:szCs w:val="24"/>
        </w:rPr>
      </w:pPr>
    </w:p>
    <w:p w14:paraId="24800051" w14:textId="4B2E8321" w:rsidR="009A2D0A" w:rsidRPr="00517CC8" w:rsidRDefault="009A2D0A" w:rsidP="00D53E41">
      <w:pPr>
        <w:spacing w:after="0" w:line="240" w:lineRule="auto"/>
        <w:jc w:val="both"/>
        <w:rPr>
          <w:rFonts w:ascii="Times New Roman" w:hAnsi="Times New Roman" w:cs="Times New Roman"/>
          <w:sz w:val="24"/>
          <w:szCs w:val="24"/>
        </w:rPr>
      </w:pPr>
      <w:r w:rsidRPr="00517CC8">
        <w:rPr>
          <w:rFonts w:ascii="Times New Roman" w:hAnsi="Times New Roman" w:cs="Times New Roman"/>
          <w:b/>
          <w:sz w:val="24"/>
          <w:szCs w:val="24"/>
        </w:rPr>
        <w:t>Artículo (</w:t>
      </w:r>
      <w:r w:rsidR="007414E8" w:rsidRPr="00517CC8">
        <w:rPr>
          <w:rFonts w:ascii="Times New Roman" w:hAnsi="Times New Roman" w:cs="Times New Roman"/>
          <w:b/>
          <w:sz w:val="24"/>
          <w:szCs w:val="24"/>
        </w:rPr>
        <w:t>…45</w:t>
      </w:r>
      <w:r w:rsidRPr="00517CC8">
        <w:rPr>
          <w:rFonts w:ascii="Times New Roman" w:hAnsi="Times New Roman" w:cs="Times New Roman"/>
          <w:b/>
          <w:sz w:val="24"/>
          <w:szCs w:val="24"/>
        </w:rPr>
        <w:t>).- Del abandono del espacio de comercio autónomo.-</w:t>
      </w:r>
      <w:r w:rsidRPr="00517CC8">
        <w:rPr>
          <w:rFonts w:ascii="Times New Roman" w:hAnsi="Times New Roman" w:cs="Times New Roman"/>
          <w:sz w:val="24"/>
          <w:szCs w:val="24"/>
        </w:rPr>
        <w:t xml:space="preserve"> </w:t>
      </w:r>
      <w:commentRangeStart w:id="230"/>
      <w:r w:rsidRPr="00517CC8">
        <w:rPr>
          <w:rFonts w:ascii="Times New Roman" w:hAnsi="Times New Roman" w:cs="Times New Roman"/>
          <w:sz w:val="24"/>
          <w:szCs w:val="24"/>
        </w:rPr>
        <w:t xml:space="preserve">Cuando el espacio autorizado para el desarrollo de actividades de comercio autónomo sea </w:t>
      </w:r>
      <w:r w:rsidRPr="00517CC8">
        <w:rPr>
          <w:rFonts w:ascii="Times New Roman" w:hAnsi="Times New Roman" w:cs="Times New Roman"/>
          <w:sz w:val="24"/>
          <w:szCs w:val="24"/>
        </w:rPr>
        <w:lastRenderedPageBreak/>
        <w:t xml:space="preserve">abandonado por la o el comerciante titular, por más de 3 meses de manera consecutiva </w:t>
      </w:r>
      <w:commentRangeEnd w:id="230"/>
      <w:r w:rsidR="006504A8">
        <w:rPr>
          <w:rStyle w:val="Refdecomentario"/>
        </w:rPr>
        <w:commentReference w:id="230"/>
      </w:r>
      <w:r w:rsidRPr="00517CC8">
        <w:rPr>
          <w:rFonts w:ascii="Times New Roman" w:hAnsi="Times New Roman" w:cs="Times New Roman"/>
          <w:sz w:val="24"/>
          <w:szCs w:val="24"/>
        </w:rPr>
        <w:t>y sin notificación previa a la entidad encargada del comercio autónomo, se le notificará por d</w:t>
      </w:r>
      <w:r w:rsidR="003D2B00" w:rsidRPr="00517CC8">
        <w:rPr>
          <w:rFonts w:ascii="Times New Roman" w:hAnsi="Times New Roman" w:cs="Times New Roman"/>
          <w:sz w:val="24"/>
          <w:szCs w:val="24"/>
        </w:rPr>
        <w:t>os ocasiones con espacio de quince</w:t>
      </w:r>
      <w:r w:rsidRPr="00517CC8">
        <w:rPr>
          <w:rFonts w:ascii="Times New Roman" w:hAnsi="Times New Roman" w:cs="Times New Roman"/>
          <w:sz w:val="24"/>
          <w:szCs w:val="24"/>
        </w:rPr>
        <w:t xml:space="preserve"> días a fin de que reasuma el mismo. De no </w:t>
      </w:r>
      <w:r w:rsidR="00F47FC3" w:rsidRPr="00517CC8">
        <w:rPr>
          <w:rFonts w:ascii="Times New Roman" w:hAnsi="Times New Roman" w:cs="Times New Roman"/>
          <w:sz w:val="24"/>
          <w:szCs w:val="24"/>
        </w:rPr>
        <w:t xml:space="preserve">retomarse el espacio o puesto abandonado, este </w:t>
      </w:r>
      <w:r w:rsidRPr="00517CC8">
        <w:rPr>
          <w:rFonts w:ascii="Times New Roman" w:hAnsi="Times New Roman" w:cs="Times New Roman"/>
          <w:sz w:val="24"/>
          <w:szCs w:val="24"/>
        </w:rPr>
        <w:t xml:space="preserve">quedará a disposición de </w:t>
      </w:r>
      <w:r w:rsidR="003D2B00" w:rsidRPr="00517CC8">
        <w:rPr>
          <w:rFonts w:ascii="Times New Roman" w:hAnsi="Times New Roman" w:cs="Times New Roman"/>
          <w:sz w:val="24"/>
          <w:szCs w:val="24"/>
        </w:rPr>
        <w:t>la entidad encargada del comercio autónomo</w:t>
      </w:r>
      <w:r w:rsidRPr="00517CC8">
        <w:rPr>
          <w:rFonts w:ascii="Times New Roman" w:hAnsi="Times New Roman" w:cs="Times New Roman"/>
          <w:sz w:val="24"/>
          <w:szCs w:val="24"/>
        </w:rPr>
        <w:t xml:space="preserve"> </w:t>
      </w:r>
      <w:r w:rsidR="003D2B00" w:rsidRPr="00517CC8">
        <w:rPr>
          <w:rFonts w:ascii="Times New Roman" w:hAnsi="Times New Roman" w:cs="Times New Roman"/>
          <w:sz w:val="24"/>
          <w:szCs w:val="24"/>
        </w:rPr>
        <w:t>para su asignación</w:t>
      </w:r>
      <w:r w:rsidRPr="00517CC8">
        <w:rPr>
          <w:rFonts w:ascii="Times New Roman" w:hAnsi="Times New Roman" w:cs="Times New Roman"/>
          <w:sz w:val="24"/>
          <w:szCs w:val="24"/>
        </w:rPr>
        <w:t xml:space="preserve"> </w:t>
      </w:r>
      <w:r w:rsidR="00F47FC3" w:rsidRPr="00517CC8">
        <w:rPr>
          <w:rFonts w:ascii="Times New Roman" w:hAnsi="Times New Roman" w:cs="Times New Roman"/>
          <w:sz w:val="24"/>
          <w:szCs w:val="24"/>
        </w:rPr>
        <w:t xml:space="preserve">a otro trabajador autónomo, </w:t>
      </w:r>
      <w:r w:rsidRPr="00517CC8">
        <w:rPr>
          <w:rFonts w:ascii="Times New Roman" w:hAnsi="Times New Roman" w:cs="Times New Roman"/>
          <w:sz w:val="24"/>
          <w:szCs w:val="24"/>
        </w:rPr>
        <w:t xml:space="preserve">conforme el procedimiento de asignación correspondiente. </w:t>
      </w:r>
    </w:p>
    <w:p w14:paraId="1A26F583" w14:textId="77777777" w:rsidR="00AA5477" w:rsidRPr="00517CC8" w:rsidRDefault="00AA5477" w:rsidP="00D53E41">
      <w:pPr>
        <w:spacing w:after="0" w:line="240" w:lineRule="auto"/>
        <w:jc w:val="both"/>
        <w:rPr>
          <w:rFonts w:ascii="Times New Roman" w:hAnsi="Times New Roman" w:cs="Times New Roman"/>
          <w:sz w:val="24"/>
          <w:szCs w:val="24"/>
        </w:rPr>
      </w:pPr>
    </w:p>
    <w:p w14:paraId="1886D86E" w14:textId="5269615E" w:rsidR="003D2B00" w:rsidRPr="00517CC8" w:rsidRDefault="003D2B00" w:rsidP="00D53E41">
      <w:pPr>
        <w:spacing w:after="0" w:line="240" w:lineRule="auto"/>
        <w:jc w:val="both"/>
        <w:rPr>
          <w:rFonts w:ascii="Times New Roman" w:hAnsi="Times New Roman" w:cs="Times New Roman"/>
          <w:sz w:val="24"/>
          <w:szCs w:val="24"/>
        </w:rPr>
      </w:pPr>
      <w:r w:rsidRPr="00517CC8">
        <w:rPr>
          <w:rFonts w:ascii="Times New Roman" w:hAnsi="Times New Roman" w:cs="Times New Roman"/>
          <w:b/>
          <w:sz w:val="24"/>
          <w:szCs w:val="24"/>
        </w:rPr>
        <w:t>Artículo (</w:t>
      </w:r>
      <w:r w:rsidR="007414E8" w:rsidRPr="00517CC8">
        <w:rPr>
          <w:rFonts w:ascii="Times New Roman" w:hAnsi="Times New Roman" w:cs="Times New Roman"/>
          <w:b/>
          <w:sz w:val="24"/>
          <w:szCs w:val="24"/>
        </w:rPr>
        <w:t>…46</w:t>
      </w:r>
      <w:proofErr w:type="gramStart"/>
      <w:r w:rsidRPr="00517CC8">
        <w:rPr>
          <w:rFonts w:ascii="Times New Roman" w:hAnsi="Times New Roman" w:cs="Times New Roman"/>
          <w:b/>
          <w:sz w:val="24"/>
          <w:szCs w:val="24"/>
        </w:rPr>
        <w:t>).-</w:t>
      </w:r>
      <w:proofErr w:type="gramEnd"/>
      <w:r w:rsidRPr="00517CC8">
        <w:rPr>
          <w:rFonts w:ascii="Times New Roman" w:hAnsi="Times New Roman" w:cs="Times New Roman"/>
          <w:b/>
          <w:sz w:val="24"/>
          <w:szCs w:val="24"/>
        </w:rPr>
        <w:t xml:space="preserve"> De los Permisos temporales.-</w:t>
      </w:r>
      <w:r w:rsidRPr="00517CC8">
        <w:rPr>
          <w:rFonts w:ascii="Times New Roman" w:hAnsi="Times New Roman" w:cs="Times New Roman"/>
          <w:sz w:val="24"/>
          <w:szCs w:val="24"/>
        </w:rPr>
        <w:t xml:space="preserve"> Cuando se realicen actividades especiales de comercio autónomo o con ocasión de festividades temporales, los permisos para comercialización serán otorgados de manera prioritaria a personas que no tienen permiso único de comercio autónomo en las zonas destinadas por las Administraciones Zonales o la ent</w:t>
      </w:r>
      <w:r w:rsidR="00DC3D32" w:rsidRPr="00517CC8">
        <w:rPr>
          <w:rFonts w:ascii="Times New Roman" w:hAnsi="Times New Roman" w:cs="Times New Roman"/>
          <w:sz w:val="24"/>
          <w:szCs w:val="24"/>
        </w:rPr>
        <w:t>idad encargada del comercio autónomo al tratarse de actividades de incidencia distrital.</w:t>
      </w:r>
    </w:p>
    <w:p w14:paraId="103F9B02"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732A484E" w14:textId="0B6045FF" w:rsidR="005642BE" w:rsidRPr="00517CC8" w:rsidRDefault="005162FE" w:rsidP="00D53E41">
      <w:pPr>
        <w:spacing w:after="0" w:line="240" w:lineRule="auto"/>
        <w:jc w:val="center"/>
        <w:rPr>
          <w:rFonts w:ascii="Times New Roman" w:eastAsia="Times New Roman" w:hAnsi="Times New Roman" w:cs="Times New Roman"/>
          <w:b/>
          <w:sz w:val="24"/>
          <w:szCs w:val="24"/>
        </w:rPr>
      </w:pPr>
      <w:r w:rsidRPr="00517CC8">
        <w:rPr>
          <w:rFonts w:ascii="Times New Roman" w:eastAsia="Times New Roman" w:hAnsi="Times New Roman" w:cs="Times New Roman"/>
          <w:b/>
          <w:sz w:val="24"/>
          <w:szCs w:val="24"/>
        </w:rPr>
        <w:t>CAPÍTULO IX</w:t>
      </w:r>
    </w:p>
    <w:p w14:paraId="3824DB76" w14:textId="77777777" w:rsidR="005642BE" w:rsidRPr="00517CC8" w:rsidRDefault="00DB185A" w:rsidP="00D53E41">
      <w:pPr>
        <w:spacing w:after="0" w:line="240" w:lineRule="auto"/>
        <w:jc w:val="center"/>
        <w:rPr>
          <w:rFonts w:ascii="Times New Roman" w:eastAsia="Times New Roman" w:hAnsi="Times New Roman" w:cs="Times New Roman"/>
          <w:b/>
          <w:sz w:val="24"/>
          <w:szCs w:val="24"/>
        </w:rPr>
      </w:pPr>
      <w:r w:rsidRPr="00517CC8">
        <w:rPr>
          <w:rFonts w:ascii="Times New Roman" w:eastAsia="Times New Roman" w:hAnsi="Times New Roman" w:cs="Times New Roman"/>
          <w:b/>
          <w:sz w:val="24"/>
          <w:szCs w:val="24"/>
        </w:rPr>
        <w:t>SISTEMA DE INFORMACIÓN DEL TRABAJO AUTÓNOMO</w:t>
      </w:r>
    </w:p>
    <w:p w14:paraId="790412E8" w14:textId="77777777" w:rsidR="005642BE" w:rsidRPr="00517CC8" w:rsidRDefault="005642BE" w:rsidP="00D53E41">
      <w:pPr>
        <w:spacing w:after="0" w:line="240" w:lineRule="auto"/>
        <w:jc w:val="center"/>
        <w:rPr>
          <w:rFonts w:ascii="Times New Roman" w:eastAsia="Times New Roman" w:hAnsi="Times New Roman" w:cs="Times New Roman"/>
          <w:b/>
          <w:sz w:val="24"/>
          <w:szCs w:val="24"/>
        </w:rPr>
      </w:pPr>
    </w:p>
    <w:p w14:paraId="2C5654B4" w14:textId="2A4BC6C3" w:rsidR="005642BE" w:rsidRPr="00517CC8" w:rsidRDefault="00DB185A" w:rsidP="00D53E41">
      <w:pPr>
        <w:spacing w:after="0" w:line="240" w:lineRule="auto"/>
        <w:jc w:val="both"/>
        <w:rPr>
          <w:rFonts w:ascii="Times New Roman" w:eastAsia="Times New Roman" w:hAnsi="Times New Roman" w:cs="Times New Roman"/>
          <w:sz w:val="24"/>
          <w:szCs w:val="24"/>
        </w:rPr>
      </w:pPr>
      <w:commentRangeStart w:id="231"/>
      <w:r w:rsidRPr="00517CC8">
        <w:rPr>
          <w:rFonts w:ascii="Times New Roman" w:eastAsia="Times New Roman" w:hAnsi="Times New Roman" w:cs="Times New Roman"/>
          <w:b/>
          <w:sz w:val="24"/>
          <w:szCs w:val="24"/>
        </w:rPr>
        <w:t xml:space="preserve">Artículo </w:t>
      </w:r>
      <w:r w:rsidR="007414E8" w:rsidRPr="00517CC8">
        <w:rPr>
          <w:rFonts w:ascii="Times New Roman" w:eastAsia="Times New Roman" w:hAnsi="Times New Roman" w:cs="Times New Roman"/>
          <w:b/>
          <w:sz w:val="24"/>
          <w:szCs w:val="24"/>
        </w:rPr>
        <w:t>(…47</w:t>
      </w:r>
      <w:proofErr w:type="gramStart"/>
      <w:r w:rsidR="007414E8" w:rsidRPr="00517CC8">
        <w:rPr>
          <w:rFonts w:ascii="Times New Roman" w:eastAsia="Times New Roman" w:hAnsi="Times New Roman" w:cs="Times New Roman"/>
          <w:b/>
          <w:sz w:val="24"/>
          <w:szCs w:val="24"/>
        </w:rPr>
        <w:t>)</w:t>
      </w:r>
      <w:r w:rsidRPr="00517CC8">
        <w:rPr>
          <w:rFonts w:ascii="Times New Roman" w:eastAsia="Times New Roman" w:hAnsi="Times New Roman" w:cs="Times New Roman"/>
          <w:b/>
          <w:sz w:val="24"/>
          <w:szCs w:val="24"/>
        </w:rPr>
        <w:t>.-</w:t>
      </w:r>
      <w:proofErr w:type="gramEnd"/>
      <w:r w:rsidRPr="00517CC8">
        <w:rPr>
          <w:rFonts w:ascii="Times New Roman" w:eastAsia="Times New Roman" w:hAnsi="Times New Roman" w:cs="Times New Roman"/>
          <w:b/>
          <w:sz w:val="24"/>
          <w:szCs w:val="24"/>
        </w:rPr>
        <w:t xml:space="preserve"> Sistema de información. -</w:t>
      </w:r>
      <w:r w:rsidRPr="00517CC8">
        <w:rPr>
          <w:rFonts w:ascii="Times New Roman" w:eastAsia="Times New Roman" w:hAnsi="Times New Roman" w:cs="Times New Roman"/>
          <w:sz w:val="24"/>
          <w:szCs w:val="24"/>
        </w:rPr>
        <w:t xml:space="preserve"> El </w:t>
      </w:r>
      <w:r w:rsidR="00D66ED4" w:rsidRPr="00517CC8">
        <w:rPr>
          <w:rFonts w:ascii="Times New Roman" w:eastAsia="Times New Roman" w:hAnsi="Times New Roman" w:cs="Times New Roman"/>
          <w:sz w:val="24"/>
          <w:szCs w:val="24"/>
        </w:rPr>
        <w:t>Gobierno Autónomo Descentralizado del Distrito Metropolitano de Quito</w:t>
      </w:r>
      <w:r w:rsidRPr="00517CC8">
        <w:rPr>
          <w:rFonts w:ascii="Times New Roman" w:eastAsia="Times New Roman" w:hAnsi="Times New Roman" w:cs="Times New Roman"/>
          <w:sz w:val="24"/>
          <w:szCs w:val="24"/>
        </w:rPr>
        <w:t xml:space="preserve">, a través de la Dirección Metropolitana de Informática, contará con una base de datos que se alimentará con la información generada de todas las instancias administrativas, para obtener reportes que permitirán a las autoridades competentes consolidar el trabajo autónomo. </w:t>
      </w:r>
    </w:p>
    <w:p w14:paraId="06FC5223"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18E7CCE7" w14:textId="77777777" w:rsidR="005642B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El Sistema de Información será flexible y permitirá su adaptación y actualización periódica, según los avances en la modernización de la administración metropolitana; y, estará sujeta a los estándares e infraestructura informática establecida por las autoridades competentes. La base de datos emitirá informes de gestión consolidados en forma semestral. </w:t>
      </w:r>
      <w:commentRangeEnd w:id="231"/>
      <w:r w:rsidR="00D37928">
        <w:rPr>
          <w:rStyle w:val="Refdecomentario"/>
        </w:rPr>
        <w:commentReference w:id="231"/>
      </w:r>
    </w:p>
    <w:p w14:paraId="0FAC78A3"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669CB9F6" w14:textId="725ACA89" w:rsidR="005642BE" w:rsidRPr="00517CC8" w:rsidRDefault="001C4C62"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Artículo (</w:t>
      </w:r>
      <w:r w:rsidR="007414E8" w:rsidRPr="00517CC8">
        <w:rPr>
          <w:rFonts w:ascii="Times New Roman" w:eastAsia="Times New Roman" w:hAnsi="Times New Roman" w:cs="Times New Roman"/>
          <w:b/>
          <w:sz w:val="24"/>
          <w:szCs w:val="24"/>
        </w:rPr>
        <w:t>…48</w:t>
      </w:r>
      <w:proofErr w:type="gramStart"/>
      <w:r w:rsidR="007414E8" w:rsidRPr="00517CC8">
        <w:rPr>
          <w:rFonts w:ascii="Times New Roman" w:eastAsia="Times New Roman" w:hAnsi="Times New Roman" w:cs="Times New Roman"/>
          <w:b/>
          <w:sz w:val="24"/>
          <w:szCs w:val="24"/>
        </w:rPr>
        <w:t>)</w:t>
      </w:r>
      <w:r w:rsidR="00DB185A" w:rsidRPr="00517CC8">
        <w:rPr>
          <w:rFonts w:ascii="Times New Roman" w:eastAsia="Times New Roman" w:hAnsi="Times New Roman" w:cs="Times New Roman"/>
          <w:b/>
          <w:sz w:val="24"/>
          <w:szCs w:val="24"/>
        </w:rPr>
        <w:t>.-</w:t>
      </w:r>
      <w:proofErr w:type="gramEnd"/>
      <w:r w:rsidR="00DB185A" w:rsidRPr="00517CC8">
        <w:rPr>
          <w:rFonts w:ascii="Times New Roman" w:eastAsia="Times New Roman" w:hAnsi="Times New Roman" w:cs="Times New Roman"/>
          <w:b/>
          <w:sz w:val="24"/>
          <w:szCs w:val="24"/>
        </w:rPr>
        <w:t xml:space="preserve"> Catastro. -</w:t>
      </w:r>
      <w:r w:rsidR="00DB185A" w:rsidRPr="00517CC8">
        <w:rPr>
          <w:rFonts w:ascii="Times New Roman" w:eastAsia="Times New Roman" w:hAnsi="Times New Roman" w:cs="Times New Roman"/>
          <w:sz w:val="24"/>
          <w:szCs w:val="24"/>
        </w:rPr>
        <w:t xml:space="preserve"> La Agencia de Coordinación Distrital de Comercio administrará el sistema de información y organizará el catastro, que contendrá a todas las trabajadoras y trabajadores autónomos </w:t>
      </w:r>
      <w:r w:rsidR="005162FE" w:rsidRPr="00517CC8">
        <w:rPr>
          <w:rFonts w:ascii="Times New Roman" w:eastAsia="Times New Roman" w:hAnsi="Times New Roman" w:cs="Times New Roman"/>
          <w:sz w:val="24"/>
          <w:szCs w:val="24"/>
        </w:rPr>
        <w:t xml:space="preserve">y minoristas </w:t>
      </w:r>
      <w:r w:rsidR="00DB185A" w:rsidRPr="00517CC8">
        <w:rPr>
          <w:rFonts w:ascii="Times New Roman" w:eastAsia="Times New Roman" w:hAnsi="Times New Roman" w:cs="Times New Roman"/>
          <w:sz w:val="24"/>
          <w:szCs w:val="24"/>
        </w:rPr>
        <w:t xml:space="preserve">del Distrito Metropolitano de Quito, que se encuentren legalmente ejerciendo su actividad comercial y prestación de servicios. El catastro deberá ser actualizado semestralmente. </w:t>
      </w:r>
    </w:p>
    <w:p w14:paraId="63A568CC" w14:textId="77777777" w:rsidR="00AA5477" w:rsidRPr="00517CC8" w:rsidRDefault="00AA5477" w:rsidP="00D53E41">
      <w:pPr>
        <w:spacing w:after="0" w:line="240" w:lineRule="auto"/>
        <w:jc w:val="both"/>
        <w:rPr>
          <w:rFonts w:ascii="Times New Roman" w:eastAsia="Times New Roman" w:hAnsi="Times New Roman" w:cs="Times New Roman"/>
          <w:sz w:val="24"/>
          <w:szCs w:val="24"/>
        </w:rPr>
      </w:pPr>
    </w:p>
    <w:p w14:paraId="25970DC7" w14:textId="24EE8D08" w:rsidR="005642BE" w:rsidRPr="00517CC8" w:rsidRDefault="001C4C62"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Artículo (</w:t>
      </w:r>
      <w:r w:rsidR="007414E8" w:rsidRPr="00517CC8">
        <w:rPr>
          <w:rFonts w:ascii="Times New Roman" w:eastAsia="Times New Roman" w:hAnsi="Times New Roman" w:cs="Times New Roman"/>
          <w:b/>
          <w:sz w:val="24"/>
          <w:szCs w:val="24"/>
        </w:rPr>
        <w:t>…49)</w:t>
      </w:r>
      <w:r w:rsidR="00DB185A" w:rsidRPr="00517CC8">
        <w:rPr>
          <w:rFonts w:ascii="Times New Roman" w:eastAsia="Times New Roman" w:hAnsi="Times New Roman" w:cs="Times New Roman"/>
          <w:b/>
          <w:sz w:val="24"/>
          <w:szCs w:val="24"/>
        </w:rPr>
        <w:t>.- Censo.-</w:t>
      </w:r>
      <w:r w:rsidR="00DB185A" w:rsidRPr="00517CC8">
        <w:rPr>
          <w:rFonts w:ascii="Times New Roman" w:eastAsia="Times New Roman" w:hAnsi="Times New Roman" w:cs="Times New Roman"/>
          <w:sz w:val="24"/>
          <w:szCs w:val="24"/>
        </w:rPr>
        <w:t xml:space="preserve"> La Agencia de Coordinación Distrital de Comercio, en coordinación con las instancias administrativas correspondientes, organizará y realizará censos para conocer, en forma cualitativa y cuantitativa, el segmento de las trabajadoras y trabajadores autónomos del Distrito Metropolitano de Quito, de manera participativa con las organizaciones de trabajadoras y trabajadores autónomos </w:t>
      </w:r>
      <w:r w:rsidR="005162FE" w:rsidRPr="00517CC8">
        <w:rPr>
          <w:rFonts w:ascii="Times New Roman" w:eastAsia="Times New Roman" w:hAnsi="Times New Roman" w:cs="Times New Roman"/>
          <w:sz w:val="24"/>
          <w:szCs w:val="24"/>
        </w:rPr>
        <w:t xml:space="preserve">y minoristas </w:t>
      </w:r>
      <w:r w:rsidR="00DB185A" w:rsidRPr="00517CC8">
        <w:rPr>
          <w:rFonts w:ascii="Times New Roman" w:eastAsia="Times New Roman" w:hAnsi="Times New Roman" w:cs="Times New Roman"/>
          <w:sz w:val="24"/>
          <w:szCs w:val="24"/>
        </w:rPr>
        <w:t>legalmente constituidas, a través de encuestas individuales in situ, para garantizar el derecho al trabajo de las trabajadoras y trabajadores autónomos y velar por el adecuado uso del espacio público. Este censo se realizará obligatoriamente cada dos años.</w:t>
      </w:r>
    </w:p>
    <w:p w14:paraId="2EF844FD"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057B7282" w14:textId="6870B39D" w:rsidR="005642BE" w:rsidRPr="00517CC8" w:rsidRDefault="000C1D0A" w:rsidP="00D53E41">
      <w:pPr>
        <w:spacing w:after="0" w:line="240" w:lineRule="auto"/>
        <w:jc w:val="center"/>
        <w:rPr>
          <w:rFonts w:ascii="Times New Roman" w:eastAsia="Times New Roman" w:hAnsi="Times New Roman" w:cs="Times New Roman"/>
          <w:b/>
          <w:sz w:val="24"/>
          <w:szCs w:val="24"/>
        </w:rPr>
      </w:pPr>
      <w:r w:rsidRPr="00517CC8">
        <w:rPr>
          <w:rFonts w:ascii="Times New Roman" w:eastAsia="Times New Roman" w:hAnsi="Times New Roman" w:cs="Times New Roman"/>
          <w:b/>
          <w:sz w:val="24"/>
          <w:szCs w:val="24"/>
        </w:rPr>
        <w:t xml:space="preserve">CAPÍTULO </w:t>
      </w:r>
      <w:r w:rsidR="00DB185A" w:rsidRPr="00517CC8">
        <w:rPr>
          <w:rFonts w:ascii="Times New Roman" w:eastAsia="Times New Roman" w:hAnsi="Times New Roman" w:cs="Times New Roman"/>
          <w:b/>
          <w:sz w:val="24"/>
          <w:szCs w:val="24"/>
        </w:rPr>
        <w:t>X</w:t>
      </w:r>
    </w:p>
    <w:p w14:paraId="6BE49B79" w14:textId="5809A352" w:rsidR="005642BE" w:rsidRPr="00517CC8" w:rsidRDefault="00A42B44" w:rsidP="00D53E41">
      <w:pPr>
        <w:spacing w:after="0" w:line="240" w:lineRule="auto"/>
        <w:jc w:val="center"/>
        <w:rPr>
          <w:rFonts w:ascii="Times New Roman" w:eastAsia="Times New Roman" w:hAnsi="Times New Roman" w:cs="Times New Roman"/>
          <w:b/>
          <w:sz w:val="24"/>
          <w:szCs w:val="24"/>
        </w:rPr>
      </w:pPr>
      <w:r w:rsidRPr="00517CC8">
        <w:rPr>
          <w:rFonts w:ascii="Times New Roman" w:eastAsia="Times New Roman" w:hAnsi="Times New Roman" w:cs="Times New Roman"/>
          <w:b/>
          <w:sz w:val="24"/>
          <w:szCs w:val="24"/>
        </w:rPr>
        <w:t>DE LA AGENCIA DE COORDINACIÓN DISTRITAL DE COMERCIO Y LAS ADMINISTRACIONES ZONALES</w:t>
      </w:r>
    </w:p>
    <w:p w14:paraId="3C2D5E47" w14:textId="77777777" w:rsidR="005642BE" w:rsidRPr="00517CC8" w:rsidRDefault="005642BE" w:rsidP="00D53E41">
      <w:pPr>
        <w:spacing w:after="0" w:line="240" w:lineRule="auto"/>
        <w:rPr>
          <w:rFonts w:ascii="Times New Roman" w:eastAsia="Times New Roman" w:hAnsi="Times New Roman" w:cs="Times New Roman"/>
          <w:sz w:val="24"/>
          <w:szCs w:val="24"/>
        </w:rPr>
      </w:pPr>
    </w:p>
    <w:p w14:paraId="3386A43C" w14:textId="1D10D59C" w:rsidR="005642B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 xml:space="preserve">Artículo </w:t>
      </w:r>
      <w:r w:rsidR="007414E8" w:rsidRPr="00517CC8">
        <w:rPr>
          <w:rFonts w:ascii="Times New Roman" w:eastAsia="Times New Roman" w:hAnsi="Times New Roman" w:cs="Times New Roman"/>
          <w:b/>
          <w:sz w:val="24"/>
          <w:szCs w:val="24"/>
        </w:rPr>
        <w:t>(…50</w:t>
      </w:r>
      <w:proofErr w:type="gramStart"/>
      <w:r w:rsidR="007414E8" w:rsidRPr="00517CC8">
        <w:rPr>
          <w:rFonts w:ascii="Times New Roman" w:eastAsia="Times New Roman" w:hAnsi="Times New Roman" w:cs="Times New Roman"/>
          <w:b/>
          <w:sz w:val="24"/>
          <w:szCs w:val="24"/>
        </w:rPr>
        <w:t>)</w:t>
      </w:r>
      <w:r w:rsidRPr="00517CC8">
        <w:rPr>
          <w:rFonts w:ascii="Times New Roman" w:eastAsia="Times New Roman" w:hAnsi="Times New Roman" w:cs="Times New Roman"/>
          <w:b/>
          <w:sz w:val="24"/>
          <w:szCs w:val="24"/>
        </w:rPr>
        <w:t>.-</w:t>
      </w:r>
      <w:proofErr w:type="gramEnd"/>
      <w:r w:rsidRPr="00517CC8">
        <w:rPr>
          <w:rFonts w:ascii="Times New Roman" w:eastAsia="Times New Roman" w:hAnsi="Times New Roman" w:cs="Times New Roman"/>
          <w:sz w:val="24"/>
          <w:szCs w:val="24"/>
        </w:rPr>
        <w:t xml:space="preserve"> </w:t>
      </w:r>
      <w:r w:rsidR="00A42B44" w:rsidRPr="00517CC8">
        <w:rPr>
          <w:rFonts w:ascii="Times New Roman" w:eastAsia="Times New Roman" w:hAnsi="Times New Roman" w:cs="Times New Roman"/>
          <w:b/>
          <w:sz w:val="24"/>
          <w:szCs w:val="24"/>
        </w:rPr>
        <w:t>Funciones de la Agencia de Coordinación Distrital de Comercio</w:t>
      </w:r>
      <w:r w:rsidR="00A42B44" w:rsidRPr="00517CC8">
        <w:rPr>
          <w:rFonts w:ascii="Times New Roman" w:eastAsia="Times New Roman" w:hAnsi="Times New Roman" w:cs="Times New Roman"/>
          <w:sz w:val="24"/>
          <w:szCs w:val="24"/>
        </w:rPr>
        <w:t xml:space="preserve">.- </w:t>
      </w:r>
      <w:r w:rsidRPr="00517CC8">
        <w:rPr>
          <w:rFonts w:ascii="Times New Roman" w:eastAsia="Times New Roman" w:hAnsi="Times New Roman" w:cs="Times New Roman"/>
          <w:sz w:val="24"/>
          <w:szCs w:val="24"/>
        </w:rPr>
        <w:t xml:space="preserve">A la Agencia de Coordinación Distrital de Comercio le corresponde: </w:t>
      </w:r>
    </w:p>
    <w:p w14:paraId="4F574E7D"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636AF031" w14:textId="4B2C871A" w:rsidR="005642BE" w:rsidRPr="00517CC8" w:rsidRDefault="00DB185A" w:rsidP="00D53E41">
      <w:pPr>
        <w:pStyle w:val="Prrafodelista"/>
        <w:numPr>
          <w:ilvl w:val="0"/>
          <w:numId w:val="21"/>
        </w:num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Cumplir y hacer cumplir las disposiciones contenidas en esta normativa y su normativa de ejecución; </w:t>
      </w:r>
    </w:p>
    <w:p w14:paraId="188D7F64" w14:textId="083848B6" w:rsidR="005642BE" w:rsidRPr="00517CC8" w:rsidRDefault="00DB185A" w:rsidP="00D53E41">
      <w:pPr>
        <w:pStyle w:val="Prrafodelista"/>
        <w:numPr>
          <w:ilvl w:val="0"/>
          <w:numId w:val="21"/>
        </w:num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Expedir las disposiciones administrativas que se requieran para la gestión del comercio autónomo</w:t>
      </w:r>
      <w:r w:rsidR="000C1D0A" w:rsidRPr="00517CC8">
        <w:rPr>
          <w:rFonts w:ascii="Times New Roman" w:eastAsia="Times New Roman" w:hAnsi="Times New Roman" w:cs="Times New Roman"/>
          <w:sz w:val="24"/>
          <w:szCs w:val="24"/>
        </w:rPr>
        <w:t xml:space="preserve"> y minorista</w:t>
      </w:r>
      <w:r w:rsidRPr="00517CC8">
        <w:rPr>
          <w:rFonts w:ascii="Times New Roman" w:eastAsia="Times New Roman" w:hAnsi="Times New Roman" w:cs="Times New Roman"/>
          <w:sz w:val="24"/>
          <w:szCs w:val="24"/>
        </w:rPr>
        <w:t xml:space="preserve">; </w:t>
      </w:r>
    </w:p>
    <w:p w14:paraId="075CCEE9" w14:textId="22BDC176" w:rsidR="005642BE" w:rsidRPr="00517CC8" w:rsidRDefault="00DB185A" w:rsidP="00D53E41">
      <w:pPr>
        <w:pStyle w:val="Prrafodelista"/>
        <w:numPr>
          <w:ilvl w:val="0"/>
          <w:numId w:val="21"/>
        </w:num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Determinar las políticas, planes y proyectos para el desarrollo, administración, regulación y gestión de la actividad come</w:t>
      </w:r>
      <w:r w:rsidR="000C1D0A" w:rsidRPr="00517CC8">
        <w:rPr>
          <w:rFonts w:ascii="Times New Roman" w:eastAsia="Times New Roman" w:hAnsi="Times New Roman" w:cs="Times New Roman"/>
          <w:sz w:val="24"/>
          <w:szCs w:val="24"/>
        </w:rPr>
        <w:t>rcial y de servicios autónomos;</w:t>
      </w:r>
    </w:p>
    <w:p w14:paraId="0E7A813C" w14:textId="6AD83C3D" w:rsidR="005642BE" w:rsidRPr="00517CC8" w:rsidRDefault="00DB185A" w:rsidP="00D53E41">
      <w:pPr>
        <w:pStyle w:val="Prrafodelista"/>
        <w:numPr>
          <w:ilvl w:val="0"/>
          <w:numId w:val="21"/>
        </w:num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Supervisar y evaluar el cumplimiento de los objetivos, las políticas y las metas definidas para el sector; </w:t>
      </w:r>
    </w:p>
    <w:p w14:paraId="0CBCA44E" w14:textId="27B131DC" w:rsidR="005642BE" w:rsidRPr="00517CC8" w:rsidRDefault="00DB185A" w:rsidP="00D53E41">
      <w:pPr>
        <w:pStyle w:val="Prrafodelista"/>
        <w:numPr>
          <w:ilvl w:val="0"/>
          <w:numId w:val="21"/>
        </w:num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Promover Comités Consultivos que permitan la participación ciudadana para la toma de decisiones, en las políticas de la actividad de comercio y servicios autónomos; </w:t>
      </w:r>
    </w:p>
    <w:p w14:paraId="3BF7FF15" w14:textId="1B22687F" w:rsidR="005642BE" w:rsidRPr="00517CC8" w:rsidRDefault="00DB185A" w:rsidP="00D53E41">
      <w:pPr>
        <w:pStyle w:val="Prrafodelista"/>
        <w:numPr>
          <w:ilvl w:val="0"/>
          <w:numId w:val="21"/>
        </w:num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Informar </w:t>
      </w:r>
      <w:r w:rsidR="000C1D0A" w:rsidRPr="00517CC8">
        <w:rPr>
          <w:rFonts w:ascii="Times New Roman" w:eastAsia="Times New Roman" w:hAnsi="Times New Roman" w:cs="Times New Roman"/>
          <w:sz w:val="24"/>
          <w:szCs w:val="24"/>
        </w:rPr>
        <w:t xml:space="preserve">regularmente de sus </w:t>
      </w:r>
      <w:r w:rsidRPr="00517CC8">
        <w:rPr>
          <w:rFonts w:ascii="Times New Roman" w:eastAsia="Times New Roman" w:hAnsi="Times New Roman" w:cs="Times New Roman"/>
          <w:sz w:val="24"/>
          <w:szCs w:val="24"/>
        </w:rPr>
        <w:t xml:space="preserve">acciones al Alcalde del Distrito Metropolitano de Quito y a la Comisión de Comercialización; </w:t>
      </w:r>
    </w:p>
    <w:p w14:paraId="34018BB1" w14:textId="4198E901" w:rsidR="005642BE" w:rsidRPr="00517CC8" w:rsidRDefault="00DB185A" w:rsidP="00D53E41">
      <w:pPr>
        <w:pStyle w:val="Prrafodelista"/>
        <w:numPr>
          <w:ilvl w:val="0"/>
          <w:numId w:val="21"/>
        </w:numPr>
        <w:spacing w:after="0" w:line="240" w:lineRule="auto"/>
        <w:jc w:val="both"/>
        <w:rPr>
          <w:rFonts w:ascii="Times New Roman" w:eastAsia="Times New Roman" w:hAnsi="Times New Roman" w:cs="Times New Roman"/>
          <w:sz w:val="24"/>
          <w:szCs w:val="24"/>
        </w:rPr>
      </w:pPr>
      <w:commentRangeStart w:id="232"/>
      <w:r w:rsidRPr="00517CC8">
        <w:rPr>
          <w:rFonts w:ascii="Times New Roman" w:eastAsia="Times New Roman" w:hAnsi="Times New Roman" w:cs="Times New Roman"/>
          <w:sz w:val="24"/>
          <w:szCs w:val="24"/>
        </w:rPr>
        <w:t xml:space="preserve">Implementar el sistema de información; </w:t>
      </w:r>
      <w:commentRangeEnd w:id="232"/>
      <w:r w:rsidR="00EE0CF6">
        <w:rPr>
          <w:rStyle w:val="Refdecomentario"/>
        </w:rPr>
        <w:commentReference w:id="232"/>
      </w:r>
    </w:p>
    <w:p w14:paraId="3A58CE95" w14:textId="7241F9A9" w:rsidR="005642BE" w:rsidRPr="00517CC8" w:rsidRDefault="00DB185A" w:rsidP="00D53E41">
      <w:pPr>
        <w:pStyle w:val="Prrafodelista"/>
        <w:numPr>
          <w:ilvl w:val="0"/>
          <w:numId w:val="21"/>
        </w:num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Organizar el catastro y mantenerlo actualizado, conjuntamente con las Administraciones Zonales; y, </w:t>
      </w:r>
    </w:p>
    <w:p w14:paraId="7BF9F654" w14:textId="156F4B6D" w:rsidR="005642BE" w:rsidRPr="00517CC8" w:rsidRDefault="00DB185A" w:rsidP="00D53E41">
      <w:pPr>
        <w:pStyle w:val="Prrafodelista"/>
        <w:numPr>
          <w:ilvl w:val="0"/>
          <w:numId w:val="21"/>
        </w:num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Las funciones y competencias asignadas en el orgánico funcional del </w:t>
      </w:r>
      <w:r w:rsidR="00D66ED4" w:rsidRPr="00517CC8">
        <w:rPr>
          <w:rFonts w:ascii="Times New Roman" w:eastAsia="Times New Roman" w:hAnsi="Times New Roman" w:cs="Times New Roman"/>
          <w:sz w:val="24"/>
          <w:szCs w:val="24"/>
        </w:rPr>
        <w:t>Gobierno Autónomo Descentralizado del Distrito Metropolitano de Quito</w:t>
      </w:r>
      <w:r w:rsidRPr="00517CC8">
        <w:rPr>
          <w:rFonts w:ascii="Times New Roman" w:eastAsia="Times New Roman" w:hAnsi="Times New Roman" w:cs="Times New Roman"/>
          <w:sz w:val="24"/>
          <w:szCs w:val="24"/>
        </w:rPr>
        <w:t xml:space="preserve">. </w:t>
      </w:r>
    </w:p>
    <w:p w14:paraId="3F6BEA4E"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2A087A7E" w14:textId="2BA6A7E5" w:rsidR="005642BE" w:rsidRPr="00517CC8" w:rsidRDefault="001C4C62"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Artículo (</w:t>
      </w:r>
      <w:r w:rsidR="007414E8" w:rsidRPr="00517CC8">
        <w:rPr>
          <w:rFonts w:ascii="Times New Roman" w:eastAsia="Times New Roman" w:hAnsi="Times New Roman" w:cs="Times New Roman"/>
          <w:b/>
          <w:sz w:val="24"/>
          <w:szCs w:val="24"/>
        </w:rPr>
        <w:t>…51)</w:t>
      </w:r>
      <w:r w:rsidR="00DB185A" w:rsidRPr="00517CC8">
        <w:rPr>
          <w:rFonts w:ascii="Times New Roman" w:eastAsia="Times New Roman" w:hAnsi="Times New Roman" w:cs="Times New Roman"/>
          <w:b/>
          <w:sz w:val="24"/>
          <w:szCs w:val="24"/>
        </w:rPr>
        <w:t>.-</w:t>
      </w:r>
      <w:r w:rsidR="00DB185A" w:rsidRPr="00517CC8">
        <w:rPr>
          <w:rFonts w:ascii="Times New Roman" w:eastAsia="Times New Roman" w:hAnsi="Times New Roman" w:cs="Times New Roman"/>
          <w:sz w:val="24"/>
          <w:szCs w:val="24"/>
        </w:rPr>
        <w:t xml:space="preserve"> </w:t>
      </w:r>
      <w:r w:rsidR="00A42B44" w:rsidRPr="00517CC8">
        <w:rPr>
          <w:rFonts w:ascii="Times New Roman" w:eastAsia="Times New Roman" w:hAnsi="Times New Roman" w:cs="Times New Roman"/>
          <w:b/>
          <w:sz w:val="24"/>
          <w:szCs w:val="24"/>
        </w:rPr>
        <w:t>Desconcentración de funciones</w:t>
      </w:r>
      <w:r w:rsidR="00A42B44" w:rsidRPr="00517CC8">
        <w:rPr>
          <w:rFonts w:ascii="Times New Roman" w:eastAsia="Times New Roman" w:hAnsi="Times New Roman" w:cs="Times New Roman"/>
          <w:sz w:val="24"/>
          <w:szCs w:val="24"/>
        </w:rPr>
        <w:t xml:space="preserve">.- </w:t>
      </w:r>
      <w:r w:rsidR="00DB185A" w:rsidRPr="00517CC8">
        <w:rPr>
          <w:rFonts w:ascii="Times New Roman" w:eastAsia="Times New Roman" w:hAnsi="Times New Roman" w:cs="Times New Roman"/>
          <w:sz w:val="24"/>
          <w:szCs w:val="24"/>
        </w:rPr>
        <w:t xml:space="preserve">La Agencia de Coordinación Distrital de Comercio podrá desconcentrar sus actividades y competencias </w:t>
      </w:r>
      <w:commentRangeStart w:id="233"/>
      <w:r w:rsidR="00DB185A" w:rsidRPr="00517CC8">
        <w:rPr>
          <w:rFonts w:ascii="Times New Roman" w:eastAsia="Times New Roman" w:hAnsi="Times New Roman" w:cs="Times New Roman"/>
          <w:sz w:val="24"/>
          <w:szCs w:val="24"/>
        </w:rPr>
        <w:t>a otros órganos y entidades metropolitanas</w:t>
      </w:r>
      <w:ins w:id="234" w:author="Leo Zanoni Arevalo Serrano" w:date="2023-05-10T14:45:00Z">
        <w:r w:rsidR="006F096C">
          <w:rPr>
            <w:rFonts w:ascii="Times New Roman" w:eastAsia="Times New Roman" w:hAnsi="Times New Roman" w:cs="Times New Roman"/>
            <w:sz w:val="24"/>
            <w:szCs w:val="24"/>
          </w:rPr>
          <w:t xml:space="preserve"> bajo su dependencia</w:t>
        </w:r>
      </w:ins>
      <w:r w:rsidR="00DB185A" w:rsidRPr="00517CC8">
        <w:rPr>
          <w:rFonts w:ascii="Times New Roman" w:eastAsia="Times New Roman" w:hAnsi="Times New Roman" w:cs="Times New Roman"/>
          <w:sz w:val="24"/>
          <w:szCs w:val="24"/>
        </w:rPr>
        <w:t xml:space="preserve">, </w:t>
      </w:r>
      <w:commentRangeEnd w:id="233"/>
      <w:r w:rsidR="006F096C">
        <w:rPr>
          <w:rStyle w:val="Refdecomentario"/>
        </w:rPr>
        <w:commentReference w:id="233"/>
      </w:r>
      <w:r w:rsidR="00DB185A" w:rsidRPr="00517CC8">
        <w:rPr>
          <w:rFonts w:ascii="Times New Roman" w:eastAsia="Times New Roman" w:hAnsi="Times New Roman" w:cs="Times New Roman"/>
          <w:sz w:val="24"/>
          <w:szCs w:val="24"/>
        </w:rPr>
        <w:t xml:space="preserve">para el control, administración y seguimiento de las actividades comerciales y servicios que desarrollen las trabajadoras y trabajadores autónomos </w:t>
      </w:r>
      <w:r w:rsidR="00225D2D" w:rsidRPr="00517CC8">
        <w:rPr>
          <w:rFonts w:ascii="Times New Roman" w:eastAsia="Times New Roman" w:hAnsi="Times New Roman" w:cs="Times New Roman"/>
          <w:sz w:val="24"/>
          <w:szCs w:val="24"/>
        </w:rPr>
        <w:t xml:space="preserve">y minoristas </w:t>
      </w:r>
      <w:r w:rsidR="00DB185A" w:rsidRPr="00517CC8">
        <w:rPr>
          <w:rFonts w:ascii="Times New Roman" w:eastAsia="Times New Roman" w:hAnsi="Times New Roman" w:cs="Times New Roman"/>
          <w:sz w:val="24"/>
          <w:szCs w:val="24"/>
        </w:rPr>
        <w:t xml:space="preserve">en el Distrito Metropolitano de Quito. </w:t>
      </w:r>
    </w:p>
    <w:p w14:paraId="22500A8B"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73B13702" w14:textId="33F18F80" w:rsidR="005642BE" w:rsidRPr="00517CC8" w:rsidRDefault="001C4C62"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Artículo (</w:t>
      </w:r>
      <w:r w:rsidR="007414E8" w:rsidRPr="00517CC8">
        <w:rPr>
          <w:rFonts w:ascii="Times New Roman" w:eastAsia="Times New Roman" w:hAnsi="Times New Roman" w:cs="Times New Roman"/>
          <w:b/>
          <w:sz w:val="24"/>
          <w:szCs w:val="24"/>
        </w:rPr>
        <w:t>…52</w:t>
      </w:r>
      <w:proofErr w:type="gramStart"/>
      <w:r w:rsidR="007414E8" w:rsidRPr="00517CC8">
        <w:rPr>
          <w:rFonts w:ascii="Times New Roman" w:eastAsia="Times New Roman" w:hAnsi="Times New Roman" w:cs="Times New Roman"/>
          <w:b/>
          <w:sz w:val="24"/>
          <w:szCs w:val="24"/>
        </w:rPr>
        <w:t>)</w:t>
      </w:r>
      <w:r w:rsidR="00DB185A" w:rsidRPr="00517CC8">
        <w:rPr>
          <w:rFonts w:ascii="Times New Roman" w:eastAsia="Times New Roman" w:hAnsi="Times New Roman" w:cs="Times New Roman"/>
          <w:b/>
          <w:sz w:val="24"/>
          <w:szCs w:val="24"/>
        </w:rPr>
        <w:t>.-</w:t>
      </w:r>
      <w:proofErr w:type="gramEnd"/>
      <w:r w:rsidR="00DB185A" w:rsidRPr="00517CC8">
        <w:rPr>
          <w:rFonts w:ascii="Times New Roman" w:eastAsia="Times New Roman" w:hAnsi="Times New Roman" w:cs="Times New Roman"/>
          <w:sz w:val="24"/>
          <w:szCs w:val="24"/>
        </w:rPr>
        <w:t xml:space="preserve"> </w:t>
      </w:r>
      <w:r w:rsidR="00A42B44" w:rsidRPr="00517CC8">
        <w:rPr>
          <w:rFonts w:ascii="Times New Roman" w:eastAsia="Times New Roman" w:hAnsi="Times New Roman" w:cs="Times New Roman"/>
          <w:b/>
          <w:sz w:val="24"/>
          <w:szCs w:val="24"/>
        </w:rPr>
        <w:t>Funciones de las Administraciones Zonales</w:t>
      </w:r>
      <w:r w:rsidR="00A42B44" w:rsidRPr="00517CC8">
        <w:rPr>
          <w:rFonts w:ascii="Times New Roman" w:eastAsia="Times New Roman" w:hAnsi="Times New Roman" w:cs="Times New Roman"/>
          <w:sz w:val="24"/>
          <w:szCs w:val="24"/>
        </w:rPr>
        <w:t xml:space="preserve">.- </w:t>
      </w:r>
      <w:r w:rsidR="00DB185A" w:rsidRPr="00517CC8">
        <w:rPr>
          <w:rFonts w:ascii="Times New Roman" w:eastAsia="Times New Roman" w:hAnsi="Times New Roman" w:cs="Times New Roman"/>
          <w:sz w:val="24"/>
          <w:szCs w:val="24"/>
        </w:rPr>
        <w:t xml:space="preserve">Las Administraciones Zonales del Distrito Metropolitano de Quito tendrán las siguientes competencias: </w:t>
      </w:r>
    </w:p>
    <w:p w14:paraId="709830A0"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198E4F5B" w14:textId="020475F9" w:rsidR="005642BE" w:rsidRPr="00517CC8" w:rsidRDefault="00DB185A" w:rsidP="00D53E41">
      <w:pPr>
        <w:pStyle w:val="Prrafodelista"/>
        <w:numPr>
          <w:ilvl w:val="3"/>
          <w:numId w:val="22"/>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Administrar, regular y controlar las actividades del comercio autónomo</w:t>
      </w:r>
      <w:r w:rsidR="00225D2D" w:rsidRPr="00517CC8">
        <w:rPr>
          <w:rFonts w:ascii="Times New Roman" w:eastAsia="Times New Roman" w:hAnsi="Times New Roman" w:cs="Times New Roman"/>
          <w:sz w:val="24"/>
          <w:szCs w:val="24"/>
        </w:rPr>
        <w:t xml:space="preserve"> y minorista</w:t>
      </w:r>
      <w:r w:rsidRPr="00517CC8">
        <w:rPr>
          <w:rFonts w:ascii="Times New Roman" w:eastAsia="Times New Roman" w:hAnsi="Times New Roman" w:cs="Times New Roman"/>
          <w:sz w:val="24"/>
          <w:szCs w:val="24"/>
        </w:rPr>
        <w:t xml:space="preserve">; </w:t>
      </w:r>
    </w:p>
    <w:p w14:paraId="038718D3" w14:textId="510B6AF0" w:rsidR="005642BE" w:rsidRPr="00517CC8" w:rsidRDefault="00DB185A" w:rsidP="00D53E41">
      <w:pPr>
        <w:pStyle w:val="Prrafodelista"/>
        <w:numPr>
          <w:ilvl w:val="3"/>
          <w:numId w:val="22"/>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Receptar todas las solicitudes para trámite, de acuerdo al procedimiento administrativo establecido en esta normativa y su </w:t>
      </w:r>
      <w:r w:rsidR="004A71E0" w:rsidRPr="00517CC8">
        <w:rPr>
          <w:rFonts w:ascii="Times New Roman" w:eastAsia="Times New Roman" w:hAnsi="Times New Roman" w:cs="Times New Roman"/>
          <w:sz w:val="24"/>
          <w:szCs w:val="24"/>
        </w:rPr>
        <w:t>Reglamento</w:t>
      </w:r>
      <w:r w:rsidRPr="00517CC8">
        <w:rPr>
          <w:rFonts w:ascii="Times New Roman" w:eastAsia="Times New Roman" w:hAnsi="Times New Roman" w:cs="Times New Roman"/>
          <w:sz w:val="24"/>
          <w:szCs w:val="24"/>
        </w:rPr>
        <w:t>, con el informe técnico respectivo;</w:t>
      </w:r>
    </w:p>
    <w:p w14:paraId="70D0040E" w14:textId="75B237E5" w:rsidR="005642BE" w:rsidRPr="00517CC8" w:rsidRDefault="00DB185A" w:rsidP="00D53E41">
      <w:pPr>
        <w:pStyle w:val="Prrafodelista"/>
        <w:numPr>
          <w:ilvl w:val="3"/>
          <w:numId w:val="22"/>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Entregar y controlar las credenciales metropolitanas a las trabajadoras y trabajadores autónomos, de acuerdo al procedimiento establecido en </w:t>
      </w:r>
      <w:r w:rsidR="00070305" w:rsidRPr="00517CC8">
        <w:rPr>
          <w:rFonts w:ascii="Times New Roman" w:eastAsia="Times New Roman" w:hAnsi="Times New Roman" w:cs="Times New Roman"/>
          <w:sz w:val="24"/>
          <w:szCs w:val="24"/>
        </w:rPr>
        <w:t xml:space="preserve">el Reglamento </w:t>
      </w:r>
      <w:r w:rsidRPr="00517CC8">
        <w:rPr>
          <w:rFonts w:ascii="Times New Roman" w:eastAsia="Times New Roman" w:hAnsi="Times New Roman" w:cs="Times New Roman"/>
          <w:sz w:val="24"/>
          <w:szCs w:val="24"/>
        </w:rPr>
        <w:t xml:space="preserve">de esta normativa; </w:t>
      </w:r>
    </w:p>
    <w:p w14:paraId="77389022" w14:textId="7797D254" w:rsidR="005642BE" w:rsidRPr="00517CC8" w:rsidRDefault="00DB185A" w:rsidP="00D53E41">
      <w:pPr>
        <w:pStyle w:val="Prrafodelista"/>
        <w:numPr>
          <w:ilvl w:val="3"/>
          <w:numId w:val="22"/>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Otorgar permisos de remplazo a los parientes de las trabajadoras y trabajadores autónomos dentro del cuarto grado de consanguinidad y segundo grado de afinidad, en caso de ausencias temporales ya sea por calamidad doméstica, enfermedad o incapacidad de las trabaja</w:t>
      </w:r>
      <w:r w:rsidR="004A71E0" w:rsidRPr="00517CC8">
        <w:rPr>
          <w:rFonts w:ascii="Times New Roman" w:eastAsia="Times New Roman" w:hAnsi="Times New Roman" w:cs="Times New Roman"/>
          <w:sz w:val="24"/>
          <w:szCs w:val="24"/>
        </w:rPr>
        <w:t>doras y trabajadores autónomos y minoristas;</w:t>
      </w:r>
    </w:p>
    <w:p w14:paraId="4FFE5CB7" w14:textId="68AE1355" w:rsidR="005642BE" w:rsidRPr="00517CC8" w:rsidRDefault="00DB185A" w:rsidP="00D53E41">
      <w:pPr>
        <w:pStyle w:val="Prrafodelista"/>
        <w:numPr>
          <w:ilvl w:val="3"/>
          <w:numId w:val="22"/>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Conceder los cambios de giros y/o de lugares o sitios que soliciten las trabajadoras y trabajadores autónomos</w:t>
      </w:r>
      <w:r w:rsidR="004A71E0" w:rsidRPr="00517CC8">
        <w:rPr>
          <w:rFonts w:ascii="Times New Roman" w:eastAsia="Times New Roman" w:hAnsi="Times New Roman" w:cs="Times New Roman"/>
          <w:sz w:val="24"/>
          <w:szCs w:val="24"/>
        </w:rPr>
        <w:t xml:space="preserve"> y minoristas</w:t>
      </w:r>
      <w:r w:rsidRPr="00517CC8">
        <w:rPr>
          <w:rFonts w:ascii="Times New Roman" w:eastAsia="Times New Roman" w:hAnsi="Times New Roman" w:cs="Times New Roman"/>
          <w:sz w:val="24"/>
          <w:szCs w:val="24"/>
        </w:rPr>
        <w:t xml:space="preserve">, previo informe técnico; </w:t>
      </w:r>
    </w:p>
    <w:p w14:paraId="6C37B5C4" w14:textId="23D011F9" w:rsidR="005642BE" w:rsidRPr="00517CC8" w:rsidRDefault="00DB185A" w:rsidP="00D53E41">
      <w:pPr>
        <w:pStyle w:val="Prrafodelista"/>
        <w:numPr>
          <w:ilvl w:val="3"/>
          <w:numId w:val="22"/>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Implementar y actualizar el catastro y registro de las trabajadoras y trabajadores autónomos </w:t>
      </w:r>
      <w:r w:rsidR="004A71E0" w:rsidRPr="00517CC8">
        <w:rPr>
          <w:rFonts w:ascii="Times New Roman" w:eastAsia="Times New Roman" w:hAnsi="Times New Roman" w:cs="Times New Roman"/>
          <w:sz w:val="24"/>
          <w:szCs w:val="24"/>
        </w:rPr>
        <w:t xml:space="preserve">y minoristas </w:t>
      </w:r>
      <w:r w:rsidRPr="00517CC8">
        <w:rPr>
          <w:rFonts w:ascii="Times New Roman" w:eastAsia="Times New Roman" w:hAnsi="Times New Roman" w:cs="Times New Roman"/>
          <w:sz w:val="24"/>
          <w:szCs w:val="24"/>
        </w:rPr>
        <w:t xml:space="preserve">en la base de datos que las Administraciones Zonales dispondrán para el efecto; </w:t>
      </w:r>
    </w:p>
    <w:p w14:paraId="3044FF83" w14:textId="1A119568" w:rsidR="005642BE" w:rsidRPr="00517CC8" w:rsidRDefault="00DB185A" w:rsidP="00D53E41">
      <w:pPr>
        <w:pStyle w:val="Prrafodelista"/>
        <w:numPr>
          <w:ilvl w:val="3"/>
          <w:numId w:val="22"/>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Presentar iniciativas, planes, programas y proyectos en beneficio de las trabajadoras y trabajadores autónomos</w:t>
      </w:r>
      <w:r w:rsidR="004A71E0" w:rsidRPr="00517CC8">
        <w:rPr>
          <w:rFonts w:ascii="Times New Roman" w:eastAsia="Times New Roman" w:hAnsi="Times New Roman" w:cs="Times New Roman"/>
          <w:sz w:val="24"/>
          <w:szCs w:val="24"/>
        </w:rPr>
        <w:t xml:space="preserve"> y minoristas</w:t>
      </w:r>
      <w:r w:rsidRPr="00517CC8">
        <w:rPr>
          <w:rFonts w:ascii="Times New Roman" w:eastAsia="Times New Roman" w:hAnsi="Times New Roman" w:cs="Times New Roman"/>
          <w:sz w:val="24"/>
          <w:szCs w:val="24"/>
        </w:rPr>
        <w:t xml:space="preserve">; y, </w:t>
      </w:r>
    </w:p>
    <w:p w14:paraId="508EC285" w14:textId="48916EA7" w:rsidR="003D0ED9" w:rsidRPr="00517CC8" w:rsidRDefault="00DB185A" w:rsidP="00D53E41">
      <w:pPr>
        <w:pStyle w:val="Prrafodelista"/>
        <w:numPr>
          <w:ilvl w:val="3"/>
          <w:numId w:val="22"/>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lastRenderedPageBreak/>
        <w:t xml:space="preserve">Tramitar las solicitudes y peticiones de las trabajadoras y trabajadores autónomos </w:t>
      </w:r>
      <w:r w:rsidR="004A71E0" w:rsidRPr="00517CC8">
        <w:rPr>
          <w:rFonts w:ascii="Times New Roman" w:eastAsia="Times New Roman" w:hAnsi="Times New Roman" w:cs="Times New Roman"/>
          <w:sz w:val="24"/>
          <w:szCs w:val="24"/>
        </w:rPr>
        <w:t xml:space="preserve">y minoristas </w:t>
      </w:r>
      <w:r w:rsidRPr="00517CC8">
        <w:rPr>
          <w:rFonts w:ascii="Times New Roman" w:eastAsia="Times New Roman" w:hAnsi="Times New Roman" w:cs="Times New Roman"/>
          <w:sz w:val="24"/>
          <w:szCs w:val="24"/>
        </w:rPr>
        <w:t>que sean de su competencia, de conformidad con lo establecido en esta normativa.</w:t>
      </w:r>
    </w:p>
    <w:p w14:paraId="62C80EF2" w14:textId="299ECEAC" w:rsidR="00AE295C" w:rsidRPr="00517CC8" w:rsidRDefault="00AE295C" w:rsidP="00D53E41">
      <w:pPr>
        <w:pStyle w:val="Prrafodelista"/>
        <w:numPr>
          <w:ilvl w:val="3"/>
          <w:numId w:val="22"/>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Renovar el </w:t>
      </w:r>
      <w:r w:rsidR="003953E2" w:rsidRPr="00517CC8">
        <w:rPr>
          <w:rFonts w:ascii="Times New Roman" w:eastAsia="Times New Roman" w:hAnsi="Times New Roman" w:cs="Times New Roman"/>
          <w:sz w:val="24"/>
          <w:szCs w:val="24"/>
        </w:rPr>
        <w:t>Permiso Único de Comercio Autónomo</w:t>
      </w:r>
      <w:r w:rsidRPr="00517CC8">
        <w:rPr>
          <w:rFonts w:ascii="Times New Roman" w:eastAsia="Times New Roman" w:hAnsi="Times New Roman" w:cs="Times New Roman"/>
          <w:sz w:val="24"/>
          <w:szCs w:val="24"/>
        </w:rPr>
        <w:t xml:space="preserve"> conforme las disposiciones correspondientes.</w:t>
      </w:r>
    </w:p>
    <w:p w14:paraId="36B2949E" w14:textId="77777777" w:rsidR="005642BE" w:rsidRPr="00517CC8" w:rsidRDefault="005642BE" w:rsidP="00D53E41">
      <w:pPr>
        <w:spacing w:after="0" w:line="240" w:lineRule="auto"/>
        <w:rPr>
          <w:rFonts w:ascii="Times New Roman" w:eastAsia="Times New Roman" w:hAnsi="Times New Roman" w:cs="Times New Roman"/>
          <w:sz w:val="24"/>
          <w:szCs w:val="24"/>
        </w:rPr>
      </w:pPr>
    </w:p>
    <w:p w14:paraId="393AB057" w14:textId="13AEB7EB" w:rsidR="003D0ED9" w:rsidRPr="00517CC8" w:rsidRDefault="003D0ED9" w:rsidP="00D53E41">
      <w:pPr>
        <w:spacing w:after="0" w:line="240" w:lineRule="auto"/>
        <w:rPr>
          <w:rFonts w:ascii="Times New Roman" w:eastAsia="Times New Roman" w:hAnsi="Times New Roman" w:cs="Times New Roman"/>
          <w:sz w:val="24"/>
          <w:szCs w:val="24"/>
        </w:rPr>
      </w:pPr>
    </w:p>
    <w:p w14:paraId="30D25BF5" w14:textId="77777777" w:rsidR="00517CC8" w:rsidRPr="00517CC8" w:rsidRDefault="00517CC8" w:rsidP="00D53E41">
      <w:pPr>
        <w:spacing w:after="0" w:line="240" w:lineRule="auto"/>
        <w:rPr>
          <w:rFonts w:ascii="Times New Roman" w:eastAsia="Times New Roman" w:hAnsi="Times New Roman" w:cs="Times New Roman"/>
          <w:sz w:val="24"/>
          <w:szCs w:val="24"/>
        </w:rPr>
      </w:pPr>
    </w:p>
    <w:p w14:paraId="7BFC489D" w14:textId="004E3522" w:rsidR="005642BE" w:rsidRPr="00517CC8" w:rsidRDefault="00DB185A" w:rsidP="00D53E41">
      <w:pPr>
        <w:spacing w:after="0" w:line="240" w:lineRule="auto"/>
        <w:jc w:val="center"/>
        <w:rPr>
          <w:rFonts w:ascii="Times New Roman" w:eastAsia="Times New Roman" w:hAnsi="Times New Roman" w:cs="Times New Roman"/>
          <w:b/>
          <w:sz w:val="24"/>
          <w:szCs w:val="24"/>
        </w:rPr>
      </w:pPr>
      <w:r w:rsidRPr="00517CC8">
        <w:rPr>
          <w:rFonts w:ascii="Times New Roman" w:eastAsia="Times New Roman" w:hAnsi="Times New Roman" w:cs="Times New Roman"/>
          <w:b/>
          <w:sz w:val="24"/>
          <w:szCs w:val="24"/>
        </w:rPr>
        <w:t>CAPÍTULO X</w:t>
      </w:r>
      <w:r w:rsidR="004A71E0" w:rsidRPr="00517CC8">
        <w:rPr>
          <w:rFonts w:ascii="Times New Roman" w:eastAsia="Times New Roman" w:hAnsi="Times New Roman" w:cs="Times New Roman"/>
          <w:b/>
          <w:sz w:val="24"/>
          <w:szCs w:val="24"/>
        </w:rPr>
        <w:t>I</w:t>
      </w:r>
    </w:p>
    <w:p w14:paraId="187A995C" w14:textId="677CB651" w:rsidR="005642BE" w:rsidRPr="00517CC8" w:rsidRDefault="00A42B44" w:rsidP="00D53E41">
      <w:pPr>
        <w:spacing w:after="0" w:line="240" w:lineRule="auto"/>
        <w:jc w:val="center"/>
        <w:rPr>
          <w:rFonts w:ascii="Times New Roman" w:eastAsia="Times New Roman" w:hAnsi="Times New Roman" w:cs="Times New Roman"/>
          <w:b/>
          <w:sz w:val="24"/>
          <w:szCs w:val="24"/>
        </w:rPr>
      </w:pPr>
      <w:r w:rsidRPr="00517CC8">
        <w:rPr>
          <w:rFonts w:ascii="Times New Roman" w:eastAsia="Times New Roman" w:hAnsi="Times New Roman" w:cs="Times New Roman"/>
          <w:b/>
          <w:sz w:val="24"/>
          <w:szCs w:val="24"/>
        </w:rPr>
        <w:t>DEL SISTEMA DE CONTROL</w:t>
      </w:r>
      <w:r w:rsidR="00CE4552" w:rsidRPr="00517CC8">
        <w:rPr>
          <w:rFonts w:ascii="Times New Roman" w:eastAsia="Times New Roman" w:hAnsi="Times New Roman" w:cs="Times New Roman"/>
          <w:b/>
          <w:sz w:val="24"/>
          <w:szCs w:val="24"/>
        </w:rPr>
        <w:t xml:space="preserve"> PARA LAS Y LOS TRABAJADORES AUTÓNOMOS Y MINORISTAS</w:t>
      </w:r>
    </w:p>
    <w:p w14:paraId="325A2EAC" w14:textId="77777777" w:rsidR="005642BE" w:rsidRPr="00517CC8" w:rsidRDefault="005642BE" w:rsidP="00D53E41">
      <w:pPr>
        <w:spacing w:after="0" w:line="240" w:lineRule="auto"/>
        <w:jc w:val="center"/>
        <w:rPr>
          <w:rFonts w:ascii="Times New Roman" w:eastAsia="Times New Roman" w:hAnsi="Times New Roman" w:cs="Times New Roman"/>
          <w:b/>
          <w:sz w:val="24"/>
          <w:szCs w:val="24"/>
        </w:rPr>
      </w:pPr>
    </w:p>
    <w:p w14:paraId="48BD4491" w14:textId="7020692D" w:rsidR="005642B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 xml:space="preserve">Artículo </w:t>
      </w:r>
      <w:r w:rsidR="007414E8" w:rsidRPr="00517CC8">
        <w:rPr>
          <w:rFonts w:ascii="Times New Roman" w:eastAsia="Times New Roman" w:hAnsi="Times New Roman" w:cs="Times New Roman"/>
          <w:b/>
          <w:sz w:val="24"/>
          <w:szCs w:val="24"/>
        </w:rPr>
        <w:t>(…53</w:t>
      </w:r>
      <w:proofErr w:type="gramStart"/>
      <w:r w:rsidR="007414E8" w:rsidRPr="00517CC8">
        <w:rPr>
          <w:rFonts w:ascii="Times New Roman" w:eastAsia="Times New Roman" w:hAnsi="Times New Roman" w:cs="Times New Roman"/>
          <w:b/>
          <w:sz w:val="24"/>
          <w:szCs w:val="24"/>
        </w:rPr>
        <w:t>)</w:t>
      </w:r>
      <w:r w:rsidRPr="00517CC8">
        <w:rPr>
          <w:rFonts w:ascii="Times New Roman" w:eastAsia="Times New Roman" w:hAnsi="Times New Roman" w:cs="Times New Roman"/>
          <w:b/>
          <w:sz w:val="24"/>
          <w:szCs w:val="24"/>
        </w:rPr>
        <w:t>.-</w:t>
      </w:r>
      <w:proofErr w:type="gramEnd"/>
      <w:r w:rsidRPr="00517CC8">
        <w:rPr>
          <w:rFonts w:ascii="Times New Roman" w:eastAsia="Times New Roman" w:hAnsi="Times New Roman" w:cs="Times New Roman"/>
          <w:b/>
          <w:sz w:val="24"/>
          <w:szCs w:val="24"/>
        </w:rPr>
        <w:t xml:space="preserve"> De las visitas de control. -</w:t>
      </w:r>
      <w:r w:rsidRPr="00517CC8">
        <w:rPr>
          <w:rFonts w:ascii="Times New Roman" w:eastAsia="Times New Roman" w:hAnsi="Times New Roman" w:cs="Times New Roman"/>
          <w:sz w:val="24"/>
          <w:szCs w:val="24"/>
        </w:rPr>
        <w:t xml:space="preserve"> </w:t>
      </w:r>
      <w:commentRangeStart w:id="235"/>
      <w:r w:rsidRPr="00517CC8">
        <w:rPr>
          <w:rFonts w:ascii="Times New Roman" w:eastAsia="Times New Roman" w:hAnsi="Times New Roman" w:cs="Times New Roman"/>
          <w:sz w:val="24"/>
          <w:szCs w:val="24"/>
        </w:rPr>
        <w:t>Las visitas de control</w:t>
      </w:r>
      <w:r w:rsidR="00A42B44" w:rsidRPr="00517CC8">
        <w:rPr>
          <w:rFonts w:ascii="Times New Roman" w:eastAsia="Times New Roman" w:hAnsi="Times New Roman" w:cs="Times New Roman"/>
          <w:sz w:val="24"/>
          <w:szCs w:val="24"/>
        </w:rPr>
        <w:t xml:space="preserve"> a todos los ámbitos de ejecución del comercio autónomo</w:t>
      </w:r>
      <w:r w:rsidRPr="00517CC8">
        <w:rPr>
          <w:rFonts w:ascii="Times New Roman" w:eastAsia="Times New Roman" w:hAnsi="Times New Roman" w:cs="Times New Roman"/>
          <w:sz w:val="24"/>
          <w:szCs w:val="24"/>
        </w:rPr>
        <w:t xml:space="preserve"> estarán a cargo de la Agencia Metropolitana de Control, Administraciones Zonales y del Cuerpo de Agentes de Control Metropolitano de Quito</w:t>
      </w:r>
      <w:commentRangeEnd w:id="235"/>
      <w:r w:rsidR="00DC23E8">
        <w:rPr>
          <w:rStyle w:val="Refdecomentario"/>
        </w:rPr>
        <w:commentReference w:id="235"/>
      </w:r>
      <w:r w:rsidRPr="00517CC8">
        <w:rPr>
          <w:rFonts w:ascii="Times New Roman" w:eastAsia="Times New Roman" w:hAnsi="Times New Roman" w:cs="Times New Roman"/>
          <w:sz w:val="24"/>
          <w:szCs w:val="24"/>
        </w:rPr>
        <w:t xml:space="preserve">. De acuerdo al ámbito de sus competencias, estarán facultadas a: </w:t>
      </w:r>
    </w:p>
    <w:p w14:paraId="1FFC3E7A"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2AF592F5" w14:textId="43E9AB27" w:rsidR="005642BE" w:rsidRPr="00517CC8" w:rsidRDefault="00DB185A" w:rsidP="00D53E41">
      <w:pPr>
        <w:pStyle w:val="Prrafodelista"/>
        <w:numPr>
          <w:ilvl w:val="3"/>
          <w:numId w:val="21"/>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Solicitar la presentación del permiso metropolitano otorgado y exigir el porte del carné de identificación en la indumentaria establecida para cada giro; </w:t>
      </w:r>
    </w:p>
    <w:p w14:paraId="499BCB02" w14:textId="63253EAC" w:rsidR="005642BE" w:rsidRPr="00517CC8" w:rsidRDefault="00DB185A" w:rsidP="00D53E41">
      <w:pPr>
        <w:pStyle w:val="Prrafodelista"/>
        <w:numPr>
          <w:ilvl w:val="3"/>
          <w:numId w:val="21"/>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Ingresar a los sitios o lugares de uso público que estén siendo utilizados para el expendio de alimentos; </w:t>
      </w:r>
    </w:p>
    <w:p w14:paraId="275D01BF" w14:textId="28F0DD55" w:rsidR="005642BE" w:rsidRPr="00517CC8" w:rsidRDefault="00DB185A" w:rsidP="00D53E41">
      <w:pPr>
        <w:pStyle w:val="Prrafodelista"/>
        <w:numPr>
          <w:ilvl w:val="3"/>
          <w:numId w:val="21"/>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Verificar los procedimientos, observancia y aplicación de buenas prácticas higiénicas; procesos y condiciones ambientales y de salubridad en que se expenden los productos alimenticios; y, </w:t>
      </w:r>
    </w:p>
    <w:p w14:paraId="6FCE5889" w14:textId="07161AF9" w:rsidR="005642BE" w:rsidRPr="00517CC8" w:rsidRDefault="00DB185A" w:rsidP="00D53E41">
      <w:pPr>
        <w:pStyle w:val="Prrafodelista"/>
        <w:numPr>
          <w:ilvl w:val="3"/>
          <w:numId w:val="21"/>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Las demás necesarias para el cumplimiento de sus tareas, funciones y competencias.</w:t>
      </w:r>
    </w:p>
    <w:p w14:paraId="5A277688"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36FB1580" w14:textId="0CF4052C" w:rsidR="005642B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 xml:space="preserve">Artículo </w:t>
      </w:r>
      <w:r w:rsidR="007414E8" w:rsidRPr="00517CC8">
        <w:rPr>
          <w:rFonts w:ascii="Times New Roman" w:eastAsia="Times New Roman" w:hAnsi="Times New Roman" w:cs="Times New Roman"/>
          <w:b/>
          <w:sz w:val="24"/>
          <w:szCs w:val="24"/>
        </w:rPr>
        <w:t>(…54</w:t>
      </w:r>
      <w:proofErr w:type="gramStart"/>
      <w:r w:rsidR="007414E8" w:rsidRPr="00517CC8">
        <w:rPr>
          <w:rFonts w:ascii="Times New Roman" w:eastAsia="Times New Roman" w:hAnsi="Times New Roman" w:cs="Times New Roman"/>
          <w:b/>
          <w:sz w:val="24"/>
          <w:szCs w:val="24"/>
        </w:rPr>
        <w:t>)</w:t>
      </w:r>
      <w:r w:rsidRPr="00517CC8">
        <w:rPr>
          <w:rFonts w:ascii="Times New Roman" w:eastAsia="Times New Roman" w:hAnsi="Times New Roman" w:cs="Times New Roman"/>
          <w:b/>
          <w:sz w:val="24"/>
          <w:szCs w:val="24"/>
        </w:rPr>
        <w:t>.-</w:t>
      </w:r>
      <w:proofErr w:type="gramEnd"/>
      <w:r w:rsidRPr="00517CC8">
        <w:rPr>
          <w:rFonts w:ascii="Times New Roman" w:eastAsia="Times New Roman" w:hAnsi="Times New Roman" w:cs="Times New Roman"/>
          <w:b/>
          <w:sz w:val="24"/>
          <w:szCs w:val="24"/>
        </w:rPr>
        <w:t xml:space="preserve"> Del debido proceso. -</w:t>
      </w:r>
      <w:r w:rsidRPr="00517CC8">
        <w:rPr>
          <w:rFonts w:ascii="Times New Roman" w:eastAsia="Times New Roman" w:hAnsi="Times New Roman" w:cs="Times New Roman"/>
          <w:sz w:val="24"/>
          <w:szCs w:val="24"/>
        </w:rPr>
        <w:t xml:space="preserve"> Las autoridades y/o funcionarios metropolitanos, en el ejercicio de sus actividades de supervisión y control, deberán observar las normas y procedimientos establecidos para el efecto, así como el debido proceso, conforme a la normativa nacional y metropolitana. Quienes inobservaren lo anteriormente señalado y se excedieren en sus atribuciones y funciones, serán motivo de la apertura del expediente administrativo correspondiente, sin perjuicio de las acciones legales respectivas. </w:t>
      </w:r>
    </w:p>
    <w:p w14:paraId="59749E06"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69DF33CE" w14:textId="63DDE086" w:rsidR="005642BE" w:rsidRPr="00517CC8" w:rsidRDefault="001C4C62"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Artículo (</w:t>
      </w:r>
      <w:r w:rsidR="007414E8" w:rsidRPr="00517CC8">
        <w:rPr>
          <w:rFonts w:ascii="Times New Roman" w:eastAsia="Times New Roman" w:hAnsi="Times New Roman" w:cs="Times New Roman"/>
          <w:b/>
          <w:sz w:val="24"/>
          <w:szCs w:val="24"/>
        </w:rPr>
        <w:t>…55</w:t>
      </w:r>
      <w:proofErr w:type="gramStart"/>
      <w:r w:rsidR="007414E8" w:rsidRPr="00517CC8">
        <w:rPr>
          <w:rFonts w:ascii="Times New Roman" w:eastAsia="Times New Roman" w:hAnsi="Times New Roman" w:cs="Times New Roman"/>
          <w:b/>
          <w:sz w:val="24"/>
          <w:szCs w:val="24"/>
        </w:rPr>
        <w:t>)</w:t>
      </w:r>
      <w:r w:rsidR="00DB185A" w:rsidRPr="00517CC8">
        <w:rPr>
          <w:rFonts w:ascii="Times New Roman" w:eastAsia="Times New Roman" w:hAnsi="Times New Roman" w:cs="Times New Roman"/>
          <w:b/>
          <w:sz w:val="24"/>
          <w:szCs w:val="24"/>
        </w:rPr>
        <w:t>.-</w:t>
      </w:r>
      <w:proofErr w:type="gramEnd"/>
      <w:r w:rsidR="00DB185A" w:rsidRPr="00517CC8">
        <w:rPr>
          <w:rFonts w:ascii="Times New Roman" w:eastAsia="Times New Roman" w:hAnsi="Times New Roman" w:cs="Times New Roman"/>
          <w:b/>
          <w:sz w:val="24"/>
          <w:szCs w:val="24"/>
        </w:rPr>
        <w:t xml:space="preserve"> De la autorización del manejo seguro y expendio de alimentos. -</w:t>
      </w:r>
      <w:r w:rsidR="00DB185A" w:rsidRPr="00517CC8">
        <w:rPr>
          <w:rFonts w:ascii="Times New Roman" w:eastAsia="Times New Roman" w:hAnsi="Times New Roman" w:cs="Times New Roman"/>
          <w:sz w:val="24"/>
          <w:szCs w:val="24"/>
        </w:rPr>
        <w:t xml:space="preserve"> La Agencia de Coordinación Distrital de Comercio, en el curso de capacitación para obtener el permiso metropolitano, obligatoriamente incluirá el módulo de Manejo Seguro y Manipulación de Alimentos para las trabajadoras y trabajadores autónomos</w:t>
      </w:r>
      <w:r w:rsidR="006D1843" w:rsidRPr="00517CC8">
        <w:rPr>
          <w:rFonts w:ascii="Times New Roman" w:eastAsia="Times New Roman" w:hAnsi="Times New Roman" w:cs="Times New Roman"/>
          <w:sz w:val="24"/>
          <w:szCs w:val="24"/>
        </w:rPr>
        <w:t xml:space="preserve"> y minoristas</w:t>
      </w:r>
      <w:r w:rsidR="00DB185A" w:rsidRPr="00517CC8">
        <w:rPr>
          <w:rFonts w:ascii="Times New Roman" w:eastAsia="Times New Roman" w:hAnsi="Times New Roman" w:cs="Times New Roman"/>
          <w:sz w:val="24"/>
          <w:szCs w:val="24"/>
        </w:rPr>
        <w:t xml:space="preserve">. </w:t>
      </w:r>
    </w:p>
    <w:p w14:paraId="32D347B2"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6E7233AE" w14:textId="266FC6C8" w:rsidR="005642BE" w:rsidRPr="00517CC8" w:rsidRDefault="001C4C62"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Artículo (</w:t>
      </w:r>
      <w:r w:rsidR="007414E8" w:rsidRPr="00517CC8">
        <w:rPr>
          <w:rFonts w:ascii="Times New Roman" w:eastAsia="Times New Roman" w:hAnsi="Times New Roman" w:cs="Times New Roman"/>
          <w:b/>
          <w:sz w:val="24"/>
          <w:szCs w:val="24"/>
        </w:rPr>
        <w:t>…56</w:t>
      </w:r>
      <w:proofErr w:type="gramStart"/>
      <w:r w:rsidR="007414E8" w:rsidRPr="00517CC8">
        <w:rPr>
          <w:rFonts w:ascii="Times New Roman" w:eastAsia="Times New Roman" w:hAnsi="Times New Roman" w:cs="Times New Roman"/>
          <w:b/>
          <w:sz w:val="24"/>
          <w:szCs w:val="24"/>
        </w:rPr>
        <w:t>)</w:t>
      </w:r>
      <w:r w:rsidR="00DB185A" w:rsidRPr="00517CC8">
        <w:rPr>
          <w:rFonts w:ascii="Times New Roman" w:eastAsia="Times New Roman" w:hAnsi="Times New Roman" w:cs="Times New Roman"/>
          <w:b/>
          <w:sz w:val="24"/>
          <w:szCs w:val="24"/>
        </w:rPr>
        <w:t>.-</w:t>
      </w:r>
      <w:proofErr w:type="gramEnd"/>
      <w:r w:rsidR="00DB185A" w:rsidRPr="00517CC8">
        <w:rPr>
          <w:rFonts w:ascii="Times New Roman" w:eastAsia="Times New Roman" w:hAnsi="Times New Roman" w:cs="Times New Roman"/>
          <w:b/>
          <w:sz w:val="24"/>
          <w:szCs w:val="24"/>
        </w:rPr>
        <w:t xml:space="preserve"> De los informes</w:t>
      </w:r>
      <w:r w:rsidR="00A42B44" w:rsidRPr="00517CC8">
        <w:rPr>
          <w:rFonts w:ascii="Times New Roman" w:eastAsia="Times New Roman" w:hAnsi="Times New Roman" w:cs="Times New Roman"/>
          <w:b/>
          <w:sz w:val="24"/>
          <w:szCs w:val="24"/>
        </w:rPr>
        <w:t xml:space="preserve"> de control</w:t>
      </w:r>
      <w:r w:rsidR="00DB185A" w:rsidRPr="00517CC8">
        <w:rPr>
          <w:rFonts w:ascii="Times New Roman" w:eastAsia="Times New Roman" w:hAnsi="Times New Roman" w:cs="Times New Roman"/>
          <w:b/>
          <w:sz w:val="24"/>
          <w:szCs w:val="24"/>
        </w:rPr>
        <w:t xml:space="preserve">. </w:t>
      </w:r>
      <w:r w:rsidR="00DB185A" w:rsidRPr="00517CC8">
        <w:rPr>
          <w:rFonts w:ascii="Times New Roman" w:eastAsia="Times New Roman" w:hAnsi="Times New Roman" w:cs="Times New Roman"/>
          <w:sz w:val="24"/>
          <w:szCs w:val="24"/>
        </w:rPr>
        <w:t xml:space="preserve">- Será obligación del Jefe Zonal del Cuerpo de Agentes de Control Metropolitano de Quito informar a la Administración Zonal respectiva sobre las novedades que se presenten, a fin de tomar los correctivos o realizar las gestiones administrativas necesarias. </w:t>
      </w:r>
    </w:p>
    <w:p w14:paraId="2E358702"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568927AD" w14:textId="35D9DE1F" w:rsidR="005642BE" w:rsidRPr="00517CC8" w:rsidRDefault="001C4C62" w:rsidP="00D53E41">
      <w:pPr>
        <w:spacing w:after="0" w:line="240" w:lineRule="auto"/>
        <w:jc w:val="both"/>
        <w:rPr>
          <w:rFonts w:ascii="Times New Roman" w:eastAsia="Times New Roman" w:hAnsi="Times New Roman" w:cs="Times New Roman"/>
          <w:sz w:val="24"/>
          <w:szCs w:val="24"/>
        </w:rPr>
      </w:pPr>
      <w:commentRangeStart w:id="236"/>
      <w:r w:rsidRPr="00517CC8">
        <w:rPr>
          <w:rFonts w:ascii="Times New Roman" w:eastAsia="Times New Roman" w:hAnsi="Times New Roman" w:cs="Times New Roman"/>
          <w:b/>
          <w:sz w:val="24"/>
          <w:szCs w:val="24"/>
        </w:rPr>
        <w:t>Artículo (</w:t>
      </w:r>
      <w:r w:rsidR="007414E8" w:rsidRPr="00517CC8">
        <w:rPr>
          <w:rFonts w:ascii="Times New Roman" w:eastAsia="Times New Roman" w:hAnsi="Times New Roman" w:cs="Times New Roman"/>
          <w:b/>
          <w:sz w:val="24"/>
          <w:szCs w:val="24"/>
        </w:rPr>
        <w:t>…57</w:t>
      </w:r>
      <w:proofErr w:type="gramStart"/>
      <w:r w:rsidR="007414E8" w:rsidRPr="00517CC8">
        <w:rPr>
          <w:rFonts w:ascii="Times New Roman" w:eastAsia="Times New Roman" w:hAnsi="Times New Roman" w:cs="Times New Roman"/>
          <w:b/>
          <w:sz w:val="24"/>
          <w:szCs w:val="24"/>
        </w:rPr>
        <w:t>)</w:t>
      </w:r>
      <w:r w:rsidR="00DB185A" w:rsidRPr="00517CC8">
        <w:rPr>
          <w:rFonts w:ascii="Times New Roman" w:eastAsia="Times New Roman" w:hAnsi="Times New Roman" w:cs="Times New Roman"/>
          <w:b/>
          <w:sz w:val="24"/>
          <w:szCs w:val="24"/>
        </w:rPr>
        <w:t>.-</w:t>
      </w:r>
      <w:proofErr w:type="gramEnd"/>
      <w:r w:rsidR="00DB185A" w:rsidRPr="00517CC8">
        <w:rPr>
          <w:rFonts w:ascii="Times New Roman" w:eastAsia="Times New Roman" w:hAnsi="Times New Roman" w:cs="Times New Roman"/>
          <w:b/>
          <w:sz w:val="24"/>
          <w:szCs w:val="24"/>
        </w:rPr>
        <w:t xml:space="preserve"> De los incentivos o estímulos. - </w:t>
      </w:r>
      <w:r w:rsidR="00DB185A" w:rsidRPr="00517CC8">
        <w:rPr>
          <w:rFonts w:ascii="Times New Roman" w:eastAsia="Times New Roman" w:hAnsi="Times New Roman" w:cs="Times New Roman"/>
          <w:sz w:val="24"/>
          <w:szCs w:val="24"/>
        </w:rPr>
        <w:t xml:space="preserve">La Agencia de Coordinación Distrital de Comercio establecerá los incentivos o estímulos a los que las trabajadoras y trabajadores autónomos </w:t>
      </w:r>
      <w:r w:rsidR="006D1843" w:rsidRPr="00517CC8">
        <w:rPr>
          <w:rFonts w:ascii="Times New Roman" w:eastAsia="Times New Roman" w:hAnsi="Times New Roman" w:cs="Times New Roman"/>
          <w:sz w:val="24"/>
          <w:szCs w:val="24"/>
        </w:rPr>
        <w:t xml:space="preserve">y minoristas </w:t>
      </w:r>
      <w:r w:rsidR="00DB185A" w:rsidRPr="00517CC8">
        <w:rPr>
          <w:rFonts w:ascii="Times New Roman" w:eastAsia="Times New Roman" w:hAnsi="Times New Roman" w:cs="Times New Roman"/>
          <w:sz w:val="24"/>
          <w:szCs w:val="24"/>
        </w:rPr>
        <w:t xml:space="preserve">se harán acreedores, en virtud del cumplimiento de esta normativa y de su normativa de ejecución. El procedimiento y las categorías de incentivos o estímulos se establecerán de forma detallada en la normativa de ejecución. </w:t>
      </w:r>
    </w:p>
    <w:p w14:paraId="66C3EA6B"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0504EB28" w14:textId="30FD43EC" w:rsidR="005642B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Del mismo modo, la Agencia Distrital de Comercio propenderá, a manera de incentivos, el acceso a programas de capac</w:t>
      </w:r>
      <w:r w:rsidR="006D1843" w:rsidRPr="00517CC8">
        <w:rPr>
          <w:rFonts w:ascii="Times New Roman" w:eastAsia="Times New Roman" w:hAnsi="Times New Roman" w:cs="Times New Roman"/>
          <w:sz w:val="24"/>
          <w:szCs w:val="24"/>
        </w:rPr>
        <w:t>itación, educación acelerada</w:t>
      </w:r>
      <w:r w:rsidRPr="00517CC8">
        <w:rPr>
          <w:rFonts w:ascii="Times New Roman" w:eastAsia="Times New Roman" w:hAnsi="Times New Roman" w:cs="Times New Roman"/>
          <w:sz w:val="24"/>
          <w:szCs w:val="24"/>
        </w:rPr>
        <w:t>, programas de vivienda, seguro de vida, atención preventiva de salud y mejoramiento del mobiliario e infraestructura, que permita alcanzar el buen vivir a trabajadoras y trabajadores autónomos</w:t>
      </w:r>
      <w:r w:rsidR="006D1843" w:rsidRPr="00517CC8">
        <w:rPr>
          <w:rFonts w:ascii="Times New Roman" w:eastAsia="Times New Roman" w:hAnsi="Times New Roman" w:cs="Times New Roman"/>
          <w:sz w:val="24"/>
          <w:szCs w:val="24"/>
        </w:rPr>
        <w:t xml:space="preserve"> y minoristas</w:t>
      </w:r>
      <w:r w:rsidRPr="00517CC8">
        <w:rPr>
          <w:rFonts w:ascii="Times New Roman" w:eastAsia="Times New Roman" w:hAnsi="Times New Roman" w:cs="Times New Roman"/>
          <w:sz w:val="24"/>
          <w:szCs w:val="24"/>
        </w:rPr>
        <w:t xml:space="preserve">. </w:t>
      </w:r>
      <w:commentRangeEnd w:id="236"/>
      <w:r w:rsidR="009D7C7C">
        <w:rPr>
          <w:rStyle w:val="Refdecomentario"/>
        </w:rPr>
        <w:commentReference w:id="236"/>
      </w:r>
    </w:p>
    <w:p w14:paraId="28BE20AB"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20F8105F" w14:textId="12B6E85A" w:rsidR="005642BE" w:rsidRPr="00517CC8" w:rsidRDefault="00DB185A" w:rsidP="00D53E41">
      <w:pPr>
        <w:spacing w:after="0" w:line="240" w:lineRule="auto"/>
        <w:jc w:val="both"/>
        <w:rPr>
          <w:rFonts w:ascii="Times New Roman" w:eastAsia="Times New Roman" w:hAnsi="Times New Roman" w:cs="Times New Roman"/>
          <w:sz w:val="24"/>
          <w:szCs w:val="24"/>
        </w:rPr>
      </w:pPr>
      <w:commentRangeStart w:id="237"/>
      <w:r w:rsidRPr="00517CC8">
        <w:rPr>
          <w:rFonts w:ascii="Times New Roman" w:eastAsia="Times New Roman" w:hAnsi="Times New Roman" w:cs="Times New Roman"/>
          <w:b/>
          <w:sz w:val="24"/>
          <w:szCs w:val="24"/>
        </w:rPr>
        <w:t xml:space="preserve">Artículo </w:t>
      </w:r>
      <w:r w:rsidR="007414E8" w:rsidRPr="00517CC8">
        <w:rPr>
          <w:rFonts w:ascii="Times New Roman" w:eastAsia="Times New Roman" w:hAnsi="Times New Roman" w:cs="Times New Roman"/>
          <w:b/>
          <w:sz w:val="24"/>
          <w:szCs w:val="24"/>
        </w:rPr>
        <w:t>(…58</w:t>
      </w:r>
      <w:proofErr w:type="gramStart"/>
      <w:r w:rsidR="007414E8" w:rsidRPr="00517CC8">
        <w:rPr>
          <w:rFonts w:ascii="Times New Roman" w:eastAsia="Times New Roman" w:hAnsi="Times New Roman" w:cs="Times New Roman"/>
          <w:b/>
          <w:sz w:val="24"/>
          <w:szCs w:val="24"/>
        </w:rPr>
        <w:t>)</w:t>
      </w:r>
      <w:r w:rsidRPr="00517CC8">
        <w:rPr>
          <w:rFonts w:ascii="Times New Roman" w:eastAsia="Times New Roman" w:hAnsi="Times New Roman" w:cs="Times New Roman"/>
          <w:b/>
          <w:sz w:val="24"/>
          <w:szCs w:val="24"/>
        </w:rPr>
        <w:t>.-</w:t>
      </w:r>
      <w:proofErr w:type="gramEnd"/>
      <w:r w:rsidRPr="00517CC8">
        <w:rPr>
          <w:rFonts w:ascii="Times New Roman" w:eastAsia="Times New Roman" w:hAnsi="Times New Roman" w:cs="Times New Roman"/>
          <w:b/>
          <w:sz w:val="24"/>
          <w:szCs w:val="24"/>
        </w:rPr>
        <w:t xml:space="preserve"> Clases de infracciones. -</w:t>
      </w:r>
      <w:r w:rsidRPr="00517CC8">
        <w:rPr>
          <w:rFonts w:ascii="Times New Roman" w:eastAsia="Times New Roman" w:hAnsi="Times New Roman" w:cs="Times New Roman"/>
          <w:sz w:val="24"/>
          <w:szCs w:val="24"/>
        </w:rPr>
        <w:t xml:space="preserve"> Para ejercer las potestades de inspección y control, la Agencia Metropolitana de Control y las Administraciones Zonales del Distrito Metropolitano de Quito, con el apoyo logístico del Cuerpo de Agentes de Control Metropolitano de Quito, dentro del ámbito de sus competencias, tendrán a su cargo la inspección y el control de las actividades que realicen las trabajadoras y trabajadores autónomos </w:t>
      </w:r>
      <w:r w:rsidR="006D1843" w:rsidRPr="00517CC8">
        <w:rPr>
          <w:rFonts w:ascii="Times New Roman" w:eastAsia="Times New Roman" w:hAnsi="Times New Roman" w:cs="Times New Roman"/>
          <w:sz w:val="24"/>
          <w:szCs w:val="24"/>
        </w:rPr>
        <w:t xml:space="preserve">y minoristas </w:t>
      </w:r>
      <w:r w:rsidRPr="00517CC8">
        <w:rPr>
          <w:rFonts w:ascii="Times New Roman" w:eastAsia="Times New Roman" w:hAnsi="Times New Roman" w:cs="Times New Roman"/>
          <w:sz w:val="24"/>
          <w:szCs w:val="24"/>
        </w:rPr>
        <w:t xml:space="preserve">y el lugar donde las lleven a cabo. </w:t>
      </w:r>
    </w:p>
    <w:p w14:paraId="6798D497"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6D209B04" w14:textId="77777777" w:rsidR="005642B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Las infracciones podrán ser leves, graves y muy graves. </w:t>
      </w:r>
      <w:commentRangeEnd w:id="237"/>
      <w:r w:rsidR="001C5176">
        <w:rPr>
          <w:rStyle w:val="Refdecomentario"/>
        </w:rPr>
        <w:commentReference w:id="237"/>
      </w:r>
    </w:p>
    <w:p w14:paraId="16E7D374"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56A7CB4D" w14:textId="494F18C8" w:rsidR="005642B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 xml:space="preserve">Artículo </w:t>
      </w:r>
      <w:r w:rsidR="007414E8" w:rsidRPr="00517CC8">
        <w:rPr>
          <w:rFonts w:ascii="Times New Roman" w:eastAsia="Times New Roman" w:hAnsi="Times New Roman" w:cs="Times New Roman"/>
          <w:b/>
          <w:sz w:val="24"/>
          <w:szCs w:val="24"/>
        </w:rPr>
        <w:t>(…59</w:t>
      </w:r>
      <w:proofErr w:type="gramStart"/>
      <w:r w:rsidR="007414E8" w:rsidRPr="00517CC8">
        <w:rPr>
          <w:rFonts w:ascii="Times New Roman" w:eastAsia="Times New Roman" w:hAnsi="Times New Roman" w:cs="Times New Roman"/>
          <w:b/>
          <w:sz w:val="24"/>
          <w:szCs w:val="24"/>
        </w:rPr>
        <w:t>)</w:t>
      </w:r>
      <w:r w:rsidRPr="00517CC8">
        <w:rPr>
          <w:rFonts w:ascii="Times New Roman" w:eastAsia="Times New Roman" w:hAnsi="Times New Roman" w:cs="Times New Roman"/>
          <w:b/>
          <w:sz w:val="24"/>
          <w:szCs w:val="24"/>
        </w:rPr>
        <w:t>.-</w:t>
      </w:r>
      <w:proofErr w:type="gramEnd"/>
      <w:r w:rsidRPr="00517CC8">
        <w:rPr>
          <w:rFonts w:ascii="Times New Roman" w:eastAsia="Times New Roman" w:hAnsi="Times New Roman" w:cs="Times New Roman"/>
          <w:b/>
          <w:sz w:val="24"/>
          <w:szCs w:val="24"/>
        </w:rPr>
        <w:t xml:space="preserve"> Infracciones leves.</w:t>
      </w:r>
      <w:r w:rsidRPr="00517CC8">
        <w:rPr>
          <w:rFonts w:ascii="Times New Roman" w:eastAsia="Times New Roman" w:hAnsi="Times New Roman" w:cs="Times New Roman"/>
          <w:sz w:val="24"/>
          <w:szCs w:val="24"/>
        </w:rPr>
        <w:t xml:space="preserve"> - Serán sancionadas con llamado de atención por escrito, quienes cometan las siguientes infracciones:</w:t>
      </w:r>
    </w:p>
    <w:p w14:paraId="7E2F31B8"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73935D7F" w14:textId="24431EA3" w:rsidR="005642BE" w:rsidRPr="00517CC8" w:rsidRDefault="00DB185A" w:rsidP="00D53E41">
      <w:pPr>
        <w:pStyle w:val="Prrafodelista"/>
        <w:numPr>
          <w:ilvl w:val="6"/>
          <w:numId w:val="21"/>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El trabajador o trabajadora autónoma </w:t>
      </w:r>
      <w:r w:rsidR="006D1843" w:rsidRPr="00517CC8">
        <w:rPr>
          <w:rFonts w:ascii="Times New Roman" w:eastAsia="Times New Roman" w:hAnsi="Times New Roman" w:cs="Times New Roman"/>
          <w:sz w:val="24"/>
          <w:szCs w:val="24"/>
        </w:rPr>
        <w:t xml:space="preserve">y minorista </w:t>
      </w:r>
      <w:r w:rsidRPr="00517CC8">
        <w:rPr>
          <w:rFonts w:ascii="Times New Roman" w:eastAsia="Times New Roman" w:hAnsi="Times New Roman" w:cs="Times New Roman"/>
          <w:sz w:val="24"/>
          <w:szCs w:val="24"/>
        </w:rPr>
        <w:t xml:space="preserve">que no lleve puesto el uniforme o no cuente con los implementos necesarios en el ejercicio de su actividad, de conformidad al giro de comercio y de servicios; </w:t>
      </w:r>
    </w:p>
    <w:p w14:paraId="2210A1F6" w14:textId="3964AFC2" w:rsidR="005642BE" w:rsidRPr="00517CC8" w:rsidRDefault="00DB185A" w:rsidP="00D53E41">
      <w:pPr>
        <w:pStyle w:val="Prrafodelista"/>
        <w:numPr>
          <w:ilvl w:val="6"/>
          <w:numId w:val="21"/>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Quien no mantenga el orden y la disciplina en el sitio o área previamente asignada; y, </w:t>
      </w:r>
    </w:p>
    <w:p w14:paraId="7F038BE9" w14:textId="4401F1FD" w:rsidR="005642BE" w:rsidRPr="00517CC8" w:rsidRDefault="00DB185A" w:rsidP="00D53E41">
      <w:pPr>
        <w:pStyle w:val="Prrafodelista"/>
        <w:numPr>
          <w:ilvl w:val="6"/>
          <w:numId w:val="21"/>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Quien no utilice el diseño de mobiliario, de acuerdo al modelo autorizado por el Municipio, según la zona en la que se desarrolle la actividad. </w:t>
      </w:r>
    </w:p>
    <w:p w14:paraId="461B5EC2"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230F0EB9" w14:textId="77777777" w:rsidR="005642B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La reincidencia en el cometimiento de una falta leve será sancionada con una multa equivalente al 3% de una remuneración básica unificada. En los casos en los que el administrado justifique la incapacidad del pago monetario, deberá realizar trabajo comunitario, por el lapso de tres horas, dentro de los límites de la Administración Zonal en donde se haya cometido la infracción, de conformidad con la normativa de ejecución. </w:t>
      </w:r>
    </w:p>
    <w:p w14:paraId="13B4854F"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0F6AE0B9" w14:textId="77777777" w:rsidR="005642B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Una tercera reincidencia en el cometimiento de una falta leve se la considerará como infracción grave. </w:t>
      </w:r>
    </w:p>
    <w:p w14:paraId="123BD574"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1C78781E" w14:textId="3D4B964F" w:rsidR="005642BE" w:rsidRPr="00517CC8" w:rsidRDefault="001C4C62"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Artículo (</w:t>
      </w:r>
      <w:r w:rsidR="007414E8" w:rsidRPr="00517CC8">
        <w:rPr>
          <w:rFonts w:ascii="Times New Roman" w:eastAsia="Times New Roman" w:hAnsi="Times New Roman" w:cs="Times New Roman"/>
          <w:b/>
          <w:sz w:val="24"/>
          <w:szCs w:val="24"/>
        </w:rPr>
        <w:t>…60</w:t>
      </w:r>
      <w:proofErr w:type="gramStart"/>
      <w:r w:rsidR="007414E8" w:rsidRPr="00517CC8">
        <w:rPr>
          <w:rFonts w:ascii="Times New Roman" w:eastAsia="Times New Roman" w:hAnsi="Times New Roman" w:cs="Times New Roman"/>
          <w:b/>
          <w:sz w:val="24"/>
          <w:szCs w:val="24"/>
        </w:rPr>
        <w:t>)</w:t>
      </w:r>
      <w:r w:rsidR="00DB185A" w:rsidRPr="00517CC8">
        <w:rPr>
          <w:rFonts w:ascii="Times New Roman" w:eastAsia="Times New Roman" w:hAnsi="Times New Roman" w:cs="Times New Roman"/>
          <w:b/>
          <w:sz w:val="24"/>
          <w:szCs w:val="24"/>
        </w:rPr>
        <w:t>.-</w:t>
      </w:r>
      <w:proofErr w:type="gramEnd"/>
      <w:r w:rsidR="00DB185A" w:rsidRPr="00517CC8">
        <w:rPr>
          <w:rFonts w:ascii="Times New Roman" w:eastAsia="Times New Roman" w:hAnsi="Times New Roman" w:cs="Times New Roman"/>
          <w:b/>
          <w:sz w:val="24"/>
          <w:szCs w:val="24"/>
        </w:rPr>
        <w:t xml:space="preserve"> Infracciones graves. -</w:t>
      </w:r>
      <w:r w:rsidR="00DB185A" w:rsidRPr="00517CC8">
        <w:rPr>
          <w:rFonts w:ascii="Times New Roman" w:eastAsia="Times New Roman" w:hAnsi="Times New Roman" w:cs="Times New Roman"/>
          <w:sz w:val="24"/>
          <w:szCs w:val="24"/>
        </w:rPr>
        <w:t xml:space="preserve"> Serán sancionadas con el pago de una multa equivalente al 5% de la remuneración básica unificada, o el ejercicio de trabajo comunitario por el lapso de seis horas, dentro de los límites de la Administración Zonal en donde se haya cometido la infracción: </w:t>
      </w:r>
    </w:p>
    <w:p w14:paraId="54A4DA7C"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535E9ABE" w14:textId="03119F8E" w:rsidR="005642BE" w:rsidRPr="00517CC8" w:rsidRDefault="00DB185A" w:rsidP="00D53E41">
      <w:pPr>
        <w:pStyle w:val="Prrafodelista"/>
        <w:numPr>
          <w:ilvl w:val="3"/>
          <w:numId w:val="15"/>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Quien realice actividades de comercio o servicio con permisos caducados. </w:t>
      </w:r>
    </w:p>
    <w:p w14:paraId="6F6340BD" w14:textId="19B41821" w:rsidR="005642BE" w:rsidRPr="00517CC8" w:rsidRDefault="00DB185A" w:rsidP="00D53E41">
      <w:pPr>
        <w:pStyle w:val="Prrafodelista"/>
        <w:numPr>
          <w:ilvl w:val="3"/>
          <w:numId w:val="15"/>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Quien realice un cambio de giro de la actividad comercial o servicio sin la autorización correspondiente; </w:t>
      </w:r>
    </w:p>
    <w:p w14:paraId="155F077C" w14:textId="67691481" w:rsidR="005642BE" w:rsidRPr="00517CC8" w:rsidRDefault="00DB185A" w:rsidP="00D53E41">
      <w:pPr>
        <w:pStyle w:val="Prrafodelista"/>
        <w:numPr>
          <w:ilvl w:val="3"/>
          <w:numId w:val="15"/>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Quien realice el traspaso, préstamo o cesión, arriendo o venta del permiso de uso del espacio público, la credencial o el uniforme, sin la autorización correspondiente; </w:t>
      </w:r>
    </w:p>
    <w:p w14:paraId="44EC96B8" w14:textId="61B4D0C6" w:rsidR="005642BE" w:rsidRPr="00517CC8" w:rsidRDefault="00DB185A" w:rsidP="00D53E41">
      <w:pPr>
        <w:pStyle w:val="Prrafodelista"/>
        <w:numPr>
          <w:ilvl w:val="3"/>
          <w:numId w:val="15"/>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Quien permita la instalación de relojes de las empresas de transporte público en sus casetas o kioscos; </w:t>
      </w:r>
    </w:p>
    <w:p w14:paraId="2C77C093" w14:textId="74D82032" w:rsidR="005642BE" w:rsidRPr="00517CC8" w:rsidRDefault="00312C86" w:rsidP="00D53E41">
      <w:pPr>
        <w:pStyle w:val="Prrafodelista"/>
        <w:numPr>
          <w:ilvl w:val="3"/>
          <w:numId w:val="15"/>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lastRenderedPageBreak/>
        <w:t>Q</w:t>
      </w:r>
      <w:r w:rsidR="00DB185A" w:rsidRPr="00517CC8">
        <w:rPr>
          <w:rFonts w:ascii="Times New Roman" w:eastAsia="Times New Roman" w:hAnsi="Times New Roman" w:cs="Times New Roman"/>
          <w:sz w:val="24"/>
          <w:szCs w:val="24"/>
        </w:rPr>
        <w:t xml:space="preserve">uien permita o instale publicidad que no cumpla con los permisos, de acuerdo a la normativa vigente; </w:t>
      </w:r>
    </w:p>
    <w:p w14:paraId="33D43CE4" w14:textId="14F45106" w:rsidR="005642BE" w:rsidRPr="00517CC8" w:rsidRDefault="00DB185A" w:rsidP="00D53E41">
      <w:pPr>
        <w:pStyle w:val="Prrafodelista"/>
        <w:numPr>
          <w:ilvl w:val="3"/>
          <w:numId w:val="15"/>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Quien realice conexiones clandestinas de cualquier tipo; </w:t>
      </w:r>
    </w:p>
    <w:p w14:paraId="19AB59DA" w14:textId="7CAD6D36" w:rsidR="005642BE" w:rsidRPr="00517CC8" w:rsidRDefault="00DB185A" w:rsidP="00D53E41">
      <w:pPr>
        <w:pStyle w:val="Prrafodelista"/>
        <w:numPr>
          <w:ilvl w:val="3"/>
          <w:numId w:val="15"/>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Quien use altoparlantes, bocinas, amplificadores y todo tipo de ruido con fines de publicidad para el ofrecimiento de productos o servicios, que superen los niveles tolerables establecidos en la norma vigente, sin la autorización respectiva;</w:t>
      </w:r>
    </w:p>
    <w:p w14:paraId="0CD09A7B" w14:textId="39C3192E" w:rsidR="00B7571E" w:rsidRPr="00517CC8" w:rsidRDefault="00B7571E" w:rsidP="00D53E41">
      <w:pPr>
        <w:pStyle w:val="Prrafodelista"/>
        <w:numPr>
          <w:ilvl w:val="3"/>
          <w:numId w:val="15"/>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Quien realice uso indebido del espacio público.</w:t>
      </w:r>
    </w:p>
    <w:p w14:paraId="45A5A13A" w14:textId="58861702" w:rsidR="005642BE" w:rsidRPr="00517CC8" w:rsidRDefault="00DB185A" w:rsidP="00D53E41">
      <w:pPr>
        <w:pStyle w:val="Prrafodelista"/>
        <w:numPr>
          <w:ilvl w:val="3"/>
          <w:numId w:val="15"/>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Quien </w:t>
      </w:r>
      <w:r w:rsidR="004D6AC9" w:rsidRPr="00517CC8">
        <w:rPr>
          <w:rFonts w:ascii="Times New Roman" w:eastAsia="Times New Roman" w:hAnsi="Times New Roman" w:cs="Times New Roman"/>
          <w:sz w:val="24"/>
          <w:szCs w:val="24"/>
        </w:rPr>
        <w:t xml:space="preserve">obtenga de manera ilícita </w:t>
      </w:r>
      <w:r w:rsidRPr="00517CC8">
        <w:rPr>
          <w:rFonts w:ascii="Times New Roman" w:eastAsia="Times New Roman" w:hAnsi="Times New Roman" w:cs="Times New Roman"/>
          <w:sz w:val="24"/>
          <w:szCs w:val="24"/>
        </w:rPr>
        <w:t>otro permiso</w:t>
      </w:r>
      <w:r w:rsidR="004D6AC9" w:rsidRPr="00517CC8">
        <w:rPr>
          <w:rFonts w:ascii="Times New Roman" w:eastAsia="Times New Roman" w:hAnsi="Times New Roman" w:cs="Times New Roman"/>
          <w:sz w:val="24"/>
          <w:szCs w:val="24"/>
        </w:rPr>
        <w:t xml:space="preserve"> de comercio autónomo</w:t>
      </w:r>
      <w:r w:rsidRPr="00517CC8">
        <w:rPr>
          <w:rFonts w:ascii="Times New Roman" w:eastAsia="Times New Roman" w:hAnsi="Times New Roman" w:cs="Times New Roman"/>
          <w:sz w:val="24"/>
          <w:szCs w:val="24"/>
        </w:rPr>
        <w:t>, contando ya con uno vigente</w:t>
      </w:r>
      <w:r w:rsidR="00FD0C12" w:rsidRPr="00517CC8">
        <w:rPr>
          <w:rFonts w:ascii="Times New Roman" w:eastAsia="Times New Roman" w:hAnsi="Times New Roman" w:cs="Times New Roman"/>
          <w:sz w:val="24"/>
          <w:szCs w:val="24"/>
        </w:rPr>
        <w:t>.</w:t>
      </w:r>
    </w:p>
    <w:p w14:paraId="38B81AB7" w14:textId="0F119656" w:rsidR="005642BE" w:rsidRPr="00517CC8" w:rsidRDefault="00DB185A" w:rsidP="00D53E41">
      <w:pPr>
        <w:pStyle w:val="Prrafodelista"/>
        <w:numPr>
          <w:ilvl w:val="3"/>
          <w:numId w:val="15"/>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Quien permita que niñas y niños trabajen de manera permanente con la trabajadora o trabajador autónomo</w:t>
      </w:r>
      <w:r w:rsidR="006D1843" w:rsidRPr="00517CC8">
        <w:rPr>
          <w:rFonts w:ascii="Times New Roman" w:eastAsia="Times New Roman" w:hAnsi="Times New Roman" w:cs="Times New Roman"/>
          <w:sz w:val="24"/>
          <w:szCs w:val="24"/>
        </w:rPr>
        <w:t xml:space="preserve"> y minorista</w:t>
      </w:r>
      <w:r w:rsidRPr="00517CC8">
        <w:rPr>
          <w:rFonts w:ascii="Times New Roman" w:eastAsia="Times New Roman" w:hAnsi="Times New Roman" w:cs="Times New Roman"/>
          <w:sz w:val="24"/>
          <w:szCs w:val="24"/>
        </w:rPr>
        <w:t>. Para el caso de adolescentes se deberá contar con la autorización del Ministerio de</w:t>
      </w:r>
      <w:r w:rsidR="002E5528" w:rsidRPr="00517CC8">
        <w:rPr>
          <w:rFonts w:ascii="Times New Roman" w:eastAsia="Times New Roman" w:hAnsi="Times New Roman" w:cs="Times New Roman"/>
          <w:sz w:val="24"/>
          <w:szCs w:val="24"/>
        </w:rPr>
        <w:t>l Trabajo</w:t>
      </w:r>
      <w:r w:rsidRPr="00517CC8">
        <w:rPr>
          <w:rFonts w:ascii="Times New Roman" w:eastAsia="Times New Roman" w:hAnsi="Times New Roman" w:cs="Times New Roman"/>
          <w:sz w:val="24"/>
          <w:szCs w:val="24"/>
        </w:rPr>
        <w:t xml:space="preserve"> </w:t>
      </w:r>
      <w:r w:rsidR="002E5528" w:rsidRPr="00517CC8">
        <w:rPr>
          <w:rFonts w:ascii="Times New Roman" w:eastAsia="Times New Roman" w:hAnsi="Times New Roman" w:cs="Times New Roman"/>
          <w:sz w:val="24"/>
          <w:szCs w:val="24"/>
        </w:rPr>
        <w:t xml:space="preserve">u </w:t>
      </w:r>
      <w:r w:rsidRPr="00517CC8">
        <w:rPr>
          <w:rFonts w:ascii="Times New Roman" w:eastAsia="Times New Roman" w:hAnsi="Times New Roman" w:cs="Times New Roman"/>
          <w:sz w:val="24"/>
          <w:szCs w:val="24"/>
        </w:rPr>
        <w:t>órgano competente.</w:t>
      </w:r>
    </w:p>
    <w:p w14:paraId="4D726CBC"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39C25192" w14:textId="77777777" w:rsidR="005642B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La reincidencia en el cometimiento de una falta grave será sancionada con una multa del 7% de la remuneración básica unificada. En los casos en los que el administrado justifique la incapacidad del pago monetario, éste deberá realizar trabajo comunitario, por el lapso de ocho horas, dentro de los límites de la Administración Zonal en donde se haya cometido la infracción. </w:t>
      </w:r>
    </w:p>
    <w:p w14:paraId="6EC02FBE"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5DF486D4" w14:textId="77777777" w:rsidR="005642B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Una tercera reincidencia en el cometimiento de una falta grave, será considerada falta muy grave. </w:t>
      </w:r>
    </w:p>
    <w:p w14:paraId="08E56822"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63D89027" w14:textId="7678487B" w:rsidR="005642BE" w:rsidRPr="00517CC8" w:rsidRDefault="001C4C62"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Artículo (</w:t>
      </w:r>
      <w:r w:rsidR="007414E8" w:rsidRPr="00517CC8">
        <w:rPr>
          <w:rFonts w:ascii="Times New Roman" w:eastAsia="Times New Roman" w:hAnsi="Times New Roman" w:cs="Times New Roman"/>
          <w:b/>
          <w:sz w:val="24"/>
          <w:szCs w:val="24"/>
        </w:rPr>
        <w:t>…61</w:t>
      </w:r>
      <w:proofErr w:type="gramStart"/>
      <w:r w:rsidR="007414E8" w:rsidRPr="00517CC8">
        <w:rPr>
          <w:rFonts w:ascii="Times New Roman" w:eastAsia="Times New Roman" w:hAnsi="Times New Roman" w:cs="Times New Roman"/>
          <w:b/>
          <w:sz w:val="24"/>
          <w:szCs w:val="24"/>
        </w:rPr>
        <w:t>)</w:t>
      </w:r>
      <w:r w:rsidR="00DB185A" w:rsidRPr="00517CC8">
        <w:rPr>
          <w:rFonts w:ascii="Times New Roman" w:eastAsia="Times New Roman" w:hAnsi="Times New Roman" w:cs="Times New Roman"/>
          <w:b/>
          <w:sz w:val="24"/>
          <w:szCs w:val="24"/>
        </w:rPr>
        <w:t>.-</w:t>
      </w:r>
      <w:proofErr w:type="gramEnd"/>
      <w:r w:rsidR="00DB185A" w:rsidRPr="00517CC8">
        <w:rPr>
          <w:rFonts w:ascii="Times New Roman" w:eastAsia="Times New Roman" w:hAnsi="Times New Roman" w:cs="Times New Roman"/>
          <w:b/>
          <w:sz w:val="24"/>
          <w:szCs w:val="24"/>
        </w:rPr>
        <w:t xml:space="preserve"> Infracciones muy graves</w:t>
      </w:r>
      <w:r w:rsidR="00DB185A" w:rsidRPr="00517CC8">
        <w:rPr>
          <w:rFonts w:ascii="Times New Roman" w:eastAsia="Times New Roman" w:hAnsi="Times New Roman" w:cs="Times New Roman"/>
          <w:sz w:val="24"/>
          <w:szCs w:val="24"/>
        </w:rPr>
        <w:t xml:space="preserve">. - Serán sancionados con el pago de una multa equivalente al 10% de la remuneración básica unificada, o el ejercicio de trabajo comunitario por el lapso de dieciséis horas (dos jornadas de trabajo), dentro de los límites de la Administración Zonal en donde se haya cometido la infracción: </w:t>
      </w:r>
    </w:p>
    <w:p w14:paraId="061F2407"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73B5DDAE" w14:textId="14F4278F" w:rsidR="005642BE" w:rsidRPr="00517CC8" w:rsidRDefault="00DB185A" w:rsidP="00D53E41">
      <w:pPr>
        <w:pStyle w:val="Prrafodelista"/>
        <w:numPr>
          <w:ilvl w:val="6"/>
          <w:numId w:val="15"/>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La trabajadora o trabajador autónomo que trabaje en estado etílico o bajo la influencia de sustancias estupefacientes y/o psicotrópicas; </w:t>
      </w:r>
    </w:p>
    <w:p w14:paraId="1B238C21" w14:textId="77777777" w:rsidR="00B7571E" w:rsidRPr="00517CC8" w:rsidRDefault="00DB185A" w:rsidP="00D53E41">
      <w:pPr>
        <w:pStyle w:val="Prrafodelista"/>
        <w:numPr>
          <w:ilvl w:val="6"/>
          <w:numId w:val="15"/>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Quien comercialice productos alimenticios preparados domésticamente, que entrañen riesgo para la salud pública, así como productos que no cumplan las normas sanitarias, previo c</w:t>
      </w:r>
      <w:r w:rsidR="00B7571E" w:rsidRPr="00517CC8">
        <w:rPr>
          <w:rFonts w:ascii="Times New Roman" w:eastAsia="Times New Roman" w:hAnsi="Times New Roman" w:cs="Times New Roman"/>
          <w:sz w:val="24"/>
          <w:szCs w:val="24"/>
        </w:rPr>
        <w:t>umplimiento del debido proceso;</w:t>
      </w:r>
    </w:p>
    <w:p w14:paraId="05C840BA" w14:textId="63198124" w:rsidR="008F2BF2" w:rsidRPr="00517CC8" w:rsidRDefault="00DB185A" w:rsidP="00D53E41">
      <w:pPr>
        <w:pStyle w:val="Prrafodelista"/>
        <w:numPr>
          <w:ilvl w:val="6"/>
          <w:numId w:val="15"/>
        </w:numPr>
        <w:spacing w:after="0" w:line="240" w:lineRule="auto"/>
        <w:ind w:left="1080"/>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Quien adquiera o comercialice mercadería que no </w:t>
      </w:r>
      <w:r w:rsidR="00B7571E" w:rsidRPr="00517CC8">
        <w:rPr>
          <w:rFonts w:ascii="Times New Roman" w:eastAsia="Times New Roman" w:hAnsi="Times New Roman" w:cs="Times New Roman"/>
          <w:sz w:val="24"/>
          <w:szCs w:val="24"/>
        </w:rPr>
        <w:t xml:space="preserve">justifique su procedencia. En estos casos se </w:t>
      </w:r>
      <w:del w:id="238" w:author="Leo Zanoni Arevalo Serrano" w:date="2023-05-10T15:11:00Z">
        <w:r w:rsidR="00B7571E" w:rsidRPr="00517CC8" w:rsidDel="002E6889">
          <w:rPr>
            <w:rFonts w:ascii="Times New Roman" w:eastAsia="Times New Roman" w:hAnsi="Times New Roman" w:cs="Times New Roman"/>
            <w:sz w:val="24"/>
            <w:szCs w:val="24"/>
          </w:rPr>
          <w:delText xml:space="preserve">deberá contar con un fiscal o autoridad </w:delText>
        </w:r>
      </w:del>
      <w:ins w:id="239" w:author="Leo Zanoni Arevalo Serrano" w:date="2023-05-10T15:14:00Z">
        <w:r w:rsidR="002E6889" w:rsidRPr="00517CC8">
          <w:rPr>
            <w:rFonts w:ascii="Times New Roman" w:hAnsi="Times New Roman" w:cs="Times New Roman"/>
            <w:sz w:val="24"/>
            <w:szCs w:val="24"/>
          </w:rPr>
          <w:t>de</w:t>
        </w:r>
        <w:r w:rsidR="002E6889">
          <w:rPr>
            <w:rFonts w:ascii="Times New Roman" w:hAnsi="Times New Roman" w:cs="Times New Roman"/>
            <w:sz w:val="24"/>
            <w:szCs w:val="24"/>
          </w:rPr>
          <w:t>berá obligatoriamente informar</w:t>
        </w:r>
        <w:r w:rsidR="002E6889" w:rsidRPr="00517CC8">
          <w:rPr>
            <w:rFonts w:ascii="Times New Roman" w:hAnsi="Times New Roman" w:cs="Times New Roman"/>
            <w:sz w:val="24"/>
            <w:szCs w:val="24"/>
          </w:rPr>
          <w:t xml:space="preserve"> a las autoridades penales correspondientes</w:t>
        </w:r>
      </w:ins>
      <w:del w:id="240" w:author="Leo Zanoni Arevalo Serrano" w:date="2023-05-10T15:11:00Z">
        <w:r w:rsidR="00B7571E" w:rsidRPr="00517CC8" w:rsidDel="002E6889">
          <w:rPr>
            <w:rFonts w:ascii="Times New Roman" w:eastAsia="Times New Roman" w:hAnsi="Times New Roman" w:cs="Times New Roman"/>
            <w:sz w:val="24"/>
            <w:szCs w:val="24"/>
          </w:rPr>
          <w:delText>penal</w:delText>
        </w:r>
      </w:del>
      <w:r w:rsidR="00B7571E" w:rsidRPr="00517CC8">
        <w:rPr>
          <w:rFonts w:ascii="Times New Roman" w:eastAsia="Times New Roman" w:hAnsi="Times New Roman" w:cs="Times New Roman"/>
          <w:sz w:val="24"/>
          <w:szCs w:val="24"/>
        </w:rPr>
        <w:t xml:space="preserve"> a fin de determinar la posible configuración de un delito;</w:t>
      </w:r>
      <w:r w:rsidRPr="00517CC8">
        <w:rPr>
          <w:rFonts w:ascii="Times New Roman" w:eastAsia="Times New Roman" w:hAnsi="Times New Roman" w:cs="Times New Roman"/>
          <w:sz w:val="24"/>
          <w:szCs w:val="24"/>
        </w:rPr>
        <w:t xml:space="preserve"> </w:t>
      </w:r>
    </w:p>
    <w:p w14:paraId="298EFC3B" w14:textId="275865E1" w:rsidR="00B7571E" w:rsidRPr="00517CC8" w:rsidRDefault="00DB185A" w:rsidP="00D53E41">
      <w:pPr>
        <w:pStyle w:val="Prrafodelista"/>
        <w:numPr>
          <w:ilvl w:val="6"/>
          <w:numId w:val="15"/>
        </w:numPr>
        <w:spacing w:after="0" w:line="240" w:lineRule="auto"/>
        <w:ind w:left="1080"/>
        <w:rPr>
          <w:rFonts w:ascii="Times New Roman" w:hAnsi="Times New Roman" w:cs="Times New Roman"/>
          <w:sz w:val="24"/>
          <w:szCs w:val="24"/>
        </w:rPr>
      </w:pPr>
      <w:r w:rsidRPr="00517CC8">
        <w:rPr>
          <w:rFonts w:ascii="Times New Roman" w:eastAsia="Times New Roman" w:hAnsi="Times New Roman" w:cs="Times New Roman"/>
          <w:sz w:val="24"/>
          <w:szCs w:val="24"/>
        </w:rPr>
        <w:t>Quien realice la actividad comercial o servicio con un pe</w:t>
      </w:r>
      <w:r w:rsidR="00B7571E" w:rsidRPr="00517CC8">
        <w:rPr>
          <w:rFonts w:ascii="Times New Roman" w:eastAsia="Times New Roman" w:hAnsi="Times New Roman" w:cs="Times New Roman"/>
          <w:sz w:val="24"/>
          <w:szCs w:val="24"/>
        </w:rPr>
        <w:t xml:space="preserve">rmiso metropolitano adulterado. En estos casos se </w:t>
      </w:r>
      <w:ins w:id="241" w:author="Leo Zanoni Arevalo Serrano" w:date="2023-05-10T15:14:00Z">
        <w:r w:rsidR="002E6889" w:rsidRPr="00517CC8">
          <w:rPr>
            <w:rFonts w:ascii="Times New Roman" w:hAnsi="Times New Roman" w:cs="Times New Roman"/>
            <w:sz w:val="24"/>
            <w:szCs w:val="24"/>
          </w:rPr>
          <w:t>de</w:t>
        </w:r>
        <w:r w:rsidR="002E6889">
          <w:rPr>
            <w:rFonts w:ascii="Times New Roman" w:hAnsi="Times New Roman" w:cs="Times New Roman"/>
            <w:sz w:val="24"/>
            <w:szCs w:val="24"/>
          </w:rPr>
          <w:t>berá obligatoriamente informar</w:t>
        </w:r>
        <w:r w:rsidR="002E6889" w:rsidRPr="00517CC8">
          <w:rPr>
            <w:rFonts w:ascii="Times New Roman" w:hAnsi="Times New Roman" w:cs="Times New Roman"/>
            <w:sz w:val="24"/>
            <w:szCs w:val="24"/>
          </w:rPr>
          <w:t xml:space="preserve"> a las autoridades penales correspondientes</w:t>
        </w:r>
        <w:r w:rsidR="002E6889" w:rsidRPr="00517CC8" w:rsidDel="002E6889">
          <w:rPr>
            <w:rFonts w:ascii="Times New Roman" w:eastAsia="Times New Roman" w:hAnsi="Times New Roman" w:cs="Times New Roman"/>
            <w:sz w:val="24"/>
            <w:szCs w:val="24"/>
          </w:rPr>
          <w:t xml:space="preserve"> </w:t>
        </w:r>
      </w:ins>
      <w:del w:id="242" w:author="Leo Zanoni Arevalo Serrano" w:date="2023-05-10T15:12:00Z">
        <w:r w:rsidR="00B7571E" w:rsidRPr="00517CC8" w:rsidDel="002E6889">
          <w:rPr>
            <w:rFonts w:ascii="Times New Roman" w:eastAsia="Times New Roman" w:hAnsi="Times New Roman" w:cs="Times New Roman"/>
            <w:sz w:val="24"/>
            <w:szCs w:val="24"/>
          </w:rPr>
          <w:delText xml:space="preserve">deberá contar con un fiscal o autoridad penal </w:delText>
        </w:r>
      </w:del>
      <w:r w:rsidR="00B7571E" w:rsidRPr="00517CC8">
        <w:rPr>
          <w:rFonts w:ascii="Times New Roman" w:eastAsia="Times New Roman" w:hAnsi="Times New Roman" w:cs="Times New Roman"/>
          <w:sz w:val="24"/>
          <w:szCs w:val="24"/>
        </w:rPr>
        <w:t>a fin de determinar la posible configuración de un delito;</w:t>
      </w:r>
    </w:p>
    <w:p w14:paraId="7BBEE485" w14:textId="21AF875C" w:rsidR="00B7571E" w:rsidRPr="00517CC8" w:rsidRDefault="00B7571E" w:rsidP="00D53E41">
      <w:pPr>
        <w:pStyle w:val="Prrafodelista"/>
        <w:numPr>
          <w:ilvl w:val="6"/>
          <w:numId w:val="15"/>
        </w:numPr>
        <w:spacing w:after="0" w:line="240" w:lineRule="auto"/>
        <w:ind w:left="1080"/>
        <w:rPr>
          <w:rFonts w:ascii="Times New Roman" w:hAnsi="Times New Roman" w:cs="Times New Roman"/>
          <w:sz w:val="24"/>
          <w:szCs w:val="24"/>
        </w:rPr>
      </w:pPr>
      <w:r w:rsidRPr="00517CC8">
        <w:rPr>
          <w:rFonts w:ascii="Times New Roman" w:hAnsi="Times New Roman" w:cs="Times New Roman"/>
          <w:sz w:val="24"/>
          <w:szCs w:val="24"/>
        </w:rPr>
        <w:t>Quien comercialice sustancias prohibidas, estupefacientes u otras sujetas a fiscalización. En estos casos deberá obligatoriamente informarse a las autoridades penales correspondientes;</w:t>
      </w:r>
    </w:p>
    <w:p w14:paraId="5BB23B84" w14:textId="77777777" w:rsidR="00AA5477" w:rsidRPr="00517CC8" w:rsidRDefault="00AA5477" w:rsidP="00D53E41">
      <w:pPr>
        <w:spacing w:after="0" w:line="240" w:lineRule="auto"/>
        <w:jc w:val="both"/>
        <w:rPr>
          <w:rFonts w:ascii="Times New Roman" w:eastAsia="Times New Roman" w:hAnsi="Times New Roman" w:cs="Times New Roman"/>
          <w:sz w:val="24"/>
          <w:szCs w:val="24"/>
        </w:rPr>
      </w:pPr>
    </w:p>
    <w:p w14:paraId="32A2ABDC" w14:textId="77777777" w:rsidR="005642B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La reincidencia en el cometimiento de una falta muy grave será sancionada con una multa equivalente al 15% de la remuneración básica unificada y la suspensión del permiso metropolitano hasta por quince días. </w:t>
      </w:r>
    </w:p>
    <w:p w14:paraId="25A7D2A4"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3248AE80" w14:textId="77777777" w:rsidR="005642B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lastRenderedPageBreak/>
        <w:t xml:space="preserve">Una tercera o ulteriores reincidencias muy graves serán sancionadas con el pago de una multa equivalente al 20% de la remuneración básica unificada y la revocatoria del permiso metropolitano. </w:t>
      </w:r>
    </w:p>
    <w:p w14:paraId="295B44EF"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2D7055E6" w14:textId="2916392F" w:rsidR="005642BE" w:rsidRPr="00517CC8" w:rsidRDefault="001C4C62"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Artículo (</w:t>
      </w:r>
      <w:r w:rsidR="007414E8" w:rsidRPr="00517CC8">
        <w:rPr>
          <w:rFonts w:ascii="Times New Roman" w:eastAsia="Times New Roman" w:hAnsi="Times New Roman" w:cs="Times New Roman"/>
          <w:b/>
          <w:sz w:val="24"/>
          <w:szCs w:val="24"/>
        </w:rPr>
        <w:t>…62</w:t>
      </w:r>
      <w:proofErr w:type="gramStart"/>
      <w:r w:rsidR="007414E8" w:rsidRPr="00517CC8">
        <w:rPr>
          <w:rFonts w:ascii="Times New Roman" w:eastAsia="Times New Roman" w:hAnsi="Times New Roman" w:cs="Times New Roman"/>
          <w:b/>
          <w:sz w:val="24"/>
          <w:szCs w:val="24"/>
        </w:rPr>
        <w:t>)</w:t>
      </w:r>
      <w:r w:rsidR="00DB185A" w:rsidRPr="00517CC8">
        <w:rPr>
          <w:rFonts w:ascii="Times New Roman" w:eastAsia="Times New Roman" w:hAnsi="Times New Roman" w:cs="Times New Roman"/>
          <w:b/>
          <w:sz w:val="24"/>
          <w:szCs w:val="24"/>
        </w:rPr>
        <w:t>.-</w:t>
      </w:r>
      <w:proofErr w:type="gramEnd"/>
      <w:r w:rsidR="00DB185A" w:rsidRPr="00517CC8">
        <w:rPr>
          <w:rFonts w:ascii="Times New Roman" w:eastAsia="Times New Roman" w:hAnsi="Times New Roman" w:cs="Times New Roman"/>
          <w:b/>
          <w:sz w:val="24"/>
          <w:szCs w:val="24"/>
        </w:rPr>
        <w:t xml:space="preserve"> Reincidencia. -</w:t>
      </w:r>
      <w:r w:rsidR="00DB185A" w:rsidRPr="00517CC8">
        <w:rPr>
          <w:rFonts w:ascii="Times New Roman" w:eastAsia="Times New Roman" w:hAnsi="Times New Roman" w:cs="Times New Roman"/>
          <w:sz w:val="24"/>
          <w:szCs w:val="24"/>
        </w:rPr>
        <w:t xml:space="preserve"> En las infracciones tipificadas en los artículos que anteceden, se considerará reincidencia cuando se cometa una infracción de la misma categoría y esta haya sido previamente sancionada.</w:t>
      </w:r>
    </w:p>
    <w:p w14:paraId="499C208F"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0599FD26" w14:textId="2EF94357" w:rsidR="005642BE" w:rsidRPr="00517CC8" w:rsidRDefault="001C4C62"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Artículo (</w:t>
      </w:r>
      <w:r w:rsidR="007414E8" w:rsidRPr="00517CC8">
        <w:rPr>
          <w:rFonts w:ascii="Times New Roman" w:eastAsia="Times New Roman" w:hAnsi="Times New Roman" w:cs="Times New Roman"/>
          <w:b/>
          <w:sz w:val="24"/>
          <w:szCs w:val="24"/>
        </w:rPr>
        <w:t>…63</w:t>
      </w:r>
      <w:proofErr w:type="gramStart"/>
      <w:r w:rsidR="007414E8" w:rsidRPr="00517CC8">
        <w:rPr>
          <w:rFonts w:ascii="Times New Roman" w:eastAsia="Times New Roman" w:hAnsi="Times New Roman" w:cs="Times New Roman"/>
          <w:b/>
          <w:sz w:val="24"/>
          <w:szCs w:val="24"/>
        </w:rPr>
        <w:t>)</w:t>
      </w:r>
      <w:r w:rsidR="00DB185A" w:rsidRPr="00517CC8">
        <w:rPr>
          <w:rFonts w:ascii="Times New Roman" w:eastAsia="Times New Roman" w:hAnsi="Times New Roman" w:cs="Times New Roman"/>
          <w:b/>
          <w:sz w:val="24"/>
          <w:szCs w:val="24"/>
        </w:rPr>
        <w:t>.-</w:t>
      </w:r>
      <w:proofErr w:type="gramEnd"/>
      <w:r w:rsidR="00DB185A" w:rsidRPr="00517CC8">
        <w:rPr>
          <w:rFonts w:ascii="Times New Roman" w:eastAsia="Times New Roman" w:hAnsi="Times New Roman" w:cs="Times New Roman"/>
          <w:b/>
          <w:sz w:val="24"/>
          <w:szCs w:val="24"/>
        </w:rPr>
        <w:t xml:space="preserve"> Aviso a las autoridades competentes. - </w:t>
      </w:r>
      <w:r w:rsidR="00DB185A" w:rsidRPr="00517CC8">
        <w:rPr>
          <w:rFonts w:ascii="Times New Roman" w:eastAsia="Times New Roman" w:hAnsi="Times New Roman" w:cs="Times New Roman"/>
          <w:sz w:val="24"/>
          <w:szCs w:val="24"/>
        </w:rPr>
        <w:t>Sin perjuicio de las sanciones administrativas que se impongan a la trabajadora o trabajador autónomo</w:t>
      </w:r>
      <w:r w:rsidR="00D02DDB" w:rsidRPr="00517CC8">
        <w:rPr>
          <w:rFonts w:ascii="Times New Roman" w:eastAsia="Times New Roman" w:hAnsi="Times New Roman" w:cs="Times New Roman"/>
          <w:sz w:val="24"/>
          <w:szCs w:val="24"/>
        </w:rPr>
        <w:t xml:space="preserve"> y minorista</w:t>
      </w:r>
      <w:r w:rsidR="00DB185A" w:rsidRPr="00517CC8">
        <w:rPr>
          <w:rFonts w:ascii="Times New Roman" w:eastAsia="Times New Roman" w:hAnsi="Times New Roman" w:cs="Times New Roman"/>
          <w:sz w:val="24"/>
          <w:szCs w:val="24"/>
        </w:rPr>
        <w:t xml:space="preserve">, de acuerdo a la gravedad de la infracción, será obligación de los funcionarios del </w:t>
      </w:r>
      <w:r w:rsidR="00D66ED4" w:rsidRPr="00517CC8">
        <w:rPr>
          <w:rFonts w:ascii="Times New Roman" w:eastAsia="Times New Roman" w:hAnsi="Times New Roman" w:cs="Times New Roman"/>
          <w:sz w:val="24"/>
          <w:szCs w:val="24"/>
        </w:rPr>
        <w:t>Gobierno Autónomo Descentralizado del Distrito Metropolitano de Quito</w:t>
      </w:r>
      <w:r w:rsidR="00DB185A" w:rsidRPr="00517CC8">
        <w:rPr>
          <w:rFonts w:ascii="Times New Roman" w:eastAsia="Times New Roman" w:hAnsi="Times New Roman" w:cs="Times New Roman"/>
          <w:sz w:val="24"/>
          <w:szCs w:val="24"/>
        </w:rPr>
        <w:t xml:space="preserve">, poner en conocimiento de las autoridades de la Fiscalía, Juez de Contravenciones y demás autoridades competentes, los hechos que correspondan para su investigación y juzgamiento, de ser el caso. </w:t>
      </w:r>
    </w:p>
    <w:p w14:paraId="7F913D31"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01E58F52" w14:textId="4261E60F" w:rsidR="005642BE" w:rsidRPr="00517CC8" w:rsidRDefault="001C4C62"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Artículo (</w:t>
      </w:r>
      <w:r w:rsidR="007414E8" w:rsidRPr="00517CC8">
        <w:rPr>
          <w:rFonts w:ascii="Times New Roman" w:eastAsia="Times New Roman" w:hAnsi="Times New Roman" w:cs="Times New Roman"/>
          <w:b/>
          <w:sz w:val="24"/>
          <w:szCs w:val="24"/>
        </w:rPr>
        <w:t>…64</w:t>
      </w:r>
      <w:proofErr w:type="gramStart"/>
      <w:r w:rsidR="007414E8" w:rsidRPr="00517CC8">
        <w:rPr>
          <w:rFonts w:ascii="Times New Roman" w:eastAsia="Times New Roman" w:hAnsi="Times New Roman" w:cs="Times New Roman"/>
          <w:b/>
          <w:sz w:val="24"/>
          <w:szCs w:val="24"/>
        </w:rPr>
        <w:t>)</w:t>
      </w:r>
      <w:r w:rsidR="00DB185A" w:rsidRPr="00517CC8">
        <w:rPr>
          <w:rFonts w:ascii="Times New Roman" w:eastAsia="Times New Roman" w:hAnsi="Times New Roman" w:cs="Times New Roman"/>
          <w:b/>
          <w:sz w:val="24"/>
          <w:szCs w:val="24"/>
        </w:rPr>
        <w:t>.-</w:t>
      </w:r>
      <w:proofErr w:type="gramEnd"/>
      <w:r w:rsidR="00DB185A" w:rsidRPr="00517CC8">
        <w:rPr>
          <w:rFonts w:ascii="Times New Roman" w:eastAsia="Times New Roman" w:hAnsi="Times New Roman" w:cs="Times New Roman"/>
          <w:b/>
          <w:sz w:val="24"/>
          <w:szCs w:val="24"/>
        </w:rPr>
        <w:t xml:space="preserve"> Revocatoria del permiso. -</w:t>
      </w:r>
      <w:r w:rsidR="00DB185A" w:rsidRPr="00517CC8">
        <w:rPr>
          <w:rFonts w:ascii="Times New Roman" w:eastAsia="Times New Roman" w:hAnsi="Times New Roman" w:cs="Times New Roman"/>
          <w:sz w:val="24"/>
          <w:szCs w:val="24"/>
        </w:rPr>
        <w:t xml:space="preserve"> En caso de que la trabajadora o trabajador autónomo</w:t>
      </w:r>
      <w:r w:rsidR="00D02DDB" w:rsidRPr="00517CC8">
        <w:rPr>
          <w:rFonts w:ascii="Times New Roman" w:eastAsia="Times New Roman" w:hAnsi="Times New Roman" w:cs="Times New Roman"/>
          <w:sz w:val="24"/>
          <w:szCs w:val="24"/>
        </w:rPr>
        <w:t xml:space="preserve"> y minorista</w:t>
      </w:r>
      <w:r w:rsidR="00DB185A" w:rsidRPr="00517CC8">
        <w:rPr>
          <w:rFonts w:ascii="Times New Roman" w:eastAsia="Times New Roman" w:hAnsi="Times New Roman" w:cs="Times New Roman"/>
          <w:sz w:val="24"/>
          <w:szCs w:val="24"/>
        </w:rPr>
        <w:t xml:space="preserve"> fuera sancionado por una infracción penal por parte de la autoridad competente, su permiso será revocado. </w:t>
      </w:r>
    </w:p>
    <w:p w14:paraId="5EB7DC7B"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6F3C7014" w14:textId="72A485EE" w:rsidR="00FD0C12" w:rsidRPr="00517CC8" w:rsidRDefault="001C4C62"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Artículo (</w:t>
      </w:r>
      <w:r w:rsidR="007414E8" w:rsidRPr="00517CC8">
        <w:rPr>
          <w:rFonts w:ascii="Times New Roman" w:eastAsia="Times New Roman" w:hAnsi="Times New Roman" w:cs="Times New Roman"/>
          <w:b/>
          <w:sz w:val="24"/>
          <w:szCs w:val="24"/>
        </w:rPr>
        <w:t>…65</w:t>
      </w:r>
      <w:proofErr w:type="gramStart"/>
      <w:r w:rsidR="007414E8" w:rsidRPr="00517CC8">
        <w:rPr>
          <w:rFonts w:ascii="Times New Roman" w:eastAsia="Times New Roman" w:hAnsi="Times New Roman" w:cs="Times New Roman"/>
          <w:b/>
          <w:sz w:val="24"/>
          <w:szCs w:val="24"/>
        </w:rPr>
        <w:t>)</w:t>
      </w:r>
      <w:r w:rsidR="00DB185A" w:rsidRPr="00517CC8">
        <w:rPr>
          <w:rFonts w:ascii="Times New Roman" w:eastAsia="Times New Roman" w:hAnsi="Times New Roman" w:cs="Times New Roman"/>
          <w:b/>
          <w:sz w:val="24"/>
          <w:szCs w:val="24"/>
        </w:rPr>
        <w:t>.-</w:t>
      </w:r>
      <w:proofErr w:type="gramEnd"/>
      <w:r w:rsidR="00DB185A" w:rsidRPr="00517CC8">
        <w:rPr>
          <w:rFonts w:ascii="Times New Roman" w:eastAsia="Times New Roman" w:hAnsi="Times New Roman" w:cs="Times New Roman"/>
          <w:b/>
          <w:sz w:val="24"/>
          <w:szCs w:val="24"/>
        </w:rPr>
        <w:t xml:space="preserve"> Medidas </w:t>
      </w:r>
      <w:proofErr w:type="spellStart"/>
      <w:r w:rsidR="00AA6A05" w:rsidRPr="00517CC8">
        <w:rPr>
          <w:rFonts w:ascii="Times New Roman" w:eastAsia="Times New Roman" w:hAnsi="Times New Roman" w:cs="Times New Roman"/>
          <w:b/>
          <w:sz w:val="24"/>
          <w:szCs w:val="24"/>
        </w:rPr>
        <w:t>precautelatorias</w:t>
      </w:r>
      <w:proofErr w:type="spellEnd"/>
      <w:r w:rsidR="00DB185A" w:rsidRPr="00517CC8">
        <w:rPr>
          <w:rFonts w:ascii="Times New Roman" w:eastAsia="Times New Roman" w:hAnsi="Times New Roman" w:cs="Times New Roman"/>
          <w:b/>
          <w:sz w:val="24"/>
          <w:szCs w:val="24"/>
        </w:rPr>
        <w:t>. -</w:t>
      </w:r>
      <w:r w:rsidR="00DB185A" w:rsidRPr="00517CC8">
        <w:rPr>
          <w:rFonts w:ascii="Times New Roman" w:eastAsia="Times New Roman" w:hAnsi="Times New Roman" w:cs="Times New Roman"/>
          <w:sz w:val="24"/>
          <w:szCs w:val="24"/>
        </w:rPr>
        <w:t xml:space="preserve"> El Cuerpo de Agentes de Control Metropolitano de Quito, bajo la coordinación de las autoridades de control y de salud, podrá ejecutar medidas cautelares como la retención de productos cuando </w:t>
      </w:r>
      <w:r w:rsidR="00345C78" w:rsidRPr="00517CC8">
        <w:rPr>
          <w:rFonts w:ascii="Times New Roman" w:eastAsia="Times New Roman" w:hAnsi="Times New Roman" w:cs="Times New Roman"/>
          <w:sz w:val="24"/>
          <w:szCs w:val="24"/>
        </w:rPr>
        <w:t>se atente a la salud ciudadana</w:t>
      </w:r>
      <w:r w:rsidR="00DB185A" w:rsidRPr="00517CC8">
        <w:rPr>
          <w:rFonts w:ascii="Times New Roman" w:eastAsia="Times New Roman" w:hAnsi="Times New Roman" w:cs="Times New Roman"/>
          <w:sz w:val="24"/>
          <w:szCs w:val="24"/>
        </w:rPr>
        <w:t>, debiendo entregarse en el momento el acta correspondiente de la retención, respetando el debido proceso.</w:t>
      </w:r>
    </w:p>
    <w:p w14:paraId="5FA215E3" w14:textId="77777777" w:rsidR="00AA5477" w:rsidRPr="00517CC8" w:rsidRDefault="00AA5477" w:rsidP="00D53E41">
      <w:pPr>
        <w:spacing w:after="0" w:line="240" w:lineRule="auto"/>
        <w:jc w:val="both"/>
        <w:rPr>
          <w:rFonts w:ascii="Times New Roman" w:eastAsia="Times New Roman" w:hAnsi="Times New Roman" w:cs="Times New Roman"/>
          <w:sz w:val="24"/>
          <w:szCs w:val="24"/>
        </w:rPr>
      </w:pPr>
    </w:p>
    <w:p w14:paraId="67D0DC64" w14:textId="17CDBD90" w:rsidR="005642BE" w:rsidRPr="00517CC8" w:rsidRDefault="001C4C62" w:rsidP="00D53E41">
      <w:pPr>
        <w:spacing w:after="0" w:line="240" w:lineRule="auto"/>
        <w:jc w:val="both"/>
        <w:rPr>
          <w:rFonts w:ascii="Times New Roman" w:eastAsia="Times New Roman" w:hAnsi="Times New Roman" w:cs="Times New Roman"/>
          <w:sz w:val="24"/>
          <w:szCs w:val="24"/>
        </w:rPr>
      </w:pPr>
      <w:commentRangeStart w:id="243"/>
      <w:r w:rsidRPr="00517CC8">
        <w:rPr>
          <w:rFonts w:ascii="Times New Roman" w:eastAsia="Times New Roman" w:hAnsi="Times New Roman" w:cs="Times New Roman"/>
          <w:b/>
          <w:sz w:val="24"/>
          <w:szCs w:val="24"/>
        </w:rPr>
        <w:t>Artículo (</w:t>
      </w:r>
      <w:r w:rsidR="007414E8" w:rsidRPr="00517CC8">
        <w:rPr>
          <w:rFonts w:ascii="Times New Roman" w:eastAsia="Times New Roman" w:hAnsi="Times New Roman" w:cs="Times New Roman"/>
          <w:b/>
          <w:sz w:val="24"/>
          <w:szCs w:val="24"/>
        </w:rPr>
        <w:t>…66</w:t>
      </w:r>
      <w:proofErr w:type="gramStart"/>
      <w:r w:rsidR="007414E8" w:rsidRPr="00517CC8">
        <w:rPr>
          <w:rFonts w:ascii="Times New Roman" w:eastAsia="Times New Roman" w:hAnsi="Times New Roman" w:cs="Times New Roman"/>
          <w:b/>
          <w:sz w:val="24"/>
          <w:szCs w:val="24"/>
        </w:rPr>
        <w:t>)</w:t>
      </w:r>
      <w:r w:rsidR="00DB185A" w:rsidRPr="00517CC8">
        <w:rPr>
          <w:rFonts w:ascii="Times New Roman" w:eastAsia="Times New Roman" w:hAnsi="Times New Roman" w:cs="Times New Roman"/>
          <w:b/>
          <w:sz w:val="24"/>
          <w:szCs w:val="24"/>
        </w:rPr>
        <w:t>.-</w:t>
      </w:r>
      <w:proofErr w:type="gramEnd"/>
      <w:r w:rsidR="00DB185A" w:rsidRPr="00517CC8">
        <w:rPr>
          <w:rFonts w:ascii="Times New Roman" w:eastAsia="Times New Roman" w:hAnsi="Times New Roman" w:cs="Times New Roman"/>
          <w:b/>
          <w:sz w:val="24"/>
          <w:szCs w:val="24"/>
        </w:rPr>
        <w:t xml:space="preserve"> De los productos y mobiliarios. –</w:t>
      </w:r>
      <w:r w:rsidR="00DB185A" w:rsidRPr="00517CC8">
        <w:rPr>
          <w:rFonts w:ascii="Times New Roman" w:eastAsia="Times New Roman" w:hAnsi="Times New Roman" w:cs="Times New Roman"/>
          <w:sz w:val="24"/>
          <w:szCs w:val="24"/>
        </w:rPr>
        <w:t xml:space="preserve"> Por ningún motivo la entidad encargada de Control, ni ninguna entidad </w:t>
      </w:r>
      <w:r w:rsidR="00237441" w:rsidRPr="00517CC8">
        <w:rPr>
          <w:rFonts w:ascii="Times New Roman" w:eastAsia="Times New Roman" w:hAnsi="Times New Roman" w:cs="Times New Roman"/>
          <w:sz w:val="24"/>
          <w:szCs w:val="24"/>
        </w:rPr>
        <w:t xml:space="preserve">retirará </w:t>
      </w:r>
      <w:r w:rsidR="00DB185A" w:rsidRPr="00517CC8">
        <w:rPr>
          <w:rFonts w:ascii="Times New Roman" w:eastAsia="Times New Roman" w:hAnsi="Times New Roman" w:cs="Times New Roman"/>
          <w:sz w:val="24"/>
          <w:szCs w:val="24"/>
        </w:rPr>
        <w:t>los productos de la trabajadora o trabajador autónomo</w:t>
      </w:r>
      <w:r w:rsidR="00D02DDB" w:rsidRPr="00517CC8">
        <w:rPr>
          <w:rFonts w:ascii="Times New Roman" w:eastAsia="Times New Roman" w:hAnsi="Times New Roman" w:cs="Times New Roman"/>
          <w:sz w:val="24"/>
          <w:szCs w:val="24"/>
        </w:rPr>
        <w:t xml:space="preserve"> y minoristas</w:t>
      </w:r>
      <w:r w:rsidR="00DB185A" w:rsidRPr="00517CC8">
        <w:rPr>
          <w:rFonts w:ascii="Times New Roman" w:eastAsia="Times New Roman" w:hAnsi="Times New Roman" w:cs="Times New Roman"/>
          <w:sz w:val="24"/>
          <w:szCs w:val="24"/>
        </w:rPr>
        <w:t>, a excepción de que los productos alimenticios atente contra la salud de la población, debidamente comprobado</w:t>
      </w:r>
      <w:r w:rsidR="009B3996" w:rsidRPr="00517CC8">
        <w:rPr>
          <w:rFonts w:ascii="Times New Roman" w:eastAsia="Times New Roman" w:hAnsi="Times New Roman" w:cs="Times New Roman"/>
          <w:sz w:val="24"/>
          <w:szCs w:val="24"/>
        </w:rPr>
        <w:t>.</w:t>
      </w:r>
      <w:commentRangeEnd w:id="243"/>
      <w:r w:rsidR="00F30E96">
        <w:rPr>
          <w:rStyle w:val="Refdecomentario"/>
        </w:rPr>
        <w:commentReference w:id="243"/>
      </w:r>
    </w:p>
    <w:p w14:paraId="40C395C1" w14:textId="77777777" w:rsidR="00D02DDB" w:rsidRPr="00517CC8" w:rsidRDefault="00D02DDB" w:rsidP="00D53E41">
      <w:pPr>
        <w:spacing w:after="0" w:line="240" w:lineRule="auto"/>
        <w:jc w:val="both"/>
        <w:rPr>
          <w:rFonts w:ascii="Times New Roman" w:eastAsia="Times New Roman" w:hAnsi="Times New Roman" w:cs="Times New Roman"/>
          <w:sz w:val="24"/>
          <w:szCs w:val="24"/>
        </w:rPr>
      </w:pPr>
    </w:p>
    <w:p w14:paraId="52A3C790" w14:textId="50914EBD" w:rsidR="005642B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Los productos alimenticios retenidos, que atenten contra la salud, serán destruidos o desechados, por parte de la autoridad competente designada para el efecto, con la elaboración de un acta con evidencias fotográficas</w:t>
      </w:r>
      <w:r w:rsidR="007B1EC1" w:rsidRPr="00517CC8">
        <w:rPr>
          <w:rFonts w:ascii="Times New Roman" w:eastAsia="Times New Roman" w:hAnsi="Times New Roman" w:cs="Times New Roman"/>
          <w:sz w:val="24"/>
          <w:szCs w:val="24"/>
        </w:rPr>
        <w:t>.</w:t>
      </w:r>
    </w:p>
    <w:p w14:paraId="702BB3FB"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57A487C3" w14:textId="05FA2F18" w:rsidR="005642BE" w:rsidRPr="00517CC8" w:rsidRDefault="001C4C62"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Artículo (</w:t>
      </w:r>
      <w:r w:rsidR="007414E8" w:rsidRPr="00517CC8">
        <w:rPr>
          <w:rFonts w:ascii="Times New Roman" w:eastAsia="Times New Roman" w:hAnsi="Times New Roman" w:cs="Times New Roman"/>
          <w:b/>
          <w:sz w:val="24"/>
          <w:szCs w:val="24"/>
        </w:rPr>
        <w:t>…67</w:t>
      </w:r>
      <w:proofErr w:type="gramStart"/>
      <w:r w:rsidR="007414E8" w:rsidRPr="00517CC8">
        <w:rPr>
          <w:rFonts w:ascii="Times New Roman" w:eastAsia="Times New Roman" w:hAnsi="Times New Roman" w:cs="Times New Roman"/>
          <w:b/>
          <w:sz w:val="24"/>
          <w:szCs w:val="24"/>
        </w:rPr>
        <w:t>)</w:t>
      </w:r>
      <w:r w:rsidR="00DB185A" w:rsidRPr="00517CC8">
        <w:rPr>
          <w:rFonts w:ascii="Times New Roman" w:eastAsia="Times New Roman" w:hAnsi="Times New Roman" w:cs="Times New Roman"/>
          <w:b/>
          <w:sz w:val="24"/>
          <w:szCs w:val="24"/>
        </w:rPr>
        <w:t>.-</w:t>
      </w:r>
      <w:proofErr w:type="gramEnd"/>
      <w:r w:rsidR="00DB185A" w:rsidRPr="00517CC8">
        <w:rPr>
          <w:rFonts w:ascii="Times New Roman" w:eastAsia="Times New Roman" w:hAnsi="Times New Roman" w:cs="Times New Roman"/>
          <w:b/>
          <w:sz w:val="24"/>
          <w:szCs w:val="24"/>
        </w:rPr>
        <w:t xml:space="preserve"> Del procedimiento administrativo sancionador. -</w:t>
      </w:r>
      <w:r w:rsidR="00DB185A" w:rsidRPr="00517CC8">
        <w:rPr>
          <w:rFonts w:ascii="Times New Roman" w:eastAsia="Times New Roman" w:hAnsi="Times New Roman" w:cs="Times New Roman"/>
          <w:sz w:val="24"/>
          <w:szCs w:val="24"/>
        </w:rPr>
        <w:t xml:space="preserve"> La entidad competente para ejecutar el procedimiento administrativo sancionador, de acuerdo a lo establecido en el ordenamiento jurídico metropolitano, impondrá las sanciones y multas determinadas en esta normativa. Para el caso de las actividades de trabajo comunitario, éstas se determinarán en </w:t>
      </w:r>
      <w:r w:rsidR="00070305" w:rsidRPr="00517CC8">
        <w:rPr>
          <w:rFonts w:ascii="Times New Roman" w:eastAsia="Times New Roman" w:hAnsi="Times New Roman" w:cs="Times New Roman"/>
          <w:sz w:val="24"/>
          <w:szCs w:val="24"/>
        </w:rPr>
        <w:t xml:space="preserve">el Reglamento </w:t>
      </w:r>
      <w:r w:rsidR="00DB185A" w:rsidRPr="00517CC8">
        <w:rPr>
          <w:rFonts w:ascii="Times New Roman" w:eastAsia="Times New Roman" w:hAnsi="Times New Roman" w:cs="Times New Roman"/>
          <w:sz w:val="24"/>
          <w:szCs w:val="24"/>
        </w:rPr>
        <w:t>de esta normativa.</w:t>
      </w:r>
    </w:p>
    <w:p w14:paraId="78FBB226" w14:textId="77777777" w:rsidR="00FE44C4" w:rsidRPr="00517CC8" w:rsidRDefault="00FE44C4" w:rsidP="00D53E41">
      <w:pPr>
        <w:spacing w:after="0" w:line="240" w:lineRule="auto"/>
        <w:jc w:val="both"/>
        <w:rPr>
          <w:rFonts w:ascii="Times New Roman" w:eastAsia="Times New Roman" w:hAnsi="Times New Roman" w:cs="Times New Roman"/>
          <w:sz w:val="24"/>
          <w:szCs w:val="24"/>
        </w:rPr>
      </w:pPr>
    </w:p>
    <w:p w14:paraId="320B7C09" w14:textId="2799CBC5" w:rsidR="002A43FE" w:rsidRPr="00517CC8" w:rsidRDefault="002A43FE"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Artículo (…</w:t>
      </w:r>
      <w:r w:rsidR="007414E8" w:rsidRPr="00517CC8">
        <w:rPr>
          <w:rFonts w:ascii="Times New Roman" w:eastAsia="Times New Roman" w:hAnsi="Times New Roman" w:cs="Times New Roman"/>
          <w:b/>
          <w:sz w:val="24"/>
          <w:szCs w:val="24"/>
        </w:rPr>
        <w:t>68</w:t>
      </w:r>
      <w:r w:rsidRPr="00517CC8">
        <w:rPr>
          <w:rFonts w:ascii="Times New Roman" w:eastAsia="Times New Roman" w:hAnsi="Times New Roman" w:cs="Times New Roman"/>
          <w:b/>
          <w:sz w:val="24"/>
          <w:szCs w:val="24"/>
        </w:rPr>
        <w:t xml:space="preserve">).- De las sanciones a las y los servidores municipales.- </w:t>
      </w:r>
      <w:r w:rsidRPr="00517CC8">
        <w:rPr>
          <w:rFonts w:ascii="Times New Roman" w:eastAsia="Times New Roman" w:hAnsi="Times New Roman" w:cs="Times New Roman"/>
          <w:sz w:val="24"/>
          <w:szCs w:val="24"/>
        </w:rPr>
        <w:t xml:space="preserve">Sin perjuicio de las acciones administrativas, civiles o penales a que hubiere lugar, toda servidora o servidor público que vulnere los derechos de las y los trabajadores autónomos </w:t>
      </w:r>
      <w:r w:rsidR="00D02DDB" w:rsidRPr="00517CC8">
        <w:rPr>
          <w:rFonts w:ascii="Times New Roman" w:eastAsia="Times New Roman" w:hAnsi="Times New Roman" w:cs="Times New Roman"/>
          <w:sz w:val="24"/>
          <w:szCs w:val="24"/>
        </w:rPr>
        <w:t xml:space="preserve">y minoristas </w:t>
      </w:r>
      <w:r w:rsidRPr="00517CC8">
        <w:rPr>
          <w:rFonts w:ascii="Times New Roman" w:eastAsia="Times New Roman" w:hAnsi="Times New Roman" w:cs="Times New Roman"/>
          <w:sz w:val="24"/>
          <w:szCs w:val="24"/>
        </w:rPr>
        <w:t>y de las y los comerciantes minoristas, o que inobserve lo previsto en la presente normativa, será sancionado por la autoridad nominadora, de acuerdo a la gravedad del caso y previo sumario administrativo, de conformidad con lo establecido en la Ley Orgánica de Servicio Público.</w:t>
      </w:r>
    </w:p>
    <w:p w14:paraId="5DF92D1D" w14:textId="77777777" w:rsidR="005642BE" w:rsidRPr="00517CC8" w:rsidRDefault="005642BE" w:rsidP="00D53E41">
      <w:pPr>
        <w:spacing w:after="0" w:line="240" w:lineRule="auto"/>
        <w:jc w:val="both"/>
        <w:rPr>
          <w:rFonts w:ascii="Times New Roman" w:eastAsia="Times New Roman" w:hAnsi="Times New Roman" w:cs="Times New Roman"/>
          <w:b/>
          <w:sz w:val="24"/>
          <w:szCs w:val="24"/>
        </w:rPr>
      </w:pPr>
    </w:p>
    <w:p w14:paraId="3B44933E" w14:textId="21003ED8" w:rsidR="005642BE" w:rsidRPr="00517CC8" w:rsidRDefault="00DB185A" w:rsidP="00D53E41">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517CC8">
        <w:rPr>
          <w:rFonts w:ascii="Times New Roman" w:eastAsia="Times New Roman" w:hAnsi="Times New Roman" w:cs="Times New Roman"/>
          <w:b/>
          <w:sz w:val="24"/>
          <w:szCs w:val="24"/>
        </w:rPr>
        <w:t>DISPOSICIÓN GE</w:t>
      </w:r>
      <w:r w:rsidR="00E47DC9" w:rsidRPr="00517CC8">
        <w:rPr>
          <w:rFonts w:ascii="Times New Roman" w:eastAsia="Times New Roman" w:hAnsi="Times New Roman" w:cs="Times New Roman"/>
          <w:b/>
          <w:sz w:val="24"/>
          <w:szCs w:val="24"/>
        </w:rPr>
        <w:t>NERAL</w:t>
      </w:r>
    </w:p>
    <w:p w14:paraId="682E849F" w14:textId="77777777" w:rsidR="00AA5477" w:rsidRPr="00517CC8" w:rsidRDefault="00AA5477" w:rsidP="00D53E41">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0D185F8" w14:textId="5AE35691" w:rsidR="005642BE" w:rsidRPr="00517CC8" w:rsidRDefault="00F60660" w:rsidP="00D53E4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gramStart"/>
      <w:r w:rsidRPr="00517CC8">
        <w:rPr>
          <w:rFonts w:ascii="Times New Roman" w:eastAsia="Times New Roman" w:hAnsi="Times New Roman" w:cs="Times New Roman"/>
          <w:b/>
          <w:sz w:val="24"/>
          <w:szCs w:val="24"/>
        </w:rPr>
        <w:t>ÚNICA.-</w:t>
      </w:r>
      <w:proofErr w:type="gramEnd"/>
      <w:r w:rsidRPr="00517CC8">
        <w:rPr>
          <w:rFonts w:ascii="Times New Roman" w:eastAsia="Times New Roman" w:hAnsi="Times New Roman" w:cs="Times New Roman"/>
          <w:sz w:val="24"/>
          <w:szCs w:val="24"/>
        </w:rPr>
        <w:t xml:space="preserve"> </w:t>
      </w:r>
      <w:r w:rsidR="00DB185A" w:rsidRPr="00517CC8">
        <w:rPr>
          <w:rFonts w:ascii="Times New Roman" w:eastAsia="Times New Roman" w:hAnsi="Times New Roman" w:cs="Times New Roman"/>
          <w:sz w:val="24"/>
          <w:szCs w:val="24"/>
        </w:rPr>
        <w:t>Toda Resolución Administrativa relaciona</w:t>
      </w:r>
      <w:r w:rsidR="00F642F3" w:rsidRPr="00517CC8">
        <w:rPr>
          <w:rFonts w:ascii="Times New Roman" w:eastAsia="Times New Roman" w:hAnsi="Times New Roman" w:cs="Times New Roman"/>
          <w:sz w:val="24"/>
          <w:szCs w:val="24"/>
        </w:rPr>
        <w:t>da al comercio a</w:t>
      </w:r>
      <w:r w:rsidR="00DB185A" w:rsidRPr="00517CC8">
        <w:rPr>
          <w:rFonts w:ascii="Times New Roman" w:eastAsia="Times New Roman" w:hAnsi="Times New Roman" w:cs="Times New Roman"/>
          <w:sz w:val="24"/>
          <w:szCs w:val="24"/>
        </w:rPr>
        <w:t xml:space="preserve">utónomo </w:t>
      </w:r>
      <w:r w:rsidR="00F642F3" w:rsidRPr="00517CC8">
        <w:rPr>
          <w:rFonts w:ascii="Times New Roman" w:eastAsia="Times New Roman" w:hAnsi="Times New Roman" w:cs="Times New Roman"/>
          <w:sz w:val="24"/>
          <w:szCs w:val="24"/>
        </w:rPr>
        <w:t xml:space="preserve">y minorista </w:t>
      </w:r>
      <w:r w:rsidR="00DB185A" w:rsidRPr="00517CC8">
        <w:rPr>
          <w:rFonts w:ascii="Times New Roman" w:eastAsia="Times New Roman" w:hAnsi="Times New Roman" w:cs="Times New Roman"/>
          <w:sz w:val="24"/>
          <w:szCs w:val="24"/>
        </w:rPr>
        <w:t>deberá ser socializada con las trabajadores y trabajadores autónomos a través de las carteleras oficiales de las administraciones zonales y Agencia de Comercialización, así como sus sitios web; y generarán productos comunicacionales de papelería, así como audio visual.</w:t>
      </w:r>
    </w:p>
    <w:p w14:paraId="110D49C6" w14:textId="77777777" w:rsidR="005642BE" w:rsidRPr="00517CC8" w:rsidRDefault="005642BE" w:rsidP="00D53E41">
      <w:pPr>
        <w:spacing w:after="0" w:line="240" w:lineRule="auto"/>
        <w:jc w:val="both"/>
        <w:rPr>
          <w:rFonts w:ascii="Times New Roman" w:eastAsia="Times New Roman" w:hAnsi="Times New Roman" w:cs="Times New Roman"/>
          <w:b/>
          <w:sz w:val="24"/>
          <w:szCs w:val="24"/>
        </w:rPr>
      </w:pPr>
    </w:p>
    <w:p w14:paraId="45D3D9C4" w14:textId="5DD15CCA" w:rsidR="005642BE" w:rsidRPr="00517CC8" w:rsidRDefault="00F35FA2" w:rsidP="00D53E41">
      <w:pPr>
        <w:spacing w:after="0" w:line="240" w:lineRule="auto"/>
        <w:jc w:val="center"/>
        <w:rPr>
          <w:rFonts w:ascii="Times New Roman" w:eastAsia="Times New Roman" w:hAnsi="Times New Roman" w:cs="Times New Roman"/>
          <w:b/>
          <w:sz w:val="24"/>
          <w:szCs w:val="24"/>
        </w:rPr>
      </w:pPr>
      <w:r w:rsidRPr="00517CC8">
        <w:rPr>
          <w:rFonts w:ascii="Times New Roman" w:eastAsia="Times New Roman" w:hAnsi="Times New Roman" w:cs="Times New Roman"/>
          <w:b/>
          <w:sz w:val="24"/>
          <w:szCs w:val="24"/>
        </w:rPr>
        <w:t>DISPOSICIONES TRANSITORIAS</w:t>
      </w:r>
    </w:p>
    <w:p w14:paraId="6B560DD1" w14:textId="77777777" w:rsidR="005642BE" w:rsidRPr="00517CC8" w:rsidRDefault="005642BE" w:rsidP="00D53E41">
      <w:pPr>
        <w:spacing w:after="0" w:line="240" w:lineRule="auto"/>
        <w:jc w:val="both"/>
        <w:rPr>
          <w:rFonts w:ascii="Times New Roman" w:eastAsia="Times New Roman" w:hAnsi="Times New Roman" w:cs="Times New Roman"/>
          <w:b/>
          <w:sz w:val="24"/>
          <w:szCs w:val="24"/>
        </w:rPr>
      </w:pPr>
    </w:p>
    <w:p w14:paraId="0B2574EB" w14:textId="2D826EF4" w:rsidR="005642BE" w:rsidRPr="00517CC8" w:rsidRDefault="00F60660" w:rsidP="00D53E41">
      <w:pPr>
        <w:spacing w:after="0" w:line="240" w:lineRule="auto"/>
        <w:jc w:val="both"/>
        <w:rPr>
          <w:rFonts w:ascii="Times New Roman" w:eastAsia="Times New Roman" w:hAnsi="Times New Roman" w:cs="Times New Roman"/>
          <w:sz w:val="24"/>
          <w:szCs w:val="24"/>
        </w:rPr>
      </w:pPr>
      <w:commentRangeStart w:id="244"/>
      <w:r w:rsidRPr="00517CC8">
        <w:rPr>
          <w:rFonts w:ascii="Times New Roman" w:eastAsia="Times New Roman" w:hAnsi="Times New Roman" w:cs="Times New Roman"/>
          <w:b/>
          <w:sz w:val="24"/>
          <w:szCs w:val="24"/>
        </w:rPr>
        <w:t>PRIMERA. -</w:t>
      </w:r>
      <w:r w:rsidRPr="00517CC8">
        <w:rPr>
          <w:rFonts w:ascii="Times New Roman" w:eastAsia="Times New Roman" w:hAnsi="Times New Roman" w:cs="Times New Roman"/>
          <w:sz w:val="24"/>
          <w:szCs w:val="24"/>
        </w:rPr>
        <w:t xml:space="preserve"> </w:t>
      </w:r>
      <w:r w:rsidR="00DB185A" w:rsidRPr="00517CC8">
        <w:rPr>
          <w:rFonts w:ascii="Times New Roman" w:eastAsia="Times New Roman" w:hAnsi="Times New Roman" w:cs="Times New Roman"/>
          <w:sz w:val="24"/>
          <w:szCs w:val="24"/>
        </w:rPr>
        <w:t xml:space="preserve">En el </w:t>
      </w:r>
      <w:commentRangeStart w:id="245"/>
      <w:r w:rsidR="00DB185A" w:rsidRPr="00517CC8">
        <w:rPr>
          <w:rFonts w:ascii="Times New Roman" w:eastAsia="Times New Roman" w:hAnsi="Times New Roman" w:cs="Times New Roman"/>
          <w:sz w:val="24"/>
          <w:szCs w:val="24"/>
        </w:rPr>
        <w:t xml:space="preserve">plazo </w:t>
      </w:r>
      <w:commentRangeEnd w:id="245"/>
      <w:r w:rsidR="009A10FD">
        <w:rPr>
          <w:rStyle w:val="Refdecomentario"/>
        </w:rPr>
        <w:commentReference w:id="245"/>
      </w:r>
      <w:r w:rsidR="00DB185A" w:rsidRPr="00517CC8">
        <w:rPr>
          <w:rFonts w:ascii="Times New Roman" w:eastAsia="Times New Roman" w:hAnsi="Times New Roman" w:cs="Times New Roman"/>
          <w:sz w:val="24"/>
          <w:szCs w:val="24"/>
        </w:rPr>
        <w:t>de noventa días contados a partir de la sanción de la presente</w:t>
      </w:r>
      <w:r w:rsidR="00E47DC9" w:rsidRPr="00517CC8">
        <w:rPr>
          <w:rFonts w:ascii="Times New Roman" w:eastAsia="Times New Roman" w:hAnsi="Times New Roman" w:cs="Times New Roman"/>
          <w:sz w:val="24"/>
          <w:szCs w:val="24"/>
        </w:rPr>
        <w:t xml:space="preserve"> </w:t>
      </w:r>
      <w:r w:rsidR="00DB185A" w:rsidRPr="00517CC8">
        <w:rPr>
          <w:rFonts w:ascii="Times New Roman" w:eastAsia="Times New Roman" w:hAnsi="Times New Roman" w:cs="Times New Roman"/>
          <w:sz w:val="24"/>
          <w:szCs w:val="24"/>
        </w:rPr>
        <w:t xml:space="preserve">ordenanza, el </w:t>
      </w:r>
      <w:r w:rsidR="00D66ED4" w:rsidRPr="00517CC8">
        <w:rPr>
          <w:rFonts w:ascii="Times New Roman" w:eastAsia="Times New Roman" w:hAnsi="Times New Roman" w:cs="Times New Roman"/>
          <w:sz w:val="24"/>
          <w:szCs w:val="24"/>
        </w:rPr>
        <w:t xml:space="preserve">Gobierno Autónomo Descentralizado del Distrito Metropolitano de Quito </w:t>
      </w:r>
      <w:r w:rsidR="00DB185A" w:rsidRPr="00517CC8">
        <w:rPr>
          <w:rFonts w:ascii="Times New Roman" w:eastAsia="Times New Roman" w:hAnsi="Times New Roman" w:cs="Times New Roman"/>
          <w:sz w:val="24"/>
          <w:szCs w:val="24"/>
        </w:rPr>
        <w:t>implementará el Sistema de Información de Trabajadoras y Trabajadores Autónomos</w:t>
      </w:r>
      <w:r w:rsidR="00F41E15" w:rsidRPr="00517CC8">
        <w:rPr>
          <w:rFonts w:ascii="Times New Roman" w:eastAsia="Times New Roman" w:hAnsi="Times New Roman" w:cs="Times New Roman"/>
          <w:sz w:val="24"/>
          <w:szCs w:val="24"/>
        </w:rPr>
        <w:t xml:space="preserve"> y Minoristas</w:t>
      </w:r>
      <w:r w:rsidR="00DB185A" w:rsidRPr="00517CC8">
        <w:rPr>
          <w:rFonts w:ascii="Times New Roman" w:eastAsia="Times New Roman" w:hAnsi="Times New Roman" w:cs="Times New Roman"/>
          <w:sz w:val="24"/>
          <w:szCs w:val="24"/>
        </w:rPr>
        <w:t>.</w:t>
      </w:r>
      <w:commentRangeEnd w:id="244"/>
      <w:r w:rsidR="009A10FD">
        <w:rPr>
          <w:rStyle w:val="Refdecomentario"/>
        </w:rPr>
        <w:commentReference w:id="244"/>
      </w:r>
    </w:p>
    <w:p w14:paraId="37030914"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77C3A7B9" w14:textId="6215909E" w:rsidR="005642BE" w:rsidRPr="00517CC8" w:rsidRDefault="00F60660"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SEGUNDA -</w:t>
      </w:r>
      <w:r w:rsidRPr="00517CC8">
        <w:rPr>
          <w:rFonts w:ascii="Times New Roman" w:eastAsia="Times New Roman" w:hAnsi="Times New Roman" w:cs="Times New Roman"/>
          <w:sz w:val="24"/>
          <w:szCs w:val="24"/>
        </w:rPr>
        <w:t xml:space="preserve"> </w:t>
      </w:r>
      <w:r w:rsidR="005D57CC" w:rsidRPr="00517CC8">
        <w:rPr>
          <w:rFonts w:ascii="Times New Roman" w:eastAsia="Times New Roman" w:hAnsi="Times New Roman" w:cs="Times New Roman"/>
          <w:sz w:val="24"/>
          <w:szCs w:val="24"/>
        </w:rPr>
        <w:t>En el término de 6</w:t>
      </w:r>
      <w:r w:rsidR="00DB185A" w:rsidRPr="00517CC8">
        <w:rPr>
          <w:rFonts w:ascii="Times New Roman" w:eastAsia="Times New Roman" w:hAnsi="Times New Roman" w:cs="Times New Roman"/>
          <w:sz w:val="24"/>
          <w:szCs w:val="24"/>
        </w:rPr>
        <w:t xml:space="preserve">0 días contados a partir de la sanción de la presente ordenanza, la Agencia de Coordinación Distrital de Comercio aprobará </w:t>
      </w:r>
      <w:r w:rsidR="007B1EC1" w:rsidRPr="00517CC8">
        <w:rPr>
          <w:rFonts w:ascii="Times New Roman" w:eastAsia="Times New Roman" w:hAnsi="Times New Roman" w:cs="Times New Roman"/>
          <w:sz w:val="24"/>
          <w:szCs w:val="24"/>
        </w:rPr>
        <w:t>mediante acto administrativo</w:t>
      </w:r>
      <w:r w:rsidR="00DB185A" w:rsidRPr="00517CC8">
        <w:rPr>
          <w:rFonts w:ascii="Times New Roman" w:eastAsia="Times New Roman" w:hAnsi="Times New Roman" w:cs="Times New Roman"/>
          <w:sz w:val="24"/>
          <w:szCs w:val="24"/>
        </w:rPr>
        <w:t xml:space="preserve">, </w:t>
      </w:r>
      <w:r w:rsidR="00070305" w:rsidRPr="00517CC8">
        <w:rPr>
          <w:rFonts w:ascii="Times New Roman" w:eastAsia="Times New Roman" w:hAnsi="Times New Roman" w:cs="Times New Roman"/>
          <w:sz w:val="24"/>
          <w:szCs w:val="24"/>
        </w:rPr>
        <w:t xml:space="preserve">el Reglamento </w:t>
      </w:r>
      <w:r w:rsidR="00DB185A" w:rsidRPr="00517CC8">
        <w:rPr>
          <w:rFonts w:ascii="Times New Roman" w:eastAsia="Times New Roman" w:hAnsi="Times New Roman" w:cs="Times New Roman"/>
          <w:sz w:val="24"/>
          <w:szCs w:val="24"/>
        </w:rPr>
        <w:t>de ejecución de la presente ordenanza,</w:t>
      </w:r>
      <w:commentRangeStart w:id="246"/>
      <w:r w:rsidR="00DB185A" w:rsidRPr="00517CC8">
        <w:rPr>
          <w:rFonts w:ascii="Times New Roman" w:eastAsia="Times New Roman" w:hAnsi="Times New Roman" w:cs="Times New Roman"/>
          <w:sz w:val="24"/>
          <w:szCs w:val="24"/>
        </w:rPr>
        <w:t xml:space="preserve"> la misma que contará con la participación de las trabajadoras y trabajadores autónomos </w:t>
      </w:r>
      <w:r w:rsidR="00945953" w:rsidRPr="00517CC8">
        <w:rPr>
          <w:rFonts w:ascii="Times New Roman" w:eastAsia="Times New Roman" w:hAnsi="Times New Roman" w:cs="Times New Roman"/>
          <w:sz w:val="24"/>
          <w:szCs w:val="24"/>
        </w:rPr>
        <w:t xml:space="preserve">y minoristas </w:t>
      </w:r>
      <w:r w:rsidR="00DB185A" w:rsidRPr="00517CC8">
        <w:rPr>
          <w:rFonts w:ascii="Times New Roman" w:eastAsia="Times New Roman" w:hAnsi="Times New Roman" w:cs="Times New Roman"/>
          <w:sz w:val="24"/>
          <w:szCs w:val="24"/>
        </w:rPr>
        <w:t>y su socialización</w:t>
      </w:r>
      <w:r w:rsidR="00945953" w:rsidRPr="00517CC8">
        <w:rPr>
          <w:rFonts w:ascii="Times New Roman" w:eastAsia="Times New Roman" w:hAnsi="Times New Roman" w:cs="Times New Roman"/>
          <w:sz w:val="24"/>
          <w:szCs w:val="24"/>
        </w:rPr>
        <w:t>.</w:t>
      </w:r>
      <w:commentRangeEnd w:id="246"/>
      <w:r w:rsidR="009A10FD">
        <w:rPr>
          <w:rStyle w:val="Refdecomentario"/>
        </w:rPr>
        <w:commentReference w:id="246"/>
      </w:r>
    </w:p>
    <w:p w14:paraId="28065294"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6CDE5635" w14:textId="1853F8E7" w:rsidR="005642BE" w:rsidRPr="00517CC8" w:rsidRDefault="00F60660" w:rsidP="00D53E41">
      <w:pPr>
        <w:spacing w:after="0" w:line="240" w:lineRule="auto"/>
        <w:jc w:val="both"/>
        <w:rPr>
          <w:rFonts w:ascii="Times New Roman" w:eastAsia="Times New Roman" w:hAnsi="Times New Roman" w:cs="Times New Roman"/>
          <w:sz w:val="24"/>
          <w:szCs w:val="24"/>
        </w:rPr>
      </w:pPr>
      <w:commentRangeStart w:id="247"/>
      <w:r w:rsidRPr="00517CC8">
        <w:rPr>
          <w:rFonts w:ascii="Times New Roman" w:eastAsia="Times New Roman" w:hAnsi="Times New Roman" w:cs="Times New Roman"/>
          <w:b/>
          <w:sz w:val="24"/>
          <w:szCs w:val="24"/>
        </w:rPr>
        <w:t>TERCERA. -</w:t>
      </w:r>
      <w:r w:rsidRPr="00517CC8">
        <w:rPr>
          <w:rFonts w:ascii="Times New Roman" w:eastAsia="Times New Roman" w:hAnsi="Times New Roman" w:cs="Times New Roman"/>
          <w:sz w:val="24"/>
          <w:szCs w:val="24"/>
        </w:rPr>
        <w:t xml:space="preserve"> </w:t>
      </w:r>
      <w:r w:rsidR="00DB185A" w:rsidRPr="00517CC8">
        <w:rPr>
          <w:rFonts w:ascii="Times New Roman" w:eastAsia="Times New Roman" w:hAnsi="Times New Roman" w:cs="Times New Roman"/>
          <w:sz w:val="24"/>
          <w:szCs w:val="24"/>
        </w:rPr>
        <w:t xml:space="preserve">El </w:t>
      </w:r>
      <w:r w:rsidR="00D66ED4" w:rsidRPr="00517CC8">
        <w:rPr>
          <w:rFonts w:ascii="Times New Roman" w:eastAsia="Times New Roman" w:hAnsi="Times New Roman" w:cs="Times New Roman"/>
          <w:sz w:val="24"/>
          <w:szCs w:val="24"/>
        </w:rPr>
        <w:t xml:space="preserve">Gobierno Autónomo Descentralizado del Distrito Metropolitano de Quito </w:t>
      </w:r>
      <w:r w:rsidR="007B1EC1" w:rsidRPr="00517CC8">
        <w:rPr>
          <w:rFonts w:ascii="Times New Roman" w:eastAsia="Times New Roman" w:hAnsi="Times New Roman" w:cs="Times New Roman"/>
          <w:sz w:val="24"/>
          <w:szCs w:val="24"/>
        </w:rPr>
        <w:t xml:space="preserve">promoverá a que las </w:t>
      </w:r>
      <w:r w:rsidR="00DB185A" w:rsidRPr="00517CC8">
        <w:rPr>
          <w:rFonts w:ascii="Times New Roman" w:eastAsia="Times New Roman" w:hAnsi="Times New Roman" w:cs="Times New Roman"/>
          <w:sz w:val="24"/>
          <w:szCs w:val="24"/>
        </w:rPr>
        <w:t>trabajadoras y</w:t>
      </w:r>
      <w:r w:rsidR="007B1EC1" w:rsidRPr="00517CC8">
        <w:rPr>
          <w:rFonts w:ascii="Times New Roman" w:eastAsia="Times New Roman" w:hAnsi="Times New Roman" w:cs="Times New Roman"/>
          <w:sz w:val="24"/>
          <w:szCs w:val="24"/>
        </w:rPr>
        <w:t xml:space="preserve"> trabajadores autónomos </w:t>
      </w:r>
      <w:r w:rsidR="00945953" w:rsidRPr="00517CC8">
        <w:rPr>
          <w:rFonts w:ascii="Times New Roman" w:eastAsia="Times New Roman" w:hAnsi="Times New Roman" w:cs="Times New Roman"/>
          <w:sz w:val="24"/>
          <w:szCs w:val="24"/>
        </w:rPr>
        <w:t xml:space="preserve">y minoristas </w:t>
      </w:r>
      <w:r w:rsidR="007B1EC1" w:rsidRPr="00517CC8">
        <w:rPr>
          <w:rFonts w:ascii="Times New Roman" w:eastAsia="Times New Roman" w:hAnsi="Times New Roman" w:cs="Times New Roman"/>
          <w:sz w:val="24"/>
          <w:szCs w:val="24"/>
        </w:rPr>
        <w:t>obtengan el Registro Sanitario de los pr</w:t>
      </w:r>
      <w:r w:rsidR="000754EE" w:rsidRPr="00517CC8">
        <w:rPr>
          <w:rFonts w:ascii="Times New Roman" w:eastAsia="Times New Roman" w:hAnsi="Times New Roman" w:cs="Times New Roman"/>
          <w:sz w:val="24"/>
          <w:szCs w:val="24"/>
        </w:rPr>
        <w:t>o</w:t>
      </w:r>
      <w:r w:rsidR="00A42B44" w:rsidRPr="00517CC8">
        <w:rPr>
          <w:rFonts w:ascii="Times New Roman" w:eastAsia="Times New Roman" w:hAnsi="Times New Roman" w:cs="Times New Roman"/>
          <w:sz w:val="24"/>
          <w:szCs w:val="24"/>
        </w:rPr>
        <w:t>ductos que elaboren y expendan</w:t>
      </w:r>
      <w:r w:rsidR="00E25459" w:rsidRPr="00517CC8">
        <w:rPr>
          <w:rFonts w:ascii="Times New Roman" w:eastAsia="Times New Roman" w:hAnsi="Times New Roman" w:cs="Times New Roman"/>
          <w:sz w:val="24"/>
          <w:szCs w:val="24"/>
        </w:rPr>
        <w:t>, otorgado por la entidad pública nacional competente</w:t>
      </w:r>
      <w:r w:rsidR="00A42B44" w:rsidRPr="00517CC8">
        <w:rPr>
          <w:rFonts w:ascii="Times New Roman" w:eastAsia="Times New Roman" w:hAnsi="Times New Roman" w:cs="Times New Roman"/>
          <w:sz w:val="24"/>
          <w:szCs w:val="24"/>
        </w:rPr>
        <w:t>.</w:t>
      </w:r>
      <w:commentRangeEnd w:id="247"/>
      <w:r w:rsidR="003F1755">
        <w:rPr>
          <w:rStyle w:val="Refdecomentario"/>
        </w:rPr>
        <w:commentReference w:id="247"/>
      </w:r>
    </w:p>
    <w:p w14:paraId="343973A9" w14:textId="77777777" w:rsidR="00E42E72" w:rsidRPr="00517CC8" w:rsidRDefault="00E42E72" w:rsidP="00D53E41">
      <w:pPr>
        <w:spacing w:after="0" w:line="240" w:lineRule="auto"/>
        <w:jc w:val="both"/>
        <w:rPr>
          <w:rFonts w:ascii="Times New Roman" w:eastAsia="Times New Roman" w:hAnsi="Times New Roman" w:cs="Times New Roman"/>
          <w:b/>
          <w:sz w:val="24"/>
          <w:szCs w:val="24"/>
        </w:rPr>
      </w:pPr>
    </w:p>
    <w:p w14:paraId="1805F7FA" w14:textId="2E9AF7D0" w:rsidR="005642BE" w:rsidRPr="00517CC8" w:rsidRDefault="00F60660" w:rsidP="00D53E41">
      <w:pPr>
        <w:spacing w:after="0" w:line="240" w:lineRule="auto"/>
        <w:jc w:val="both"/>
        <w:rPr>
          <w:rFonts w:ascii="Times New Roman" w:eastAsia="Times New Roman" w:hAnsi="Times New Roman" w:cs="Times New Roman"/>
          <w:sz w:val="24"/>
          <w:szCs w:val="24"/>
        </w:rPr>
      </w:pPr>
      <w:commentRangeStart w:id="248"/>
      <w:r w:rsidRPr="00517CC8">
        <w:rPr>
          <w:rFonts w:ascii="Times New Roman" w:eastAsia="Times New Roman" w:hAnsi="Times New Roman" w:cs="Times New Roman"/>
          <w:b/>
          <w:sz w:val="24"/>
          <w:szCs w:val="24"/>
        </w:rPr>
        <w:t>CUARTA. -</w:t>
      </w:r>
      <w:r w:rsidRPr="00517CC8">
        <w:rPr>
          <w:rFonts w:ascii="Times New Roman" w:eastAsia="Times New Roman" w:hAnsi="Times New Roman" w:cs="Times New Roman"/>
          <w:sz w:val="24"/>
          <w:szCs w:val="24"/>
        </w:rPr>
        <w:t xml:space="preserve"> </w:t>
      </w:r>
      <w:r w:rsidR="00DB185A" w:rsidRPr="00517CC8">
        <w:rPr>
          <w:rFonts w:ascii="Times New Roman" w:eastAsia="Times New Roman" w:hAnsi="Times New Roman" w:cs="Times New Roman"/>
          <w:sz w:val="24"/>
          <w:szCs w:val="24"/>
        </w:rPr>
        <w:t xml:space="preserve">Los convenios, resoluciones y actos normativos que el </w:t>
      </w:r>
      <w:r w:rsidR="00D66ED4" w:rsidRPr="00517CC8">
        <w:rPr>
          <w:rFonts w:ascii="Times New Roman" w:eastAsia="Times New Roman" w:hAnsi="Times New Roman" w:cs="Times New Roman"/>
          <w:sz w:val="24"/>
          <w:szCs w:val="24"/>
        </w:rPr>
        <w:t xml:space="preserve">Gobierno Autónomo Descentralizado del Distrito Metropolitano de Quito </w:t>
      </w:r>
      <w:r w:rsidR="00DB185A" w:rsidRPr="00517CC8">
        <w:rPr>
          <w:rFonts w:ascii="Times New Roman" w:eastAsia="Times New Roman" w:hAnsi="Times New Roman" w:cs="Times New Roman"/>
          <w:sz w:val="24"/>
          <w:szCs w:val="24"/>
        </w:rPr>
        <w:t>haya expedido se adecuarán a lo prescrito en la presente</w:t>
      </w:r>
      <w:r w:rsidR="007B1EC1" w:rsidRPr="00517CC8">
        <w:rPr>
          <w:rFonts w:ascii="Times New Roman" w:eastAsia="Times New Roman" w:hAnsi="Times New Roman" w:cs="Times New Roman"/>
          <w:sz w:val="24"/>
          <w:szCs w:val="24"/>
        </w:rPr>
        <w:t xml:space="preserve"> </w:t>
      </w:r>
      <w:r w:rsidR="00DB185A" w:rsidRPr="00517CC8">
        <w:rPr>
          <w:rFonts w:ascii="Times New Roman" w:eastAsia="Times New Roman" w:hAnsi="Times New Roman" w:cs="Times New Roman"/>
          <w:sz w:val="24"/>
          <w:szCs w:val="24"/>
        </w:rPr>
        <w:t>ordenanza.</w:t>
      </w:r>
    </w:p>
    <w:p w14:paraId="3806F329" w14:textId="77777777" w:rsidR="005642BE" w:rsidRPr="00517CC8" w:rsidRDefault="00DB185A"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 </w:t>
      </w:r>
      <w:commentRangeEnd w:id="248"/>
      <w:r w:rsidR="00C528D9">
        <w:rPr>
          <w:rStyle w:val="Refdecomentario"/>
        </w:rPr>
        <w:commentReference w:id="248"/>
      </w:r>
    </w:p>
    <w:p w14:paraId="2B1E3752" w14:textId="71FFD474" w:rsidR="005642BE" w:rsidRPr="00517CC8" w:rsidRDefault="00F60660" w:rsidP="00D53E41">
      <w:pPr>
        <w:spacing w:after="0" w:line="240" w:lineRule="auto"/>
        <w:jc w:val="both"/>
        <w:rPr>
          <w:rFonts w:ascii="Times New Roman" w:eastAsia="Times New Roman" w:hAnsi="Times New Roman" w:cs="Times New Roman"/>
          <w:sz w:val="24"/>
          <w:szCs w:val="24"/>
        </w:rPr>
      </w:pPr>
      <w:commentRangeStart w:id="249"/>
      <w:r w:rsidRPr="00517CC8">
        <w:rPr>
          <w:rFonts w:ascii="Times New Roman" w:eastAsia="Times New Roman" w:hAnsi="Times New Roman" w:cs="Times New Roman"/>
          <w:b/>
          <w:sz w:val="24"/>
          <w:szCs w:val="24"/>
        </w:rPr>
        <w:t>QUINTA. -</w:t>
      </w:r>
      <w:r w:rsidRPr="00517CC8">
        <w:rPr>
          <w:rFonts w:ascii="Times New Roman" w:eastAsia="Times New Roman" w:hAnsi="Times New Roman" w:cs="Times New Roman"/>
          <w:sz w:val="24"/>
          <w:szCs w:val="24"/>
        </w:rPr>
        <w:t xml:space="preserve"> </w:t>
      </w:r>
      <w:commentRangeStart w:id="250"/>
      <w:r w:rsidR="00DB185A" w:rsidRPr="00517CC8">
        <w:rPr>
          <w:rFonts w:ascii="Times New Roman" w:eastAsia="Times New Roman" w:hAnsi="Times New Roman" w:cs="Times New Roman"/>
          <w:sz w:val="24"/>
          <w:szCs w:val="24"/>
        </w:rPr>
        <w:t>Una vez concluido el proceso de regularización</w:t>
      </w:r>
      <w:commentRangeEnd w:id="250"/>
      <w:r w:rsidR="00BC37A4">
        <w:rPr>
          <w:rStyle w:val="Refdecomentario"/>
        </w:rPr>
        <w:commentReference w:id="250"/>
      </w:r>
      <w:r w:rsidR="00DB185A" w:rsidRPr="00517CC8">
        <w:rPr>
          <w:rFonts w:ascii="Times New Roman" w:eastAsia="Times New Roman" w:hAnsi="Times New Roman" w:cs="Times New Roman"/>
          <w:sz w:val="24"/>
          <w:szCs w:val="24"/>
        </w:rPr>
        <w:t>, no se otorgarán más permisos metropolitanos para desarrollar actividades comerciales y/o de servicios. Cada dos años, la Agencia de Coordinación Distrital de Comercio, en coordinación con el Consejo Distrital y las Administraciones Zonales, evaluará la necesidad para definir la</w:t>
      </w:r>
      <w:r w:rsidR="007B1EC1" w:rsidRPr="00517CC8">
        <w:rPr>
          <w:rFonts w:ascii="Times New Roman" w:eastAsia="Times New Roman" w:hAnsi="Times New Roman" w:cs="Times New Roman"/>
          <w:sz w:val="24"/>
          <w:szCs w:val="24"/>
        </w:rPr>
        <w:t xml:space="preserve"> </w:t>
      </w:r>
      <w:r w:rsidR="00DB185A" w:rsidRPr="00517CC8">
        <w:rPr>
          <w:rFonts w:ascii="Times New Roman" w:eastAsia="Times New Roman" w:hAnsi="Times New Roman" w:cs="Times New Roman"/>
          <w:sz w:val="24"/>
          <w:szCs w:val="24"/>
        </w:rPr>
        <w:t>disponibilidad y requerimiento de plazas.</w:t>
      </w:r>
      <w:commentRangeEnd w:id="249"/>
      <w:r w:rsidR="002962FD">
        <w:rPr>
          <w:rStyle w:val="Refdecomentario"/>
        </w:rPr>
        <w:commentReference w:id="249"/>
      </w:r>
    </w:p>
    <w:p w14:paraId="413D0BBF"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5DF878C0" w14:textId="41C0A983" w:rsidR="005642BE" w:rsidRPr="00517CC8" w:rsidRDefault="00F60660" w:rsidP="00D53E41">
      <w:pPr>
        <w:spacing w:after="0" w:line="240" w:lineRule="auto"/>
        <w:jc w:val="both"/>
        <w:rPr>
          <w:rFonts w:ascii="Times New Roman" w:eastAsia="Times New Roman" w:hAnsi="Times New Roman" w:cs="Times New Roman"/>
          <w:sz w:val="24"/>
          <w:szCs w:val="24"/>
        </w:rPr>
      </w:pPr>
      <w:commentRangeStart w:id="251"/>
      <w:r w:rsidRPr="00517CC8">
        <w:rPr>
          <w:rFonts w:ascii="Times New Roman" w:eastAsia="Times New Roman" w:hAnsi="Times New Roman" w:cs="Times New Roman"/>
          <w:b/>
          <w:sz w:val="24"/>
          <w:szCs w:val="24"/>
        </w:rPr>
        <w:t>SEXTA. -</w:t>
      </w:r>
      <w:r w:rsidRPr="00517CC8">
        <w:rPr>
          <w:rFonts w:ascii="Times New Roman" w:eastAsia="Times New Roman" w:hAnsi="Times New Roman" w:cs="Times New Roman"/>
          <w:sz w:val="24"/>
          <w:szCs w:val="24"/>
        </w:rPr>
        <w:t xml:space="preserve"> </w:t>
      </w:r>
      <w:r w:rsidR="00DB185A" w:rsidRPr="00517CC8">
        <w:rPr>
          <w:rFonts w:ascii="Times New Roman" w:eastAsia="Times New Roman" w:hAnsi="Times New Roman" w:cs="Times New Roman"/>
          <w:sz w:val="24"/>
          <w:szCs w:val="24"/>
        </w:rPr>
        <w:t xml:space="preserve">La Secretaría de Salud elaborará, en el </w:t>
      </w:r>
      <w:commentRangeStart w:id="252"/>
      <w:r w:rsidR="00DB185A" w:rsidRPr="00517CC8">
        <w:rPr>
          <w:rFonts w:ascii="Times New Roman" w:eastAsia="Times New Roman" w:hAnsi="Times New Roman" w:cs="Times New Roman"/>
          <w:sz w:val="24"/>
          <w:szCs w:val="24"/>
        </w:rPr>
        <w:t xml:space="preserve">plazo </w:t>
      </w:r>
      <w:commentRangeEnd w:id="252"/>
      <w:r w:rsidR="00A22A96">
        <w:rPr>
          <w:rStyle w:val="Refdecomentario"/>
        </w:rPr>
        <w:commentReference w:id="252"/>
      </w:r>
      <w:r w:rsidR="00DB185A" w:rsidRPr="00517CC8">
        <w:rPr>
          <w:rFonts w:ascii="Times New Roman" w:eastAsia="Times New Roman" w:hAnsi="Times New Roman" w:cs="Times New Roman"/>
          <w:sz w:val="24"/>
          <w:szCs w:val="24"/>
        </w:rPr>
        <w:t xml:space="preserve">de noventa días contados a partir de la sanción de la presente ordenanza, la Regla Técnica para el expendio de alimentos en el espacio </w:t>
      </w:r>
      <w:commentRangeStart w:id="253"/>
      <w:r w:rsidR="00DB185A" w:rsidRPr="00517CC8">
        <w:rPr>
          <w:rFonts w:ascii="Times New Roman" w:eastAsia="Times New Roman" w:hAnsi="Times New Roman" w:cs="Times New Roman"/>
          <w:sz w:val="24"/>
          <w:szCs w:val="24"/>
        </w:rPr>
        <w:t>público</w:t>
      </w:r>
      <w:commentRangeEnd w:id="253"/>
      <w:r w:rsidR="004742B2">
        <w:rPr>
          <w:rStyle w:val="Refdecomentario"/>
        </w:rPr>
        <w:commentReference w:id="253"/>
      </w:r>
      <w:r w:rsidR="00DB185A" w:rsidRPr="00517CC8">
        <w:rPr>
          <w:rFonts w:ascii="Times New Roman" w:eastAsia="Times New Roman" w:hAnsi="Times New Roman" w:cs="Times New Roman"/>
          <w:sz w:val="24"/>
          <w:szCs w:val="24"/>
        </w:rPr>
        <w:t>.</w:t>
      </w:r>
      <w:commentRangeEnd w:id="251"/>
      <w:r w:rsidR="00A22A96">
        <w:rPr>
          <w:rStyle w:val="Refdecomentario"/>
        </w:rPr>
        <w:commentReference w:id="251"/>
      </w:r>
    </w:p>
    <w:p w14:paraId="203D39D7"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30D91627" w14:textId="2F3AA50A" w:rsidR="005642BE" w:rsidRPr="00517CC8" w:rsidRDefault="00F60660"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SÉPTIMA. -</w:t>
      </w:r>
      <w:r w:rsidRPr="00517CC8">
        <w:rPr>
          <w:rFonts w:ascii="Times New Roman" w:eastAsia="Times New Roman" w:hAnsi="Times New Roman" w:cs="Times New Roman"/>
          <w:sz w:val="24"/>
          <w:szCs w:val="24"/>
        </w:rPr>
        <w:t xml:space="preserve"> </w:t>
      </w:r>
      <w:r w:rsidR="00DB185A" w:rsidRPr="00517CC8">
        <w:rPr>
          <w:rFonts w:ascii="Times New Roman" w:eastAsia="Times New Roman" w:hAnsi="Times New Roman" w:cs="Times New Roman"/>
          <w:sz w:val="24"/>
          <w:szCs w:val="24"/>
        </w:rPr>
        <w:t>Las trabajadoras y trabajadores autónomos que no obtuvieron la renovación del Permi</w:t>
      </w:r>
      <w:r w:rsidR="007B1EC1" w:rsidRPr="00517CC8">
        <w:rPr>
          <w:rFonts w:ascii="Times New Roman" w:eastAsia="Times New Roman" w:hAnsi="Times New Roman" w:cs="Times New Roman"/>
          <w:sz w:val="24"/>
          <w:szCs w:val="24"/>
        </w:rPr>
        <w:t>so Único de Trabajador Autónomo, PUCA</w:t>
      </w:r>
      <w:r w:rsidR="00DB185A" w:rsidRPr="00517CC8">
        <w:rPr>
          <w:rFonts w:ascii="Times New Roman" w:eastAsia="Times New Roman" w:hAnsi="Times New Roman" w:cs="Times New Roman"/>
          <w:sz w:val="24"/>
          <w:szCs w:val="24"/>
        </w:rPr>
        <w:t>, en los años 2020</w:t>
      </w:r>
      <w:r w:rsidR="00945953" w:rsidRPr="00517CC8">
        <w:rPr>
          <w:rFonts w:ascii="Times New Roman" w:eastAsia="Times New Roman" w:hAnsi="Times New Roman" w:cs="Times New Roman"/>
          <w:sz w:val="24"/>
          <w:szCs w:val="24"/>
        </w:rPr>
        <w:t>,</w:t>
      </w:r>
      <w:bookmarkStart w:id="254" w:name="_GoBack"/>
      <w:bookmarkEnd w:id="254"/>
      <w:r w:rsidR="00945953" w:rsidRPr="00517CC8">
        <w:rPr>
          <w:rFonts w:ascii="Times New Roman" w:eastAsia="Times New Roman" w:hAnsi="Times New Roman" w:cs="Times New Roman"/>
          <w:sz w:val="24"/>
          <w:szCs w:val="24"/>
        </w:rPr>
        <w:t xml:space="preserve"> </w:t>
      </w:r>
      <w:r w:rsidR="00DB185A" w:rsidRPr="00517CC8">
        <w:rPr>
          <w:rFonts w:ascii="Times New Roman" w:eastAsia="Times New Roman" w:hAnsi="Times New Roman" w:cs="Times New Roman"/>
          <w:sz w:val="24"/>
          <w:szCs w:val="24"/>
        </w:rPr>
        <w:t>2021</w:t>
      </w:r>
      <w:r w:rsidR="00945953" w:rsidRPr="00517CC8">
        <w:rPr>
          <w:rFonts w:ascii="Times New Roman" w:eastAsia="Times New Roman" w:hAnsi="Times New Roman" w:cs="Times New Roman"/>
          <w:sz w:val="24"/>
          <w:szCs w:val="24"/>
        </w:rPr>
        <w:t xml:space="preserve"> y 2022</w:t>
      </w:r>
      <w:r w:rsidR="00DB185A" w:rsidRPr="00517CC8">
        <w:rPr>
          <w:rFonts w:ascii="Times New Roman" w:eastAsia="Times New Roman" w:hAnsi="Times New Roman" w:cs="Times New Roman"/>
          <w:sz w:val="24"/>
          <w:szCs w:val="24"/>
        </w:rPr>
        <w:t>, podrán obtenerlo siempre y cuando demuestren la historic</w:t>
      </w:r>
      <w:r w:rsidR="00165CBC" w:rsidRPr="00517CC8">
        <w:rPr>
          <w:rFonts w:ascii="Times New Roman" w:eastAsia="Times New Roman" w:hAnsi="Times New Roman" w:cs="Times New Roman"/>
          <w:sz w:val="24"/>
          <w:szCs w:val="24"/>
        </w:rPr>
        <w:t>idad en la actividad económica</w:t>
      </w:r>
      <w:r w:rsidR="00DB185A" w:rsidRPr="00517CC8">
        <w:rPr>
          <w:rFonts w:ascii="Times New Roman" w:eastAsia="Times New Roman" w:hAnsi="Times New Roman" w:cs="Times New Roman"/>
          <w:sz w:val="24"/>
          <w:szCs w:val="24"/>
        </w:rPr>
        <w:t xml:space="preserve"> con al menos </w:t>
      </w:r>
      <w:r w:rsidR="00165CBC" w:rsidRPr="00517CC8">
        <w:rPr>
          <w:rFonts w:ascii="Times New Roman" w:eastAsia="Times New Roman" w:hAnsi="Times New Roman" w:cs="Times New Roman"/>
          <w:sz w:val="24"/>
          <w:szCs w:val="24"/>
        </w:rPr>
        <w:t>3</w:t>
      </w:r>
      <w:r w:rsidR="00DB185A" w:rsidRPr="00517CC8">
        <w:rPr>
          <w:rFonts w:ascii="Times New Roman" w:eastAsia="Times New Roman" w:hAnsi="Times New Roman" w:cs="Times New Roman"/>
          <w:sz w:val="24"/>
          <w:szCs w:val="24"/>
        </w:rPr>
        <w:t xml:space="preserve"> </w:t>
      </w:r>
      <w:r w:rsidR="003953E2" w:rsidRPr="00517CC8">
        <w:rPr>
          <w:rFonts w:ascii="Times New Roman" w:eastAsia="Times New Roman" w:hAnsi="Times New Roman" w:cs="Times New Roman"/>
          <w:sz w:val="24"/>
          <w:szCs w:val="24"/>
        </w:rPr>
        <w:t xml:space="preserve">Permisos Únicos de Comercio Autónomo </w:t>
      </w:r>
      <w:r w:rsidR="00DB185A" w:rsidRPr="00517CC8">
        <w:rPr>
          <w:rFonts w:ascii="Times New Roman" w:eastAsia="Times New Roman" w:hAnsi="Times New Roman" w:cs="Times New Roman"/>
          <w:sz w:val="24"/>
          <w:szCs w:val="24"/>
        </w:rPr>
        <w:t>de años anteriores</w:t>
      </w:r>
      <w:r w:rsidR="00450B87" w:rsidRPr="00517CC8">
        <w:rPr>
          <w:rFonts w:ascii="Times New Roman" w:eastAsia="Times New Roman" w:hAnsi="Times New Roman" w:cs="Times New Roman"/>
          <w:sz w:val="24"/>
          <w:szCs w:val="24"/>
        </w:rPr>
        <w:t xml:space="preserve"> al año </w:t>
      </w:r>
      <w:r w:rsidR="00165CBC" w:rsidRPr="00517CC8">
        <w:rPr>
          <w:rFonts w:ascii="Times New Roman" w:eastAsia="Times New Roman" w:hAnsi="Times New Roman" w:cs="Times New Roman"/>
          <w:sz w:val="24"/>
          <w:szCs w:val="24"/>
        </w:rPr>
        <w:t xml:space="preserve">en </w:t>
      </w:r>
      <w:r>
        <w:rPr>
          <w:rFonts w:ascii="Times New Roman" w:eastAsia="Times New Roman" w:hAnsi="Times New Roman" w:cs="Times New Roman"/>
          <w:sz w:val="24"/>
          <w:szCs w:val="24"/>
        </w:rPr>
        <w:t>que no se obtuvo.</w:t>
      </w:r>
    </w:p>
    <w:p w14:paraId="40E5AF0C" w14:textId="77777777" w:rsidR="005642BE" w:rsidRPr="00517CC8" w:rsidRDefault="005642BE" w:rsidP="00D53E41">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1F6E75FF" w14:textId="3A3806A9" w:rsidR="00562DEE" w:rsidRPr="00517CC8" w:rsidRDefault="00DB185A" w:rsidP="00D53E41">
      <w:pPr>
        <w:spacing w:after="0" w:line="240" w:lineRule="auto"/>
        <w:jc w:val="both"/>
        <w:rPr>
          <w:rFonts w:ascii="Times New Roman" w:eastAsia="Times New Roman" w:hAnsi="Times New Roman" w:cs="Times New Roman"/>
          <w:sz w:val="24"/>
          <w:szCs w:val="24"/>
        </w:rPr>
      </w:pPr>
      <w:commentRangeStart w:id="255"/>
      <w:r w:rsidRPr="00517CC8">
        <w:rPr>
          <w:rFonts w:ascii="Times New Roman" w:eastAsia="Times New Roman" w:hAnsi="Times New Roman" w:cs="Times New Roman"/>
          <w:sz w:val="24"/>
          <w:szCs w:val="24"/>
        </w:rPr>
        <w:t>La renovación de los permisos de los años señalados se la podrá realizar de manera excepcional durante el tiempo restante del año en curso, una vez sancionada la presente Ordenanza</w:t>
      </w:r>
      <w:commentRangeEnd w:id="255"/>
      <w:r w:rsidR="00CB2570">
        <w:rPr>
          <w:rStyle w:val="Refdecomentario"/>
        </w:rPr>
        <w:commentReference w:id="255"/>
      </w:r>
      <w:r w:rsidRPr="00517CC8">
        <w:rPr>
          <w:rFonts w:ascii="Times New Roman" w:eastAsia="Times New Roman" w:hAnsi="Times New Roman" w:cs="Times New Roman"/>
          <w:sz w:val="24"/>
          <w:szCs w:val="24"/>
        </w:rPr>
        <w:t>, realizando el pago de las regalías correspondientes a los años pendientes</w:t>
      </w:r>
      <w:r w:rsidR="007B1EC1" w:rsidRPr="00517CC8">
        <w:rPr>
          <w:rFonts w:ascii="Times New Roman" w:eastAsia="Times New Roman" w:hAnsi="Times New Roman" w:cs="Times New Roman"/>
          <w:sz w:val="24"/>
          <w:szCs w:val="24"/>
        </w:rPr>
        <w:t xml:space="preserve">.   Para el efecto, podrán </w:t>
      </w:r>
      <w:r w:rsidRPr="00517CC8">
        <w:rPr>
          <w:rFonts w:ascii="Times New Roman" w:eastAsia="Times New Roman" w:hAnsi="Times New Roman" w:cs="Times New Roman"/>
          <w:sz w:val="24"/>
          <w:szCs w:val="24"/>
        </w:rPr>
        <w:t>acoger</w:t>
      </w:r>
      <w:r w:rsidR="007B1EC1" w:rsidRPr="00517CC8">
        <w:rPr>
          <w:rFonts w:ascii="Times New Roman" w:eastAsia="Times New Roman" w:hAnsi="Times New Roman" w:cs="Times New Roman"/>
          <w:sz w:val="24"/>
          <w:szCs w:val="24"/>
        </w:rPr>
        <w:t>se</w:t>
      </w:r>
      <w:r w:rsidRPr="00517CC8">
        <w:rPr>
          <w:rFonts w:ascii="Times New Roman" w:eastAsia="Times New Roman" w:hAnsi="Times New Roman" w:cs="Times New Roman"/>
          <w:sz w:val="24"/>
          <w:szCs w:val="24"/>
        </w:rPr>
        <w:t xml:space="preserve"> a un acuerdo de pagos, </w:t>
      </w:r>
      <w:r w:rsidR="007B1EC1" w:rsidRPr="00517CC8">
        <w:rPr>
          <w:rFonts w:ascii="Times New Roman" w:eastAsia="Times New Roman" w:hAnsi="Times New Roman" w:cs="Times New Roman"/>
          <w:sz w:val="24"/>
          <w:szCs w:val="24"/>
        </w:rPr>
        <w:t xml:space="preserve">sujetándose al procedimiento </w:t>
      </w:r>
      <w:r w:rsidR="00562DEE" w:rsidRPr="00517CC8">
        <w:rPr>
          <w:rFonts w:ascii="Times New Roman" w:eastAsia="Times New Roman" w:hAnsi="Times New Roman" w:cs="Times New Roman"/>
          <w:sz w:val="24"/>
          <w:szCs w:val="24"/>
        </w:rPr>
        <w:lastRenderedPageBreak/>
        <w:t>correspondiente.</w:t>
      </w:r>
      <w:r w:rsidR="00F60660">
        <w:rPr>
          <w:rFonts w:ascii="Times New Roman" w:eastAsia="Times New Roman" w:hAnsi="Times New Roman" w:cs="Times New Roman"/>
          <w:sz w:val="24"/>
          <w:szCs w:val="24"/>
        </w:rPr>
        <w:t xml:space="preserve"> </w:t>
      </w:r>
      <w:r w:rsidRPr="00517CC8">
        <w:rPr>
          <w:rFonts w:ascii="Times New Roman" w:eastAsia="Times New Roman" w:hAnsi="Times New Roman" w:cs="Times New Roman"/>
          <w:sz w:val="24"/>
          <w:szCs w:val="24"/>
        </w:rPr>
        <w:t xml:space="preserve">El informe técnico para la renovación del </w:t>
      </w:r>
      <w:r w:rsidR="00D50EEE" w:rsidRPr="00517CC8">
        <w:rPr>
          <w:rFonts w:ascii="Times New Roman" w:eastAsia="Times New Roman" w:hAnsi="Times New Roman" w:cs="Times New Roman"/>
          <w:sz w:val="24"/>
          <w:szCs w:val="24"/>
        </w:rPr>
        <w:t xml:space="preserve">Permiso Único de Comercio Autónomo </w:t>
      </w:r>
      <w:r w:rsidRPr="00517CC8">
        <w:rPr>
          <w:rFonts w:ascii="Times New Roman" w:eastAsia="Times New Roman" w:hAnsi="Times New Roman" w:cs="Times New Roman"/>
          <w:sz w:val="24"/>
          <w:szCs w:val="24"/>
        </w:rPr>
        <w:t xml:space="preserve">se realizará </w:t>
      </w:r>
      <w:r w:rsidR="00F60660">
        <w:rPr>
          <w:rFonts w:ascii="Times New Roman" w:eastAsia="Times New Roman" w:hAnsi="Times New Roman" w:cs="Times New Roman"/>
          <w:sz w:val="24"/>
          <w:szCs w:val="24"/>
        </w:rPr>
        <w:t>previamente</w:t>
      </w:r>
      <w:r w:rsidR="00562DEE" w:rsidRPr="00517CC8">
        <w:rPr>
          <w:rFonts w:ascii="Times New Roman" w:eastAsia="Times New Roman" w:hAnsi="Times New Roman" w:cs="Times New Roman"/>
          <w:sz w:val="24"/>
          <w:szCs w:val="24"/>
        </w:rPr>
        <w:t xml:space="preserve"> a la emisión de</w:t>
      </w:r>
      <w:r w:rsidRPr="00517CC8">
        <w:rPr>
          <w:rFonts w:ascii="Times New Roman" w:eastAsia="Times New Roman" w:hAnsi="Times New Roman" w:cs="Times New Roman"/>
          <w:sz w:val="24"/>
          <w:szCs w:val="24"/>
        </w:rPr>
        <w:t xml:space="preserve"> </w:t>
      </w:r>
      <w:r w:rsidR="00562DEE" w:rsidRPr="00517CC8">
        <w:rPr>
          <w:rFonts w:ascii="Times New Roman" w:eastAsia="Times New Roman" w:hAnsi="Times New Roman" w:cs="Times New Roman"/>
          <w:sz w:val="24"/>
          <w:szCs w:val="24"/>
        </w:rPr>
        <w:t xml:space="preserve">este </w:t>
      </w:r>
      <w:r w:rsidRPr="00517CC8">
        <w:rPr>
          <w:rFonts w:ascii="Times New Roman" w:eastAsia="Times New Roman" w:hAnsi="Times New Roman" w:cs="Times New Roman"/>
          <w:sz w:val="24"/>
          <w:szCs w:val="24"/>
        </w:rPr>
        <w:t>permiso</w:t>
      </w:r>
      <w:r w:rsidR="00562DEE" w:rsidRPr="00517CC8">
        <w:rPr>
          <w:rFonts w:ascii="Times New Roman" w:eastAsia="Times New Roman" w:hAnsi="Times New Roman" w:cs="Times New Roman"/>
          <w:sz w:val="24"/>
          <w:szCs w:val="24"/>
        </w:rPr>
        <w:t xml:space="preserve">. </w:t>
      </w:r>
    </w:p>
    <w:p w14:paraId="1052EA1E" w14:textId="77777777" w:rsidR="00562DEE" w:rsidRPr="00517CC8" w:rsidRDefault="00562DEE" w:rsidP="00D53E41">
      <w:pPr>
        <w:spacing w:after="0" w:line="240" w:lineRule="auto"/>
        <w:jc w:val="both"/>
        <w:rPr>
          <w:rFonts w:ascii="Times New Roman" w:eastAsia="Times New Roman" w:hAnsi="Times New Roman" w:cs="Times New Roman"/>
          <w:sz w:val="24"/>
          <w:szCs w:val="24"/>
        </w:rPr>
      </w:pPr>
    </w:p>
    <w:p w14:paraId="30479627" w14:textId="2F3E81EE" w:rsidR="00A76E5E" w:rsidRPr="00517CC8" w:rsidRDefault="00A76E5E"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sz w:val="24"/>
          <w:szCs w:val="24"/>
        </w:rPr>
        <w:t xml:space="preserve">De no cumplirse con </w:t>
      </w:r>
      <w:r w:rsidR="007306E6" w:rsidRPr="00517CC8">
        <w:rPr>
          <w:rFonts w:ascii="Times New Roman" w:eastAsia="Times New Roman" w:hAnsi="Times New Roman" w:cs="Times New Roman"/>
          <w:sz w:val="24"/>
          <w:szCs w:val="24"/>
        </w:rPr>
        <w:t>la Norma Técnica para la Distribución y ubicación del Comercio Autónomo fijo y semifijo del Distrito Metropolitano de Quito</w:t>
      </w:r>
      <w:r w:rsidRPr="00517CC8">
        <w:rPr>
          <w:rFonts w:ascii="Times New Roman" w:eastAsia="Times New Roman" w:hAnsi="Times New Roman" w:cs="Times New Roman"/>
          <w:sz w:val="24"/>
          <w:szCs w:val="24"/>
        </w:rPr>
        <w:t xml:space="preserve">, se procederá con la reubicación de las trabajadoras y trabajadores autónomos en otros espacios aledaños procurando llegar a acuerdos con las trabajadoras y trabajadores autónomos </w:t>
      </w:r>
      <w:r w:rsidR="00C0314A" w:rsidRPr="00517CC8">
        <w:rPr>
          <w:rFonts w:ascii="Times New Roman" w:eastAsia="Times New Roman" w:hAnsi="Times New Roman" w:cs="Times New Roman"/>
          <w:sz w:val="24"/>
          <w:szCs w:val="24"/>
        </w:rPr>
        <w:t xml:space="preserve">y minoristas </w:t>
      </w:r>
      <w:r w:rsidRPr="00517CC8">
        <w:rPr>
          <w:rFonts w:ascii="Times New Roman" w:eastAsia="Times New Roman" w:hAnsi="Times New Roman" w:cs="Times New Roman"/>
          <w:sz w:val="24"/>
          <w:szCs w:val="24"/>
        </w:rPr>
        <w:t>y/o las organizaciones del sector, sobre la base de criterios técnicos y territoriales, según sea el caso. En el caso de mobiliario tipo quiosco, previamente autorizado e instalado, únicamente se procederá con la reubicación cuando se constate con informe técnico de la entidad otorgante que el mobiliario obstaculiza la libre circulación peatonal, cruces peatonales y vados en acera.</w:t>
      </w:r>
    </w:p>
    <w:p w14:paraId="3F03996E" w14:textId="77777777" w:rsidR="00450B87" w:rsidRPr="00517CC8" w:rsidRDefault="00450B87" w:rsidP="00D53E41">
      <w:pPr>
        <w:spacing w:after="0" w:line="240" w:lineRule="auto"/>
        <w:jc w:val="both"/>
        <w:rPr>
          <w:rFonts w:ascii="Times New Roman" w:eastAsia="Times New Roman" w:hAnsi="Times New Roman" w:cs="Times New Roman"/>
          <w:b/>
          <w:sz w:val="24"/>
          <w:szCs w:val="24"/>
        </w:rPr>
      </w:pPr>
    </w:p>
    <w:p w14:paraId="7817A49F" w14:textId="5820B3C9" w:rsidR="005642BE" w:rsidRPr="00517CC8" w:rsidRDefault="00F60660"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OCTAVA. –</w:t>
      </w:r>
      <w:r w:rsidRPr="00517CC8">
        <w:rPr>
          <w:rFonts w:ascii="Times New Roman" w:eastAsia="Times New Roman" w:hAnsi="Times New Roman" w:cs="Times New Roman"/>
          <w:sz w:val="24"/>
          <w:szCs w:val="24"/>
        </w:rPr>
        <w:t xml:space="preserve"> </w:t>
      </w:r>
      <w:r w:rsidR="00F55A09" w:rsidRPr="00517CC8">
        <w:rPr>
          <w:rFonts w:ascii="Times New Roman" w:eastAsia="Times New Roman" w:hAnsi="Times New Roman" w:cs="Times New Roman"/>
          <w:sz w:val="24"/>
          <w:szCs w:val="24"/>
        </w:rPr>
        <w:t>En el término de 90 días a partir de la sanción de la presente ordenanza, l</w:t>
      </w:r>
      <w:r w:rsidR="00DB185A" w:rsidRPr="00517CC8">
        <w:rPr>
          <w:rFonts w:ascii="Times New Roman" w:eastAsia="Times New Roman" w:hAnsi="Times New Roman" w:cs="Times New Roman"/>
          <w:sz w:val="24"/>
          <w:szCs w:val="24"/>
        </w:rPr>
        <w:t>a A</w:t>
      </w:r>
      <w:r w:rsidR="004F0941" w:rsidRPr="00517CC8">
        <w:rPr>
          <w:rFonts w:ascii="Times New Roman" w:eastAsia="Times New Roman" w:hAnsi="Times New Roman" w:cs="Times New Roman"/>
          <w:sz w:val="24"/>
          <w:szCs w:val="24"/>
        </w:rPr>
        <w:t xml:space="preserve">gencia de </w:t>
      </w:r>
      <w:r w:rsidR="00DB185A" w:rsidRPr="00517CC8">
        <w:rPr>
          <w:rFonts w:ascii="Times New Roman" w:eastAsia="Times New Roman" w:hAnsi="Times New Roman" w:cs="Times New Roman"/>
          <w:sz w:val="24"/>
          <w:szCs w:val="24"/>
        </w:rPr>
        <w:t>C</w:t>
      </w:r>
      <w:r w:rsidR="004F0941" w:rsidRPr="00517CC8">
        <w:rPr>
          <w:rFonts w:ascii="Times New Roman" w:eastAsia="Times New Roman" w:hAnsi="Times New Roman" w:cs="Times New Roman"/>
          <w:sz w:val="24"/>
          <w:szCs w:val="24"/>
        </w:rPr>
        <w:t xml:space="preserve">oordinación </w:t>
      </w:r>
      <w:r w:rsidR="00DB185A" w:rsidRPr="00517CC8">
        <w:rPr>
          <w:rFonts w:ascii="Times New Roman" w:eastAsia="Times New Roman" w:hAnsi="Times New Roman" w:cs="Times New Roman"/>
          <w:sz w:val="24"/>
          <w:szCs w:val="24"/>
        </w:rPr>
        <w:t>D</w:t>
      </w:r>
      <w:r w:rsidR="004F0941" w:rsidRPr="00517CC8">
        <w:rPr>
          <w:rFonts w:ascii="Times New Roman" w:eastAsia="Times New Roman" w:hAnsi="Times New Roman" w:cs="Times New Roman"/>
          <w:sz w:val="24"/>
          <w:szCs w:val="24"/>
        </w:rPr>
        <w:t xml:space="preserve">istrital de </w:t>
      </w:r>
      <w:r w:rsidR="00DB185A" w:rsidRPr="00517CC8">
        <w:rPr>
          <w:rFonts w:ascii="Times New Roman" w:eastAsia="Times New Roman" w:hAnsi="Times New Roman" w:cs="Times New Roman"/>
          <w:sz w:val="24"/>
          <w:szCs w:val="24"/>
        </w:rPr>
        <w:t>C</w:t>
      </w:r>
      <w:r w:rsidR="004F0941" w:rsidRPr="00517CC8">
        <w:rPr>
          <w:rFonts w:ascii="Times New Roman" w:eastAsia="Times New Roman" w:hAnsi="Times New Roman" w:cs="Times New Roman"/>
          <w:sz w:val="24"/>
          <w:szCs w:val="24"/>
        </w:rPr>
        <w:t>omercio,</w:t>
      </w:r>
      <w:r w:rsidR="00DB185A" w:rsidRPr="00517CC8">
        <w:rPr>
          <w:rFonts w:ascii="Times New Roman" w:eastAsia="Times New Roman" w:hAnsi="Times New Roman" w:cs="Times New Roman"/>
          <w:sz w:val="24"/>
          <w:szCs w:val="24"/>
        </w:rPr>
        <w:t xml:space="preserve"> en coordinación con la Empresa</w:t>
      </w:r>
      <w:r w:rsidR="00450B87" w:rsidRPr="00517CC8">
        <w:rPr>
          <w:rFonts w:ascii="Times New Roman" w:eastAsia="Times New Roman" w:hAnsi="Times New Roman" w:cs="Times New Roman"/>
          <w:sz w:val="24"/>
          <w:szCs w:val="24"/>
        </w:rPr>
        <w:t xml:space="preserve"> </w:t>
      </w:r>
      <w:r w:rsidR="00F43C8A" w:rsidRPr="00517CC8">
        <w:rPr>
          <w:rFonts w:ascii="Times New Roman" w:eastAsia="Times New Roman" w:hAnsi="Times New Roman" w:cs="Times New Roman"/>
          <w:sz w:val="24"/>
          <w:szCs w:val="24"/>
        </w:rPr>
        <w:t xml:space="preserve">Pública Metropolitana </w:t>
      </w:r>
      <w:r w:rsidR="00DB185A" w:rsidRPr="00517CC8">
        <w:rPr>
          <w:rFonts w:ascii="Times New Roman" w:eastAsia="Times New Roman" w:hAnsi="Times New Roman" w:cs="Times New Roman"/>
          <w:sz w:val="24"/>
          <w:szCs w:val="24"/>
        </w:rPr>
        <w:t xml:space="preserve">de </w:t>
      </w:r>
      <w:r w:rsidR="00F43C8A" w:rsidRPr="00517CC8">
        <w:rPr>
          <w:rFonts w:ascii="Times New Roman" w:eastAsia="Times New Roman" w:hAnsi="Times New Roman" w:cs="Times New Roman"/>
          <w:sz w:val="24"/>
          <w:szCs w:val="24"/>
        </w:rPr>
        <w:t xml:space="preserve">Transporte de </w:t>
      </w:r>
      <w:r w:rsidR="00DB185A" w:rsidRPr="00517CC8">
        <w:rPr>
          <w:rFonts w:ascii="Times New Roman" w:eastAsia="Times New Roman" w:hAnsi="Times New Roman" w:cs="Times New Roman"/>
          <w:sz w:val="24"/>
          <w:szCs w:val="24"/>
        </w:rPr>
        <w:t>Pasajeros</w:t>
      </w:r>
      <w:r w:rsidR="00F43C8A" w:rsidRPr="00517CC8">
        <w:rPr>
          <w:rFonts w:ascii="Times New Roman" w:eastAsia="Times New Roman" w:hAnsi="Times New Roman" w:cs="Times New Roman"/>
          <w:sz w:val="24"/>
          <w:szCs w:val="24"/>
        </w:rPr>
        <w:t xml:space="preserve"> de Quito</w:t>
      </w:r>
      <w:r w:rsidR="00F55A09" w:rsidRPr="00517CC8">
        <w:rPr>
          <w:rFonts w:ascii="Times New Roman" w:eastAsia="Times New Roman" w:hAnsi="Times New Roman" w:cs="Times New Roman"/>
          <w:sz w:val="24"/>
          <w:szCs w:val="24"/>
        </w:rPr>
        <w:t xml:space="preserve"> y la Empresa Pública Metropolitana de Movilidad y Obras Públicas</w:t>
      </w:r>
      <w:r w:rsidR="00DB185A" w:rsidRPr="00517CC8">
        <w:rPr>
          <w:rFonts w:ascii="Times New Roman" w:eastAsia="Times New Roman" w:hAnsi="Times New Roman" w:cs="Times New Roman"/>
          <w:sz w:val="24"/>
          <w:szCs w:val="24"/>
        </w:rPr>
        <w:t xml:space="preserve">, realizarán un estudio que determine la oferta y demanda actual de trabajadoras y trabajadores autónomos en el transporte </w:t>
      </w:r>
      <w:r w:rsidR="00F55A09" w:rsidRPr="00517CC8">
        <w:rPr>
          <w:rFonts w:ascii="Times New Roman" w:eastAsia="Times New Roman" w:hAnsi="Times New Roman" w:cs="Times New Roman"/>
          <w:sz w:val="24"/>
          <w:szCs w:val="24"/>
        </w:rPr>
        <w:t xml:space="preserve">y espacios </w:t>
      </w:r>
      <w:r w:rsidR="00DB185A" w:rsidRPr="00517CC8">
        <w:rPr>
          <w:rFonts w:ascii="Times New Roman" w:eastAsia="Times New Roman" w:hAnsi="Times New Roman" w:cs="Times New Roman"/>
          <w:sz w:val="24"/>
          <w:szCs w:val="24"/>
        </w:rPr>
        <w:t>público</w:t>
      </w:r>
      <w:r w:rsidR="00F55A09" w:rsidRPr="00517CC8">
        <w:rPr>
          <w:rFonts w:ascii="Times New Roman" w:eastAsia="Times New Roman" w:hAnsi="Times New Roman" w:cs="Times New Roman"/>
          <w:sz w:val="24"/>
          <w:szCs w:val="24"/>
        </w:rPr>
        <w:t>s bajo su administración</w:t>
      </w:r>
      <w:r w:rsidR="00DB185A" w:rsidRPr="00517CC8">
        <w:rPr>
          <w:rFonts w:ascii="Times New Roman" w:eastAsia="Times New Roman" w:hAnsi="Times New Roman" w:cs="Times New Roman"/>
          <w:sz w:val="24"/>
          <w:szCs w:val="24"/>
        </w:rPr>
        <w:t xml:space="preserve">; y se procederá con la emisión de nuevos </w:t>
      </w:r>
      <w:r w:rsidR="00D50EEE" w:rsidRPr="00517CC8">
        <w:rPr>
          <w:rFonts w:ascii="Times New Roman" w:eastAsia="Times New Roman" w:hAnsi="Times New Roman" w:cs="Times New Roman"/>
          <w:sz w:val="24"/>
          <w:szCs w:val="24"/>
        </w:rPr>
        <w:t xml:space="preserve">Permisos Únicos de Comercio Autónomo </w:t>
      </w:r>
      <w:r w:rsidR="00DB185A" w:rsidRPr="00517CC8">
        <w:rPr>
          <w:rFonts w:ascii="Times New Roman" w:eastAsia="Times New Roman" w:hAnsi="Times New Roman" w:cs="Times New Roman"/>
          <w:sz w:val="24"/>
          <w:szCs w:val="24"/>
        </w:rPr>
        <w:t xml:space="preserve">y capacitaciones necesarias para cubrir dichos cupos en caso de existir. </w:t>
      </w:r>
    </w:p>
    <w:p w14:paraId="3E13730E"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0B31AD57" w14:textId="1C8D5AA9" w:rsidR="005642BE" w:rsidRPr="00517CC8" w:rsidRDefault="00F60660" w:rsidP="00D53E41">
      <w:pPr>
        <w:spacing w:after="0" w:line="240" w:lineRule="auto"/>
        <w:jc w:val="both"/>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NOVENA.-</w:t>
      </w:r>
      <w:r w:rsidRPr="00517CC8">
        <w:rPr>
          <w:rFonts w:ascii="Times New Roman" w:eastAsia="Times New Roman" w:hAnsi="Times New Roman" w:cs="Times New Roman"/>
          <w:sz w:val="24"/>
          <w:szCs w:val="24"/>
        </w:rPr>
        <w:t xml:space="preserve"> </w:t>
      </w:r>
      <w:r w:rsidR="00DB185A" w:rsidRPr="00517CC8">
        <w:rPr>
          <w:rFonts w:ascii="Times New Roman" w:eastAsia="Times New Roman" w:hAnsi="Times New Roman" w:cs="Times New Roman"/>
          <w:sz w:val="24"/>
          <w:szCs w:val="24"/>
        </w:rPr>
        <w:t xml:space="preserve">Las dependencias municipales competentes obligatoriamente instrumentalizan el procedimiento para la obtención de los </w:t>
      </w:r>
      <w:r w:rsidR="006D0FA9" w:rsidRPr="00517CC8">
        <w:rPr>
          <w:rFonts w:ascii="Times New Roman" w:eastAsia="Times New Roman" w:hAnsi="Times New Roman" w:cs="Times New Roman"/>
          <w:sz w:val="24"/>
          <w:szCs w:val="24"/>
        </w:rPr>
        <w:t xml:space="preserve">Permisos Únicos de Comercio Autónomo </w:t>
      </w:r>
      <w:r w:rsidR="00DB185A" w:rsidRPr="00517CC8">
        <w:rPr>
          <w:rFonts w:ascii="Times New Roman" w:eastAsia="Times New Roman" w:hAnsi="Times New Roman" w:cs="Times New Roman"/>
          <w:sz w:val="24"/>
          <w:szCs w:val="24"/>
        </w:rPr>
        <w:t xml:space="preserve">de los años mencionados, en un </w:t>
      </w:r>
      <w:commentRangeStart w:id="256"/>
      <w:r w:rsidR="00DB185A" w:rsidRPr="00517CC8">
        <w:rPr>
          <w:rFonts w:ascii="Times New Roman" w:eastAsia="Times New Roman" w:hAnsi="Times New Roman" w:cs="Times New Roman"/>
          <w:sz w:val="24"/>
          <w:szCs w:val="24"/>
        </w:rPr>
        <w:t xml:space="preserve">plazo </w:t>
      </w:r>
      <w:commentRangeEnd w:id="256"/>
      <w:r w:rsidR="00CB2570">
        <w:rPr>
          <w:rStyle w:val="Refdecomentario"/>
        </w:rPr>
        <w:commentReference w:id="256"/>
      </w:r>
      <w:r w:rsidR="00DB185A" w:rsidRPr="00517CC8">
        <w:rPr>
          <w:rFonts w:ascii="Times New Roman" w:eastAsia="Times New Roman" w:hAnsi="Times New Roman" w:cs="Times New Roman"/>
          <w:sz w:val="24"/>
          <w:szCs w:val="24"/>
        </w:rPr>
        <w:t>no mayor a 30 días, posterior a la sanción de la presente ordenanza.</w:t>
      </w:r>
    </w:p>
    <w:p w14:paraId="0BD3A080"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600118AE" w14:textId="5A76DE3C" w:rsidR="00F35FA2" w:rsidRPr="00517CC8" w:rsidRDefault="00E47DC9" w:rsidP="00D53E41">
      <w:pPr>
        <w:spacing w:after="0" w:line="240" w:lineRule="auto"/>
        <w:jc w:val="center"/>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DISPOSICIÓN DEROGATORIA</w:t>
      </w:r>
    </w:p>
    <w:p w14:paraId="445B42A6" w14:textId="77777777" w:rsidR="00F35FA2" w:rsidRPr="00517CC8" w:rsidRDefault="00F35FA2" w:rsidP="00D53E41">
      <w:pPr>
        <w:spacing w:after="0" w:line="240" w:lineRule="auto"/>
        <w:jc w:val="both"/>
        <w:rPr>
          <w:rFonts w:ascii="Times New Roman" w:eastAsia="Times New Roman" w:hAnsi="Times New Roman" w:cs="Times New Roman"/>
          <w:sz w:val="24"/>
          <w:szCs w:val="24"/>
        </w:rPr>
      </w:pPr>
    </w:p>
    <w:p w14:paraId="469EDC71" w14:textId="45D5F54E" w:rsidR="005642BE" w:rsidRPr="00517CC8" w:rsidRDefault="00F60660" w:rsidP="00D53E41">
      <w:pPr>
        <w:spacing w:after="0" w:line="240" w:lineRule="auto"/>
        <w:jc w:val="both"/>
        <w:rPr>
          <w:rFonts w:ascii="Times New Roman" w:eastAsia="Times New Roman" w:hAnsi="Times New Roman" w:cs="Times New Roman"/>
          <w:sz w:val="24"/>
          <w:szCs w:val="24"/>
        </w:rPr>
      </w:pPr>
      <w:commentRangeStart w:id="257"/>
      <w:r w:rsidRPr="00517CC8">
        <w:rPr>
          <w:rFonts w:ascii="Times New Roman" w:eastAsia="Times New Roman" w:hAnsi="Times New Roman" w:cs="Times New Roman"/>
          <w:b/>
          <w:sz w:val="24"/>
          <w:szCs w:val="24"/>
        </w:rPr>
        <w:t>ÚNICA.-</w:t>
      </w:r>
      <w:r w:rsidRPr="00517CC8">
        <w:rPr>
          <w:rFonts w:ascii="Times New Roman" w:eastAsia="Times New Roman" w:hAnsi="Times New Roman" w:cs="Times New Roman"/>
          <w:sz w:val="24"/>
          <w:szCs w:val="24"/>
        </w:rPr>
        <w:t xml:space="preserve"> </w:t>
      </w:r>
      <w:r w:rsidR="00DB185A" w:rsidRPr="00517CC8">
        <w:rPr>
          <w:rFonts w:ascii="Times New Roman" w:eastAsia="Times New Roman" w:hAnsi="Times New Roman" w:cs="Times New Roman"/>
          <w:sz w:val="24"/>
          <w:szCs w:val="24"/>
        </w:rPr>
        <w:t>Se derogan las ordenanzas y actos normativos metropolitanos que se opongan a la presente ordenanza</w:t>
      </w:r>
      <w:r w:rsidR="00641F64" w:rsidRPr="00517CC8">
        <w:rPr>
          <w:rFonts w:ascii="Times New Roman" w:eastAsia="Times New Roman" w:hAnsi="Times New Roman" w:cs="Times New Roman"/>
          <w:sz w:val="24"/>
          <w:szCs w:val="24"/>
        </w:rPr>
        <w:t>.</w:t>
      </w:r>
      <w:commentRangeEnd w:id="257"/>
      <w:r w:rsidR="00CB2570">
        <w:rPr>
          <w:rStyle w:val="Refdecomentario"/>
        </w:rPr>
        <w:commentReference w:id="257"/>
      </w:r>
    </w:p>
    <w:p w14:paraId="7C2866D6" w14:textId="52391071" w:rsidR="00E47DC9" w:rsidRPr="00517CC8" w:rsidRDefault="00E47DC9" w:rsidP="00D53E41">
      <w:pPr>
        <w:spacing w:after="0" w:line="240" w:lineRule="auto"/>
        <w:jc w:val="both"/>
        <w:rPr>
          <w:rFonts w:ascii="Times New Roman" w:eastAsia="Times New Roman" w:hAnsi="Times New Roman" w:cs="Times New Roman"/>
          <w:sz w:val="24"/>
          <w:szCs w:val="24"/>
        </w:rPr>
      </w:pPr>
    </w:p>
    <w:p w14:paraId="7238991D" w14:textId="544DBAE1" w:rsidR="00E47DC9" w:rsidRPr="00517CC8" w:rsidRDefault="00E47DC9" w:rsidP="00D53E41">
      <w:pPr>
        <w:spacing w:after="0" w:line="240" w:lineRule="auto"/>
        <w:jc w:val="center"/>
        <w:rPr>
          <w:rFonts w:ascii="Times New Roman" w:eastAsia="Times New Roman" w:hAnsi="Times New Roman" w:cs="Times New Roman"/>
          <w:sz w:val="24"/>
          <w:szCs w:val="24"/>
        </w:rPr>
      </w:pPr>
      <w:r w:rsidRPr="00517CC8">
        <w:rPr>
          <w:rFonts w:ascii="Times New Roman" w:eastAsia="Times New Roman" w:hAnsi="Times New Roman" w:cs="Times New Roman"/>
          <w:b/>
          <w:sz w:val="24"/>
          <w:szCs w:val="24"/>
        </w:rPr>
        <w:t>DISPOSICIÓN FINAL</w:t>
      </w:r>
    </w:p>
    <w:p w14:paraId="577BA587" w14:textId="77777777" w:rsidR="005642BE" w:rsidRPr="00517CC8" w:rsidRDefault="005642BE" w:rsidP="00D53E41">
      <w:pPr>
        <w:spacing w:after="0" w:line="240" w:lineRule="auto"/>
        <w:jc w:val="both"/>
        <w:rPr>
          <w:rFonts w:ascii="Times New Roman" w:eastAsia="Times New Roman" w:hAnsi="Times New Roman" w:cs="Times New Roman"/>
          <w:sz w:val="24"/>
          <w:szCs w:val="24"/>
        </w:rPr>
      </w:pPr>
    </w:p>
    <w:p w14:paraId="3D8A1B03" w14:textId="26DEA489" w:rsidR="005642BE" w:rsidRPr="00517CC8" w:rsidRDefault="00F60660" w:rsidP="00D53E41">
      <w:pPr>
        <w:spacing w:after="0" w:line="240" w:lineRule="auto"/>
        <w:jc w:val="both"/>
        <w:rPr>
          <w:rFonts w:ascii="Times New Roman" w:eastAsia="Times New Roman" w:hAnsi="Times New Roman" w:cs="Times New Roman"/>
          <w:sz w:val="24"/>
          <w:szCs w:val="24"/>
        </w:rPr>
      </w:pPr>
      <w:proofErr w:type="gramStart"/>
      <w:r w:rsidRPr="00517CC8">
        <w:rPr>
          <w:rFonts w:ascii="Times New Roman" w:eastAsia="Times New Roman" w:hAnsi="Times New Roman" w:cs="Times New Roman"/>
          <w:b/>
          <w:sz w:val="24"/>
          <w:szCs w:val="24"/>
        </w:rPr>
        <w:t>ÚNICA.-</w:t>
      </w:r>
      <w:proofErr w:type="gramEnd"/>
      <w:r w:rsidRPr="00517CC8">
        <w:rPr>
          <w:rFonts w:ascii="Times New Roman" w:eastAsia="Times New Roman" w:hAnsi="Times New Roman" w:cs="Times New Roman"/>
          <w:sz w:val="24"/>
          <w:szCs w:val="24"/>
        </w:rPr>
        <w:t xml:space="preserve"> </w:t>
      </w:r>
      <w:r w:rsidR="00DB185A" w:rsidRPr="00517CC8">
        <w:rPr>
          <w:rFonts w:ascii="Times New Roman" w:eastAsia="Times New Roman" w:hAnsi="Times New Roman" w:cs="Times New Roman"/>
          <w:sz w:val="24"/>
          <w:szCs w:val="24"/>
        </w:rPr>
        <w:t xml:space="preserve">Esta ordenanza entrará en vigencia a partir de la fecha de su sanción. Dada, en la Sala de Sesiones del Concejo Metropolitano de Quito, el </w:t>
      </w:r>
      <w:r w:rsidR="005D0575" w:rsidRPr="00517CC8">
        <w:rPr>
          <w:rFonts w:ascii="Times New Roman" w:eastAsia="Times New Roman" w:hAnsi="Times New Roman" w:cs="Times New Roman"/>
          <w:sz w:val="24"/>
          <w:szCs w:val="24"/>
        </w:rPr>
        <w:t>…. de 2023</w:t>
      </w:r>
      <w:r w:rsidR="00DB185A" w:rsidRPr="00517CC8">
        <w:rPr>
          <w:rFonts w:ascii="Times New Roman" w:eastAsia="Times New Roman" w:hAnsi="Times New Roman" w:cs="Times New Roman"/>
          <w:sz w:val="24"/>
          <w:szCs w:val="24"/>
        </w:rPr>
        <w:t>.</w:t>
      </w:r>
    </w:p>
    <w:p w14:paraId="763B1C4D" w14:textId="7D0D7030" w:rsidR="005642BE" w:rsidRPr="00517CC8" w:rsidRDefault="005642BE" w:rsidP="00D53E41">
      <w:pPr>
        <w:spacing w:after="0" w:line="240" w:lineRule="auto"/>
        <w:jc w:val="both"/>
        <w:rPr>
          <w:rFonts w:ascii="Times New Roman" w:eastAsia="Times New Roman" w:hAnsi="Times New Roman" w:cs="Times New Roman"/>
          <w:sz w:val="24"/>
          <w:szCs w:val="24"/>
        </w:rPr>
      </w:pPr>
      <w:bookmarkStart w:id="258" w:name="_heading=h.gjdgxs" w:colFirst="0" w:colLast="0"/>
      <w:bookmarkEnd w:id="258"/>
    </w:p>
    <w:sectPr w:rsidR="005642BE" w:rsidRPr="00517CC8">
      <w:headerReference w:type="default" r:id="rId11"/>
      <w:footerReference w:type="default" r:id="rId12"/>
      <w:pgSz w:w="11906" w:h="16838"/>
      <w:pgMar w:top="1418" w:right="1701" w:bottom="1418" w:left="1701"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ercedes Estefania Mediavilla Yandún" w:date="2023-05-11T09:40:00Z" w:initials="MEMY">
    <w:p w14:paraId="2E07FADC" w14:textId="2917AD22" w:rsidR="009962EC" w:rsidRDefault="009962EC">
      <w:pPr>
        <w:pStyle w:val="Textocomentario"/>
      </w:pPr>
      <w:r>
        <w:rPr>
          <w:rStyle w:val="Refdecomentario"/>
        </w:rPr>
        <w:annotationRef/>
      </w:r>
      <w:r>
        <w:t>Se sugiere agregar fuente en la que se basa esta afirmación.</w:t>
      </w:r>
    </w:p>
  </w:comment>
  <w:comment w:id="1" w:author="Mercedes Estefania Mediavilla Yandún" w:date="2023-05-11T09:42:00Z" w:initials="MEMY">
    <w:p w14:paraId="542DA8D5" w14:textId="307512AA" w:rsidR="009962EC" w:rsidRDefault="009962EC">
      <w:pPr>
        <w:pStyle w:val="Textocomentario"/>
      </w:pPr>
      <w:r>
        <w:rPr>
          <w:rStyle w:val="Refdecomentario"/>
        </w:rPr>
        <w:annotationRef/>
      </w:r>
      <w:r>
        <w:t xml:space="preserve">¿De dónde se obtiene esta información? Se sugiere citar la fuente. </w:t>
      </w:r>
    </w:p>
  </w:comment>
  <w:comment w:id="2" w:author="Mercedes Estefania Mediavilla Yandún" w:date="2023-05-11T10:18:00Z" w:initials="MEMY">
    <w:p w14:paraId="3A773F5A" w14:textId="5F06D062" w:rsidR="009962EC" w:rsidRDefault="009962EC">
      <w:pPr>
        <w:pStyle w:val="Textocomentario"/>
      </w:pPr>
      <w:r>
        <w:rPr>
          <w:rStyle w:val="Refdecomentario"/>
        </w:rPr>
        <w:annotationRef/>
      </w:r>
      <w:r>
        <w:t>Esto resultaría subjetivo, se sugiere incluir fuentes que permitan justificar lo afirmado.</w:t>
      </w:r>
    </w:p>
  </w:comment>
  <w:comment w:id="6" w:author="Mercedes Estefania Mediavilla Yandún" w:date="2023-05-11T10:19:00Z" w:initials="MEMY">
    <w:p w14:paraId="71A52018" w14:textId="38A61524" w:rsidR="009962EC" w:rsidRDefault="009962EC">
      <w:pPr>
        <w:pStyle w:val="Textocomentario"/>
      </w:pPr>
      <w:r>
        <w:rPr>
          <w:rStyle w:val="Refdecomentario"/>
        </w:rPr>
        <w:annotationRef/>
      </w:r>
      <w:r>
        <w:t>De igual manera, es necesario determinar que no se puede limitar a alimentos que tengan el riesgo atentar a la salud, como se señala, sino que se estará a lo dispuesto en el artículo 137 de la Ley Orgánica de Salud, respecto a la obligatoriedad de obtención de notificación sanitaria.</w:t>
      </w:r>
    </w:p>
  </w:comment>
  <w:comment w:id="3" w:author="Leo Zanoni Arevalo Serrano" w:date="2023-05-10T08:55:00Z" w:initials="LZAS">
    <w:p w14:paraId="01B0FFEF" w14:textId="340D2F17" w:rsidR="009962EC" w:rsidRDefault="009962EC">
      <w:pPr>
        <w:pStyle w:val="Textocomentario"/>
      </w:pPr>
      <w:r>
        <w:rPr>
          <w:rStyle w:val="Refdecomentario"/>
        </w:rPr>
        <w:annotationRef/>
      </w:r>
      <w:r>
        <w:t xml:space="preserve">Se sugiere tener en cuenta que la figura de la </w:t>
      </w:r>
      <w:r w:rsidRPr="00266F2F">
        <w:rPr>
          <w:i/>
        </w:rPr>
        <w:t>retención</w:t>
      </w:r>
      <w:r>
        <w:t xml:space="preserve"> se encuentra legalmente contemplada en el COA, como medida cautelar y provisional en los procesos administrativos</w:t>
      </w:r>
    </w:p>
  </w:comment>
  <w:comment w:id="7" w:author="Leo Zanoni Arevalo Serrano" w:date="2023-05-10T08:58:00Z" w:initials="LZAS">
    <w:p w14:paraId="1A07C1A0" w14:textId="29E51786" w:rsidR="009962EC" w:rsidRDefault="009962EC">
      <w:pPr>
        <w:pStyle w:val="Textocomentario"/>
      </w:pPr>
      <w:r>
        <w:rPr>
          <w:rStyle w:val="Refdecomentario"/>
        </w:rPr>
        <w:annotationRef/>
      </w:r>
      <w:r>
        <w:t>Se sugiere revisar la redacción</w:t>
      </w:r>
    </w:p>
  </w:comment>
  <w:comment w:id="8" w:author="Leo Zanoni Arevalo Serrano" w:date="2023-05-10T08:59:00Z" w:initials="LZAS">
    <w:p w14:paraId="54C42793" w14:textId="5607A758" w:rsidR="009962EC" w:rsidRDefault="009962EC">
      <w:pPr>
        <w:pStyle w:val="Textocomentario"/>
      </w:pPr>
      <w:r>
        <w:rPr>
          <w:rStyle w:val="Refdecomentario"/>
        </w:rPr>
        <w:annotationRef/>
      </w:r>
      <w:r>
        <w:t>Se sugiere revisar la redacción</w:t>
      </w:r>
    </w:p>
  </w:comment>
  <w:comment w:id="58" w:author="Leo Zanoni Arevalo Serrano" w:date="2023-05-10T09:15:00Z" w:initials="LZAS">
    <w:p w14:paraId="798A334B" w14:textId="0B1284E9" w:rsidR="009962EC" w:rsidRDefault="009962EC">
      <w:pPr>
        <w:pStyle w:val="Textocomentario"/>
      </w:pPr>
      <w:r>
        <w:rPr>
          <w:rStyle w:val="Refdecomentario"/>
        </w:rPr>
        <w:annotationRef/>
      </w:r>
      <w:r>
        <w:t>Se encuentra repetido</w:t>
      </w:r>
    </w:p>
  </w:comment>
  <w:comment w:id="135" w:author="Leo Zanoni Arevalo Serrano" w:date="2023-05-10T09:26:00Z" w:initials="LZAS">
    <w:p w14:paraId="470DE0A2" w14:textId="20757153" w:rsidR="009962EC" w:rsidRDefault="009962EC">
      <w:pPr>
        <w:pStyle w:val="Textocomentario"/>
      </w:pPr>
      <w:r>
        <w:rPr>
          <w:rStyle w:val="Refdecomentario"/>
        </w:rPr>
        <w:annotationRef/>
      </w:r>
      <w:r>
        <w:t>Considerar el orden en el COOTAD</w:t>
      </w:r>
    </w:p>
  </w:comment>
  <w:comment w:id="138" w:author="Leo Zanoni Arevalo Serrano" w:date="2023-05-10T09:27:00Z" w:initials="LZAS">
    <w:p w14:paraId="35DF36D9" w14:textId="14FD8375" w:rsidR="009962EC" w:rsidRDefault="009962EC">
      <w:pPr>
        <w:pStyle w:val="Textocomentario"/>
      </w:pPr>
      <w:r>
        <w:rPr>
          <w:rStyle w:val="Refdecomentario"/>
        </w:rPr>
        <w:annotationRef/>
      </w:r>
      <w:r>
        <w:t>Se encuentra repetido</w:t>
      </w:r>
    </w:p>
  </w:comment>
  <w:comment w:id="141" w:author="Leo Zanoni Arevalo Serrano" w:date="2023-05-10T09:29:00Z" w:initials="LZAS">
    <w:p w14:paraId="5A44A3DA" w14:textId="7DB84A6D" w:rsidR="009962EC" w:rsidRDefault="009962EC">
      <w:pPr>
        <w:pStyle w:val="Textocomentario"/>
      </w:pPr>
      <w:r>
        <w:rPr>
          <w:rStyle w:val="Refdecomentario"/>
        </w:rPr>
        <w:annotationRef/>
      </w:r>
      <w:r>
        <w:rPr>
          <w:rStyle w:val="Refdecomentario"/>
        </w:rPr>
        <w:annotationRef/>
      </w:r>
      <w:r>
        <w:t>Considerar el orden en el COOTAD</w:t>
      </w:r>
    </w:p>
  </w:comment>
  <w:comment w:id="146" w:author="Leo Zanoni Arevalo Serrano" w:date="2023-05-10T09:27:00Z" w:initials="LZAS">
    <w:p w14:paraId="73BE9E46" w14:textId="6AB14502" w:rsidR="009962EC" w:rsidRDefault="009962EC">
      <w:pPr>
        <w:pStyle w:val="Textocomentario"/>
      </w:pPr>
      <w:r>
        <w:rPr>
          <w:rStyle w:val="Refdecomentario"/>
        </w:rPr>
        <w:annotationRef/>
      </w:r>
      <w:r>
        <w:t>Se encuentra repetido</w:t>
      </w:r>
    </w:p>
  </w:comment>
  <w:comment w:id="168" w:author="Leo Zanoni Arevalo Serrano" w:date="2023-05-10T10:01:00Z" w:initials="LZAS">
    <w:p w14:paraId="14A8A86C" w14:textId="16DD38D8" w:rsidR="009962EC" w:rsidRDefault="009962EC">
      <w:pPr>
        <w:pStyle w:val="Textocomentario"/>
      </w:pPr>
      <w:r>
        <w:rPr>
          <w:rStyle w:val="Refdecomentario"/>
        </w:rPr>
        <w:annotationRef/>
      </w:r>
      <w:r>
        <w:t>Se sugiere analizar que se está sustituyendo el Título por completo, en tal sentido, debe indicarse que es una ordenanza Sustitutiva del Título II del Libro III.3.</w:t>
      </w:r>
    </w:p>
    <w:p w14:paraId="34F0D9B8" w14:textId="77777777" w:rsidR="009962EC" w:rsidRDefault="009962EC">
      <w:pPr>
        <w:pStyle w:val="Textocomentario"/>
      </w:pPr>
    </w:p>
    <w:p w14:paraId="3FDA7782" w14:textId="53B4A376" w:rsidR="009962EC" w:rsidRDefault="009962EC">
      <w:pPr>
        <w:pStyle w:val="Textocomentario"/>
      </w:pPr>
      <w:r>
        <w:t>En ese mismo sentido, se debería incluir en el presente proyecto un artículo único, en el que se indique el Título que se sustituye y el articulado que se agrega en su sustitución</w:t>
      </w:r>
    </w:p>
  </w:comment>
  <w:comment w:id="169" w:author="Leo Zanoni Arevalo Serrano" w:date="2023-05-10T10:03:00Z" w:initials="LZAS">
    <w:p w14:paraId="026EBECE" w14:textId="3660A6EE" w:rsidR="009962EC" w:rsidRDefault="009962EC">
      <w:pPr>
        <w:pStyle w:val="Textocomentario"/>
      </w:pPr>
      <w:r>
        <w:rPr>
          <w:rStyle w:val="Refdecomentario"/>
        </w:rPr>
        <w:annotationRef/>
      </w:r>
      <w:r>
        <w:t xml:space="preserve">Se sugiere revisar si es esa la denominación que se propone para el Título </w:t>
      </w:r>
    </w:p>
  </w:comment>
  <w:comment w:id="172" w:author="Leo Zanoni Arevalo Serrano" w:date="2023-05-10T10:34:00Z" w:initials="LZAS">
    <w:p w14:paraId="0875D09C" w14:textId="41912966" w:rsidR="009962EC" w:rsidRDefault="009962EC">
      <w:pPr>
        <w:pStyle w:val="Textocomentario"/>
      </w:pPr>
      <w:r>
        <w:rPr>
          <w:rStyle w:val="Refdecomentario"/>
        </w:rPr>
        <w:annotationRef/>
      </w:r>
      <w:r>
        <w:t>Por cuanto el presente proyecto propone regulaciones en el ámbito del transporte público, se sugiere contar con el criterio técnico por parte de la entidad municipal competente en la materia</w:t>
      </w:r>
    </w:p>
  </w:comment>
  <w:comment w:id="174" w:author="Mercedes Estefania Mediavilla Yandún" w:date="2023-05-11T10:40:00Z" w:initials="MEMY">
    <w:p w14:paraId="12A6F1C8" w14:textId="4B253B3C" w:rsidR="00B3206F" w:rsidRDefault="00B3206F">
      <w:pPr>
        <w:pStyle w:val="Textocomentario"/>
      </w:pPr>
      <w:r>
        <w:rPr>
          <w:rStyle w:val="Refdecomentario"/>
        </w:rPr>
        <w:annotationRef/>
      </w:r>
      <w:r>
        <w:t xml:space="preserve">Igual observación que la precedente. </w:t>
      </w:r>
    </w:p>
  </w:comment>
  <w:comment w:id="175" w:author="Leo Zanoni Arevalo Serrano" w:date="2023-05-10T10:41:00Z" w:initials="LZAS">
    <w:p w14:paraId="25EED4C7" w14:textId="2987C480" w:rsidR="009962EC" w:rsidRDefault="009962EC">
      <w:pPr>
        <w:pStyle w:val="Textocomentario"/>
      </w:pPr>
      <w:r>
        <w:rPr>
          <w:rStyle w:val="Refdecomentario"/>
        </w:rPr>
        <w:annotationRef/>
      </w:r>
      <w:r>
        <w:t>Se sugiere tener en cuenta la definición del artículo 3 de la Ley de Defensa y Desarrollo del Trabajador Autónomo y d</w:t>
      </w:r>
      <w:r w:rsidRPr="000E1C4B">
        <w:t>el Comerciante Minorista</w:t>
      </w:r>
    </w:p>
  </w:comment>
  <w:comment w:id="176" w:author="Leo Zanoni Arevalo Serrano" w:date="2023-05-10T10:43:00Z" w:initials="LZAS">
    <w:p w14:paraId="588A21BD" w14:textId="352E50FF" w:rsidR="009962EC" w:rsidRDefault="009962EC">
      <w:pPr>
        <w:pStyle w:val="Textocomentario"/>
      </w:pPr>
      <w:r>
        <w:rPr>
          <w:rStyle w:val="Refdecomentario"/>
        </w:rPr>
        <w:annotationRef/>
      </w:r>
      <w:r>
        <w:t xml:space="preserve">Mismo comentario </w:t>
      </w:r>
      <w:r w:rsidRPr="000E1C4B">
        <w:rPr>
          <w:i/>
        </w:rPr>
        <w:t>ut supra</w:t>
      </w:r>
    </w:p>
  </w:comment>
  <w:comment w:id="177" w:author="Leo Zanoni Arevalo Serrano" w:date="2023-05-10T10:44:00Z" w:initials="LZAS">
    <w:p w14:paraId="61F44FCC" w14:textId="20EB9187" w:rsidR="009962EC" w:rsidRDefault="009962EC">
      <w:pPr>
        <w:pStyle w:val="Textocomentario"/>
      </w:pPr>
      <w:r>
        <w:rPr>
          <w:rStyle w:val="Refdecomentario"/>
        </w:rPr>
        <w:annotationRef/>
      </w:r>
      <w:r>
        <w:t>Se sugiere indicar si se refiere al Reglamento de ejecución descrito en la Disposición Transitoria Segunda del presente proyecto</w:t>
      </w:r>
    </w:p>
  </w:comment>
  <w:comment w:id="179" w:author="Leo Zanoni Arevalo Serrano" w:date="2023-05-10T10:49:00Z" w:initials="LZAS">
    <w:p w14:paraId="53AFB3FC" w14:textId="67F2213E" w:rsidR="009962EC" w:rsidRDefault="009962EC">
      <w:pPr>
        <w:pStyle w:val="Textocomentario"/>
      </w:pPr>
      <w:r>
        <w:rPr>
          <w:rStyle w:val="Refdecomentario"/>
        </w:rPr>
        <w:annotationRef/>
      </w:r>
      <w:r>
        <w:t xml:space="preserve">Por cuanto el presente proyecto contempla la posibilidad de ejercer actividades de comercio en </w:t>
      </w:r>
      <w:proofErr w:type="gramStart"/>
      <w:r>
        <w:t>todas los subsistemas</w:t>
      </w:r>
      <w:proofErr w:type="gramEnd"/>
      <w:r>
        <w:t xml:space="preserve"> del transporte público, se sugiere contar con el criterio técnico por parte de la entidad municipal competente en cada subsistema</w:t>
      </w:r>
    </w:p>
  </w:comment>
  <w:comment w:id="181" w:author="Mercedes Estefania Mediavilla Yandún" w:date="2023-05-11T10:46:00Z" w:initials="MEMY">
    <w:p w14:paraId="5C269C97" w14:textId="043A39CB" w:rsidR="006840B0" w:rsidRDefault="006840B0">
      <w:pPr>
        <w:pStyle w:val="Textocomentario"/>
      </w:pPr>
      <w:r>
        <w:rPr>
          <w:rStyle w:val="Refdecomentario"/>
        </w:rPr>
        <w:annotationRef/>
      </w:r>
      <w:r>
        <w:rPr>
          <w:rFonts w:ascii="Arial" w:hAnsi="Arial" w:cs="Arial"/>
          <w:color w:val="222222"/>
          <w:sz w:val="21"/>
          <w:szCs w:val="21"/>
          <w:shd w:val="clear" w:color="auto" w:fill="FFFFFF"/>
        </w:rPr>
        <w:t>S</w:t>
      </w:r>
      <w:r>
        <w:rPr>
          <w:rFonts w:ascii="Arial" w:hAnsi="Arial" w:cs="Arial"/>
          <w:color w:val="222222"/>
          <w:sz w:val="21"/>
          <w:szCs w:val="21"/>
          <w:shd w:val="clear" w:color="auto" w:fill="FFFFFF"/>
        </w:rPr>
        <w:t xml:space="preserve">e sugiere contar con el criterio técnico por parte de la entidad municipal competente en cada subsistema, sobre todo en el Metro de Quito, el que deberá verificarse si, por la especificidad del sistema, resulta viable que se ejecuten actividades de comercio al interno del mismo, para lo cual resultaría obligatorio contar con el informe técnico del ente rector de este </w:t>
      </w:r>
      <w:proofErr w:type="spellStart"/>
      <w:r>
        <w:rPr>
          <w:rFonts w:ascii="Arial" w:hAnsi="Arial" w:cs="Arial"/>
          <w:color w:val="222222"/>
          <w:sz w:val="21"/>
          <w:szCs w:val="21"/>
          <w:shd w:val="clear" w:color="auto" w:fill="FFFFFF"/>
        </w:rPr>
        <w:t>susbsistema</w:t>
      </w:r>
      <w:proofErr w:type="spellEnd"/>
      <w:r>
        <w:rPr>
          <w:rFonts w:ascii="Arial" w:hAnsi="Arial" w:cs="Arial"/>
          <w:color w:val="222222"/>
          <w:sz w:val="21"/>
          <w:szCs w:val="21"/>
          <w:shd w:val="clear" w:color="auto" w:fill="FFFFFF"/>
        </w:rPr>
        <w:t xml:space="preserve"> de transporte.</w:t>
      </w:r>
    </w:p>
  </w:comment>
  <w:comment w:id="185" w:author="Mercedes Estefania Mediavilla Yandún" w:date="2023-05-11T10:48:00Z" w:initials="MEMY">
    <w:p w14:paraId="3D3449AC" w14:textId="3B095EA7" w:rsidR="006840B0" w:rsidRDefault="006840B0">
      <w:pPr>
        <w:pStyle w:val="Textocomentario"/>
      </w:pPr>
      <w:r>
        <w:rPr>
          <w:rStyle w:val="Refdecomentario"/>
        </w:rPr>
        <w:annotationRef/>
      </w:r>
      <w:r>
        <w:t xml:space="preserve">Los mentados principios no se encuentran adoptados en la Ley y en caso de ser necesaria su inclusión, debería definirse los mismos, respecto a la aplicación de la ordenanza. </w:t>
      </w:r>
    </w:p>
  </w:comment>
  <w:comment w:id="187" w:author="Mercedes Estefania Mediavilla Yandún" w:date="2023-05-11T10:51:00Z" w:initials="MEMY">
    <w:p w14:paraId="7052AA98" w14:textId="49DA04FE" w:rsidR="006840B0" w:rsidRDefault="006840B0">
      <w:pPr>
        <w:pStyle w:val="Textocomentario"/>
      </w:pPr>
      <w:r>
        <w:rPr>
          <w:rStyle w:val="Refdecomentario"/>
        </w:rPr>
        <w:annotationRef/>
      </w:r>
      <w:r>
        <w:t>¿Quién expide la respectiva normativa de ejecución?</w:t>
      </w:r>
    </w:p>
  </w:comment>
  <w:comment w:id="188" w:author="Leo Zanoni Arevalo Serrano" w:date="2023-05-10T11:08:00Z" w:initials="LZAS">
    <w:p w14:paraId="6E4E77B8" w14:textId="77777777" w:rsidR="009962EC" w:rsidRDefault="009962EC">
      <w:pPr>
        <w:pStyle w:val="Textocomentario"/>
      </w:pPr>
      <w:r>
        <w:rPr>
          <w:rStyle w:val="Refdecomentario"/>
        </w:rPr>
        <w:annotationRef/>
      </w:r>
      <w:r>
        <w:t>De acuerdo al comentario realizado en el numeral 5 del artículo 4, se estima conveniente contar con el informe de las áreas competentes en este ámbito.</w:t>
      </w:r>
    </w:p>
    <w:p w14:paraId="75BA6153" w14:textId="60147ACF" w:rsidR="009962EC" w:rsidRDefault="009962EC">
      <w:pPr>
        <w:pStyle w:val="Textocomentario"/>
      </w:pPr>
      <w:r>
        <w:t xml:space="preserve">Adicionalmente se recomienda considerar </w:t>
      </w:r>
      <w:proofErr w:type="gramStart"/>
      <w:r>
        <w:t>que</w:t>
      </w:r>
      <w:proofErr w:type="gramEnd"/>
      <w:r>
        <w:t xml:space="preserve"> para la celebración de convenios, se debe estar a lo dispuesto en la </w:t>
      </w:r>
      <w:r w:rsidRPr="000E596D">
        <w:rPr>
          <w:lang w:val="es-EC"/>
        </w:rPr>
        <w:t>la Guía que regula el procedimiento para la suscripción, registro, seguimiento y custodia de los convenios del MDMQ, emitida mediante Resolución No. A 0009, de 23 de agosto de 2013</w:t>
      </w:r>
    </w:p>
  </w:comment>
  <w:comment w:id="189" w:author="Leo Zanoni Arevalo Serrano" w:date="2023-05-10T11:17:00Z" w:initials="LZAS">
    <w:p w14:paraId="00C898C5" w14:textId="31743848" w:rsidR="009962EC" w:rsidRDefault="009962EC">
      <w:pPr>
        <w:pStyle w:val="Textocomentario"/>
      </w:pPr>
      <w:r>
        <w:rPr>
          <w:rStyle w:val="Refdecomentario"/>
        </w:rPr>
        <w:annotationRef/>
      </w:r>
      <w:r>
        <w:t>Por cuanto el presente artículo contiene atribuciones y deberes del GAD Municipal, se sugiere armonizar con el artículo precedente o reformular la redacción</w:t>
      </w:r>
    </w:p>
  </w:comment>
  <w:comment w:id="190" w:author="Leo Zanoni Arevalo Serrano" w:date="2023-05-10T11:19:00Z" w:initials="LZAS">
    <w:p w14:paraId="3B1D9910" w14:textId="1D36481C" w:rsidR="009962EC" w:rsidRDefault="009962EC">
      <w:pPr>
        <w:pStyle w:val="Textocomentario"/>
      </w:pPr>
      <w:r>
        <w:rPr>
          <w:rStyle w:val="Refdecomentario"/>
        </w:rPr>
        <w:annotationRef/>
      </w:r>
      <w:r>
        <w:t xml:space="preserve">Mismo comentario </w:t>
      </w:r>
      <w:r w:rsidRPr="004750B9">
        <w:rPr>
          <w:i/>
        </w:rPr>
        <w:t>ut supra</w:t>
      </w:r>
    </w:p>
  </w:comment>
  <w:comment w:id="191" w:author="Mercedes Estefania Mediavilla Yandún" w:date="2023-05-11T10:57:00Z" w:initials="MEMY">
    <w:p w14:paraId="30054188" w14:textId="750DA27F" w:rsidR="006840B0" w:rsidRDefault="006840B0">
      <w:pPr>
        <w:pStyle w:val="Textocomentario"/>
      </w:pPr>
      <w:r>
        <w:rPr>
          <w:rStyle w:val="Refdecomentario"/>
        </w:rPr>
        <w:annotationRef/>
      </w:r>
      <w:r>
        <w:t xml:space="preserve">Verificar la viabilidad de inclusión, toda vez que los derechos de las y los trabajadores autónomos y comerciantes minoristas, se encuentran recogidos en el artículo 4 de la Ley de la materia. </w:t>
      </w:r>
    </w:p>
  </w:comment>
  <w:comment w:id="193" w:author="Leo Zanoni Arevalo Serrano" w:date="2023-05-10T11:32:00Z" w:initials="LZAS">
    <w:p w14:paraId="1A3FFAF1" w14:textId="6602CD97" w:rsidR="009962EC" w:rsidRDefault="009962EC">
      <w:pPr>
        <w:pStyle w:val="Textocomentario"/>
      </w:pPr>
      <w:r>
        <w:rPr>
          <w:rStyle w:val="Refdecomentario"/>
        </w:rPr>
        <w:annotationRef/>
      </w:r>
      <w:r>
        <w:t xml:space="preserve">Se sugiere, a fin de evitar incompatibilidades o contradicciones, establecer un mecanismo de coordinación entre los dos registros referidos, por cuanto el </w:t>
      </w:r>
      <w:r w:rsidRPr="00402AB2">
        <w:t xml:space="preserve">Sistema Nacional de Información y Registro de las y los trabajadores autónomos y de las y </w:t>
      </w:r>
      <w:proofErr w:type="gramStart"/>
      <w:r w:rsidRPr="00402AB2">
        <w:t>los  comerciantes</w:t>
      </w:r>
      <w:proofErr w:type="gramEnd"/>
      <w:r w:rsidRPr="00402AB2">
        <w:t xml:space="preserve"> minoristas</w:t>
      </w:r>
      <w:r>
        <w:t xml:space="preserve"> es de responsabilidad del Estado Central.</w:t>
      </w:r>
    </w:p>
  </w:comment>
  <w:comment w:id="196" w:author="Mercedes Estefania Mediavilla Yandún" w:date="2023-05-11T11:01:00Z" w:initials="MEMY">
    <w:p w14:paraId="79B61C54" w14:textId="1ACCC500" w:rsidR="004F249C" w:rsidRDefault="004F249C">
      <w:pPr>
        <w:pStyle w:val="Textocomentario"/>
      </w:pPr>
      <w:r>
        <w:rPr>
          <w:rStyle w:val="Refdecomentario"/>
        </w:rPr>
        <w:annotationRef/>
      </w:r>
      <w:r>
        <w:t>No se entiende bien los efectos de este numeral. ¿Qué sucede si se cuenta con aprobación de la calamidad doméstica? ¿Puede ejercer el comercio otra persona?</w:t>
      </w:r>
    </w:p>
  </w:comment>
  <w:comment w:id="197" w:author="Leo Zanoni Arevalo Serrano" w:date="2023-05-10T11:37:00Z" w:initials="LZAS">
    <w:p w14:paraId="424A0A49" w14:textId="7F05DC33" w:rsidR="009962EC" w:rsidRDefault="009962EC">
      <w:pPr>
        <w:pStyle w:val="Textocomentario"/>
      </w:pPr>
      <w:r>
        <w:rPr>
          <w:rStyle w:val="Refdecomentario"/>
        </w:rPr>
        <w:annotationRef/>
      </w:r>
      <w:proofErr w:type="gramStart"/>
      <w:r>
        <w:t>A qué se refiere?</w:t>
      </w:r>
      <w:proofErr w:type="gramEnd"/>
      <w:r>
        <w:t xml:space="preserve"> Se sugiere cambiar la redacción por: </w:t>
      </w:r>
      <w:r w:rsidRPr="00112324">
        <w:rPr>
          <w:i/>
        </w:rPr>
        <w:t>considerando la normativa de este Título</w:t>
      </w:r>
    </w:p>
  </w:comment>
  <w:comment w:id="201" w:author="Leo Zanoni Arevalo Serrano" w:date="2023-05-10T11:58:00Z" w:initials="LZAS">
    <w:p w14:paraId="468BDDBE" w14:textId="3424D6BE" w:rsidR="009962EC" w:rsidRDefault="009962EC">
      <w:pPr>
        <w:pStyle w:val="Textocomentario"/>
      </w:pPr>
      <w:r>
        <w:rPr>
          <w:rStyle w:val="Refdecomentario"/>
        </w:rPr>
        <w:annotationRef/>
      </w:r>
      <w:r>
        <w:t>En virtud de la responsabilidad que se contempla en este numeral, se considera pertinente se requiera el informe correspondiente a la Secretaría de Coordinación Territorial y Participación Ciudadana</w:t>
      </w:r>
    </w:p>
  </w:comment>
  <w:comment w:id="202" w:author="Leo Zanoni Arevalo Serrano" w:date="2023-05-10T12:01:00Z" w:initials="LZAS">
    <w:p w14:paraId="044F1822" w14:textId="300C8332" w:rsidR="009962EC" w:rsidRPr="00E80D4C" w:rsidRDefault="009962EC">
      <w:pPr>
        <w:pStyle w:val="Textocomentario"/>
      </w:pPr>
      <w:r>
        <w:rPr>
          <w:rStyle w:val="Refdecomentario"/>
        </w:rPr>
        <w:annotationRef/>
      </w:r>
      <w:r>
        <w:t>Se recomienda revisar lo establecido en el segundo inciso del artículo 1351 del Código Municipal, en el que también se prohíbe el otorgamiento de permisos para desarrollar actividades comerciales por parte de las trabajadoras y trabajadores autónomos</w:t>
      </w:r>
      <w:r w:rsidRPr="00E80D4C">
        <w:rPr>
          <w:b/>
        </w:rPr>
        <w:t>, en áreas regeneradas de las Administraciones Zonales</w:t>
      </w:r>
      <w:r>
        <w:rPr>
          <w:b/>
        </w:rPr>
        <w:t xml:space="preserve">; </w:t>
      </w:r>
      <w:r>
        <w:t>de conformidad con el comentario anterior, se sugiere contar con el informe correspondiente de la Secretaría de Coordinación Territorial y Participación Ciudadana</w:t>
      </w:r>
    </w:p>
  </w:comment>
  <w:comment w:id="203" w:author="Leo Zanoni Arevalo Serrano" w:date="2023-05-10T12:09:00Z" w:initials="LZAS">
    <w:p w14:paraId="3BE9103D" w14:textId="172E33B8" w:rsidR="009962EC" w:rsidRDefault="009962EC">
      <w:pPr>
        <w:pStyle w:val="Textocomentario"/>
      </w:pPr>
      <w:r>
        <w:rPr>
          <w:rStyle w:val="Refdecomentario"/>
        </w:rPr>
        <w:annotationRef/>
      </w:r>
      <w:r>
        <w:t>Se recomienda armonizar con el artículo 3 Definiciones</w:t>
      </w:r>
    </w:p>
  </w:comment>
  <w:comment w:id="204" w:author="Mercedes Estefania Mediavilla Yandún" w:date="2023-05-11T11:07:00Z" w:initials="MEMY">
    <w:p w14:paraId="2B9C06E4" w14:textId="59FB02DE" w:rsidR="00745AC2" w:rsidRDefault="00745AC2">
      <w:pPr>
        <w:pStyle w:val="Textocomentario"/>
      </w:pPr>
      <w:r>
        <w:rPr>
          <w:rStyle w:val="Refdecomentario"/>
        </w:rPr>
        <w:annotationRef/>
      </w:r>
      <w:r>
        <w:t xml:space="preserve">Debido al carácter de lo contenido en este artículo, se sugiere suprimirlo y expresarlo como Disposición Transitoria; adicionalmente se recomienda contar con los informes técnicos respectivos de la </w:t>
      </w:r>
      <w:r w:rsidRPr="00C5731E">
        <w:t>Empresa Pública Metropolitana de Transporte de Pasajeros de Quito</w:t>
      </w:r>
      <w:r>
        <w:t xml:space="preserve"> y </w:t>
      </w:r>
      <w:r w:rsidRPr="00C5731E">
        <w:t>Empresa Pública Metropolitana de Movilidad y Obras Públicas</w:t>
      </w:r>
      <w:r>
        <w:t xml:space="preserve"> por cuanto se les atribuye responsabilidades</w:t>
      </w:r>
    </w:p>
  </w:comment>
  <w:comment w:id="207" w:author="Leo Zanoni Arevalo Serrano" w:date="2023-05-10T13:30:00Z" w:initials="LZAS">
    <w:p w14:paraId="7600B3F4" w14:textId="5AF0050A" w:rsidR="009962EC" w:rsidRDefault="009962EC">
      <w:pPr>
        <w:pStyle w:val="Textocomentario"/>
      </w:pPr>
      <w:r>
        <w:rPr>
          <w:rStyle w:val="Refdecomentario"/>
        </w:rPr>
        <w:annotationRef/>
      </w:r>
      <w:r>
        <w:t>Se sugiere determinar la forma en que se realizaría identificación de estos sitios y la entidad municipal responsable</w:t>
      </w:r>
    </w:p>
  </w:comment>
  <w:comment w:id="208" w:author="Leo Zanoni Arevalo Serrano" w:date="2023-05-10T13:28:00Z" w:initials="LZAS">
    <w:p w14:paraId="7425D082" w14:textId="78F8A5E1" w:rsidR="009962EC" w:rsidRDefault="009962EC">
      <w:pPr>
        <w:pStyle w:val="Textocomentario"/>
      </w:pPr>
      <w:r>
        <w:rPr>
          <w:rStyle w:val="Refdecomentario"/>
        </w:rPr>
        <w:annotationRef/>
      </w:r>
      <w:r>
        <w:t>Se sugiere reformar la redacción, por cuanto se debe determinar la finalidad de las opiniones y sugerencias por parte de la comunidad que se recepten; en caso contrario se sugiere suprimir.</w:t>
      </w:r>
    </w:p>
  </w:comment>
  <w:comment w:id="209" w:author="Leo Zanoni Arevalo Serrano" w:date="2023-05-10T13:30:00Z" w:initials="LZAS">
    <w:p w14:paraId="44FE265A" w14:textId="2DFD6531" w:rsidR="009962EC" w:rsidRDefault="009962EC">
      <w:pPr>
        <w:pStyle w:val="Textocomentario"/>
      </w:pPr>
      <w:r>
        <w:rPr>
          <w:rStyle w:val="Refdecomentario"/>
        </w:rPr>
        <w:annotationRef/>
      </w:r>
      <w:r>
        <w:t>Se sugiere establecer el mecanismo por medio del cual se regulará el procedimiento</w:t>
      </w:r>
    </w:p>
  </w:comment>
  <w:comment w:id="210" w:author="Leo Zanoni Arevalo Serrano" w:date="2023-05-10T13:44:00Z" w:initials="LZAS">
    <w:p w14:paraId="35D2FFC0" w14:textId="3DF79917" w:rsidR="009962EC" w:rsidRDefault="009962EC">
      <w:pPr>
        <w:pStyle w:val="Textocomentario"/>
      </w:pPr>
      <w:r>
        <w:rPr>
          <w:rStyle w:val="Refdecomentario"/>
        </w:rPr>
        <w:annotationRef/>
      </w:r>
      <w:r>
        <w:t xml:space="preserve">Se sugiere contar con los informes respectivos de la Administración General y de la Secretaría </w:t>
      </w:r>
      <w:r w:rsidRPr="00963465">
        <w:t>de Coordinación Territorial y Participación Ciudadana</w:t>
      </w:r>
      <w:r>
        <w:t>, toda vez que de la designación como miembros del Consejo Distrital se desprende una serie de responsabilidades</w:t>
      </w:r>
    </w:p>
  </w:comment>
  <w:comment w:id="211" w:author="Mercedes Estefania Mediavilla Yandún" w:date="2023-05-11T11:10:00Z" w:initials="MEMY">
    <w:p w14:paraId="42F9B55F" w14:textId="570E9B69" w:rsidR="00AE4793" w:rsidRDefault="00AE4793">
      <w:pPr>
        <w:pStyle w:val="Textocomentario"/>
      </w:pPr>
      <w:r>
        <w:rPr>
          <w:rStyle w:val="Refdecomentario"/>
        </w:rPr>
        <w:annotationRef/>
      </w:r>
      <w:r>
        <w:t>Misma observación respecto a la necesidad de contar con los informes técnicos.</w:t>
      </w:r>
    </w:p>
  </w:comment>
  <w:comment w:id="212" w:author="Mercedes Estefania Mediavilla Yandún" w:date="2023-05-11T11:11:00Z" w:initials="MEMY">
    <w:p w14:paraId="660D4217" w14:textId="29236F13" w:rsidR="00AE4793" w:rsidRDefault="00AE4793">
      <w:pPr>
        <w:pStyle w:val="Textocomentario"/>
      </w:pPr>
      <w:r>
        <w:t>¿</w:t>
      </w:r>
      <w:r>
        <w:rPr>
          <w:rStyle w:val="Refdecomentario"/>
        </w:rPr>
        <w:annotationRef/>
      </w:r>
      <w:r>
        <w:t>Quién tiene la competencia de efectuar este censo?</w:t>
      </w:r>
    </w:p>
  </w:comment>
  <w:comment w:id="214" w:author="Leo Zanoni Arevalo Serrano" w:date="2023-05-10T13:42:00Z" w:initials="LZAS">
    <w:p w14:paraId="5DB01184" w14:textId="04A2CD4D" w:rsidR="009962EC" w:rsidRDefault="009962EC">
      <w:pPr>
        <w:pStyle w:val="Textocomentario"/>
      </w:pPr>
      <w:r>
        <w:rPr>
          <w:rStyle w:val="Refdecomentario"/>
        </w:rPr>
        <w:annotationRef/>
      </w:r>
      <w:r>
        <w:t>Se sugiere contar con el informe respectivo de la Administración General, toda vez que el contenido de este artículo le atribuye responsabilidades</w:t>
      </w:r>
    </w:p>
  </w:comment>
  <w:comment w:id="216" w:author="Leo Zanoni Arevalo Serrano" w:date="2023-05-10T13:46:00Z" w:initials="LZAS">
    <w:p w14:paraId="2B59A531" w14:textId="4D69C743" w:rsidR="009962EC" w:rsidRDefault="009962EC">
      <w:pPr>
        <w:pStyle w:val="Textocomentario"/>
      </w:pPr>
      <w:r>
        <w:rPr>
          <w:rStyle w:val="Refdecomentario"/>
        </w:rPr>
        <w:annotationRef/>
      </w:r>
      <w:r>
        <w:t xml:space="preserve">En virtud de la problemática expuesta en la exposición de motivos, se sugiere contar con el informe respectivo de la Secretaría </w:t>
      </w:r>
      <w:r w:rsidRPr="00F05E3A">
        <w:t>de Coordinación Territorial y Participación Ciudadana</w:t>
      </w:r>
    </w:p>
  </w:comment>
  <w:comment w:id="217" w:author="Leo Zanoni Arevalo Serrano" w:date="2023-05-10T13:50:00Z" w:initials="LZAS">
    <w:p w14:paraId="74FB7749" w14:textId="3962F422" w:rsidR="009962EC" w:rsidRDefault="009962EC">
      <w:pPr>
        <w:pStyle w:val="Textocomentario"/>
      </w:pPr>
      <w:r>
        <w:rPr>
          <w:rStyle w:val="Refdecomentario"/>
        </w:rPr>
        <w:annotationRef/>
      </w:r>
      <w:r>
        <w:t>Se sugiere indicar en qué momento se elaborará el anexo descrito, por cuanto es el que determina el valor de la regalía a pagar</w:t>
      </w:r>
    </w:p>
  </w:comment>
  <w:comment w:id="218" w:author="Leo Zanoni Arevalo Serrano" w:date="2023-05-10T14:05:00Z" w:initials="LZAS">
    <w:p w14:paraId="713B7B2D" w14:textId="7FB4B069" w:rsidR="009962EC" w:rsidRDefault="009962EC">
      <w:pPr>
        <w:pStyle w:val="Textocomentario"/>
      </w:pPr>
      <w:r>
        <w:rPr>
          <w:rStyle w:val="Refdecomentario"/>
        </w:rPr>
        <w:annotationRef/>
      </w:r>
      <w:r>
        <w:t xml:space="preserve">Se sugiere considerar que de acuerdo al artículo 3 del Reglamento a la Ley Orgánica de Discapacidades corresponde a la autoridad sanitaria nacional emitir el certificado o documento que acredite la calificación de la discapacidad y la certificación de condición </w:t>
      </w:r>
      <w:proofErr w:type="spellStart"/>
      <w:r>
        <w:t>discapacitante</w:t>
      </w:r>
      <w:proofErr w:type="spellEnd"/>
      <w:r>
        <w:t>.</w:t>
      </w:r>
    </w:p>
  </w:comment>
  <w:comment w:id="219" w:author="Mercedes Estefania Mediavilla Yandún" w:date="2023-05-11T11:20:00Z" w:initials="MEMY">
    <w:p w14:paraId="77AB52B2" w14:textId="03DA101B" w:rsidR="00104FBC" w:rsidRDefault="00104FBC">
      <w:pPr>
        <w:pStyle w:val="Textocomentario"/>
      </w:pPr>
      <w:r>
        <w:t>¿</w:t>
      </w:r>
      <w:r>
        <w:rPr>
          <w:rStyle w:val="Refdecomentario"/>
        </w:rPr>
        <w:annotationRef/>
      </w:r>
      <w:r>
        <w:t>En qué normativa se desarrollaría la temporalidad de los permisos?</w:t>
      </w:r>
    </w:p>
  </w:comment>
  <w:comment w:id="220" w:author="Mercedes Estefania Mediavilla Yandún" w:date="2023-05-11T11:22:00Z" w:initials="MEMY">
    <w:p w14:paraId="25EDF7C0" w14:textId="490E6278" w:rsidR="00AE4DFE" w:rsidRDefault="00AE4DFE">
      <w:pPr>
        <w:pStyle w:val="Textocomentario"/>
      </w:pPr>
      <w:r>
        <w:rPr>
          <w:rStyle w:val="Refdecomentario"/>
        </w:rPr>
        <w:annotationRef/>
      </w:r>
      <w:r>
        <w:t>Se recomienda contar con el informe técnico del mentado ente municipal.</w:t>
      </w:r>
    </w:p>
  </w:comment>
  <w:comment w:id="221" w:author="Mercedes Estefania Mediavilla Yandún" w:date="2023-05-11T11:22:00Z" w:initials="MEMY">
    <w:p w14:paraId="0712D79F" w14:textId="16C00E80" w:rsidR="00AE4DFE" w:rsidRPr="00AE4DFE" w:rsidRDefault="00AE4DFE">
      <w:pPr>
        <w:pStyle w:val="Textocomentario"/>
        <w:rPr>
          <w:i/>
        </w:rPr>
      </w:pPr>
      <w:r>
        <w:rPr>
          <w:rStyle w:val="Refdecomentario"/>
        </w:rPr>
        <w:annotationRef/>
      </w:r>
      <w:r>
        <w:t xml:space="preserve">Observación </w:t>
      </w:r>
      <w:r>
        <w:rPr>
          <w:i/>
        </w:rPr>
        <w:t>ut supra.</w:t>
      </w:r>
    </w:p>
  </w:comment>
  <w:comment w:id="222" w:author="Leo Zanoni Arevalo Serrano" w:date="2023-05-10T14:11:00Z" w:initials="LZAS">
    <w:p w14:paraId="2BB064F7" w14:textId="64BE290B" w:rsidR="009962EC" w:rsidRDefault="009962EC">
      <w:pPr>
        <w:pStyle w:val="Textocomentario"/>
      </w:pPr>
      <w:r>
        <w:rPr>
          <w:rStyle w:val="Refdecomentario"/>
        </w:rPr>
        <w:annotationRef/>
      </w:r>
      <w:r>
        <w:t>En concordancia con el artículo 417 del COOTAD, se sugiere señalar expresamente la vigencia del permiso permanente, puesto que se refiere que el mismo tiene que ser renovado cada año</w:t>
      </w:r>
    </w:p>
  </w:comment>
  <w:comment w:id="223" w:author="Leo Zanoni Arevalo Serrano" w:date="2023-05-10T14:16:00Z" w:initials="LZAS">
    <w:p w14:paraId="2AD5BAD7" w14:textId="63479BB5" w:rsidR="009962EC" w:rsidRDefault="009962EC">
      <w:pPr>
        <w:pStyle w:val="Textocomentario"/>
      </w:pPr>
      <w:r>
        <w:rPr>
          <w:rStyle w:val="Refdecomentario"/>
        </w:rPr>
        <w:annotationRef/>
      </w:r>
      <w:r>
        <w:t xml:space="preserve">Se sugiere reformar la redacción por cuanto se debe garantizar el respeto irrestricto </w:t>
      </w:r>
      <w:r w:rsidRPr="009E1B96">
        <w:t>al principio constitucional de prohibición de doble sanción, prevista en la letra i) del numeral 7 del artículo 76 de la Constitución, en concordancia con lo establecido en el artículo 259 del COA</w:t>
      </w:r>
      <w:r>
        <w:t>.</w:t>
      </w:r>
    </w:p>
  </w:comment>
  <w:comment w:id="224" w:author="Leo Zanoni Arevalo Serrano" w:date="2023-05-10T14:34:00Z" w:initials="LZAS">
    <w:p w14:paraId="19431D0C" w14:textId="52C9EB58" w:rsidR="009962EC" w:rsidRDefault="009962EC">
      <w:pPr>
        <w:pStyle w:val="Textocomentario"/>
      </w:pPr>
      <w:r>
        <w:rPr>
          <w:rStyle w:val="Refdecomentario"/>
        </w:rPr>
        <w:annotationRef/>
      </w:r>
      <w:r>
        <w:t>Se sugiere también considerar a las Empresas Públicas que otorgan estos permisos en el ámbito de sus competencias, conforme el artículo 30 de este proyecto.</w:t>
      </w:r>
    </w:p>
  </w:comment>
  <w:comment w:id="225" w:author="Leo Zanoni Arevalo Serrano" w:date="2023-05-10T14:06:00Z" w:initials="LZAS">
    <w:p w14:paraId="6C7F0C7E" w14:textId="033B41BF" w:rsidR="009962EC" w:rsidRDefault="009962EC">
      <w:pPr>
        <w:pStyle w:val="Textocomentario"/>
      </w:pPr>
      <w:r>
        <w:rPr>
          <w:rStyle w:val="Refdecomentario"/>
        </w:rPr>
        <w:annotationRef/>
      </w:r>
      <w:r>
        <w:t xml:space="preserve">Se sugiere considerar que de acuerdo al artículo 3 del Reglamento a la Ley Orgánica de Discapacidades corresponde a la autoridad sanitaria nacional emitir el certificado o documento que acredite la calificación de la discapacidad y la certificación de condición </w:t>
      </w:r>
      <w:proofErr w:type="spellStart"/>
      <w:r>
        <w:t>discapacitante</w:t>
      </w:r>
      <w:proofErr w:type="spellEnd"/>
      <w:r>
        <w:t>.</w:t>
      </w:r>
    </w:p>
  </w:comment>
  <w:comment w:id="226" w:author="Leo Zanoni Arevalo Serrano" w:date="2023-05-10T14:20:00Z" w:initials="LZAS">
    <w:p w14:paraId="4B912707" w14:textId="457867D5" w:rsidR="009962EC" w:rsidRDefault="009962EC">
      <w:pPr>
        <w:pStyle w:val="Textocomentario"/>
      </w:pPr>
      <w:r>
        <w:rPr>
          <w:rStyle w:val="Refdecomentario"/>
        </w:rPr>
        <w:annotationRef/>
      </w:r>
      <w:r>
        <w:t>Se recomienda contar con el informe de la secretaría municipal correspondiente</w:t>
      </w:r>
    </w:p>
  </w:comment>
  <w:comment w:id="227" w:author="Mercedes Estefania Mediavilla Yandún" w:date="2023-05-11T11:31:00Z" w:initials="MEMY">
    <w:p w14:paraId="291072B0" w14:textId="3F1C3117" w:rsidR="00AE4DFE" w:rsidRDefault="00AE4DFE">
      <w:pPr>
        <w:pStyle w:val="Textocomentario"/>
      </w:pPr>
      <w:r>
        <w:rPr>
          <w:rStyle w:val="Refdecomentario"/>
        </w:rPr>
        <w:annotationRef/>
      </w:r>
      <w:r>
        <w:t xml:space="preserve">¿A qué se refiere con certificado de salud? Este requisito podría resultar discriminatorio, además de ser muy amplio, pues no se determina respecto a qué exámenes o cual sería la institución que emita el mentado certificado. </w:t>
      </w:r>
    </w:p>
  </w:comment>
  <w:comment w:id="228" w:author="Mercedes Estefania Mediavilla Yandún" w:date="2023-05-11T11:34:00Z" w:initials="MEMY">
    <w:p w14:paraId="2A5E2E1D" w14:textId="1DFC1294" w:rsidR="007C107F" w:rsidRDefault="007C107F">
      <w:pPr>
        <w:pStyle w:val="Textocomentario"/>
      </w:pPr>
      <w:r>
        <w:rPr>
          <w:rStyle w:val="Refdecomentario"/>
        </w:rPr>
        <w:annotationRef/>
      </w:r>
      <w:r>
        <w:t xml:space="preserve">Se recomienda contar con el informe técnico del ICAM, puesto que deberá analizarse el poder efectuar las mentadas capacitaciones en los tiempos y formas establecidos en la ordenanza. Caso contrario, si la capacitación resulta un requisito obligatorio previo a la obtención del permiso, y no es posible brindar la mentada capacitación por parte del GADMDMQ, lo expuesto acarrearía una posible inejecutabilidad de la ordenanza. </w:t>
      </w:r>
    </w:p>
  </w:comment>
  <w:comment w:id="229" w:author="Leo Zanoni Arevalo Serrano" w:date="2023-05-10T14:48:00Z" w:initials="LZAS">
    <w:p w14:paraId="2572F115" w14:textId="56EAE5E5" w:rsidR="009962EC" w:rsidRDefault="009962EC">
      <w:pPr>
        <w:pStyle w:val="Textocomentario"/>
      </w:pPr>
      <w:r>
        <w:rPr>
          <w:rStyle w:val="Refdecomentario"/>
        </w:rPr>
        <w:annotationRef/>
      </w:r>
      <w:r>
        <w:t>Se recomienda revisar el alcance de la consanguinidad o afinidad del familiar que puede hacer uso del permiso temporal, en razón de lo establecido en el numeral 4 del artículo 52 de este proyecto</w:t>
      </w:r>
    </w:p>
  </w:comment>
  <w:comment w:id="230" w:author="Leo Zanoni Arevalo Serrano" w:date="2023-05-10T14:37:00Z" w:initials="LZAS">
    <w:p w14:paraId="49A0888B" w14:textId="5FA83AA8" w:rsidR="009962EC" w:rsidRDefault="009962EC">
      <w:pPr>
        <w:pStyle w:val="Textocomentario"/>
      </w:pPr>
      <w:r>
        <w:rPr>
          <w:rStyle w:val="Refdecomentario"/>
        </w:rPr>
        <w:annotationRef/>
      </w:r>
      <w:r>
        <w:t>Se sugiere establecer un mecanismo o procedimiento para determinar el abandono consecutivo durante 3 meses, a fin de evitar arbitrariedades</w:t>
      </w:r>
    </w:p>
  </w:comment>
  <w:comment w:id="231" w:author="Leo Zanoni Arevalo Serrano" w:date="2023-05-10T14:40:00Z" w:initials="LZAS">
    <w:p w14:paraId="7BF3B0A8" w14:textId="0F1F1C97" w:rsidR="009962EC" w:rsidRDefault="009962EC">
      <w:pPr>
        <w:pStyle w:val="Textocomentario"/>
      </w:pPr>
      <w:r>
        <w:rPr>
          <w:rStyle w:val="Refdecomentario"/>
        </w:rPr>
        <w:annotationRef/>
      </w:r>
      <w:r>
        <w:t xml:space="preserve">Se sugiere, a fin de evitar incompatibilidades o contradicciones, establecer un mecanismo de coordinación con el </w:t>
      </w:r>
      <w:r w:rsidRPr="00402AB2">
        <w:t>Sistema Nacional de Información y Registro de las y los trabajadores autónomos y de las y los comerciantes minoristas</w:t>
      </w:r>
      <w:r>
        <w:t xml:space="preserve"> que es de responsabilidad del Estado Central. En este sentido, se recomienda contar con un informe técnico de la Dirección Metropolitana de Informática</w:t>
      </w:r>
    </w:p>
  </w:comment>
  <w:comment w:id="232" w:author="Leo Zanoni Arevalo Serrano" w:date="2023-05-10T14:42:00Z" w:initials="LZAS">
    <w:p w14:paraId="598F6CC5" w14:textId="0F428D53" w:rsidR="009962EC" w:rsidRDefault="009962EC">
      <w:pPr>
        <w:pStyle w:val="Textocomentario"/>
      </w:pPr>
      <w:r>
        <w:rPr>
          <w:rStyle w:val="Refdecomentario"/>
        </w:rPr>
        <w:annotationRef/>
      </w:r>
      <w:r>
        <w:t>Se sugiere revisar, en consideración del artículo 47 de este proyecto</w:t>
      </w:r>
    </w:p>
  </w:comment>
  <w:comment w:id="233" w:author="Leo Zanoni Arevalo Serrano" w:date="2023-05-10T14:44:00Z" w:initials="LZAS">
    <w:p w14:paraId="6140FED1" w14:textId="7021D719" w:rsidR="009962EC" w:rsidRDefault="009962EC">
      <w:pPr>
        <w:pStyle w:val="Textocomentario"/>
      </w:pPr>
      <w:r>
        <w:rPr>
          <w:rStyle w:val="Refdecomentario"/>
        </w:rPr>
        <w:annotationRef/>
      </w:r>
      <w:r>
        <w:t>Se sugiere indicar que estos órganos deben estar bajo la dependencia de la Agencia</w:t>
      </w:r>
    </w:p>
  </w:comment>
  <w:comment w:id="235" w:author="Mercedes Estefania Mediavilla Yandún" w:date="2023-05-11T12:01:00Z" w:initials="MEMY">
    <w:p w14:paraId="3A859055" w14:textId="63512AE9" w:rsidR="00DC23E8" w:rsidRDefault="00DC23E8">
      <w:pPr>
        <w:pStyle w:val="Textocomentario"/>
      </w:pPr>
      <w:r>
        <w:rPr>
          <w:rStyle w:val="Refdecomentario"/>
        </w:rPr>
        <w:annotationRef/>
      </w:r>
      <w:r>
        <w:t xml:space="preserve">Se recomienda contar con los informes técnicos de las entidades a las que se les atribuye estas competencias. </w:t>
      </w:r>
    </w:p>
  </w:comment>
  <w:comment w:id="236" w:author="Leo Zanoni Arevalo Serrano" w:date="2023-05-10T16:20:00Z" w:initials="LZAS">
    <w:p w14:paraId="7D714FE1" w14:textId="5C5DB863" w:rsidR="009962EC" w:rsidRDefault="009962EC">
      <w:pPr>
        <w:pStyle w:val="Textocomentario"/>
      </w:pPr>
      <w:r>
        <w:rPr>
          <w:rStyle w:val="Refdecomentario"/>
        </w:rPr>
        <w:annotationRef/>
      </w:r>
      <w:r>
        <w:t>Se sugiere considerar que de conformidad con el artículo 130 de la Ley Orgánica de Economía Popular y Solidaria se debe coordinar con el Estado el otorgamiento de estos beneficios</w:t>
      </w:r>
    </w:p>
  </w:comment>
  <w:comment w:id="237" w:author="Leo Zanoni Arevalo Serrano" w:date="2023-05-10T18:35:00Z" w:initials="LZAS">
    <w:p w14:paraId="4A439DB7" w14:textId="4E3AE430" w:rsidR="009962EC" w:rsidRDefault="009962EC">
      <w:pPr>
        <w:pStyle w:val="Textocomentario"/>
      </w:pPr>
      <w:r>
        <w:rPr>
          <w:rStyle w:val="Refdecomentario"/>
        </w:rPr>
        <w:annotationRef/>
      </w:r>
      <w:r>
        <w:t>Se sugiere contar con el informe respectivo de la Agencia Metropolitana de Control.</w:t>
      </w:r>
    </w:p>
  </w:comment>
  <w:comment w:id="243" w:author="Leo Zanoni Arevalo Serrano" w:date="2023-05-10T15:17:00Z" w:initials="LZAS">
    <w:p w14:paraId="26F15F29" w14:textId="77777777" w:rsidR="009962EC" w:rsidRDefault="009962EC">
      <w:pPr>
        <w:pStyle w:val="Textocomentario"/>
      </w:pPr>
      <w:r>
        <w:rPr>
          <w:rStyle w:val="Refdecomentario"/>
        </w:rPr>
        <w:annotationRef/>
      </w:r>
      <w:r>
        <w:t>Se sugiere revisar la redacción, por cuanto: (i) en concordancia con el artículo precedente, la retención es una medida cautelar, misma que se contempla en los artículos 180 y 189 del COA; (ii) por medio de esta medida de carácter preventivo se pretende evitar se atente a la salud ciudadana, la cual puede ser afectada no únicamente por productos alimenticios; y, (iii) la naturaleza de esta medida exige que deba ser ejercida de manera inmediata, a fin de precautelar la seguridad, sin perjuicio del respeto al debido proceso.</w:t>
      </w:r>
    </w:p>
    <w:p w14:paraId="69F40045" w14:textId="77777777" w:rsidR="009962EC" w:rsidRDefault="009962EC">
      <w:pPr>
        <w:pStyle w:val="Textocomentario"/>
      </w:pPr>
    </w:p>
    <w:p w14:paraId="525BB633" w14:textId="5F1DAD45" w:rsidR="009962EC" w:rsidRDefault="009962EC">
      <w:pPr>
        <w:pStyle w:val="Textocomentario"/>
      </w:pPr>
      <w:r>
        <w:t>Adicionalmente, al respecto, se recomienda se cuente con un informe de la Agencia Metropolitana de Control.</w:t>
      </w:r>
    </w:p>
  </w:comment>
  <w:comment w:id="245" w:author="Leo Zanoni Arevalo Serrano" w:date="2023-05-10T15:24:00Z" w:initials="LZAS">
    <w:p w14:paraId="67B2FE43" w14:textId="5545B242" w:rsidR="009962EC" w:rsidRDefault="009962EC">
      <w:pPr>
        <w:pStyle w:val="Textocomentario"/>
      </w:pPr>
      <w:r>
        <w:rPr>
          <w:rStyle w:val="Refdecomentario"/>
        </w:rPr>
        <w:annotationRef/>
      </w:r>
      <w:r>
        <w:t>Se sugiere por la palabra término, conforme el artículo 158 del COA</w:t>
      </w:r>
    </w:p>
  </w:comment>
  <w:comment w:id="244" w:author="Leo Zanoni Arevalo Serrano" w:date="2023-05-10T15:25:00Z" w:initials="LZAS">
    <w:p w14:paraId="3B742BEE" w14:textId="1384AEF1" w:rsidR="009962EC" w:rsidRDefault="009962EC">
      <w:pPr>
        <w:pStyle w:val="Textocomentario"/>
      </w:pPr>
      <w:r>
        <w:rPr>
          <w:rStyle w:val="Refdecomentario"/>
        </w:rPr>
        <w:annotationRef/>
      </w:r>
      <w:r>
        <w:t>Se recomienda señalar la entidad municipal responsable de la implementación del Sistema</w:t>
      </w:r>
    </w:p>
  </w:comment>
  <w:comment w:id="246" w:author="Leo Zanoni Arevalo Serrano" w:date="2023-05-10T15:26:00Z" w:initials="LZAS">
    <w:p w14:paraId="2A4BDD01" w14:textId="00F563CA" w:rsidR="009962EC" w:rsidRDefault="009962EC">
      <w:pPr>
        <w:pStyle w:val="Textocomentario"/>
      </w:pPr>
      <w:r>
        <w:rPr>
          <w:rStyle w:val="Refdecomentario"/>
        </w:rPr>
        <w:annotationRef/>
      </w:r>
      <w:r>
        <w:t>Se sugiere revisar la redacción</w:t>
      </w:r>
    </w:p>
  </w:comment>
  <w:comment w:id="247" w:author="Leo Zanoni Arevalo Serrano" w:date="2023-05-10T15:27:00Z" w:initials="LZAS">
    <w:p w14:paraId="3E3058AE" w14:textId="64211BB2" w:rsidR="009962EC" w:rsidRDefault="009962EC">
      <w:pPr>
        <w:pStyle w:val="Textocomentario"/>
      </w:pPr>
      <w:r>
        <w:rPr>
          <w:rStyle w:val="Refdecomentario"/>
        </w:rPr>
        <w:annotationRef/>
      </w:r>
      <w:r>
        <w:t>Se sugiere suprimir por cuanto no tiene el carácter de una Disposición Transitoria; se recomienda analizar se armonice con el artículo 6 de este proyecto</w:t>
      </w:r>
    </w:p>
  </w:comment>
  <w:comment w:id="248" w:author="Leo Zanoni Arevalo Serrano" w:date="2023-05-10T15:29:00Z" w:initials="LZAS">
    <w:p w14:paraId="4819DAD7" w14:textId="0BB6EA98" w:rsidR="009962EC" w:rsidRDefault="009962EC">
      <w:pPr>
        <w:pStyle w:val="Textocomentario"/>
      </w:pPr>
      <w:r>
        <w:rPr>
          <w:rStyle w:val="Refdecomentario"/>
        </w:rPr>
        <w:annotationRef/>
      </w:r>
      <w:r>
        <w:t>Se sugiere revisar la redacción o suprimir por cuanto no tiene el carácter de disposición transitoria</w:t>
      </w:r>
    </w:p>
  </w:comment>
  <w:comment w:id="250" w:author="Leo Zanoni Arevalo Serrano" w:date="2023-05-10T15:30:00Z" w:initials="LZAS">
    <w:p w14:paraId="58063407" w14:textId="0E73347F" w:rsidR="009962EC" w:rsidRDefault="009962EC">
      <w:pPr>
        <w:pStyle w:val="Textocomentario"/>
      </w:pPr>
      <w:r>
        <w:rPr>
          <w:rStyle w:val="Refdecomentario"/>
        </w:rPr>
        <w:annotationRef/>
      </w:r>
      <w:r>
        <w:t>Se sugiere identificar a qué proceso de regulación se refiere y como se determina su conclusión.</w:t>
      </w:r>
    </w:p>
  </w:comment>
  <w:comment w:id="249" w:author="Leo Zanoni Arevalo Serrano" w:date="2023-05-10T15:31:00Z" w:initials="LZAS">
    <w:p w14:paraId="4515D40B" w14:textId="1F47D12C" w:rsidR="009962EC" w:rsidRDefault="009962EC">
      <w:pPr>
        <w:pStyle w:val="Textocomentario"/>
      </w:pPr>
      <w:r>
        <w:rPr>
          <w:rStyle w:val="Refdecomentario"/>
        </w:rPr>
        <w:annotationRef/>
      </w:r>
      <w:r>
        <w:t xml:space="preserve">Se sugiere analizar, la pertinencia de la inclusión como un artículo dentro del Título y analizar la supresión de esta Disposición </w:t>
      </w:r>
    </w:p>
  </w:comment>
  <w:comment w:id="252" w:author="Leo Zanoni Arevalo Serrano" w:date="2023-05-10T15:39:00Z" w:initials="LZAS">
    <w:p w14:paraId="2322E642" w14:textId="44B4997D" w:rsidR="009962EC" w:rsidRDefault="009962EC">
      <w:pPr>
        <w:pStyle w:val="Textocomentario"/>
      </w:pPr>
      <w:r>
        <w:rPr>
          <w:rStyle w:val="Refdecomentario"/>
        </w:rPr>
        <w:annotationRef/>
      </w:r>
      <w:r>
        <w:t>Se sugiere por la palabra término, conforme el artículo 158 del COA</w:t>
      </w:r>
    </w:p>
  </w:comment>
  <w:comment w:id="253" w:author="Mercedes Estefania Mediavilla Yandún" w:date="2023-05-11T12:12:00Z" w:initials="MEMY">
    <w:p w14:paraId="4022A766" w14:textId="55420BA3" w:rsidR="004742B2" w:rsidRPr="004742B2" w:rsidRDefault="004742B2" w:rsidP="004742B2">
      <w:pPr>
        <w:shd w:val="clear" w:color="auto" w:fill="FFFFFF"/>
        <w:rPr>
          <w:rFonts w:ascii="Times New Roman" w:eastAsia="Times New Roman" w:hAnsi="Times New Roman" w:cs="Times New Roman"/>
          <w:sz w:val="27"/>
          <w:szCs w:val="27"/>
          <w:lang w:val="es-EC"/>
        </w:rPr>
      </w:pPr>
      <w:r>
        <w:rPr>
          <w:rStyle w:val="Refdecomentario"/>
        </w:rPr>
        <w:annotationRef/>
      </w:r>
      <w:r>
        <w:rPr>
          <w:rFonts w:ascii="Times New Roman" w:eastAsia="Times New Roman" w:hAnsi="Times New Roman" w:cs="Times New Roman"/>
          <w:sz w:val="27"/>
          <w:szCs w:val="27"/>
          <w:lang w:val="es-EC"/>
        </w:rPr>
        <w:t>Adi</w:t>
      </w:r>
      <w:r w:rsidRPr="004742B2">
        <w:rPr>
          <w:rFonts w:ascii="Times New Roman" w:eastAsia="Times New Roman" w:hAnsi="Times New Roman" w:cs="Times New Roman"/>
          <w:sz w:val="27"/>
          <w:szCs w:val="27"/>
          <w:lang w:val="es-EC"/>
        </w:rPr>
        <w:t>cionalmente, se recomienda</w:t>
      </w:r>
      <w:r>
        <w:rPr>
          <w:rFonts w:ascii="Times New Roman" w:eastAsia="Times New Roman" w:hAnsi="Times New Roman" w:cs="Times New Roman"/>
          <w:sz w:val="27"/>
          <w:szCs w:val="27"/>
          <w:lang w:val="es-EC"/>
        </w:rPr>
        <w:t xml:space="preserve"> </w:t>
      </w:r>
      <w:r w:rsidRPr="004742B2">
        <w:rPr>
          <w:rFonts w:ascii="Times New Roman" w:eastAsia="Times New Roman" w:hAnsi="Times New Roman" w:cs="Times New Roman"/>
          <w:sz w:val="27"/>
          <w:szCs w:val="27"/>
          <w:lang w:val="es-EC"/>
        </w:rPr>
        <w:t>contar con el informe de la Secretaría de Salud, de</w:t>
      </w:r>
      <w:r>
        <w:rPr>
          <w:rFonts w:ascii="Times New Roman" w:eastAsia="Times New Roman" w:hAnsi="Times New Roman" w:cs="Times New Roman"/>
          <w:sz w:val="27"/>
          <w:szCs w:val="27"/>
          <w:lang w:val="es-EC"/>
        </w:rPr>
        <w:t xml:space="preserve"> </w:t>
      </w:r>
      <w:r w:rsidRPr="004742B2">
        <w:rPr>
          <w:rFonts w:ascii="Times New Roman" w:eastAsia="Times New Roman" w:hAnsi="Times New Roman" w:cs="Times New Roman"/>
          <w:sz w:val="27"/>
          <w:szCs w:val="27"/>
          <w:lang w:val="es-EC"/>
        </w:rPr>
        <w:t>conformidad a la competencia exclusiva y excluyente del Estado central respecto a la</w:t>
      </w:r>
      <w:r>
        <w:rPr>
          <w:rFonts w:ascii="Times New Roman" w:eastAsia="Times New Roman" w:hAnsi="Times New Roman" w:cs="Times New Roman"/>
          <w:sz w:val="27"/>
          <w:szCs w:val="27"/>
          <w:lang w:val="es-EC"/>
        </w:rPr>
        <w:t xml:space="preserve"> </w:t>
      </w:r>
      <w:r w:rsidRPr="004742B2">
        <w:rPr>
          <w:rFonts w:ascii="Times New Roman" w:eastAsia="Times New Roman" w:hAnsi="Times New Roman" w:cs="Times New Roman"/>
          <w:sz w:val="27"/>
          <w:szCs w:val="27"/>
          <w:lang w:val="es-EC"/>
        </w:rPr>
        <w:t>salud pública (Art. 261, numeral 6) de la CRE)</w:t>
      </w:r>
      <w:r>
        <w:rPr>
          <w:rFonts w:ascii="Times New Roman" w:eastAsia="Times New Roman" w:hAnsi="Times New Roman" w:cs="Times New Roman"/>
          <w:sz w:val="27"/>
          <w:szCs w:val="27"/>
          <w:lang w:val="es-EC"/>
        </w:rPr>
        <w:t xml:space="preserve">; por lo que, </w:t>
      </w:r>
      <w:r w:rsidRPr="004742B2">
        <w:rPr>
          <w:rFonts w:ascii="Times New Roman" w:eastAsia="Times New Roman" w:hAnsi="Times New Roman" w:cs="Times New Roman"/>
          <w:sz w:val="27"/>
          <w:szCs w:val="27"/>
          <w:lang w:val="es-EC"/>
        </w:rPr>
        <w:t>este tipo de normativa debería ser</w:t>
      </w:r>
    </w:p>
    <w:p w14:paraId="0C7CBFE3" w14:textId="03FC0FED" w:rsidR="004742B2" w:rsidRPr="004742B2" w:rsidRDefault="004742B2" w:rsidP="004742B2">
      <w:pPr>
        <w:shd w:val="clear" w:color="auto" w:fill="FFFFFF"/>
        <w:spacing w:after="0" w:line="240" w:lineRule="auto"/>
        <w:rPr>
          <w:rFonts w:ascii="Times New Roman" w:eastAsia="Times New Roman" w:hAnsi="Times New Roman" w:cs="Times New Roman"/>
          <w:sz w:val="27"/>
          <w:szCs w:val="27"/>
          <w:lang w:val="es-EC"/>
        </w:rPr>
      </w:pPr>
      <w:r w:rsidRPr="004742B2">
        <w:rPr>
          <w:rFonts w:ascii="Times New Roman" w:eastAsia="Times New Roman" w:hAnsi="Times New Roman" w:cs="Times New Roman"/>
          <w:sz w:val="27"/>
          <w:szCs w:val="27"/>
          <w:lang w:val="es-EC"/>
        </w:rPr>
        <w:t>expedida por el Estado central</w:t>
      </w:r>
      <w:r>
        <w:rPr>
          <w:rFonts w:ascii="Times New Roman" w:eastAsia="Times New Roman" w:hAnsi="Times New Roman" w:cs="Times New Roman"/>
          <w:sz w:val="27"/>
          <w:szCs w:val="27"/>
          <w:lang w:val="es-EC"/>
        </w:rPr>
        <w:t>.</w:t>
      </w:r>
    </w:p>
    <w:p w14:paraId="25A7BECF" w14:textId="2F4FD335" w:rsidR="004742B2" w:rsidRDefault="004742B2">
      <w:pPr>
        <w:pStyle w:val="Textocomentario"/>
      </w:pPr>
    </w:p>
  </w:comment>
  <w:comment w:id="251" w:author="Leo Zanoni Arevalo Serrano" w:date="2023-05-10T15:39:00Z" w:initials="LZAS">
    <w:p w14:paraId="5F712A53" w14:textId="18EFF3FE" w:rsidR="009962EC" w:rsidRDefault="009962EC">
      <w:pPr>
        <w:pStyle w:val="Textocomentario"/>
      </w:pPr>
      <w:r>
        <w:rPr>
          <w:rStyle w:val="Refdecomentario"/>
        </w:rPr>
        <w:annotationRef/>
      </w:r>
      <w:r>
        <w:t>Se recomienda contar con el informe de la Secretaría de Salud</w:t>
      </w:r>
    </w:p>
  </w:comment>
  <w:comment w:id="255" w:author="Leo Zanoni Arevalo Serrano" w:date="2023-05-10T15:50:00Z" w:initials="LZAS">
    <w:p w14:paraId="048BF5E5" w14:textId="1A19DE43" w:rsidR="009962EC" w:rsidRDefault="009962EC">
      <w:pPr>
        <w:pStyle w:val="Textocomentario"/>
      </w:pPr>
      <w:r>
        <w:rPr>
          <w:rStyle w:val="Refdecomentario"/>
        </w:rPr>
        <w:annotationRef/>
      </w:r>
      <w:r>
        <w:t>Se sugiere revisar la redacción por cuanto el condicionante es indeterminado</w:t>
      </w:r>
    </w:p>
  </w:comment>
  <w:comment w:id="256" w:author="Leo Zanoni Arevalo Serrano" w:date="2023-05-10T15:52:00Z" w:initials="LZAS">
    <w:p w14:paraId="4D78D975" w14:textId="72E2FB4E" w:rsidR="009962EC" w:rsidRDefault="009962EC">
      <w:pPr>
        <w:pStyle w:val="Textocomentario"/>
      </w:pPr>
      <w:r>
        <w:rPr>
          <w:rStyle w:val="Refdecomentario"/>
        </w:rPr>
        <w:annotationRef/>
      </w:r>
      <w:r>
        <w:rPr>
          <w:rStyle w:val="Refdecomentario"/>
        </w:rPr>
        <w:annotationRef/>
      </w:r>
      <w:r>
        <w:t>Se sugiere por la palabra término, conforme el artículo 158 del COA</w:t>
      </w:r>
    </w:p>
  </w:comment>
  <w:comment w:id="257" w:author="Leo Zanoni Arevalo Serrano" w:date="2023-05-10T15:53:00Z" w:initials="LZAS">
    <w:p w14:paraId="39867FAF" w14:textId="7AD9A50F" w:rsidR="009962EC" w:rsidRDefault="009962EC">
      <w:pPr>
        <w:pStyle w:val="Textocomentario"/>
      </w:pPr>
      <w:r>
        <w:rPr>
          <w:rStyle w:val="Refdecomentario"/>
        </w:rPr>
        <w:annotationRef/>
      </w:r>
      <w:r>
        <w:t>Se recomienda establecer expresamente los instrumentos normativos que se derogan, con el fin de precautelar el principio de seguridad jurídica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07FADC" w15:done="0"/>
  <w15:commentEx w15:paraId="542DA8D5" w15:done="0"/>
  <w15:commentEx w15:paraId="3A773F5A" w15:done="0"/>
  <w15:commentEx w15:paraId="71A52018" w15:done="0"/>
  <w15:commentEx w15:paraId="01B0FFEF" w15:done="0"/>
  <w15:commentEx w15:paraId="1A07C1A0" w15:done="0"/>
  <w15:commentEx w15:paraId="54C42793" w15:done="0"/>
  <w15:commentEx w15:paraId="798A334B" w15:done="0"/>
  <w15:commentEx w15:paraId="470DE0A2" w15:done="0"/>
  <w15:commentEx w15:paraId="35DF36D9" w15:done="0"/>
  <w15:commentEx w15:paraId="5A44A3DA" w15:done="0"/>
  <w15:commentEx w15:paraId="73BE9E46" w15:done="0"/>
  <w15:commentEx w15:paraId="3FDA7782" w15:done="0"/>
  <w15:commentEx w15:paraId="026EBECE" w15:done="0"/>
  <w15:commentEx w15:paraId="0875D09C" w15:done="0"/>
  <w15:commentEx w15:paraId="12A6F1C8" w15:done="0"/>
  <w15:commentEx w15:paraId="25EED4C7" w15:done="0"/>
  <w15:commentEx w15:paraId="588A21BD" w15:done="0"/>
  <w15:commentEx w15:paraId="61F44FCC" w15:done="0"/>
  <w15:commentEx w15:paraId="53AFB3FC" w15:done="0"/>
  <w15:commentEx w15:paraId="5C269C97" w15:done="0"/>
  <w15:commentEx w15:paraId="3D3449AC" w15:done="0"/>
  <w15:commentEx w15:paraId="7052AA98" w15:done="0"/>
  <w15:commentEx w15:paraId="75BA6153" w15:done="0"/>
  <w15:commentEx w15:paraId="00C898C5" w15:done="0"/>
  <w15:commentEx w15:paraId="3B1D9910" w15:done="0"/>
  <w15:commentEx w15:paraId="30054188" w15:done="0"/>
  <w15:commentEx w15:paraId="1A3FFAF1" w15:done="0"/>
  <w15:commentEx w15:paraId="79B61C54" w15:done="0"/>
  <w15:commentEx w15:paraId="424A0A49" w15:done="0"/>
  <w15:commentEx w15:paraId="468BDDBE" w15:done="0"/>
  <w15:commentEx w15:paraId="044F1822" w15:done="0"/>
  <w15:commentEx w15:paraId="3BE9103D" w15:done="0"/>
  <w15:commentEx w15:paraId="2B9C06E4" w15:done="0"/>
  <w15:commentEx w15:paraId="7600B3F4" w15:done="0"/>
  <w15:commentEx w15:paraId="7425D082" w15:done="0"/>
  <w15:commentEx w15:paraId="44FE265A" w15:done="0"/>
  <w15:commentEx w15:paraId="35D2FFC0" w15:done="0"/>
  <w15:commentEx w15:paraId="42F9B55F" w15:done="0"/>
  <w15:commentEx w15:paraId="660D4217" w15:done="0"/>
  <w15:commentEx w15:paraId="5DB01184" w15:done="0"/>
  <w15:commentEx w15:paraId="2B59A531" w15:done="0"/>
  <w15:commentEx w15:paraId="74FB7749" w15:done="0"/>
  <w15:commentEx w15:paraId="713B7B2D" w15:done="0"/>
  <w15:commentEx w15:paraId="77AB52B2" w15:done="0"/>
  <w15:commentEx w15:paraId="25EDF7C0" w15:done="0"/>
  <w15:commentEx w15:paraId="0712D79F" w15:done="0"/>
  <w15:commentEx w15:paraId="2BB064F7" w15:done="0"/>
  <w15:commentEx w15:paraId="2AD5BAD7" w15:done="0"/>
  <w15:commentEx w15:paraId="19431D0C" w15:done="0"/>
  <w15:commentEx w15:paraId="6C7F0C7E" w15:done="0"/>
  <w15:commentEx w15:paraId="4B912707" w15:done="0"/>
  <w15:commentEx w15:paraId="291072B0" w15:done="0"/>
  <w15:commentEx w15:paraId="2A5E2E1D" w15:done="0"/>
  <w15:commentEx w15:paraId="2572F115" w15:done="0"/>
  <w15:commentEx w15:paraId="49A0888B" w15:done="0"/>
  <w15:commentEx w15:paraId="7BF3B0A8" w15:done="0"/>
  <w15:commentEx w15:paraId="598F6CC5" w15:done="0"/>
  <w15:commentEx w15:paraId="6140FED1" w15:done="0"/>
  <w15:commentEx w15:paraId="3A859055" w15:done="0"/>
  <w15:commentEx w15:paraId="7D714FE1" w15:done="0"/>
  <w15:commentEx w15:paraId="4A439DB7" w15:done="0"/>
  <w15:commentEx w15:paraId="525BB633" w15:done="0"/>
  <w15:commentEx w15:paraId="67B2FE43" w15:done="0"/>
  <w15:commentEx w15:paraId="3B742BEE" w15:done="0"/>
  <w15:commentEx w15:paraId="2A4BDD01" w15:done="0"/>
  <w15:commentEx w15:paraId="3E3058AE" w15:done="0"/>
  <w15:commentEx w15:paraId="4819DAD7" w15:done="0"/>
  <w15:commentEx w15:paraId="58063407" w15:done="0"/>
  <w15:commentEx w15:paraId="4515D40B" w15:done="0"/>
  <w15:commentEx w15:paraId="2322E642" w15:done="0"/>
  <w15:commentEx w15:paraId="25A7BECF" w15:done="0"/>
  <w15:commentEx w15:paraId="5F712A53" w15:done="0"/>
  <w15:commentEx w15:paraId="048BF5E5" w15:done="0"/>
  <w15:commentEx w15:paraId="4D78D975" w15:done="0"/>
  <w15:commentEx w15:paraId="39867FA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61FCF" w14:textId="77777777" w:rsidR="00601034" w:rsidRDefault="00601034">
      <w:pPr>
        <w:spacing w:after="0" w:line="240" w:lineRule="auto"/>
      </w:pPr>
      <w:r>
        <w:separator/>
      </w:r>
    </w:p>
  </w:endnote>
  <w:endnote w:type="continuationSeparator" w:id="0">
    <w:p w14:paraId="32710BB2" w14:textId="77777777" w:rsidR="00601034" w:rsidRDefault="00601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340286"/>
      <w:docPartObj>
        <w:docPartGallery w:val="Page Numbers (Bottom of Page)"/>
        <w:docPartUnique/>
      </w:docPartObj>
    </w:sdtPr>
    <w:sdtContent>
      <w:p w14:paraId="659A442B" w14:textId="3F8A2D5C" w:rsidR="009962EC" w:rsidRDefault="009962EC">
        <w:pPr>
          <w:pStyle w:val="Piedepgina"/>
          <w:jc w:val="right"/>
        </w:pPr>
        <w:r>
          <w:fldChar w:fldCharType="begin"/>
        </w:r>
        <w:r>
          <w:instrText>PAGE   \* MERGEFORMAT</w:instrText>
        </w:r>
        <w:r>
          <w:fldChar w:fldCharType="separate"/>
        </w:r>
        <w:r w:rsidR="004742B2">
          <w:rPr>
            <w:noProof/>
          </w:rPr>
          <w:t>33</w:t>
        </w:r>
        <w:r>
          <w:fldChar w:fldCharType="end"/>
        </w:r>
      </w:p>
    </w:sdtContent>
  </w:sdt>
  <w:p w14:paraId="1DFDD281" w14:textId="77777777" w:rsidR="009962EC" w:rsidRDefault="009962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31038" w14:textId="77777777" w:rsidR="00601034" w:rsidRDefault="00601034">
      <w:pPr>
        <w:spacing w:after="0" w:line="240" w:lineRule="auto"/>
      </w:pPr>
      <w:r>
        <w:separator/>
      </w:r>
    </w:p>
  </w:footnote>
  <w:footnote w:type="continuationSeparator" w:id="0">
    <w:p w14:paraId="10F4C52C" w14:textId="77777777" w:rsidR="00601034" w:rsidRDefault="00601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29F68" w14:textId="77777777" w:rsidR="009962EC" w:rsidRDefault="009962EC">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760"/>
    <w:multiLevelType w:val="hybridMultilevel"/>
    <w:tmpl w:val="A4C80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974FA"/>
    <w:multiLevelType w:val="multilevel"/>
    <w:tmpl w:val="AA3C67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994F38"/>
    <w:multiLevelType w:val="multilevel"/>
    <w:tmpl w:val="CADE2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EB6A1D"/>
    <w:multiLevelType w:val="multilevel"/>
    <w:tmpl w:val="B93A6C5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04C60A1"/>
    <w:multiLevelType w:val="hybridMultilevel"/>
    <w:tmpl w:val="B0FE731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5482A8C"/>
    <w:multiLevelType w:val="multilevel"/>
    <w:tmpl w:val="A4C802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AC351EF"/>
    <w:multiLevelType w:val="hybridMultilevel"/>
    <w:tmpl w:val="F4D654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B5B60"/>
    <w:multiLevelType w:val="multilevel"/>
    <w:tmpl w:val="B93A6C5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76215D"/>
    <w:multiLevelType w:val="hybridMultilevel"/>
    <w:tmpl w:val="BE262AA2"/>
    <w:lvl w:ilvl="0" w:tplc="AA5E7C5E">
      <w:start w:val="1"/>
      <w:numFmt w:val="lowerLetter"/>
      <w:lvlText w:val="%1)"/>
      <w:lvlJc w:val="left"/>
      <w:pPr>
        <w:ind w:left="930" w:hanging="360"/>
      </w:pPr>
      <w:rPr>
        <w:rFonts w:hint="default"/>
      </w:rPr>
    </w:lvl>
    <w:lvl w:ilvl="1" w:tplc="0C0A0019" w:tentative="1">
      <w:start w:val="1"/>
      <w:numFmt w:val="lowerLetter"/>
      <w:lvlText w:val="%2."/>
      <w:lvlJc w:val="left"/>
      <w:pPr>
        <w:ind w:left="1650" w:hanging="360"/>
      </w:pPr>
    </w:lvl>
    <w:lvl w:ilvl="2" w:tplc="0C0A001B" w:tentative="1">
      <w:start w:val="1"/>
      <w:numFmt w:val="lowerRoman"/>
      <w:lvlText w:val="%3."/>
      <w:lvlJc w:val="right"/>
      <w:pPr>
        <w:ind w:left="2370" w:hanging="180"/>
      </w:pPr>
    </w:lvl>
    <w:lvl w:ilvl="3" w:tplc="0C0A000F" w:tentative="1">
      <w:start w:val="1"/>
      <w:numFmt w:val="decimal"/>
      <w:lvlText w:val="%4."/>
      <w:lvlJc w:val="left"/>
      <w:pPr>
        <w:ind w:left="3090" w:hanging="360"/>
      </w:pPr>
    </w:lvl>
    <w:lvl w:ilvl="4" w:tplc="0C0A0019" w:tentative="1">
      <w:start w:val="1"/>
      <w:numFmt w:val="lowerLetter"/>
      <w:lvlText w:val="%5."/>
      <w:lvlJc w:val="left"/>
      <w:pPr>
        <w:ind w:left="3810" w:hanging="360"/>
      </w:pPr>
    </w:lvl>
    <w:lvl w:ilvl="5" w:tplc="0C0A001B" w:tentative="1">
      <w:start w:val="1"/>
      <w:numFmt w:val="lowerRoman"/>
      <w:lvlText w:val="%6."/>
      <w:lvlJc w:val="right"/>
      <w:pPr>
        <w:ind w:left="4530" w:hanging="180"/>
      </w:pPr>
    </w:lvl>
    <w:lvl w:ilvl="6" w:tplc="0C0A000F" w:tentative="1">
      <w:start w:val="1"/>
      <w:numFmt w:val="decimal"/>
      <w:lvlText w:val="%7."/>
      <w:lvlJc w:val="left"/>
      <w:pPr>
        <w:ind w:left="5250" w:hanging="360"/>
      </w:pPr>
    </w:lvl>
    <w:lvl w:ilvl="7" w:tplc="0C0A0019" w:tentative="1">
      <w:start w:val="1"/>
      <w:numFmt w:val="lowerLetter"/>
      <w:lvlText w:val="%8."/>
      <w:lvlJc w:val="left"/>
      <w:pPr>
        <w:ind w:left="5970" w:hanging="360"/>
      </w:pPr>
    </w:lvl>
    <w:lvl w:ilvl="8" w:tplc="0C0A001B" w:tentative="1">
      <w:start w:val="1"/>
      <w:numFmt w:val="lowerRoman"/>
      <w:lvlText w:val="%9."/>
      <w:lvlJc w:val="right"/>
      <w:pPr>
        <w:ind w:left="6690" w:hanging="180"/>
      </w:pPr>
    </w:lvl>
  </w:abstractNum>
  <w:abstractNum w:abstractNumId="9" w15:restartNumberingAfterBreak="0">
    <w:nsid w:val="1F082D42"/>
    <w:multiLevelType w:val="multilevel"/>
    <w:tmpl w:val="5676813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21A6CE5"/>
    <w:multiLevelType w:val="hybridMultilevel"/>
    <w:tmpl w:val="CA6038F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277E3F51"/>
    <w:multiLevelType w:val="hybridMultilevel"/>
    <w:tmpl w:val="88FEFD1C"/>
    <w:lvl w:ilvl="0" w:tplc="04090017">
      <w:start w:val="1"/>
      <w:numFmt w:val="lowerLetter"/>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12" w15:restartNumberingAfterBreak="0">
    <w:nsid w:val="280E6417"/>
    <w:multiLevelType w:val="multilevel"/>
    <w:tmpl w:val="AA3C67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F83166"/>
    <w:multiLevelType w:val="hybridMultilevel"/>
    <w:tmpl w:val="9E84B046"/>
    <w:lvl w:ilvl="0" w:tplc="F1FAAFE4">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6912548"/>
    <w:multiLevelType w:val="multilevel"/>
    <w:tmpl w:val="5676813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B5F6575"/>
    <w:multiLevelType w:val="multilevel"/>
    <w:tmpl w:val="B93A6C5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C0968F8"/>
    <w:multiLevelType w:val="multilevel"/>
    <w:tmpl w:val="5676813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E0B5D51"/>
    <w:multiLevelType w:val="multilevel"/>
    <w:tmpl w:val="5676813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1214898"/>
    <w:multiLevelType w:val="hybridMultilevel"/>
    <w:tmpl w:val="55B213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90036E"/>
    <w:multiLevelType w:val="hybridMultilevel"/>
    <w:tmpl w:val="BE262AA2"/>
    <w:lvl w:ilvl="0" w:tplc="AA5E7C5E">
      <w:start w:val="1"/>
      <w:numFmt w:val="lowerLetter"/>
      <w:lvlText w:val="%1)"/>
      <w:lvlJc w:val="left"/>
      <w:pPr>
        <w:ind w:left="930" w:hanging="360"/>
      </w:pPr>
      <w:rPr>
        <w:rFonts w:hint="default"/>
      </w:rPr>
    </w:lvl>
    <w:lvl w:ilvl="1" w:tplc="0C0A0019" w:tentative="1">
      <w:start w:val="1"/>
      <w:numFmt w:val="lowerLetter"/>
      <w:lvlText w:val="%2."/>
      <w:lvlJc w:val="left"/>
      <w:pPr>
        <w:ind w:left="1650" w:hanging="360"/>
      </w:pPr>
    </w:lvl>
    <w:lvl w:ilvl="2" w:tplc="0C0A001B" w:tentative="1">
      <w:start w:val="1"/>
      <w:numFmt w:val="lowerRoman"/>
      <w:lvlText w:val="%3."/>
      <w:lvlJc w:val="right"/>
      <w:pPr>
        <w:ind w:left="2370" w:hanging="180"/>
      </w:pPr>
    </w:lvl>
    <w:lvl w:ilvl="3" w:tplc="0C0A000F" w:tentative="1">
      <w:start w:val="1"/>
      <w:numFmt w:val="decimal"/>
      <w:lvlText w:val="%4."/>
      <w:lvlJc w:val="left"/>
      <w:pPr>
        <w:ind w:left="3090" w:hanging="360"/>
      </w:pPr>
    </w:lvl>
    <w:lvl w:ilvl="4" w:tplc="0C0A0019" w:tentative="1">
      <w:start w:val="1"/>
      <w:numFmt w:val="lowerLetter"/>
      <w:lvlText w:val="%5."/>
      <w:lvlJc w:val="left"/>
      <w:pPr>
        <w:ind w:left="3810" w:hanging="360"/>
      </w:pPr>
    </w:lvl>
    <w:lvl w:ilvl="5" w:tplc="0C0A001B" w:tentative="1">
      <w:start w:val="1"/>
      <w:numFmt w:val="lowerRoman"/>
      <w:lvlText w:val="%6."/>
      <w:lvlJc w:val="right"/>
      <w:pPr>
        <w:ind w:left="4530" w:hanging="180"/>
      </w:pPr>
    </w:lvl>
    <w:lvl w:ilvl="6" w:tplc="0C0A000F" w:tentative="1">
      <w:start w:val="1"/>
      <w:numFmt w:val="decimal"/>
      <w:lvlText w:val="%7."/>
      <w:lvlJc w:val="left"/>
      <w:pPr>
        <w:ind w:left="5250" w:hanging="360"/>
      </w:pPr>
    </w:lvl>
    <w:lvl w:ilvl="7" w:tplc="0C0A0019" w:tentative="1">
      <w:start w:val="1"/>
      <w:numFmt w:val="lowerLetter"/>
      <w:lvlText w:val="%8."/>
      <w:lvlJc w:val="left"/>
      <w:pPr>
        <w:ind w:left="5970" w:hanging="360"/>
      </w:pPr>
    </w:lvl>
    <w:lvl w:ilvl="8" w:tplc="0C0A001B" w:tentative="1">
      <w:start w:val="1"/>
      <w:numFmt w:val="lowerRoman"/>
      <w:lvlText w:val="%9."/>
      <w:lvlJc w:val="right"/>
      <w:pPr>
        <w:ind w:left="6690" w:hanging="180"/>
      </w:pPr>
    </w:lvl>
  </w:abstractNum>
  <w:abstractNum w:abstractNumId="20" w15:restartNumberingAfterBreak="0">
    <w:nsid w:val="47845356"/>
    <w:multiLevelType w:val="hybridMultilevel"/>
    <w:tmpl w:val="8C9A9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FB7B63"/>
    <w:multiLevelType w:val="multilevel"/>
    <w:tmpl w:val="5676813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DF27A6F"/>
    <w:multiLevelType w:val="hybridMultilevel"/>
    <w:tmpl w:val="88465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A51211"/>
    <w:multiLevelType w:val="hybridMultilevel"/>
    <w:tmpl w:val="75F81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412C60"/>
    <w:multiLevelType w:val="multilevel"/>
    <w:tmpl w:val="5676813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9FB38F5"/>
    <w:multiLevelType w:val="multilevel"/>
    <w:tmpl w:val="9EB4E1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A7625C0"/>
    <w:multiLevelType w:val="hybridMultilevel"/>
    <w:tmpl w:val="02ACCC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91B63"/>
    <w:multiLevelType w:val="hybridMultilevel"/>
    <w:tmpl w:val="C8CE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A041D0"/>
    <w:multiLevelType w:val="multilevel"/>
    <w:tmpl w:val="30CEB34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12A4ECE"/>
    <w:multiLevelType w:val="multilevel"/>
    <w:tmpl w:val="D9844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5F77C60"/>
    <w:multiLevelType w:val="hybridMultilevel"/>
    <w:tmpl w:val="7D4E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0F0E39"/>
    <w:multiLevelType w:val="hybridMultilevel"/>
    <w:tmpl w:val="B55616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3A353B"/>
    <w:multiLevelType w:val="hybridMultilevel"/>
    <w:tmpl w:val="9A2AC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62AF6"/>
    <w:multiLevelType w:val="hybridMultilevel"/>
    <w:tmpl w:val="CBF291E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7075FF"/>
    <w:multiLevelType w:val="hybridMultilevel"/>
    <w:tmpl w:val="566499DC"/>
    <w:lvl w:ilvl="0" w:tplc="4E929E66">
      <w:start w:val="4"/>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15:restartNumberingAfterBreak="0">
    <w:nsid w:val="7288246B"/>
    <w:multiLevelType w:val="hybridMultilevel"/>
    <w:tmpl w:val="8B7A2C3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75EB7B23"/>
    <w:multiLevelType w:val="multilevel"/>
    <w:tmpl w:val="5676813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B820F44"/>
    <w:multiLevelType w:val="multilevel"/>
    <w:tmpl w:val="5676813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F3B3C02"/>
    <w:multiLevelType w:val="multilevel"/>
    <w:tmpl w:val="B93A6C5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8"/>
  </w:num>
  <w:num w:numId="2">
    <w:abstractNumId w:val="2"/>
  </w:num>
  <w:num w:numId="3">
    <w:abstractNumId w:val="12"/>
  </w:num>
  <w:num w:numId="4">
    <w:abstractNumId w:val="29"/>
  </w:num>
  <w:num w:numId="5">
    <w:abstractNumId w:val="25"/>
  </w:num>
  <w:num w:numId="6">
    <w:abstractNumId w:val="4"/>
  </w:num>
  <w:num w:numId="7">
    <w:abstractNumId w:val="13"/>
  </w:num>
  <w:num w:numId="8">
    <w:abstractNumId w:val="19"/>
  </w:num>
  <w:num w:numId="9">
    <w:abstractNumId w:val="8"/>
  </w:num>
  <w:num w:numId="10">
    <w:abstractNumId w:val="10"/>
  </w:num>
  <w:num w:numId="11">
    <w:abstractNumId w:val="34"/>
  </w:num>
  <w:num w:numId="12">
    <w:abstractNumId w:val="11"/>
  </w:num>
  <w:num w:numId="13">
    <w:abstractNumId w:val="18"/>
  </w:num>
  <w:num w:numId="14">
    <w:abstractNumId w:val="22"/>
  </w:num>
  <w:num w:numId="15">
    <w:abstractNumId w:val="36"/>
  </w:num>
  <w:num w:numId="16">
    <w:abstractNumId w:val="27"/>
  </w:num>
  <w:num w:numId="17">
    <w:abstractNumId w:val="20"/>
  </w:num>
  <w:num w:numId="18">
    <w:abstractNumId w:val="6"/>
  </w:num>
  <w:num w:numId="19">
    <w:abstractNumId w:val="26"/>
  </w:num>
  <w:num w:numId="20">
    <w:abstractNumId w:val="21"/>
  </w:num>
  <w:num w:numId="21">
    <w:abstractNumId w:val="38"/>
  </w:num>
  <w:num w:numId="22">
    <w:abstractNumId w:val="23"/>
  </w:num>
  <w:num w:numId="23">
    <w:abstractNumId w:val="7"/>
  </w:num>
  <w:num w:numId="24">
    <w:abstractNumId w:val="3"/>
  </w:num>
  <w:num w:numId="25">
    <w:abstractNumId w:val="15"/>
  </w:num>
  <w:num w:numId="26">
    <w:abstractNumId w:val="24"/>
  </w:num>
  <w:num w:numId="27">
    <w:abstractNumId w:val="9"/>
  </w:num>
  <w:num w:numId="28">
    <w:abstractNumId w:val="16"/>
  </w:num>
  <w:num w:numId="29">
    <w:abstractNumId w:val="14"/>
  </w:num>
  <w:num w:numId="30">
    <w:abstractNumId w:val="37"/>
  </w:num>
  <w:num w:numId="31">
    <w:abstractNumId w:val="0"/>
  </w:num>
  <w:num w:numId="32">
    <w:abstractNumId w:val="5"/>
  </w:num>
  <w:num w:numId="33">
    <w:abstractNumId w:val="1"/>
  </w:num>
  <w:num w:numId="34">
    <w:abstractNumId w:val="17"/>
  </w:num>
  <w:num w:numId="35">
    <w:abstractNumId w:val="33"/>
  </w:num>
  <w:num w:numId="36">
    <w:abstractNumId w:val="31"/>
  </w:num>
  <w:num w:numId="37">
    <w:abstractNumId w:val="35"/>
  </w:num>
  <w:num w:numId="38">
    <w:abstractNumId w:val="30"/>
  </w:num>
  <w:num w:numId="39">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rcedes Estefania Mediavilla Yandún">
    <w15:presenceInfo w15:providerId="None" w15:userId="Mercedes Estefania Mediavilla Yandún"/>
  </w15:person>
  <w15:person w15:author="Leo Zanoni Arevalo Serrano">
    <w15:presenceInfo w15:providerId="AD" w15:userId="S-1-5-21-273869320-1094921958-1243824655-133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BE"/>
    <w:rsid w:val="00001411"/>
    <w:rsid w:val="00004D17"/>
    <w:rsid w:val="00007C7F"/>
    <w:rsid w:val="000155C8"/>
    <w:rsid w:val="000209D4"/>
    <w:rsid w:val="00022387"/>
    <w:rsid w:val="00036297"/>
    <w:rsid w:val="00046EF5"/>
    <w:rsid w:val="00055235"/>
    <w:rsid w:val="0006340D"/>
    <w:rsid w:val="00070305"/>
    <w:rsid w:val="000754EE"/>
    <w:rsid w:val="00086C44"/>
    <w:rsid w:val="00087588"/>
    <w:rsid w:val="000A11B7"/>
    <w:rsid w:val="000B0223"/>
    <w:rsid w:val="000B25CC"/>
    <w:rsid w:val="000C1D0A"/>
    <w:rsid w:val="000D7E23"/>
    <w:rsid w:val="000E1C4B"/>
    <w:rsid w:val="000E5F0C"/>
    <w:rsid w:val="000F08EF"/>
    <w:rsid w:val="00104FBC"/>
    <w:rsid w:val="001058E3"/>
    <w:rsid w:val="00112324"/>
    <w:rsid w:val="00112C5D"/>
    <w:rsid w:val="00114E69"/>
    <w:rsid w:val="00115DEA"/>
    <w:rsid w:val="00125DFF"/>
    <w:rsid w:val="00137973"/>
    <w:rsid w:val="00143562"/>
    <w:rsid w:val="00151B0C"/>
    <w:rsid w:val="001605CB"/>
    <w:rsid w:val="00163BC7"/>
    <w:rsid w:val="00165CBC"/>
    <w:rsid w:val="001669B9"/>
    <w:rsid w:val="001748CE"/>
    <w:rsid w:val="001840B2"/>
    <w:rsid w:val="0019735F"/>
    <w:rsid w:val="001A2C68"/>
    <w:rsid w:val="001A5160"/>
    <w:rsid w:val="001A5955"/>
    <w:rsid w:val="001A5F92"/>
    <w:rsid w:val="001A60EA"/>
    <w:rsid w:val="001B474A"/>
    <w:rsid w:val="001C4C62"/>
    <w:rsid w:val="001C5176"/>
    <w:rsid w:val="001D1BEC"/>
    <w:rsid w:val="001D7F51"/>
    <w:rsid w:val="00203321"/>
    <w:rsid w:val="00217CB1"/>
    <w:rsid w:val="002211BA"/>
    <w:rsid w:val="00225D2D"/>
    <w:rsid w:val="00237441"/>
    <w:rsid w:val="002466D2"/>
    <w:rsid w:val="002466EB"/>
    <w:rsid w:val="00255A62"/>
    <w:rsid w:val="00266F2F"/>
    <w:rsid w:val="00281060"/>
    <w:rsid w:val="002861B4"/>
    <w:rsid w:val="00286776"/>
    <w:rsid w:val="00286C76"/>
    <w:rsid w:val="002940FA"/>
    <w:rsid w:val="002962FD"/>
    <w:rsid w:val="002A0F77"/>
    <w:rsid w:val="002A43FE"/>
    <w:rsid w:val="002C230B"/>
    <w:rsid w:val="002C51B3"/>
    <w:rsid w:val="002C6716"/>
    <w:rsid w:val="002D481E"/>
    <w:rsid w:val="002E44D3"/>
    <w:rsid w:val="002E5528"/>
    <w:rsid w:val="002E6889"/>
    <w:rsid w:val="002E740B"/>
    <w:rsid w:val="002F26BA"/>
    <w:rsid w:val="00305211"/>
    <w:rsid w:val="00305FB2"/>
    <w:rsid w:val="003116A2"/>
    <w:rsid w:val="00312C86"/>
    <w:rsid w:val="0031453F"/>
    <w:rsid w:val="003153CB"/>
    <w:rsid w:val="00320994"/>
    <w:rsid w:val="003229BA"/>
    <w:rsid w:val="0033363E"/>
    <w:rsid w:val="00337890"/>
    <w:rsid w:val="00337A95"/>
    <w:rsid w:val="00341284"/>
    <w:rsid w:val="0034147D"/>
    <w:rsid w:val="00342B0F"/>
    <w:rsid w:val="00345C78"/>
    <w:rsid w:val="00350C7F"/>
    <w:rsid w:val="00350E14"/>
    <w:rsid w:val="00357A2B"/>
    <w:rsid w:val="00362A14"/>
    <w:rsid w:val="00371B67"/>
    <w:rsid w:val="00377768"/>
    <w:rsid w:val="00381C13"/>
    <w:rsid w:val="003953E2"/>
    <w:rsid w:val="003A539A"/>
    <w:rsid w:val="003A720D"/>
    <w:rsid w:val="003A75B5"/>
    <w:rsid w:val="003A7CDC"/>
    <w:rsid w:val="003C1084"/>
    <w:rsid w:val="003C378B"/>
    <w:rsid w:val="003C5390"/>
    <w:rsid w:val="003D06DC"/>
    <w:rsid w:val="003D0ED9"/>
    <w:rsid w:val="003D1039"/>
    <w:rsid w:val="003D2B00"/>
    <w:rsid w:val="003D7262"/>
    <w:rsid w:val="003D7460"/>
    <w:rsid w:val="003E2F14"/>
    <w:rsid w:val="003E6C8C"/>
    <w:rsid w:val="003F0966"/>
    <w:rsid w:val="003F1755"/>
    <w:rsid w:val="0040111D"/>
    <w:rsid w:val="00402AB2"/>
    <w:rsid w:val="004034CF"/>
    <w:rsid w:val="00405E09"/>
    <w:rsid w:val="0040754D"/>
    <w:rsid w:val="00417701"/>
    <w:rsid w:val="00450B87"/>
    <w:rsid w:val="00453EA4"/>
    <w:rsid w:val="00464C43"/>
    <w:rsid w:val="004673E3"/>
    <w:rsid w:val="004720B1"/>
    <w:rsid w:val="00473798"/>
    <w:rsid w:val="00473FB0"/>
    <w:rsid w:val="004742B2"/>
    <w:rsid w:val="004750B9"/>
    <w:rsid w:val="00475172"/>
    <w:rsid w:val="00475AF9"/>
    <w:rsid w:val="00497C61"/>
    <w:rsid w:val="004A71E0"/>
    <w:rsid w:val="004B3514"/>
    <w:rsid w:val="004B464C"/>
    <w:rsid w:val="004B4F95"/>
    <w:rsid w:val="004B7C2A"/>
    <w:rsid w:val="004C0AF4"/>
    <w:rsid w:val="004C765B"/>
    <w:rsid w:val="004D6AC9"/>
    <w:rsid w:val="004E451A"/>
    <w:rsid w:val="004F0941"/>
    <w:rsid w:val="004F2444"/>
    <w:rsid w:val="004F249C"/>
    <w:rsid w:val="004F4144"/>
    <w:rsid w:val="004F49B1"/>
    <w:rsid w:val="004F568C"/>
    <w:rsid w:val="00500FE8"/>
    <w:rsid w:val="00501349"/>
    <w:rsid w:val="00503E9B"/>
    <w:rsid w:val="005055A1"/>
    <w:rsid w:val="00512A2A"/>
    <w:rsid w:val="005162FE"/>
    <w:rsid w:val="00517537"/>
    <w:rsid w:val="00517CC8"/>
    <w:rsid w:val="00536B67"/>
    <w:rsid w:val="00543376"/>
    <w:rsid w:val="00547F0F"/>
    <w:rsid w:val="0055073A"/>
    <w:rsid w:val="00553D52"/>
    <w:rsid w:val="00557E23"/>
    <w:rsid w:val="00562DEE"/>
    <w:rsid w:val="005642BE"/>
    <w:rsid w:val="0056458D"/>
    <w:rsid w:val="00566848"/>
    <w:rsid w:val="00571A9F"/>
    <w:rsid w:val="00571B5E"/>
    <w:rsid w:val="00587A03"/>
    <w:rsid w:val="00587A06"/>
    <w:rsid w:val="00590597"/>
    <w:rsid w:val="005912CA"/>
    <w:rsid w:val="00592C8E"/>
    <w:rsid w:val="00594450"/>
    <w:rsid w:val="00595A33"/>
    <w:rsid w:val="005A268D"/>
    <w:rsid w:val="005A5C3A"/>
    <w:rsid w:val="005B019E"/>
    <w:rsid w:val="005B19F9"/>
    <w:rsid w:val="005B3547"/>
    <w:rsid w:val="005B58C1"/>
    <w:rsid w:val="005B60DA"/>
    <w:rsid w:val="005D0575"/>
    <w:rsid w:val="005D57CC"/>
    <w:rsid w:val="005D6DCD"/>
    <w:rsid w:val="00601034"/>
    <w:rsid w:val="00602B8C"/>
    <w:rsid w:val="0061026A"/>
    <w:rsid w:val="00620890"/>
    <w:rsid w:val="006218F9"/>
    <w:rsid w:val="006235EC"/>
    <w:rsid w:val="006276DC"/>
    <w:rsid w:val="00630096"/>
    <w:rsid w:val="00641F64"/>
    <w:rsid w:val="00646172"/>
    <w:rsid w:val="0064751D"/>
    <w:rsid w:val="006504A8"/>
    <w:rsid w:val="00652C43"/>
    <w:rsid w:val="0065359E"/>
    <w:rsid w:val="0066423A"/>
    <w:rsid w:val="006705D6"/>
    <w:rsid w:val="00670A4C"/>
    <w:rsid w:val="006840B0"/>
    <w:rsid w:val="00690036"/>
    <w:rsid w:val="006A0646"/>
    <w:rsid w:val="006A20C5"/>
    <w:rsid w:val="006A609D"/>
    <w:rsid w:val="006B2B04"/>
    <w:rsid w:val="006B4614"/>
    <w:rsid w:val="006C0FB9"/>
    <w:rsid w:val="006D0FA9"/>
    <w:rsid w:val="006D1757"/>
    <w:rsid w:val="006D1843"/>
    <w:rsid w:val="006E264C"/>
    <w:rsid w:val="006E3178"/>
    <w:rsid w:val="006F096C"/>
    <w:rsid w:val="006F4880"/>
    <w:rsid w:val="00716748"/>
    <w:rsid w:val="00720224"/>
    <w:rsid w:val="00720DA9"/>
    <w:rsid w:val="0072161B"/>
    <w:rsid w:val="00723897"/>
    <w:rsid w:val="007305C3"/>
    <w:rsid w:val="007306E6"/>
    <w:rsid w:val="0073197E"/>
    <w:rsid w:val="00734FA0"/>
    <w:rsid w:val="007368C0"/>
    <w:rsid w:val="007414E8"/>
    <w:rsid w:val="00745AC2"/>
    <w:rsid w:val="00746720"/>
    <w:rsid w:val="007609F2"/>
    <w:rsid w:val="00765127"/>
    <w:rsid w:val="00765EAB"/>
    <w:rsid w:val="0077090F"/>
    <w:rsid w:val="007754B1"/>
    <w:rsid w:val="00784199"/>
    <w:rsid w:val="00794599"/>
    <w:rsid w:val="0079659A"/>
    <w:rsid w:val="007A5737"/>
    <w:rsid w:val="007A651A"/>
    <w:rsid w:val="007B020D"/>
    <w:rsid w:val="007B1DBF"/>
    <w:rsid w:val="007B1EC1"/>
    <w:rsid w:val="007B2D5C"/>
    <w:rsid w:val="007C0403"/>
    <w:rsid w:val="007C107F"/>
    <w:rsid w:val="007C6F10"/>
    <w:rsid w:val="007D247E"/>
    <w:rsid w:val="008000FB"/>
    <w:rsid w:val="008022B8"/>
    <w:rsid w:val="00805B11"/>
    <w:rsid w:val="0081666E"/>
    <w:rsid w:val="00820678"/>
    <w:rsid w:val="00821694"/>
    <w:rsid w:val="00824835"/>
    <w:rsid w:val="008265DE"/>
    <w:rsid w:val="00830BC8"/>
    <w:rsid w:val="0083241A"/>
    <w:rsid w:val="0083493D"/>
    <w:rsid w:val="0083573C"/>
    <w:rsid w:val="008421F3"/>
    <w:rsid w:val="00842749"/>
    <w:rsid w:val="00844FA0"/>
    <w:rsid w:val="00847E6D"/>
    <w:rsid w:val="008524B5"/>
    <w:rsid w:val="00852951"/>
    <w:rsid w:val="008543F5"/>
    <w:rsid w:val="00855B09"/>
    <w:rsid w:val="00874928"/>
    <w:rsid w:val="00884E87"/>
    <w:rsid w:val="008869F4"/>
    <w:rsid w:val="008A0D2B"/>
    <w:rsid w:val="008C1392"/>
    <w:rsid w:val="008C37FF"/>
    <w:rsid w:val="008D776D"/>
    <w:rsid w:val="008E36A5"/>
    <w:rsid w:val="008E56C8"/>
    <w:rsid w:val="008E729E"/>
    <w:rsid w:val="008F1C1F"/>
    <w:rsid w:val="008F2BF2"/>
    <w:rsid w:val="008F3648"/>
    <w:rsid w:val="00903B7A"/>
    <w:rsid w:val="009102E5"/>
    <w:rsid w:val="00925E41"/>
    <w:rsid w:val="009329A8"/>
    <w:rsid w:val="009361E8"/>
    <w:rsid w:val="00941D93"/>
    <w:rsid w:val="00942D11"/>
    <w:rsid w:val="00945953"/>
    <w:rsid w:val="0096209C"/>
    <w:rsid w:val="00963465"/>
    <w:rsid w:val="00964287"/>
    <w:rsid w:val="00973229"/>
    <w:rsid w:val="00981043"/>
    <w:rsid w:val="009962EC"/>
    <w:rsid w:val="009A10FD"/>
    <w:rsid w:val="009A2D0A"/>
    <w:rsid w:val="009A4F90"/>
    <w:rsid w:val="009B3996"/>
    <w:rsid w:val="009B3B32"/>
    <w:rsid w:val="009B7C01"/>
    <w:rsid w:val="009C08DD"/>
    <w:rsid w:val="009C2A59"/>
    <w:rsid w:val="009C54DC"/>
    <w:rsid w:val="009D44FF"/>
    <w:rsid w:val="009D7C7C"/>
    <w:rsid w:val="009E0BFD"/>
    <w:rsid w:val="009E4A95"/>
    <w:rsid w:val="009F4C99"/>
    <w:rsid w:val="009F599B"/>
    <w:rsid w:val="009F5D62"/>
    <w:rsid w:val="009F60BB"/>
    <w:rsid w:val="00A004DA"/>
    <w:rsid w:val="00A01E38"/>
    <w:rsid w:val="00A04343"/>
    <w:rsid w:val="00A2097D"/>
    <w:rsid w:val="00A22918"/>
    <w:rsid w:val="00A22A96"/>
    <w:rsid w:val="00A258F0"/>
    <w:rsid w:val="00A42B44"/>
    <w:rsid w:val="00A445C0"/>
    <w:rsid w:val="00A47B31"/>
    <w:rsid w:val="00A54E5B"/>
    <w:rsid w:val="00A61F10"/>
    <w:rsid w:val="00A62C72"/>
    <w:rsid w:val="00A7110C"/>
    <w:rsid w:val="00A713AB"/>
    <w:rsid w:val="00A725A4"/>
    <w:rsid w:val="00A76E5E"/>
    <w:rsid w:val="00A869DF"/>
    <w:rsid w:val="00A9303F"/>
    <w:rsid w:val="00A96C7B"/>
    <w:rsid w:val="00AA0DCD"/>
    <w:rsid w:val="00AA1AE6"/>
    <w:rsid w:val="00AA5228"/>
    <w:rsid w:val="00AA5477"/>
    <w:rsid w:val="00AA6A05"/>
    <w:rsid w:val="00AB31DA"/>
    <w:rsid w:val="00AB72C2"/>
    <w:rsid w:val="00AC3080"/>
    <w:rsid w:val="00AC379D"/>
    <w:rsid w:val="00AD56BF"/>
    <w:rsid w:val="00AD5EFE"/>
    <w:rsid w:val="00AE13B8"/>
    <w:rsid w:val="00AE295C"/>
    <w:rsid w:val="00AE4793"/>
    <w:rsid w:val="00AE4DFE"/>
    <w:rsid w:val="00AE6ECA"/>
    <w:rsid w:val="00AF33B8"/>
    <w:rsid w:val="00AF44B6"/>
    <w:rsid w:val="00B02C0F"/>
    <w:rsid w:val="00B0305A"/>
    <w:rsid w:val="00B05E21"/>
    <w:rsid w:val="00B10B4E"/>
    <w:rsid w:val="00B21ED0"/>
    <w:rsid w:val="00B23728"/>
    <w:rsid w:val="00B3206F"/>
    <w:rsid w:val="00B33A0D"/>
    <w:rsid w:val="00B440F8"/>
    <w:rsid w:val="00B7571E"/>
    <w:rsid w:val="00B8029C"/>
    <w:rsid w:val="00BC18E1"/>
    <w:rsid w:val="00BC37A4"/>
    <w:rsid w:val="00BC3876"/>
    <w:rsid w:val="00BC5244"/>
    <w:rsid w:val="00BD5945"/>
    <w:rsid w:val="00BE1425"/>
    <w:rsid w:val="00BE3755"/>
    <w:rsid w:val="00BF5204"/>
    <w:rsid w:val="00C0314A"/>
    <w:rsid w:val="00C1120A"/>
    <w:rsid w:val="00C16F78"/>
    <w:rsid w:val="00C20721"/>
    <w:rsid w:val="00C253CF"/>
    <w:rsid w:val="00C43FDE"/>
    <w:rsid w:val="00C44D7C"/>
    <w:rsid w:val="00C4699A"/>
    <w:rsid w:val="00C528D9"/>
    <w:rsid w:val="00C52E64"/>
    <w:rsid w:val="00C5731E"/>
    <w:rsid w:val="00C624D6"/>
    <w:rsid w:val="00C66EF5"/>
    <w:rsid w:val="00C66F41"/>
    <w:rsid w:val="00C75B13"/>
    <w:rsid w:val="00CA19B9"/>
    <w:rsid w:val="00CA1B99"/>
    <w:rsid w:val="00CB21BC"/>
    <w:rsid w:val="00CB2570"/>
    <w:rsid w:val="00CB45AF"/>
    <w:rsid w:val="00CC16A4"/>
    <w:rsid w:val="00CC418E"/>
    <w:rsid w:val="00CC6C7C"/>
    <w:rsid w:val="00CD238C"/>
    <w:rsid w:val="00CD3290"/>
    <w:rsid w:val="00CD473A"/>
    <w:rsid w:val="00CE0E4B"/>
    <w:rsid w:val="00CE187A"/>
    <w:rsid w:val="00CE4552"/>
    <w:rsid w:val="00CF0918"/>
    <w:rsid w:val="00D02DDB"/>
    <w:rsid w:val="00D04984"/>
    <w:rsid w:val="00D15F67"/>
    <w:rsid w:val="00D30762"/>
    <w:rsid w:val="00D33531"/>
    <w:rsid w:val="00D34BB4"/>
    <w:rsid w:val="00D37928"/>
    <w:rsid w:val="00D37A8A"/>
    <w:rsid w:val="00D456E2"/>
    <w:rsid w:val="00D50402"/>
    <w:rsid w:val="00D50EEE"/>
    <w:rsid w:val="00D53E41"/>
    <w:rsid w:val="00D57809"/>
    <w:rsid w:val="00D64344"/>
    <w:rsid w:val="00D66828"/>
    <w:rsid w:val="00D66ED4"/>
    <w:rsid w:val="00D8291F"/>
    <w:rsid w:val="00D8534D"/>
    <w:rsid w:val="00D93FD1"/>
    <w:rsid w:val="00DA5176"/>
    <w:rsid w:val="00DA54CA"/>
    <w:rsid w:val="00DA5AAA"/>
    <w:rsid w:val="00DA5F38"/>
    <w:rsid w:val="00DA629C"/>
    <w:rsid w:val="00DB185A"/>
    <w:rsid w:val="00DC23E8"/>
    <w:rsid w:val="00DC2E87"/>
    <w:rsid w:val="00DC3D32"/>
    <w:rsid w:val="00DC43E5"/>
    <w:rsid w:val="00DC5BEB"/>
    <w:rsid w:val="00DC7CF5"/>
    <w:rsid w:val="00DE09CD"/>
    <w:rsid w:val="00E04597"/>
    <w:rsid w:val="00E12A76"/>
    <w:rsid w:val="00E1391D"/>
    <w:rsid w:val="00E13B4C"/>
    <w:rsid w:val="00E17455"/>
    <w:rsid w:val="00E21FC5"/>
    <w:rsid w:val="00E2464B"/>
    <w:rsid w:val="00E25459"/>
    <w:rsid w:val="00E347B4"/>
    <w:rsid w:val="00E428C6"/>
    <w:rsid w:val="00E42E72"/>
    <w:rsid w:val="00E47DC9"/>
    <w:rsid w:val="00E6311A"/>
    <w:rsid w:val="00E73084"/>
    <w:rsid w:val="00E778C9"/>
    <w:rsid w:val="00E80D4C"/>
    <w:rsid w:val="00E96B29"/>
    <w:rsid w:val="00EB0354"/>
    <w:rsid w:val="00EB3405"/>
    <w:rsid w:val="00EC4024"/>
    <w:rsid w:val="00ED65E0"/>
    <w:rsid w:val="00EE0CF6"/>
    <w:rsid w:val="00EE0DCB"/>
    <w:rsid w:val="00EE1E12"/>
    <w:rsid w:val="00EE3AEB"/>
    <w:rsid w:val="00EE7DA1"/>
    <w:rsid w:val="00F0263B"/>
    <w:rsid w:val="00F05E3A"/>
    <w:rsid w:val="00F211B0"/>
    <w:rsid w:val="00F30E96"/>
    <w:rsid w:val="00F35FA2"/>
    <w:rsid w:val="00F41E15"/>
    <w:rsid w:val="00F42C8C"/>
    <w:rsid w:val="00F43C8A"/>
    <w:rsid w:val="00F47FC3"/>
    <w:rsid w:val="00F52327"/>
    <w:rsid w:val="00F54469"/>
    <w:rsid w:val="00F55A09"/>
    <w:rsid w:val="00F60660"/>
    <w:rsid w:val="00F642F3"/>
    <w:rsid w:val="00F70BE4"/>
    <w:rsid w:val="00F74099"/>
    <w:rsid w:val="00F7480C"/>
    <w:rsid w:val="00F76C38"/>
    <w:rsid w:val="00F77ACA"/>
    <w:rsid w:val="00F77E30"/>
    <w:rsid w:val="00F802CC"/>
    <w:rsid w:val="00F82A0F"/>
    <w:rsid w:val="00F82A9F"/>
    <w:rsid w:val="00F91DB7"/>
    <w:rsid w:val="00F96E86"/>
    <w:rsid w:val="00FA2B2C"/>
    <w:rsid w:val="00FA4CB5"/>
    <w:rsid w:val="00FB1419"/>
    <w:rsid w:val="00FB1557"/>
    <w:rsid w:val="00FB3C8E"/>
    <w:rsid w:val="00FC2D58"/>
    <w:rsid w:val="00FC367C"/>
    <w:rsid w:val="00FC381A"/>
    <w:rsid w:val="00FC6FF2"/>
    <w:rsid w:val="00FC7323"/>
    <w:rsid w:val="00FD0C12"/>
    <w:rsid w:val="00FD0F93"/>
    <w:rsid w:val="00FE44C4"/>
    <w:rsid w:val="00FF2190"/>
    <w:rsid w:val="00FF657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C40DF"/>
  <w15:docId w15:val="{1442D6D3-EE5A-446E-AC5B-8D9EC165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Prrafodelista">
    <w:name w:val="List Paragraph"/>
    <w:basedOn w:val="Normal"/>
    <w:uiPriority w:val="34"/>
    <w:qFormat/>
    <w:rsid w:val="006A270F"/>
    <w:pPr>
      <w:ind w:left="720"/>
      <w:contextualSpacing/>
    </w:pPr>
  </w:style>
  <w:style w:type="paragraph" w:styleId="NormalWeb">
    <w:name w:val="Normal (Web)"/>
    <w:basedOn w:val="Normal"/>
    <w:uiPriority w:val="99"/>
    <w:semiHidden/>
    <w:unhideWhenUsed/>
    <w:rsid w:val="00BB573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BB57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5733"/>
  </w:style>
  <w:style w:type="paragraph" w:styleId="Piedepgina">
    <w:name w:val="footer"/>
    <w:basedOn w:val="Normal"/>
    <w:link w:val="PiedepginaCar"/>
    <w:uiPriority w:val="99"/>
    <w:unhideWhenUsed/>
    <w:rsid w:val="00BB57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5733"/>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Pr>
  </w:style>
  <w:style w:type="table" w:customStyle="1" w:styleId="a1">
    <w:basedOn w:val="TableNormal2"/>
    <w:tblPr>
      <w:tblStyleRowBandSize w:val="1"/>
      <w:tblStyleColBandSize w:val="1"/>
    </w:tblPr>
  </w:style>
  <w:style w:type="table" w:customStyle="1" w:styleId="a2">
    <w:basedOn w:val="TableNormal2"/>
    <w:tblPr>
      <w:tblStyleRowBandSize w:val="1"/>
      <w:tblStyleColBandSize w:val="1"/>
    </w:tblPr>
  </w:style>
  <w:style w:type="character" w:styleId="Refdecomentario">
    <w:name w:val="annotation reference"/>
    <w:basedOn w:val="Fuentedeprrafopredeter"/>
    <w:uiPriority w:val="99"/>
    <w:semiHidden/>
    <w:unhideWhenUsed/>
    <w:rsid w:val="00B33A0D"/>
    <w:rPr>
      <w:sz w:val="16"/>
      <w:szCs w:val="16"/>
    </w:rPr>
  </w:style>
  <w:style w:type="paragraph" w:styleId="Textocomentario">
    <w:name w:val="annotation text"/>
    <w:basedOn w:val="Normal"/>
    <w:link w:val="TextocomentarioCar"/>
    <w:uiPriority w:val="99"/>
    <w:semiHidden/>
    <w:unhideWhenUsed/>
    <w:rsid w:val="00B33A0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33A0D"/>
    <w:rPr>
      <w:sz w:val="20"/>
      <w:szCs w:val="20"/>
    </w:rPr>
  </w:style>
  <w:style w:type="paragraph" w:styleId="Asuntodelcomentario">
    <w:name w:val="annotation subject"/>
    <w:basedOn w:val="Textocomentario"/>
    <w:next w:val="Textocomentario"/>
    <w:link w:val="AsuntodelcomentarioCar"/>
    <w:uiPriority w:val="99"/>
    <w:semiHidden/>
    <w:unhideWhenUsed/>
    <w:rsid w:val="00B33A0D"/>
    <w:rPr>
      <w:b/>
      <w:bCs/>
    </w:rPr>
  </w:style>
  <w:style w:type="character" w:customStyle="1" w:styleId="AsuntodelcomentarioCar">
    <w:name w:val="Asunto del comentario Car"/>
    <w:basedOn w:val="TextocomentarioCar"/>
    <w:link w:val="Asuntodelcomentario"/>
    <w:uiPriority w:val="99"/>
    <w:semiHidden/>
    <w:rsid w:val="00B33A0D"/>
    <w:rPr>
      <w:b/>
      <w:bCs/>
      <w:sz w:val="20"/>
      <w:szCs w:val="20"/>
    </w:rPr>
  </w:style>
  <w:style w:type="paragraph" w:styleId="Textodeglobo">
    <w:name w:val="Balloon Text"/>
    <w:basedOn w:val="Normal"/>
    <w:link w:val="TextodegloboCar"/>
    <w:uiPriority w:val="99"/>
    <w:semiHidden/>
    <w:unhideWhenUsed/>
    <w:rsid w:val="00B33A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3A0D"/>
    <w:rPr>
      <w:rFonts w:ascii="Segoe UI" w:hAnsi="Segoe UI" w:cs="Segoe UI"/>
      <w:sz w:val="18"/>
      <w:szCs w:val="18"/>
    </w:rPr>
  </w:style>
  <w:style w:type="paragraph" w:customStyle="1" w:styleId="Default">
    <w:name w:val="Default"/>
    <w:rsid w:val="0064617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Revisin">
    <w:name w:val="Revision"/>
    <w:hidden/>
    <w:uiPriority w:val="99"/>
    <w:semiHidden/>
    <w:rsid w:val="002A43FE"/>
    <w:pPr>
      <w:spacing w:after="0" w:line="240" w:lineRule="auto"/>
    </w:pPr>
  </w:style>
  <w:style w:type="paragraph" w:styleId="Textonotapie">
    <w:name w:val="footnote text"/>
    <w:basedOn w:val="Normal"/>
    <w:link w:val="TextonotapieCar"/>
    <w:uiPriority w:val="99"/>
    <w:semiHidden/>
    <w:unhideWhenUsed/>
    <w:rsid w:val="00503E9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03E9B"/>
    <w:rPr>
      <w:sz w:val="20"/>
      <w:szCs w:val="20"/>
    </w:rPr>
  </w:style>
  <w:style w:type="character" w:styleId="Refdenotaalpie">
    <w:name w:val="footnote reference"/>
    <w:basedOn w:val="Fuentedeprrafopredeter"/>
    <w:uiPriority w:val="99"/>
    <w:semiHidden/>
    <w:unhideWhenUsed/>
    <w:rsid w:val="00503E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781253">
      <w:bodyDiv w:val="1"/>
      <w:marLeft w:val="0"/>
      <w:marRight w:val="0"/>
      <w:marTop w:val="0"/>
      <w:marBottom w:val="0"/>
      <w:divBdr>
        <w:top w:val="none" w:sz="0" w:space="0" w:color="auto"/>
        <w:left w:val="none" w:sz="0" w:space="0" w:color="auto"/>
        <w:bottom w:val="none" w:sz="0" w:space="0" w:color="auto"/>
        <w:right w:val="none" w:sz="0" w:space="0" w:color="auto"/>
      </w:divBdr>
      <w:divsChild>
        <w:div w:id="1649557723">
          <w:marLeft w:val="0"/>
          <w:marRight w:val="0"/>
          <w:marTop w:val="0"/>
          <w:marBottom w:val="0"/>
          <w:divBdr>
            <w:top w:val="none" w:sz="0" w:space="0" w:color="auto"/>
            <w:left w:val="none" w:sz="0" w:space="0" w:color="auto"/>
            <w:bottom w:val="none" w:sz="0" w:space="0" w:color="auto"/>
            <w:right w:val="none" w:sz="0" w:space="0" w:color="auto"/>
          </w:divBdr>
        </w:div>
        <w:div w:id="735132188">
          <w:marLeft w:val="0"/>
          <w:marRight w:val="0"/>
          <w:marTop w:val="0"/>
          <w:marBottom w:val="0"/>
          <w:divBdr>
            <w:top w:val="none" w:sz="0" w:space="0" w:color="auto"/>
            <w:left w:val="none" w:sz="0" w:space="0" w:color="auto"/>
            <w:bottom w:val="none" w:sz="0" w:space="0" w:color="auto"/>
            <w:right w:val="none" w:sz="0" w:space="0" w:color="auto"/>
          </w:divBdr>
        </w:div>
        <w:div w:id="1542402010">
          <w:marLeft w:val="0"/>
          <w:marRight w:val="0"/>
          <w:marTop w:val="0"/>
          <w:marBottom w:val="0"/>
          <w:divBdr>
            <w:top w:val="none" w:sz="0" w:space="0" w:color="auto"/>
            <w:left w:val="none" w:sz="0" w:space="0" w:color="auto"/>
            <w:bottom w:val="none" w:sz="0" w:space="0" w:color="auto"/>
            <w:right w:val="none" w:sz="0" w:space="0" w:color="auto"/>
          </w:divBdr>
        </w:div>
        <w:div w:id="1669365012">
          <w:marLeft w:val="0"/>
          <w:marRight w:val="0"/>
          <w:marTop w:val="0"/>
          <w:marBottom w:val="0"/>
          <w:divBdr>
            <w:top w:val="none" w:sz="0" w:space="0" w:color="auto"/>
            <w:left w:val="none" w:sz="0" w:space="0" w:color="auto"/>
            <w:bottom w:val="none" w:sz="0" w:space="0" w:color="auto"/>
            <w:right w:val="none" w:sz="0" w:space="0" w:color="auto"/>
          </w:divBdr>
        </w:div>
        <w:div w:id="475218764">
          <w:marLeft w:val="0"/>
          <w:marRight w:val="0"/>
          <w:marTop w:val="0"/>
          <w:marBottom w:val="0"/>
          <w:divBdr>
            <w:top w:val="none" w:sz="0" w:space="0" w:color="auto"/>
            <w:left w:val="none" w:sz="0" w:space="0" w:color="auto"/>
            <w:bottom w:val="none" w:sz="0" w:space="0" w:color="auto"/>
            <w:right w:val="none" w:sz="0" w:space="0" w:color="auto"/>
          </w:divBdr>
        </w:div>
        <w:div w:id="1756969947">
          <w:marLeft w:val="0"/>
          <w:marRight w:val="0"/>
          <w:marTop w:val="0"/>
          <w:marBottom w:val="0"/>
          <w:divBdr>
            <w:top w:val="none" w:sz="0" w:space="0" w:color="auto"/>
            <w:left w:val="none" w:sz="0" w:space="0" w:color="auto"/>
            <w:bottom w:val="none" w:sz="0" w:space="0" w:color="auto"/>
            <w:right w:val="none" w:sz="0" w:space="0" w:color="auto"/>
          </w:divBdr>
        </w:div>
        <w:div w:id="13497176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ytF5IyV4SoNXkaKZY0Lyr9Q5kQ==">AMUW2mVr/MVKHPfuu8n7HerUivvQ86VmM1EMnuIGoLaRyLzPbI55cKdEEZBaAHNoUC/ItLjzFY0OWEeU+/ovz3tM0APadIJWJYzkBKDyieFtk9JqM9kdhvQ0JfxzWy+amO/rFtJHcp/6K/GDy26I3I7m5KtlvgsjVCETWhmj8advurtF90mpYAR3Zf9BZ7kvJcBEeIc0nl7goLXi3K3I0P46qpilWgax7w4ERL+dFB2DrPJpF9bM7cZXTrim98yCwx0RDIFwjKi1CzcIOguzMQbM/8Ia3qvXdyMfH87ZgMW4/aUD++XIYH7iljLUsPzzyhHfbEKvXSou9I8d82dDCv2fN1kSL8pppagPHvODasuXa9ieHEl2fTG5Rm7j2nPtLQfwsTN+w94NgxuP7rFtkERJ+qonjF0C2BAEO0MO4a+vmIPF6DiHK47Q94mmTm9SeyVXzfySfyxSko0YO8T6J4EjJUGtIwszH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88D1FD-A949-4E1A-A7C0-9A9D1C26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33</Pages>
  <Words>14815</Words>
  <Characters>81488</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Mercedes Estefania Mediavilla Yandún</cp:lastModifiedBy>
  <cp:revision>10</cp:revision>
  <dcterms:created xsi:type="dcterms:W3CDTF">2023-05-11T14:32:00Z</dcterms:created>
  <dcterms:modified xsi:type="dcterms:W3CDTF">2023-05-11T17:13:00Z</dcterms:modified>
</cp:coreProperties>
</file>