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79312" w14:textId="5C880230" w:rsidR="002C3114" w:rsidRPr="00B62540" w:rsidRDefault="002C3114" w:rsidP="002C3114">
      <w:pPr>
        <w:spacing w:after="0" w:line="240" w:lineRule="auto"/>
        <w:jc w:val="center"/>
        <w:rPr>
          <w:rFonts w:ascii="Times New Roman" w:hAnsi="Times New Roman" w:cs="Times New Roman"/>
          <w:b/>
          <w:sz w:val="24"/>
          <w:szCs w:val="24"/>
        </w:rPr>
      </w:pPr>
      <w:r w:rsidRPr="00B62540">
        <w:rPr>
          <w:rFonts w:ascii="Times New Roman" w:hAnsi="Times New Roman" w:cs="Times New Roman"/>
          <w:b/>
          <w:sz w:val="24"/>
          <w:szCs w:val="24"/>
        </w:rPr>
        <w:t>ORDENANZA QUE INCORPORA, EN EL LIBRO III.1 DEL DESARROLLO ECONÓMICO, PRODUCTIVIDAD, COMPETITIVIDAD Y ECONOMÍA POPULAR Y SOLIDARIA DEL CÓDIGO MUNICIPAL, EL TÍTULO (…) DE LA PROMOCIÓN DE HUERTOS PARA PRÁCTICAS DE AGRICULTURA</w:t>
      </w:r>
      <w:ins w:id="0" w:author="Alexandra" w:date="2022-05-31T12:54:00Z">
        <w:r w:rsidR="009E0483">
          <w:rPr>
            <w:rFonts w:ascii="Times New Roman" w:hAnsi="Times New Roman" w:cs="Times New Roman"/>
            <w:b/>
            <w:sz w:val="24"/>
            <w:szCs w:val="24"/>
          </w:rPr>
          <w:t xml:space="preserve"> </w:t>
        </w:r>
      </w:ins>
      <w:ins w:id="1" w:author="Alexandra" w:date="2022-05-31T12:55:00Z">
        <w:r w:rsidR="009E0483">
          <w:rPr>
            <w:rFonts w:ascii="Times New Roman" w:hAnsi="Times New Roman" w:cs="Times New Roman"/>
            <w:b/>
            <w:sz w:val="24"/>
            <w:szCs w:val="24"/>
          </w:rPr>
          <w:t>U</w:t>
        </w:r>
      </w:ins>
      <w:ins w:id="2" w:author="Alexandra" w:date="2022-05-31T12:54:00Z">
        <w:r w:rsidR="009E0483">
          <w:rPr>
            <w:rFonts w:ascii="Times New Roman" w:hAnsi="Times New Roman" w:cs="Times New Roman"/>
            <w:b/>
            <w:sz w:val="24"/>
            <w:szCs w:val="24"/>
          </w:rPr>
          <w:t>RBANA</w:t>
        </w:r>
      </w:ins>
      <w:ins w:id="3" w:author="Alexandra" w:date="2022-05-31T12:55:00Z">
        <w:r w:rsidR="009E0483">
          <w:rPr>
            <w:rFonts w:ascii="Times New Roman" w:hAnsi="Times New Roman" w:cs="Times New Roman"/>
            <w:b/>
            <w:sz w:val="24"/>
            <w:szCs w:val="24"/>
          </w:rPr>
          <w:t>, PERIURBANA Y RURAL EN PEQUEÑA ESCALA</w:t>
        </w:r>
      </w:ins>
      <w:bookmarkStart w:id="4" w:name="_GoBack"/>
      <w:bookmarkEnd w:id="4"/>
      <w:r w:rsidRPr="00B62540">
        <w:rPr>
          <w:rFonts w:ascii="Times New Roman" w:hAnsi="Times New Roman" w:cs="Times New Roman"/>
          <w:b/>
          <w:sz w:val="24"/>
          <w:szCs w:val="24"/>
        </w:rPr>
        <w:t xml:space="preserve"> </w:t>
      </w:r>
      <w:r w:rsidRPr="002C3114">
        <w:rPr>
          <w:rFonts w:ascii="Times New Roman" w:hAnsi="Times New Roman" w:cs="Times New Roman"/>
          <w:b/>
          <w:sz w:val="24"/>
          <w:szCs w:val="24"/>
        </w:rPr>
        <w:t>DE BASE AGROECOLÓGICA Y/O DE MANEJO ORGÁNICO</w:t>
      </w:r>
      <w:r w:rsidRPr="002C3114" w:rsidDel="0014168B">
        <w:rPr>
          <w:rFonts w:ascii="Times New Roman" w:hAnsi="Times New Roman" w:cs="Times New Roman"/>
          <w:b/>
          <w:sz w:val="24"/>
          <w:szCs w:val="24"/>
        </w:rPr>
        <w:t xml:space="preserve"> </w:t>
      </w:r>
      <w:r w:rsidRPr="00B62540">
        <w:rPr>
          <w:rFonts w:ascii="Times New Roman" w:hAnsi="Times New Roman" w:cs="Times New Roman"/>
          <w:b/>
          <w:sz w:val="24"/>
          <w:szCs w:val="24"/>
        </w:rPr>
        <w:t xml:space="preserve">EN EL DISTRITO METROPOLITANO DE QUITO </w:t>
      </w:r>
    </w:p>
    <w:p w14:paraId="3EC37DFD" w14:textId="77777777" w:rsidR="00595A1C" w:rsidRPr="00B62540" w:rsidRDefault="00595A1C" w:rsidP="00751247">
      <w:pPr>
        <w:spacing w:after="0" w:line="240" w:lineRule="auto"/>
        <w:jc w:val="center"/>
        <w:rPr>
          <w:rFonts w:ascii="Times New Roman" w:hAnsi="Times New Roman" w:cs="Times New Roman"/>
          <w:b/>
          <w:sz w:val="24"/>
          <w:szCs w:val="24"/>
        </w:rPr>
      </w:pPr>
    </w:p>
    <w:p w14:paraId="6CC51E83" w14:textId="77777777" w:rsidR="00595A1C" w:rsidRPr="00B62540" w:rsidRDefault="00595A1C" w:rsidP="00751247">
      <w:pPr>
        <w:spacing w:after="0" w:line="240" w:lineRule="auto"/>
        <w:jc w:val="center"/>
        <w:rPr>
          <w:rFonts w:ascii="Times New Roman" w:hAnsi="Times New Roman" w:cs="Times New Roman"/>
          <w:b/>
          <w:sz w:val="24"/>
          <w:szCs w:val="24"/>
        </w:rPr>
      </w:pPr>
    </w:p>
    <w:p w14:paraId="61306BFE" w14:textId="77777777" w:rsidR="004B62DB" w:rsidRPr="00B62540" w:rsidRDefault="004B62DB" w:rsidP="00751247">
      <w:pPr>
        <w:spacing w:after="0" w:line="240" w:lineRule="auto"/>
        <w:jc w:val="center"/>
        <w:rPr>
          <w:rFonts w:ascii="Times New Roman" w:hAnsi="Times New Roman" w:cs="Times New Roman"/>
          <w:b/>
          <w:sz w:val="24"/>
          <w:szCs w:val="24"/>
        </w:rPr>
      </w:pPr>
      <w:r w:rsidRPr="00B62540">
        <w:rPr>
          <w:rFonts w:ascii="Times New Roman" w:hAnsi="Times New Roman" w:cs="Times New Roman"/>
          <w:b/>
          <w:sz w:val="24"/>
          <w:szCs w:val="24"/>
        </w:rPr>
        <w:t>EXPOSICIÓN DE MOTIVOS</w:t>
      </w:r>
    </w:p>
    <w:p w14:paraId="709994D2" w14:textId="77777777" w:rsidR="00350A2E" w:rsidRPr="00B62540" w:rsidRDefault="00350A2E" w:rsidP="00751247">
      <w:pPr>
        <w:pStyle w:val="Default"/>
        <w:rPr>
          <w:lang w:val="es-MX"/>
        </w:rPr>
      </w:pPr>
    </w:p>
    <w:p w14:paraId="227AB0FA" w14:textId="0BD2182E" w:rsidR="00751247" w:rsidRPr="00B62540" w:rsidRDefault="00BF1C39"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L</w:t>
      </w:r>
      <w:r w:rsidR="00350A2E" w:rsidRPr="00B62540">
        <w:rPr>
          <w:rFonts w:ascii="Times New Roman" w:hAnsi="Times New Roman" w:cs="Times New Roman"/>
          <w:sz w:val="24"/>
          <w:szCs w:val="24"/>
        </w:rPr>
        <w:t>as ciudades</w:t>
      </w:r>
      <w:r w:rsidR="00E003F6"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contienen en la actualidad </w:t>
      </w:r>
      <w:r w:rsidR="00350A2E" w:rsidRPr="00B62540">
        <w:rPr>
          <w:rFonts w:ascii="Times New Roman" w:hAnsi="Times New Roman" w:cs="Times New Roman"/>
          <w:sz w:val="24"/>
          <w:szCs w:val="24"/>
        </w:rPr>
        <w:t xml:space="preserve">más de la mitad de la población </w:t>
      </w:r>
      <w:r w:rsidRPr="00B62540">
        <w:rPr>
          <w:rFonts w:ascii="Times New Roman" w:hAnsi="Times New Roman" w:cs="Times New Roman"/>
          <w:sz w:val="24"/>
          <w:szCs w:val="24"/>
        </w:rPr>
        <w:t>del planeta</w:t>
      </w:r>
      <w:r w:rsidR="00E003F6" w:rsidRPr="00B62540">
        <w:rPr>
          <w:rFonts w:ascii="Times New Roman" w:hAnsi="Times New Roman" w:cs="Times New Roman"/>
          <w:sz w:val="24"/>
          <w:szCs w:val="24"/>
        </w:rPr>
        <w:t xml:space="preserve">, por lo que </w:t>
      </w:r>
      <w:r w:rsidRPr="00B62540">
        <w:rPr>
          <w:rFonts w:ascii="Times New Roman" w:hAnsi="Times New Roman" w:cs="Times New Roman"/>
          <w:sz w:val="24"/>
          <w:szCs w:val="24"/>
        </w:rPr>
        <w:t xml:space="preserve">es un imperativo </w:t>
      </w:r>
      <w:r w:rsidR="00350A2E" w:rsidRPr="00B62540">
        <w:rPr>
          <w:rFonts w:ascii="Times New Roman" w:hAnsi="Times New Roman" w:cs="Times New Roman"/>
          <w:sz w:val="24"/>
          <w:szCs w:val="24"/>
        </w:rPr>
        <w:t>desarroll</w:t>
      </w:r>
      <w:r w:rsidRPr="00B62540">
        <w:rPr>
          <w:rFonts w:ascii="Times New Roman" w:hAnsi="Times New Roman" w:cs="Times New Roman"/>
          <w:sz w:val="24"/>
          <w:szCs w:val="24"/>
        </w:rPr>
        <w:t>ar</w:t>
      </w:r>
      <w:r w:rsidR="00350A2E"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en ellas </w:t>
      </w:r>
      <w:r w:rsidR="00350A2E" w:rsidRPr="00B62540">
        <w:rPr>
          <w:rFonts w:ascii="Times New Roman" w:hAnsi="Times New Roman" w:cs="Times New Roman"/>
          <w:sz w:val="24"/>
          <w:szCs w:val="24"/>
        </w:rPr>
        <w:t xml:space="preserve">sistemas alimentarios sostenibles y </w:t>
      </w:r>
      <w:r w:rsidRPr="00B62540">
        <w:rPr>
          <w:rFonts w:ascii="Times New Roman" w:hAnsi="Times New Roman" w:cs="Times New Roman"/>
          <w:sz w:val="24"/>
          <w:szCs w:val="24"/>
        </w:rPr>
        <w:t>accesibles, así como</w:t>
      </w:r>
      <w:r w:rsidR="00350A2E" w:rsidRPr="00B62540">
        <w:rPr>
          <w:rFonts w:ascii="Times New Roman" w:hAnsi="Times New Roman" w:cs="Times New Roman"/>
          <w:sz w:val="24"/>
          <w:szCs w:val="24"/>
        </w:rPr>
        <w:t xml:space="preserve"> promoci</w:t>
      </w:r>
      <w:r w:rsidRPr="00B62540">
        <w:rPr>
          <w:rFonts w:ascii="Times New Roman" w:hAnsi="Times New Roman" w:cs="Times New Roman"/>
          <w:sz w:val="24"/>
          <w:szCs w:val="24"/>
        </w:rPr>
        <w:t xml:space="preserve">onar </w:t>
      </w:r>
      <w:r w:rsidR="00350A2E" w:rsidRPr="00B62540">
        <w:rPr>
          <w:rFonts w:ascii="Times New Roman" w:hAnsi="Times New Roman" w:cs="Times New Roman"/>
          <w:sz w:val="24"/>
          <w:szCs w:val="24"/>
        </w:rPr>
        <w:t>dietas saludables</w:t>
      </w:r>
      <w:r w:rsidRPr="00B62540">
        <w:rPr>
          <w:rFonts w:ascii="Times New Roman" w:hAnsi="Times New Roman" w:cs="Times New Roman"/>
          <w:sz w:val="24"/>
          <w:szCs w:val="24"/>
        </w:rPr>
        <w:t xml:space="preserve"> para sus habitantes</w:t>
      </w:r>
      <w:r w:rsidR="0093195B" w:rsidRPr="00B62540">
        <w:rPr>
          <w:rFonts w:ascii="Times New Roman" w:hAnsi="Times New Roman" w:cs="Times New Roman"/>
          <w:sz w:val="24"/>
          <w:szCs w:val="24"/>
        </w:rPr>
        <w:t xml:space="preserve">. La ciudad de Quito ha presentado </w:t>
      </w:r>
      <w:r w:rsidR="00511ACA" w:rsidRPr="00B62540">
        <w:rPr>
          <w:rFonts w:ascii="Times New Roman" w:hAnsi="Times New Roman" w:cs="Times New Roman"/>
          <w:sz w:val="24"/>
          <w:szCs w:val="24"/>
        </w:rPr>
        <w:t xml:space="preserve">en las últimas décadas </w:t>
      </w:r>
      <w:r w:rsidR="0093195B" w:rsidRPr="00B62540">
        <w:rPr>
          <w:rFonts w:ascii="Times New Roman" w:hAnsi="Times New Roman" w:cs="Times New Roman"/>
          <w:sz w:val="24"/>
          <w:szCs w:val="24"/>
        </w:rPr>
        <w:t xml:space="preserve">un crecimiento </w:t>
      </w:r>
      <w:r w:rsidR="00511ACA" w:rsidRPr="00B62540">
        <w:rPr>
          <w:rFonts w:ascii="Times New Roman" w:hAnsi="Times New Roman" w:cs="Times New Roman"/>
          <w:sz w:val="24"/>
          <w:szCs w:val="24"/>
        </w:rPr>
        <w:t xml:space="preserve">demográfico </w:t>
      </w:r>
      <w:r w:rsidR="0093195B" w:rsidRPr="00B62540">
        <w:rPr>
          <w:rFonts w:ascii="Times New Roman" w:hAnsi="Times New Roman" w:cs="Times New Roman"/>
          <w:sz w:val="24"/>
          <w:szCs w:val="24"/>
        </w:rPr>
        <w:t>acelerado</w:t>
      </w:r>
      <w:r w:rsidR="00511ACA" w:rsidRPr="00B62540">
        <w:rPr>
          <w:rFonts w:ascii="Times New Roman" w:hAnsi="Times New Roman" w:cs="Times New Roman"/>
          <w:sz w:val="24"/>
          <w:szCs w:val="24"/>
        </w:rPr>
        <w:t xml:space="preserve"> que la ha convertido en la más poblada del país. Esto ha conllevado entre otros efectos, un desigual acceso de sus habitantes a los alimentos y una creciente dificultad </w:t>
      </w:r>
      <w:r w:rsidR="00797079" w:rsidRPr="00B62540">
        <w:rPr>
          <w:rFonts w:ascii="Times New Roman" w:hAnsi="Times New Roman" w:cs="Times New Roman"/>
          <w:sz w:val="24"/>
          <w:szCs w:val="24"/>
        </w:rPr>
        <w:t xml:space="preserve">de ciertos sectores para adquirirlos regularmente, lo cual incide en altos índices de desnutrición en la población infantil, lo cual amenaza la </w:t>
      </w:r>
      <w:commentRangeStart w:id="5"/>
      <w:r w:rsidR="0093195B" w:rsidRPr="00B62540">
        <w:rPr>
          <w:rFonts w:ascii="Times New Roman" w:hAnsi="Times New Roman" w:cs="Times New Roman"/>
          <w:sz w:val="24"/>
          <w:szCs w:val="24"/>
        </w:rPr>
        <w:t>soberanía</w:t>
      </w:r>
      <w:commentRangeEnd w:id="5"/>
      <w:r w:rsidR="006C3590">
        <w:rPr>
          <w:rStyle w:val="Refdecomentario"/>
        </w:rPr>
        <w:commentReference w:id="5"/>
      </w:r>
      <w:r w:rsidR="0093195B" w:rsidRPr="00B62540">
        <w:rPr>
          <w:rFonts w:ascii="Times New Roman" w:hAnsi="Times New Roman" w:cs="Times New Roman"/>
          <w:sz w:val="24"/>
          <w:szCs w:val="24"/>
        </w:rPr>
        <w:t xml:space="preserve"> alimentaria </w:t>
      </w:r>
      <w:r w:rsidR="00797079" w:rsidRPr="00B62540">
        <w:rPr>
          <w:rFonts w:ascii="Times New Roman" w:hAnsi="Times New Roman" w:cs="Times New Roman"/>
          <w:sz w:val="24"/>
          <w:szCs w:val="24"/>
        </w:rPr>
        <w:t>de la ciudad</w:t>
      </w:r>
      <w:r w:rsidR="00EA129E" w:rsidRPr="00B62540">
        <w:rPr>
          <w:rFonts w:ascii="Times New Roman" w:hAnsi="Times New Roman" w:cs="Times New Roman"/>
          <w:sz w:val="24"/>
          <w:szCs w:val="24"/>
        </w:rPr>
        <w:t>.</w:t>
      </w:r>
    </w:p>
    <w:p w14:paraId="4EEF3F57" w14:textId="6B797A06" w:rsidR="0093195B" w:rsidRPr="00B62540" w:rsidRDefault="0093195B" w:rsidP="00751247">
      <w:pPr>
        <w:spacing w:after="0" w:line="240" w:lineRule="auto"/>
        <w:jc w:val="both"/>
        <w:rPr>
          <w:rFonts w:ascii="Times New Roman" w:hAnsi="Times New Roman" w:cs="Times New Roman"/>
          <w:sz w:val="24"/>
          <w:szCs w:val="24"/>
        </w:rPr>
      </w:pPr>
    </w:p>
    <w:p w14:paraId="4B5DBA9B" w14:textId="770F19A3" w:rsidR="000A692D" w:rsidRPr="00B62540" w:rsidRDefault="0042461C"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El hambre, la inseguridad alimentaria y la malnutrición en todas las formas </w:t>
      </w:r>
      <w:r w:rsidR="00EA129E" w:rsidRPr="00B62540">
        <w:rPr>
          <w:rFonts w:ascii="Times New Roman" w:hAnsi="Times New Roman" w:cs="Times New Roman"/>
          <w:sz w:val="24"/>
          <w:szCs w:val="24"/>
        </w:rPr>
        <w:t xml:space="preserve">ocurren principalmente en ámbitos </w:t>
      </w:r>
      <w:r w:rsidRPr="00B62540">
        <w:rPr>
          <w:rFonts w:ascii="Times New Roman" w:hAnsi="Times New Roman" w:cs="Times New Roman"/>
          <w:sz w:val="24"/>
          <w:szCs w:val="24"/>
        </w:rPr>
        <w:t>urban</w:t>
      </w:r>
      <w:r w:rsidR="00EA129E" w:rsidRPr="00B62540">
        <w:rPr>
          <w:rFonts w:ascii="Times New Roman" w:hAnsi="Times New Roman" w:cs="Times New Roman"/>
          <w:sz w:val="24"/>
          <w:szCs w:val="24"/>
        </w:rPr>
        <w:t>o</w:t>
      </w:r>
      <w:r w:rsidRPr="00B62540">
        <w:rPr>
          <w:rFonts w:ascii="Times New Roman" w:hAnsi="Times New Roman" w:cs="Times New Roman"/>
          <w:sz w:val="24"/>
          <w:szCs w:val="24"/>
        </w:rPr>
        <w:t>s</w:t>
      </w:r>
      <w:r w:rsidR="00C13194" w:rsidRPr="00B62540">
        <w:rPr>
          <w:rFonts w:ascii="Times New Roman" w:hAnsi="Times New Roman" w:cs="Times New Roman"/>
          <w:sz w:val="24"/>
          <w:szCs w:val="24"/>
        </w:rPr>
        <w:t xml:space="preserve">, </w:t>
      </w:r>
      <w:r w:rsidR="00EA129E" w:rsidRPr="00B62540">
        <w:rPr>
          <w:rFonts w:ascii="Times New Roman" w:hAnsi="Times New Roman" w:cs="Times New Roman"/>
          <w:sz w:val="24"/>
          <w:szCs w:val="24"/>
        </w:rPr>
        <w:t xml:space="preserve">debido a </w:t>
      </w:r>
      <w:r w:rsidR="00C13194" w:rsidRPr="00B62540">
        <w:rPr>
          <w:rFonts w:ascii="Times New Roman" w:hAnsi="Times New Roman" w:cs="Times New Roman"/>
          <w:sz w:val="24"/>
          <w:szCs w:val="24"/>
        </w:rPr>
        <w:t>la migración, la pobreza, el desempleo, los bajos ingresos</w:t>
      </w:r>
      <w:r w:rsidRPr="00B62540">
        <w:rPr>
          <w:rFonts w:ascii="Times New Roman" w:hAnsi="Times New Roman" w:cs="Times New Roman"/>
          <w:sz w:val="24"/>
          <w:szCs w:val="24"/>
        </w:rPr>
        <w:t xml:space="preserve"> y la </w:t>
      </w:r>
      <w:r w:rsidR="00C13194" w:rsidRPr="00B62540">
        <w:rPr>
          <w:rFonts w:ascii="Times New Roman" w:hAnsi="Times New Roman" w:cs="Times New Roman"/>
          <w:sz w:val="24"/>
          <w:szCs w:val="24"/>
        </w:rPr>
        <w:t>inequidad</w:t>
      </w:r>
      <w:r w:rsidR="00EA129E" w:rsidRPr="00B62540">
        <w:rPr>
          <w:rFonts w:ascii="Times New Roman" w:hAnsi="Times New Roman" w:cs="Times New Roman"/>
          <w:sz w:val="24"/>
          <w:szCs w:val="24"/>
        </w:rPr>
        <w:t>,</w:t>
      </w:r>
      <w:r w:rsidR="00C13194" w:rsidRPr="00B62540">
        <w:rPr>
          <w:rFonts w:ascii="Times New Roman" w:hAnsi="Times New Roman" w:cs="Times New Roman"/>
          <w:sz w:val="24"/>
          <w:szCs w:val="24"/>
        </w:rPr>
        <w:t xml:space="preserve"> elevan</w:t>
      </w:r>
      <w:r w:rsidR="00EA129E" w:rsidRPr="00B62540">
        <w:rPr>
          <w:rFonts w:ascii="Times New Roman" w:hAnsi="Times New Roman" w:cs="Times New Roman"/>
          <w:sz w:val="24"/>
          <w:szCs w:val="24"/>
        </w:rPr>
        <w:t>do</w:t>
      </w:r>
      <w:r w:rsidR="00C13194" w:rsidRPr="00B62540">
        <w:rPr>
          <w:rFonts w:ascii="Times New Roman" w:hAnsi="Times New Roman" w:cs="Times New Roman"/>
          <w:sz w:val="24"/>
          <w:szCs w:val="24"/>
        </w:rPr>
        <w:t xml:space="preserve"> la vulnerabilidad alimentaria </w:t>
      </w:r>
      <w:r w:rsidR="00797079" w:rsidRPr="00B62540">
        <w:rPr>
          <w:rFonts w:ascii="Times New Roman" w:hAnsi="Times New Roman" w:cs="Times New Roman"/>
          <w:sz w:val="24"/>
          <w:szCs w:val="24"/>
        </w:rPr>
        <w:t xml:space="preserve">por </w:t>
      </w:r>
      <w:r w:rsidR="00C13194" w:rsidRPr="00B62540">
        <w:rPr>
          <w:rFonts w:ascii="Times New Roman" w:hAnsi="Times New Roman" w:cs="Times New Roman"/>
          <w:sz w:val="24"/>
          <w:szCs w:val="24"/>
        </w:rPr>
        <w:t xml:space="preserve">acceso a los </w:t>
      </w:r>
      <w:r w:rsidRPr="00B62540">
        <w:rPr>
          <w:rFonts w:ascii="Times New Roman" w:hAnsi="Times New Roman" w:cs="Times New Roman"/>
          <w:sz w:val="24"/>
          <w:szCs w:val="24"/>
        </w:rPr>
        <w:t>alimentos</w:t>
      </w:r>
      <w:r w:rsidR="00226056" w:rsidRPr="00B62540">
        <w:rPr>
          <w:rFonts w:ascii="Times New Roman" w:hAnsi="Times New Roman" w:cs="Times New Roman"/>
          <w:sz w:val="24"/>
          <w:szCs w:val="24"/>
        </w:rPr>
        <w:t xml:space="preserve">. </w:t>
      </w:r>
      <w:r w:rsidR="000A692D" w:rsidRPr="00B62540">
        <w:rPr>
          <w:rFonts w:ascii="Times New Roman" w:hAnsi="Times New Roman" w:cs="Times New Roman"/>
          <w:sz w:val="24"/>
          <w:szCs w:val="24"/>
        </w:rPr>
        <w:t>Por lo tanto se entiende que uno de los desafíos más grandes para las ciudades es mejorar el acceso a alimentos “sanos, seguros, nutritivos, justos” sobre todo para la población en situación de vulnerabilidad.</w:t>
      </w:r>
    </w:p>
    <w:p w14:paraId="3D6D3AEF" w14:textId="77777777" w:rsidR="00751247" w:rsidRPr="00B62540" w:rsidRDefault="00751247" w:rsidP="00751247">
      <w:pPr>
        <w:spacing w:after="0" w:line="240" w:lineRule="auto"/>
        <w:jc w:val="both"/>
        <w:rPr>
          <w:rFonts w:ascii="Times New Roman" w:hAnsi="Times New Roman" w:cs="Times New Roman"/>
          <w:sz w:val="24"/>
          <w:szCs w:val="24"/>
        </w:rPr>
      </w:pPr>
    </w:p>
    <w:p w14:paraId="65CCA984" w14:textId="6E35FF4D" w:rsidR="000A692D" w:rsidRPr="00B62540" w:rsidRDefault="000A692D" w:rsidP="00751247">
      <w:pPr>
        <w:spacing w:after="0" w:line="240" w:lineRule="auto"/>
        <w:jc w:val="both"/>
        <w:rPr>
          <w:rFonts w:ascii="Times New Roman" w:hAnsi="Times New Roman" w:cs="Times New Roman"/>
          <w:bCs/>
          <w:sz w:val="24"/>
          <w:szCs w:val="24"/>
          <w:lang w:val="es-ES"/>
        </w:rPr>
      </w:pPr>
      <w:r w:rsidRPr="00B62540">
        <w:rPr>
          <w:rFonts w:ascii="Times New Roman" w:hAnsi="Times New Roman" w:cs="Times New Roman"/>
          <w:bCs/>
          <w:sz w:val="24"/>
          <w:szCs w:val="24"/>
          <w:lang w:val="es-ES"/>
        </w:rPr>
        <w:t xml:space="preserve">Quito </w:t>
      </w:r>
      <w:r w:rsidR="00EA129E" w:rsidRPr="00B62540">
        <w:rPr>
          <w:rFonts w:ascii="Times New Roman" w:hAnsi="Times New Roman" w:cs="Times New Roman"/>
          <w:bCs/>
          <w:sz w:val="24"/>
          <w:szCs w:val="24"/>
          <w:lang w:val="es-ES"/>
        </w:rPr>
        <w:t xml:space="preserve">ha sido </w:t>
      </w:r>
      <w:r w:rsidRPr="00B62540">
        <w:rPr>
          <w:rFonts w:ascii="Times New Roman" w:hAnsi="Times New Roman" w:cs="Times New Roman"/>
          <w:bCs/>
          <w:sz w:val="24"/>
          <w:szCs w:val="24"/>
          <w:lang w:val="es-ES"/>
        </w:rPr>
        <w:t>defini</w:t>
      </w:r>
      <w:r w:rsidR="00EA129E" w:rsidRPr="00B62540">
        <w:rPr>
          <w:rFonts w:ascii="Times New Roman" w:hAnsi="Times New Roman" w:cs="Times New Roman"/>
          <w:bCs/>
          <w:sz w:val="24"/>
          <w:szCs w:val="24"/>
          <w:lang w:val="es-ES"/>
        </w:rPr>
        <w:t xml:space="preserve">da </w:t>
      </w:r>
      <w:r w:rsidRPr="00B62540">
        <w:rPr>
          <w:rFonts w:ascii="Times New Roman" w:hAnsi="Times New Roman" w:cs="Times New Roman"/>
          <w:bCs/>
          <w:sz w:val="24"/>
          <w:szCs w:val="24"/>
          <w:lang w:val="es-ES"/>
        </w:rPr>
        <w:t xml:space="preserve">como una ciudad </w:t>
      </w:r>
      <w:r w:rsidRPr="00B62540">
        <w:rPr>
          <w:rFonts w:ascii="Times New Roman" w:hAnsi="Times New Roman" w:cs="Times New Roman"/>
          <w:b/>
          <w:bCs/>
          <w:i/>
          <w:sz w:val="24"/>
          <w:szCs w:val="24"/>
          <w:lang w:val="es-ES"/>
        </w:rPr>
        <w:t>dependiente</w:t>
      </w:r>
      <w:r w:rsidR="00EA129E" w:rsidRPr="00B62540">
        <w:rPr>
          <w:rFonts w:ascii="Times New Roman" w:hAnsi="Times New Roman" w:cs="Times New Roman"/>
          <w:b/>
          <w:bCs/>
          <w:sz w:val="24"/>
          <w:szCs w:val="24"/>
          <w:lang w:val="es-ES"/>
        </w:rPr>
        <w:t xml:space="preserve"> en materia alimenticia</w:t>
      </w:r>
      <w:r w:rsidRPr="00B62540">
        <w:rPr>
          <w:rFonts w:ascii="Times New Roman" w:hAnsi="Times New Roman" w:cs="Times New Roman"/>
          <w:bCs/>
          <w:sz w:val="24"/>
          <w:szCs w:val="24"/>
          <w:lang w:val="es-ES"/>
        </w:rPr>
        <w:t xml:space="preserve"> porque existe una gran brecha entre lo que produce y </w:t>
      </w:r>
      <w:r w:rsidR="00EA129E" w:rsidRPr="00B62540">
        <w:rPr>
          <w:rFonts w:ascii="Times New Roman" w:hAnsi="Times New Roman" w:cs="Times New Roman"/>
          <w:bCs/>
          <w:sz w:val="24"/>
          <w:szCs w:val="24"/>
          <w:lang w:val="es-ES"/>
        </w:rPr>
        <w:t xml:space="preserve">lo que </w:t>
      </w:r>
      <w:r w:rsidRPr="00B62540">
        <w:rPr>
          <w:rFonts w:ascii="Times New Roman" w:hAnsi="Times New Roman" w:cs="Times New Roman"/>
          <w:bCs/>
          <w:sz w:val="24"/>
          <w:szCs w:val="24"/>
          <w:lang w:val="es-ES"/>
        </w:rPr>
        <w:t>consume</w:t>
      </w:r>
      <w:r w:rsidR="00EA129E" w:rsidRPr="00B62540">
        <w:rPr>
          <w:rFonts w:ascii="Times New Roman" w:hAnsi="Times New Roman" w:cs="Times New Roman"/>
          <w:bCs/>
          <w:sz w:val="24"/>
          <w:szCs w:val="24"/>
          <w:lang w:val="es-ES"/>
        </w:rPr>
        <w:t xml:space="preserve">. Además se la califica de </w:t>
      </w:r>
      <w:r w:rsidRPr="00B62540">
        <w:rPr>
          <w:rFonts w:ascii="Times New Roman" w:hAnsi="Times New Roman" w:cs="Times New Roman"/>
          <w:b/>
          <w:bCs/>
          <w:i/>
          <w:sz w:val="24"/>
          <w:szCs w:val="24"/>
          <w:lang w:val="es-ES"/>
        </w:rPr>
        <w:t>vulnerable</w:t>
      </w:r>
      <w:r w:rsidRPr="00B62540">
        <w:rPr>
          <w:rFonts w:ascii="Times New Roman" w:hAnsi="Times New Roman" w:cs="Times New Roman"/>
          <w:b/>
          <w:bCs/>
          <w:sz w:val="24"/>
          <w:szCs w:val="24"/>
          <w:lang w:val="es-ES"/>
        </w:rPr>
        <w:t xml:space="preserve"> </w:t>
      </w:r>
      <w:r w:rsidRPr="00B62540">
        <w:rPr>
          <w:rFonts w:ascii="Times New Roman" w:hAnsi="Times New Roman" w:cs="Times New Roman"/>
          <w:bCs/>
          <w:sz w:val="24"/>
          <w:szCs w:val="24"/>
          <w:lang w:val="es-ES"/>
        </w:rPr>
        <w:t>debido a tres factores: 1) Riesgos de amenazas naturales y antrópicas que podrían afectar a casi todo su territorio, especialmente a las áreas socialmente menos favorecidas, 2) Falta de conciencia, preparación y ausencia de acciones para reducir el riesgo, y 3) Concentración del suministro de bienes a través de dos puntos de entrada opuestos en la ciudad que, a su vez, conectan con áreas del país que son altamente vulnerables por estar también expuestas a amenazas naturales</w:t>
      </w:r>
      <w:r w:rsidR="00EA129E" w:rsidRPr="00B62540">
        <w:rPr>
          <w:rFonts w:ascii="Times New Roman" w:hAnsi="Times New Roman" w:cs="Times New Roman"/>
          <w:bCs/>
          <w:sz w:val="24"/>
          <w:szCs w:val="24"/>
          <w:lang w:val="es-ES"/>
        </w:rPr>
        <w:t xml:space="preserve">. Como tercera característica, en el ámbito alimentario se define a la ciudad como </w:t>
      </w:r>
      <w:r w:rsidRPr="00B62540">
        <w:rPr>
          <w:rFonts w:ascii="Times New Roman" w:hAnsi="Times New Roman" w:cs="Times New Roman"/>
          <w:b/>
          <w:bCs/>
          <w:i/>
          <w:sz w:val="24"/>
          <w:szCs w:val="24"/>
          <w:lang w:val="es-ES"/>
        </w:rPr>
        <w:t>diversa</w:t>
      </w:r>
      <w:r w:rsidRPr="00B62540">
        <w:rPr>
          <w:rFonts w:ascii="Times New Roman" w:hAnsi="Times New Roman" w:cs="Times New Roman"/>
          <w:bCs/>
          <w:sz w:val="24"/>
          <w:szCs w:val="24"/>
          <w:lang w:val="es-ES"/>
        </w:rPr>
        <w:t xml:space="preserve"> porque </w:t>
      </w:r>
      <w:r w:rsidR="0023526D" w:rsidRPr="00B62540">
        <w:rPr>
          <w:rFonts w:ascii="Times New Roman" w:hAnsi="Times New Roman" w:cs="Times New Roman"/>
          <w:bCs/>
          <w:sz w:val="24"/>
          <w:szCs w:val="24"/>
          <w:lang w:val="es-ES"/>
        </w:rPr>
        <w:t xml:space="preserve">su </w:t>
      </w:r>
      <w:r w:rsidRPr="00B62540">
        <w:rPr>
          <w:rFonts w:ascii="Times New Roman" w:hAnsi="Times New Roman" w:cs="Times New Roman"/>
          <w:bCs/>
          <w:sz w:val="24"/>
          <w:szCs w:val="24"/>
          <w:lang w:val="es-ES"/>
        </w:rPr>
        <w:t>situación difiere significativamente en su territorio (</w:t>
      </w:r>
      <w:r w:rsidR="00EA129E" w:rsidRPr="00B62540">
        <w:rPr>
          <w:rFonts w:ascii="Times New Roman" w:hAnsi="Times New Roman" w:cs="Times New Roman"/>
          <w:bCs/>
          <w:sz w:val="24"/>
          <w:szCs w:val="24"/>
          <w:lang w:val="es-ES"/>
        </w:rPr>
        <w:t xml:space="preserve">zonas </w:t>
      </w:r>
      <w:r w:rsidRPr="00B62540">
        <w:rPr>
          <w:rFonts w:ascii="Times New Roman" w:hAnsi="Times New Roman" w:cs="Times New Roman"/>
          <w:bCs/>
          <w:sz w:val="24"/>
          <w:szCs w:val="24"/>
          <w:lang w:val="es-ES"/>
        </w:rPr>
        <w:t>norte, centro, sur</w:t>
      </w:r>
      <w:r w:rsidR="00797079" w:rsidRPr="00B62540">
        <w:rPr>
          <w:rFonts w:ascii="Times New Roman" w:hAnsi="Times New Roman" w:cs="Times New Roman"/>
          <w:bCs/>
          <w:sz w:val="24"/>
          <w:szCs w:val="24"/>
          <w:lang w:val="es-ES"/>
        </w:rPr>
        <w:t>, valles</w:t>
      </w:r>
      <w:r w:rsidRPr="00B62540">
        <w:rPr>
          <w:rFonts w:ascii="Times New Roman" w:hAnsi="Times New Roman" w:cs="Times New Roman"/>
          <w:bCs/>
          <w:sz w:val="24"/>
          <w:szCs w:val="24"/>
          <w:lang w:val="es-ES"/>
        </w:rPr>
        <w:t>) en relación con la disponibilidad, accesibilidad y consumo</w:t>
      </w:r>
      <w:r w:rsidR="0023526D" w:rsidRPr="00B62540">
        <w:rPr>
          <w:rFonts w:ascii="Times New Roman" w:hAnsi="Times New Roman" w:cs="Times New Roman"/>
          <w:bCs/>
          <w:sz w:val="24"/>
          <w:szCs w:val="24"/>
          <w:lang w:val="es-ES"/>
        </w:rPr>
        <w:t xml:space="preserve"> de alimentos, que son evidentemente</w:t>
      </w:r>
      <w:r w:rsidRPr="00B62540">
        <w:rPr>
          <w:rFonts w:ascii="Times New Roman" w:hAnsi="Times New Roman" w:cs="Times New Roman"/>
          <w:bCs/>
          <w:sz w:val="24"/>
          <w:szCs w:val="24"/>
          <w:lang w:val="es-ES"/>
        </w:rPr>
        <w:t xml:space="preserve"> desigual</w:t>
      </w:r>
      <w:r w:rsidR="0023526D" w:rsidRPr="00B62540">
        <w:rPr>
          <w:rFonts w:ascii="Times New Roman" w:hAnsi="Times New Roman" w:cs="Times New Roman"/>
          <w:bCs/>
          <w:sz w:val="24"/>
          <w:szCs w:val="24"/>
          <w:lang w:val="es-ES"/>
        </w:rPr>
        <w:t>es</w:t>
      </w:r>
      <w:r w:rsidRPr="00B62540">
        <w:rPr>
          <w:rFonts w:ascii="Times New Roman" w:hAnsi="Times New Roman" w:cs="Times New Roman"/>
          <w:bCs/>
          <w:sz w:val="24"/>
          <w:szCs w:val="24"/>
          <w:lang w:val="es-ES"/>
        </w:rPr>
        <w:t xml:space="preserve">, y porque </w:t>
      </w:r>
      <w:r w:rsidR="0023526D" w:rsidRPr="00B62540">
        <w:rPr>
          <w:rFonts w:ascii="Times New Roman" w:hAnsi="Times New Roman" w:cs="Times New Roman"/>
          <w:bCs/>
          <w:sz w:val="24"/>
          <w:szCs w:val="24"/>
          <w:lang w:val="es-ES"/>
        </w:rPr>
        <w:t xml:space="preserve">en </w:t>
      </w:r>
      <w:r w:rsidRPr="00B62540">
        <w:rPr>
          <w:rFonts w:ascii="Times New Roman" w:hAnsi="Times New Roman" w:cs="Times New Roman"/>
          <w:bCs/>
          <w:sz w:val="24"/>
          <w:szCs w:val="24"/>
          <w:lang w:val="es-ES"/>
        </w:rPr>
        <w:t xml:space="preserve">su territorio </w:t>
      </w:r>
      <w:r w:rsidR="0023526D" w:rsidRPr="00B62540">
        <w:rPr>
          <w:rFonts w:ascii="Times New Roman" w:hAnsi="Times New Roman" w:cs="Times New Roman"/>
          <w:bCs/>
          <w:sz w:val="24"/>
          <w:szCs w:val="24"/>
          <w:lang w:val="es-ES"/>
        </w:rPr>
        <w:t xml:space="preserve">existe una </w:t>
      </w:r>
      <w:r w:rsidRPr="00B62540">
        <w:rPr>
          <w:rFonts w:ascii="Times New Roman" w:hAnsi="Times New Roman" w:cs="Times New Roman"/>
          <w:bCs/>
          <w:sz w:val="24"/>
          <w:szCs w:val="24"/>
          <w:lang w:val="es-ES"/>
        </w:rPr>
        <w:t>brecha rural-urbana</w:t>
      </w:r>
      <w:r w:rsidR="0023526D" w:rsidRPr="00B62540">
        <w:rPr>
          <w:rFonts w:ascii="Times New Roman" w:hAnsi="Times New Roman" w:cs="Times New Roman"/>
          <w:bCs/>
          <w:sz w:val="24"/>
          <w:szCs w:val="24"/>
          <w:lang w:val="es-ES"/>
        </w:rPr>
        <w:t xml:space="preserve"> que generan </w:t>
      </w:r>
      <w:r w:rsidRPr="00B62540">
        <w:rPr>
          <w:rFonts w:ascii="Times New Roman" w:hAnsi="Times New Roman" w:cs="Times New Roman"/>
          <w:bCs/>
          <w:sz w:val="24"/>
          <w:szCs w:val="24"/>
          <w:lang w:val="es-ES"/>
        </w:rPr>
        <w:t>relaciones sociales heterogéneas en términos de la capacidad de resiliencia alimentaria. (Jácome, D, et al, 20</w:t>
      </w:r>
      <w:ins w:id="6" w:author="Alexandra" w:date="2022-05-31T12:24:00Z">
        <w:r w:rsidR="006C3590">
          <w:rPr>
            <w:rFonts w:ascii="Times New Roman" w:hAnsi="Times New Roman" w:cs="Times New Roman"/>
            <w:bCs/>
            <w:sz w:val="24"/>
            <w:szCs w:val="24"/>
            <w:lang w:val="es-ES"/>
          </w:rPr>
          <w:t>19</w:t>
        </w:r>
      </w:ins>
      <w:del w:id="7" w:author="Alexandra" w:date="2022-05-31T12:24:00Z">
        <w:r w:rsidRPr="00B62540" w:rsidDel="006C3590">
          <w:rPr>
            <w:rFonts w:ascii="Times New Roman" w:hAnsi="Times New Roman" w:cs="Times New Roman"/>
            <w:bCs/>
            <w:sz w:val="24"/>
            <w:szCs w:val="24"/>
            <w:lang w:val="es-ES"/>
          </w:rPr>
          <w:delText>21</w:delText>
        </w:r>
      </w:del>
      <w:r w:rsidRPr="00B62540">
        <w:rPr>
          <w:rFonts w:ascii="Times New Roman" w:hAnsi="Times New Roman" w:cs="Times New Roman"/>
          <w:bCs/>
          <w:sz w:val="24"/>
          <w:szCs w:val="24"/>
          <w:lang w:val="es-ES"/>
        </w:rPr>
        <w:t>).</w:t>
      </w:r>
    </w:p>
    <w:p w14:paraId="6769A968" w14:textId="77777777" w:rsidR="00751247" w:rsidRPr="00B62540" w:rsidRDefault="00751247" w:rsidP="00751247">
      <w:pPr>
        <w:spacing w:after="0" w:line="240" w:lineRule="auto"/>
        <w:jc w:val="both"/>
        <w:rPr>
          <w:rFonts w:ascii="Times New Roman" w:hAnsi="Times New Roman" w:cs="Times New Roman"/>
          <w:bCs/>
          <w:sz w:val="24"/>
          <w:szCs w:val="24"/>
          <w:lang w:val="es-ES"/>
        </w:rPr>
      </w:pPr>
    </w:p>
    <w:p w14:paraId="77902BA7" w14:textId="23923C43" w:rsidR="00DC39D7" w:rsidRPr="00B62540" w:rsidRDefault="00802976" w:rsidP="00751247">
      <w:pPr>
        <w:spacing w:after="0" w:line="240" w:lineRule="auto"/>
        <w:jc w:val="both"/>
        <w:rPr>
          <w:rFonts w:ascii="Times New Roman" w:hAnsi="Times New Roman" w:cs="Times New Roman"/>
          <w:i/>
          <w:color w:val="000000"/>
          <w:sz w:val="24"/>
          <w:szCs w:val="24"/>
          <w:lang w:eastAsia="es-ES"/>
        </w:rPr>
      </w:pPr>
      <w:r w:rsidRPr="00B62540">
        <w:rPr>
          <w:rFonts w:ascii="Times New Roman" w:hAnsi="Times New Roman" w:cs="Times New Roman"/>
          <w:sz w:val="24"/>
          <w:szCs w:val="24"/>
          <w:lang w:val="es-ES"/>
        </w:rPr>
        <w:t xml:space="preserve">Bajo este contexto los </w:t>
      </w:r>
      <w:r w:rsidR="000A692D" w:rsidRPr="00B62540">
        <w:rPr>
          <w:rFonts w:ascii="Times New Roman" w:hAnsi="Times New Roman" w:cs="Times New Roman"/>
          <w:sz w:val="24"/>
          <w:szCs w:val="24"/>
        </w:rPr>
        <w:t>elevados índices de desnutrición crónica infantil</w:t>
      </w:r>
      <w:r w:rsidRPr="00B62540">
        <w:rPr>
          <w:rFonts w:ascii="Times New Roman" w:hAnsi="Times New Roman" w:cs="Times New Roman"/>
          <w:sz w:val="24"/>
          <w:szCs w:val="24"/>
        </w:rPr>
        <w:t xml:space="preserve"> </w:t>
      </w:r>
      <w:r w:rsidR="0023526D" w:rsidRPr="00B62540">
        <w:rPr>
          <w:rFonts w:ascii="Times New Roman" w:hAnsi="Times New Roman" w:cs="Times New Roman"/>
          <w:sz w:val="24"/>
          <w:szCs w:val="24"/>
        </w:rPr>
        <w:t xml:space="preserve">existentes en la ciudad, </w:t>
      </w:r>
      <w:r w:rsidRPr="00B62540">
        <w:rPr>
          <w:rFonts w:ascii="Times New Roman" w:hAnsi="Times New Roman" w:cs="Times New Roman"/>
          <w:sz w:val="24"/>
          <w:szCs w:val="24"/>
        </w:rPr>
        <w:t xml:space="preserve">según la Encuesta Nacional de Salud y Nutrición ENSANUT </w:t>
      </w:r>
      <w:r w:rsidR="00DC39D7" w:rsidRPr="00B62540">
        <w:rPr>
          <w:rFonts w:ascii="Times New Roman" w:hAnsi="Times New Roman" w:cs="Times New Roman"/>
          <w:sz w:val="24"/>
          <w:szCs w:val="24"/>
        </w:rPr>
        <w:t xml:space="preserve">2012, </w:t>
      </w:r>
      <w:ins w:id="8" w:author="Alexandra" w:date="2022-05-31T12:24:00Z">
        <w:r w:rsidR="006C3590">
          <w:rPr>
            <w:rFonts w:ascii="Times New Roman" w:hAnsi="Times New Roman" w:cs="Times New Roman"/>
            <w:sz w:val="24"/>
            <w:szCs w:val="24"/>
          </w:rPr>
          <w:t>muestran</w:t>
        </w:r>
      </w:ins>
      <w:del w:id="9" w:author="Alexandra" w:date="2022-05-31T12:24:00Z">
        <w:r w:rsidR="0023526D" w:rsidRPr="00B62540" w:rsidDel="006C3590">
          <w:rPr>
            <w:rFonts w:ascii="Times New Roman" w:hAnsi="Times New Roman" w:cs="Times New Roman"/>
            <w:sz w:val="24"/>
            <w:szCs w:val="24"/>
          </w:rPr>
          <w:delText>tienen</w:delText>
        </w:r>
      </w:del>
      <w:r w:rsidR="0023526D" w:rsidRPr="00B62540">
        <w:rPr>
          <w:rFonts w:ascii="Times New Roman" w:hAnsi="Times New Roman" w:cs="Times New Roman"/>
          <w:sz w:val="24"/>
          <w:szCs w:val="24"/>
        </w:rPr>
        <w:t xml:space="preserve"> un </w:t>
      </w:r>
      <w:r w:rsidRPr="00B62540">
        <w:rPr>
          <w:rFonts w:ascii="Times New Roman" w:hAnsi="Times New Roman" w:cs="Times New Roman"/>
          <w:sz w:val="24"/>
          <w:szCs w:val="24"/>
        </w:rPr>
        <w:t xml:space="preserve">29% promedio, encontrándose sectores del Distrito </w:t>
      </w:r>
      <w:r w:rsidR="0023526D" w:rsidRPr="00B62540">
        <w:rPr>
          <w:rFonts w:ascii="Times New Roman" w:hAnsi="Times New Roman" w:cs="Times New Roman"/>
          <w:sz w:val="24"/>
          <w:szCs w:val="24"/>
        </w:rPr>
        <w:t xml:space="preserve">en donde la desnutrición infantil se eleva </w:t>
      </w:r>
      <w:r w:rsidRPr="00B62540">
        <w:rPr>
          <w:rFonts w:ascii="Times New Roman" w:hAnsi="Times New Roman" w:cs="Times New Roman"/>
          <w:sz w:val="24"/>
          <w:szCs w:val="24"/>
        </w:rPr>
        <w:t>hasta el 47%</w:t>
      </w:r>
      <w:r w:rsidR="000A692D" w:rsidRPr="00B62540">
        <w:rPr>
          <w:rFonts w:ascii="Times New Roman" w:hAnsi="Times New Roman" w:cs="Times New Roman"/>
          <w:sz w:val="24"/>
          <w:szCs w:val="24"/>
        </w:rPr>
        <w:t xml:space="preserve">, </w:t>
      </w:r>
      <w:r w:rsidR="00DC39D7" w:rsidRPr="00B62540">
        <w:rPr>
          <w:rFonts w:ascii="Times New Roman" w:hAnsi="Times New Roman" w:cs="Times New Roman"/>
          <w:sz w:val="24"/>
          <w:szCs w:val="24"/>
        </w:rPr>
        <w:t xml:space="preserve">así como de </w:t>
      </w:r>
      <w:r w:rsidR="000A692D" w:rsidRPr="00B62540">
        <w:rPr>
          <w:rFonts w:ascii="Times New Roman" w:hAnsi="Times New Roman" w:cs="Times New Roman"/>
          <w:sz w:val="24"/>
          <w:szCs w:val="24"/>
        </w:rPr>
        <w:t>sobre peso y obesidad</w:t>
      </w:r>
      <w:r w:rsidRPr="00B62540">
        <w:rPr>
          <w:rFonts w:ascii="Times New Roman" w:hAnsi="Times New Roman" w:cs="Times New Roman"/>
          <w:sz w:val="24"/>
          <w:szCs w:val="24"/>
        </w:rPr>
        <w:t xml:space="preserve"> (63%)</w:t>
      </w:r>
      <w:r w:rsidR="0000338A" w:rsidRPr="00B62540">
        <w:rPr>
          <w:rFonts w:ascii="Times New Roman" w:hAnsi="Times New Roman" w:cs="Times New Roman"/>
          <w:sz w:val="24"/>
          <w:szCs w:val="24"/>
        </w:rPr>
        <w:t xml:space="preserve">. Al mismo tiempo se </w:t>
      </w:r>
      <w:r w:rsidR="00DC39D7" w:rsidRPr="00B62540">
        <w:rPr>
          <w:rFonts w:ascii="Times New Roman" w:hAnsi="Times New Roman" w:cs="Times New Roman"/>
          <w:sz w:val="24"/>
          <w:szCs w:val="24"/>
        </w:rPr>
        <w:t xml:space="preserve">define de manera general que </w:t>
      </w:r>
      <w:r w:rsidR="00DC39D7" w:rsidRPr="00B62540">
        <w:rPr>
          <w:rFonts w:ascii="Times New Roman" w:hAnsi="Times New Roman" w:cs="Times New Roman"/>
          <w:i/>
          <w:sz w:val="24"/>
          <w:szCs w:val="24"/>
        </w:rPr>
        <w:t>“</w:t>
      </w:r>
      <w:r w:rsidR="00DC39D7" w:rsidRPr="00B62540">
        <w:rPr>
          <w:rFonts w:ascii="Times New Roman" w:hAnsi="Times New Roman" w:cs="Times New Roman"/>
          <w:i/>
          <w:color w:val="000000"/>
          <w:sz w:val="24"/>
          <w:szCs w:val="24"/>
          <w:lang w:eastAsia="es-ES"/>
        </w:rPr>
        <w:t>la población ecuatoriana está afectada por una epidemia de sobrepeso y obesidad, debido al consumo de una alimentación con altos contenidos de calorías y a la falta de actividad física”</w:t>
      </w:r>
      <w:r w:rsidR="0023526D" w:rsidRPr="00B62540">
        <w:rPr>
          <w:rFonts w:ascii="Times New Roman" w:hAnsi="Times New Roman" w:cs="Times New Roman"/>
          <w:color w:val="000000"/>
          <w:sz w:val="24"/>
          <w:szCs w:val="24"/>
          <w:lang w:eastAsia="es-ES"/>
        </w:rPr>
        <w:t xml:space="preserve"> (Freire et al 2012)</w:t>
      </w:r>
      <w:r w:rsidR="00DC39D7" w:rsidRPr="00B62540">
        <w:rPr>
          <w:rFonts w:ascii="Times New Roman" w:hAnsi="Times New Roman" w:cs="Times New Roman"/>
          <w:i/>
          <w:color w:val="000000"/>
          <w:sz w:val="24"/>
          <w:szCs w:val="24"/>
          <w:lang w:eastAsia="es-ES"/>
        </w:rPr>
        <w:t xml:space="preserve">. </w:t>
      </w:r>
    </w:p>
    <w:p w14:paraId="5B94DB4A" w14:textId="77777777" w:rsidR="00751247" w:rsidRPr="00B62540" w:rsidRDefault="00751247" w:rsidP="00751247">
      <w:pPr>
        <w:spacing w:after="0" w:line="240" w:lineRule="auto"/>
        <w:jc w:val="both"/>
        <w:rPr>
          <w:rFonts w:ascii="Times New Roman" w:hAnsi="Times New Roman" w:cs="Times New Roman"/>
          <w:i/>
          <w:color w:val="000000"/>
          <w:sz w:val="24"/>
          <w:szCs w:val="24"/>
          <w:lang w:eastAsia="es-ES"/>
        </w:rPr>
      </w:pPr>
    </w:p>
    <w:p w14:paraId="70E7ABC9" w14:textId="2CAF0BE1" w:rsidR="0093195B" w:rsidRPr="00B62540" w:rsidRDefault="0093195B"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Desde la perspectiva de </w:t>
      </w:r>
      <w:r w:rsidR="00523DC6" w:rsidRPr="00B62540">
        <w:rPr>
          <w:rFonts w:ascii="Times New Roman" w:hAnsi="Times New Roman" w:cs="Times New Roman"/>
          <w:sz w:val="24"/>
          <w:szCs w:val="24"/>
        </w:rPr>
        <w:t xml:space="preserve">la gestión de </w:t>
      </w:r>
      <w:r w:rsidRPr="00B62540">
        <w:rPr>
          <w:rFonts w:ascii="Times New Roman" w:hAnsi="Times New Roman" w:cs="Times New Roman"/>
          <w:sz w:val="24"/>
          <w:szCs w:val="24"/>
        </w:rPr>
        <w:t>riesgo</w:t>
      </w:r>
      <w:r w:rsidR="00523DC6" w:rsidRPr="00B62540">
        <w:rPr>
          <w:rFonts w:ascii="Times New Roman" w:hAnsi="Times New Roman" w:cs="Times New Roman"/>
          <w:sz w:val="24"/>
          <w:szCs w:val="24"/>
        </w:rPr>
        <w:t>s</w:t>
      </w:r>
      <w:r w:rsidRPr="00B62540">
        <w:rPr>
          <w:rFonts w:ascii="Times New Roman" w:hAnsi="Times New Roman" w:cs="Times New Roman"/>
          <w:sz w:val="24"/>
          <w:szCs w:val="24"/>
        </w:rPr>
        <w:t xml:space="preserve">, la condición de pobreza no solo </w:t>
      </w:r>
      <w:r w:rsidR="00523DC6" w:rsidRPr="00B62540">
        <w:rPr>
          <w:rFonts w:ascii="Times New Roman" w:hAnsi="Times New Roman" w:cs="Times New Roman"/>
          <w:sz w:val="24"/>
          <w:szCs w:val="24"/>
        </w:rPr>
        <w:t xml:space="preserve">es </w:t>
      </w:r>
      <w:r w:rsidRPr="00B62540">
        <w:rPr>
          <w:rFonts w:ascii="Times New Roman" w:hAnsi="Times New Roman" w:cs="Times New Roman"/>
          <w:sz w:val="24"/>
          <w:szCs w:val="24"/>
        </w:rPr>
        <w:t xml:space="preserve"> una limitante para acceder a alimentos y una condicionante en las preferencias alimentarias </w:t>
      </w:r>
      <w:r w:rsidR="00523DC6"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que </w:t>
      </w:r>
      <w:r w:rsidR="00523DC6" w:rsidRPr="00B62540">
        <w:rPr>
          <w:rFonts w:ascii="Times New Roman" w:hAnsi="Times New Roman" w:cs="Times New Roman"/>
          <w:sz w:val="24"/>
          <w:szCs w:val="24"/>
        </w:rPr>
        <w:lastRenderedPageBreak/>
        <w:t xml:space="preserve">a la final </w:t>
      </w:r>
      <w:r w:rsidRPr="00B62540">
        <w:rPr>
          <w:rFonts w:ascii="Times New Roman" w:hAnsi="Times New Roman" w:cs="Times New Roman"/>
          <w:sz w:val="24"/>
          <w:szCs w:val="24"/>
        </w:rPr>
        <w:t xml:space="preserve">también se convierte en un obstáculo que limita </w:t>
      </w:r>
      <w:r w:rsidR="00D00773" w:rsidRPr="00B62540">
        <w:rPr>
          <w:rFonts w:ascii="Times New Roman" w:hAnsi="Times New Roman" w:cs="Times New Roman"/>
          <w:sz w:val="24"/>
          <w:szCs w:val="24"/>
        </w:rPr>
        <w:t xml:space="preserve">la </w:t>
      </w:r>
      <w:r w:rsidRPr="00B62540">
        <w:rPr>
          <w:rFonts w:ascii="Times New Roman" w:hAnsi="Times New Roman" w:cs="Times New Roman"/>
          <w:sz w:val="24"/>
          <w:szCs w:val="24"/>
        </w:rPr>
        <w:t xml:space="preserve">preparación </w:t>
      </w:r>
      <w:r w:rsidR="00D00773" w:rsidRPr="00B62540">
        <w:rPr>
          <w:rFonts w:ascii="Times New Roman" w:hAnsi="Times New Roman" w:cs="Times New Roman"/>
          <w:sz w:val="24"/>
          <w:szCs w:val="24"/>
        </w:rPr>
        <w:t xml:space="preserve">de las familias </w:t>
      </w:r>
      <w:r w:rsidRPr="00B62540">
        <w:rPr>
          <w:rFonts w:ascii="Times New Roman" w:hAnsi="Times New Roman" w:cs="Times New Roman"/>
          <w:sz w:val="24"/>
          <w:szCs w:val="24"/>
        </w:rPr>
        <w:t>ante evento</w:t>
      </w:r>
      <w:r w:rsidR="00D00773" w:rsidRPr="00B62540">
        <w:rPr>
          <w:rFonts w:ascii="Times New Roman" w:hAnsi="Times New Roman" w:cs="Times New Roman"/>
          <w:sz w:val="24"/>
          <w:szCs w:val="24"/>
        </w:rPr>
        <w:t>s</w:t>
      </w:r>
      <w:r w:rsidRPr="00B62540">
        <w:rPr>
          <w:rFonts w:ascii="Times New Roman" w:hAnsi="Times New Roman" w:cs="Times New Roman"/>
          <w:sz w:val="24"/>
          <w:szCs w:val="24"/>
        </w:rPr>
        <w:t xml:space="preserve"> </w:t>
      </w:r>
      <w:r w:rsidR="00D00773" w:rsidRPr="00B62540">
        <w:rPr>
          <w:rFonts w:ascii="Times New Roman" w:hAnsi="Times New Roman" w:cs="Times New Roman"/>
          <w:sz w:val="24"/>
          <w:szCs w:val="24"/>
        </w:rPr>
        <w:t xml:space="preserve">potencialmente </w:t>
      </w:r>
      <w:r w:rsidRPr="00B62540">
        <w:rPr>
          <w:rFonts w:ascii="Times New Roman" w:hAnsi="Times New Roman" w:cs="Times New Roman"/>
          <w:sz w:val="24"/>
          <w:szCs w:val="24"/>
        </w:rPr>
        <w:t>catastrófico</w:t>
      </w:r>
      <w:r w:rsidR="00D00773" w:rsidRPr="00B62540">
        <w:rPr>
          <w:rFonts w:ascii="Times New Roman" w:hAnsi="Times New Roman" w:cs="Times New Roman"/>
          <w:sz w:val="24"/>
          <w:szCs w:val="24"/>
        </w:rPr>
        <w:t>s</w:t>
      </w:r>
      <w:r w:rsidRPr="00B62540">
        <w:rPr>
          <w:rFonts w:ascii="Times New Roman" w:hAnsi="Times New Roman" w:cs="Times New Roman"/>
          <w:sz w:val="24"/>
          <w:szCs w:val="24"/>
        </w:rPr>
        <w:t xml:space="preserve"> (Jácome-Polit et al. 2019), </w:t>
      </w:r>
      <w:r w:rsidR="0000338A" w:rsidRPr="00B62540">
        <w:rPr>
          <w:rFonts w:ascii="Times New Roman" w:hAnsi="Times New Roman" w:cs="Times New Roman"/>
          <w:sz w:val="24"/>
          <w:szCs w:val="24"/>
        </w:rPr>
        <w:t xml:space="preserve">pues </w:t>
      </w:r>
      <w:r w:rsidRPr="00B62540">
        <w:rPr>
          <w:rFonts w:ascii="Times New Roman" w:hAnsi="Times New Roman" w:cs="Times New Roman"/>
          <w:sz w:val="24"/>
          <w:szCs w:val="24"/>
        </w:rPr>
        <w:t>tienen menos probabilidades de acceder a líneas de vida, como las comunicaciones y el transporte. En este sentido, la insuficiencia de alimentos en cantidad y calidad adecuada para satisfacer las necesidades energéticas de la población podría verse profundizada por eventos disruptivos</w:t>
      </w:r>
      <w:r w:rsidR="00FE707C" w:rsidRPr="00B62540">
        <w:rPr>
          <w:rFonts w:ascii="Times New Roman" w:hAnsi="Times New Roman" w:cs="Times New Roman"/>
          <w:sz w:val="24"/>
          <w:szCs w:val="24"/>
        </w:rPr>
        <w:t xml:space="preserve"> de orden natural o antrópico</w:t>
      </w:r>
      <w:r w:rsidRPr="00B62540">
        <w:rPr>
          <w:rFonts w:ascii="Times New Roman" w:hAnsi="Times New Roman" w:cs="Times New Roman"/>
          <w:sz w:val="24"/>
          <w:szCs w:val="24"/>
        </w:rPr>
        <w:t>, y puede presentar retos adicionales debido a las desigualdades relacionadas con el género.</w:t>
      </w:r>
    </w:p>
    <w:p w14:paraId="78AD7DEC" w14:textId="77777777" w:rsidR="00751247" w:rsidRPr="00B62540" w:rsidRDefault="00751247" w:rsidP="00751247">
      <w:pPr>
        <w:spacing w:after="0" w:line="240" w:lineRule="auto"/>
        <w:jc w:val="both"/>
        <w:rPr>
          <w:rFonts w:ascii="Times New Roman" w:hAnsi="Times New Roman" w:cs="Times New Roman"/>
          <w:sz w:val="24"/>
          <w:szCs w:val="24"/>
        </w:rPr>
      </w:pPr>
    </w:p>
    <w:p w14:paraId="02B6439F" w14:textId="7969A001" w:rsidR="0093195B" w:rsidRPr="00B62540" w:rsidRDefault="00AC79E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Por otro lado, s</w:t>
      </w:r>
      <w:r w:rsidR="00C058B6" w:rsidRPr="00B62540">
        <w:rPr>
          <w:rFonts w:ascii="Times New Roman" w:hAnsi="Times New Roman" w:cs="Times New Roman"/>
          <w:sz w:val="24"/>
          <w:szCs w:val="24"/>
        </w:rPr>
        <w:t>egún la Secretaria de Ambiente (2016), u</w:t>
      </w:r>
      <w:r w:rsidR="0093195B" w:rsidRPr="00B62540">
        <w:rPr>
          <w:rFonts w:ascii="Times New Roman" w:hAnsi="Times New Roman" w:cs="Times New Roman"/>
          <w:sz w:val="24"/>
          <w:szCs w:val="24"/>
        </w:rPr>
        <w:t>no de los problemas ambientales de Quito es la generación de 1.791 toneladas diarias de residuos sólidos de los cuales el 57%  corresponde a desechos orgánicos sin tratamiento (con potencialidad de generar emprendimientos de economía circular sobre todo para mujeres jefas de hogar) y supone además un reto para la disminución de pérdidas y desperdicios alimentarios.</w:t>
      </w:r>
      <w:r w:rsidRPr="00B62540">
        <w:rPr>
          <w:rFonts w:ascii="Times New Roman" w:hAnsi="Times New Roman" w:cs="Times New Roman"/>
          <w:sz w:val="24"/>
          <w:szCs w:val="24"/>
        </w:rPr>
        <w:t xml:space="preserve"> Este tipo de desechos pueden tambi</w:t>
      </w:r>
      <w:r w:rsidR="00FB7F08" w:rsidRPr="00B62540">
        <w:rPr>
          <w:rFonts w:ascii="Times New Roman" w:hAnsi="Times New Roman" w:cs="Times New Roman"/>
          <w:sz w:val="24"/>
          <w:szCs w:val="24"/>
        </w:rPr>
        <w:t>én ser parte de los</w:t>
      </w:r>
      <w:r w:rsidRPr="00B62540">
        <w:rPr>
          <w:rFonts w:ascii="Times New Roman" w:hAnsi="Times New Roman" w:cs="Times New Roman"/>
          <w:sz w:val="24"/>
          <w:szCs w:val="24"/>
        </w:rPr>
        <w:t xml:space="preserve"> sistema</w:t>
      </w:r>
      <w:r w:rsidR="00FB7F08" w:rsidRPr="00B62540">
        <w:rPr>
          <w:rFonts w:ascii="Times New Roman" w:hAnsi="Times New Roman" w:cs="Times New Roman"/>
          <w:sz w:val="24"/>
          <w:szCs w:val="24"/>
        </w:rPr>
        <w:t>s</w:t>
      </w:r>
      <w:r w:rsidRPr="00B62540">
        <w:rPr>
          <w:rFonts w:ascii="Times New Roman" w:hAnsi="Times New Roman" w:cs="Times New Roman"/>
          <w:sz w:val="24"/>
          <w:szCs w:val="24"/>
        </w:rPr>
        <w:t xml:space="preserve"> </w:t>
      </w:r>
      <w:r w:rsidR="00FB7F08" w:rsidRPr="00B62540">
        <w:rPr>
          <w:rFonts w:ascii="Times New Roman" w:hAnsi="Times New Roman" w:cs="Times New Roman"/>
          <w:sz w:val="24"/>
          <w:szCs w:val="24"/>
        </w:rPr>
        <w:t>agroecológicos.</w:t>
      </w:r>
    </w:p>
    <w:p w14:paraId="32C4B0FC" w14:textId="77777777" w:rsidR="00751247" w:rsidRPr="00B62540" w:rsidRDefault="00751247" w:rsidP="00751247">
      <w:pPr>
        <w:spacing w:after="0" w:line="240" w:lineRule="auto"/>
        <w:jc w:val="both"/>
        <w:rPr>
          <w:rFonts w:ascii="Times New Roman" w:hAnsi="Times New Roman" w:cs="Times New Roman"/>
          <w:sz w:val="24"/>
          <w:szCs w:val="24"/>
        </w:rPr>
      </w:pPr>
    </w:p>
    <w:p w14:paraId="254CD925" w14:textId="692ADAF5" w:rsidR="00C058B6" w:rsidRPr="00B62540" w:rsidRDefault="0000338A"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Ante los problemas citados la </w:t>
      </w:r>
      <w:r w:rsidR="00226056" w:rsidRPr="00B62540">
        <w:rPr>
          <w:rFonts w:ascii="Times New Roman" w:hAnsi="Times New Roman" w:cs="Times New Roman"/>
          <w:sz w:val="24"/>
          <w:szCs w:val="24"/>
        </w:rPr>
        <w:t xml:space="preserve">agricultura urbana de base agroecológica </w:t>
      </w:r>
      <w:r w:rsidR="000918B9" w:rsidRPr="00B62540">
        <w:rPr>
          <w:rFonts w:ascii="Times New Roman" w:hAnsi="Times New Roman" w:cs="Times New Roman"/>
          <w:sz w:val="24"/>
          <w:szCs w:val="24"/>
        </w:rPr>
        <w:t>o de</w:t>
      </w:r>
      <w:r w:rsidR="00226056" w:rsidRPr="00B62540">
        <w:rPr>
          <w:rFonts w:ascii="Times New Roman" w:hAnsi="Times New Roman" w:cs="Times New Roman"/>
          <w:sz w:val="24"/>
          <w:szCs w:val="24"/>
        </w:rPr>
        <w:t xml:space="preserve"> manejo orgánico, se ha</w:t>
      </w:r>
      <w:r w:rsidR="000918B9" w:rsidRPr="00B62540">
        <w:rPr>
          <w:rFonts w:ascii="Times New Roman" w:hAnsi="Times New Roman" w:cs="Times New Roman"/>
          <w:sz w:val="24"/>
          <w:szCs w:val="24"/>
        </w:rPr>
        <w:t>n</w:t>
      </w:r>
      <w:r w:rsidR="00226056" w:rsidRPr="00B62540">
        <w:rPr>
          <w:rFonts w:ascii="Times New Roman" w:hAnsi="Times New Roman" w:cs="Times New Roman"/>
          <w:sz w:val="24"/>
          <w:szCs w:val="24"/>
        </w:rPr>
        <w:t xml:space="preserve"> establecido como una alternativa sostenible importante para mejorar la seguridad alimentaria. La producción de frutas frescas, hortalizas, tubérculos y cereales</w:t>
      </w:r>
      <w:r w:rsidR="00AC79E4" w:rsidRPr="00B62540">
        <w:rPr>
          <w:rFonts w:ascii="Times New Roman" w:hAnsi="Times New Roman" w:cs="Times New Roman"/>
          <w:sz w:val="24"/>
          <w:szCs w:val="24"/>
        </w:rPr>
        <w:t xml:space="preserve">, así como de </w:t>
      </w:r>
      <w:r w:rsidR="00226056" w:rsidRPr="00B62540">
        <w:rPr>
          <w:rFonts w:ascii="Times New Roman" w:hAnsi="Times New Roman" w:cs="Times New Roman"/>
          <w:sz w:val="24"/>
          <w:szCs w:val="24"/>
        </w:rPr>
        <w:t>algunos productos animales en ciudades</w:t>
      </w:r>
      <w:r w:rsidR="00AC79E4" w:rsidRPr="00B62540">
        <w:rPr>
          <w:rFonts w:ascii="Times New Roman" w:hAnsi="Times New Roman" w:cs="Times New Roman"/>
          <w:sz w:val="24"/>
          <w:szCs w:val="24"/>
        </w:rPr>
        <w:t>,</w:t>
      </w:r>
      <w:r w:rsidR="00226056" w:rsidRPr="00B62540">
        <w:rPr>
          <w:rFonts w:ascii="Times New Roman" w:hAnsi="Times New Roman" w:cs="Times New Roman"/>
          <w:sz w:val="24"/>
          <w:szCs w:val="24"/>
        </w:rPr>
        <w:t xml:space="preserve"> mejora utilizando la agroecología como base, contribuyendo así a la provisión de alimentos y a la nutrición de las familias a nivel local, especialment</w:t>
      </w:r>
      <w:r w:rsidR="00C058B6" w:rsidRPr="00B62540">
        <w:rPr>
          <w:rFonts w:ascii="Times New Roman" w:hAnsi="Times New Roman" w:cs="Times New Roman"/>
          <w:sz w:val="24"/>
          <w:szCs w:val="24"/>
        </w:rPr>
        <w:t>e en las comunidades marginadas</w:t>
      </w:r>
      <w:r w:rsidR="00AC79E4" w:rsidRPr="00B62540">
        <w:rPr>
          <w:rFonts w:ascii="Times New Roman" w:hAnsi="Times New Roman" w:cs="Times New Roman"/>
          <w:sz w:val="24"/>
          <w:szCs w:val="24"/>
        </w:rPr>
        <w:t>. Estas ventajas de la agroecología e</w:t>
      </w:r>
      <w:r w:rsidRPr="00B62540">
        <w:rPr>
          <w:rFonts w:ascii="Times New Roman" w:hAnsi="Times New Roman" w:cs="Times New Roman"/>
          <w:sz w:val="24"/>
          <w:szCs w:val="24"/>
        </w:rPr>
        <w:t>s</w:t>
      </w:r>
      <w:r w:rsidR="00AC79E4" w:rsidRPr="00B62540">
        <w:rPr>
          <w:rFonts w:ascii="Times New Roman" w:hAnsi="Times New Roman" w:cs="Times New Roman"/>
          <w:sz w:val="24"/>
          <w:szCs w:val="24"/>
        </w:rPr>
        <w:t xml:space="preserve"> complementada con </w:t>
      </w:r>
      <w:r w:rsidR="00C058B6" w:rsidRPr="00B62540">
        <w:rPr>
          <w:rFonts w:ascii="Times New Roman" w:hAnsi="Times New Roman" w:cs="Times New Roman"/>
          <w:sz w:val="24"/>
          <w:szCs w:val="24"/>
        </w:rPr>
        <w:t xml:space="preserve">las oportunidades </w:t>
      </w:r>
      <w:r w:rsidR="00AC79E4" w:rsidRPr="00B62540">
        <w:rPr>
          <w:rFonts w:ascii="Times New Roman" w:hAnsi="Times New Roman" w:cs="Times New Roman"/>
          <w:sz w:val="24"/>
          <w:szCs w:val="24"/>
        </w:rPr>
        <w:t xml:space="preserve">que ofrece en términos de </w:t>
      </w:r>
      <w:r w:rsidR="00C058B6" w:rsidRPr="00B62540">
        <w:rPr>
          <w:rFonts w:ascii="Times New Roman" w:hAnsi="Times New Roman" w:cs="Times New Roman"/>
          <w:sz w:val="24"/>
          <w:szCs w:val="24"/>
        </w:rPr>
        <w:t>mejora</w:t>
      </w:r>
      <w:r w:rsidR="00AC79E4" w:rsidRPr="00B62540">
        <w:rPr>
          <w:rFonts w:ascii="Times New Roman" w:hAnsi="Times New Roman" w:cs="Times New Roman"/>
          <w:sz w:val="24"/>
          <w:szCs w:val="24"/>
        </w:rPr>
        <w:t>miento</w:t>
      </w:r>
      <w:r w:rsidR="00C058B6" w:rsidRPr="00B62540">
        <w:rPr>
          <w:rFonts w:ascii="Times New Roman" w:hAnsi="Times New Roman" w:cs="Times New Roman"/>
          <w:sz w:val="24"/>
          <w:szCs w:val="24"/>
        </w:rPr>
        <w:t xml:space="preserve"> de ingresos, generación de empleo y  creación de franjas verdes que se insertan con los corredores verdes de la ciudad.</w:t>
      </w:r>
    </w:p>
    <w:p w14:paraId="103324A2" w14:textId="77777777" w:rsidR="00C058B6" w:rsidRPr="00B62540" w:rsidRDefault="00C058B6" w:rsidP="00751247">
      <w:pPr>
        <w:spacing w:after="0" w:line="240" w:lineRule="auto"/>
        <w:jc w:val="both"/>
        <w:rPr>
          <w:rFonts w:ascii="Times New Roman" w:hAnsi="Times New Roman" w:cs="Times New Roman"/>
          <w:sz w:val="24"/>
          <w:szCs w:val="24"/>
        </w:rPr>
      </w:pPr>
    </w:p>
    <w:p w14:paraId="15110A36" w14:textId="5D210F8F" w:rsidR="00C058B6" w:rsidRPr="00B62540" w:rsidRDefault="00226056"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La demanda de alimentos </w:t>
      </w:r>
      <w:r w:rsidR="00DF6C3C" w:rsidRPr="00B62540">
        <w:rPr>
          <w:rFonts w:ascii="Times New Roman" w:hAnsi="Times New Roman" w:cs="Times New Roman"/>
          <w:sz w:val="24"/>
          <w:szCs w:val="24"/>
        </w:rPr>
        <w:t xml:space="preserve">en </w:t>
      </w:r>
      <w:r w:rsidRPr="00B62540">
        <w:rPr>
          <w:rFonts w:ascii="Times New Roman" w:hAnsi="Times New Roman" w:cs="Times New Roman"/>
          <w:sz w:val="24"/>
          <w:szCs w:val="24"/>
        </w:rPr>
        <w:t>el futuro será un desafío</w:t>
      </w:r>
      <w:r w:rsidR="00DF6C3C" w:rsidRPr="00B62540">
        <w:rPr>
          <w:rFonts w:ascii="Times New Roman" w:hAnsi="Times New Roman" w:cs="Times New Roman"/>
          <w:sz w:val="24"/>
          <w:szCs w:val="24"/>
        </w:rPr>
        <w:t xml:space="preserve"> para la ciudad</w:t>
      </w:r>
      <w:r w:rsidRPr="00B62540">
        <w:rPr>
          <w:rFonts w:ascii="Times New Roman" w:hAnsi="Times New Roman" w:cs="Times New Roman"/>
          <w:sz w:val="24"/>
          <w:szCs w:val="24"/>
        </w:rPr>
        <w:t xml:space="preserve">, no solo por </w:t>
      </w:r>
      <w:r w:rsidR="0000338A" w:rsidRPr="00B62540">
        <w:rPr>
          <w:rFonts w:ascii="Times New Roman" w:hAnsi="Times New Roman" w:cs="Times New Roman"/>
          <w:sz w:val="24"/>
          <w:szCs w:val="24"/>
        </w:rPr>
        <w:t xml:space="preserve">su </w:t>
      </w:r>
      <w:r w:rsidRPr="00B62540">
        <w:rPr>
          <w:rFonts w:ascii="Times New Roman" w:hAnsi="Times New Roman" w:cs="Times New Roman"/>
          <w:sz w:val="24"/>
          <w:szCs w:val="24"/>
        </w:rPr>
        <w:t xml:space="preserve">disponibilidad sino </w:t>
      </w:r>
      <w:r w:rsidR="00DF6C3C" w:rsidRPr="00B62540">
        <w:rPr>
          <w:rFonts w:ascii="Times New Roman" w:hAnsi="Times New Roman" w:cs="Times New Roman"/>
          <w:sz w:val="24"/>
          <w:szCs w:val="24"/>
        </w:rPr>
        <w:t xml:space="preserve">también </w:t>
      </w:r>
      <w:r w:rsidRPr="00B62540">
        <w:rPr>
          <w:rFonts w:ascii="Times New Roman" w:hAnsi="Times New Roman" w:cs="Times New Roman"/>
          <w:sz w:val="24"/>
          <w:szCs w:val="24"/>
        </w:rPr>
        <w:t xml:space="preserve">por </w:t>
      </w:r>
      <w:r w:rsidR="0000338A" w:rsidRPr="00B62540">
        <w:rPr>
          <w:rFonts w:ascii="Times New Roman" w:hAnsi="Times New Roman" w:cs="Times New Roman"/>
          <w:sz w:val="24"/>
          <w:szCs w:val="24"/>
        </w:rPr>
        <w:t xml:space="preserve">su </w:t>
      </w:r>
      <w:r w:rsidRPr="00B62540">
        <w:rPr>
          <w:rFonts w:ascii="Times New Roman" w:hAnsi="Times New Roman" w:cs="Times New Roman"/>
          <w:sz w:val="24"/>
          <w:szCs w:val="24"/>
        </w:rPr>
        <w:t>acceso</w:t>
      </w:r>
      <w:r w:rsidR="00DF6C3C" w:rsidRPr="00B62540">
        <w:rPr>
          <w:rFonts w:ascii="Times New Roman" w:hAnsi="Times New Roman" w:cs="Times New Roman"/>
          <w:sz w:val="24"/>
          <w:szCs w:val="24"/>
        </w:rPr>
        <w:t>,</w:t>
      </w:r>
      <w:r w:rsidRPr="00B62540">
        <w:rPr>
          <w:rFonts w:ascii="Times New Roman" w:hAnsi="Times New Roman" w:cs="Times New Roman"/>
          <w:sz w:val="24"/>
          <w:szCs w:val="24"/>
        </w:rPr>
        <w:t xml:space="preserve"> sobre todo para los segmentos más vulnerables</w:t>
      </w:r>
      <w:r w:rsidR="0000338A" w:rsidRPr="00B62540">
        <w:rPr>
          <w:rFonts w:ascii="Times New Roman" w:hAnsi="Times New Roman" w:cs="Times New Roman"/>
          <w:sz w:val="24"/>
          <w:szCs w:val="24"/>
        </w:rPr>
        <w:t xml:space="preserve"> de la población</w:t>
      </w:r>
      <w:r w:rsidRPr="00B62540">
        <w:rPr>
          <w:rFonts w:ascii="Times New Roman" w:hAnsi="Times New Roman" w:cs="Times New Roman"/>
          <w:sz w:val="24"/>
          <w:szCs w:val="24"/>
        </w:rPr>
        <w:t xml:space="preserve">. La posibilidad de autoproducción </w:t>
      </w:r>
      <w:r w:rsidR="005125F2" w:rsidRPr="00B62540">
        <w:rPr>
          <w:rFonts w:ascii="Times New Roman" w:hAnsi="Times New Roman" w:cs="Times New Roman"/>
          <w:sz w:val="24"/>
          <w:szCs w:val="24"/>
        </w:rPr>
        <w:t xml:space="preserve">de alimentos </w:t>
      </w:r>
      <w:r w:rsidRPr="00B62540">
        <w:rPr>
          <w:rFonts w:ascii="Times New Roman" w:hAnsi="Times New Roman" w:cs="Times New Roman"/>
          <w:sz w:val="24"/>
          <w:szCs w:val="24"/>
        </w:rPr>
        <w:t>a través de</w:t>
      </w:r>
      <w:r w:rsidR="005125F2" w:rsidRPr="00B62540">
        <w:rPr>
          <w:rFonts w:ascii="Times New Roman" w:hAnsi="Times New Roman" w:cs="Times New Roman"/>
          <w:sz w:val="24"/>
          <w:szCs w:val="24"/>
        </w:rPr>
        <w:t xml:space="preserve"> </w:t>
      </w:r>
      <w:r w:rsidR="00DF6C3C" w:rsidRPr="00B62540">
        <w:rPr>
          <w:rFonts w:ascii="Times New Roman" w:hAnsi="Times New Roman" w:cs="Times New Roman"/>
          <w:sz w:val="24"/>
          <w:szCs w:val="24"/>
        </w:rPr>
        <w:t xml:space="preserve">la </w:t>
      </w:r>
      <w:r w:rsidR="005125F2" w:rsidRPr="00B62540">
        <w:rPr>
          <w:rFonts w:ascii="Times New Roman" w:hAnsi="Times New Roman" w:cs="Times New Roman"/>
          <w:sz w:val="24"/>
          <w:szCs w:val="24"/>
        </w:rPr>
        <w:t>agricultura urbana</w:t>
      </w:r>
      <w:r w:rsidRPr="00B62540">
        <w:rPr>
          <w:rFonts w:ascii="Times New Roman" w:hAnsi="Times New Roman" w:cs="Times New Roman"/>
          <w:sz w:val="24"/>
          <w:szCs w:val="24"/>
        </w:rPr>
        <w:t xml:space="preserve"> podría ser una alternativa que además de contribuir a la seguridad alimentaria y</w:t>
      </w:r>
      <w:ins w:id="10" w:author="Alexandra" w:date="2022-05-31T12:27:00Z">
        <w:r w:rsidR="00CC505F">
          <w:rPr>
            <w:rFonts w:ascii="Times New Roman" w:hAnsi="Times New Roman" w:cs="Times New Roman"/>
            <w:sz w:val="24"/>
            <w:szCs w:val="24"/>
          </w:rPr>
          <w:t xml:space="preserve"> como estrategia </w:t>
        </w:r>
      </w:ins>
      <w:del w:id="11" w:author="Alexandra" w:date="2022-05-31T12:27:00Z">
        <w:r w:rsidRPr="00B62540" w:rsidDel="00CC505F">
          <w:rPr>
            <w:rFonts w:ascii="Times New Roman" w:hAnsi="Times New Roman" w:cs="Times New Roman"/>
            <w:sz w:val="24"/>
            <w:szCs w:val="24"/>
          </w:rPr>
          <w:delText xml:space="preserve"> medida </w:delText>
        </w:r>
      </w:del>
      <w:r w:rsidRPr="00B62540">
        <w:rPr>
          <w:rFonts w:ascii="Times New Roman" w:hAnsi="Times New Roman" w:cs="Times New Roman"/>
          <w:sz w:val="24"/>
          <w:szCs w:val="24"/>
        </w:rPr>
        <w:t xml:space="preserve">de mitigación ante el cambio climático, pudiera </w:t>
      </w:r>
      <w:r w:rsidR="00DF6C3C" w:rsidRPr="00B62540">
        <w:rPr>
          <w:rFonts w:ascii="Times New Roman" w:hAnsi="Times New Roman" w:cs="Times New Roman"/>
          <w:sz w:val="24"/>
          <w:szCs w:val="24"/>
        </w:rPr>
        <w:t xml:space="preserve">también </w:t>
      </w:r>
      <w:r w:rsidRPr="00B62540">
        <w:rPr>
          <w:rFonts w:ascii="Times New Roman" w:hAnsi="Times New Roman" w:cs="Times New Roman"/>
          <w:sz w:val="24"/>
          <w:szCs w:val="24"/>
        </w:rPr>
        <w:t xml:space="preserve">ser una actividad que dinamice los mercados con productos locales, además de fortalecer la salud </w:t>
      </w:r>
      <w:r w:rsidR="0000338A" w:rsidRPr="00B62540">
        <w:rPr>
          <w:rFonts w:ascii="Times New Roman" w:hAnsi="Times New Roman" w:cs="Times New Roman"/>
          <w:sz w:val="24"/>
          <w:szCs w:val="24"/>
        </w:rPr>
        <w:t>comunitaria</w:t>
      </w:r>
      <w:ins w:id="12" w:author="Alexandra" w:date="2022-05-31T12:27:00Z">
        <w:r w:rsidR="00CC505F">
          <w:rPr>
            <w:rFonts w:ascii="Times New Roman" w:hAnsi="Times New Roman" w:cs="Times New Roman"/>
            <w:sz w:val="24"/>
            <w:szCs w:val="24"/>
          </w:rPr>
          <w:t xml:space="preserve">, </w:t>
        </w:r>
      </w:ins>
      <w:del w:id="13" w:author="Alexandra" w:date="2022-05-31T12:27:00Z">
        <w:r w:rsidR="0000338A" w:rsidRPr="00B62540" w:rsidDel="00CC505F">
          <w:rPr>
            <w:rFonts w:ascii="Times New Roman" w:hAnsi="Times New Roman" w:cs="Times New Roman"/>
            <w:sz w:val="24"/>
            <w:szCs w:val="24"/>
          </w:rPr>
          <w:delText xml:space="preserve"> y</w:delText>
        </w:r>
      </w:del>
      <w:r w:rsidRPr="00B62540">
        <w:rPr>
          <w:rFonts w:ascii="Times New Roman" w:hAnsi="Times New Roman" w:cs="Times New Roman"/>
          <w:sz w:val="24"/>
          <w:szCs w:val="24"/>
        </w:rPr>
        <w:t xml:space="preserve"> </w:t>
      </w:r>
      <w:r w:rsidR="0000338A" w:rsidRPr="00B62540">
        <w:rPr>
          <w:rFonts w:ascii="Times New Roman" w:hAnsi="Times New Roman" w:cs="Times New Roman"/>
          <w:sz w:val="24"/>
          <w:szCs w:val="24"/>
        </w:rPr>
        <w:t xml:space="preserve">la </w:t>
      </w:r>
      <w:r w:rsidRPr="00B62540">
        <w:rPr>
          <w:rFonts w:ascii="Times New Roman" w:hAnsi="Times New Roman" w:cs="Times New Roman"/>
          <w:sz w:val="24"/>
          <w:szCs w:val="24"/>
        </w:rPr>
        <w:t xml:space="preserve">cohesión social, </w:t>
      </w:r>
      <w:r w:rsidR="0000338A" w:rsidRPr="00B62540">
        <w:rPr>
          <w:rFonts w:ascii="Times New Roman" w:hAnsi="Times New Roman" w:cs="Times New Roman"/>
          <w:sz w:val="24"/>
          <w:szCs w:val="24"/>
        </w:rPr>
        <w:t xml:space="preserve">y la </w:t>
      </w:r>
      <w:r w:rsidRPr="00B62540">
        <w:rPr>
          <w:rFonts w:ascii="Times New Roman" w:hAnsi="Times New Roman" w:cs="Times New Roman"/>
          <w:sz w:val="24"/>
          <w:szCs w:val="24"/>
        </w:rPr>
        <w:t>promoción de prácticas saludables y trueque como una forma d</w:t>
      </w:r>
      <w:r w:rsidR="00C058B6" w:rsidRPr="00B62540">
        <w:rPr>
          <w:rFonts w:ascii="Times New Roman" w:hAnsi="Times New Roman" w:cs="Times New Roman"/>
          <w:sz w:val="24"/>
          <w:szCs w:val="24"/>
        </w:rPr>
        <w:t>iferente de comercio solidario.</w:t>
      </w:r>
    </w:p>
    <w:p w14:paraId="49C1654D" w14:textId="77777777" w:rsidR="00C058B6" w:rsidRPr="00B62540" w:rsidRDefault="00C058B6" w:rsidP="00751247">
      <w:pPr>
        <w:spacing w:after="0" w:line="240" w:lineRule="auto"/>
        <w:jc w:val="both"/>
        <w:rPr>
          <w:rFonts w:ascii="Times New Roman" w:hAnsi="Times New Roman" w:cs="Times New Roman"/>
          <w:sz w:val="24"/>
          <w:szCs w:val="24"/>
        </w:rPr>
      </w:pPr>
    </w:p>
    <w:p w14:paraId="1B5810D8" w14:textId="0FDC25A2" w:rsidR="0042461C" w:rsidRPr="00B62540" w:rsidRDefault="00DF6C3C"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Ante el imperativo </w:t>
      </w:r>
      <w:r w:rsidR="0042461C" w:rsidRPr="00B62540">
        <w:rPr>
          <w:rFonts w:ascii="Times New Roman" w:hAnsi="Times New Roman" w:cs="Times New Roman"/>
          <w:sz w:val="24"/>
          <w:szCs w:val="24"/>
        </w:rPr>
        <w:t>de enfrentar la crisis sanitaria, ambiental y económica mundial agravada por la pandemia Covid19, se pone en evidencia la necesidad de explorar la</w:t>
      </w:r>
      <w:r w:rsidRPr="00B62540">
        <w:rPr>
          <w:rFonts w:ascii="Times New Roman" w:hAnsi="Times New Roman" w:cs="Times New Roman"/>
          <w:sz w:val="24"/>
          <w:szCs w:val="24"/>
        </w:rPr>
        <w:t>s</w:t>
      </w:r>
      <w:r w:rsidR="0042461C" w:rsidRPr="00B62540">
        <w:rPr>
          <w:rFonts w:ascii="Times New Roman" w:hAnsi="Times New Roman" w:cs="Times New Roman"/>
          <w:sz w:val="24"/>
          <w:szCs w:val="24"/>
        </w:rPr>
        <w:t xml:space="preserve"> potencialidad</w:t>
      </w:r>
      <w:r w:rsidRPr="00B62540">
        <w:rPr>
          <w:rFonts w:ascii="Times New Roman" w:hAnsi="Times New Roman" w:cs="Times New Roman"/>
          <w:sz w:val="24"/>
          <w:szCs w:val="24"/>
        </w:rPr>
        <w:t>es</w:t>
      </w:r>
      <w:r w:rsidR="0042461C" w:rsidRPr="00B62540">
        <w:rPr>
          <w:rFonts w:ascii="Times New Roman" w:hAnsi="Times New Roman" w:cs="Times New Roman"/>
          <w:sz w:val="24"/>
          <w:szCs w:val="24"/>
        </w:rPr>
        <w:t xml:space="preserve"> de la acción comunitaria</w:t>
      </w:r>
      <w:r w:rsidRPr="00B62540">
        <w:rPr>
          <w:rFonts w:ascii="Times New Roman" w:hAnsi="Times New Roman" w:cs="Times New Roman"/>
          <w:sz w:val="24"/>
          <w:szCs w:val="24"/>
        </w:rPr>
        <w:t xml:space="preserve"> a través de</w:t>
      </w:r>
      <w:r w:rsidR="0042461C" w:rsidRPr="00B62540">
        <w:rPr>
          <w:rFonts w:ascii="Times New Roman" w:hAnsi="Times New Roman" w:cs="Times New Roman"/>
          <w:sz w:val="24"/>
          <w:szCs w:val="24"/>
        </w:rPr>
        <w:t xml:space="preserve"> la agricultura social y urbana en el modelo de desarrollo local</w:t>
      </w:r>
      <w:r w:rsidRPr="00B62540">
        <w:rPr>
          <w:rFonts w:ascii="Times New Roman" w:hAnsi="Times New Roman" w:cs="Times New Roman"/>
          <w:sz w:val="24"/>
          <w:szCs w:val="24"/>
        </w:rPr>
        <w:t xml:space="preserve"> lo que</w:t>
      </w:r>
      <w:r w:rsidR="0042461C"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incide de manera importante en la </w:t>
      </w:r>
      <w:r w:rsidR="0042461C" w:rsidRPr="00B62540">
        <w:rPr>
          <w:rFonts w:ascii="Times New Roman" w:hAnsi="Times New Roman" w:cs="Times New Roman"/>
          <w:sz w:val="24"/>
          <w:szCs w:val="24"/>
        </w:rPr>
        <w:t>forma de hacer ciudad</w:t>
      </w:r>
      <w:r w:rsidRPr="00B62540">
        <w:rPr>
          <w:rFonts w:ascii="Times New Roman" w:hAnsi="Times New Roman" w:cs="Times New Roman"/>
          <w:sz w:val="24"/>
          <w:szCs w:val="24"/>
        </w:rPr>
        <w:t xml:space="preserve">. Las crisis por las que atraviesan las grandes urbes nos recuerdan que es vital humanizar las ciudades a través de </w:t>
      </w:r>
      <w:r w:rsidR="0042461C" w:rsidRPr="00B62540">
        <w:rPr>
          <w:rFonts w:ascii="Times New Roman" w:hAnsi="Times New Roman" w:cs="Times New Roman"/>
          <w:sz w:val="24"/>
          <w:szCs w:val="24"/>
        </w:rPr>
        <w:t>iniciativas que promuev</w:t>
      </w:r>
      <w:r w:rsidRPr="00B62540">
        <w:rPr>
          <w:rFonts w:ascii="Times New Roman" w:hAnsi="Times New Roman" w:cs="Times New Roman"/>
          <w:sz w:val="24"/>
          <w:szCs w:val="24"/>
        </w:rPr>
        <w:t>a</w:t>
      </w:r>
      <w:r w:rsidR="0042461C" w:rsidRPr="00B62540">
        <w:rPr>
          <w:rFonts w:ascii="Times New Roman" w:hAnsi="Times New Roman" w:cs="Times New Roman"/>
          <w:sz w:val="24"/>
          <w:szCs w:val="24"/>
        </w:rPr>
        <w:t xml:space="preserve">n </w:t>
      </w:r>
      <w:r w:rsidRPr="00B62540">
        <w:rPr>
          <w:rFonts w:ascii="Times New Roman" w:hAnsi="Times New Roman" w:cs="Times New Roman"/>
          <w:sz w:val="24"/>
          <w:szCs w:val="24"/>
        </w:rPr>
        <w:t xml:space="preserve">la </w:t>
      </w:r>
      <w:r w:rsidR="0042461C" w:rsidRPr="00B62540">
        <w:rPr>
          <w:rFonts w:ascii="Times New Roman" w:hAnsi="Times New Roman" w:cs="Times New Roman"/>
          <w:sz w:val="24"/>
          <w:szCs w:val="24"/>
        </w:rPr>
        <w:t xml:space="preserve">cooperación, la solidaridad, </w:t>
      </w:r>
      <w:r w:rsidRPr="00B62540">
        <w:rPr>
          <w:rFonts w:ascii="Times New Roman" w:hAnsi="Times New Roman" w:cs="Times New Roman"/>
          <w:sz w:val="24"/>
          <w:szCs w:val="24"/>
        </w:rPr>
        <w:t xml:space="preserve">la construcción de </w:t>
      </w:r>
      <w:r w:rsidR="0042461C" w:rsidRPr="00B62540">
        <w:rPr>
          <w:rFonts w:ascii="Times New Roman" w:hAnsi="Times New Roman" w:cs="Times New Roman"/>
          <w:sz w:val="24"/>
          <w:szCs w:val="24"/>
        </w:rPr>
        <w:t>un tejido social fuerte y un desarrollo económico basado en la proximidad, la sostenibilidad ambiental y el consumo responsable.</w:t>
      </w:r>
    </w:p>
    <w:p w14:paraId="1C8AE817" w14:textId="77777777" w:rsidR="0042461C" w:rsidRPr="00B62540" w:rsidRDefault="0042461C" w:rsidP="00751247">
      <w:pPr>
        <w:spacing w:after="0" w:line="240" w:lineRule="auto"/>
        <w:jc w:val="both"/>
        <w:rPr>
          <w:rFonts w:ascii="Times New Roman" w:hAnsi="Times New Roman" w:cs="Times New Roman"/>
          <w:sz w:val="24"/>
          <w:szCs w:val="24"/>
        </w:rPr>
      </w:pPr>
    </w:p>
    <w:p w14:paraId="17F687FC" w14:textId="7FEAE859" w:rsidR="000918B9" w:rsidRPr="00B62540" w:rsidRDefault="00350A2E"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La agricultura urbana y periurbana pueden ofrecer diferentes oportunidades para la conservación e integración de la biodiversidad en el contexto urbano/regional y en los sistemas alimentarios, contribuyendo a la creación de sinergias entre seguridad alimentaria y nutricional, los servicios relacionados a los ecosistemas y el bienestar humano. Los servicios</w:t>
      </w:r>
      <w:r w:rsidR="000918B9" w:rsidRPr="00B62540">
        <w:rPr>
          <w:rFonts w:ascii="Times New Roman" w:hAnsi="Times New Roman" w:cs="Times New Roman"/>
          <w:sz w:val="24"/>
          <w:szCs w:val="24"/>
        </w:rPr>
        <w:t xml:space="preserve"> ecosistémicos </w:t>
      </w:r>
      <w:r w:rsidRPr="00B62540">
        <w:rPr>
          <w:rFonts w:ascii="Times New Roman" w:hAnsi="Times New Roman" w:cs="Times New Roman"/>
          <w:sz w:val="24"/>
          <w:szCs w:val="24"/>
        </w:rPr>
        <w:t xml:space="preserve">brindados </w:t>
      </w:r>
      <w:r w:rsidR="000918B9" w:rsidRPr="00B62540">
        <w:rPr>
          <w:rFonts w:ascii="Times New Roman" w:hAnsi="Times New Roman" w:cs="Times New Roman"/>
          <w:sz w:val="24"/>
          <w:szCs w:val="24"/>
        </w:rPr>
        <w:t xml:space="preserve">a la ciudad </w:t>
      </w:r>
      <w:r w:rsidR="0000338A" w:rsidRPr="00B62540">
        <w:rPr>
          <w:rFonts w:ascii="Times New Roman" w:hAnsi="Times New Roman" w:cs="Times New Roman"/>
          <w:sz w:val="24"/>
          <w:szCs w:val="24"/>
        </w:rPr>
        <w:t xml:space="preserve">por esta forma de agricultura </w:t>
      </w:r>
      <w:r w:rsidRPr="00B62540">
        <w:rPr>
          <w:rFonts w:ascii="Times New Roman" w:hAnsi="Times New Roman" w:cs="Times New Roman"/>
          <w:sz w:val="24"/>
          <w:szCs w:val="24"/>
        </w:rPr>
        <w:t xml:space="preserve">pueden </w:t>
      </w:r>
      <w:r w:rsidR="000918B9" w:rsidRPr="00B62540">
        <w:rPr>
          <w:rFonts w:ascii="Times New Roman" w:hAnsi="Times New Roman" w:cs="Times New Roman"/>
          <w:sz w:val="24"/>
          <w:szCs w:val="24"/>
        </w:rPr>
        <w:t>compensa</w:t>
      </w:r>
      <w:r w:rsidRPr="00B62540">
        <w:rPr>
          <w:rFonts w:ascii="Times New Roman" w:hAnsi="Times New Roman" w:cs="Times New Roman"/>
          <w:sz w:val="24"/>
          <w:szCs w:val="24"/>
        </w:rPr>
        <w:t xml:space="preserve">r </w:t>
      </w:r>
      <w:r w:rsidR="0000338A" w:rsidRPr="00B62540">
        <w:rPr>
          <w:rFonts w:ascii="Times New Roman" w:hAnsi="Times New Roman" w:cs="Times New Roman"/>
          <w:sz w:val="24"/>
          <w:szCs w:val="24"/>
        </w:rPr>
        <w:t xml:space="preserve">en cierta medida </w:t>
      </w:r>
      <w:r w:rsidRPr="00B62540">
        <w:rPr>
          <w:rFonts w:ascii="Times New Roman" w:hAnsi="Times New Roman" w:cs="Times New Roman"/>
          <w:sz w:val="24"/>
          <w:szCs w:val="24"/>
        </w:rPr>
        <w:t xml:space="preserve">las </w:t>
      </w:r>
      <w:r w:rsidR="000918B9" w:rsidRPr="00B62540">
        <w:rPr>
          <w:rFonts w:ascii="Times New Roman" w:hAnsi="Times New Roman" w:cs="Times New Roman"/>
          <w:sz w:val="24"/>
          <w:szCs w:val="24"/>
        </w:rPr>
        <w:t>afectaciones causadas por l</w:t>
      </w:r>
      <w:r w:rsidR="00BB43DE" w:rsidRPr="00B62540">
        <w:rPr>
          <w:rFonts w:ascii="Times New Roman" w:hAnsi="Times New Roman" w:cs="Times New Roman"/>
          <w:sz w:val="24"/>
          <w:szCs w:val="24"/>
        </w:rPr>
        <w:t>os sistemas urbanos</w:t>
      </w:r>
      <w:r w:rsidR="002320DC" w:rsidRPr="00B62540">
        <w:rPr>
          <w:rFonts w:ascii="Times New Roman" w:hAnsi="Times New Roman" w:cs="Times New Roman"/>
          <w:sz w:val="24"/>
          <w:szCs w:val="24"/>
        </w:rPr>
        <w:t>. E</w:t>
      </w:r>
      <w:r w:rsidR="00BB43DE" w:rsidRPr="00B62540">
        <w:rPr>
          <w:rFonts w:ascii="Times New Roman" w:hAnsi="Times New Roman" w:cs="Times New Roman"/>
          <w:sz w:val="24"/>
          <w:szCs w:val="24"/>
        </w:rPr>
        <w:t xml:space="preserve">ntre los beneficios </w:t>
      </w:r>
      <w:r w:rsidRPr="00B62540">
        <w:rPr>
          <w:rFonts w:ascii="Times New Roman" w:hAnsi="Times New Roman" w:cs="Times New Roman"/>
          <w:sz w:val="24"/>
          <w:szCs w:val="24"/>
        </w:rPr>
        <w:t>direc</w:t>
      </w:r>
      <w:r w:rsidR="00BB43DE" w:rsidRPr="00B62540">
        <w:rPr>
          <w:rFonts w:ascii="Times New Roman" w:hAnsi="Times New Roman" w:cs="Times New Roman"/>
          <w:sz w:val="24"/>
          <w:szCs w:val="24"/>
        </w:rPr>
        <w:t xml:space="preserve">tos se encuentran </w:t>
      </w:r>
      <w:r w:rsidR="000918B9" w:rsidRPr="00B62540">
        <w:rPr>
          <w:rFonts w:ascii="Times New Roman" w:hAnsi="Times New Roman" w:cs="Times New Roman"/>
          <w:sz w:val="24"/>
          <w:szCs w:val="24"/>
        </w:rPr>
        <w:t xml:space="preserve">la producción de alimentos, </w:t>
      </w:r>
      <w:r w:rsidR="0000338A" w:rsidRPr="00B62540">
        <w:rPr>
          <w:rFonts w:ascii="Times New Roman" w:hAnsi="Times New Roman" w:cs="Times New Roman"/>
          <w:sz w:val="24"/>
          <w:szCs w:val="24"/>
        </w:rPr>
        <w:t xml:space="preserve">y los </w:t>
      </w:r>
      <w:r w:rsidR="000918B9" w:rsidRPr="00B62540">
        <w:rPr>
          <w:rFonts w:ascii="Times New Roman" w:hAnsi="Times New Roman" w:cs="Times New Roman"/>
          <w:sz w:val="24"/>
          <w:szCs w:val="24"/>
        </w:rPr>
        <w:t xml:space="preserve">indirectos, </w:t>
      </w:r>
      <w:r w:rsidR="0000338A" w:rsidRPr="00B62540">
        <w:rPr>
          <w:rFonts w:ascii="Times New Roman" w:hAnsi="Times New Roman" w:cs="Times New Roman"/>
          <w:sz w:val="24"/>
          <w:szCs w:val="24"/>
        </w:rPr>
        <w:t xml:space="preserve">los </w:t>
      </w:r>
      <w:r w:rsidR="00BB43DE" w:rsidRPr="00B62540">
        <w:rPr>
          <w:rFonts w:ascii="Times New Roman" w:hAnsi="Times New Roman" w:cs="Times New Roman"/>
          <w:sz w:val="24"/>
          <w:szCs w:val="24"/>
        </w:rPr>
        <w:t>servicios de soporte ligados al metabolismo urbano</w:t>
      </w:r>
      <w:r w:rsidR="002320DC" w:rsidRPr="00B62540">
        <w:rPr>
          <w:rFonts w:ascii="Times New Roman" w:hAnsi="Times New Roman" w:cs="Times New Roman"/>
          <w:sz w:val="24"/>
          <w:szCs w:val="24"/>
        </w:rPr>
        <w:t>, como la</w:t>
      </w:r>
      <w:r w:rsidR="00BB43DE" w:rsidRPr="00B62540">
        <w:rPr>
          <w:rFonts w:ascii="Times New Roman" w:hAnsi="Times New Roman" w:cs="Times New Roman"/>
          <w:sz w:val="24"/>
          <w:szCs w:val="24"/>
        </w:rPr>
        <w:t xml:space="preserve"> </w:t>
      </w:r>
      <w:r w:rsidR="000918B9" w:rsidRPr="00B62540">
        <w:rPr>
          <w:rFonts w:ascii="Times New Roman" w:hAnsi="Times New Roman" w:cs="Times New Roman"/>
          <w:sz w:val="24"/>
          <w:szCs w:val="24"/>
        </w:rPr>
        <w:t>regulación clim</w:t>
      </w:r>
      <w:r w:rsidR="00496122" w:rsidRPr="00B62540">
        <w:rPr>
          <w:rFonts w:ascii="Times New Roman" w:hAnsi="Times New Roman" w:cs="Times New Roman"/>
          <w:sz w:val="24"/>
          <w:szCs w:val="24"/>
        </w:rPr>
        <w:t>átic</w:t>
      </w:r>
      <w:r w:rsidR="000918B9" w:rsidRPr="00B62540">
        <w:rPr>
          <w:rFonts w:ascii="Times New Roman" w:hAnsi="Times New Roman" w:cs="Times New Roman"/>
          <w:sz w:val="24"/>
          <w:szCs w:val="24"/>
        </w:rPr>
        <w:t xml:space="preserve">a </w:t>
      </w:r>
      <w:r w:rsidR="00496122" w:rsidRPr="00B62540">
        <w:rPr>
          <w:rFonts w:ascii="Times New Roman" w:hAnsi="Times New Roman" w:cs="Times New Roman"/>
          <w:sz w:val="24"/>
          <w:szCs w:val="24"/>
        </w:rPr>
        <w:t xml:space="preserve">e </w:t>
      </w:r>
      <w:r w:rsidR="00BB43DE" w:rsidRPr="00B62540">
        <w:rPr>
          <w:rFonts w:ascii="Times New Roman" w:hAnsi="Times New Roman" w:cs="Times New Roman"/>
          <w:sz w:val="24"/>
          <w:szCs w:val="24"/>
        </w:rPr>
        <w:t xml:space="preserve">hídrica, </w:t>
      </w:r>
      <w:r w:rsidR="000918B9" w:rsidRPr="00B62540">
        <w:rPr>
          <w:rFonts w:ascii="Times New Roman" w:hAnsi="Times New Roman" w:cs="Times New Roman"/>
          <w:sz w:val="24"/>
          <w:szCs w:val="24"/>
        </w:rPr>
        <w:lastRenderedPageBreak/>
        <w:t>conservación de la biodiversidad, el ciclo de los nutrientes</w:t>
      </w:r>
      <w:r w:rsidR="00BB43DE" w:rsidRPr="00B62540">
        <w:rPr>
          <w:rFonts w:ascii="Times New Roman" w:hAnsi="Times New Roman" w:cs="Times New Roman"/>
          <w:sz w:val="24"/>
          <w:szCs w:val="24"/>
        </w:rPr>
        <w:t xml:space="preserve">, </w:t>
      </w:r>
      <w:r w:rsidR="000918B9" w:rsidRPr="00B62540">
        <w:rPr>
          <w:rFonts w:ascii="Times New Roman" w:hAnsi="Times New Roman" w:cs="Times New Roman"/>
          <w:sz w:val="24"/>
          <w:szCs w:val="24"/>
        </w:rPr>
        <w:t xml:space="preserve"> </w:t>
      </w:r>
      <w:r w:rsidR="00496122" w:rsidRPr="00B62540">
        <w:rPr>
          <w:rFonts w:ascii="Times New Roman" w:hAnsi="Times New Roman" w:cs="Times New Roman"/>
          <w:sz w:val="24"/>
          <w:szCs w:val="24"/>
        </w:rPr>
        <w:t xml:space="preserve">los </w:t>
      </w:r>
      <w:r w:rsidR="000918B9" w:rsidRPr="00B62540">
        <w:rPr>
          <w:rFonts w:ascii="Times New Roman" w:hAnsi="Times New Roman" w:cs="Times New Roman"/>
          <w:sz w:val="24"/>
          <w:szCs w:val="24"/>
        </w:rPr>
        <w:t>valores culturales</w:t>
      </w:r>
      <w:r w:rsidR="0000338A" w:rsidRPr="00B62540">
        <w:rPr>
          <w:rFonts w:ascii="Times New Roman" w:hAnsi="Times New Roman" w:cs="Times New Roman"/>
          <w:sz w:val="24"/>
          <w:szCs w:val="24"/>
        </w:rPr>
        <w:t>, entre otros</w:t>
      </w:r>
      <w:r w:rsidR="000918B9" w:rsidRPr="00B62540">
        <w:rPr>
          <w:rFonts w:ascii="Times New Roman" w:hAnsi="Times New Roman" w:cs="Times New Roman"/>
          <w:sz w:val="24"/>
          <w:szCs w:val="24"/>
        </w:rPr>
        <w:t xml:space="preserve">. </w:t>
      </w:r>
      <w:r w:rsidR="00496122" w:rsidRPr="00B62540">
        <w:rPr>
          <w:rFonts w:ascii="Times New Roman" w:hAnsi="Times New Roman" w:cs="Times New Roman"/>
          <w:sz w:val="24"/>
          <w:szCs w:val="24"/>
        </w:rPr>
        <w:t>Est</w:t>
      </w:r>
      <w:r w:rsidR="000918B9" w:rsidRPr="00B62540">
        <w:rPr>
          <w:rFonts w:ascii="Times New Roman" w:hAnsi="Times New Roman" w:cs="Times New Roman"/>
          <w:sz w:val="24"/>
          <w:szCs w:val="24"/>
        </w:rPr>
        <w:t xml:space="preserve">os servicios ecosistémicos son el fundamento de la agricultura </w:t>
      </w:r>
      <w:r w:rsidR="00BB43DE" w:rsidRPr="00B62540">
        <w:rPr>
          <w:rFonts w:ascii="Times New Roman" w:hAnsi="Times New Roman" w:cs="Times New Roman"/>
          <w:sz w:val="24"/>
          <w:szCs w:val="24"/>
        </w:rPr>
        <w:t xml:space="preserve">urbana </w:t>
      </w:r>
      <w:r w:rsidR="000918B9" w:rsidRPr="00B62540">
        <w:rPr>
          <w:rFonts w:ascii="Times New Roman" w:hAnsi="Times New Roman" w:cs="Times New Roman"/>
          <w:sz w:val="24"/>
          <w:szCs w:val="24"/>
        </w:rPr>
        <w:t xml:space="preserve">y desempeñan una función determinante en la productividad y la capacidad de resiliencia de los </w:t>
      </w:r>
      <w:r w:rsidR="0000338A" w:rsidRPr="00B62540">
        <w:rPr>
          <w:rFonts w:ascii="Times New Roman" w:hAnsi="Times New Roman" w:cs="Times New Roman"/>
          <w:sz w:val="24"/>
          <w:szCs w:val="24"/>
        </w:rPr>
        <w:t xml:space="preserve">aparatos </w:t>
      </w:r>
      <w:r w:rsidR="000918B9" w:rsidRPr="00B62540">
        <w:rPr>
          <w:rFonts w:ascii="Times New Roman" w:hAnsi="Times New Roman" w:cs="Times New Roman"/>
          <w:sz w:val="24"/>
          <w:szCs w:val="24"/>
        </w:rPr>
        <w:t>produc</w:t>
      </w:r>
      <w:r w:rsidR="0000338A" w:rsidRPr="00B62540">
        <w:rPr>
          <w:rFonts w:ascii="Times New Roman" w:hAnsi="Times New Roman" w:cs="Times New Roman"/>
          <w:sz w:val="24"/>
          <w:szCs w:val="24"/>
        </w:rPr>
        <w:t>tivos</w:t>
      </w:r>
      <w:r w:rsidR="000918B9" w:rsidRPr="00B62540">
        <w:rPr>
          <w:rFonts w:ascii="Times New Roman" w:hAnsi="Times New Roman" w:cs="Times New Roman"/>
          <w:sz w:val="24"/>
          <w:szCs w:val="24"/>
        </w:rPr>
        <w:t>.</w:t>
      </w:r>
    </w:p>
    <w:p w14:paraId="67CB88EA" w14:textId="77777777" w:rsidR="00BB43DE" w:rsidRPr="00B62540" w:rsidRDefault="00BB43DE" w:rsidP="00751247">
      <w:pPr>
        <w:spacing w:after="0" w:line="240" w:lineRule="auto"/>
        <w:jc w:val="both"/>
        <w:rPr>
          <w:rFonts w:ascii="Times New Roman" w:hAnsi="Times New Roman" w:cs="Times New Roman"/>
          <w:sz w:val="24"/>
          <w:szCs w:val="24"/>
        </w:rPr>
      </w:pPr>
    </w:p>
    <w:p w14:paraId="065065F5" w14:textId="2927F166" w:rsidR="003A5432" w:rsidRPr="00B62540" w:rsidRDefault="003A5432"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La agricultura urbana y periurbana es tan antigua como las ciudades y se puede encontrar en distintas formas en todo el mundo. Pese a los procesos de urbanización y a los cambios en los estilos de vida que alejan a las poblaciones de la vida rural, este tipo de agricultura está experimentando un renacimiento en el Sur y en el Norte globales y ofrece una importante contribución a</w:t>
      </w:r>
      <w:r w:rsidR="000173D1" w:rsidRPr="00B62540">
        <w:rPr>
          <w:rFonts w:ascii="Times New Roman" w:hAnsi="Times New Roman" w:cs="Times New Roman"/>
          <w:sz w:val="24"/>
          <w:szCs w:val="24"/>
        </w:rPr>
        <w:t xml:space="preserve"> </w:t>
      </w:r>
      <w:r w:rsidRPr="00B62540">
        <w:rPr>
          <w:rFonts w:ascii="Times New Roman" w:hAnsi="Times New Roman" w:cs="Times New Roman"/>
          <w:sz w:val="24"/>
          <w:szCs w:val="24"/>
        </w:rPr>
        <w:t>l</w:t>
      </w:r>
      <w:r w:rsidR="000173D1" w:rsidRPr="00B62540">
        <w:rPr>
          <w:rFonts w:ascii="Times New Roman" w:hAnsi="Times New Roman" w:cs="Times New Roman"/>
          <w:sz w:val="24"/>
          <w:szCs w:val="24"/>
        </w:rPr>
        <w:t>os</w:t>
      </w:r>
      <w:r w:rsidRPr="00B62540">
        <w:rPr>
          <w:rFonts w:ascii="Times New Roman" w:hAnsi="Times New Roman" w:cs="Times New Roman"/>
          <w:sz w:val="24"/>
          <w:szCs w:val="24"/>
        </w:rPr>
        <w:t xml:space="preserve"> sistema</w:t>
      </w:r>
      <w:r w:rsidR="000173D1" w:rsidRPr="00B62540">
        <w:rPr>
          <w:rFonts w:ascii="Times New Roman" w:hAnsi="Times New Roman" w:cs="Times New Roman"/>
          <w:sz w:val="24"/>
          <w:szCs w:val="24"/>
        </w:rPr>
        <w:t>s</w:t>
      </w:r>
      <w:r w:rsidRPr="00B62540">
        <w:rPr>
          <w:rFonts w:ascii="Times New Roman" w:hAnsi="Times New Roman" w:cs="Times New Roman"/>
          <w:sz w:val="24"/>
          <w:szCs w:val="24"/>
        </w:rPr>
        <w:t xml:space="preserve"> social y ecológico y al régimen económico</w:t>
      </w:r>
      <w:r w:rsidR="00496122" w:rsidRPr="00B62540">
        <w:rPr>
          <w:rFonts w:ascii="Times New Roman" w:hAnsi="Times New Roman" w:cs="Times New Roman"/>
          <w:sz w:val="24"/>
          <w:szCs w:val="24"/>
        </w:rPr>
        <w:t>,</w:t>
      </w:r>
      <w:r w:rsidRPr="00B62540">
        <w:rPr>
          <w:rFonts w:ascii="Times New Roman" w:hAnsi="Times New Roman" w:cs="Times New Roman"/>
          <w:sz w:val="24"/>
          <w:szCs w:val="24"/>
        </w:rPr>
        <w:t xml:space="preserve"> para </w:t>
      </w:r>
      <w:r w:rsidR="00496122" w:rsidRPr="00B62540">
        <w:rPr>
          <w:rFonts w:ascii="Times New Roman" w:hAnsi="Times New Roman" w:cs="Times New Roman"/>
          <w:sz w:val="24"/>
          <w:szCs w:val="24"/>
        </w:rPr>
        <w:t xml:space="preserve">así lograr </w:t>
      </w:r>
      <w:r w:rsidRPr="00B62540">
        <w:rPr>
          <w:rFonts w:ascii="Times New Roman" w:hAnsi="Times New Roman" w:cs="Times New Roman"/>
          <w:sz w:val="24"/>
          <w:szCs w:val="24"/>
        </w:rPr>
        <w:t xml:space="preserve">una ciudad sostenible. Esta actividad deviene una estrategia efectiva </w:t>
      </w:r>
      <w:r w:rsidR="00496122" w:rsidRPr="00B62540">
        <w:rPr>
          <w:rFonts w:ascii="Times New Roman" w:hAnsi="Times New Roman" w:cs="Times New Roman"/>
          <w:sz w:val="24"/>
          <w:szCs w:val="24"/>
        </w:rPr>
        <w:t xml:space="preserve">para la lucha </w:t>
      </w:r>
      <w:r w:rsidRPr="00B62540">
        <w:rPr>
          <w:rFonts w:ascii="Times New Roman" w:hAnsi="Times New Roman" w:cs="Times New Roman"/>
          <w:sz w:val="24"/>
          <w:szCs w:val="24"/>
        </w:rPr>
        <w:t xml:space="preserve">contra el hambre y la pobreza, y también aporta efectos positivos en </w:t>
      </w:r>
      <w:r w:rsidR="00496122" w:rsidRPr="00B62540">
        <w:rPr>
          <w:rFonts w:ascii="Times New Roman" w:hAnsi="Times New Roman" w:cs="Times New Roman"/>
          <w:sz w:val="24"/>
          <w:szCs w:val="24"/>
        </w:rPr>
        <w:t xml:space="preserve">las acciones para prevenir, enfrentar y adaptar a las comunidades al </w:t>
      </w:r>
      <w:r w:rsidRPr="00B62540">
        <w:rPr>
          <w:rFonts w:ascii="Times New Roman" w:hAnsi="Times New Roman" w:cs="Times New Roman"/>
          <w:sz w:val="24"/>
          <w:szCs w:val="24"/>
        </w:rPr>
        <w:t>calentamiento global (Barbara Degenhart. Revista Nueva Sociedad No.  26</w:t>
      </w:r>
      <w:del w:id="14" w:author="Alexandra" w:date="2022-05-31T12:28:00Z">
        <w:r w:rsidRPr="00B62540" w:rsidDel="00CC505F">
          <w:rPr>
            <w:rFonts w:ascii="Times New Roman" w:hAnsi="Times New Roman" w:cs="Times New Roman"/>
            <w:sz w:val="24"/>
            <w:szCs w:val="24"/>
          </w:rPr>
          <w:delText>2</w:delText>
        </w:r>
      </w:del>
      <w:r w:rsidRPr="00B62540">
        <w:rPr>
          <w:rFonts w:ascii="Times New Roman" w:hAnsi="Times New Roman" w:cs="Times New Roman"/>
          <w:sz w:val="24"/>
          <w:szCs w:val="24"/>
        </w:rPr>
        <w:t>,marzo-abril de 2016, ISSN: 0251-3552).</w:t>
      </w:r>
    </w:p>
    <w:p w14:paraId="55641F86" w14:textId="77777777" w:rsidR="003A5432" w:rsidRPr="00B62540" w:rsidRDefault="003A5432" w:rsidP="00751247">
      <w:pPr>
        <w:spacing w:after="0" w:line="240" w:lineRule="auto"/>
        <w:jc w:val="both"/>
        <w:rPr>
          <w:rFonts w:ascii="Times New Roman" w:hAnsi="Times New Roman" w:cs="Times New Roman"/>
          <w:sz w:val="24"/>
          <w:szCs w:val="24"/>
        </w:rPr>
      </w:pPr>
    </w:p>
    <w:p w14:paraId="7D1A485E" w14:textId="07B01317" w:rsidR="00AF0FAE" w:rsidRPr="00B62540" w:rsidRDefault="00AF0FAE"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E</w:t>
      </w:r>
      <w:r w:rsidR="00755B06" w:rsidRPr="00B62540">
        <w:rPr>
          <w:rFonts w:ascii="Times New Roman" w:hAnsi="Times New Roman" w:cs="Times New Roman"/>
          <w:sz w:val="24"/>
          <w:szCs w:val="24"/>
        </w:rPr>
        <w:t xml:space="preserve">ntonces, </w:t>
      </w:r>
      <w:r w:rsidRPr="00B62540">
        <w:rPr>
          <w:rFonts w:ascii="Times New Roman" w:hAnsi="Times New Roman" w:cs="Times New Roman"/>
          <w:sz w:val="24"/>
          <w:szCs w:val="24"/>
        </w:rPr>
        <w:t xml:space="preserve">la agricultura urbana y periurbana </w:t>
      </w:r>
      <w:r w:rsidR="00755B06" w:rsidRPr="00B62540">
        <w:rPr>
          <w:rFonts w:ascii="Times New Roman" w:hAnsi="Times New Roman" w:cs="Times New Roman"/>
          <w:sz w:val="24"/>
          <w:szCs w:val="24"/>
        </w:rPr>
        <w:t xml:space="preserve">debe ser entendida </w:t>
      </w:r>
      <w:r w:rsidRPr="00B62540">
        <w:rPr>
          <w:rFonts w:ascii="Times New Roman" w:hAnsi="Times New Roman" w:cs="Times New Roman"/>
          <w:sz w:val="24"/>
          <w:szCs w:val="24"/>
        </w:rPr>
        <w:t>como una actividad multifuncional y multicomponente, que incluye la producción y transformación inocua de productos agrícolas y pecuarios en zonas intra y peri</w:t>
      </w:r>
      <w:r w:rsidR="00755B06" w:rsidRPr="00B62540">
        <w:rPr>
          <w:rFonts w:ascii="Times New Roman" w:hAnsi="Times New Roman" w:cs="Times New Roman"/>
          <w:sz w:val="24"/>
          <w:szCs w:val="24"/>
        </w:rPr>
        <w:t>-</w:t>
      </w:r>
      <w:r w:rsidRPr="00B62540">
        <w:rPr>
          <w:rFonts w:ascii="Times New Roman" w:hAnsi="Times New Roman" w:cs="Times New Roman"/>
          <w:sz w:val="24"/>
          <w:szCs w:val="24"/>
        </w:rPr>
        <w:t>urbanas, para autoconsumo o comercialización, (re) aprovechando eficiente y sosteniblemente recursos e insumos locales</w:t>
      </w:r>
      <w:r w:rsidR="000173D1" w:rsidRPr="00B62540">
        <w:rPr>
          <w:rFonts w:ascii="Times New Roman" w:hAnsi="Times New Roman" w:cs="Times New Roman"/>
          <w:sz w:val="24"/>
          <w:szCs w:val="24"/>
        </w:rPr>
        <w:t xml:space="preserve">. De esta manera, se </w:t>
      </w:r>
      <w:r w:rsidRPr="00B62540">
        <w:rPr>
          <w:rFonts w:ascii="Times New Roman" w:hAnsi="Times New Roman" w:cs="Times New Roman"/>
          <w:sz w:val="24"/>
          <w:szCs w:val="24"/>
        </w:rPr>
        <w:t xml:space="preserve">respetan los conocimientos locales y </w:t>
      </w:r>
      <w:r w:rsidR="000173D1" w:rsidRPr="00B62540">
        <w:rPr>
          <w:rFonts w:ascii="Times New Roman" w:hAnsi="Times New Roman" w:cs="Times New Roman"/>
          <w:sz w:val="24"/>
          <w:szCs w:val="24"/>
        </w:rPr>
        <w:t xml:space="preserve">se </w:t>
      </w:r>
      <w:r w:rsidRPr="00B62540">
        <w:rPr>
          <w:rFonts w:ascii="Times New Roman" w:hAnsi="Times New Roman" w:cs="Times New Roman"/>
          <w:sz w:val="24"/>
          <w:szCs w:val="24"/>
        </w:rPr>
        <w:t>prom</w:t>
      </w:r>
      <w:r w:rsidR="000173D1" w:rsidRPr="00B62540">
        <w:rPr>
          <w:rFonts w:ascii="Times New Roman" w:hAnsi="Times New Roman" w:cs="Times New Roman"/>
          <w:sz w:val="24"/>
          <w:szCs w:val="24"/>
        </w:rPr>
        <w:t xml:space="preserve">ueve </w:t>
      </w:r>
      <w:r w:rsidRPr="00B62540">
        <w:rPr>
          <w:rFonts w:ascii="Times New Roman" w:hAnsi="Times New Roman" w:cs="Times New Roman"/>
          <w:sz w:val="24"/>
          <w:szCs w:val="24"/>
        </w:rPr>
        <w:t>la equidad de género a través del uso y coexistencia de tecnologías apropiadas y procesos participativos para mejora</w:t>
      </w:r>
      <w:r w:rsidR="00755B06" w:rsidRPr="00B62540">
        <w:rPr>
          <w:rFonts w:ascii="Times New Roman" w:hAnsi="Times New Roman" w:cs="Times New Roman"/>
          <w:sz w:val="24"/>
          <w:szCs w:val="24"/>
        </w:rPr>
        <w:t>r</w:t>
      </w:r>
      <w:r w:rsidRPr="00B62540">
        <w:rPr>
          <w:rFonts w:ascii="Times New Roman" w:hAnsi="Times New Roman" w:cs="Times New Roman"/>
          <w:sz w:val="24"/>
          <w:szCs w:val="24"/>
        </w:rPr>
        <w:t xml:space="preserve"> de la calidad de vida de la población urbana y la gestión urbana, social y ambientalmente sustentable de las ciudades</w:t>
      </w:r>
      <w:r w:rsidR="00E41DAB" w:rsidRPr="00B62540">
        <w:rPr>
          <w:rFonts w:ascii="Times New Roman" w:hAnsi="Times New Roman" w:cs="Times New Roman"/>
          <w:sz w:val="24"/>
          <w:szCs w:val="24"/>
        </w:rPr>
        <w:t xml:space="preserve"> (FAO, IPES 2011)</w:t>
      </w:r>
      <w:r w:rsidRPr="00B62540">
        <w:rPr>
          <w:rFonts w:ascii="Times New Roman" w:hAnsi="Times New Roman" w:cs="Times New Roman"/>
          <w:sz w:val="24"/>
          <w:szCs w:val="24"/>
        </w:rPr>
        <w:t xml:space="preserve">.  </w:t>
      </w:r>
    </w:p>
    <w:p w14:paraId="7E926822" w14:textId="77777777" w:rsidR="00163784" w:rsidRPr="00B62540" w:rsidRDefault="00163784" w:rsidP="00751247">
      <w:pPr>
        <w:spacing w:after="0" w:line="240" w:lineRule="auto"/>
        <w:jc w:val="both"/>
        <w:rPr>
          <w:rFonts w:ascii="Times New Roman" w:hAnsi="Times New Roman" w:cs="Times New Roman"/>
          <w:sz w:val="24"/>
          <w:szCs w:val="24"/>
        </w:rPr>
      </w:pPr>
    </w:p>
    <w:p w14:paraId="51B1EC77" w14:textId="052579B7" w:rsidR="00A366CB" w:rsidRPr="00B62540" w:rsidRDefault="00755B06"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Desde una perspectiva </w:t>
      </w:r>
      <w:r w:rsidR="000173D1" w:rsidRPr="00B62540">
        <w:rPr>
          <w:rFonts w:ascii="Times New Roman" w:hAnsi="Times New Roman" w:cs="Times New Roman"/>
          <w:sz w:val="24"/>
          <w:szCs w:val="24"/>
        </w:rPr>
        <w:t xml:space="preserve">de los problemas </w:t>
      </w:r>
      <w:r w:rsidRPr="00B62540">
        <w:rPr>
          <w:rFonts w:ascii="Times New Roman" w:hAnsi="Times New Roman" w:cs="Times New Roman"/>
          <w:sz w:val="24"/>
          <w:szCs w:val="24"/>
        </w:rPr>
        <w:t>global</w:t>
      </w:r>
      <w:r w:rsidR="000173D1" w:rsidRPr="00B62540">
        <w:rPr>
          <w:rFonts w:ascii="Times New Roman" w:hAnsi="Times New Roman" w:cs="Times New Roman"/>
          <w:sz w:val="24"/>
          <w:szCs w:val="24"/>
        </w:rPr>
        <w:t>es</w:t>
      </w:r>
      <w:r w:rsidRPr="00B62540">
        <w:rPr>
          <w:rFonts w:ascii="Times New Roman" w:hAnsi="Times New Roman" w:cs="Times New Roman"/>
          <w:sz w:val="24"/>
          <w:szCs w:val="24"/>
        </w:rPr>
        <w:t xml:space="preserve">, entre </w:t>
      </w:r>
      <w:r w:rsidR="00B631EF" w:rsidRPr="00B62540">
        <w:rPr>
          <w:rFonts w:ascii="Times New Roman" w:hAnsi="Times New Roman" w:cs="Times New Roman"/>
          <w:sz w:val="24"/>
          <w:szCs w:val="24"/>
        </w:rPr>
        <w:t>l</w:t>
      </w:r>
      <w:r w:rsidR="009F4D09" w:rsidRPr="00B62540">
        <w:rPr>
          <w:rFonts w:ascii="Times New Roman" w:hAnsi="Times New Roman" w:cs="Times New Roman"/>
          <w:sz w:val="24"/>
          <w:szCs w:val="24"/>
        </w:rPr>
        <w:t xml:space="preserve">os más graves </w:t>
      </w:r>
      <w:r w:rsidR="00B631EF" w:rsidRPr="00B62540">
        <w:rPr>
          <w:rFonts w:ascii="Times New Roman" w:hAnsi="Times New Roman" w:cs="Times New Roman"/>
          <w:sz w:val="24"/>
          <w:szCs w:val="24"/>
        </w:rPr>
        <w:t xml:space="preserve">y extendidos que la humanidad experimenta en </w:t>
      </w:r>
      <w:r w:rsidR="00AC4CB5" w:rsidRPr="00B62540">
        <w:rPr>
          <w:rFonts w:ascii="Times New Roman" w:hAnsi="Times New Roman" w:cs="Times New Roman"/>
          <w:sz w:val="24"/>
          <w:szCs w:val="24"/>
        </w:rPr>
        <w:t>las últimas décadas</w:t>
      </w:r>
      <w:r w:rsidR="00B631EF" w:rsidRPr="00B62540">
        <w:rPr>
          <w:rFonts w:ascii="Times New Roman" w:hAnsi="Times New Roman" w:cs="Times New Roman"/>
          <w:sz w:val="24"/>
          <w:szCs w:val="24"/>
        </w:rPr>
        <w:t xml:space="preserve"> </w:t>
      </w:r>
      <w:r w:rsidR="000173D1" w:rsidRPr="00B62540">
        <w:rPr>
          <w:rFonts w:ascii="Times New Roman" w:hAnsi="Times New Roman" w:cs="Times New Roman"/>
          <w:sz w:val="24"/>
          <w:szCs w:val="24"/>
        </w:rPr>
        <w:t xml:space="preserve">son los del </w:t>
      </w:r>
      <w:r w:rsidR="009F4D09" w:rsidRPr="00B62540">
        <w:rPr>
          <w:rFonts w:ascii="Times New Roman" w:hAnsi="Times New Roman" w:cs="Times New Roman"/>
          <w:sz w:val="24"/>
          <w:szCs w:val="24"/>
        </w:rPr>
        <w:t>cambio climático</w:t>
      </w:r>
      <w:r w:rsidR="00323906" w:rsidRPr="00B62540">
        <w:rPr>
          <w:rFonts w:ascii="Times New Roman" w:hAnsi="Times New Roman" w:cs="Times New Roman"/>
          <w:sz w:val="24"/>
          <w:szCs w:val="24"/>
        </w:rPr>
        <w:t>, la contaminación por plaguicidas</w:t>
      </w:r>
      <w:r w:rsidR="00B631EF" w:rsidRPr="00B62540">
        <w:rPr>
          <w:rFonts w:ascii="Times New Roman" w:hAnsi="Times New Roman" w:cs="Times New Roman"/>
          <w:sz w:val="24"/>
          <w:szCs w:val="24"/>
        </w:rPr>
        <w:t xml:space="preserve"> y la seguridad alimentaria y nutricional. El primero, de carácter </w:t>
      </w:r>
      <w:r w:rsidR="000173D1" w:rsidRPr="00B62540">
        <w:rPr>
          <w:rFonts w:ascii="Times New Roman" w:hAnsi="Times New Roman" w:cs="Times New Roman"/>
          <w:sz w:val="24"/>
          <w:szCs w:val="24"/>
        </w:rPr>
        <w:t>mundial</w:t>
      </w:r>
      <w:r w:rsidR="00B631EF" w:rsidRPr="00B62540">
        <w:rPr>
          <w:rFonts w:ascii="Times New Roman" w:hAnsi="Times New Roman" w:cs="Times New Roman"/>
          <w:sz w:val="24"/>
          <w:szCs w:val="24"/>
        </w:rPr>
        <w:t xml:space="preserve">, </w:t>
      </w:r>
      <w:r w:rsidR="00323906" w:rsidRPr="00B62540">
        <w:rPr>
          <w:rFonts w:ascii="Times New Roman" w:hAnsi="Times New Roman" w:cs="Times New Roman"/>
          <w:sz w:val="24"/>
          <w:szCs w:val="24"/>
        </w:rPr>
        <w:t xml:space="preserve">y </w:t>
      </w:r>
      <w:r w:rsidR="003B68A9" w:rsidRPr="00B62540">
        <w:rPr>
          <w:rFonts w:ascii="Times New Roman" w:hAnsi="Times New Roman" w:cs="Times New Roman"/>
          <w:sz w:val="24"/>
          <w:szCs w:val="24"/>
        </w:rPr>
        <w:t>los otros</w:t>
      </w:r>
      <w:r w:rsidR="00B631EF" w:rsidRPr="00B62540">
        <w:rPr>
          <w:rFonts w:ascii="Times New Roman" w:hAnsi="Times New Roman" w:cs="Times New Roman"/>
          <w:sz w:val="24"/>
          <w:szCs w:val="24"/>
        </w:rPr>
        <w:t>, aunque muy extendido</w:t>
      </w:r>
      <w:r w:rsidR="003B68A9" w:rsidRPr="00B62540">
        <w:rPr>
          <w:rFonts w:ascii="Times New Roman" w:hAnsi="Times New Roman" w:cs="Times New Roman"/>
          <w:sz w:val="24"/>
          <w:szCs w:val="24"/>
        </w:rPr>
        <w:t>s</w:t>
      </w:r>
      <w:r w:rsidR="00B631EF" w:rsidRPr="00B62540">
        <w:rPr>
          <w:rFonts w:ascii="Times New Roman" w:hAnsi="Times New Roman" w:cs="Times New Roman"/>
          <w:sz w:val="24"/>
          <w:szCs w:val="24"/>
        </w:rPr>
        <w:t>, se encuentra</w:t>
      </w:r>
      <w:r w:rsidR="003B68A9" w:rsidRPr="00B62540">
        <w:rPr>
          <w:rFonts w:ascii="Times New Roman" w:hAnsi="Times New Roman" w:cs="Times New Roman"/>
          <w:sz w:val="24"/>
          <w:szCs w:val="24"/>
        </w:rPr>
        <w:t>n</w:t>
      </w:r>
      <w:r w:rsidR="00B631EF" w:rsidRPr="00B62540">
        <w:rPr>
          <w:rFonts w:ascii="Times New Roman" w:hAnsi="Times New Roman" w:cs="Times New Roman"/>
          <w:sz w:val="24"/>
          <w:szCs w:val="24"/>
        </w:rPr>
        <w:t xml:space="preserve"> focalizado</w:t>
      </w:r>
      <w:r w:rsidR="003B68A9" w:rsidRPr="00B62540">
        <w:rPr>
          <w:rFonts w:ascii="Times New Roman" w:hAnsi="Times New Roman" w:cs="Times New Roman"/>
          <w:sz w:val="24"/>
          <w:szCs w:val="24"/>
        </w:rPr>
        <w:t>s</w:t>
      </w:r>
      <w:r w:rsidR="00B631EF" w:rsidRPr="00B62540">
        <w:rPr>
          <w:rFonts w:ascii="Times New Roman" w:hAnsi="Times New Roman" w:cs="Times New Roman"/>
          <w:sz w:val="24"/>
          <w:szCs w:val="24"/>
        </w:rPr>
        <w:t xml:space="preserve"> en zonas </w:t>
      </w:r>
      <w:r w:rsidR="003B68A9" w:rsidRPr="00B62540">
        <w:rPr>
          <w:rFonts w:ascii="Times New Roman" w:hAnsi="Times New Roman" w:cs="Times New Roman"/>
          <w:sz w:val="24"/>
          <w:szCs w:val="24"/>
        </w:rPr>
        <w:t xml:space="preserve">de agricultura industrial y en áreas </w:t>
      </w:r>
      <w:r w:rsidR="00B631EF" w:rsidRPr="00B62540">
        <w:rPr>
          <w:rFonts w:ascii="Times New Roman" w:hAnsi="Times New Roman" w:cs="Times New Roman"/>
          <w:sz w:val="24"/>
          <w:szCs w:val="24"/>
        </w:rPr>
        <w:t>deprimidas de las ciudades.</w:t>
      </w:r>
      <w:r w:rsidR="00A366CB" w:rsidRPr="00B62540">
        <w:rPr>
          <w:rFonts w:ascii="Times New Roman" w:hAnsi="Times New Roman" w:cs="Times New Roman"/>
          <w:sz w:val="24"/>
          <w:szCs w:val="24"/>
        </w:rPr>
        <w:t xml:space="preserve"> </w:t>
      </w:r>
      <w:r w:rsidR="003B68A9" w:rsidRPr="00B62540">
        <w:rPr>
          <w:rFonts w:ascii="Times New Roman" w:hAnsi="Times New Roman" w:cs="Times New Roman"/>
          <w:sz w:val="24"/>
          <w:szCs w:val="24"/>
        </w:rPr>
        <w:t xml:space="preserve">Estos </w:t>
      </w:r>
      <w:r w:rsidR="00A366CB" w:rsidRPr="00B62540">
        <w:rPr>
          <w:rFonts w:ascii="Times New Roman" w:hAnsi="Times New Roman" w:cs="Times New Roman"/>
          <w:sz w:val="24"/>
          <w:szCs w:val="24"/>
        </w:rPr>
        <w:t>problemas emergen como amenazas silenciosas que erosionan paulatinamente la calidad de vida de la población.</w:t>
      </w:r>
    </w:p>
    <w:p w14:paraId="31C984D9" w14:textId="77777777" w:rsidR="00A366CB" w:rsidRPr="00B62540" w:rsidRDefault="00A366CB" w:rsidP="00751247">
      <w:pPr>
        <w:spacing w:after="0" w:line="240" w:lineRule="auto"/>
        <w:jc w:val="both"/>
        <w:rPr>
          <w:rFonts w:ascii="Times New Roman" w:hAnsi="Times New Roman" w:cs="Times New Roman"/>
          <w:sz w:val="24"/>
          <w:szCs w:val="24"/>
        </w:rPr>
      </w:pPr>
    </w:p>
    <w:p w14:paraId="1AFA36BA" w14:textId="77777777" w:rsidR="00CD53CA" w:rsidRPr="00B62540" w:rsidRDefault="00A366CB"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En el Distrito Metropolitano de Quito son más visibles los efectos del cambio climático, en la forma de alteraciones en los ciclos de las lluvias, aluviones y torrentadas, inundaciones focalizadas en ciertos sectores de la ciudad, entre otros. </w:t>
      </w:r>
      <w:r w:rsidR="00CD53CA" w:rsidRPr="00B62540">
        <w:rPr>
          <w:rFonts w:ascii="Times New Roman" w:hAnsi="Times New Roman" w:cs="Times New Roman"/>
          <w:sz w:val="24"/>
          <w:szCs w:val="24"/>
        </w:rPr>
        <w:t>Sin embargo, poco se habla de los problemas a la salud vinculados con la contaminación ambiental y de los alimentos.</w:t>
      </w:r>
    </w:p>
    <w:p w14:paraId="0C123266" w14:textId="77777777" w:rsidR="001359A0" w:rsidRPr="00B62540" w:rsidRDefault="001359A0" w:rsidP="00751247">
      <w:pPr>
        <w:spacing w:after="0" w:line="240" w:lineRule="auto"/>
        <w:jc w:val="both"/>
        <w:rPr>
          <w:rFonts w:ascii="Times New Roman" w:hAnsi="Times New Roman" w:cs="Times New Roman"/>
          <w:sz w:val="24"/>
          <w:szCs w:val="24"/>
        </w:rPr>
      </w:pPr>
    </w:p>
    <w:p w14:paraId="312428B4" w14:textId="4902D5DF" w:rsidR="001359A0" w:rsidRPr="00B62540" w:rsidRDefault="00CD53CA" w:rsidP="00751247">
      <w:pPr>
        <w:spacing w:after="0" w:line="240" w:lineRule="auto"/>
        <w:jc w:val="both"/>
        <w:rPr>
          <w:rFonts w:ascii="Times New Roman" w:hAnsi="Times New Roman" w:cs="Times New Roman"/>
          <w:color w:val="444444"/>
          <w:sz w:val="24"/>
          <w:szCs w:val="24"/>
        </w:rPr>
      </w:pPr>
      <w:r w:rsidRPr="00B62540">
        <w:rPr>
          <w:rFonts w:ascii="Times New Roman" w:hAnsi="Times New Roman" w:cs="Times New Roman"/>
          <w:sz w:val="24"/>
          <w:szCs w:val="24"/>
        </w:rPr>
        <w:t xml:space="preserve">En toda la </w:t>
      </w:r>
      <w:r w:rsidR="001359A0" w:rsidRPr="00B62540">
        <w:rPr>
          <w:rFonts w:ascii="Times New Roman" w:hAnsi="Times New Roman" w:cs="Times New Roman"/>
          <w:sz w:val="24"/>
          <w:szCs w:val="24"/>
        </w:rPr>
        <w:t>Región S</w:t>
      </w:r>
      <w:r w:rsidRPr="00B62540">
        <w:rPr>
          <w:rFonts w:ascii="Times New Roman" w:hAnsi="Times New Roman" w:cs="Times New Roman"/>
          <w:sz w:val="24"/>
          <w:szCs w:val="24"/>
        </w:rPr>
        <w:t>ierra, y particularmente en el área del D</w:t>
      </w:r>
      <w:r w:rsidR="001359A0" w:rsidRPr="00B62540">
        <w:rPr>
          <w:rFonts w:ascii="Times New Roman" w:hAnsi="Times New Roman" w:cs="Times New Roman"/>
          <w:sz w:val="24"/>
          <w:szCs w:val="24"/>
        </w:rPr>
        <w:t xml:space="preserve">istrito </w:t>
      </w:r>
      <w:r w:rsidRPr="00B62540">
        <w:rPr>
          <w:rFonts w:ascii="Times New Roman" w:hAnsi="Times New Roman" w:cs="Times New Roman"/>
          <w:sz w:val="24"/>
          <w:szCs w:val="24"/>
        </w:rPr>
        <w:t>M</w:t>
      </w:r>
      <w:r w:rsidR="001359A0" w:rsidRPr="00B62540">
        <w:rPr>
          <w:rFonts w:ascii="Times New Roman" w:hAnsi="Times New Roman" w:cs="Times New Roman"/>
          <w:sz w:val="24"/>
          <w:szCs w:val="24"/>
        </w:rPr>
        <w:t xml:space="preserve">etropolitano de </w:t>
      </w:r>
      <w:r w:rsidRPr="00B62540">
        <w:rPr>
          <w:rFonts w:ascii="Times New Roman" w:hAnsi="Times New Roman" w:cs="Times New Roman"/>
          <w:sz w:val="24"/>
          <w:szCs w:val="24"/>
        </w:rPr>
        <w:t>Q</w:t>
      </w:r>
      <w:r w:rsidR="001359A0" w:rsidRPr="00B62540">
        <w:rPr>
          <w:rFonts w:ascii="Times New Roman" w:hAnsi="Times New Roman" w:cs="Times New Roman"/>
          <w:sz w:val="24"/>
          <w:szCs w:val="24"/>
        </w:rPr>
        <w:t>uito</w:t>
      </w:r>
      <w:r w:rsidRPr="00B62540">
        <w:rPr>
          <w:rFonts w:ascii="Times New Roman" w:hAnsi="Times New Roman" w:cs="Times New Roman"/>
          <w:sz w:val="24"/>
          <w:szCs w:val="24"/>
        </w:rPr>
        <w:t xml:space="preserve">, cuando </w:t>
      </w:r>
      <w:r w:rsidR="00A366CB" w:rsidRPr="00B62540">
        <w:rPr>
          <w:rFonts w:ascii="Times New Roman" w:hAnsi="Times New Roman" w:cs="Times New Roman"/>
          <w:color w:val="444444"/>
          <w:sz w:val="24"/>
          <w:szCs w:val="24"/>
        </w:rPr>
        <w:t>las condiciones climáticas provocan temporada</w:t>
      </w:r>
      <w:r w:rsidR="006F5729" w:rsidRPr="00B62540">
        <w:rPr>
          <w:rFonts w:ascii="Times New Roman" w:hAnsi="Times New Roman" w:cs="Times New Roman"/>
          <w:color w:val="444444"/>
          <w:sz w:val="24"/>
          <w:szCs w:val="24"/>
        </w:rPr>
        <w:t>s</w:t>
      </w:r>
      <w:r w:rsidR="00A366CB" w:rsidRPr="00B62540">
        <w:rPr>
          <w:rFonts w:ascii="Times New Roman" w:hAnsi="Times New Roman" w:cs="Times New Roman"/>
          <w:color w:val="444444"/>
          <w:sz w:val="24"/>
          <w:szCs w:val="24"/>
        </w:rPr>
        <w:t xml:space="preserve"> </w:t>
      </w:r>
      <w:r w:rsidR="006F5729" w:rsidRPr="00B62540">
        <w:rPr>
          <w:rFonts w:ascii="Times New Roman" w:hAnsi="Times New Roman" w:cs="Times New Roman"/>
          <w:color w:val="444444"/>
          <w:sz w:val="24"/>
          <w:szCs w:val="24"/>
        </w:rPr>
        <w:t>de sequedad ambiental,</w:t>
      </w:r>
      <w:r w:rsidRPr="00B62540">
        <w:rPr>
          <w:rFonts w:ascii="Times New Roman" w:hAnsi="Times New Roman" w:cs="Times New Roman"/>
          <w:color w:val="444444"/>
          <w:sz w:val="24"/>
          <w:szCs w:val="24"/>
        </w:rPr>
        <w:t xml:space="preserve"> estas vienen acompañadas</w:t>
      </w:r>
      <w:r w:rsidR="006F5729" w:rsidRPr="00B62540">
        <w:rPr>
          <w:rFonts w:ascii="Times New Roman" w:hAnsi="Times New Roman" w:cs="Times New Roman"/>
          <w:color w:val="444444"/>
          <w:sz w:val="24"/>
          <w:szCs w:val="24"/>
        </w:rPr>
        <w:t xml:space="preserve"> con vientos </w:t>
      </w:r>
      <w:r w:rsidRPr="00B62540">
        <w:rPr>
          <w:rFonts w:ascii="Times New Roman" w:hAnsi="Times New Roman" w:cs="Times New Roman"/>
          <w:color w:val="444444"/>
          <w:sz w:val="24"/>
          <w:szCs w:val="24"/>
        </w:rPr>
        <w:t xml:space="preserve">fuertes, </w:t>
      </w:r>
      <w:r w:rsidRPr="00B62540">
        <w:rPr>
          <w:rFonts w:ascii="Times New Roman" w:hAnsi="Times New Roman" w:cs="Times New Roman"/>
          <w:sz w:val="24"/>
          <w:szCs w:val="24"/>
        </w:rPr>
        <w:t xml:space="preserve">baja humedad atmosférica </w:t>
      </w:r>
      <w:r w:rsidR="006F5729" w:rsidRPr="00B62540">
        <w:rPr>
          <w:rFonts w:ascii="Times New Roman" w:hAnsi="Times New Roman" w:cs="Times New Roman"/>
          <w:color w:val="444444"/>
          <w:sz w:val="24"/>
          <w:szCs w:val="24"/>
        </w:rPr>
        <w:t xml:space="preserve">e </w:t>
      </w:r>
      <w:r w:rsidR="00A366CB" w:rsidRPr="00B62540">
        <w:rPr>
          <w:rFonts w:ascii="Times New Roman" w:hAnsi="Times New Roman" w:cs="Times New Roman"/>
          <w:color w:val="444444"/>
          <w:sz w:val="24"/>
          <w:szCs w:val="24"/>
        </w:rPr>
        <w:t>intensa radiación solar</w:t>
      </w:r>
      <w:r w:rsidR="006F5729" w:rsidRPr="00B62540">
        <w:rPr>
          <w:rFonts w:ascii="Times New Roman" w:hAnsi="Times New Roman" w:cs="Times New Roman"/>
          <w:color w:val="444444"/>
          <w:sz w:val="24"/>
          <w:szCs w:val="24"/>
        </w:rPr>
        <w:t>. En estas temporadas, que pueden durar varios meses e incluso buena parte del año, se eleva el riesgo</w:t>
      </w:r>
      <w:r w:rsidR="00A366CB" w:rsidRPr="00B62540">
        <w:rPr>
          <w:rFonts w:ascii="Times New Roman" w:hAnsi="Times New Roman" w:cs="Times New Roman"/>
          <w:color w:val="444444"/>
          <w:sz w:val="24"/>
          <w:szCs w:val="24"/>
        </w:rPr>
        <w:t xml:space="preserve"> de incendios forestales</w:t>
      </w:r>
      <w:r w:rsidR="006F5729" w:rsidRPr="00B62540">
        <w:rPr>
          <w:rFonts w:ascii="Times New Roman" w:hAnsi="Times New Roman" w:cs="Times New Roman"/>
          <w:color w:val="444444"/>
          <w:sz w:val="24"/>
          <w:szCs w:val="24"/>
        </w:rPr>
        <w:t xml:space="preserve">, incremento </w:t>
      </w:r>
      <w:r w:rsidR="00A366CB" w:rsidRPr="00B62540">
        <w:rPr>
          <w:rFonts w:ascii="Times New Roman" w:hAnsi="Times New Roman" w:cs="Times New Roman"/>
          <w:color w:val="444444"/>
          <w:sz w:val="24"/>
          <w:szCs w:val="24"/>
        </w:rPr>
        <w:t>de polvo</w:t>
      </w:r>
      <w:r w:rsidR="006F5729" w:rsidRPr="00B62540">
        <w:rPr>
          <w:rFonts w:ascii="Times New Roman" w:hAnsi="Times New Roman" w:cs="Times New Roman"/>
          <w:color w:val="444444"/>
          <w:sz w:val="24"/>
          <w:szCs w:val="24"/>
        </w:rPr>
        <w:t xml:space="preserve"> atmosférico, lo cual se combina con factores ya estacionarios en la ciudad como es </w:t>
      </w:r>
      <w:r w:rsidR="00A366CB" w:rsidRPr="00B62540">
        <w:rPr>
          <w:rFonts w:ascii="Times New Roman" w:hAnsi="Times New Roman" w:cs="Times New Roman"/>
          <w:color w:val="444444"/>
          <w:sz w:val="24"/>
          <w:szCs w:val="24"/>
        </w:rPr>
        <w:t>la contaminación ambiental</w:t>
      </w:r>
      <w:r w:rsidR="006F5729" w:rsidRPr="00B62540">
        <w:rPr>
          <w:rFonts w:ascii="Times New Roman" w:hAnsi="Times New Roman" w:cs="Times New Roman"/>
          <w:color w:val="444444"/>
          <w:sz w:val="24"/>
          <w:szCs w:val="24"/>
        </w:rPr>
        <w:t xml:space="preserve"> derivada del parque automotor</w:t>
      </w:r>
      <w:r w:rsidR="00755B06" w:rsidRPr="00B62540">
        <w:rPr>
          <w:rFonts w:ascii="Times New Roman" w:hAnsi="Times New Roman" w:cs="Times New Roman"/>
          <w:color w:val="444444"/>
          <w:sz w:val="24"/>
          <w:szCs w:val="24"/>
        </w:rPr>
        <w:t>.</w:t>
      </w:r>
      <w:r w:rsidR="004B311E" w:rsidRPr="00B62540">
        <w:rPr>
          <w:rFonts w:ascii="Times New Roman" w:hAnsi="Times New Roman" w:cs="Times New Roman"/>
          <w:color w:val="444444"/>
          <w:sz w:val="24"/>
          <w:szCs w:val="24"/>
        </w:rPr>
        <w:t xml:space="preserve"> </w:t>
      </w:r>
      <w:r w:rsidR="00755B06" w:rsidRPr="00B62540">
        <w:rPr>
          <w:rFonts w:ascii="Times New Roman" w:hAnsi="Times New Roman" w:cs="Times New Roman"/>
          <w:color w:val="444444"/>
          <w:sz w:val="24"/>
          <w:szCs w:val="24"/>
        </w:rPr>
        <w:t xml:space="preserve">Este </w:t>
      </w:r>
      <w:r w:rsidR="00CE7E40" w:rsidRPr="00B62540">
        <w:rPr>
          <w:rFonts w:ascii="Times New Roman" w:hAnsi="Times New Roman" w:cs="Times New Roman"/>
          <w:color w:val="444444"/>
          <w:sz w:val="24"/>
          <w:szCs w:val="24"/>
        </w:rPr>
        <w:t xml:space="preserve">compuesto contaminante, se </w:t>
      </w:r>
      <w:r w:rsidR="00A366CB" w:rsidRPr="00B62540">
        <w:rPr>
          <w:rFonts w:ascii="Times New Roman" w:hAnsi="Times New Roman" w:cs="Times New Roman"/>
          <w:color w:val="444444"/>
          <w:sz w:val="24"/>
          <w:szCs w:val="24"/>
        </w:rPr>
        <w:t>dispersa en la atmósfera ingresan</w:t>
      </w:r>
      <w:r w:rsidR="00CE7E40" w:rsidRPr="00B62540">
        <w:rPr>
          <w:rFonts w:ascii="Times New Roman" w:hAnsi="Times New Roman" w:cs="Times New Roman"/>
          <w:color w:val="444444"/>
          <w:sz w:val="24"/>
          <w:szCs w:val="24"/>
        </w:rPr>
        <w:t>do inevitablemente en los ojos y sistema respiratorio</w:t>
      </w:r>
      <w:r w:rsidR="00A366CB" w:rsidRPr="00B62540">
        <w:rPr>
          <w:rFonts w:ascii="Times New Roman" w:hAnsi="Times New Roman" w:cs="Times New Roman"/>
          <w:color w:val="444444"/>
          <w:sz w:val="24"/>
          <w:szCs w:val="24"/>
        </w:rPr>
        <w:t xml:space="preserve"> </w:t>
      </w:r>
      <w:r w:rsidR="00CE7E40" w:rsidRPr="00B62540">
        <w:rPr>
          <w:rFonts w:ascii="Times New Roman" w:hAnsi="Times New Roman" w:cs="Times New Roman"/>
          <w:color w:val="444444"/>
          <w:sz w:val="24"/>
          <w:szCs w:val="24"/>
        </w:rPr>
        <w:t xml:space="preserve">de los habitantes de la ciudad, con </w:t>
      </w:r>
      <w:r w:rsidR="000402FC" w:rsidRPr="00B62540">
        <w:rPr>
          <w:rFonts w:ascii="Times New Roman" w:hAnsi="Times New Roman" w:cs="Times New Roman"/>
          <w:color w:val="444444"/>
          <w:sz w:val="24"/>
          <w:szCs w:val="24"/>
        </w:rPr>
        <w:t xml:space="preserve">los </w:t>
      </w:r>
      <w:r w:rsidR="00CE7E40" w:rsidRPr="00B62540">
        <w:rPr>
          <w:rFonts w:ascii="Times New Roman" w:hAnsi="Times New Roman" w:cs="Times New Roman"/>
          <w:color w:val="444444"/>
          <w:sz w:val="24"/>
          <w:szCs w:val="24"/>
        </w:rPr>
        <w:t>correspondiente</w:t>
      </w:r>
      <w:r w:rsidR="000402FC" w:rsidRPr="00B62540">
        <w:rPr>
          <w:rFonts w:ascii="Times New Roman" w:hAnsi="Times New Roman" w:cs="Times New Roman"/>
          <w:color w:val="444444"/>
          <w:sz w:val="24"/>
          <w:szCs w:val="24"/>
        </w:rPr>
        <w:t>s</w:t>
      </w:r>
      <w:r w:rsidR="00CE7E40" w:rsidRPr="00B62540">
        <w:rPr>
          <w:rFonts w:ascii="Times New Roman" w:hAnsi="Times New Roman" w:cs="Times New Roman"/>
          <w:color w:val="444444"/>
          <w:sz w:val="24"/>
          <w:szCs w:val="24"/>
        </w:rPr>
        <w:t xml:space="preserve"> </w:t>
      </w:r>
      <w:r w:rsidR="00D001C7" w:rsidRPr="00B62540">
        <w:rPr>
          <w:rFonts w:ascii="Times New Roman" w:hAnsi="Times New Roman" w:cs="Times New Roman"/>
          <w:color w:val="444444"/>
          <w:sz w:val="24"/>
          <w:szCs w:val="24"/>
        </w:rPr>
        <w:t>problema</w:t>
      </w:r>
      <w:r w:rsidR="000402FC" w:rsidRPr="00B62540">
        <w:rPr>
          <w:rFonts w:ascii="Times New Roman" w:hAnsi="Times New Roman" w:cs="Times New Roman"/>
          <w:color w:val="444444"/>
          <w:sz w:val="24"/>
          <w:szCs w:val="24"/>
        </w:rPr>
        <w:t>s</w:t>
      </w:r>
      <w:r w:rsidR="00A366CB" w:rsidRPr="00B62540">
        <w:rPr>
          <w:rFonts w:ascii="Times New Roman" w:hAnsi="Times New Roman" w:cs="Times New Roman"/>
          <w:color w:val="444444"/>
          <w:sz w:val="24"/>
          <w:szCs w:val="24"/>
        </w:rPr>
        <w:t xml:space="preserve"> en la salud</w:t>
      </w:r>
      <w:r w:rsidR="00D001C7" w:rsidRPr="00B62540">
        <w:rPr>
          <w:rFonts w:ascii="Times New Roman" w:hAnsi="Times New Roman" w:cs="Times New Roman"/>
          <w:color w:val="444444"/>
          <w:sz w:val="24"/>
          <w:szCs w:val="24"/>
        </w:rPr>
        <w:t xml:space="preserve"> pública</w:t>
      </w:r>
      <w:r w:rsidR="00A366CB" w:rsidRPr="00B62540">
        <w:rPr>
          <w:rFonts w:ascii="Times New Roman" w:hAnsi="Times New Roman" w:cs="Times New Roman"/>
          <w:color w:val="444444"/>
          <w:sz w:val="24"/>
          <w:szCs w:val="24"/>
        </w:rPr>
        <w:t>.</w:t>
      </w:r>
      <w:r w:rsidR="00D001C7" w:rsidRPr="00B62540">
        <w:rPr>
          <w:rFonts w:ascii="Times New Roman" w:hAnsi="Times New Roman" w:cs="Times New Roman"/>
          <w:color w:val="444444"/>
          <w:sz w:val="24"/>
          <w:szCs w:val="24"/>
        </w:rPr>
        <w:t xml:space="preserve"> </w:t>
      </w:r>
    </w:p>
    <w:p w14:paraId="533A5D54" w14:textId="77777777" w:rsidR="001359A0" w:rsidRPr="00B62540" w:rsidRDefault="001359A0" w:rsidP="00751247">
      <w:pPr>
        <w:spacing w:after="0" w:line="240" w:lineRule="auto"/>
        <w:jc w:val="both"/>
        <w:rPr>
          <w:rFonts w:ascii="Times New Roman" w:hAnsi="Times New Roman" w:cs="Times New Roman"/>
          <w:color w:val="444444"/>
          <w:sz w:val="24"/>
          <w:szCs w:val="24"/>
        </w:rPr>
      </w:pPr>
    </w:p>
    <w:p w14:paraId="011B347D" w14:textId="77777777" w:rsidR="00320CFF" w:rsidRPr="00B62540" w:rsidRDefault="00D001C7" w:rsidP="00751247">
      <w:pPr>
        <w:spacing w:after="0" w:line="240" w:lineRule="auto"/>
        <w:jc w:val="both"/>
        <w:rPr>
          <w:rFonts w:ascii="Times New Roman" w:hAnsi="Times New Roman" w:cs="Times New Roman"/>
          <w:color w:val="444444"/>
          <w:sz w:val="24"/>
          <w:szCs w:val="24"/>
        </w:rPr>
      </w:pPr>
      <w:r w:rsidRPr="00B62540">
        <w:rPr>
          <w:rFonts w:ascii="Times New Roman" w:hAnsi="Times New Roman" w:cs="Times New Roman"/>
          <w:color w:val="444444"/>
          <w:sz w:val="24"/>
          <w:szCs w:val="24"/>
        </w:rPr>
        <w:t xml:space="preserve">Estos problemas, podrían verse agravados al combinarse con </w:t>
      </w:r>
      <w:r w:rsidR="00320CFF" w:rsidRPr="00B62540">
        <w:rPr>
          <w:rFonts w:ascii="Times New Roman" w:hAnsi="Times New Roman" w:cs="Times New Roman"/>
          <w:color w:val="444444"/>
          <w:sz w:val="24"/>
          <w:szCs w:val="24"/>
        </w:rPr>
        <w:t xml:space="preserve">el incremento del fenómeno del cambio climático y </w:t>
      </w:r>
      <w:r w:rsidRPr="00B62540">
        <w:rPr>
          <w:rFonts w:ascii="Times New Roman" w:hAnsi="Times New Roman" w:cs="Times New Roman"/>
          <w:color w:val="444444"/>
          <w:sz w:val="24"/>
          <w:szCs w:val="24"/>
        </w:rPr>
        <w:t>los efectos recesivos de la pandemia del Covid-19, cuy</w:t>
      </w:r>
      <w:r w:rsidR="004B311E" w:rsidRPr="00B62540">
        <w:rPr>
          <w:rFonts w:ascii="Times New Roman" w:hAnsi="Times New Roman" w:cs="Times New Roman"/>
          <w:color w:val="444444"/>
          <w:sz w:val="24"/>
          <w:szCs w:val="24"/>
        </w:rPr>
        <w:t>a</w:t>
      </w:r>
      <w:r w:rsidRPr="00B62540">
        <w:rPr>
          <w:rFonts w:ascii="Times New Roman" w:hAnsi="Times New Roman" w:cs="Times New Roman"/>
          <w:color w:val="444444"/>
          <w:sz w:val="24"/>
          <w:szCs w:val="24"/>
        </w:rPr>
        <w:t xml:space="preserve">s principales </w:t>
      </w:r>
      <w:r w:rsidR="004B311E" w:rsidRPr="00B62540">
        <w:rPr>
          <w:rFonts w:ascii="Times New Roman" w:hAnsi="Times New Roman" w:cs="Times New Roman"/>
          <w:color w:val="444444"/>
          <w:sz w:val="24"/>
          <w:szCs w:val="24"/>
        </w:rPr>
        <w:t xml:space="preserve">consecuencias </w:t>
      </w:r>
      <w:r w:rsidRPr="00B62540">
        <w:rPr>
          <w:rFonts w:ascii="Times New Roman" w:hAnsi="Times New Roman" w:cs="Times New Roman"/>
          <w:color w:val="444444"/>
          <w:sz w:val="24"/>
          <w:szCs w:val="24"/>
        </w:rPr>
        <w:t>se concentraron en el sistema respiratorio de las personas.</w:t>
      </w:r>
      <w:r w:rsidR="00320CFF" w:rsidRPr="00B62540">
        <w:rPr>
          <w:rFonts w:ascii="Times New Roman" w:hAnsi="Times New Roman" w:cs="Times New Roman"/>
          <w:color w:val="444444"/>
          <w:sz w:val="24"/>
          <w:szCs w:val="24"/>
        </w:rPr>
        <w:t xml:space="preserve"> </w:t>
      </w:r>
    </w:p>
    <w:p w14:paraId="0BB95224" w14:textId="77777777" w:rsidR="00320CFF" w:rsidRPr="00B62540" w:rsidRDefault="00320CFF" w:rsidP="00751247">
      <w:pPr>
        <w:pStyle w:val="NormalWeb"/>
        <w:shd w:val="clear" w:color="auto" w:fill="FFFFFF"/>
        <w:spacing w:before="0" w:beforeAutospacing="0" w:after="0" w:afterAutospacing="0"/>
        <w:jc w:val="both"/>
        <w:textAlignment w:val="baseline"/>
        <w:rPr>
          <w:color w:val="444444"/>
        </w:rPr>
      </w:pPr>
    </w:p>
    <w:p w14:paraId="5F90E16E" w14:textId="29BEF9F9" w:rsidR="001359A0" w:rsidRPr="00B62540" w:rsidRDefault="00320CFF" w:rsidP="00751247">
      <w:pPr>
        <w:pStyle w:val="NormalWeb"/>
        <w:shd w:val="clear" w:color="auto" w:fill="FFFFFF"/>
        <w:spacing w:before="0" w:beforeAutospacing="0" w:after="0" w:afterAutospacing="0"/>
        <w:jc w:val="both"/>
        <w:textAlignment w:val="baseline"/>
        <w:rPr>
          <w:color w:val="444444"/>
        </w:rPr>
      </w:pPr>
      <w:r w:rsidRPr="00B62540">
        <w:rPr>
          <w:color w:val="444444"/>
        </w:rPr>
        <w:lastRenderedPageBreak/>
        <w:t>Por otro lado, l</w:t>
      </w:r>
      <w:r w:rsidRPr="00B62540">
        <w:rPr>
          <w:color w:val="444444"/>
          <w:shd w:val="clear" w:color="auto" w:fill="FFFFFF"/>
        </w:rPr>
        <w:t xml:space="preserve">a inseguridad alimentaria </w:t>
      </w:r>
      <w:r w:rsidRPr="00B62540">
        <w:rPr>
          <w:color w:val="444444"/>
        </w:rPr>
        <w:t xml:space="preserve">es un problema poco comprendido, vinculándoselo </w:t>
      </w:r>
      <w:r w:rsidR="004B311E" w:rsidRPr="00B62540">
        <w:rPr>
          <w:color w:val="444444"/>
        </w:rPr>
        <w:t xml:space="preserve">principalmente </w:t>
      </w:r>
      <w:r w:rsidRPr="00B62540">
        <w:rPr>
          <w:color w:val="444444"/>
        </w:rPr>
        <w:t>con la cantidad de los productos alimenticios disponibles.</w:t>
      </w:r>
      <w:r w:rsidR="004B54D2" w:rsidRPr="00B62540">
        <w:rPr>
          <w:color w:val="444444"/>
        </w:rPr>
        <w:t xml:space="preserve"> Poco se habla</w:t>
      </w:r>
      <w:r w:rsidR="004B311E" w:rsidRPr="00B62540">
        <w:rPr>
          <w:color w:val="444444"/>
        </w:rPr>
        <w:t>, sin embargo,</w:t>
      </w:r>
      <w:r w:rsidR="004B54D2" w:rsidRPr="00B62540">
        <w:rPr>
          <w:color w:val="444444"/>
        </w:rPr>
        <w:t xml:space="preserve"> de la calidad de </w:t>
      </w:r>
      <w:r w:rsidR="004B311E" w:rsidRPr="00B62540">
        <w:rPr>
          <w:color w:val="444444"/>
        </w:rPr>
        <w:t>es</w:t>
      </w:r>
      <w:r w:rsidR="004B54D2" w:rsidRPr="00B62540">
        <w:rPr>
          <w:color w:val="444444"/>
        </w:rPr>
        <w:t>a alimentación</w:t>
      </w:r>
      <w:r w:rsidR="00755B06" w:rsidRPr="00B62540">
        <w:rPr>
          <w:color w:val="444444"/>
        </w:rPr>
        <w:t>, su acceso por parte de familias de bajos ingresos</w:t>
      </w:r>
      <w:r w:rsidR="004B54D2" w:rsidRPr="00B62540">
        <w:rPr>
          <w:color w:val="444444"/>
        </w:rPr>
        <w:t xml:space="preserve"> y sus efectos en la nutrición de las personas, particularmente la de los niños</w:t>
      </w:r>
      <w:r w:rsidR="004B311E" w:rsidRPr="00B62540">
        <w:rPr>
          <w:color w:val="444444"/>
        </w:rPr>
        <w:t xml:space="preserve">, los ancianos y otras personas </w:t>
      </w:r>
      <w:r w:rsidR="00300B50" w:rsidRPr="00B62540">
        <w:rPr>
          <w:color w:val="444444"/>
        </w:rPr>
        <w:t xml:space="preserve">en situación de </w:t>
      </w:r>
      <w:r w:rsidR="004B311E" w:rsidRPr="00B62540">
        <w:rPr>
          <w:color w:val="444444"/>
        </w:rPr>
        <w:t>vulnerab</w:t>
      </w:r>
      <w:r w:rsidR="00300B50" w:rsidRPr="00B62540">
        <w:rPr>
          <w:color w:val="444444"/>
        </w:rPr>
        <w:t>ilidad</w:t>
      </w:r>
      <w:r w:rsidR="00712390" w:rsidRPr="00B62540">
        <w:rPr>
          <w:color w:val="444444"/>
        </w:rPr>
        <w:t xml:space="preserve">. </w:t>
      </w:r>
    </w:p>
    <w:p w14:paraId="542520B3" w14:textId="77777777" w:rsidR="001359A0" w:rsidRPr="00B62540" w:rsidRDefault="001359A0" w:rsidP="00751247">
      <w:pPr>
        <w:pStyle w:val="NormalWeb"/>
        <w:shd w:val="clear" w:color="auto" w:fill="FFFFFF"/>
        <w:spacing w:before="0" w:beforeAutospacing="0" w:after="0" w:afterAutospacing="0"/>
        <w:jc w:val="both"/>
        <w:textAlignment w:val="baseline"/>
        <w:rPr>
          <w:color w:val="444444"/>
        </w:rPr>
      </w:pPr>
    </w:p>
    <w:p w14:paraId="2F644C31" w14:textId="5FE11711" w:rsidR="001359A0" w:rsidRPr="00B62540" w:rsidRDefault="00712390" w:rsidP="00751247">
      <w:pPr>
        <w:pStyle w:val="NormalWeb"/>
        <w:shd w:val="clear" w:color="auto" w:fill="FFFFFF"/>
        <w:spacing w:before="0" w:beforeAutospacing="0" w:after="0" w:afterAutospacing="0"/>
        <w:jc w:val="both"/>
        <w:textAlignment w:val="baseline"/>
        <w:rPr>
          <w:color w:val="444444"/>
          <w:shd w:val="clear" w:color="auto" w:fill="FFFFFF"/>
        </w:rPr>
      </w:pPr>
      <w:r w:rsidRPr="00B62540">
        <w:rPr>
          <w:color w:val="444444"/>
        </w:rPr>
        <w:t xml:space="preserve">La </w:t>
      </w:r>
      <w:r w:rsidR="00320CFF" w:rsidRPr="00B62540">
        <w:rPr>
          <w:color w:val="444444"/>
          <w:shd w:val="clear" w:color="auto" w:fill="FFFFFF"/>
        </w:rPr>
        <w:t xml:space="preserve">malnutrición </w:t>
      </w:r>
      <w:r w:rsidRPr="00B62540">
        <w:rPr>
          <w:color w:val="444444"/>
          <w:shd w:val="clear" w:color="auto" w:fill="FFFFFF"/>
        </w:rPr>
        <w:t>tiende a ser más problemática en las ciudades grandes, en donde pese a haber una gran oferta alimenticia esta</w:t>
      </w:r>
      <w:r w:rsidR="00751247" w:rsidRPr="00B62540">
        <w:rPr>
          <w:color w:val="444444"/>
          <w:shd w:val="clear" w:color="auto" w:fill="FFFFFF"/>
        </w:rPr>
        <w:t>,</w:t>
      </w:r>
      <w:r w:rsidRPr="00B62540">
        <w:rPr>
          <w:color w:val="444444"/>
          <w:shd w:val="clear" w:color="auto" w:fill="FFFFFF"/>
        </w:rPr>
        <w:t xml:space="preserve"> en su mayoría</w:t>
      </w:r>
      <w:r w:rsidR="00751247" w:rsidRPr="00B62540">
        <w:rPr>
          <w:color w:val="444444"/>
          <w:shd w:val="clear" w:color="auto" w:fill="FFFFFF"/>
        </w:rPr>
        <w:t>,</w:t>
      </w:r>
      <w:r w:rsidRPr="00B62540">
        <w:rPr>
          <w:color w:val="444444"/>
          <w:shd w:val="clear" w:color="auto" w:fill="FFFFFF"/>
        </w:rPr>
        <w:t xml:space="preserve"> </w:t>
      </w:r>
      <w:r w:rsidR="004B311E" w:rsidRPr="00B62540">
        <w:rPr>
          <w:color w:val="444444"/>
          <w:shd w:val="clear" w:color="auto" w:fill="FFFFFF"/>
        </w:rPr>
        <w:t xml:space="preserve">es </w:t>
      </w:r>
      <w:r w:rsidRPr="00B62540">
        <w:rPr>
          <w:color w:val="444444"/>
          <w:shd w:val="clear" w:color="auto" w:fill="FFFFFF"/>
        </w:rPr>
        <w:t xml:space="preserve">industrializada, con inevitables procesamientos y adiciones de carácter inorgánico en la forma de conservantes </w:t>
      </w:r>
      <w:r w:rsidR="00AF574B" w:rsidRPr="00B62540">
        <w:rPr>
          <w:color w:val="444444"/>
          <w:shd w:val="clear" w:color="auto" w:fill="FFFFFF"/>
        </w:rPr>
        <w:t xml:space="preserve">y </w:t>
      </w:r>
      <w:r w:rsidRPr="00B62540">
        <w:rPr>
          <w:color w:val="444444"/>
          <w:shd w:val="clear" w:color="auto" w:fill="FFFFFF"/>
        </w:rPr>
        <w:t xml:space="preserve">saborizantes </w:t>
      </w:r>
      <w:r w:rsidR="00AF574B" w:rsidRPr="00B62540">
        <w:rPr>
          <w:color w:val="444444"/>
          <w:shd w:val="clear" w:color="auto" w:fill="FFFFFF"/>
        </w:rPr>
        <w:t>artificiales, cuyos efectos a largo plazo en la salud, no siempre son conocidos</w:t>
      </w:r>
      <w:r w:rsidR="004B311E" w:rsidRPr="00B62540">
        <w:rPr>
          <w:color w:val="444444"/>
          <w:shd w:val="clear" w:color="auto" w:fill="FFFFFF"/>
        </w:rPr>
        <w:t>, pero generalmente son nocivos</w:t>
      </w:r>
      <w:r w:rsidR="00CB7EAD" w:rsidRPr="00B62540">
        <w:rPr>
          <w:color w:val="444444"/>
          <w:shd w:val="clear" w:color="auto" w:fill="FFFFFF"/>
        </w:rPr>
        <w:t>.</w:t>
      </w:r>
      <w:r w:rsidR="00474EC1" w:rsidRPr="00B62540">
        <w:rPr>
          <w:color w:val="444444"/>
          <w:shd w:val="clear" w:color="auto" w:fill="FFFFFF"/>
        </w:rPr>
        <w:t xml:space="preserve"> Y en el caso de los alimentos frescos, estos en su totalidad tienen </w:t>
      </w:r>
      <w:r w:rsidR="007E1BBC" w:rsidRPr="00B62540">
        <w:rPr>
          <w:color w:val="444444"/>
          <w:shd w:val="clear" w:color="auto" w:fill="FFFFFF"/>
        </w:rPr>
        <w:t>residuos de plaguicidas</w:t>
      </w:r>
      <w:r w:rsidR="001359A0" w:rsidRPr="00B62540">
        <w:rPr>
          <w:color w:val="444444"/>
          <w:shd w:val="clear" w:color="auto" w:fill="FFFFFF"/>
        </w:rPr>
        <w:t>.</w:t>
      </w:r>
    </w:p>
    <w:p w14:paraId="35CBD37C" w14:textId="77777777" w:rsidR="001359A0" w:rsidRPr="00B62540" w:rsidRDefault="001359A0" w:rsidP="00751247">
      <w:pPr>
        <w:pStyle w:val="NormalWeb"/>
        <w:shd w:val="clear" w:color="auto" w:fill="FFFFFF"/>
        <w:spacing w:before="0" w:beforeAutospacing="0" w:after="0" w:afterAutospacing="0"/>
        <w:jc w:val="both"/>
        <w:textAlignment w:val="baseline"/>
        <w:rPr>
          <w:color w:val="444444"/>
          <w:shd w:val="clear" w:color="auto" w:fill="FFFFFF"/>
        </w:rPr>
      </w:pPr>
    </w:p>
    <w:p w14:paraId="4B3CCF9E" w14:textId="457358E9" w:rsidR="00465183" w:rsidRPr="00B62540" w:rsidRDefault="002A2AB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Una de las formas más baratas y eficientes de combatir los problemas señalados, es mediante la creación de huertos urbanos</w:t>
      </w:r>
      <w:r w:rsidR="00634F3D" w:rsidRPr="00B62540">
        <w:rPr>
          <w:rFonts w:ascii="Times New Roman" w:hAnsi="Times New Roman" w:cs="Times New Roman"/>
          <w:sz w:val="24"/>
          <w:szCs w:val="24"/>
        </w:rPr>
        <w:t xml:space="preserve">. La interacción </w:t>
      </w:r>
      <w:r w:rsidR="00755B06" w:rsidRPr="00B62540">
        <w:rPr>
          <w:rFonts w:ascii="Times New Roman" w:hAnsi="Times New Roman" w:cs="Times New Roman"/>
          <w:sz w:val="24"/>
          <w:szCs w:val="24"/>
        </w:rPr>
        <w:t xml:space="preserve">entre </w:t>
      </w:r>
      <w:r w:rsidR="00634F3D" w:rsidRPr="00B62540">
        <w:rPr>
          <w:rFonts w:ascii="Times New Roman" w:hAnsi="Times New Roman" w:cs="Times New Roman"/>
          <w:sz w:val="24"/>
          <w:szCs w:val="24"/>
        </w:rPr>
        <w:t xml:space="preserve">ellos </w:t>
      </w:r>
      <w:r w:rsidR="002B2BAE" w:rsidRPr="00B62540">
        <w:rPr>
          <w:rFonts w:ascii="Times New Roman" w:hAnsi="Times New Roman" w:cs="Times New Roman"/>
          <w:sz w:val="24"/>
          <w:szCs w:val="24"/>
        </w:rPr>
        <w:t xml:space="preserve">y el ambiente </w:t>
      </w:r>
      <w:r w:rsidR="00634F3D" w:rsidRPr="00B62540">
        <w:rPr>
          <w:rFonts w:ascii="Times New Roman" w:hAnsi="Times New Roman" w:cs="Times New Roman"/>
          <w:sz w:val="24"/>
          <w:szCs w:val="24"/>
        </w:rPr>
        <w:t xml:space="preserve">generan </w:t>
      </w:r>
      <w:r w:rsidR="002B2BAE" w:rsidRPr="00B62540">
        <w:rPr>
          <w:rFonts w:ascii="Times New Roman" w:hAnsi="Times New Roman" w:cs="Times New Roman"/>
          <w:sz w:val="24"/>
          <w:szCs w:val="24"/>
        </w:rPr>
        <w:t xml:space="preserve">humedad atmosférica y condiciones de </w:t>
      </w:r>
      <w:r w:rsidR="00E634A7" w:rsidRPr="00B62540">
        <w:rPr>
          <w:rFonts w:ascii="Times New Roman" w:hAnsi="Times New Roman" w:cs="Times New Roman"/>
          <w:sz w:val="24"/>
          <w:szCs w:val="24"/>
        </w:rPr>
        <w:t>absorción</w:t>
      </w:r>
      <w:r w:rsidR="002B2BAE" w:rsidRPr="00B62540">
        <w:rPr>
          <w:rFonts w:ascii="Times New Roman" w:hAnsi="Times New Roman" w:cs="Times New Roman"/>
          <w:sz w:val="24"/>
          <w:szCs w:val="24"/>
        </w:rPr>
        <w:t xml:space="preserve"> de la irradiación solar, moderando su intensidad y mejorando la sensación térmica. Adicionalmente, estos huertos producen cantidades significativas de alimentos sanos y humanizan los entornos en los que son creados, eliminando los paisajes inertes e impersonales de los techados, </w:t>
      </w:r>
      <w:r w:rsidR="00E634A7" w:rsidRPr="00B62540">
        <w:rPr>
          <w:rFonts w:ascii="Times New Roman" w:hAnsi="Times New Roman" w:cs="Times New Roman"/>
          <w:sz w:val="24"/>
          <w:szCs w:val="24"/>
        </w:rPr>
        <w:t>balcones, pasillos, t</w:t>
      </w:r>
      <w:r w:rsidR="002B2BAE" w:rsidRPr="00B62540">
        <w:rPr>
          <w:rFonts w:ascii="Times New Roman" w:hAnsi="Times New Roman" w:cs="Times New Roman"/>
          <w:sz w:val="24"/>
          <w:szCs w:val="24"/>
        </w:rPr>
        <w:t>errazas y patios, en los que generalmente se impone el cemento y el hierro. De esta manera, los huertos urbanos</w:t>
      </w:r>
      <w:r w:rsidR="00465183" w:rsidRPr="00B62540">
        <w:rPr>
          <w:rFonts w:ascii="Times New Roman" w:hAnsi="Times New Roman" w:cs="Times New Roman"/>
          <w:sz w:val="24"/>
          <w:szCs w:val="24"/>
        </w:rPr>
        <w:t>, además de mejorar la calidad del aire y la temperatura,</w:t>
      </w:r>
      <w:r w:rsidR="002B2BAE" w:rsidRPr="00B62540">
        <w:rPr>
          <w:rFonts w:ascii="Times New Roman" w:hAnsi="Times New Roman" w:cs="Times New Roman"/>
          <w:sz w:val="24"/>
          <w:szCs w:val="24"/>
        </w:rPr>
        <w:t xml:space="preserve"> </w:t>
      </w:r>
      <w:r w:rsidR="0033354E" w:rsidRPr="00B62540">
        <w:rPr>
          <w:rFonts w:ascii="Times New Roman" w:hAnsi="Times New Roman" w:cs="Times New Roman"/>
          <w:sz w:val="24"/>
          <w:szCs w:val="24"/>
        </w:rPr>
        <w:t xml:space="preserve">disminuyen los efectos del cambio climático, </w:t>
      </w:r>
      <w:r w:rsidR="000402FC" w:rsidRPr="00B62540">
        <w:rPr>
          <w:rFonts w:ascii="Times New Roman" w:hAnsi="Times New Roman" w:cs="Times New Roman"/>
          <w:sz w:val="24"/>
          <w:szCs w:val="24"/>
        </w:rPr>
        <w:t>así</w:t>
      </w:r>
      <w:r w:rsidR="00755B06" w:rsidRPr="00B62540">
        <w:rPr>
          <w:rFonts w:ascii="Times New Roman" w:hAnsi="Times New Roman" w:cs="Times New Roman"/>
          <w:sz w:val="24"/>
          <w:szCs w:val="24"/>
        </w:rPr>
        <w:t xml:space="preserve"> como </w:t>
      </w:r>
      <w:r w:rsidR="0033354E" w:rsidRPr="00B62540">
        <w:rPr>
          <w:rFonts w:ascii="Times New Roman" w:hAnsi="Times New Roman" w:cs="Times New Roman"/>
          <w:sz w:val="24"/>
          <w:szCs w:val="24"/>
        </w:rPr>
        <w:t xml:space="preserve">mejoran en la calidad alimentaria y </w:t>
      </w:r>
      <w:r w:rsidR="002B2BAE" w:rsidRPr="00B62540">
        <w:rPr>
          <w:rFonts w:ascii="Times New Roman" w:hAnsi="Times New Roman" w:cs="Times New Roman"/>
          <w:sz w:val="24"/>
          <w:szCs w:val="24"/>
        </w:rPr>
        <w:t xml:space="preserve">crean </w:t>
      </w:r>
      <w:r w:rsidR="00465183" w:rsidRPr="00B62540">
        <w:rPr>
          <w:rFonts w:ascii="Times New Roman" w:hAnsi="Times New Roman" w:cs="Times New Roman"/>
          <w:sz w:val="24"/>
          <w:szCs w:val="24"/>
        </w:rPr>
        <w:t>condiciones de buen vivir</w:t>
      </w:r>
      <w:r w:rsidR="00755B06" w:rsidRPr="00B62540">
        <w:rPr>
          <w:rFonts w:ascii="Times New Roman" w:hAnsi="Times New Roman" w:cs="Times New Roman"/>
          <w:sz w:val="24"/>
          <w:szCs w:val="24"/>
        </w:rPr>
        <w:t>,</w:t>
      </w:r>
      <w:r w:rsidR="00465183" w:rsidRPr="00B62540">
        <w:rPr>
          <w:rFonts w:ascii="Times New Roman" w:hAnsi="Times New Roman" w:cs="Times New Roman"/>
          <w:sz w:val="24"/>
          <w:szCs w:val="24"/>
        </w:rPr>
        <w:t xml:space="preserve"> </w:t>
      </w:r>
      <w:r w:rsidR="0033354E" w:rsidRPr="00B62540">
        <w:rPr>
          <w:rFonts w:ascii="Times New Roman" w:hAnsi="Times New Roman" w:cs="Times New Roman"/>
          <w:sz w:val="24"/>
          <w:szCs w:val="24"/>
        </w:rPr>
        <w:t>hac</w:t>
      </w:r>
      <w:r w:rsidR="00755B06" w:rsidRPr="00B62540">
        <w:rPr>
          <w:rFonts w:ascii="Times New Roman" w:hAnsi="Times New Roman" w:cs="Times New Roman"/>
          <w:sz w:val="24"/>
          <w:szCs w:val="24"/>
        </w:rPr>
        <w:t>i</w:t>
      </w:r>
      <w:r w:rsidR="0033354E" w:rsidRPr="00B62540">
        <w:rPr>
          <w:rFonts w:ascii="Times New Roman" w:hAnsi="Times New Roman" w:cs="Times New Roman"/>
          <w:sz w:val="24"/>
          <w:szCs w:val="24"/>
        </w:rPr>
        <w:t>en</w:t>
      </w:r>
      <w:r w:rsidR="00755B06" w:rsidRPr="00B62540">
        <w:rPr>
          <w:rFonts w:ascii="Times New Roman" w:hAnsi="Times New Roman" w:cs="Times New Roman"/>
          <w:sz w:val="24"/>
          <w:szCs w:val="24"/>
        </w:rPr>
        <w:t>do</w:t>
      </w:r>
      <w:r w:rsidR="0033354E" w:rsidRPr="00B62540">
        <w:rPr>
          <w:rFonts w:ascii="Times New Roman" w:hAnsi="Times New Roman" w:cs="Times New Roman"/>
          <w:sz w:val="24"/>
          <w:szCs w:val="24"/>
        </w:rPr>
        <w:t xml:space="preserve"> ameno</w:t>
      </w:r>
      <w:r w:rsidR="00465183" w:rsidRPr="00B62540">
        <w:rPr>
          <w:rFonts w:ascii="Times New Roman" w:hAnsi="Times New Roman" w:cs="Times New Roman"/>
          <w:sz w:val="24"/>
          <w:szCs w:val="24"/>
        </w:rPr>
        <w:t xml:space="preserve"> </w:t>
      </w:r>
      <w:r w:rsidR="002B2BAE" w:rsidRPr="00B62540">
        <w:rPr>
          <w:rFonts w:ascii="Times New Roman" w:hAnsi="Times New Roman" w:cs="Times New Roman"/>
          <w:sz w:val="24"/>
          <w:szCs w:val="24"/>
        </w:rPr>
        <w:t>el paisaje urbano.</w:t>
      </w:r>
    </w:p>
    <w:p w14:paraId="0A55E950" w14:textId="77777777" w:rsidR="006C2AEF" w:rsidRPr="00B62540" w:rsidRDefault="006C2AEF" w:rsidP="00751247">
      <w:pPr>
        <w:spacing w:after="0" w:line="240" w:lineRule="auto"/>
        <w:jc w:val="both"/>
        <w:rPr>
          <w:rFonts w:ascii="Times New Roman" w:hAnsi="Times New Roman" w:cs="Times New Roman"/>
          <w:sz w:val="24"/>
          <w:szCs w:val="24"/>
        </w:rPr>
      </w:pPr>
    </w:p>
    <w:p w14:paraId="1CE457DD" w14:textId="1F88D599" w:rsidR="00595A1C" w:rsidRPr="00B62540" w:rsidRDefault="00595A1C" w:rsidP="00751247">
      <w:pPr>
        <w:spacing w:after="0" w:line="240" w:lineRule="auto"/>
        <w:jc w:val="both"/>
        <w:rPr>
          <w:rFonts w:ascii="Times New Roman" w:hAnsi="Times New Roman" w:cs="Times New Roman"/>
          <w:color w:val="333333"/>
          <w:sz w:val="24"/>
          <w:szCs w:val="24"/>
          <w:shd w:val="clear" w:color="auto" w:fill="FFFFFF"/>
        </w:rPr>
      </w:pPr>
      <w:r w:rsidRPr="00B62540">
        <w:rPr>
          <w:rFonts w:ascii="Times New Roman" w:hAnsi="Times New Roman" w:cs="Times New Roman"/>
          <w:color w:val="333333"/>
          <w:sz w:val="24"/>
          <w:szCs w:val="24"/>
          <w:shd w:val="clear" w:color="auto" w:fill="FFFFFF"/>
        </w:rPr>
        <w:t xml:space="preserve">Por las razones expuestas, los huertos urbanos, han sido calificados por la Organización de Naciones Unidas para la Alimentación y la Agricultura (FAO), como "fundamentales" para combatir el hambre y adaptarse al cambio climático. Según esta Organización, </w:t>
      </w:r>
      <w:r w:rsidR="00A2339A" w:rsidRPr="00B62540">
        <w:rPr>
          <w:rFonts w:ascii="Times New Roman" w:hAnsi="Times New Roman" w:cs="Times New Roman"/>
          <w:color w:val="333333"/>
          <w:sz w:val="24"/>
          <w:szCs w:val="24"/>
          <w:shd w:val="clear" w:color="auto" w:fill="FFFFFF"/>
        </w:rPr>
        <w:t xml:space="preserve">este tipo de huertos </w:t>
      </w:r>
      <w:r w:rsidRPr="00B62540">
        <w:rPr>
          <w:rFonts w:ascii="Times New Roman" w:hAnsi="Times New Roman" w:cs="Times New Roman"/>
          <w:color w:val="333333"/>
          <w:sz w:val="24"/>
          <w:szCs w:val="24"/>
          <w:shd w:val="clear" w:color="auto" w:fill="FFFFFF"/>
        </w:rPr>
        <w:t>pu</w:t>
      </w:r>
      <w:r w:rsidR="00A2339A" w:rsidRPr="00B62540">
        <w:rPr>
          <w:rFonts w:ascii="Times New Roman" w:hAnsi="Times New Roman" w:cs="Times New Roman"/>
          <w:color w:val="333333"/>
          <w:sz w:val="24"/>
          <w:szCs w:val="24"/>
          <w:shd w:val="clear" w:color="auto" w:fill="FFFFFF"/>
        </w:rPr>
        <w:t>e</w:t>
      </w:r>
      <w:r w:rsidRPr="00B62540">
        <w:rPr>
          <w:rFonts w:ascii="Times New Roman" w:hAnsi="Times New Roman" w:cs="Times New Roman"/>
          <w:color w:val="333333"/>
          <w:sz w:val="24"/>
          <w:szCs w:val="24"/>
          <w:shd w:val="clear" w:color="auto" w:fill="FFFFFF"/>
        </w:rPr>
        <w:t xml:space="preserve">den además ser mucho más ecológicos y eficientes que los tradicionales, pues pueden producir </w:t>
      </w:r>
      <w:commentRangeStart w:id="15"/>
      <w:r w:rsidRPr="00CC505F">
        <w:rPr>
          <w:rFonts w:ascii="Times New Roman" w:hAnsi="Times New Roman" w:cs="Times New Roman"/>
          <w:color w:val="333333"/>
          <w:sz w:val="24"/>
          <w:szCs w:val="24"/>
          <w:highlight w:val="yellow"/>
          <w:shd w:val="clear" w:color="auto" w:fill="FFFFFF"/>
          <w:rPrChange w:id="16" w:author="Alexandra" w:date="2022-05-31T12:30:00Z">
            <w:rPr>
              <w:rFonts w:ascii="Times New Roman" w:hAnsi="Times New Roman" w:cs="Times New Roman"/>
              <w:color w:val="333333"/>
              <w:sz w:val="24"/>
              <w:szCs w:val="24"/>
              <w:shd w:val="clear" w:color="auto" w:fill="FFFFFF"/>
            </w:rPr>
          </w:rPrChange>
        </w:rPr>
        <w:t>hasta 20 kg</w:t>
      </w:r>
      <w:r w:rsidRPr="00B62540">
        <w:rPr>
          <w:rFonts w:ascii="Times New Roman" w:hAnsi="Times New Roman" w:cs="Times New Roman"/>
          <w:color w:val="333333"/>
          <w:sz w:val="24"/>
          <w:szCs w:val="24"/>
          <w:shd w:val="clear" w:color="auto" w:fill="FFFFFF"/>
        </w:rPr>
        <w:t xml:space="preserve"> </w:t>
      </w:r>
      <w:commentRangeEnd w:id="15"/>
      <w:r w:rsidR="00CC505F">
        <w:rPr>
          <w:rStyle w:val="Refdecomentario"/>
        </w:rPr>
        <w:commentReference w:id="15"/>
      </w:r>
      <w:r w:rsidRPr="00B62540">
        <w:rPr>
          <w:rFonts w:ascii="Times New Roman" w:hAnsi="Times New Roman" w:cs="Times New Roman"/>
          <w:color w:val="333333"/>
          <w:sz w:val="24"/>
          <w:szCs w:val="24"/>
          <w:shd w:val="clear" w:color="auto" w:fill="FFFFFF"/>
        </w:rPr>
        <w:t>anuales de alimentos por metro cuadrado.</w:t>
      </w:r>
    </w:p>
    <w:p w14:paraId="7F0B7CCB" w14:textId="77777777" w:rsidR="00595A1C" w:rsidRPr="00B62540" w:rsidRDefault="00595A1C" w:rsidP="00751247">
      <w:pPr>
        <w:spacing w:after="0" w:line="240" w:lineRule="auto"/>
        <w:jc w:val="both"/>
        <w:rPr>
          <w:rFonts w:ascii="Times New Roman" w:hAnsi="Times New Roman" w:cs="Times New Roman"/>
          <w:color w:val="333333"/>
          <w:sz w:val="24"/>
          <w:szCs w:val="24"/>
          <w:shd w:val="clear" w:color="auto" w:fill="FFFFFF"/>
        </w:rPr>
      </w:pPr>
    </w:p>
    <w:p w14:paraId="76BF6AD5" w14:textId="2CC8620F" w:rsidR="00595A1C" w:rsidRPr="00B62540" w:rsidRDefault="00062B90"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De la experiencia internacional</w:t>
      </w:r>
      <w:r w:rsidR="00595A1C" w:rsidRPr="00B62540">
        <w:rPr>
          <w:rFonts w:ascii="Times New Roman" w:hAnsi="Times New Roman" w:cs="Times New Roman"/>
          <w:sz w:val="24"/>
          <w:szCs w:val="24"/>
        </w:rPr>
        <w:t xml:space="preserve"> </w:t>
      </w:r>
      <w:r w:rsidRPr="00B62540">
        <w:rPr>
          <w:rFonts w:ascii="Times New Roman" w:hAnsi="Times New Roman" w:cs="Times New Roman"/>
          <w:sz w:val="24"/>
          <w:szCs w:val="24"/>
        </w:rPr>
        <w:t>en este tipo de emprendimientos, se ha llegado a confirmar que los huertos urbanos y orgánicos, contribuyen a la lucha contra el c</w:t>
      </w:r>
      <w:r w:rsidR="00595A1C" w:rsidRPr="00B62540">
        <w:rPr>
          <w:rFonts w:ascii="Times New Roman" w:hAnsi="Times New Roman" w:cs="Times New Roman"/>
          <w:sz w:val="24"/>
          <w:szCs w:val="24"/>
        </w:rPr>
        <w:t>ambio climático</w:t>
      </w:r>
      <w:r w:rsidRPr="00B62540">
        <w:rPr>
          <w:rFonts w:ascii="Times New Roman" w:hAnsi="Times New Roman" w:cs="Times New Roman"/>
          <w:sz w:val="24"/>
          <w:szCs w:val="24"/>
        </w:rPr>
        <w:t xml:space="preserve"> y ayudan a disminuir la huella de carbono, crean climas más saludables en las metrópolis, acercan a</w:t>
      </w:r>
      <w:r w:rsidR="00595A1C" w:rsidRPr="00B62540">
        <w:rPr>
          <w:rFonts w:ascii="Times New Roman" w:hAnsi="Times New Roman" w:cs="Times New Roman"/>
          <w:sz w:val="24"/>
          <w:szCs w:val="24"/>
        </w:rPr>
        <w:t xml:space="preserve"> la pobla</w:t>
      </w:r>
      <w:r w:rsidRPr="00B62540">
        <w:rPr>
          <w:rFonts w:ascii="Times New Roman" w:hAnsi="Times New Roman" w:cs="Times New Roman"/>
          <w:sz w:val="24"/>
          <w:szCs w:val="24"/>
        </w:rPr>
        <w:t>ción a la naturaleza, generan</w:t>
      </w:r>
      <w:r w:rsidR="00595A1C" w:rsidRPr="00B62540">
        <w:rPr>
          <w:rFonts w:ascii="Times New Roman" w:hAnsi="Times New Roman" w:cs="Times New Roman"/>
          <w:sz w:val="24"/>
          <w:szCs w:val="24"/>
        </w:rPr>
        <w:t xml:space="preserve"> de oportunidades de alimentación sana</w:t>
      </w:r>
      <w:r w:rsidRPr="00B62540">
        <w:rPr>
          <w:rFonts w:ascii="Times New Roman" w:hAnsi="Times New Roman" w:cs="Times New Roman"/>
          <w:sz w:val="24"/>
          <w:szCs w:val="24"/>
        </w:rPr>
        <w:t>, soberanía alimentaria</w:t>
      </w:r>
      <w:r w:rsidR="00595A1C" w:rsidRPr="00B62540">
        <w:rPr>
          <w:rFonts w:ascii="Times New Roman" w:hAnsi="Times New Roman" w:cs="Times New Roman"/>
          <w:sz w:val="24"/>
          <w:szCs w:val="24"/>
        </w:rPr>
        <w:t xml:space="preserve"> y autoabastecimiento, </w:t>
      </w:r>
      <w:r w:rsidRPr="00B62540">
        <w:rPr>
          <w:rFonts w:ascii="Times New Roman" w:hAnsi="Times New Roman" w:cs="Times New Roman"/>
          <w:sz w:val="24"/>
          <w:szCs w:val="24"/>
        </w:rPr>
        <w:t xml:space="preserve">así como ingresos comunitarios, promoción de la conciencia ambiental, </w:t>
      </w:r>
      <w:r w:rsidR="000402FC" w:rsidRPr="00B62540">
        <w:rPr>
          <w:rFonts w:ascii="Times New Roman" w:hAnsi="Times New Roman" w:cs="Times New Roman"/>
          <w:sz w:val="24"/>
          <w:szCs w:val="24"/>
        </w:rPr>
        <w:t xml:space="preserve">incentivando </w:t>
      </w:r>
      <w:r w:rsidR="00595A1C" w:rsidRPr="00B62540">
        <w:rPr>
          <w:rFonts w:ascii="Times New Roman" w:hAnsi="Times New Roman" w:cs="Times New Roman"/>
          <w:sz w:val="24"/>
          <w:szCs w:val="24"/>
        </w:rPr>
        <w:t>la valoración estética de la naturaleza,</w:t>
      </w:r>
      <w:r w:rsidRPr="00B62540">
        <w:rPr>
          <w:rFonts w:ascii="Times New Roman" w:hAnsi="Times New Roman" w:cs="Times New Roman"/>
          <w:sz w:val="24"/>
          <w:szCs w:val="24"/>
        </w:rPr>
        <w:t xml:space="preserve"> También podrían ofrecer condiciones de r</w:t>
      </w:r>
      <w:r w:rsidR="00595A1C" w:rsidRPr="00B62540">
        <w:rPr>
          <w:rFonts w:ascii="Times New Roman" w:hAnsi="Times New Roman" w:cs="Times New Roman"/>
          <w:sz w:val="24"/>
          <w:szCs w:val="24"/>
        </w:rPr>
        <w:t xml:space="preserve">eactivación económica </w:t>
      </w:r>
      <w:r w:rsidRPr="00B62540">
        <w:rPr>
          <w:rFonts w:ascii="Times New Roman" w:hAnsi="Times New Roman" w:cs="Times New Roman"/>
          <w:sz w:val="24"/>
          <w:szCs w:val="24"/>
        </w:rPr>
        <w:t xml:space="preserve">para sectores vulnerables, a través de una </w:t>
      </w:r>
      <w:r w:rsidR="00595A1C" w:rsidRPr="00B62540">
        <w:rPr>
          <w:rFonts w:ascii="Times New Roman" w:hAnsi="Times New Roman" w:cs="Times New Roman"/>
          <w:sz w:val="24"/>
          <w:szCs w:val="24"/>
        </w:rPr>
        <w:t>práctica de agricultura sostenible.</w:t>
      </w:r>
    </w:p>
    <w:p w14:paraId="28726D95" w14:textId="77777777" w:rsidR="00B2789C" w:rsidRPr="00B62540" w:rsidRDefault="00B2789C" w:rsidP="00751247">
      <w:pPr>
        <w:spacing w:after="0" w:line="240" w:lineRule="auto"/>
        <w:jc w:val="both"/>
        <w:rPr>
          <w:rFonts w:ascii="Times New Roman" w:hAnsi="Times New Roman" w:cs="Times New Roman"/>
          <w:sz w:val="24"/>
          <w:szCs w:val="24"/>
        </w:rPr>
      </w:pPr>
    </w:p>
    <w:p w14:paraId="48E2BEE0" w14:textId="39DE98E8" w:rsidR="00F21ABE" w:rsidRPr="00B62540" w:rsidRDefault="001359A0"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Las entidades gubernamentales tienen la responsabilidad de promover </w:t>
      </w:r>
      <w:r w:rsidR="00F21ABE" w:rsidRPr="00B62540">
        <w:rPr>
          <w:rFonts w:ascii="Times New Roman" w:hAnsi="Times New Roman" w:cs="Times New Roman"/>
          <w:sz w:val="24"/>
          <w:szCs w:val="24"/>
        </w:rPr>
        <w:t>actividades</w:t>
      </w:r>
      <w:r w:rsidRPr="00B62540">
        <w:rPr>
          <w:rFonts w:ascii="Times New Roman" w:hAnsi="Times New Roman" w:cs="Times New Roman"/>
          <w:sz w:val="24"/>
          <w:szCs w:val="24"/>
        </w:rPr>
        <w:t xml:space="preserve"> sostenibles que permitan mejorar la </w:t>
      </w:r>
      <w:r w:rsidR="00F21ABE" w:rsidRPr="00B62540">
        <w:rPr>
          <w:rFonts w:ascii="Times New Roman" w:hAnsi="Times New Roman" w:cs="Times New Roman"/>
          <w:sz w:val="24"/>
          <w:szCs w:val="24"/>
        </w:rPr>
        <w:t>calidad de vida de las personas</w:t>
      </w:r>
      <w:r w:rsidR="00F210D1" w:rsidRPr="00B62540">
        <w:rPr>
          <w:rFonts w:ascii="Times New Roman" w:hAnsi="Times New Roman" w:cs="Times New Roman"/>
          <w:sz w:val="24"/>
          <w:szCs w:val="24"/>
        </w:rPr>
        <w:t>. L</w:t>
      </w:r>
      <w:r w:rsidR="00F21ABE" w:rsidRPr="00B62540">
        <w:rPr>
          <w:rFonts w:ascii="Times New Roman" w:hAnsi="Times New Roman" w:cs="Times New Roman"/>
          <w:sz w:val="24"/>
          <w:szCs w:val="24"/>
        </w:rPr>
        <w:t xml:space="preserve">a implementación de huertos orgánicos en parroquias urbanas y rurales brindan la posibilidad de desarrollar prácticas </w:t>
      </w:r>
      <w:r w:rsidRPr="00B62540">
        <w:rPr>
          <w:rFonts w:ascii="Times New Roman" w:hAnsi="Times New Roman" w:cs="Times New Roman"/>
          <w:sz w:val="24"/>
          <w:szCs w:val="24"/>
        </w:rPr>
        <w:t>saludables</w:t>
      </w:r>
      <w:r w:rsidR="00F21ABE" w:rsidRPr="00B62540">
        <w:rPr>
          <w:rFonts w:ascii="Times New Roman" w:hAnsi="Times New Roman" w:cs="Times New Roman"/>
          <w:sz w:val="24"/>
          <w:szCs w:val="24"/>
        </w:rPr>
        <w:t>,</w:t>
      </w:r>
      <w:r w:rsidRPr="00B62540">
        <w:rPr>
          <w:rFonts w:ascii="Times New Roman" w:hAnsi="Times New Roman" w:cs="Times New Roman"/>
          <w:sz w:val="24"/>
          <w:szCs w:val="24"/>
        </w:rPr>
        <w:t xml:space="preserve"> que a más de abastecer de alimentos a la ciudadanía</w:t>
      </w:r>
      <w:r w:rsidR="00F21ABE" w:rsidRPr="00B62540">
        <w:rPr>
          <w:rFonts w:ascii="Times New Roman" w:hAnsi="Times New Roman" w:cs="Times New Roman"/>
          <w:sz w:val="24"/>
          <w:szCs w:val="24"/>
        </w:rPr>
        <w:t>, fomentan</w:t>
      </w:r>
      <w:r w:rsidRPr="00B62540">
        <w:rPr>
          <w:rFonts w:ascii="Times New Roman" w:hAnsi="Times New Roman" w:cs="Times New Roman"/>
          <w:sz w:val="24"/>
          <w:szCs w:val="24"/>
        </w:rPr>
        <w:t xml:space="preserve"> alternativas </w:t>
      </w:r>
      <w:r w:rsidR="00F210D1" w:rsidRPr="00B62540">
        <w:rPr>
          <w:rFonts w:ascii="Times New Roman" w:hAnsi="Times New Roman" w:cs="Times New Roman"/>
          <w:sz w:val="24"/>
          <w:szCs w:val="24"/>
        </w:rPr>
        <w:t xml:space="preserve">de ingresos para la </w:t>
      </w:r>
      <w:r w:rsidRPr="00B62540">
        <w:rPr>
          <w:rFonts w:ascii="Times New Roman" w:hAnsi="Times New Roman" w:cs="Times New Roman"/>
          <w:sz w:val="24"/>
          <w:szCs w:val="24"/>
        </w:rPr>
        <w:t xml:space="preserve">economía familiar y </w:t>
      </w:r>
      <w:r w:rsidR="00F21ABE" w:rsidRPr="00B62540">
        <w:rPr>
          <w:rFonts w:ascii="Times New Roman" w:hAnsi="Times New Roman" w:cs="Times New Roman"/>
          <w:sz w:val="24"/>
          <w:szCs w:val="24"/>
        </w:rPr>
        <w:t xml:space="preserve">de </w:t>
      </w:r>
      <w:r w:rsidRPr="00B62540">
        <w:rPr>
          <w:rFonts w:ascii="Times New Roman" w:hAnsi="Times New Roman" w:cs="Times New Roman"/>
          <w:sz w:val="24"/>
          <w:szCs w:val="24"/>
        </w:rPr>
        <w:t>r</w:t>
      </w:r>
      <w:r w:rsidR="00F21ABE" w:rsidRPr="00B62540">
        <w:rPr>
          <w:rFonts w:ascii="Times New Roman" w:hAnsi="Times New Roman" w:cs="Times New Roman"/>
          <w:sz w:val="24"/>
          <w:szCs w:val="24"/>
        </w:rPr>
        <w:t>eactivación económica</w:t>
      </w:r>
      <w:r w:rsidR="00A2339A" w:rsidRPr="00B62540">
        <w:rPr>
          <w:rFonts w:ascii="Times New Roman" w:hAnsi="Times New Roman" w:cs="Times New Roman"/>
          <w:sz w:val="24"/>
          <w:szCs w:val="24"/>
        </w:rPr>
        <w:t xml:space="preserve"> para la ciudad</w:t>
      </w:r>
      <w:r w:rsidR="00F210D1" w:rsidRPr="00B62540">
        <w:rPr>
          <w:rFonts w:ascii="Times New Roman" w:hAnsi="Times New Roman" w:cs="Times New Roman"/>
          <w:sz w:val="24"/>
          <w:szCs w:val="24"/>
        </w:rPr>
        <w:t xml:space="preserve">. En este sentido, </w:t>
      </w:r>
      <w:r w:rsidR="00A2339A" w:rsidRPr="00B62540">
        <w:rPr>
          <w:rFonts w:ascii="Times New Roman" w:hAnsi="Times New Roman" w:cs="Times New Roman"/>
          <w:sz w:val="24"/>
          <w:szCs w:val="24"/>
        </w:rPr>
        <w:t xml:space="preserve">la </w:t>
      </w:r>
      <w:r w:rsidR="00F210D1" w:rsidRPr="00B62540">
        <w:rPr>
          <w:rFonts w:ascii="Times New Roman" w:hAnsi="Times New Roman" w:cs="Times New Roman"/>
          <w:sz w:val="24"/>
          <w:szCs w:val="24"/>
        </w:rPr>
        <w:t xml:space="preserve">normativa </w:t>
      </w:r>
      <w:r w:rsidR="00A2339A" w:rsidRPr="00B62540">
        <w:rPr>
          <w:rFonts w:ascii="Times New Roman" w:hAnsi="Times New Roman" w:cs="Times New Roman"/>
          <w:sz w:val="24"/>
          <w:szCs w:val="24"/>
        </w:rPr>
        <w:t xml:space="preserve">que aquí se </w:t>
      </w:r>
      <w:r w:rsidR="00F210D1" w:rsidRPr="00B62540">
        <w:rPr>
          <w:rFonts w:ascii="Times New Roman" w:hAnsi="Times New Roman" w:cs="Times New Roman"/>
          <w:sz w:val="24"/>
          <w:szCs w:val="24"/>
        </w:rPr>
        <w:t>pro</w:t>
      </w:r>
      <w:r w:rsidR="00A2339A" w:rsidRPr="00B62540">
        <w:rPr>
          <w:rFonts w:ascii="Times New Roman" w:hAnsi="Times New Roman" w:cs="Times New Roman"/>
          <w:sz w:val="24"/>
          <w:szCs w:val="24"/>
        </w:rPr>
        <w:t>pone</w:t>
      </w:r>
      <w:r w:rsidR="00F210D1" w:rsidRPr="00B62540">
        <w:rPr>
          <w:rFonts w:ascii="Times New Roman" w:hAnsi="Times New Roman" w:cs="Times New Roman"/>
          <w:sz w:val="24"/>
          <w:szCs w:val="24"/>
        </w:rPr>
        <w:t xml:space="preserve"> constituye una estrategia de concientización</w:t>
      </w:r>
      <w:r w:rsidR="00F21ABE" w:rsidRPr="00B62540">
        <w:rPr>
          <w:rFonts w:ascii="Times New Roman" w:hAnsi="Times New Roman" w:cs="Times New Roman"/>
          <w:sz w:val="24"/>
          <w:szCs w:val="24"/>
        </w:rPr>
        <w:t xml:space="preserve"> social y ambiental que se </w:t>
      </w:r>
      <w:r w:rsidR="00F22277" w:rsidRPr="00B62540">
        <w:rPr>
          <w:rFonts w:ascii="Times New Roman" w:hAnsi="Times New Roman" w:cs="Times New Roman"/>
          <w:sz w:val="24"/>
          <w:szCs w:val="24"/>
        </w:rPr>
        <w:t xml:space="preserve">puede </w:t>
      </w:r>
      <w:r w:rsidR="00F210D1" w:rsidRPr="00B62540">
        <w:rPr>
          <w:rFonts w:ascii="Times New Roman" w:hAnsi="Times New Roman" w:cs="Times New Roman"/>
          <w:sz w:val="24"/>
          <w:szCs w:val="24"/>
        </w:rPr>
        <w:t>desarrolla</w:t>
      </w:r>
      <w:r w:rsidR="00F22277" w:rsidRPr="00B62540">
        <w:rPr>
          <w:rFonts w:ascii="Times New Roman" w:hAnsi="Times New Roman" w:cs="Times New Roman"/>
          <w:sz w:val="24"/>
          <w:szCs w:val="24"/>
        </w:rPr>
        <w:t>r</w:t>
      </w:r>
      <w:r w:rsidR="00F210D1" w:rsidRPr="00B62540">
        <w:rPr>
          <w:rFonts w:ascii="Times New Roman" w:hAnsi="Times New Roman" w:cs="Times New Roman"/>
          <w:sz w:val="24"/>
          <w:szCs w:val="24"/>
        </w:rPr>
        <w:t xml:space="preserve"> de forma individual o</w:t>
      </w:r>
      <w:r w:rsidR="00F21ABE" w:rsidRPr="00B62540">
        <w:rPr>
          <w:rFonts w:ascii="Times New Roman" w:hAnsi="Times New Roman" w:cs="Times New Roman"/>
          <w:sz w:val="24"/>
          <w:szCs w:val="24"/>
        </w:rPr>
        <w:t xml:space="preserve"> comunitaria.</w:t>
      </w:r>
    </w:p>
    <w:p w14:paraId="3F78ED60" w14:textId="77777777" w:rsidR="00584D23" w:rsidRPr="00B62540" w:rsidRDefault="00584D23" w:rsidP="00751247">
      <w:pPr>
        <w:spacing w:after="0" w:line="240" w:lineRule="auto"/>
        <w:jc w:val="both"/>
        <w:rPr>
          <w:rFonts w:ascii="Times New Roman" w:hAnsi="Times New Roman" w:cs="Times New Roman"/>
          <w:sz w:val="24"/>
          <w:szCs w:val="24"/>
        </w:rPr>
      </w:pPr>
    </w:p>
    <w:p w14:paraId="140CCE2E" w14:textId="0599BB8C" w:rsidR="00A2339A" w:rsidRPr="00B62540" w:rsidRDefault="00A2339A"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Bajo este contexto el Municipio del Distrito Metropolitano de Quito, institucionalizó en 2002 el </w:t>
      </w:r>
      <w:ins w:id="17" w:author="Alexandra" w:date="2022-05-31T12:31:00Z">
        <w:r w:rsidR="00BE19B6">
          <w:rPr>
            <w:rFonts w:ascii="Times New Roman" w:hAnsi="Times New Roman" w:cs="Times New Roman"/>
            <w:sz w:val="24"/>
            <w:szCs w:val="24"/>
          </w:rPr>
          <w:t>P</w:t>
        </w:r>
      </w:ins>
      <w:del w:id="18" w:author="Alexandra" w:date="2022-05-31T12:31:00Z">
        <w:r w:rsidRPr="00B62540" w:rsidDel="00BE19B6">
          <w:rPr>
            <w:rFonts w:ascii="Times New Roman" w:hAnsi="Times New Roman" w:cs="Times New Roman"/>
            <w:sz w:val="24"/>
            <w:szCs w:val="24"/>
          </w:rPr>
          <w:delText>p</w:delText>
        </w:r>
      </w:del>
      <w:r w:rsidRPr="00B62540">
        <w:rPr>
          <w:rFonts w:ascii="Times New Roman" w:hAnsi="Times New Roman" w:cs="Times New Roman"/>
          <w:sz w:val="24"/>
          <w:szCs w:val="24"/>
        </w:rPr>
        <w:t xml:space="preserve">royecto de Agricultura Urbana Participativa AGRUPAR, ejecutado desde 20025 por la </w:t>
      </w:r>
      <w:ins w:id="19" w:author="Alexandra" w:date="2022-05-31T12:31:00Z">
        <w:r w:rsidR="00BE19B6">
          <w:rPr>
            <w:rFonts w:ascii="Times New Roman" w:hAnsi="Times New Roman" w:cs="Times New Roman"/>
            <w:sz w:val="24"/>
            <w:szCs w:val="24"/>
          </w:rPr>
          <w:t>Corporación</w:t>
        </w:r>
      </w:ins>
      <w:del w:id="20" w:author="Alexandra" w:date="2022-05-31T12:31:00Z">
        <w:r w:rsidRPr="00B62540" w:rsidDel="00BE19B6">
          <w:rPr>
            <w:rFonts w:ascii="Times New Roman" w:hAnsi="Times New Roman" w:cs="Times New Roman"/>
            <w:sz w:val="24"/>
            <w:szCs w:val="24"/>
          </w:rPr>
          <w:delText>Agencia</w:delText>
        </w:r>
      </w:del>
      <w:r w:rsidRPr="00B62540">
        <w:rPr>
          <w:rFonts w:ascii="Times New Roman" w:hAnsi="Times New Roman" w:cs="Times New Roman"/>
          <w:sz w:val="24"/>
          <w:szCs w:val="24"/>
        </w:rPr>
        <w:t xml:space="preserve"> de Promoción Económica CONQUITO, cuyo objetivo es promover la </w:t>
      </w:r>
      <w:r w:rsidRPr="00B62540">
        <w:rPr>
          <w:rFonts w:ascii="Times New Roman" w:hAnsi="Times New Roman" w:cs="Times New Roman"/>
          <w:sz w:val="24"/>
          <w:szCs w:val="24"/>
        </w:rPr>
        <w:lastRenderedPageBreak/>
        <w:t xml:space="preserve">producción agroecológica o de manejo orgánico, la justicia social y de género, el consumo responsable y los vínculos urbanos y periurbanos con las zonas rurales, así como promover una mayor resiliencia y sostenibilidad en la población de Quito. </w:t>
      </w:r>
      <w:r w:rsidR="00F22277" w:rsidRPr="00B62540">
        <w:rPr>
          <w:rFonts w:ascii="Times New Roman" w:hAnsi="Times New Roman" w:cs="Times New Roman"/>
          <w:sz w:val="24"/>
          <w:szCs w:val="24"/>
        </w:rPr>
        <w:t>Este</w:t>
      </w:r>
      <w:r w:rsidRPr="00B62540">
        <w:rPr>
          <w:rFonts w:ascii="Times New Roman" w:hAnsi="Times New Roman" w:cs="Times New Roman"/>
          <w:sz w:val="24"/>
          <w:szCs w:val="24"/>
        </w:rPr>
        <w:t xml:space="preserve"> proyecto se convirtió en el punto de partida de un proceso que durante varios años generó un espacio de amplia discusión sobre el problema de la alimentación en la ciudad, impulsando la Construcción de la estrategia Agroalimentaria de Quito en 2019 y  logrando la adhesión de Quito a espacios globales como el Pacto de la Política Alimentaria de Milán MUFPP y la Declaración de Glasgow por  el Clima y la Alimentación. </w:t>
      </w:r>
    </w:p>
    <w:p w14:paraId="4A4E73BB" w14:textId="77777777" w:rsidR="00A2339A" w:rsidRPr="00B62540" w:rsidRDefault="00A2339A" w:rsidP="00751247">
      <w:pPr>
        <w:spacing w:after="0" w:line="240" w:lineRule="auto"/>
        <w:jc w:val="both"/>
        <w:rPr>
          <w:rFonts w:ascii="Times New Roman" w:hAnsi="Times New Roman" w:cs="Times New Roman"/>
          <w:sz w:val="24"/>
          <w:szCs w:val="24"/>
        </w:rPr>
      </w:pPr>
    </w:p>
    <w:p w14:paraId="3EBAAF8A" w14:textId="2326F6CA" w:rsidR="00A2339A" w:rsidRPr="00B62540" w:rsidRDefault="00A2339A"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Los principales impactos de este proyecto han sido la mejora y disponibilidad de alimentos saludables para los habitantes de las zonas urbanas pobres, el incremento de oportunidades económicas, beneficios ecosistémicos y cambios significativos en el comportamiento de los consumidores mediante la creación de más de 4.400 huertos (actualmente </w:t>
      </w:r>
      <w:r w:rsidR="00F22277" w:rsidRPr="00B62540">
        <w:rPr>
          <w:rFonts w:ascii="Times New Roman" w:hAnsi="Times New Roman" w:cs="Times New Roman"/>
          <w:sz w:val="24"/>
          <w:szCs w:val="24"/>
        </w:rPr>
        <w:t xml:space="preserve">con </w:t>
      </w:r>
      <w:r w:rsidRPr="00B62540">
        <w:rPr>
          <w:rFonts w:ascii="Times New Roman" w:hAnsi="Times New Roman" w:cs="Times New Roman"/>
          <w:sz w:val="24"/>
          <w:szCs w:val="24"/>
        </w:rPr>
        <w:t>más de 2200 huertos activos)</w:t>
      </w:r>
      <w:r w:rsidR="00F22277" w:rsidRPr="00B62540">
        <w:rPr>
          <w:rFonts w:ascii="Times New Roman" w:hAnsi="Times New Roman" w:cs="Times New Roman"/>
          <w:sz w:val="24"/>
          <w:szCs w:val="24"/>
        </w:rPr>
        <w:t>,</w:t>
      </w:r>
      <w:r w:rsidRPr="00B62540">
        <w:rPr>
          <w:rFonts w:ascii="Times New Roman" w:hAnsi="Times New Roman" w:cs="Times New Roman"/>
          <w:sz w:val="24"/>
          <w:szCs w:val="24"/>
        </w:rPr>
        <w:t xml:space="preserve"> que cubren 65 hectáreas de</w:t>
      </w:r>
      <w:r w:rsidR="00F22277" w:rsidRPr="00B62540">
        <w:rPr>
          <w:rFonts w:ascii="Times New Roman" w:hAnsi="Times New Roman" w:cs="Times New Roman"/>
          <w:sz w:val="24"/>
          <w:szCs w:val="24"/>
        </w:rPr>
        <w:t xml:space="preserve"> </w:t>
      </w:r>
      <w:r w:rsidRPr="00B62540">
        <w:rPr>
          <w:rFonts w:ascii="Times New Roman" w:hAnsi="Times New Roman" w:cs="Times New Roman"/>
          <w:sz w:val="24"/>
          <w:szCs w:val="24"/>
        </w:rPr>
        <w:t>infraestructura verde</w:t>
      </w:r>
      <w:ins w:id="21" w:author="Alexandra" w:date="2022-05-31T12:32:00Z">
        <w:r w:rsidR="00BE19B6">
          <w:rPr>
            <w:rFonts w:ascii="Times New Roman" w:hAnsi="Times New Roman" w:cs="Times New Roman"/>
            <w:sz w:val="24"/>
            <w:szCs w:val="24"/>
          </w:rPr>
          <w:t xml:space="preserve"> y</w:t>
        </w:r>
      </w:ins>
      <w:del w:id="22" w:author="Alexandra" w:date="2022-05-31T12:32:00Z">
        <w:r w:rsidRPr="00B62540" w:rsidDel="00BE19B6">
          <w:rPr>
            <w:rFonts w:ascii="Times New Roman" w:hAnsi="Times New Roman" w:cs="Times New Roman"/>
            <w:sz w:val="24"/>
            <w:szCs w:val="24"/>
          </w:rPr>
          <w:delText>,</w:delText>
        </w:r>
      </w:del>
      <w:r w:rsidRPr="00B62540">
        <w:rPr>
          <w:rFonts w:ascii="Times New Roman" w:hAnsi="Times New Roman" w:cs="Times New Roman"/>
          <w:sz w:val="24"/>
          <w:szCs w:val="24"/>
        </w:rPr>
        <w:t xml:space="preserve"> que constituyen una solución multifuncional basada en la naturaleza. La intervención se focaliza en las zonas de mayor pobreza y desnutrición crónica infantil, con la participación de más de 4.500 agricultores cada año, en su mayoría mujeres jefas de hogar (84%). Se estima </w:t>
      </w:r>
      <w:r w:rsidR="00F22277" w:rsidRPr="00B62540">
        <w:rPr>
          <w:rFonts w:ascii="Times New Roman" w:hAnsi="Times New Roman" w:cs="Times New Roman"/>
          <w:sz w:val="24"/>
          <w:szCs w:val="24"/>
        </w:rPr>
        <w:t xml:space="preserve">que esta iniciativa </w:t>
      </w:r>
      <w:r w:rsidR="00291087" w:rsidRPr="00B62540">
        <w:rPr>
          <w:rFonts w:ascii="Times New Roman" w:hAnsi="Times New Roman" w:cs="Times New Roman"/>
          <w:sz w:val="24"/>
          <w:szCs w:val="24"/>
        </w:rPr>
        <w:t>llega a</w:t>
      </w:r>
      <w:r w:rsidR="00F22277" w:rsidRPr="00B62540">
        <w:rPr>
          <w:rFonts w:ascii="Times New Roman" w:hAnsi="Times New Roman" w:cs="Times New Roman"/>
          <w:sz w:val="24"/>
          <w:szCs w:val="24"/>
        </w:rPr>
        <w:t xml:space="preserve"> </w:t>
      </w:r>
      <w:r w:rsidRPr="00B62540">
        <w:rPr>
          <w:rFonts w:ascii="Times New Roman" w:hAnsi="Times New Roman" w:cs="Times New Roman"/>
          <w:sz w:val="24"/>
          <w:szCs w:val="24"/>
        </w:rPr>
        <w:t>más de 130.000 beneficiarios.</w:t>
      </w:r>
    </w:p>
    <w:p w14:paraId="1AED1C79" w14:textId="77777777" w:rsidR="00A2339A" w:rsidRPr="00B62540" w:rsidRDefault="00A2339A" w:rsidP="00751247">
      <w:pPr>
        <w:spacing w:after="0" w:line="240" w:lineRule="auto"/>
        <w:jc w:val="both"/>
        <w:rPr>
          <w:rFonts w:ascii="Times New Roman" w:hAnsi="Times New Roman" w:cs="Times New Roman"/>
          <w:sz w:val="24"/>
          <w:szCs w:val="24"/>
        </w:rPr>
      </w:pPr>
    </w:p>
    <w:p w14:paraId="156A118C" w14:textId="287ABF9A" w:rsidR="00A2339A" w:rsidRPr="00B62540" w:rsidRDefault="00A2339A"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De acuerdo con experiencias en varias ciudades del mundo, los huertos urbanos tienen la capacidad de generar anualmente más de 1´350.000,00 kilos de alimentos sanos (57% para autoconsumo y 43% para la venta a través de diferentes canales cortos llamados Bioferias o Puntos de </w:t>
      </w:r>
      <w:del w:id="23" w:author="Alexandra" w:date="2022-05-31T12:32:00Z">
        <w:r w:rsidRPr="00B62540" w:rsidDel="00BE19B6">
          <w:rPr>
            <w:rFonts w:ascii="Times New Roman" w:hAnsi="Times New Roman" w:cs="Times New Roman"/>
            <w:sz w:val="24"/>
            <w:szCs w:val="24"/>
          </w:rPr>
          <w:delText>a</w:delText>
        </w:r>
      </w:del>
      <w:ins w:id="24" w:author="Alexandra" w:date="2022-05-31T12:32:00Z">
        <w:r w:rsidR="00BE19B6">
          <w:rPr>
            <w:rFonts w:ascii="Times New Roman" w:hAnsi="Times New Roman" w:cs="Times New Roman"/>
            <w:sz w:val="24"/>
            <w:szCs w:val="24"/>
          </w:rPr>
          <w:t>A</w:t>
        </w:r>
      </w:ins>
      <w:r w:rsidRPr="00B62540">
        <w:rPr>
          <w:rFonts w:ascii="Times New Roman" w:hAnsi="Times New Roman" w:cs="Times New Roman"/>
          <w:sz w:val="24"/>
          <w:szCs w:val="24"/>
        </w:rPr>
        <w:t xml:space="preserve">limentación </w:t>
      </w:r>
      <w:ins w:id="25" w:author="Alexandra" w:date="2022-05-31T12:32:00Z">
        <w:r w:rsidR="00BE19B6">
          <w:rPr>
            <w:rFonts w:ascii="Times New Roman" w:hAnsi="Times New Roman" w:cs="Times New Roman"/>
            <w:sz w:val="24"/>
            <w:szCs w:val="24"/>
          </w:rPr>
          <w:t>S</w:t>
        </w:r>
      </w:ins>
      <w:del w:id="26" w:author="Alexandra" w:date="2022-05-31T12:32:00Z">
        <w:r w:rsidRPr="00B62540" w:rsidDel="00BE19B6">
          <w:rPr>
            <w:rFonts w:ascii="Times New Roman" w:hAnsi="Times New Roman" w:cs="Times New Roman"/>
            <w:sz w:val="24"/>
            <w:szCs w:val="24"/>
          </w:rPr>
          <w:delText>s</w:delText>
        </w:r>
      </w:del>
      <w:r w:rsidRPr="00B62540">
        <w:rPr>
          <w:rFonts w:ascii="Times New Roman" w:hAnsi="Times New Roman" w:cs="Times New Roman"/>
          <w:sz w:val="24"/>
          <w:szCs w:val="24"/>
        </w:rPr>
        <w:t xml:space="preserve">aludable) para la venta semanal de excedentes, conectando la producción sostenible al consumo responsable en el marco del comercio justo.  </w:t>
      </w:r>
    </w:p>
    <w:p w14:paraId="07744F24" w14:textId="77777777" w:rsidR="00A2339A" w:rsidRPr="00B62540" w:rsidRDefault="00A2339A" w:rsidP="00751247">
      <w:pPr>
        <w:spacing w:after="0" w:line="240" w:lineRule="auto"/>
        <w:jc w:val="both"/>
        <w:rPr>
          <w:rFonts w:ascii="Times New Roman" w:hAnsi="Times New Roman" w:cs="Times New Roman"/>
          <w:sz w:val="24"/>
          <w:szCs w:val="24"/>
        </w:rPr>
      </w:pPr>
    </w:p>
    <w:p w14:paraId="76F86ED2" w14:textId="1199F656" w:rsidR="009013B4" w:rsidRPr="00B62540" w:rsidRDefault="009013B4" w:rsidP="009013B4">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Por todas las razones expuestas es un imperativo para el Distrito Metropolitano de Quito, que se impulse desde la municipalidad la creación de huertos para realizar actividades de agricultura de base agroecológica y/o de manejo orgánico</w:t>
      </w:r>
      <w:r w:rsidR="00CF6916">
        <w:rPr>
          <w:rFonts w:ascii="Times New Roman" w:hAnsi="Times New Roman" w:cs="Times New Roman"/>
          <w:sz w:val="24"/>
          <w:szCs w:val="24"/>
        </w:rPr>
        <w:t xml:space="preserve"> en las áreas </w:t>
      </w:r>
      <w:r w:rsidR="00CF6916" w:rsidRPr="00B62540">
        <w:rPr>
          <w:rFonts w:ascii="Times New Roman" w:hAnsi="Times New Roman" w:cs="Times New Roman"/>
          <w:sz w:val="24"/>
          <w:szCs w:val="24"/>
        </w:rPr>
        <w:t>urbana</w:t>
      </w:r>
      <w:r w:rsidR="00CF6916">
        <w:rPr>
          <w:rFonts w:ascii="Times New Roman" w:hAnsi="Times New Roman" w:cs="Times New Roman"/>
          <w:sz w:val="24"/>
          <w:szCs w:val="24"/>
        </w:rPr>
        <w:t>s</w:t>
      </w:r>
      <w:r w:rsidR="00CF6916" w:rsidRPr="00B62540">
        <w:rPr>
          <w:rFonts w:ascii="Times New Roman" w:hAnsi="Times New Roman" w:cs="Times New Roman"/>
          <w:sz w:val="24"/>
          <w:szCs w:val="24"/>
        </w:rPr>
        <w:t>, periurbana</w:t>
      </w:r>
      <w:r w:rsidR="00CF6916">
        <w:rPr>
          <w:rFonts w:ascii="Times New Roman" w:hAnsi="Times New Roman" w:cs="Times New Roman"/>
          <w:sz w:val="24"/>
          <w:szCs w:val="24"/>
        </w:rPr>
        <w:t>s</w:t>
      </w:r>
      <w:r w:rsidR="00CF6916" w:rsidRPr="00B62540">
        <w:rPr>
          <w:rFonts w:ascii="Times New Roman" w:hAnsi="Times New Roman" w:cs="Times New Roman"/>
          <w:sz w:val="24"/>
          <w:szCs w:val="24"/>
        </w:rPr>
        <w:t xml:space="preserve"> y rural</w:t>
      </w:r>
      <w:r w:rsidR="00CF6916">
        <w:rPr>
          <w:rFonts w:ascii="Times New Roman" w:hAnsi="Times New Roman" w:cs="Times New Roman"/>
          <w:sz w:val="24"/>
          <w:szCs w:val="24"/>
        </w:rPr>
        <w:t>es</w:t>
      </w:r>
      <w:ins w:id="27" w:author="Alexandra" w:date="2022-05-31T12:32:00Z">
        <w:r w:rsidR="00BE19B6">
          <w:rPr>
            <w:rFonts w:ascii="Times New Roman" w:hAnsi="Times New Roman" w:cs="Times New Roman"/>
            <w:sz w:val="24"/>
            <w:szCs w:val="24"/>
          </w:rPr>
          <w:t xml:space="preserve"> (</w:t>
        </w:r>
      </w:ins>
      <w:ins w:id="28" w:author="Alexandra" w:date="2022-05-31T12:33:00Z">
        <w:r w:rsidR="00BE19B6">
          <w:rPr>
            <w:rFonts w:ascii="Times New Roman" w:hAnsi="Times New Roman" w:cs="Times New Roman"/>
            <w:sz w:val="24"/>
            <w:szCs w:val="24"/>
          </w:rPr>
          <w:t>en pequeña escala)</w:t>
        </w:r>
      </w:ins>
      <w:r w:rsidRPr="00B62540">
        <w:rPr>
          <w:rFonts w:ascii="Times New Roman" w:hAnsi="Times New Roman" w:cs="Times New Roman"/>
          <w:sz w:val="24"/>
          <w:szCs w:val="24"/>
        </w:rPr>
        <w:t>. Estos huertos deben orientarse a la autoproducción de alimentos con fines de seguridad y soberanía alimentaria, mejoramiento de la salud y nutrición, así como un mecanismo para generar medios de vida, y desarrollo económico; y, coadyuvar a la gestión ambiental y a la resiliencia territorial y poblacional.</w:t>
      </w:r>
    </w:p>
    <w:p w14:paraId="3D33C884" w14:textId="77777777" w:rsidR="009013B4" w:rsidRPr="00B62540" w:rsidRDefault="009013B4" w:rsidP="00751247">
      <w:pPr>
        <w:spacing w:after="0" w:line="240" w:lineRule="auto"/>
        <w:jc w:val="both"/>
        <w:rPr>
          <w:rFonts w:ascii="Times New Roman" w:hAnsi="Times New Roman" w:cs="Times New Roman"/>
          <w:sz w:val="24"/>
          <w:szCs w:val="24"/>
        </w:rPr>
      </w:pPr>
    </w:p>
    <w:p w14:paraId="6DF0B0C7" w14:textId="45BABFCC" w:rsidR="00584D23" w:rsidRPr="00B62540" w:rsidRDefault="00584D23" w:rsidP="00751247">
      <w:pPr>
        <w:spacing w:after="0" w:line="240" w:lineRule="auto"/>
        <w:jc w:val="both"/>
        <w:rPr>
          <w:rFonts w:ascii="Times New Roman" w:hAnsi="Times New Roman" w:cs="Times New Roman"/>
          <w:b/>
          <w:sz w:val="24"/>
          <w:szCs w:val="24"/>
        </w:rPr>
      </w:pPr>
      <w:r w:rsidRPr="00B62540">
        <w:rPr>
          <w:rFonts w:ascii="Times New Roman" w:hAnsi="Times New Roman" w:cs="Times New Roman"/>
          <w:b/>
          <w:sz w:val="24"/>
          <w:szCs w:val="24"/>
        </w:rPr>
        <w:t>Referencias.-</w:t>
      </w:r>
    </w:p>
    <w:p w14:paraId="3EC67CE7" w14:textId="77777777" w:rsidR="00751247" w:rsidRPr="00B62540" w:rsidRDefault="00751247" w:rsidP="00751247">
      <w:pPr>
        <w:spacing w:after="0" w:line="240" w:lineRule="auto"/>
        <w:jc w:val="both"/>
        <w:rPr>
          <w:rFonts w:ascii="Times New Roman" w:hAnsi="Times New Roman" w:cs="Times New Roman"/>
          <w:sz w:val="24"/>
          <w:szCs w:val="24"/>
        </w:rPr>
      </w:pPr>
    </w:p>
    <w:p w14:paraId="7DE95B69" w14:textId="50E2B872" w:rsidR="00584D23" w:rsidRPr="00B62540" w:rsidRDefault="00584D23" w:rsidP="00751247">
      <w:pPr>
        <w:pStyle w:val="Prrafodelista"/>
        <w:numPr>
          <w:ilvl w:val="0"/>
          <w:numId w:val="11"/>
        </w:numPr>
        <w:spacing w:after="0" w:line="240" w:lineRule="auto"/>
        <w:jc w:val="both"/>
        <w:rPr>
          <w:rFonts w:ascii="Times New Roman" w:hAnsi="Times New Roman" w:cs="Times New Roman"/>
          <w:sz w:val="24"/>
          <w:szCs w:val="24"/>
          <w:lang w:val="en-US"/>
        </w:rPr>
      </w:pPr>
      <w:r w:rsidRPr="00B62540">
        <w:rPr>
          <w:rFonts w:ascii="Times New Roman" w:hAnsi="Times New Roman" w:cs="Times New Roman"/>
          <w:sz w:val="24"/>
          <w:szCs w:val="24"/>
        </w:rPr>
        <w:t xml:space="preserve">Jácome-Pólit, D., Paderes, D., Santandreu, A., Rodríguez, A., y Pinto, N . </w:t>
      </w:r>
      <w:r w:rsidRPr="00B62540">
        <w:rPr>
          <w:rFonts w:ascii="Times New Roman" w:hAnsi="Times New Roman" w:cs="Times New Roman"/>
          <w:sz w:val="24"/>
          <w:szCs w:val="24"/>
          <w:lang w:val="en-US"/>
        </w:rPr>
        <w:t xml:space="preserve">(2019) ‘Quito’ s resilient agrifood system’, ISOCARP Review 15. Amsterdam: ISOCARP </w:t>
      </w:r>
    </w:p>
    <w:p w14:paraId="3E6D2E99" w14:textId="24CABC2A" w:rsidR="00584D23" w:rsidRPr="00B62540" w:rsidRDefault="00584D23" w:rsidP="00751247">
      <w:pPr>
        <w:pStyle w:val="Prrafodelista"/>
        <w:numPr>
          <w:ilvl w:val="0"/>
          <w:numId w:val="1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Jácome Pólit, D., Cubillo, P., Paredes, D., &amp; Villalba Ruiz, P. (2019). RISQ: Risk Assessment Tool for Quito. </w:t>
      </w:r>
    </w:p>
    <w:p w14:paraId="7DA181EA" w14:textId="10A16D6E" w:rsidR="00584D23" w:rsidRPr="00B62540" w:rsidRDefault="00584D23" w:rsidP="00751247">
      <w:pPr>
        <w:pStyle w:val="Prrafodelista"/>
        <w:numPr>
          <w:ilvl w:val="0"/>
          <w:numId w:val="1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Freire WB., Ramírez-Luzuriaga MJ., Belmont P., Mendieta MJ., Silva-Jaramillo MK., Romero N., Sáenz K., Piñeiros P., Gómez LF., Monge R. (2014). Tomo I: Encuesta Nacional de Salud y Nutrición de la población ecuatoriana de cero a 59 años. ENSANUT-ECU 2012. Ministerio de Salud Pública/Instituto Nacional de Estadísticas y Censos. Quito-Ecuador</w:t>
      </w:r>
    </w:p>
    <w:p w14:paraId="408CC79A" w14:textId="7EF733B7" w:rsidR="00B62540" w:rsidRPr="00B62540" w:rsidRDefault="00584D23" w:rsidP="00B62540">
      <w:pPr>
        <w:pStyle w:val="Prrafodelista"/>
        <w:numPr>
          <w:ilvl w:val="0"/>
          <w:numId w:val="1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Degenhart, B, (2016) Revista Nueva Sociedad No. 262, ISSN: 0251-3552.FAO, IPES, (2011) Memorias AU Experiencias de Agricultura Urbana y Periurbana em América Latina y El Caribe.</w:t>
      </w:r>
    </w:p>
    <w:p w14:paraId="624BCF95" w14:textId="1EB70CFF" w:rsidR="00B62540" w:rsidRDefault="00B62540">
      <w:pPr>
        <w:rPr>
          <w:rFonts w:ascii="Times New Roman" w:hAnsi="Times New Roman" w:cs="Times New Roman"/>
          <w:sz w:val="24"/>
          <w:szCs w:val="24"/>
        </w:rPr>
      </w:pPr>
      <w:r>
        <w:rPr>
          <w:rFonts w:ascii="Times New Roman" w:hAnsi="Times New Roman" w:cs="Times New Roman"/>
          <w:sz w:val="24"/>
          <w:szCs w:val="24"/>
        </w:rPr>
        <w:br w:type="page"/>
      </w:r>
    </w:p>
    <w:p w14:paraId="6F7A5492" w14:textId="77777777" w:rsidR="00B62540" w:rsidRPr="00B62540" w:rsidRDefault="00B62540" w:rsidP="00B62540">
      <w:pPr>
        <w:spacing w:after="0" w:line="240" w:lineRule="auto"/>
        <w:ind w:left="360"/>
        <w:jc w:val="both"/>
        <w:rPr>
          <w:rFonts w:ascii="Times New Roman" w:hAnsi="Times New Roman" w:cs="Times New Roman"/>
          <w:sz w:val="24"/>
          <w:szCs w:val="24"/>
        </w:rPr>
      </w:pPr>
    </w:p>
    <w:p w14:paraId="421B3167" w14:textId="73D23D81" w:rsidR="00062B90" w:rsidRPr="00B62540" w:rsidRDefault="00890C23" w:rsidP="00B62540">
      <w:pPr>
        <w:spacing w:after="0" w:line="240" w:lineRule="auto"/>
        <w:jc w:val="center"/>
        <w:rPr>
          <w:rFonts w:ascii="Times New Roman" w:hAnsi="Times New Roman" w:cs="Times New Roman"/>
          <w:b/>
          <w:sz w:val="24"/>
          <w:szCs w:val="24"/>
        </w:rPr>
      </w:pPr>
      <w:r w:rsidRPr="00B62540">
        <w:rPr>
          <w:rFonts w:ascii="Times New Roman" w:hAnsi="Times New Roman" w:cs="Times New Roman"/>
          <w:b/>
          <w:sz w:val="24"/>
          <w:szCs w:val="24"/>
        </w:rPr>
        <w:t>EL CONCEJO DEL DISTRITO METROPOLITANO DE QUITO</w:t>
      </w:r>
    </w:p>
    <w:p w14:paraId="2843088C" w14:textId="77777777" w:rsidR="00890C23" w:rsidRPr="00B62540" w:rsidRDefault="00890C23" w:rsidP="00751247">
      <w:pPr>
        <w:spacing w:after="0" w:line="240" w:lineRule="auto"/>
        <w:jc w:val="center"/>
        <w:rPr>
          <w:rFonts w:ascii="Times New Roman" w:hAnsi="Times New Roman" w:cs="Times New Roman"/>
          <w:b/>
          <w:sz w:val="24"/>
          <w:szCs w:val="24"/>
        </w:rPr>
      </w:pPr>
    </w:p>
    <w:p w14:paraId="2EABAB51" w14:textId="77777777" w:rsidR="00890C23" w:rsidRPr="00B62540" w:rsidRDefault="00890C23" w:rsidP="00751247">
      <w:pPr>
        <w:spacing w:after="0" w:line="240" w:lineRule="auto"/>
        <w:jc w:val="center"/>
        <w:rPr>
          <w:rFonts w:ascii="Times New Roman" w:hAnsi="Times New Roman" w:cs="Times New Roman"/>
          <w:sz w:val="24"/>
          <w:szCs w:val="24"/>
        </w:rPr>
      </w:pPr>
    </w:p>
    <w:p w14:paraId="0AD80EB5" w14:textId="77777777" w:rsidR="004B62DB" w:rsidRPr="00B62540" w:rsidRDefault="004B62DB" w:rsidP="00751247">
      <w:pPr>
        <w:spacing w:after="0" w:line="240" w:lineRule="auto"/>
        <w:jc w:val="center"/>
        <w:rPr>
          <w:rFonts w:ascii="Times New Roman" w:hAnsi="Times New Roman" w:cs="Times New Roman"/>
          <w:b/>
          <w:sz w:val="24"/>
          <w:szCs w:val="24"/>
        </w:rPr>
      </w:pPr>
      <w:r w:rsidRPr="00B62540">
        <w:rPr>
          <w:rFonts w:ascii="Times New Roman" w:hAnsi="Times New Roman" w:cs="Times New Roman"/>
          <w:b/>
          <w:sz w:val="24"/>
          <w:szCs w:val="24"/>
        </w:rPr>
        <w:t>CONSIDERANDO</w:t>
      </w:r>
    </w:p>
    <w:p w14:paraId="1DB8E5C9" w14:textId="77777777" w:rsidR="00062B90" w:rsidRPr="00B62540" w:rsidRDefault="00062B90" w:rsidP="00751247">
      <w:pPr>
        <w:spacing w:after="0" w:line="240" w:lineRule="auto"/>
        <w:rPr>
          <w:rFonts w:ascii="Times New Roman" w:hAnsi="Times New Roman" w:cs="Times New Roman"/>
          <w:b/>
          <w:sz w:val="24"/>
          <w:szCs w:val="24"/>
        </w:rPr>
      </w:pPr>
    </w:p>
    <w:p w14:paraId="5954140E" w14:textId="77777777" w:rsidR="001A3E34"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la Constitución de la República del Ecuador, en su artículo 13 </w:t>
      </w:r>
      <w:r w:rsidR="001A3E34" w:rsidRPr="00B62540">
        <w:rPr>
          <w:rFonts w:ascii="Times New Roman" w:hAnsi="Times New Roman" w:cs="Times New Roman"/>
          <w:i/>
          <w:sz w:val="24"/>
          <w:szCs w:val="24"/>
        </w:rPr>
        <w:t>señala</w:t>
      </w:r>
      <w:r w:rsidRPr="00B62540">
        <w:rPr>
          <w:rFonts w:ascii="Times New Roman" w:hAnsi="Times New Roman" w:cs="Times New Roman"/>
          <w:i/>
          <w:sz w:val="24"/>
          <w:szCs w:val="24"/>
        </w:rPr>
        <w:t xml:space="preserve"> “Las personas y colectividades tienen derecho al acceso seguro y permanente a alimentos sanos, suficientes y nutritivos; preferentemente producidos a nivel local y en correspondencia con sus diversas identidades y tradiciones culturales. El Estado ecuatoriano promoverá la soberanía alimentaria”</w:t>
      </w:r>
      <w:r w:rsidR="00080F6C" w:rsidRPr="00B62540">
        <w:rPr>
          <w:rFonts w:ascii="Times New Roman" w:hAnsi="Times New Roman" w:cs="Times New Roman"/>
          <w:i/>
          <w:sz w:val="24"/>
          <w:szCs w:val="24"/>
        </w:rPr>
        <w:t>.</w:t>
      </w:r>
    </w:p>
    <w:p w14:paraId="0992343B" w14:textId="77777777" w:rsidR="00EB7CDB" w:rsidRPr="00B62540" w:rsidRDefault="00EB7CDB" w:rsidP="00751247">
      <w:pPr>
        <w:spacing w:after="0" w:line="240" w:lineRule="auto"/>
        <w:ind w:left="709" w:hanging="709"/>
        <w:jc w:val="both"/>
        <w:rPr>
          <w:rFonts w:ascii="Times New Roman" w:hAnsi="Times New Roman" w:cs="Times New Roman"/>
          <w:i/>
          <w:sz w:val="24"/>
          <w:szCs w:val="24"/>
        </w:rPr>
      </w:pPr>
    </w:p>
    <w:p w14:paraId="48EA786D" w14:textId="77777777" w:rsidR="00EB7CDB" w:rsidRPr="00B62540" w:rsidRDefault="00EB7CDB"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la Constitución de la República del Ecuador, en su artículo 14 reconoce  “el derecho de la población a vivir en un ambiente sano y ecológicamente equilibrado, que garantice la sostenibilidad y el buen vivir, sumak kawsay”.</w:t>
      </w:r>
    </w:p>
    <w:p w14:paraId="661AC1E4" w14:textId="77777777" w:rsidR="00080F6C" w:rsidRPr="00B62540" w:rsidRDefault="00080F6C" w:rsidP="00751247">
      <w:pPr>
        <w:spacing w:after="0" w:line="240" w:lineRule="auto"/>
        <w:ind w:left="709" w:hanging="709"/>
        <w:jc w:val="both"/>
        <w:rPr>
          <w:rFonts w:ascii="Times New Roman" w:hAnsi="Times New Roman" w:cs="Times New Roman"/>
          <w:i/>
          <w:sz w:val="24"/>
          <w:szCs w:val="24"/>
          <w:lang w:val="es"/>
        </w:rPr>
      </w:pPr>
    </w:p>
    <w:p w14:paraId="2B8D2EEE" w14:textId="77777777" w:rsidR="001A3E34"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la Constitución de la República del Ecuador, en su artículo 31 </w:t>
      </w:r>
      <w:r w:rsidR="00285777" w:rsidRPr="00B62540">
        <w:rPr>
          <w:rFonts w:ascii="Times New Roman" w:hAnsi="Times New Roman" w:cs="Times New Roman"/>
          <w:sz w:val="24"/>
          <w:szCs w:val="24"/>
        </w:rPr>
        <w:t>determina</w:t>
      </w:r>
      <w:r w:rsidR="001A3E34"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que </w:t>
      </w:r>
      <w:r w:rsidRPr="00B62540">
        <w:rPr>
          <w:rFonts w:ascii="Times New Roman" w:hAnsi="Times New Roman" w:cs="Times New Roman"/>
          <w:i/>
          <w:sz w:val="24"/>
          <w:szCs w:val="24"/>
        </w:rPr>
        <w:t>“Las personas tienen derecho al disfrute pleno de la ciudad y de sus</w:t>
      </w:r>
      <w:r w:rsidR="001A3E34"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espacios públicos, bajo los principios de sustentabilidad, justicia social, respeto</w:t>
      </w:r>
      <w:r w:rsidR="001A3E34"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a las diferentes culturas urbanas y equilibrio entre lo urbano y lo rural (…)”.</w:t>
      </w:r>
    </w:p>
    <w:p w14:paraId="624E37E7" w14:textId="77777777" w:rsidR="00080F6C" w:rsidRPr="00B62540" w:rsidRDefault="00080F6C" w:rsidP="00751247">
      <w:pPr>
        <w:spacing w:after="0" w:line="240" w:lineRule="auto"/>
        <w:ind w:left="709" w:hanging="709"/>
        <w:jc w:val="both"/>
        <w:rPr>
          <w:rFonts w:ascii="Times New Roman" w:hAnsi="Times New Roman" w:cs="Times New Roman"/>
          <w:i/>
          <w:sz w:val="24"/>
          <w:szCs w:val="24"/>
        </w:rPr>
      </w:pPr>
    </w:p>
    <w:p w14:paraId="6DC371C8" w14:textId="77777777" w:rsidR="001A3E34" w:rsidRPr="00B62540" w:rsidRDefault="001A3E34"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el artículo 281 ibídem señala </w:t>
      </w:r>
      <w:r w:rsidRPr="00B62540">
        <w:rPr>
          <w:rFonts w:ascii="Times New Roman" w:hAnsi="Times New Roman" w:cs="Times New Roman"/>
          <w:i/>
          <w:sz w:val="24"/>
          <w:szCs w:val="24"/>
        </w:rPr>
        <w:t>“La soberanía alimentaria constituye un objetivo estratégico y una obligación del Estado para garantizar que las personas, comunidades, pueblos y nacionalidades alcancen la autosuficiencia de alimentos sanos y culturalmente apropiado de forma permanente”,</w:t>
      </w:r>
      <w:r w:rsidRPr="00B62540">
        <w:rPr>
          <w:rFonts w:ascii="Times New Roman" w:hAnsi="Times New Roman" w:cs="Times New Roman"/>
          <w:sz w:val="24"/>
          <w:szCs w:val="24"/>
        </w:rPr>
        <w:t xml:space="preserve"> su numeral 6 </w:t>
      </w:r>
      <w:r w:rsidRPr="00B62540">
        <w:rPr>
          <w:rFonts w:ascii="Times New Roman" w:hAnsi="Times New Roman" w:cs="Times New Roman"/>
          <w:i/>
          <w:sz w:val="24"/>
          <w:szCs w:val="24"/>
        </w:rPr>
        <w:t>“Promover la preservación y recuperación de la agrobiodiversidad y de los saberes ancestrales vinculados a ella; así como el uso, la conservación e intercambio libre de semillas”.</w:t>
      </w:r>
    </w:p>
    <w:p w14:paraId="7DF0EFD4" w14:textId="77777777" w:rsidR="00080F6C" w:rsidRPr="00B62540" w:rsidRDefault="00080F6C" w:rsidP="00751247">
      <w:pPr>
        <w:spacing w:after="0" w:line="240" w:lineRule="auto"/>
        <w:ind w:left="709" w:hanging="709"/>
        <w:jc w:val="both"/>
        <w:rPr>
          <w:rFonts w:ascii="Times New Roman" w:hAnsi="Times New Roman" w:cs="Times New Roman"/>
          <w:i/>
          <w:sz w:val="24"/>
          <w:szCs w:val="24"/>
          <w:lang w:val="es-ES"/>
        </w:rPr>
      </w:pPr>
    </w:p>
    <w:p w14:paraId="2FAED6B3" w14:textId="77777777"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la Constitución de la República del Ecuador, en su artículo 415 </w:t>
      </w:r>
      <w:r w:rsidR="00285777" w:rsidRPr="00B62540">
        <w:rPr>
          <w:rFonts w:ascii="Times New Roman" w:hAnsi="Times New Roman" w:cs="Times New Roman"/>
          <w:sz w:val="24"/>
          <w:szCs w:val="24"/>
        </w:rPr>
        <w:t>señala</w:t>
      </w:r>
      <w:r w:rsidR="001A3E34"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que </w:t>
      </w:r>
      <w:r w:rsidRPr="00B62540">
        <w:rPr>
          <w:rFonts w:ascii="Times New Roman" w:hAnsi="Times New Roman" w:cs="Times New Roman"/>
          <w:i/>
          <w:sz w:val="24"/>
          <w:szCs w:val="24"/>
        </w:rPr>
        <w:t>“El Estado central y los gobiernos autónomos descentralizados adoptarán</w:t>
      </w:r>
      <w:r w:rsidR="001A3E34" w:rsidRPr="00B62540">
        <w:rPr>
          <w:rFonts w:ascii="Times New Roman" w:hAnsi="Times New Roman" w:cs="Times New Roman"/>
          <w:i/>
          <w:sz w:val="24"/>
          <w:szCs w:val="24"/>
          <w:lang w:val="es-ES"/>
        </w:rPr>
        <w:t xml:space="preserve"> </w:t>
      </w:r>
      <w:r w:rsidRPr="00B62540">
        <w:rPr>
          <w:rFonts w:ascii="Times New Roman" w:hAnsi="Times New Roman" w:cs="Times New Roman"/>
          <w:i/>
          <w:sz w:val="24"/>
          <w:szCs w:val="24"/>
        </w:rPr>
        <w:t>políticas integrales y participativas de ordenamiento territorial urbano y de uso</w:t>
      </w:r>
      <w:r w:rsidR="001A3E34" w:rsidRPr="00B62540">
        <w:rPr>
          <w:rFonts w:ascii="Times New Roman" w:hAnsi="Times New Roman" w:cs="Times New Roman"/>
          <w:i/>
          <w:sz w:val="24"/>
          <w:szCs w:val="24"/>
          <w:lang w:val="es-ES"/>
        </w:rPr>
        <w:t xml:space="preserve"> </w:t>
      </w:r>
      <w:r w:rsidRPr="00B62540">
        <w:rPr>
          <w:rFonts w:ascii="Times New Roman" w:hAnsi="Times New Roman" w:cs="Times New Roman"/>
          <w:i/>
          <w:sz w:val="24"/>
          <w:szCs w:val="24"/>
        </w:rPr>
        <w:t>del suelo, que permitan regular el crecimiento urbano, el manejo de la fauna</w:t>
      </w:r>
      <w:r w:rsidR="001A3E34" w:rsidRPr="00B62540">
        <w:rPr>
          <w:rFonts w:ascii="Times New Roman" w:hAnsi="Times New Roman" w:cs="Times New Roman"/>
          <w:i/>
          <w:sz w:val="24"/>
          <w:szCs w:val="24"/>
          <w:lang w:val="es-ES"/>
        </w:rPr>
        <w:t xml:space="preserve"> </w:t>
      </w:r>
      <w:r w:rsidRPr="00B62540">
        <w:rPr>
          <w:rFonts w:ascii="Times New Roman" w:hAnsi="Times New Roman" w:cs="Times New Roman"/>
          <w:i/>
          <w:sz w:val="24"/>
          <w:szCs w:val="24"/>
        </w:rPr>
        <w:t>urbana e incentiven el establecimiento de zonas verdes (...)”.</w:t>
      </w:r>
    </w:p>
    <w:p w14:paraId="616F670B" w14:textId="77777777" w:rsidR="00080F6C" w:rsidRPr="00B62540" w:rsidRDefault="00080F6C" w:rsidP="00751247">
      <w:pPr>
        <w:spacing w:after="0" w:line="240" w:lineRule="auto"/>
        <w:ind w:left="709" w:hanging="709"/>
        <w:jc w:val="both"/>
        <w:rPr>
          <w:rFonts w:ascii="Times New Roman" w:hAnsi="Times New Roman" w:cs="Times New Roman"/>
          <w:i/>
          <w:sz w:val="24"/>
          <w:szCs w:val="24"/>
        </w:rPr>
      </w:pPr>
    </w:p>
    <w:p w14:paraId="09D0FEEB" w14:textId="77777777"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el artículo 281, de la Constitución de la República </w:t>
      </w:r>
      <w:r w:rsidR="00285777" w:rsidRPr="00B62540">
        <w:rPr>
          <w:rFonts w:ascii="Times New Roman" w:hAnsi="Times New Roman" w:cs="Times New Roman"/>
          <w:sz w:val="24"/>
          <w:szCs w:val="24"/>
        </w:rPr>
        <w:t>establece</w:t>
      </w:r>
      <w:r w:rsidRPr="00B62540">
        <w:rPr>
          <w:rFonts w:ascii="Times New Roman" w:hAnsi="Times New Roman" w:cs="Times New Roman"/>
          <w:sz w:val="24"/>
          <w:szCs w:val="24"/>
        </w:rPr>
        <w:t xml:space="preserve"> que “</w:t>
      </w:r>
      <w:r w:rsidRPr="00B62540">
        <w:rPr>
          <w:rFonts w:ascii="Times New Roman" w:hAnsi="Times New Roman" w:cs="Times New Roman"/>
          <w:i/>
          <w:sz w:val="24"/>
          <w:szCs w:val="24"/>
        </w:rPr>
        <w:t>La</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soberanía alimentaria constituye un objetivo estratégico y una obligación del</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Estado para garantizar que las personas, comunidades, pueblos y</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nacionalidades alcancen la autosuficiencia de alimentos sanos y culturalmente</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apropiado de forma permanente (...)”.</w:t>
      </w:r>
    </w:p>
    <w:p w14:paraId="31D042C2" w14:textId="77777777" w:rsidR="00E54243" w:rsidRPr="00B62540" w:rsidRDefault="00E54243" w:rsidP="00751247">
      <w:pPr>
        <w:spacing w:after="0" w:line="240" w:lineRule="auto"/>
        <w:ind w:left="709" w:hanging="709"/>
        <w:jc w:val="both"/>
        <w:rPr>
          <w:rFonts w:ascii="Times New Roman" w:hAnsi="Times New Roman" w:cs="Times New Roman"/>
          <w:i/>
          <w:sz w:val="24"/>
          <w:szCs w:val="24"/>
          <w:lang w:val="es-MX"/>
        </w:rPr>
      </w:pPr>
    </w:p>
    <w:p w14:paraId="1D9DC799" w14:textId="4AA9168A" w:rsidR="00AC7FD8" w:rsidRPr="00B62540" w:rsidRDefault="00AC7FD8"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la Nueva Agenda Urbana</w:t>
      </w:r>
      <w:r w:rsidR="00A2339A" w:rsidRPr="00B62540">
        <w:rPr>
          <w:rFonts w:ascii="Times New Roman" w:hAnsi="Times New Roman" w:cs="Times New Roman"/>
          <w:sz w:val="24"/>
          <w:szCs w:val="24"/>
        </w:rPr>
        <w:t>, adoptada en la Conferencia de las Naciones Unidas sobre Vivienda y Desarrollo Urbano Sostenible, (Hábitat III), celebrada en Quito el 20 de octubre de 2016</w:t>
      </w:r>
      <w:r w:rsidRPr="00B62540">
        <w:rPr>
          <w:rFonts w:ascii="Times New Roman" w:hAnsi="Times New Roman" w:cs="Times New Roman"/>
          <w:sz w:val="24"/>
          <w:szCs w:val="24"/>
        </w:rPr>
        <w:t xml:space="preserve"> en su literal 13. (h) establece </w:t>
      </w:r>
      <w:r w:rsidR="006332BD" w:rsidRPr="00B62540">
        <w:rPr>
          <w:rFonts w:ascii="Times New Roman" w:hAnsi="Times New Roman" w:cs="Times New Roman"/>
          <w:sz w:val="24"/>
          <w:szCs w:val="24"/>
        </w:rPr>
        <w:t xml:space="preserve">que debemos imaginar ciudades y asentamientos humanos que </w:t>
      </w:r>
      <w:r w:rsidRPr="00B62540">
        <w:rPr>
          <w:rFonts w:ascii="Times New Roman" w:hAnsi="Times New Roman" w:cs="Times New Roman"/>
          <w:sz w:val="24"/>
          <w:szCs w:val="24"/>
        </w:rPr>
        <w:t>“protejan, conserven, restauren y promuevan sus ecosistemas, agua, habitantes naturales y su biodiversidad, minimizando el impacto al medio ambiente y cambiando hacia patrones sostenibles de consumo y producción”.</w:t>
      </w:r>
    </w:p>
    <w:p w14:paraId="48FEF81F" w14:textId="77777777" w:rsidR="00AC7FD8" w:rsidRPr="00B62540" w:rsidRDefault="00AC7FD8" w:rsidP="00751247">
      <w:pPr>
        <w:pStyle w:val="NormalWeb"/>
        <w:spacing w:before="0" w:beforeAutospacing="0" w:after="0" w:afterAutospacing="0"/>
        <w:ind w:left="720"/>
        <w:jc w:val="both"/>
        <w:rPr>
          <w:i/>
          <w:lang w:val="es-MX"/>
        </w:rPr>
      </w:pPr>
    </w:p>
    <w:p w14:paraId="23403478" w14:textId="77777777" w:rsidR="00364205" w:rsidRPr="00B62540" w:rsidRDefault="00DA6661"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la Agenda de Desarrollo Sostenible</w:t>
      </w:r>
      <w:r w:rsidR="00364205" w:rsidRPr="00B62540">
        <w:rPr>
          <w:rFonts w:ascii="Times New Roman" w:hAnsi="Times New Roman" w:cs="Times New Roman"/>
          <w:sz w:val="24"/>
          <w:szCs w:val="24"/>
        </w:rPr>
        <w:t>, adoptada en 2015 por las Naciones Unidas,</w:t>
      </w:r>
      <w:r w:rsidRPr="00B62540">
        <w:rPr>
          <w:rFonts w:ascii="Times New Roman" w:hAnsi="Times New Roman" w:cs="Times New Roman"/>
          <w:sz w:val="24"/>
          <w:szCs w:val="24"/>
        </w:rPr>
        <w:t xml:space="preserve"> marca una visión de desarrollo integral, donde los objetivos e indicadores están plenamente </w:t>
      </w:r>
      <w:r w:rsidRPr="00B62540">
        <w:rPr>
          <w:rFonts w:ascii="Times New Roman" w:hAnsi="Times New Roman" w:cs="Times New Roman"/>
          <w:sz w:val="24"/>
          <w:szCs w:val="24"/>
        </w:rPr>
        <w:lastRenderedPageBreak/>
        <w:t xml:space="preserve">interrelacionados y donde el rol de una agricultura en pequeña escala sostenible capaz de aportar a la alimentación de las ciudades es indiscutible. </w:t>
      </w:r>
    </w:p>
    <w:p w14:paraId="675A18E7" w14:textId="77777777" w:rsidR="00364205" w:rsidRPr="00B62540" w:rsidRDefault="00364205" w:rsidP="00751247">
      <w:pPr>
        <w:spacing w:after="0" w:line="240" w:lineRule="auto"/>
        <w:ind w:left="709" w:hanging="709"/>
        <w:jc w:val="both"/>
        <w:rPr>
          <w:rFonts w:ascii="Times New Roman" w:hAnsi="Times New Roman" w:cs="Times New Roman"/>
          <w:sz w:val="24"/>
          <w:szCs w:val="24"/>
        </w:rPr>
      </w:pPr>
    </w:p>
    <w:p w14:paraId="7881984C" w14:textId="6D750747" w:rsidR="00DA6661" w:rsidRPr="00B62540" w:rsidRDefault="00364205"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en el contexto de la Agenda de Desarrollo Sostenible, suscrita y ratificada por el Estado Ecuatoriano, </w:t>
      </w:r>
      <w:r w:rsidR="00DA6661" w:rsidRPr="00B62540">
        <w:rPr>
          <w:rFonts w:ascii="Times New Roman" w:hAnsi="Times New Roman" w:cs="Times New Roman"/>
          <w:sz w:val="24"/>
          <w:szCs w:val="24"/>
        </w:rPr>
        <w:t xml:space="preserve">la agricultura urbana </w:t>
      </w:r>
      <w:r w:rsidRPr="00B62540">
        <w:rPr>
          <w:rFonts w:ascii="Times New Roman" w:hAnsi="Times New Roman" w:cs="Times New Roman"/>
          <w:sz w:val="24"/>
          <w:szCs w:val="24"/>
        </w:rPr>
        <w:t xml:space="preserve">se vincula directamente </w:t>
      </w:r>
      <w:r w:rsidR="00DA6661" w:rsidRPr="00B62540">
        <w:rPr>
          <w:rFonts w:ascii="Times New Roman" w:hAnsi="Times New Roman" w:cs="Times New Roman"/>
          <w:sz w:val="24"/>
          <w:szCs w:val="24"/>
        </w:rPr>
        <w:t>con los siguientes O</w:t>
      </w:r>
      <w:r w:rsidRPr="00B62540">
        <w:rPr>
          <w:rFonts w:ascii="Times New Roman" w:hAnsi="Times New Roman" w:cs="Times New Roman"/>
          <w:sz w:val="24"/>
          <w:szCs w:val="24"/>
        </w:rPr>
        <w:t xml:space="preserve">bjetivos de </w:t>
      </w:r>
      <w:r w:rsidR="00DA6661" w:rsidRPr="00B62540">
        <w:rPr>
          <w:rFonts w:ascii="Times New Roman" w:hAnsi="Times New Roman" w:cs="Times New Roman"/>
          <w:sz w:val="24"/>
          <w:szCs w:val="24"/>
        </w:rPr>
        <w:t>D</w:t>
      </w:r>
      <w:r w:rsidRPr="00B62540">
        <w:rPr>
          <w:rFonts w:ascii="Times New Roman" w:hAnsi="Times New Roman" w:cs="Times New Roman"/>
          <w:sz w:val="24"/>
          <w:szCs w:val="24"/>
        </w:rPr>
        <w:t>esar</w:t>
      </w:r>
      <w:ins w:id="29" w:author="Alexandra" w:date="2022-05-31T12:34:00Z">
        <w:r w:rsidR="00BE19B6">
          <w:rPr>
            <w:rFonts w:ascii="Times New Roman" w:hAnsi="Times New Roman" w:cs="Times New Roman"/>
            <w:sz w:val="24"/>
            <w:szCs w:val="24"/>
          </w:rPr>
          <w:t>r</w:t>
        </w:r>
      </w:ins>
      <w:del w:id="30" w:author="Alexandra" w:date="2022-05-31T12:34:00Z">
        <w:r w:rsidRPr="00B62540" w:rsidDel="00BE19B6">
          <w:rPr>
            <w:rFonts w:ascii="Times New Roman" w:hAnsi="Times New Roman" w:cs="Times New Roman"/>
            <w:sz w:val="24"/>
            <w:szCs w:val="24"/>
          </w:rPr>
          <w:delText>o</w:delText>
        </w:r>
      </w:del>
      <w:r w:rsidRPr="00B62540">
        <w:rPr>
          <w:rFonts w:ascii="Times New Roman" w:hAnsi="Times New Roman" w:cs="Times New Roman"/>
          <w:sz w:val="24"/>
          <w:szCs w:val="24"/>
        </w:rPr>
        <w:t>o</w:t>
      </w:r>
      <w:ins w:id="31" w:author="Alexandra" w:date="2022-05-31T12:34:00Z">
        <w:r w:rsidR="00BE19B6">
          <w:rPr>
            <w:rFonts w:ascii="Times New Roman" w:hAnsi="Times New Roman" w:cs="Times New Roman"/>
            <w:sz w:val="24"/>
            <w:szCs w:val="24"/>
          </w:rPr>
          <w:t>l</w:t>
        </w:r>
      </w:ins>
      <w:r w:rsidRPr="00B62540">
        <w:rPr>
          <w:rFonts w:ascii="Times New Roman" w:hAnsi="Times New Roman" w:cs="Times New Roman"/>
          <w:sz w:val="24"/>
          <w:szCs w:val="24"/>
        </w:rPr>
        <w:t>lo Sostenible, ODS</w:t>
      </w:r>
      <w:r w:rsidR="00DA6661" w:rsidRPr="00B62540">
        <w:rPr>
          <w:rFonts w:ascii="Times New Roman" w:hAnsi="Times New Roman" w:cs="Times New Roman"/>
          <w:sz w:val="24"/>
          <w:szCs w:val="24"/>
        </w:rPr>
        <w:t>: “ODS 1 – Fin a la pobreza, ODS 2- Fin al hambre, lograr la seguridad alimentaria y la mejora de la nutrición y promover la agricultura sostenible, ODS 5- Igualdad entre los género y empoderar a las mujeres y las niñas, ODS 6- Disponibilidad de agua y su gestión sostenible y el saneamiento para todos, ODS 8- Trabajo decente y crecimiento económico, ODS 11- Ciudades y los asentamientos humanos sean inclusivos, seguros, resilientes y sostenibles, ODS 12- Consumo y producción responsable, ODS 13- Acción por el clima, ODS 15- Vida de ecosistemas terrestres, ODS 17-  Alianzas para lograr los objetivos</w:t>
      </w:r>
      <w:r w:rsidR="00794F14" w:rsidRPr="00B62540">
        <w:rPr>
          <w:rFonts w:ascii="Times New Roman" w:hAnsi="Times New Roman" w:cs="Times New Roman"/>
          <w:sz w:val="24"/>
          <w:szCs w:val="24"/>
        </w:rPr>
        <w:t>”</w:t>
      </w:r>
      <w:r w:rsidR="00DA6661" w:rsidRPr="00B62540">
        <w:rPr>
          <w:rFonts w:ascii="Times New Roman" w:hAnsi="Times New Roman" w:cs="Times New Roman"/>
          <w:sz w:val="24"/>
          <w:szCs w:val="24"/>
        </w:rPr>
        <w:t>.</w:t>
      </w:r>
    </w:p>
    <w:p w14:paraId="788F5141" w14:textId="77777777" w:rsidR="00B67D4A" w:rsidRPr="00B62540" w:rsidRDefault="00B67D4A" w:rsidP="00751247">
      <w:pPr>
        <w:spacing w:after="0" w:line="240" w:lineRule="auto"/>
        <w:ind w:left="709" w:hanging="709"/>
        <w:jc w:val="both"/>
        <w:rPr>
          <w:rFonts w:ascii="Times New Roman" w:hAnsi="Times New Roman" w:cs="Times New Roman"/>
          <w:b/>
          <w:sz w:val="24"/>
          <w:szCs w:val="24"/>
        </w:rPr>
      </w:pPr>
    </w:p>
    <w:p w14:paraId="1EBC900D" w14:textId="306C1BA5" w:rsidR="00AC7FD8" w:rsidRPr="00B62540" w:rsidRDefault="00AC7FD8"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el Acuerdo de París</w:t>
      </w:r>
      <w:r w:rsidR="002A30DD" w:rsidRPr="00B62540">
        <w:rPr>
          <w:rFonts w:ascii="Times New Roman" w:hAnsi="Times New Roman" w:cs="Times New Roman"/>
          <w:sz w:val="24"/>
          <w:szCs w:val="24"/>
        </w:rPr>
        <w:t>, tratado vinculate sobre cambio climático,</w:t>
      </w:r>
      <w:r w:rsidRPr="00B62540">
        <w:rPr>
          <w:rFonts w:ascii="Times New Roman" w:hAnsi="Times New Roman" w:cs="Times New Roman"/>
          <w:sz w:val="24"/>
          <w:szCs w:val="24"/>
        </w:rPr>
        <w:t xml:space="preserve"> en su artículo  7 establece que “la adaptación es un desafío mundial que incumbe a todos, con dimensiones locales, subnacionales, nacionales, regionales e internacionales, contribuye a esa respuesta, cuyo fin es proteger a las personas, los medios de vida y los ecosistemas, teniendo en cuenta las necesidades urgentes e inmediatas de las Partes que son países en desarrollo particularmente vulnerables a los efectos adversos del cambio climático”.</w:t>
      </w:r>
    </w:p>
    <w:p w14:paraId="65FA4217" w14:textId="77777777" w:rsidR="00AC7FD8" w:rsidRPr="00B62540" w:rsidRDefault="00AC7FD8" w:rsidP="00751247">
      <w:pPr>
        <w:spacing w:after="0" w:line="240" w:lineRule="auto"/>
        <w:ind w:left="709" w:hanging="709"/>
        <w:jc w:val="both"/>
        <w:rPr>
          <w:rFonts w:ascii="Times New Roman" w:hAnsi="Times New Roman" w:cs="Times New Roman"/>
          <w:i/>
          <w:sz w:val="24"/>
          <w:szCs w:val="24"/>
          <w:lang w:val="es-MX"/>
        </w:rPr>
      </w:pPr>
    </w:p>
    <w:p w14:paraId="4CC66A9C" w14:textId="77777777" w:rsidR="00E54243" w:rsidRPr="00B62540" w:rsidRDefault="00E54243" w:rsidP="00751247">
      <w:pPr>
        <w:spacing w:after="0" w:line="240" w:lineRule="auto"/>
        <w:ind w:left="709" w:hanging="709"/>
        <w:jc w:val="both"/>
        <w:rPr>
          <w:rFonts w:ascii="Times New Roman" w:hAnsi="Times New Roman" w:cs="Times New Roman"/>
          <w:i/>
          <w:sz w:val="24"/>
          <w:szCs w:val="24"/>
          <w:lang w:val="es-MX"/>
        </w:rPr>
      </w:pPr>
      <w:r w:rsidRPr="00B62540">
        <w:rPr>
          <w:rFonts w:ascii="Times New Roman" w:hAnsi="Times New Roman" w:cs="Times New Roman"/>
          <w:i/>
          <w:sz w:val="24"/>
          <w:szCs w:val="24"/>
          <w:lang w:val="es-MX"/>
        </w:rPr>
        <w:t>Q</w:t>
      </w:r>
      <w:r w:rsidR="00EB7CDB" w:rsidRPr="00B62540">
        <w:rPr>
          <w:rFonts w:ascii="Times New Roman" w:hAnsi="Times New Roman" w:cs="Times New Roman"/>
          <w:i/>
          <w:sz w:val="24"/>
          <w:szCs w:val="24"/>
          <w:lang w:val="es-MX"/>
        </w:rPr>
        <w:t xml:space="preserve">ue </w:t>
      </w:r>
      <w:r w:rsidRPr="00B62540">
        <w:rPr>
          <w:rFonts w:ascii="Times New Roman" w:hAnsi="Times New Roman" w:cs="Times New Roman"/>
          <w:i/>
          <w:sz w:val="24"/>
          <w:szCs w:val="24"/>
          <w:lang w:val="es-MX"/>
        </w:rPr>
        <w:t>la Ley Orgánica de Agrobiodiversidad, semillas y fomento de la Agricultura Constituyen modelos de agricultura sustentable: la agroecología, agricultura orgánica, agricultura ecológica, agricultura biodinámica, agricultura biointensiva, permacultura, agricultura sinérgica, bosque de alimentos, agricultura natural, y otras que se establezcan</w:t>
      </w:r>
    </w:p>
    <w:p w14:paraId="72F4BEFB" w14:textId="77777777" w:rsidR="00E54243" w:rsidRPr="00B62540" w:rsidRDefault="00E54243" w:rsidP="00751247">
      <w:pPr>
        <w:spacing w:after="0" w:line="240" w:lineRule="auto"/>
        <w:ind w:left="709" w:hanging="709"/>
        <w:jc w:val="both"/>
        <w:rPr>
          <w:rFonts w:ascii="Times New Roman" w:hAnsi="Times New Roman" w:cs="Times New Roman"/>
          <w:i/>
          <w:sz w:val="24"/>
          <w:szCs w:val="24"/>
        </w:rPr>
      </w:pPr>
    </w:p>
    <w:p w14:paraId="324F9AFF" w14:textId="77777777"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Que, el Código Orgánico de Organización Territorial, Autonomía y</w:t>
      </w:r>
      <w:r w:rsidR="00D9305A" w:rsidRPr="00B62540">
        <w:rPr>
          <w:rFonts w:ascii="Times New Roman" w:hAnsi="Times New Roman" w:cs="Times New Roman"/>
          <w:sz w:val="24"/>
          <w:szCs w:val="24"/>
        </w:rPr>
        <w:t xml:space="preserve"> </w:t>
      </w:r>
      <w:r w:rsidR="00285777" w:rsidRPr="00B62540">
        <w:rPr>
          <w:rFonts w:ascii="Times New Roman" w:hAnsi="Times New Roman" w:cs="Times New Roman"/>
          <w:sz w:val="24"/>
          <w:szCs w:val="24"/>
        </w:rPr>
        <w:t xml:space="preserve">Descentralización (COOTAD) </w:t>
      </w:r>
      <w:r w:rsidRPr="00B62540">
        <w:rPr>
          <w:rFonts w:ascii="Times New Roman" w:hAnsi="Times New Roman" w:cs="Times New Roman"/>
          <w:sz w:val="24"/>
          <w:szCs w:val="24"/>
        </w:rPr>
        <w:t>en su artículo 3 de los principios para el ejercicio</w:t>
      </w:r>
      <w:r w:rsidR="00D9305A" w:rsidRPr="00B62540">
        <w:rPr>
          <w:rFonts w:ascii="Times New Roman" w:hAnsi="Times New Roman" w:cs="Times New Roman"/>
          <w:i/>
          <w:sz w:val="24"/>
          <w:szCs w:val="24"/>
        </w:rPr>
        <w:t xml:space="preserve"> </w:t>
      </w:r>
      <w:r w:rsidRPr="00B62540">
        <w:rPr>
          <w:rFonts w:ascii="Times New Roman" w:hAnsi="Times New Roman" w:cs="Times New Roman"/>
          <w:sz w:val="24"/>
          <w:szCs w:val="24"/>
        </w:rPr>
        <w:t>de la autoridad y las potestades públicas de los gobiernos autónomos</w:t>
      </w:r>
      <w:r w:rsidR="00D9305A"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descentralizados en el literal h, </w:t>
      </w:r>
      <w:r w:rsidR="00285777" w:rsidRPr="00B62540">
        <w:rPr>
          <w:rFonts w:ascii="Times New Roman" w:hAnsi="Times New Roman" w:cs="Times New Roman"/>
          <w:sz w:val="24"/>
          <w:szCs w:val="24"/>
        </w:rPr>
        <w:t xml:space="preserve">establecer </w:t>
      </w:r>
      <w:r w:rsidRPr="00B62540">
        <w:rPr>
          <w:rFonts w:ascii="Times New Roman" w:hAnsi="Times New Roman" w:cs="Times New Roman"/>
          <w:i/>
          <w:sz w:val="24"/>
          <w:szCs w:val="24"/>
        </w:rPr>
        <w:t>“Sustentabilidad del desarrollo.- Los gobiernos autónomos descentralizados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priorizarán las potencialidades, capacidades y vocaciones de sus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circunscripciones territoriales para impulsar el desarrollo y mejorar el bienestar</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de la población, e impulsarán el desarrollo territorial centrado en sus habitantes,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su identidad cultural y valores comunitarios. La aplicación de este principio</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conlleva asumir una visión integral, asegurando los aspectos sociales,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económicos, ambientales, culturales e institucionales, armonizados con el</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territorio y aportarán al desarrollo just</w:t>
      </w:r>
      <w:r w:rsidR="00080F6C" w:rsidRPr="00B62540">
        <w:rPr>
          <w:rFonts w:ascii="Times New Roman" w:hAnsi="Times New Roman" w:cs="Times New Roman"/>
          <w:i/>
          <w:sz w:val="24"/>
          <w:szCs w:val="24"/>
        </w:rPr>
        <w:t>o y equitativo de todo el país”.</w:t>
      </w:r>
    </w:p>
    <w:p w14:paraId="32F9ED32" w14:textId="77777777" w:rsidR="00080F6C" w:rsidRPr="00B62540" w:rsidRDefault="00080F6C" w:rsidP="00751247">
      <w:pPr>
        <w:spacing w:after="0" w:line="240" w:lineRule="auto"/>
        <w:ind w:left="709" w:hanging="709"/>
        <w:jc w:val="both"/>
        <w:rPr>
          <w:rFonts w:ascii="Times New Roman" w:hAnsi="Times New Roman" w:cs="Times New Roman"/>
          <w:i/>
          <w:sz w:val="24"/>
          <w:szCs w:val="24"/>
        </w:rPr>
      </w:pPr>
    </w:p>
    <w:p w14:paraId="390D78B9" w14:textId="77777777"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w:t>
      </w:r>
      <w:r w:rsidR="00285777" w:rsidRPr="00B62540">
        <w:rPr>
          <w:rFonts w:ascii="Times New Roman" w:hAnsi="Times New Roman" w:cs="Times New Roman"/>
          <w:sz w:val="24"/>
          <w:szCs w:val="24"/>
        </w:rPr>
        <w:tab/>
      </w:r>
      <w:r w:rsidRPr="00B62540">
        <w:rPr>
          <w:rFonts w:ascii="Times New Roman" w:hAnsi="Times New Roman" w:cs="Times New Roman"/>
          <w:sz w:val="24"/>
          <w:szCs w:val="24"/>
        </w:rPr>
        <w:t xml:space="preserve">el COOTAD, en su artículo 54 </w:t>
      </w:r>
      <w:r w:rsidR="00285777" w:rsidRPr="00B62540">
        <w:rPr>
          <w:rFonts w:ascii="Times New Roman" w:hAnsi="Times New Roman" w:cs="Times New Roman"/>
          <w:sz w:val="24"/>
          <w:szCs w:val="24"/>
        </w:rPr>
        <w:t>señala</w:t>
      </w:r>
      <w:r w:rsidRPr="00B62540">
        <w:rPr>
          <w:rFonts w:ascii="Times New Roman" w:hAnsi="Times New Roman" w:cs="Times New Roman"/>
          <w:sz w:val="24"/>
          <w:szCs w:val="24"/>
        </w:rPr>
        <w:t xml:space="preserve"> que </w:t>
      </w:r>
      <w:r w:rsidRPr="00B62540">
        <w:rPr>
          <w:rFonts w:ascii="Times New Roman" w:hAnsi="Times New Roman" w:cs="Times New Roman"/>
          <w:i/>
          <w:sz w:val="24"/>
          <w:szCs w:val="24"/>
        </w:rPr>
        <w:t>“Son funciones del gobierno</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autónomo descentralizado municipal las siguientes: a) Promover el desarrollo</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sustentable de su circunscripción territorial cantonal, para garantizar la</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realización del buen vivir a través de la implementación de políticas públicas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cantonales, en el marco de sus competencias constitucionales y legales; b)</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Diseñar e implementar políticas de promoción y construcción de equidad e</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inclusión en su territorio, en el marco de sus competencias constitucionales y</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legales; c) Establecer el régimen de uso del suelo y urbanístico, para lo cual</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determinará las condiciones de urbanización, parcelación, lotización, división o</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cualquier otra forma de fraccionamiento de conformidad con la planificación</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cantonal, asegurando porcentajes para zonas verdes y áreas comunales;</w:t>
      </w:r>
      <w:r w:rsidR="00080F6C" w:rsidRPr="00B62540">
        <w:rPr>
          <w:rFonts w:ascii="Times New Roman" w:hAnsi="Times New Roman" w:cs="Times New Roman"/>
          <w:i/>
          <w:sz w:val="24"/>
          <w:szCs w:val="24"/>
        </w:rPr>
        <w:t xml:space="preserve"> h) Promover los procesos de desarrollo económico local en su </w:t>
      </w:r>
      <w:r w:rsidR="00080F6C" w:rsidRPr="00B62540">
        <w:rPr>
          <w:rFonts w:ascii="Times New Roman" w:hAnsi="Times New Roman" w:cs="Times New Roman"/>
          <w:i/>
          <w:sz w:val="24"/>
          <w:szCs w:val="24"/>
        </w:rPr>
        <w:lastRenderedPageBreak/>
        <w:t>jurisdicción, poniendo una atención especial en el sector de la economía social y solidaria, para lo cual coordinará con los otros niveles de gobierno;</w:t>
      </w:r>
      <w:r w:rsidRPr="00B62540">
        <w:rPr>
          <w:rFonts w:ascii="Times New Roman" w:hAnsi="Times New Roman" w:cs="Times New Roman"/>
          <w:i/>
          <w:sz w:val="24"/>
          <w:szCs w:val="24"/>
        </w:rPr>
        <w:t xml:space="preserve"> (…)”</w:t>
      </w:r>
      <w:r w:rsidR="00080F6C" w:rsidRPr="00B62540">
        <w:rPr>
          <w:rFonts w:ascii="Times New Roman" w:hAnsi="Times New Roman" w:cs="Times New Roman"/>
          <w:i/>
          <w:sz w:val="24"/>
          <w:szCs w:val="24"/>
        </w:rPr>
        <w:t>;</w:t>
      </w:r>
    </w:p>
    <w:p w14:paraId="54DD17B7" w14:textId="77777777" w:rsidR="00080F6C" w:rsidRPr="00B62540" w:rsidRDefault="00080F6C" w:rsidP="00751247">
      <w:pPr>
        <w:spacing w:after="0" w:line="240" w:lineRule="auto"/>
        <w:ind w:left="709" w:hanging="709"/>
        <w:jc w:val="both"/>
        <w:rPr>
          <w:rFonts w:ascii="Times New Roman" w:hAnsi="Times New Roman" w:cs="Times New Roman"/>
          <w:i/>
          <w:sz w:val="24"/>
          <w:szCs w:val="24"/>
        </w:rPr>
      </w:pPr>
    </w:p>
    <w:p w14:paraId="40E39E66" w14:textId="77777777"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Qu</w:t>
      </w:r>
      <w:r w:rsidR="00285777" w:rsidRPr="00B62540">
        <w:rPr>
          <w:rFonts w:ascii="Times New Roman" w:hAnsi="Times New Roman" w:cs="Times New Roman"/>
          <w:sz w:val="24"/>
          <w:szCs w:val="24"/>
        </w:rPr>
        <w:t xml:space="preserve">e, el COOTAD en su artículo 55, menciona </w:t>
      </w:r>
      <w:r w:rsidRPr="00B62540">
        <w:rPr>
          <w:rFonts w:ascii="Times New Roman" w:hAnsi="Times New Roman" w:cs="Times New Roman"/>
          <w:sz w:val="24"/>
          <w:szCs w:val="24"/>
        </w:rPr>
        <w:t>que “</w:t>
      </w:r>
      <w:r w:rsidRPr="00B62540">
        <w:rPr>
          <w:rFonts w:ascii="Times New Roman" w:hAnsi="Times New Roman" w:cs="Times New Roman"/>
          <w:i/>
          <w:sz w:val="24"/>
          <w:szCs w:val="24"/>
        </w:rPr>
        <w:t>Los gobiernos autónomos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descentralizados municipales tendrán las siguientes competencias exclusivas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sin perjuicio de otras que determine la ley; a) Planificar, junto con otras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instituciones del sector público y actores de la sociedad, el desarrollo cantonal y</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formular los correspondientes planes de ordenamiento territorial, de manera</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articulada con la planificación nacional, regional, provincial y parroquial, con el</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fin de regular el uso</w:t>
      </w:r>
      <w:r w:rsidRPr="00B62540">
        <w:rPr>
          <w:rFonts w:ascii="Times New Roman" w:hAnsi="Times New Roman" w:cs="Times New Roman"/>
          <w:sz w:val="24"/>
          <w:szCs w:val="24"/>
        </w:rPr>
        <w:t xml:space="preserve"> </w:t>
      </w:r>
      <w:r w:rsidRPr="00B62540">
        <w:rPr>
          <w:rFonts w:ascii="Times New Roman" w:hAnsi="Times New Roman" w:cs="Times New Roman"/>
          <w:i/>
          <w:sz w:val="24"/>
          <w:szCs w:val="24"/>
        </w:rPr>
        <w:t>y la ocupación del suelo urbano y rural, en el marco de la</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interculturalidad y plurinacionalidad y el respeto a la diversidad; b) Ejercer el</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control sobre el uso y ocupación del suelo en el cantón; (…)”</w:t>
      </w:r>
      <w:r w:rsidR="00285777" w:rsidRPr="00B62540">
        <w:rPr>
          <w:rFonts w:ascii="Times New Roman" w:hAnsi="Times New Roman" w:cs="Times New Roman"/>
          <w:i/>
          <w:sz w:val="24"/>
          <w:szCs w:val="24"/>
        </w:rPr>
        <w:t>;</w:t>
      </w:r>
    </w:p>
    <w:p w14:paraId="77407D80" w14:textId="77777777" w:rsidR="00080F6C" w:rsidRPr="00B62540" w:rsidRDefault="00080F6C" w:rsidP="00751247">
      <w:pPr>
        <w:spacing w:after="0" w:line="240" w:lineRule="auto"/>
        <w:ind w:left="709" w:hanging="709"/>
        <w:jc w:val="both"/>
        <w:rPr>
          <w:rFonts w:ascii="Times New Roman" w:hAnsi="Times New Roman" w:cs="Times New Roman"/>
          <w:i/>
          <w:sz w:val="24"/>
          <w:szCs w:val="24"/>
        </w:rPr>
      </w:pPr>
    </w:p>
    <w:p w14:paraId="001B9E86" w14:textId="77777777"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w:t>
      </w:r>
      <w:r w:rsidR="00285777" w:rsidRPr="00B62540">
        <w:rPr>
          <w:rFonts w:ascii="Times New Roman" w:hAnsi="Times New Roman" w:cs="Times New Roman"/>
          <w:sz w:val="24"/>
          <w:szCs w:val="24"/>
        </w:rPr>
        <w:tab/>
        <w:t xml:space="preserve">el COOTAD en </w:t>
      </w:r>
      <w:r w:rsidRPr="00B62540">
        <w:rPr>
          <w:rFonts w:ascii="Times New Roman" w:hAnsi="Times New Roman" w:cs="Times New Roman"/>
          <w:sz w:val="24"/>
          <w:szCs w:val="24"/>
        </w:rPr>
        <w:t xml:space="preserve">el </w:t>
      </w:r>
      <w:r w:rsidR="00285777" w:rsidRPr="00B62540">
        <w:rPr>
          <w:rFonts w:ascii="Times New Roman" w:hAnsi="Times New Roman" w:cs="Times New Roman"/>
          <w:sz w:val="24"/>
          <w:szCs w:val="24"/>
        </w:rPr>
        <w:t xml:space="preserve">artículo 58, </w:t>
      </w:r>
      <w:r w:rsidRPr="00B62540">
        <w:rPr>
          <w:rFonts w:ascii="Times New Roman" w:hAnsi="Times New Roman" w:cs="Times New Roman"/>
          <w:sz w:val="24"/>
          <w:szCs w:val="24"/>
        </w:rPr>
        <w:t>literal b, establece como atribución de los</w:t>
      </w:r>
      <w:r w:rsidR="00D9305A"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concejales </w:t>
      </w:r>
      <w:r w:rsidRPr="00B62540">
        <w:rPr>
          <w:rFonts w:ascii="Times New Roman" w:hAnsi="Times New Roman" w:cs="Times New Roman"/>
          <w:i/>
          <w:sz w:val="24"/>
          <w:szCs w:val="24"/>
        </w:rPr>
        <w:t>“Presentar proyectos de ordenanzas cantonales, en el ámbito de</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competencia del gobierno autó</w:t>
      </w:r>
      <w:r w:rsidR="00285777" w:rsidRPr="00B62540">
        <w:rPr>
          <w:rFonts w:ascii="Times New Roman" w:hAnsi="Times New Roman" w:cs="Times New Roman"/>
          <w:i/>
          <w:sz w:val="24"/>
          <w:szCs w:val="24"/>
        </w:rPr>
        <w:t>nomo descentralizado municipal”;</w:t>
      </w:r>
    </w:p>
    <w:p w14:paraId="3E9D3A72" w14:textId="77777777" w:rsidR="00080F6C" w:rsidRPr="00B62540" w:rsidRDefault="00080F6C" w:rsidP="00751247">
      <w:pPr>
        <w:spacing w:after="0" w:line="240" w:lineRule="auto"/>
        <w:ind w:left="709" w:hanging="709"/>
        <w:jc w:val="both"/>
        <w:rPr>
          <w:rFonts w:ascii="Times New Roman" w:hAnsi="Times New Roman" w:cs="Times New Roman"/>
          <w:i/>
          <w:sz w:val="24"/>
          <w:szCs w:val="24"/>
        </w:rPr>
      </w:pPr>
    </w:p>
    <w:p w14:paraId="30D7F0FF" w14:textId="77777777"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Que, el Código Orgánico del Ambiente en su artículo 27 establece las facultades</w:t>
      </w:r>
      <w:r w:rsidR="00D9305A" w:rsidRPr="00B62540">
        <w:rPr>
          <w:rFonts w:ascii="Times New Roman" w:hAnsi="Times New Roman" w:cs="Times New Roman"/>
          <w:i/>
          <w:sz w:val="24"/>
          <w:szCs w:val="24"/>
        </w:rPr>
        <w:t xml:space="preserve"> </w:t>
      </w:r>
      <w:r w:rsidRPr="00B62540">
        <w:rPr>
          <w:rFonts w:ascii="Times New Roman" w:hAnsi="Times New Roman" w:cs="Times New Roman"/>
          <w:sz w:val="24"/>
          <w:szCs w:val="24"/>
        </w:rPr>
        <w:t>de los Gobiernos Autónomos Descentralizados Metropolitanos y Municipales en</w:t>
      </w:r>
      <w:r w:rsidR="00D9305A"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materia ambiental, en el numeral 3 establece </w:t>
      </w:r>
      <w:r w:rsidRPr="00B62540">
        <w:rPr>
          <w:rFonts w:ascii="Times New Roman" w:hAnsi="Times New Roman" w:cs="Times New Roman"/>
          <w:i/>
          <w:sz w:val="24"/>
          <w:szCs w:val="24"/>
        </w:rPr>
        <w:t>“Promover la formación de viveros,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huertos semilleros, acopio, conservación y sumini</w:t>
      </w:r>
      <w:r w:rsidR="00285777" w:rsidRPr="00B62540">
        <w:rPr>
          <w:rFonts w:ascii="Times New Roman" w:hAnsi="Times New Roman" w:cs="Times New Roman"/>
          <w:i/>
          <w:sz w:val="24"/>
          <w:szCs w:val="24"/>
        </w:rPr>
        <w:t>stro de semillas certificadas”;</w:t>
      </w:r>
    </w:p>
    <w:p w14:paraId="674536BC" w14:textId="77777777" w:rsidR="00E457D3" w:rsidRPr="00B62540" w:rsidRDefault="00E457D3" w:rsidP="00751247">
      <w:pPr>
        <w:spacing w:after="0" w:line="240" w:lineRule="auto"/>
        <w:ind w:left="709" w:hanging="709"/>
        <w:jc w:val="both"/>
        <w:rPr>
          <w:rFonts w:ascii="Times New Roman" w:hAnsi="Times New Roman" w:cs="Times New Roman"/>
          <w:i/>
          <w:sz w:val="24"/>
          <w:szCs w:val="24"/>
        </w:rPr>
      </w:pPr>
    </w:p>
    <w:p w14:paraId="6551AACD" w14:textId="77777777" w:rsidR="00E457D3" w:rsidRPr="00B62540" w:rsidRDefault="00E457D3"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el Código Orgánico del Ambiente en su artículo 16 establece “La educación ambiental promoverá la concienciación, aprendizaje y enseñanza de conocimientos, competencias, valores deberes, derechos y conductas en la población, para la protección y conservación del ambiente y el desarrollo sostenible” </w:t>
      </w:r>
    </w:p>
    <w:p w14:paraId="21A4ED5F" w14:textId="77777777" w:rsidR="001F6BED" w:rsidRPr="00B62540" w:rsidRDefault="001F6BED" w:rsidP="00751247">
      <w:pPr>
        <w:spacing w:after="0" w:line="240" w:lineRule="auto"/>
        <w:ind w:left="709" w:hanging="709"/>
        <w:jc w:val="both"/>
        <w:rPr>
          <w:rFonts w:ascii="Times New Roman" w:hAnsi="Times New Roman" w:cs="Times New Roman"/>
          <w:sz w:val="24"/>
          <w:szCs w:val="24"/>
        </w:rPr>
      </w:pPr>
    </w:p>
    <w:p w14:paraId="091278E1" w14:textId="77777777" w:rsidR="007F4A9B" w:rsidRPr="00B62540" w:rsidRDefault="007F4A9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Que, la Ley Orgánica del Régimen de Soberanía Alimentaria en su artículo 8</w:t>
      </w:r>
      <w:r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sobre las semillas prescribe que </w:t>
      </w:r>
      <w:r w:rsidRPr="00B62540">
        <w:rPr>
          <w:rFonts w:ascii="Times New Roman" w:hAnsi="Times New Roman" w:cs="Times New Roman"/>
          <w:i/>
          <w:sz w:val="24"/>
          <w:szCs w:val="24"/>
        </w:rPr>
        <w:t>“El Estado, así como las personas y las colectividades promoverán y protegerán el uso, conservación, calificación e intercambio libre de toda semilla nativa. Las actividades de producción, certificación, procesamiento y comercialización de semillas para el fomento del agrobiodiversidad se regularán en la ley correspondiente (...)”;</w:t>
      </w:r>
    </w:p>
    <w:p w14:paraId="24B413A0" w14:textId="77777777" w:rsidR="00E457D3" w:rsidRPr="00B62540" w:rsidRDefault="00E457D3" w:rsidP="00751247">
      <w:pPr>
        <w:spacing w:after="0" w:line="240" w:lineRule="auto"/>
        <w:ind w:left="709" w:hanging="709"/>
        <w:jc w:val="both"/>
        <w:rPr>
          <w:rFonts w:ascii="Times New Roman" w:hAnsi="Times New Roman" w:cs="Times New Roman"/>
          <w:i/>
          <w:sz w:val="24"/>
          <w:szCs w:val="24"/>
        </w:rPr>
      </w:pPr>
    </w:p>
    <w:p w14:paraId="2B61AA55" w14:textId="77777777" w:rsidR="003B7070" w:rsidRPr="00B62540" w:rsidRDefault="003B7070"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la Ley Orgánica del Régimen de Soberanía Alimentaria en su artículo 13 establece  “Fomento a la micro, pequeña y mediana producción.- Para fomentar a los microempresarios, microempresa o micro, pequeña y mediana producción agroalimentaria, de acuerdo con los derechos de la naturaleza, el Estado: literal d) Promoverá la reconversión sustentable de procesos productivos convencionales a modelos agroecológicos y la diversificación productiva para el aseguramiento de la soberanía alimentaria”.                                 </w:t>
      </w:r>
    </w:p>
    <w:p w14:paraId="5CD0441C" w14:textId="77777777" w:rsidR="003B7070" w:rsidRPr="00B62540" w:rsidRDefault="003B7070" w:rsidP="00751247">
      <w:pPr>
        <w:pStyle w:val="NormalWeb"/>
        <w:spacing w:before="0" w:beforeAutospacing="0" w:after="0" w:afterAutospacing="0"/>
        <w:jc w:val="both"/>
        <w:rPr>
          <w:i/>
          <w:lang w:val="es"/>
        </w:rPr>
      </w:pPr>
    </w:p>
    <w:p w14:paraId="3CD1E015" w14:textId="7D1377F5" w:rsidR="00E54243" w:rsidRPr="00B62540" w:rsidRDefault="00E54243"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la Ley Orgánica de</w:t>
      </w:r>
      <w:r w:rsidR="00EB7CDB" w:rsidRPr="00B62540">
        <w:rPr>
          <w:rFonts w:ascii="Times New Roman" w:hAnsi="Times New Roman" w:cs="Times New Roman"/>
          <w:sz w:val="24"/>
          <w:szCs w:val="24"/>
        </w:rPr>
        <w:t>l Régimen de</w:t>
      </w:r>
      <w:r w:rsidRPr="00B62540">
        <w:rPr>
          <w:rFonts w:ascii="Times New Roman" w:hAnsi="Times New Roman" w:cs="Times New Roman"/>
          <w:sz w:val="24"/>
          <w:szCs w:val="24"/>
        </w:rPr>
        <w:t xml:space="preserve"> Soberanía Alimentaria </w:t>
      </w:r>
      <w:r w:rsidR="00EB7CDB" w:rsidRPr="00B62540">
        <w:rPr>
          <w:rFonts w:ascii="Times New Roman" w:hAnsi="Times New Roman" w:cs="Times New Roman"/>
          <w:sz w:val="24"/>
          <w:szCs w:val="24"/>
        </w:rPr>
        <w:t xml:space="preserve">en su artículo 14 </w:t>
      </w:r>
      <w:r w:rsidRPr="00B62540">
        <w:rPr>
          <w:rFonts w:ascii="Times New Roman" w:hAnsi="Times New Roman" w:cs="Times New Roman"/>
          <w:sz w:val="24"/>
          <w:szCs w:val="24"/>
        </w:rPr>
        <w:t>establece que “El Estado estimulará la producción agroecológica, orgánica y sustentable, a través de mecanismos de fomento, programas de capacitación, líneas especiales de crtablece que “El Estado estimulará la producción agroecológica, orgánica y sustentab</w:t>
      </w:r>
      <w:r w:rsidR="00751247" w:rsidRPr="00B62540">
        <w:rPr>
          <w:rFonts w:ascii="Times New Roman" w:hAnsi="Times New Roman" w:cs="Times New Roman"/>
          <w:sz w:val="24"/>
          <w:szCs w:val="24"/>
        </w:rPr>
        <w:t>le</w:t>
      </w:r>
      <w:r w:rsidR="00EB7CDB" w:rsidRPr="00B62540">
        <w:rPr>
          <w:rFonts w:ascii="Times New Roman" w:hAnsi="Times New Roman" w:cs="Times New Roman"/>
          <w:sz w:val="24"/>
          <w:szCs w:val="24"/>
        </w:rPr>
        <w:t>”</w:t>
      </w:r>
      <w:r w:rsidRPr="00B62540">
        <w:rPr>
          <w:rFonts w:ascii="Times New Roman" w:hAnsi="Times New Roman" w:cs="Times New Roman"/>
          <w:sz w:val="24"/>
          <w:szCs w:val="24"/>
        </w:rPr>
        <w:t>.</w:t>
      </w:r>
    </w:p>
    <w:p w14:paraId="5A8E4D69" w14:textId="77777777" w:rsidR="00080F6C" w:rsidRPr="00B62540" w:rsidRDefault="00080F6C" w:rsidP="00751247">
      <w:pPr>
        <w:spacing w:after="0" w:line="240" w:lineRule="auto"/>
        <w:ind w:left="709" w:hanging="709"/>
        <w:jc w:val="both"/>
        <w:rPr>
          <w:rFonts w:ascii="Times New Roman" w:hAnsi="Times New Roman" w:cs="Times New Roman"/>
          <w:i/>
          <w:sz w:val="24"/>
          <w:szCs w:val="24"/>
          <w:lang w:val="es-MX"/>
        </w:rPr>
      </w:pPr>
    </w:p>
    <w:p w14:paraId="203C8F6F" w14:textId="77777777" w:rsidR="00E54243" w:rsidRPr="00B62540" w:rsidRDefault="00E54243" w:rsidP="00751247">
      <w:pPr>
        <w:spacing w:after="0" w:line="240" w:lineRule="auto"/>
        <w:ind w:left="709" w:hanging="709"/>
        <w:jc w:val="both"/>
        <w:rPr>
          <w:rFonts w:ascii="Times New Roman" w:hAnsi="Times New Roman" w:cs="Times New Roman"/>
          <w:i/>
          <w:sz w:val="24"/>
          <w:szCs w:val="24"/>
        </w:rPr>
      </w:pPr>
    </w:p>
    <w:p w14:paraId="4E576A71" w14:textId="77777777"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Que, la Ley Orgánica del Régimen de Soberanía Alimentaria en su artículo 21</w:t>
      </w:r>
      <w:r w:rsidR="00D9305A"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sobre la comercialización interna prescribe que </w:t>
      </w:r>
      <w:r w:rsidRPr="00B62540">
        <w:rPr>
          <w:rFonts w:ascii="Times New Roman" w:hAnsi="Times New Roman" w:cs="Times New Roman"/>
          <w:i/>
          <w:sz w:val="24"/>
          <w:szCs w:val="24"/>
        </w:rPr>
        <w:t>“(…) Los gobiernos autónomos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descentralizados proveerán de la infraestructura necesaria para el intercambio y</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lastRenderedPageBreak/>
        <w:t>comercialización directa entre pequeños productores y consumidores, en</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beneficio de ambos, como una nueva relación de economía social y solidaria</w:t>
      </w:r>
      <w:r w:rsidR="00D9305A" w:rsidRPr="00B62540">
        <w:rPr>
          <w:rFonts w:ascii="Times New Roman" w:hAnsi="Times New Roman" w:cs="Times New Roman"/>
          <w:i/>
          <w:sz w:val="24"/>
          <w:szCs w:val="24"/>
        </w:rPr>
        <w:t xml:space="preserve"> </w:t>
      </w:r>
      <w:r w:rsidR="00285777" w:rsidRPr="00B62540">
        <w:rPr>
          <w:rFonts w:ascii="Times New Roman" w:hAnsi="Times New Roman" w:cs="Times New Roman"/>
          <w:i/>
          <w:sz w:val="24"/>
          <w:szCs w:val="24"/>
        </w:rPr>
        <w:t>(…)”;</w:t>
      </w:r>
    </w:p>
    <w:p w14:paraId="048EC7BE" w14:textId="691A2E51" w:rsidR="00E54243" w:rsidRPr="00B62540" w:rsidRDefault="00E54243" w:rsidP="00751247">
      <w:pPr>
        <w:spacing w:after="0" w:line="240" w:lineRule="auto"/>
        <w:ind w:left="709" w:hanging="709"/>
        <w:jc w:val="both"/>
        <w:rPr>
          <w:rFonts w:ascii="Times New Roman" w:hAnsi="Times New Roman" w:cs="Times New Roman"/>
          <w:i/>
          <w:sz w:val="24"/>
          <w:szCs w:val="24"/>
        </w:rPr>
      </w:pPr>
    </w:p>
    <w:p w14:paraId="74917AA5" w14:textId="77777777" w:rsidR="00D2523F"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w:t>
      </w:r>
      <w:r w:rsidR="00285777" w:rsidRPr="00B62540">
        <w:rPr>
          <w:rFonts w:ascii="Times New Roman" w:hAnsi="Times New Roman" w:cs="Times New Roman"/>
          <w:sz w:val="24"/>
          <w:szCs w:val="24"/>
        </w:rPr>
        <w:tab/>
      </w:r>
      <w:r w:rsidRPr="00B62540">
        <w:rPr>
          <w:rFonts w:ascii="Times New Roman" w:hAnsi="Times New Roman" w:cs="Times New Roman"/>
          <w:sz w:val="24"/>
          <w:szCs w:val="24"/>
        </w:rPr>
        <w:t>la Ley Orgánica de Economía Popular y Solidaria en su artículo 24 de las</w:t>
      </w:r>
      <w:r w:rsidR="00285777"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Cooperativas de producción, </w:t>
      </w:r>
      <w:r w:rsidR="00285777" w:rsidRPr="00B62540">
        <w:rPr>
          <w:rFonts w:ascii="Times New Roman" w:hAnsi="Times New Roman" w:cs="Times New Roman"/>
          <w:sz w:val="24"/>
          <w:szCs w:val="24"/>
        </w:rPr>
        <w:t>señala</w:t>
      </w:r>
      <w:r w:rsidRPr="00B62540">
        <w:rPr>
          <w:rFonts w:ascii="Times New Roman" w:hAnsi="Times New Roman" w:cs="Times New Roman"/>
          <w:sz w:val="24"/>
          <w:szCs w:val="24"/>
        </w:rPr>
        <w:t xml:space="preserve"> </w:t>
      </w:r>
      <w:r w:rsidRPr="00B62540">
        <w:rPr>
          <w:rFonts w:ascii="Times New Roman" w:hAnsi="Times New Roman" w:cs="Times New Roman"/>
          <w:i/>
          <w:sz w:val="24"/>
          <w:szCs w:val="24"/>
        </w:rPr>
        <w:t>“Son aquellas en las que sus socios</w:t>
      </w:r>
      <w:r w:rsidR="00285777"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se dedican personalmente a actividades productivas lícitas, en una sociedad de</w:t>
      </w:r>
      <w:r w:rsidR="00285777"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propiedad colectiva y manejada en común, tales como: agropecuarias, huertos</w:t>
      </w:r>
      <w:r w:rsidR="00285777"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familiares, pesqueras, artes</w:t>
      </w:r>
      <w:r w:rsidR="00080F6C" w:rsidRPr="00B62540">
        <w:rPr>
          <w:rFonts w:ascii="Times New Roman" w:hAnsi="Times New Roman" w:cs="Times New Roman"/>
          <w:i/>
          <w:sz w:val="24"/>
          <w:szCs w:val="24"/>
        </w:rPr>
        <w:t>anales, industriales, textiles”;</w:t>
      </w:r>
    </w:p>
    <w:p w14:paraId="0C1AF5BE" w14:textId="77777777" w:rsidR="00080F6C" w:rsidRPr="00B62540" w:rsidRDefault="00080F6C" w:rsidP="00751247">
      <w:pPr>
        <w:spacing w:after="0" w:line="240" w:lineRule="auto"/>
        <w:ind w:left="709" w:hanging="709"/>
        <w:jc w:val="both"/>
        <w:rPr>
          <w:rFonts w:ascii="Times New Roman" w:hAnsi="Times New Roman" w:cs="Times New Roman"/>
          <w:i/>
          <w:sz w:val="24"/>
          <w:szCs w:val="24"/>
        </w:rPr>
      </w:pPr>
    </w:p>
    <w:p w14:paraId="01523FC9" w14:textId="77777777" w:rsidR="00D2523F" w:rsidRPr="00B62540" w:rsidRDefault="00D2523F"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w:t>
      </w:r>
      <w:r w:rsidRPr="00B62540">
        <w:rPr>
          <w:rFonts w:ascii="Times New Roman" w:hAnsi="Times New Roman" w:cs="Times New Roman"/>
          <w:sz w:val="24"/>
          <w:szCs w:val="24"/>
        </w:rPr>
        <w:tab/>
        <w:t>el Código Municipal para el Distrito Metropolitano de Quito, en su artículo 532 establece</w:t>
      </w:r>
      <w:r w:rsidRPr="00B62540">
        <w:rPr>
          <w:rFonts w:ascii="Times New Roman" w:hAnsi="Times New Roman" w:cs="Times New Roman"/>
          <w:i/>
          <w:sz w:val="24"/>
          <w:szCs w:val="24"/>
        </w:rPr>
        <w:t xml:space="preserve"> “Acciones de promoción y protección de la salud.- El Municipio del Distrito Metropolitano de Quito a través de la Secretaría responsable de la salud, formulará acciones de promoción y protección de la salud, coherentes con la realidad y dinámica territorial. Para el efecto, se promoverá (…) </w:t>
      </w:r>
      <w:r w:rsidRPr="00B62540">
        <w:rPr>
          <w:rFonts w:ascii="Times New Roman" w:hAnsi="Times New Roman" w:cs="Times New Roman"/>
          <w:sz w:val="24"/>
          <w:szCs w:val="24"/>
        </w:rPr>
        <w:t xml:space="preserve">su numeral 2 </w:t>
      </w:r>
      <w:r w:rsidRPr="00B62540">
        <w:rPr>
          <w:rFonts w:ascii="Times New Roman" w:hAnsi="Times New Roman" w:cs="Times New Roman"/>
          <w:i/>
          <w:sz w:val="24"/>
          <w:szCs w:val="24"/>
        </w:rPr>
        <w:t>“Acciones que fomenten el uso del espacio público, el disfrute pleno del derecho a la ciudad, la realización de actividad física, alimentación saludable y ocupación del tiempo libre”</w:t>
      </w:r>
      <w:r w:rsidRPr="00B62540">
        <w:rPr>
          <w:rFonts w:ascii="Times New Roman" w:hAnsi="Times New Roman" w:cs="Times New Roman"/>
          <w:sz w:val="24"/>
          <w:szCs w:val="24"/>
        </w:rPr>
        <w:t xml:space="preserve">; y el numeral 3 </w:t>
      </w:r>
      <w:r w:rsidRPr="00B62540">
        <w:rPr>
          <w:rFonts w:ascii="Times New Roman" w:hAnsi="Times New Roman" w:cs="Times New Roman"/>
          <w:i/>
          <w:sz w:val="24"/>
          <w:szCs w:val="24"/>
        </w:rPr>
        <w:t>“Fomento de iniciativas locales que potencien la organización, participación ciudadana y uso de los recursos comunitarios para la promoción y protección de la salud”;</w:t>
      </w:r>
    </w:p>
    <w:p w14:paraId="4B65B99E" w14:textId="77777777" w:rsidR="00080F6C" w:rsidRPr="00B62540" w:rsidRDefault="00080F6C" w:rsidP="00751247">
      <w:pPr>
        <w:spacing w:after="0" w:line="240" w:lineRule="auto"/>
        <w:ind w:left="709" w:hanging="709"/>
        <w:jc w:val="both"/>
        <w:rPr>
          <w:rFonts w:ascii="Times New Roman" w:hAnsi="Times New Roman" w:cs="Times New Roman"/>
          <w:i/>
          <w:sz w:val="24"/>
          <w:szCs w:val="24"/>
        </w:rPr>
      </w:pPr>
    </w:p>
    <w:p w14:paraId="188EB3B3" w14:textId="77777777" w:rsidR="00D2523F" w:rsidRPr="00B62540" w:rsidRDefault="00D2523F"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w:t>
      </w:r>
      <w:r w:rsidRPr="00B62540">
        <w:rPr>
          <w:rFonts w:ascii="Times New Roman" w:hAnsi="Times New Roman" w:cs="Times New Roman"/>
          <w:sz w:val="24"/>
          <w:szCs w:val="24"/>
        </w:rPr>
        <w:tab/>
        <w:t>el Código Municipal para el Distrito Metropolitano de Quito, en su artículo 2236</w:t>
      </w:r>
      <w:r w:rsidRPr="00B62540">
        <w:rPr>
          <w:rFonts w:ascii="Times New Roman" w:hAnsi="Times New Roman" w:cs="Times New Roman"/>
          <w:i/>
          <w:sz w:val="24"/>
          <w:szCs w:val="24"/>
        </w:rPr>
        <w:t xml:space="preserve"> </w:t>
      </w:r>
      <w:r w:rsidRPr="00B62540">
        <w:rPr>
          <w:rFonts w:ascii="Times New Roman" w:hAnsi="Times New Roman" w:cs="Times New Roman"/>
          <w:sz w:val="24"/>
          <w:szCs w:val="24"/>
        </w:rPr>
        <w:t>establece “</w:t>
      </w:r>
      <w:r w:rsidRPr="00B62540">
        <w:rPr>
          <w:rFonts w:ascii="Times New Roman" w:hAnsi="Times New Roman" w:cs="Times New Roman"/>
          <w:i/>
          <w:sz w:val="24"/>
          <w:szCs w:val="24"/>
        </w:rPr>
        <w:t xml:space="preserve">Se encarga a la Secretaría responsable del territorio, hábitat y vivienda la formulación de un reglamento que establezca incentivos para construcciones ambientalmente amigables y que cumplan con los siguientes aspectos” </w:t>
      </w:r>
      <w:r w:rsidRPr="00B62540">
        <w:rPr>
          <w:rFonts w:ascii="Times New Roman" w:hAnsi="Times New Roman" w:cs="Times New Roman"/>
          <w:sz w:val="24"/>
          <w:szCs w:val="24"/>
        </w:rPr>
        <w:t xml:space="preserve"> el numeral 1 “</w:t>
      </w:r>
      <w:r w:rsidRPr="00B62540">
        <w:rPr>
          <w:rFonts w:ascii="Times New Roman" w:hAnsi="Times New Roman" w:cs="Times New Roman"/>
          <w:i/>
          <w:sz w:val="24"/>
          <w:szCs w:val="24"/>
        </w:rPr>
        <w:t>Reciclaje de aguas.- Las aguas lluvias captadas en los conjuntos habitacionales y las aguas grises residuales provenientes de lavabos y duchas deben reciclarse para el riego de las áreas verdes, huertos comunitarios, uso de inodoros y similares, previo el tratamiento que la técnica recomiende”;</w:t>
      </w:r>
    </w:p>
    <w:p w14:paraId="35909C0A" w14:textId="77777777" w:rsidR="00947105" w:rsidRPr="00B62540" w:rsidRDefault="00947105" w:rsidP="00751247">
      <w:pPr>
        <w:spacing w:after="0" w:line="240" w:lineRule="auto"/>
        <w:ind w:left="709" w:hanging="709"/>
        <w:jc w:val="both"/>
        <w:rPr>
          <w:rFonts w:ascii="Times New Roman" w:hAnsi="Times New Roman" w:cs="Times New Roman"/>
          <w:i/>
          <w:sz w:val="24"/>
          <w:szCs w:val="24"/>
        </w:rPr>
      </w:pPr>
    </w:p>
    <w:p w14:paraId="5FE40F9C" w14:textId="77777777" w:rsidR="008271A7" w:rsidRPr="00B62540" w:rsidRDefault="008271A7"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los Objetivos Nacionales de Desarrollo 2021-2025, establecen dentro de su Eje Económico, “Objetivo 3: Fomentar la productividad y competitividad en los sectores agrícola, industrial, acuícola y pesquero, bajo el enfoque de economía circular; Políticas: 3.2 Impulsar la soberanía y seguridad alimentaria para satisfacer la demanda nacional y 3.3 Fomentar la asociatividad productiva que estimule la participación de los ciudadanos en los espacios de producción y comercialización”.</w:t>
      </w:r>
    </w:p>
    <w:p w14:paraId="4B37B022" w14:textId="77777777" w:rsidR="008271A7" w:rsidRPr="00B62540" w:rsidRDefault="008271A7" w:rsidP="00751247">
      <w:pPr>
        <w:spacing w:after="0" w:line="240" w:lineRule="auto"/>
        <w:jc w:val="both"/>
        <w:rPr>
          <w:rFonts w:ascii="Times New Roman" w:hAnsi="Times New Roman" w:cs="Times New Roman"/>
          <w:i/>
          <w:sz w:val="24"/>
          <w:szCs w:val="24"/>
        </w:rPr>
      </w:pPr>
    </w:p>
    <w:p w14:paraId="326CE7BD" w14:textId="77777777" w:rsidR="007F201E" w:rsidRPr="00B62540" w:rsidRDefault="007F201E"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w:t>
      </w:r>
      <w:r w:rsidR="00CF063F" w:rsidRPr="00B62540">
        <w:rPr>
          <w:rFonts w:ascii="Times New Roman" w:hAnsi="Times New Roman" w:cs="Times New Roman"/>
          <w:sz w:val="24"/>
          <w:szCs w:val="24"/>
        </w:rPr>
        <w:t>,</w:t>
      </w:r>
      <w:r w:rsidRPr="00B62540">
        <w:rPr>
          <w:rFonts w:ascii="Times New Roman" w:hAnsi="Times New Roman" w:cs="Times New Roman"/>
          <w:sz w:val="24"/>
          <w:szCs w:val="24"/>
        </w:rPr>
        <w:t xml:space="preserve"> el Plan de Acción Climática de Quito </w:t>
      </w:r>
      <w:r w:rsidR="00181798" w:rsidRPr="00B62540">
        <w:rPr>
          <w:rFonts w:ascii="Times New Roman" w:hAnsi="Times New Roman" w:cs="Times New Roman"/>
          <w:sz w:val="24"/>
          <w:szCs w:val="24"/>
        </w:rPr>
        <w:t xml:space="preserve">2020, </w:t>
      </w:r>
      <w:r w:rsidRPr="00B62540">
        <w:rPr>
          <w:rFonts w:ascii="Times New Roman" w:hAnsi="Times New Roman" w:cs="Times New Roman"/>
          <w:sz w:val="24"/>
          <w:szCs w:val="24"/>
        </w:rPr>
        <w:t xml:space="preserve">establece </w:t>
      </w:r>
      <w:r w:rsidR="00181798" w:rsidRPr="00B62540">
        <w:rPr>
          <w:rFonts w:ascii="Times New Roman" w:hAnsi="Times New Roman" w:cs="Times New Roman"/>
          <w:sz w:val="24"/>
          <w:szCs w:val="24"/>
        </w:rPr>
        <w:t xml:space="preserve">como Acciones de </w:t>
      </w:r>
      <w:r w:rsidR="008E2296" w:rsidRPr="00B62540">
        <w:rPr>
          <w:rFonts w:ascii="Times New Roman" w:hAnsi="Times New Roman" w:cs="Times New Roman"/>
          <w:sz w:val="24"/>
          <w:szCs w:val="24"/>
        </w:rPr>
        <w:t>cambi</w:t>
      </w:r>
      <w:r w:rsidR="00181798" w:rsidRPr="00B62540">
        <w:rPr>
          <w:rFonts w:ascii="Times New Roman" w:hAnsi="Times New Roman" w:cs="Times New Roman"/>
          <w:sz w:val="24"/>
          <w:szCs w:val="24"/>
        </w:rPr>
        <w:t>o Climático de Quito</w:t>
      </w:r>
      <w:r w:rsidR="008E2296" w:rsidRPr="00B62540">
        <w:rPr>
          <w:rFonts w:ascii="Times New Roman" w:hAnsi="Times New Roman" w:cs="Times New Roman"/>
          <w:sz w:val="24"/>
          <w:szCs w:val="24"/>
        </w:rPr>
        <w:t xml:space="preserve"> al</w:t>
      </w:r>
      <w:r w:rsidR="00181798" w:rsidRPr="00B62540">
        <w:rPr>
          <w:rFonts w:ascii="Times New Roman" w:hAnsi="Times New Roman" w:cs="Times New Roman"/>
          <w:sz w:val="24"/>
          <w:szCs w:val="24"/>
        </w:rPr>
        <w:t xml:space="preserve"> “</w:t>
      </w:r>
      <w:r w:rsidR="008E2296" w:rsidRPr="00B62540">
        <w:rPr>
          <w:rFonts w:ascii="Times New Roman" w:hAnsi="Times New Roman" w:cs="Times New Roman"/>
          <w:sz w:val="24"/>
          <w:szCs w:val="24"/>
        </w:rPr>
        <w:t>Sector Agricultura Sostenible: Promoción de la agricultura urbana participativa de base agroecológica/orgánica de escala barrial y distribución distrital”.</w:t>
      </w:r>
    </w:p>
    <w:p w14:paraId="6EEDE4DE" w14:textId="77777777" w:rsidR="00751247" w:rsidRPr="00B62540" w:rsidRDefault="00751247" w:rsidP="00751247">
      <w:pPr>
        <w:spacing w:after="0" w:line="240" w:lineRule="auto"/>
        <w:ind w:left="709" w:hanging="709"/>
        <w:jc w:val="both"/>
        <w:rPr>
          <w:rFonts w:ascii="Times New Roman" w:hAnsi="Times New Roman" w:cs="Times New Roman"/>
          <w:sz w:val="24"/>
          <w:szCs w:val="24"/>
        </w:rPr>
      </w:pPr>
    </w:p>
    <w:p w14:paraId="1702F9E8" w14:textId="77777777" w:rsidR="009529C8" w:rsidRPr="00B62540" w:rsidRDefault="007F201E"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w:t>
      </w:r>
      <w:r w:rsidR="00874821"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 la Estrategia de Resiliencia de Quito</w:t>
      </w:r>
      <w:r w:rsidR="009529C8" w:rsidRPr="00B62540">
        <w:rPr>
          <w:rFonts w:ascii="Times New Roman" w:hAnsi="Times New Roman" w:cs="Times New Roman"/>
          <w:sz w:val="24"/>
          <w:szCs w:val="24"/>
        </w:rPr>
        <w:t xml:space="preserve"> establece dentro de su Eje transversal Economía Sólida y Recursiva, </w:t>
      </w:r>
      <w:r w:rsidR="00874821" w:rsidRPr="00B62540">
        <w:rPr>
          <w:rFonts w:ascii="Times New Roman" w:hAnsi="Times New Roman" w:cs="Times New Roman"/>
          <w:sz w:val="24"/>
          <w:szCs w:val="24"/>
        </w:rPr>
        <w:t>“</w:t>
      </w:r>
      <w:r w:rsidR="009529C8" w:rsidRPr="00B62540">
        <w:rPr>
          <w:rFonts w:ascii="Times New Roman" w:hAnsi="Times New Roman" w:cs="Times New Roman"/>
          <w:sz w:val="24"/>
          <w:szCs w:val="24"/>
        </w:rPr>
        <w:t xml:space="preserve">Hito Estratégico D3:Impulsar la economía alimentaria como eje de desarrollo,  </w:t>
      </w:r>
      <w:r w:rsidR="00794A0B" w:rsidRPr="00B62540">
        <w:rPr>
          <w:rFonts w:ascii="Times New Roman" w:hAnsi="Times New Roman" w:cs="Times New Roman"/>
          <w:sz w:val="24"/>
          <w:szCs w:val="24"/>
        </w:rPr>
        <w:t>Acciones: D3.1 Plan para fortalecer el sistema alimentario de Quito, D.2 Fortalecer el programa de huertos urbanos en Quito, D3.3 Programa de producción agrícola sostenible</w:t>
      </w:r>
      <w:r w:rsidR="00874821" w:rsidRPr="00B62540">
        <w:rPr>
          <w:rFonts w:ascii="Times New Roman" w:hAnsi="Times New Roman" w:cs="Times New Roman"/>
          <w:sz w:val="24"/>
          <w:szCs w:val="24"/>
        </w:rPr>
        <w:t>”</w:t>
      </w:r>
    </w:p>
    <w:p w14:paraId="6839EE41" w14:textId="77777777" w:rsidR="007F201E" w:rsidRPr="00B62540" w:rsidRDefault="007F201E" w:rsidP="00751247">
      <w:pPr>
        <w:spacing w:after="0" w:line="240" w:lineRule="auto"/>
        <w:contextualSpacing/>
        <w:jc w:val="both"/>
        <w:rPr>
          <w:rFonts w:ascii="Times New Roman" w:hAnsi="Times New Roman" w:cs="Times New Roman"/>
          <w:sz w:val="24"/>
          <w:szCs w:val="24"/>
          <w:lang w:val="es-MX"/>
        </w:rPr>
      </w:pPr>
    </w:p>
    <w:p w14:paraId="11761D91" w14:textId="77777777" w:rsidR="00C2167A" w:rsidRPr="00B62540" w:rsidRDefault="00C2167A"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la Estrategia Agroalimentaria de Quito, establece dentro de su Pilar Estratégico Recursos alimentarios para el futuro, Lineamiento estratégico 1: “Impulsar una producción agropecuaria sostenible a nivel urbano, peri-urbano y rural, con énfasis </w:t>
      </w:r>
      <w:r w:rsidRPr="00B62540">
        <w:rPr>
          <w:rFonts w:ascii="Times New Roman" w:hAnsi="Times New Roman" w:cs="Times New Roman"/>
          <w:sz w:val="24"/>
          <w:szCs w:val="24"/>
        </w:rPr>
        <w:lastRenderedPageBreak/>
        <w:t>en la agricultura familiar y comunitaria, basada en una gestión responsable con los agro ecosistemas”.</w:t>
      </w:r>
    </w:p>
    <w:p w14:paraId="7B58F101" w14:textId="77777777" w:rsidR="00C2167A" w:rsidRPr="00B62540" w:rsidRDefault="00C2167A" w:rsidP="00751247">
      <w:pPr>
        <w:pStyle w:val="NormalWeb"/>
        <w:spacing w:before="0" w:beforeAutospacing="0" w:after="0" w:afterAutospacing="0"/>
        <w:jc w:val="both"/>
        <w:rPr>
          <w:rFonts w:eastAsiaTheme="minorHAnsi"/>
          <w:lang w:eastAsia="en-US"/>
        </w:rPr>
      </w:pPr>
    </w:p>
    <w:p w14:paraId="1E22AF72" w14:textId="77777777" w:rsidR="009A0019" w:rsidRPr="00B62540" w:rsidRDefault="009A0019"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la Visión 2040 a través de su Eje 10. Alimentación Sostenible </w:t>
      </w:r>
      <w:r w:rsidR="00B47DA9" w:rsidRPr="00B62540">
        <w:rPr>
          <w:rFonts w:ascii="Times New Roman" w:hAnsi="Times New Roman" w:cs="Times New Roman"/>
          <w:sz w:val="24"/>
          <w:szCs w:val="24"/>
        </w:rPr>
        <w:t>se</w:t>
      </w:r>
      <w:r w:rsidRPr="00B62540">
        <w:rPr>
          <w:rFonts w:ascii="Times New Roman" w:hAnsi="Times New Roman" w:cs="Times New Roman"/>
          <w:sz w:val="24"/>
          <w:szCs w:val="24"/>
        </w:rPr>
        <w:t xml:space="preserve"> “propone un sistema alimentario sano y sostenible, que evite la desigualdad y priorice las cuestiones sociales y ecológicas en el sistema alimentario, para abordar la desigualdad estructural y satisfacer las necesidades básicas, y considerar las necesidades de las generaciones futuras”.</w:t>
      </w:r>
    </w:p>
    <w:p w14:paraId="33B17A76" w14:textId="77777777" w:rsidR="009A0019" w:rsidRPr="00B62540" w:rsidRDefault="009A0019" w:rsidP="00751247">
      <w:pPr>
        <w:spacing w:after="0" w:line="240" w:lineRule="auto"/>
        <w:ind w:left="709" w:hanging="709"/>
        <w:jc w:val="both"/>
        <w:rPr>
          <w:rFonts w:ascii="Times New Roman" w:hAnsi="Times New Roman" w:cs="Times New Roman"/>
          <w:sz w:val="24"/>
          <w:szCs w:val="24"/>
        </w:rPr>
      </w:pPr>
    </w:p>
    <w:p w14:paraId="3AB3D6BC" w14:textId="77777777" w:rsidR="00947105" w:rsidRPr="00B62540" w:rsidRDefault="00947105"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El Distrito Metropolitano de Quito en 2016, se adhirió al Pacto de la Política Alimentaria Urbana de Milán (MUFPP), estableciendo un compromiso para “Trabajar para desarrollar sistemas alimentarios sostenibles, inclusivos, resilientes, seguros y diversificados, para asegurar comida sana y accesible a todos en un marco de acción basado en los derechos, con el fin de reducir los desperdicios de alimentos y preservar la biodiversidad y, al mismo tiempo, mitigar y adaptarse a los efectos del cambio climático”;</w:t>
      </w:r>
    </w:p>
    <w:p w14:paraId="2041CA48" w14:textId="77777777" w:rsidR="00947105" w:rsidRPr="00B62540" w:rsidRDefault="00947105" w:rsidP="00751247">
      <w:pPr>
        <w:spacing w:after="0" w:line="240" w:lineRule="auto"/>
        <w:ind w:left="709" w:hanging="709"/>
        <w:jc w:val="both"/>
        <w:rPr>
          <w:rFonts w:ascii="Times New Roman" w:hAnsi="Times New Roman" w:cs="Times New Roman"/>
          <w:sz w:val="24"/>
          <w:szCs w:val="24"/>
        </w:rPr>
      </w:pPr>
    </w:p>
    <w:p w14:paraId="16F9F9C9" w14:textId="77777777" w:rsidR="00947105" w:rsidRPr="00B62540" w:rsidRDefault="00947105"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en el marco de acción del Pacto de la Política Alimentaria Urbana de Milán (MUFPP)</w:t>
      </w:r>
      <w:r w:rsidR="009E2A87" w:rsidRPr="00B62540">
        <w:rPr>
          <w:rFonts w:ascii="Times New Roman" w:hAnsi="Times New Roman" w:cs="Times New Roman"/>
          <w:sz w:val="24"/>
          <w:szCs w:val="24"/>
        </w:rPr>
        <w:t xml:space="preserve"> establece como: “Acciones recomendadas: promover la producción alimentaria: número </w:t>
      </w:r>
      <w:r w:rsidRPr="00B62540">
        <w:rPr>
          <w:rFonts w:ascii="Times New Roman" w:hAnsi="Times New Roman" w:cs="Times New Roman"/>
          <w:sz w:val="24"/>
          <w:szCs w:val="24"/>
        </w:rPr>
        <w:t>20. Promover y consolidar la producción y la trasformación alimentaria urbana y periurbana a través de enfoques sostenibles e integrar la agricultura urbana y periurbana en los programas municipales para la resiliencia</w:t>
      </w:r>
      <w:r w:rsidR="009E2A87" w:rsidRPr="00B62540">
        <w:rPr>
          <w:rFonts w:ascii="Times New Roman" w:hAnsi="Times New Roman" w:cs="Times New Roman"/>
          <w:sz w:val="24"/>
          <w:szCs w:val="24"/>
        </w:rPr>
        <w:t>”</w:t>
      </w:r>
      <w:r w:rsidRPr="00B62540">
        <w:rPr>
          <w:rFonts w:ascii="Times New Roman" w:hAnsi="Times New Roman" w:cs="Times New Roman"/>
          <w:sz w:val="24"/>
          <w:szCs w:val="24"/>
        </w:rPr>
        <w:t xml:space="preserve">.  </w:t>
      </w:r>
    </w:p>
    <w:p w14:paraId="0EF04E64" w14:textId="77777777" w:rsidR="00C2167A" w:rsidRPr="00B62540" w:rsidRDefault="00C2167A" w:rsidP="00751247">
      <w:pPr>
        <w:pStyle w:val="NormalWeb"/>
        <w:spacing w:before="0" w:beforeAutospacing="0" w:after="0" w:afterAutospacing="0"/>
        <w:jc w:val="both"/>
        <w:rPr>
          <w:rFonts w:eastAsiaTheme="minorHAnsi"/>
          <w:lang w:eastAsia="en-US"/>
        </w:rPr>
      </w:pPr>
    </w:p>
    <w:p w14:paraId="33FC18E9" w14:textId="31C487B8" w:rsidR="00E54243" w:rsidRPr="00B62540" w:rsidRDefault="008271A7"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el Plan de Desarrollo y Ordenamiento Territorial  2021- 2033 </w:t>
      </w:r>
      <w:r w:rsidR="00B04106" w:rsidRPr="00B62540">
        <w:rPr>
          <w:rFonts w:ascii="Times New Roman" w:hAnsi="Times New Roman" w:cs="Times New Roman"/>
          <w:sz w:val="24"/>
          <w:szCs w:val="24"/>
        </w:rPr>
        <w:t xml:space="preserve">del Distrito Metropolitano de Quito </w:t>
      </w:r>
      <w:r w:rsidRPr="00B62540">
        <w:rPr>
          <w:rFonts w:ascii="Times New Roman" w:hAnsi="Times New Roman" w:cs="Times New Roman"/>
          <w:sz w:val="24"/>
          <w:szCs w:val="24"/>
        </w:rPr>
        <w:t>establece dentro de su Objetivo Estratégico 5:</w:t>
      </w:r>
      <w:r w:rsidR="00E54243" w:rsidRPr="00B62540">
        <w:rPr>
          <w:rFonts w:ascii="Times New Roman" w:hAnsi="Times New Roman" w:cs="Times New Roman"/>
          <w:sz w:val="24"/>
          <w:szCs w:val="24"/>
        </w:rPr>
        <w:t xml:space="preserve"> </w:t>
      </w:r>
      <w:r w:rsidRPr="00B62540">
        <w:rPr>
          <w:rFonts w:ascii="Times New Roman" w:hAnsi="Times New Roman" w:cs="Times New Roman"/>
          <w:sz w:val="24"/>
          <w:szCs w:val="24"/>
        </w:rPr>
        <w:t>“</w:t>
      </w:r>
      <w:r w:rsidR="00E54243" w:rsidRPr="00B62540">
        <w:rPr>
          <w:rFonts w:ascii="Times New Roman" w:hAnsi="Times New Roman" w:cs="Times New Roman"/>
          <w:sz w:val="24"/>
          <w:szCs w:val="24"/>
        </w:rPr>
        <w:t>Impulsar la Productividad y Competitividad para un crecimiento económico, inclusivo y con responsabilidad social</w:t>
      </w:r>
      <w:r w:rsidRPr="00B62540">
        <w:rPr>
          <w:rFonts w:ascii="Times New Roman" w:hAnsi="Times New Roman" w:cs="Times New Roman"/>
          <w:sz w:val="24"/>
          <w:szCs w:val="24"/>
        </w:rPr>
        <w:t xml:space="preserve">” a través de </w:t>
      </w:r>
      <w:r w:rsidR="0073344C" w:rsidRPr="00B62540">
        <w:rPr>
          <w:rFonts w:ascii="Times New Roman" w:hAnsi="Times New Roman" w:cs="Times New Roman"/>
          <w:sz w:val="24"/>
          <w:szCs w:val="24"/>
        </w:rPr>
        <w:t>lo</w:t>
      </w:r>
      <w:r w:rsidRPr="00B62540">
        <w:rPr>
          <w:rFonts w:ascii="Times New Roman" w:hAnsi="Times New Roman" w:cs="Times New Roman"/>
          <w:sz w:val="24"/>
          <w:szCs w:val="24"/>
        </w:rPr>
        <w:t>s</w:t>
      </w:r>
      <w:r w:rsidR="0073344C" w:rsidRPr="00B62540">
        <w:rPr>
          <w:rFonts w:ascii="Times New Roman" w:hAnsi="Times New Roman" w:cs="Times New Roman"/>
          <w:sz w:val="24"/>
          <w:szCs w:val="24"/>
        </w:rPr>
        <w:t xml:space="preserve"> siguientes ejes y temas</w:t>
      </w:r>
      <w:r w:rsidRPr="00B62540">
        <w:rPr>
          <w:rFonts w:ascii="Times New Roman" w:hAnsi="Times New Roman" w:cs="Times New Roman"/>
          <w:sz w:val="24"/>
          <w:szCs w:val="24"/>
        </w:rPr>
        <w:t>:</w:t>
      </w:r>
      <w:r w:rsidR="00E54243" w:rsidRPr="00B62540">
        <w:rPr>
          <w:rFonts w:ascii="Times New Roman" w:hAnsi="Times New Roman" w:cs="Times New Roman"/>
          <w:sz w:val="24"/>
          <w:szCs w:val="24"/>
        </w:rPr>
        <w:t> </w:t>
      </w:r>
    </w:p>
    <w:p w14:paraId="1DE9FE99" w14:textId="77777777" w:rsidR="00B04106" w:rsidRPr="00B62540" w:rsidRDefault="00B04106" w:rsidP="00751247">
      <w:pPr>
        <w:spacing w:after="0" w:line="240" w:lineRule="auto"/>
        <w:ind w:left="709" w:hanging="709"/>
        <w:jc w:val="both"/>
        <w:rPr>
          <w:rFonts w:ascii="Times New Roman" w:hAnsi="Times New Roman" w:cs="Times New Roman"/>
          <w:sz w:val="24"/>
          <w:szCs w:val="24"/>
        </w:rPr>
      </w:pPr>
    </w:p>
    <w:p w14:paraId="69548087" w14:textId="77777777" w:rsidR="00E54243" w:rsidRPr="00B62540" w:rsidRDefault="00E54243" w:rsidP="00751247">
      <w:pPr>
        <w:spacing w:after="0" w:line="240" w:lineRule="auto"/>
        <w:ind w:left="1417" w:hanging="709"/>
        <w:jc w:val="both"/>
        <w:rPr>
          <w:rFonts w:ascii="Times New Roman" w:hAnsi="Times New Roman" w:cs="Times New Roman"/>
          <w:sz w:val="24"/>
          <w:szCs w:val="24"/>
        </w:rPr>
      </w:pPr>
      <w:r w:rsidRPr="00B62540">
        <w:rPr>
          <w:rFonts w:ascii="Times New Roman" w:hAnsi="Times New Roman" w:cs="Times New Roman"/>
          <w:sz w:val="24"/>
          <w:szCs w:val="24"/>
        </w:rPr>
        <w:t>Políticas:</w:t>
      </w:r>
    </w:p>
    <w:p w14:paraId="34D8FFB6" w14:textId="77777777" w:rsidR="00B04106" w:rsidRPr="00B62540" w:rsidRDefault="00B04106" w:rsidP="00751247">
      <w:pPr>
        <w:spacing w:after="0" w:line="240" w:lineRule="auto"/>
        <w:ind w:left="709" w:hanging="709"/>
        <w:jc w:val="both"/>
        <w:rPr>
          <w:rFonts w:ascii="Times New Roman" w:hAnsi="Times New Roman" w:cs="Times New Roman"/>
          <w:sz w:val="24"/>
          <w:szCs w:val="24"/>
        </w:rPr>
      </w:pPr>
    </w:p>
    <w:p w14:paraId="69D3ABBC" w14:textId="77777777" w:rsidR="00E54243" w:rsidRPr="00B62540" w:rsidRDefault="00E54243" w:rsidP="00751247">
      <w:pPr>
        <w:spacing w:after="0" w:line="240" w:lineRule="auto"/>
        <w:ind w:left="2125" w:hanging="709"/>
        <w:jc w:val="both"/>
        <w:rPr>
          <w:rFonts w:ascii="Times New Roman" w:hAnsi="Times New Roman" w:cs="Times New Roman"/>
          <w:sz w:val="24"/>
          <w:szCs w:val="24"/>
        </w:rPr>
      </w:pPr>
      <w:r w:rsidRPr="00B62540">
        <w:rPr>
          <w:rFonts w:ascii="Times New Roman" w:hAnsi="Times New Roman" w:cs="Times New Roman"/>
          <w:sz w:val="24"/>
          <w:szCs w:val="24"/>
        </w:rPr>
        <w:t>Ubicar a la alimentación como la base sobre la cual se asienta el desarrollo e inclusión socioeconómica de la ciudad al eliminar la inseguridad alimentaria con soberanía existente.</w:t>
      </w:r>
    </w:p>
    <w:p w14:paraId="78702C53" w14:textId="77777777" w:rsidR="00E54243" w:rsidRPr="00B62540" w:rsidRDefault="00E54243" w:rsidP="00751247">
      <w:pPr>
        <w:spacing w:after="0" w:line="240" w:lineRule="auto"/>
        <w:ind w:left="2125" w:hanging="709"/>
        <w:jc w:val="both"/>
        <w:rPr>
          <w:rFonts w:ascii="Times New Roman" w:hAnsi="Times New Roman" w:cs="Times New Roman"/>
          <w:sz w:val="24"/>
          <w:szCs w:val="24"/>
        </w:rPr>
      </w:pPr>
      <w:r w:rsidRPr="00B62540">
        <w:rPr>
          <w:rFonts w:ascii="Times New Roman" w:hAnsi="Times New Roman" w:cs="Times New Roman"/>
          <w:sz w:val="24"/>
          <w:szCs w:val="24"/>
        </w:rPr>
        <w:t>Promover la reactivación y desarrollo económico, dando prioridad al sector de economía social y solidaria y los grupos de atención prioritaria.</w:t>
      </w:r>
    </w:p>
    <w:p w14:paraId="026174FA" w14:textId="77777777" w:rsidR="008271A7" w:rsidRPr="00B62540" w:rsidRDefault="008271A7" w:rsidP="00751247">
      <w:pPr>
        <w:spacing w:after="0" w:line="240" w:lineRule="auto"/>
        <w:ind w:left="1417" w:hanging="709"/>
        <w:jc w:val="both"/>
        <w:rPr>
          <w:rFonts w:ascii="Times New Roman" w:hAnsi="Times New Roman" w:cs="Times New Roman"/>
          <w:sz w:val="24"/>
          <w:szCs w:val="24"/>
        </w:rPr>
      </w:pPr>
    </w:p>
    <w:p w14:paraId="6FD14201" w14:textId="77777777" w:rsidR="00E54243" w:rsidRPr="00B62540" w:rsidRDefault="00E54243" w:rsidP="00751247">
      <w:pPr>
        <w:spacing w:after="0" w:line="240" w:lineRule="auto"/>
        <w:ind w:left="708"/>
        <w:jc w:val="both"/>
        <w:rPr>
          <w:rFonts w:ascii="Times New Roman" w:hAnsi="Times New Roman" w:cs="Times New Roman"/>
          <w:sz w:val="24"/>
          <w:szCs w:val="24"/>
        </w:rPr>
      </w:pPr>
      <w:r w:rsidRPr="00B62540">
        <w:rPr>
          <w:rFonts w:ascii="Times New Roman" w:hAnsi="Times New Roman" w:cs="Times New Roman"/>
          <w:sz w:val="24"/>
          <w:szCs w:val="24"/>
        </w:rPr>
        <w:t>Estrategias operativas:</w:t>
      </w:r>
    </w:p>
    <w:p w14:paraId="03D6B194" w14:textId="77777777" w:rsidR="00B04106" w:rsidRPr="00B62540" w:rsidRDefault="00B04106" w:rsidP="00751247">
      <w:pPr>
        <w:spacing w:after="0" w:line="240" w:lineRule="auto"/>
        <w:ind w:left="1417" w:hanging="709"/>
        <w:jc w:val="both"/>
        <w:rPr>
          <w:rFonts w:ascii="Times New Roman" w:hAnsi="Times New Roman" w:cs="Times New Roman"/>
          <w:sz w:val="24"/>
          <w:szCs w:val="24"/>
        </w:rPr>
      </w:pPr>
    </w:p>
    <w:p w14:paraId="49DE207E" w14:textId="77777777" w:rsidR="00E54243" w:rsidRPr="00B62540" w:rsidRDefault="00E54243" w:rsidP="00751247">
      <w:pPr>
        <w:spacing w:after="0" w:line="240" w:lineRule="auto"/>
        <w:ind w:left="2125" w:hanging="709"/>
        <w:jc w:val="both"/>
        <w:rPr>
          <w:rFonts w:ascii="Times New Roman" w:hAnsi="Times New Roman" w:cs="Times New Roman"/>
          <w:sz w:val="24"/>
          <w:szCs w:val="24"/>
        </w:rPr>
      </w:pPr>
      <w:r w:rsidRPr="00B62540">
        <w:rPr>
          <w:rFonts w:ascii="Times New Roman" w:hAnsi="Times New Roman" w:cs="Times New Roman"/>
          <w:sz w:val="24"/>
          <w:szCs w:val="24"/>
        </w:rPr>
        <w:t>Promover la seguridad alimentaria con soberanía, con el fortalecimiento de un sistema agroalimentario inclusivo, sostenible y resiliente en el DMQ.</w:t>
      </w:r>
    </w:p>
    <w:p w14:paraId="6991638D" w14:textId="77777777" w:rsidR="00E54243" w:rsidRPr="00B62540" w:rsidRDefault="00E54243" w:rsidP="00751247">
      <w:pPr>
        <w:spacing w:after="0" w:line="240" w:lineRule="auto"/>
        <w:ind w:left="2125"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Promover la formación y consolidación de emprendimientos, </w:t>
      </w:r>
    </w:p>
    <w:p w14:paraId="09A51A01" w14:textId="77777777" w:rsidR="00E54243" w:rsidRPr="00B62540" w:rsidRDefault="00E54243" w:rsidP="00751247">
      <w:pPr>
        <w:spacing w:after="0" w:line="240" w:lineRule="auto"/>
        <w:ind w:left="2125" w:hanging="709"/>
        <w:jc w:val="both"/>
        <w:rPr>
          <w:rFonts w:ascii="Times New Roman" w:hAnsi="Times New Roman" w:cs="Times New Roman"/>
          <w:sz w:val="24"/>
          <w:szCs w:val="24"/>
        </w:rPr>
      </w:pPr>
      <w:r w:rsidRPr="00B62540">
        <w:rPr>
          <w:rFonts w:ascii="Times New Roman" w:hAnsi="Times New Roman" w:cs="Times New Roman"/>
          <w:sz w:val="24"/>
          <w:szCs w:val="24"/>
        </w:rPr>
        <w:t>Fomentar el desarrollo de la agricultura urbana, huertos familiares, vecindarios alimentarios saludables, comercio justo (conexión directa entre vendedor y comprador), normas de inocuidad alimentaria (salubridad), reorganización de logística y gestión de mercados.</w:t>
      </w:r>
    </w:p>
    <w:p w14:paraId="1DE33C8E" w14:textId="77777777" w:rsidR="00E54243" w:rsidRPr="00B62540" w:rsidRDefault="00E54243" w:rsidP="00751247">
      <w:pPr>
        <w:spacing w:after="0" w:line="240" w:lineRule="auto"/>
        <w:ind w:left="1417" w:hanging="709"/>
        <w:jc w:val="both"/>
        <w:rPr>
          <w:rFonts w:ascii="Times New Roman" w:hAnsi="Times New Roman" w:cs="Times New Roman"/>
          <w:sz w:val="24"/>
          <w:szCs w:val="24"/>
        </w:rPr>
      </w:pPr>
    </w:p>
    <w:p w14:paraId="3196E329" w14:textId="77777777" w:rsidR="00E54243" w:rsidRPr="00B62540" w:rsidRDefault="00E54243" w:rsidP="00751247">
      <w:pPr>
        <w:spacing w:after="0" w:line="240" w:lineRule="auto"/>
        <w:ind w:left="708"/>
        <w:jc w:val="both"/>
        <w:rPr>
          <w:rFonts w:ascii="Times New Roman" w:hAnsi="Times New Roman" w:cs="Times New Roman"/>
          <w:sz w:val="24"/>
          <w:szCs w:val="24"/>
        </w:rPr>
      </w:pPr>
      <w:r w:rsidRPr="00B62540">
        <w:rPr>
          <w:rFonts w:ascii="Times New Roman" w:hAnsi="Times New Roman" w:cs="Times New Roman"/>
          <w:sz w:val="24"/>
          <w:szCs w:val="24"/>
        </w:rPr>
        <w:t>Líneas de Acción:</w:t>
      </w:r>
    </w:p>
    <w:p w14:paraId="5E6720AE" w14:textId="77777777" w:rsidR="00B04106" w:rsidRPr="00B62540" w:rsidRDefault="00B04106" w:rsidP="00751247">
      <w:pPr>
        <w:spacing w:after="0" w:line="240" w:lineRule="auto"/>
        <w:ind w:left="1417" w:hanging="709"/>
        <w:jc w:val="both"/>
        <w:rPr>
          <w:rFonts w:ascii="Times New Roman" w:hAnsi="Times New Roman" w:cs="Times New Roman"/>
          <w:sz w:val="24"/>
          <w:szCs w:val="24"/>
        </w:rPr>
      </w:pPr>
    </w:p>
    <w:p w14:paraId="049571FE" w14:textId="77777777" w:rsidR="00E54243" w:rsidRPr="00B62540" w:rsidRDefault="00E54243" w:rsidP="00751247">
      <w:pPr>
        <w:spacing w:after="0" w:line="240" w:lineRule="auto"/>
        <w:ind w:left="2125" w:hanging="709"/>
        <w:jc w:val="both"/>
        <w:rPr>
          <w:rFonts w:ascii="Times New Roman" w:hAnsi="Times New Roman" w:cs="Times New Roman"/>
          <w:sz w:val="24"/>
          <w:szCs w:val="24"/>
        </w:rPr>
      </w:pPr>
      <w:r w:rsidRPr="00B62540">
        <w:rPr>
          <w:rFonts w:ascii="Times New Roman" w:hAnsi="Times New Roman" w:cs="Times New Roman"/>
          <w:sz w:val="24"/>
          <w:szCs w:val="24"/>
        </w:rPr>
        <w:lastRenderedPageBreak/>
        <w:t>Fortalecer los programas de agricultura urbana, a través de una mayor cobertura de huertos urbanos, así como el impulso de las economías del sector rural a través de granjas familiares.</w:t>
      </w:r>
    </w:p>
    <w:p w14:paraId="7442C56F" w14:textId="77777777" w:rsidR="00E54243" w:rsidRPr="00B62540" w:rsidRDefault="00E54243" w:rsidP="00751247">
      <w:pPr>
        <w:spacing w:after="0" w:line="240" w:lineRule="auto"/>
        <w:ind w:left="2125" w:hanging="709"/>
        <w:jc w:val="both"/>
        <w:rPr>
          <w:rFonts w:ascii="Times New Roman" w:hAnsi="Times New Roman" w:cs="Times New Roman"/>
          <w:sz w:val="24"/>
          <w:szCs w:val="24"/>
        </w:rPr>
      </w:pPr>
      <w:r w:rsidRPr="00B62540">
        <w:rPr>
          <w:rFonts w:ascii="Times New Roman" w:hAnsi="Times New Roman" w:cs="Times New Roman"/>
          <w:sz w:val="24"/>
          <w:szCs w:val="24"/>
        </w:rPr>
        <w:t>Impulsar la economía alimentaria inclusiva desde el sector rural del DMQ en conexión con la demanda urbana de alimentos para fortalecer medios de vida, sostener la vocación agrícola del territorio y aportar a la seguridad alimentaria de la población.</w:t>
      </w:r>
    </w:p>
    <w:p w14:paraId="409D1AF3" w14:textId="77777777" w:rsidR="00E54243" w:rsidRPr="00B62540" w:rsidRDefault="00E54243" w:rsidP="00751247">
      <w:pPr>
        <w:spacing w:after="0" w:line="240" w:lineRule="auto"/>
        <w:jc w:val="both"/>
        <w:rPr>
          <w:rFonts w:ascii="Times New Roman" w:hAnsi="Times New Roman" w:cs="Times New Roman"/>
          <w:i/>
          <w:sz w:val="24"/>
          <w:szCs w:val="24"/>
        </w:rPr>
      </w:pPr>
    </w:p>
    <w:p w14:paraId="661FBE35" w14:textId="77777777" w:rsidR="00A8513F" w:rsidRPr="00B62540" w:rsidRDefault="00A8513F"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la Agencia Mundial para la Alimentación y la Agricultura FAO, establece acciones dentro de la región encaminadas a erradicar el hambre, brindando apoyo a países para el desarrollo de proyectos y el debate de políticas públicas, actuando como un espacio de concertación para los países, incorpora entre sus prioridades principales el desarrollo de la Agricultura Urbana en la región como una estrategia para la seguridad alimentaria y el desarrollo de las ciudades.</w:t>
      </w:r>
    </w:p>
    <w:p w14:paraId="6AD0E09A" w14:textId="77777777" w:rsidR="00A8513F" w:rsidRPr="00B62540" w:rsidRDefault="00A8513F" w:rsidP="00751247">
      <w:pPr>
        <w:spacing w:after="0" w:line="240" w:lineRule="auto"/>
        <w:ind w:left="708"/>
        <w:jc w:val="both"/>
        <w:rPr>
          <w:rFonts w:ascii="Times New Roman" w:hAnsi="Times New Roman" w:cs="Times New Roman"/>
          <w:i/>
          <w:sz w:val="24"/>
          <w:szCs w:val="24"/>
        </w:rPr>
      </w:pPr>
    </w:p>
    <w:p w14:paraId="6A455C9E" w14:textId="77777777" w:rsidR="00A8513F" w:rsidRPr="00B62540" w:rsidRDefault="00A8513F"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la Organización Meteorológica Mundial recomienda incrementar las prácticas de agricultura urbana en las ciudades como mecanismo de adaptación al cambio climático.</w:t>
      </w:r>
    </w:p>
    <w:p w14:paraId="01FF102A" w14:textId="77777777" w:rsidR="00A8513F" w:rsidRPr="00B62540" w:rsidRDefault="00A8513F" w:rsidP="00751247">
      <w:pPr>
        <w:spacing w:after="0" w:line="240" w:lineRule="auto"/>
        <w:jc w:val="both"/>
        <w:rPr>
          <w:rFonts w:ascii="Times New Roman" w:hAnsi="Times New Roman" w:cs="Times New Roman"/>
          <w:sz w:val="24"/>
          <w:szCs w:val="24"/>
          <w:lang w:val="es-MX"/>
        </w:rPr>
      </w:pPr>
    </w:p>
    <w:p w14:paraId="311BCAEA" w14:textId="06EC3680" w:rsidR="00A8513F" w:rsidRPr="00B62540" w:rsidRDefault="007A3B31"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w:t>
      </w:r>
      <w:r w:rsidRPr="00B62540">
        <w:rPr>
          <w:rFonts w:ascii="Times New Roman" w:hAnsi="Times New Roman" w:cs="Times New Roman"/>
          <w:i/>
          <w:sz w:val="24"/>
          <w:szCs w:val="24"/>
        </w:rPr>
        <w:t xml:space="preserve">,   </w:t>
      </w:r>
      <w:r w:rsidRPr="00B62540">
        <w:rPr>
          <w:rFonts w:ascii="Times New Roman" w:hAnsi="Times New Roman" w:cs="Times New Roman"/>
          <w:sz w:val="24"/>
          <w:szCs w:val="24"/>
        </w:rPr>
        <w:t>En 2000, el IDRC, UN-HABITAT y la FAO reunieron a alcaldes de América Latin</w:t>
      </w:r>
      <w:r w:rsidR="005746E8" w:rsidRPr="00B62540">
        <w:rPr>
          <w:rFonts w:ascii="Times New Roman" w:hAnsi="Times New Roman" w:cs="Times New Roman"/>
          <w:sz w:val="24"/>
          <w:szCs w:val="24"/>
        </w:rPr>
        <w:t xml:space="preserve">a y el Caribe en Quito, para el desarrollo del </w:t>
      </w:r>
      <w:r w:rsidRPr="00B62540">
        <w:rPr>
          <w:rFonts w:ascii="Times New Roman" w:hAnsi="Times New Roman" w:cs="Times New Roman"/>
          <w:sz w:val="24"/>
          <w:szCs w:val="24"/>
        </w:rPr>
        <w:t>taller internacional</w:t>
      </w:r>
      <w:r w:rsidR="005746E8" w:rsidRPr="00B62540">
        <w:rPr>
          <w:rFonts w:ascii="Times New Roman" w:hAnsi="Times New Roman" w:cs="Times New Roman"/>
          <w:sz w:val="24"/>
          <w:szCs w:val="24"/>
        </w:rPr>
        <w:t xml:space="preserve"> </w:t>
      </w:r>
      <w:r w:rsidR="008C5C19" w:rsidRPr="00B62540">
        <w:rPr>
          <w:rFonts w:ascii="Times New Roman" w:hAnsi="Times New Roman" w:cs="Times New Roman"/>
          <w:sz w:val="24"/>
          <w:szCs w:val="24"/>
        </w:rPr>
        <w:t xml:space="preserve">“Agricultura Urbana en las Ciudades del Siglo XXI” y la firma de la Declaración de Quito </w:t>
      </w:r>
      <w:r w:rsidRPr="00B62540">
        <w:rPr>
          <w:rFonts w:ascii="Times New Roman" w:hAnsi="Times New Roman" w:cs="Times New Roman"/>
          <w:sz w:val="24"/>
          <w:szCs w:val="24"/>
        </w:rPr>
        <w:t>para fortalecer la seguridad alimentaria y la gobernanza municipal participativa</w:t>
      </w:r>
      <w:r w:rsidR="008C5C19" w:rsidRPr="00B62540">
        <w:rPr>
          <w:rFonts w:ascii="Times New Roman" w:hAnsi="Times New Roman" w:cs="Times New Roman"/>
          <w:sz w:val="24"/>
          <w:szCs w:val="24"/>
        </w:rPr>
        <w:t>.</w:t>
      </w:r>
    </w:p>
    <w:p w14:paraId="2EF38359" w14:textId="77777777" w:rsidR="00CE7512" w:rsidRPr="00B62540" w:rsidRDefault="00CE7512" w:rsidP="00751247">
      <w:pPr>
        <w:spacing w:after="0" w:line="240" w:lineRule="auto"/>
        <w:ind w:left="709" w:hanging="709"/>
        <w:jc w:val="both"/>
        <w:rPr>
          <w:rFonts w:ascii="Times New Roman" w:hAnsi="Times New Roman" w:cs="Times New Roman"/>
          <w:sz w:val="24"/>
          <w:szCs w:val="24"/>
        </w:rPr>
      </w:pPr>
    </w:p>
    <w:p w14:paraId="52C23415" w14:textId="13533529" w:rsidR="008C5C19" w:rsidRPr="00B62540" w:rsidRDefault="008C5C19"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Que,</w:t>
      </w:r>
      <w:r w:rsidR="00CE7512"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 En </w:t>
      </w:r>
      <w:r w:rsidR="00CE7512" w:rsidRPr="00B62540">
        <w:rPr>
          <w:rFonts w:ascii="Times New Roman" w:hAnsi="Times New Roman" w:cs="Times New Roman"/>
          <w:sz w:val="24"/>
          <w:szCs w:val="24"/>
        </w:rPr>
        <w:t>2009, la ciudad de Quito se suma a la Declaración de Medellín  por la Agricultura Urbana, con ocasión del Segundo Seminario Taller Internacional Agricultura urbana: Una herramienta para la Seguridad Alimentaria y la Lucha contra el Hambre,</w:t>
      </w:r>
    </w:p>
    <w:p w14:paraId="5E87A910" w14:textId="77777777" w:rsidR="007A3B31" w:rsidRPr="00B62540" w:rsidRDefault="007A3B31" w:rsidP="00751247">
      <w:pPr>
        <w:spacing w:after="0" w:line="240" w:lineRule="auto"/>
        <w:ind w:left="709" w:hanging="709"/>
        <w:jc w:val="both"/>
        <w:rPr>
          <w:rFonts w:ascii="Times New Roman" w:hAnsi="Times New Roman" w:cs="Times New Roman"/>
          <w:i/>
          <w:sz w:val="24"/>
          <w:szCs w:val="24"/>
        </w:rPr>
      </w:pPr>
    </w:p>
    <w:p w14:paraId="156DA33B"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r w:rsidRPr="00B62540">
        <w:rPr>
          <w:rFonts w:ascii="Times New Roman" w:hAnsi="Times New Roman" w:cs="Times New Roman"/>
          <w:sz w:val="24"/>
          <w:szCs w:val="24"/>
          <w:lang w:val="es-ES_tradnl"/>
        </w:rPr>
        <w:t>Que,</w:t>
      </w:r>
      <w:r w:rsidRPr="00B62540">
        <w:rPr>
          <w:rFonts w:ascii="Times New Roman" w:hAnsi="Times New Roman" w:cs="Times New Roman"/>
          <w:sz w:val="24"/>
          <w:szCs w:val="24"/>
          <w:lang w:val="es-ES_tradnl"/>
        </w:rPr>
        <w:tab/>
        <w:t xml:space="preserve">Es conocido que las ciudades enfrentan graves problemas de pobreza, de inseguridad alimentaria, deterioro del ambiente y los pobres urbanos tienen restricciones para la práctica de la Agricultura Urbana, entre ellas el acceso a la tierra, fuentes de agua, servicios y capital.   </w:t>
      </w:r>
    </w:p>
    <w:p w14:paraId="2A1BCECC"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p>
    <w:p w14:paraId="07D94313"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r w:rsidRPr="00B62540">
        <w:rPr>
          <w:rFonts w:ascii="Times New Roman" w:hAnsi="Times New Roman" w:cs="Times New Roman"/>
          <w:sz w:val="24"/>
          <w:szCs w:val="24"/>
          <w:lang w:val="es-ES_tradnl"/>
        </w:rPr>
        <w:t xml:space="preserve">Que,    La agricultura urbana  se desarrolla dentro de los límites de las ciudades e incluye los productos de las actividades agropecuarias que se desarrollan en  estas zonas. </w:t>
      </w:r>
    </w:p>
    <w:p w14:paraId="34EEF703"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p>
    <w:p w14:paraId="4E86F007"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r w:rsidRPr="00B62540">
        <w:rPr>
          <w:rFonts w:ascii="Times New Roman" w:hAnsi="Times New Roman" w:cs="Times New Roman"/>
          <w:sz w:val="24"/>
          <w:szCs w:val="24"/>
          <w:lang w:val="es-ES_tradnl"/>
        </w:rPr>
        <w:t>Que,  La ventaja de la producción urbana es su proximidad a asentamientos humanos, permite que los alimentos lleguen en mejores condiciones y con menor intermediación al consumidor final, circunstancia que crea a la vez oportunidades para los productores y consumidores</w:t>
      </w:r>
    </w:p>
    <w:p w14:paraId="29B31064"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p>
    <w:p w14:paraId="5588899E"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r w:rsidRPr="00B62540">
        <w:rPr>
          <w:rFonts w:ascii="Times New Roman" w:hAnsi="Times New Roman" w:cs="Times New Roman"/>
          <w:sz w:val="24"/>
          <w:szCs w:val="24"/>
          <w:lang w:val="es-ES_tradnl"/>
        </w:rPr>
        <w:t xml:space="preserve">Que </w:t>
      </w:r>
      <w:r w:rsidRPr="00B62540">
        <w:rPr>
          <w:rFonts w:ascii="Times New Roman" w:hAnsi="Times New Roman" w:cs="Times New Roman"/>
          <w:sz w:val="24"/>
          <w:szCs w:val="24"/>
          <w:lang w:val="es-ES_tradnl"/>
        </w:rPr>
        <w:tab/>
        <w:t>Se considera que la agricultura urbana revaloriza la cultura tradicional y puede reforzar la identidad y responsabilidad individual y comunitaria de respeto al entorno,  enfocando prioritariamente aspectos tales como  la reducción de la pobreza, participación, solidaridad, inclusión social, género, interculturalidad, agroecología, sustentabilidad, fortalecimiento del talento humano y la organización</w:t>
      </w:r>
    </w:p>
    <w:p w14:paraId="72146290"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p>
    <w:p w14:paraId="13162B4C"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r w:rsidRPr="00B62540">
        <w:rPr>
          <w:rFonts w:ascii="Times New Roman" w:hAnsi="Times New Roman" w:cs="Times New Roman"/>
          <w:sz w:val="24"/>
          <w:szCs w:val="24"/>
          <w:lang w:val="es-ES_tradnl"/>
        </w:rPr>
        <w:t xml:space="preserve">Que </w:t>
      </w:r>
      <w:r w:rsidRPr="00B62540">
        <w:rPr>
          <w:rFonts w:ascii="Times New Roman" w:hAnsi="Times New Roman" w:cs="Times New Roman"/>
          <w:sz w:val="24"/>
          <w:szCs w:val="24"/>
          <w:lang w:val="es-ES_tradnl"/>
        </w:rPr>
        <w:tab/>
        <w:t xml:space="preserve">La Agricultura Urbana  aporta a la soberanía y seguridad alimentaria de la población más pobre, por medio de la contribución al mejoramiento de la dieta alimenticia y constituye un aporte a la reducción de la pobreza, dados sus beneficios en términos </w:t>
      </w:r>
      <w:r w:rsidRPr="00B62540">
        <w:rPr>
          <w:rFonts w:ascii="Times New Roman" w:hAnsi="Times New Roman" w:cs="Times New Roman"/>
          <w:sz w:val="24"/>
          <w:szCs w:val="24"/>
          <w:lang w:val="es-ES_tradnl"/>
        </w:rPr>
        <w:lastRenderedPageBreak/>
        <w:t>de ingresos, además de contribuir al medio ambiente urbano, a través de la ampliación de cobertura vegetal o por la reutilización de desechos sólidos.</w:t>
      </w:r>
    </w:p>
    <w:p w14:paraId="5487B52F"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p>
    <w:p w14:paraId="753EBD37" w14:textId="77777777" w:rsidR="00A8513F" w:rsidRPr="00B62540" w:rsidRDefault="00A8513F"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w:t>
      </w:r>
      <w:r w:rsidRPr="00B62540">
        <w:rPr>
          <w:rFonts w:ascii="Times New Roman" w:hAnsi="Times New Roman" w:cs="Times New Roman"/>
          <w:sz w:val="24"/>
          <w:szCs w:val="24"/>
        </w:rPr>
        <w:tab/>
        <w:t>Diversos análisis de organismos internacionales han confirmado que los huertos urbanos y orgánicos, contribuyen a la lucha contra el cambio climático y ayudan a disminuir la huella de carbono, crean climas más saludables en las metrópolis, acercan a la población a la naturaleza, generan oportunidades de alimentación sana, soberanía alimentaria y autoabastecimiento. De igual manera se promociona la conciencia ambiental y la valoración estética de la naturaleza;</w:t>
      </w:r>
    </w:p>
    <w:p w14:paraId="02EDCB77" w14:textId="77777777" w:rsidR="00A8513F" w:rsidRPr="00B62540" w:rsidRDefault="00A8513F" w:rsidP="00751247">
      <w:pPr>
        <w:spacing w:after="0" w:line="240" w:lineRule="auto"/>
        <w:ind w:left="709" w:hanging="709"/>
        <w:jc w:val="both"/>
        <w:rPr>
          <w:rFonts w:ascii="Times New Roman" w:hAnsi="Times New Roman" w:cs="Times New Roman"/>
          <w:sz w:val="24"/>
          <w:szCs w:val="24"/>
        </w:rPr>
      </w:pPr>
    </w:p>
    <w:p w14:paraId="77A337AB" w14:textId="77777777" w:rsidR="00A8513F" w:rsidRPr="00B62540" w:rsidRDefault="00A8513F" w:rsidP="00751247">
      <w:pPr>
        <w:spacing w:after="0" w:line="240" w:lineRule="auto"/>
        <w:ind w:left="703" w:hanging="703"/>
        <w:jc w:val="both"/>
        <w:rPr>
          <w:rFonts w:ascii="Times New Roman" w:hAnsi="Times New Roman" w:cs="Times New Roman"/>
          <w:b/>
          <w:sz w:val="24"/>
          <w:szCs w:val="24"/>
        </w:rPr>
      </w:pPr>
      <w:r w:rsidRPr="00B62540">
        <w:rPr>
          <w:rFonts w:ascii="Times New Roman" w:hAnsi="Times New Roman" w:cs="Times New Roman"/>
          <w:sz w:val="24"/>
          <w:szCs w:val="24"/>
        </w:rPr>
        <w:t xml:space="preserve">Que </w:t>
      </w:r>
      <w:r w:rsidRPr="00B62540">
        <w:rPr>
          <w:rFonts w:ascii="Times New Roman" w:hAnsi="Times New Roman" w:cs="Times New Roman"/>
          <w:sz w:val="24"/>
          <w:szCs w:val="24"/>
        </w:rPr>
        <w:tab/>
        <w:t>Los huertos urbanos y orgánicos pueden crear oportunidades de generación de ingresos comunitarios abriendo espacios de reactivación económica para sectores vulnerables, a través de una práctica de agricultura sostenible.</w:t>
      </w:r>
    </w:p>
    <w:p w14:paraId="4B9B981A" w14:textId="77777777" w:rsidR="00E54243" w:rsidRPr="00B62540" w:rsidRDefault="00E54243" w:rsidP="00751247">
      <w:pPr>
        <w:spacing w:after="0" w:line="240" w:lineRule="auto"/>
        <w:jc w:val="both"/>
        <w:rPr>
          <w:rFonts w:ascii="Times New Roman" w:hAnsi="Times New Roman" w:cs="Times New Roman"/>
          <w:sz w:val="24"/>
          <w:szCs w:val="24"/>
        </w:rPr>
      </w:pPr>
    </w:p>
    <w:p w14:paraId="2B270D77" w14:textId="77777777" w:rsidR="00285777" w:rsidRPr="00B62540" w:rsidRDefault="00E27DC8" w:rsidP="00751247">
      <w:pPr>
        <w:spacing w:after="0" w:line="240" w:lineRule="auto"/>
        <w:jc w:val="both"/>
        <w:rPr>
          <w:rFonts w:ascii="Times New Roman" w:hAnsi="Times New Roman" w:cs="Times New Roman"/>
          <w:b/>
          <w:sz w:val="24"/>
          <w:szCs w:val="24"/>
        </w:rPr>
      </w:pPr>
      <w:r w:rsidRPr="00B62540">
        <w:rPr>
          <w:rFonts w:ascii="Times New Roman" w:hAnsi="Times New Roman" w:cs="Times New Roman"/>
          <w:sz w:val="24"/>
          <w:szCs w:val="24"/>
        </w:rPr>
        <w:t>En ejercicio de las atribuciones que le confiere el artículo 240 de la Constitución de la República, así como de lo dispuesto en los artículos 87 literal a) del Código Orgánico de Organización Territorial Autonomía y Descentralización, expide la siguiente:</w:t>
      </w:r>
    </w:p>
    <w:p w14:paraId="143C56EA" w14:textId="77777777" w:rsidR="00813D99" w:rsidRPr="00B62540" w:rsidRDefault="00813D99" w:rsidP="00751247">
      <w:pPr>
        <w:spacing w:after="0" w:line="240" w:lineRule="auto"/>
        <w:jc w:val="center"/>
        <w:rPr>
          <w:rFonts w:ascii="Times New Roman" w:hAnsi="Times New Roman" w:cs="Times New Roman"/>
          <w:b/>
          <w:sz w:val="24"/>
          <w:szCs w:val="24"/>
        </w:rPr>
      </w:pPr>
    </w:p>
    <w:p w14:paraId="69DF09D3" w14:textId="17799EAE" w:rsidR="00FF7172" w:rsidRPr="00B62540" w:rsidRDefault="00FF7172" w:rsidP="00751247">
      <w:pPr>
        <w:spacing w:after="0" w:line="240" w:lineRule="auto"/>
        <w:jc w:val="center"/>
        <w:rPr>
          <w:rFonts w:ascii="Times New Roman" w:hAnsi="Times New Roman" w:cs="Times New Roman"/>
          <w:b/>
          <w:sz w:val="24"/>
          <w:szCs w:val="24"/>
        </w:rPr>
      </w:pPr>
      <w:r w:rsidRPr="00B62540">
        <w:rPr>
          <w:rFonts w:ascii="Times New Roman" w:hAnsi="Times New Roman" w:cs="Times New Roman"/>
          <w:b/>
          <w:sz w:val="24"/>
          <w:szCs w:val="24"/>
        </w:rPr>
        <w:t xml:space="preserve">ORDENANZA QUE INCORPORA, EN EL LIBRO III.1 DEL DESARROLLO ECONÓMICO, PRODUCTIVIDAD, COMPETITIVIDAD Y ECONOMÍA POPULAR Y SOLIDARIA DEL CÓDIGO MUNICIPAL, EL TÍTULO (…) DE LA PROMOCIÓN DE </w:t>
      </w:r>
      <w:r w:rsidR="00921707" w:rsidRPr="00B62540">
        <w:rPr>
          <w:rFonts w:ascii="Times New Roman" w:hAnsi="Times New Roman" w:cs="Times New Roman"/>
          <w:b/>
          <w:sz w:val="24"/>
          <w:szCs w:val="24"/>
        </w:rPr>
        <w:t>HUERTOS PAR</w:t>
      </w:r>
      <w:r w:rsidR="0014168B" w:rsidRPr="00B62540">
        <w:rPr>
          <w:rFonts w:ascii="Times New Roman" w:hAnsi="Times New Roman" w:cs="Times New Roman"/>
          <w:b/>
          <w:sz w:val="24"/>
          <w:szCs w:val="24"/>
        </w:rPr>
        <w:t xml:space="preserve">A PRÁCTICAS DE AGRICULTURA </w:t>
      </w:r>
      <w:r w:rsidR="0014168B" w:rsidRPr="002C3114">
        <w:rPr>
          <w:rFonts w:ascii="Times New Roman" w:hAnsi="Times New Roman" w:cs="Times New Roman"/>
          <w:b/>
          <w:sz w:val="24"/>
          <w:szCs w:val="24"/>
        </w:rPr>
        <w:t>DE BASE AGROECOLÓGICA Y/O DE MANEJO ORGÁNICO</w:t>
      </w:r>
      <w:r w:rsidR="0014168B" w:rsidRPr="002C3114" w:rsidDel="0014168B">
        <w:rPr>
          <w:rFonts w:ascii="Times New Roman" w:hAnsi="Times New Roman" w:cs="Times New Roman"/>
          <w:b/>
          <w:sz w:val="24"/>
          <w:szCs w:val="24"/>
        </w:rPr>
        <w:t xml:space="preserve"> </w:t>
      </w:r>
      <w:r w:rsidR="00490E17" w:rsidRPr="00B62540">
        <w:rPr>
          <w:rFonts w:ascii="Times New Roman" w:hAnsi="Times New Roman" w:cs="Times New Roman"/>
          <w:b/>
          <w:sz w:val="24"/>
          <w:szCs w:val="24"/>
        </w:rPr>
        <w:t xml:space="preserve">EN </w:t>
      </w:r>
      <w:r w:rsidRPr="00B62540">
        <w:rPr>
          <w:rFonts w:ascii="Times New Roman" w:hAnsi="Times New Roman" w:cs="Times New Roman"/>
          <w:b/>
          <w:sz w:val="24"/>
          <w:szCs w:val="24"/>
        </w:rPr>
        <w:t>EL DISTRITO METROPOLITANO DE QUITO</w:t>
      </w:r>
      <w:r w:rsidR="007D6749" w:rsidRPr="00B62540">
        <w:rPr>
          <w:rFonts w:ascii="Times New Roman" w:hAnsi="Times New Roman" w:cs="Times New Roman"/>
          <w:b/>
          <w:sz w:val="24"/>
          <w:szCs w:val="24"/>
        </w:rPr>
        <w:t xml:space="preserve"> </w:t>
      </w:r>
    </w:p>
    <w:p w14:paraId="2C88D40C" w14:textId="77777777" w:rsidR="00E634A7" w:rsidRPr="00B62540" w:rsidRDefault="00E634A7" w:rsidP="00751247">
      <w:pPr>
        <w:spacing w:after="0" w:line="240" w:lineRule="auto"/>
        <w:jc w:val="center"/>
        <w:rPr>
          <w:rFonts w:ascii="Times New Roman" w:hAnsi="Times New Roman" w:cs="Times New Roman"/>
          <w:b/>
          <w:sz w:val="24"/>
          <w:szCs w:val="24"/>
        </w:rPr>
      </w:pPr>
    </w:p>
    <w:p w14:paraId="183B9585" w14:textId="78D52BA2" w:rsidR="00D10651" w:rsidRPr="00B62540" w:rsidRDefault="00D9305A"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1</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 xml:space="preserve">.- </w:t>
      </w:r>
      <w:r w:rsidR="00832412" w:rsidRPr="00B62540">
        <w:rPr>
          <w:rFonts w:ascii="Times New Roman" w:hAnsi="Times New Roman" w:cs="Times New Roman"/>
          <w:b/>
          <w:sz w:val="24"/>
          <w:szCs w:val="24"/>
        </w:rPr>
        <w:t>Ámbito</w:t>
      </w:r>
      <w:r w:rsidRPr="00B62540">
        <w:rPr>
          <w:rFonts w:ascii="Times New Roman" w:hAnsi="Times New Roman" w:cs="Times New Roman"/>
          <w:b/>
          <w:sz w:val="24"/>
          <w:szCs w:val="24"/>
        </w:rPr>
        <w:t xml:space="preserve">: </w:t>
      </w:r>
      <w:r w:rsidR="004333C9" w:rsidRPr="00B62540">
        <w:rPr>
          <w:rFonts w:ascii="Times New Roman" w:hAnsi="Times New Roman" w:cs="Times New Roman"/>
          <w:sz w:val="24"/>
          <w:szCs w:val="24"/>
        </w:rPr>
        <w:t xml:space="preserve">Este Título </w:t>
      </w:r>
      <w:r w:rsidR="00832412" w:rsidRPr="00B62540">
        <w:rPr>
          <w:rFonts w:ascii="Times New Roman" w:hAnsi="Times New Roman" w:cs="Times New Roman"/>
          <w:sz w:val="24"/>
          <w:szCs w:val="24"/>
        </w:rPr>
        <w:t>promueve</w:t>
      </w:r>
      <w:r w:rsidRPr="00B62540">
        <w:rPr>
          <w:rFonts w:ascii="Times New Roman" w:hAnsi="Times New Roman" w:cs="Times New Roman"/>
          <w:sz w:val="24"/>
          <w:szCs w:val="24"/>
        </w:rPr>
        <w:t xml:space="preserve"> la impl</w:t>
      </w:r>
      <w:r w:rsidR="00832412" w:rsidRPr="00B62540">
        <w:rPr>
          <w:rFonts w:ascii="Times New Roman" w:hAnsi="Times New Roman" w:cs="Times New Roman"/>
          <w:sz w:val="24"/>
          <w:szCs w:val="24"/>
        </w:rPr>
        <w:t>ementación y fortalecimiento de prácticas relativas a</w:t>
      </w:r>
      <w:r w:rsidR="004333C9" w:rsidRPr="00B62540">
        <w:rPr>
          <w:rFonts w:ascii="Times New Roman" w:hAnsi="Times New Roman" w:cs="Times New Roman"/>
          <w:sz w:val="24"/>
          <w:szCs w:val="24"/>
        </w:rPr>
        <w:t xml:space="preserve"> la creación</w:t>
      </w:r>
      <w:r w:rsidR="004B7381" w:rsidRPr="00B62540">
        <w:rPr>
          <w:rFonts w:ascii="Times New Roman" w:hAnsi="Times New Roman" w:cs="Times New Roman"/>
          <w:sz w:val="24"/>
          <w:szCs w:val="24"/>
        </w:rPr>
        <w:t xml:space="preserve"> </w:t>
      </w:r>
      <w:r w:rsidR="004333C9" w:rsidRPr="00B62540">
        <w:rPr>
          <w:rFonts w:ascii="Times New Roman" w:hAnsi="Times New Roman" w:cs="Times New Roman"/>
          <w:sz w:val="24"/>
          <w:szCs w:val="24"/>
        </w:rPr>
        <w:t xml:space="preserve">de </w:t>
      </w:r>
      <w:r w:rsidR="00E003F6" w:rsidRPr="00B62540">
        <w:rPr>
          <w:rFonts w:ascii="Times New Roman" w:hAnsi="Times New Roman" w:cs="Times New Roman"/>
          <w:sz w:val="24"/>
          <w:szCs w:val="24"/>
        </w:rPr>
        <w:t xml:space="preserve">huertos </w:t>
      </w:r>
      <w:r w:rsidR="004333C9" w:rsidRPr="00B62540">
        <w:rPr>
          <w:rFonts w:ascii="Times New Roman" w:hAnsi="Times New Roman" w:cs="Times New Roman"/>
          <w:sz w:val="24"/>
          <w:szCs w:val="24"/>
        </w:rPr>
        <w:t>para realizar actividades de agricultura de base agroecológica y/o de manejo orgánico</w:t>
      </w:r>
      <w:r w:rsidR="004B7381" w:rsidRPr="00B62540">
        <w:rPr>
          <w:rFonts w:ascii="Times New Roman" w:hAnsi="Times New Roman" w:cs="Times New Roman"/>
          <w:sz w:val="24"/>
          <w:szCs w:val="24"/>
        </w:rPr>
        <w:t xml:space="preserve"> </w:t>
      </w:r>
      <w:r w:rsidR="00832412" w:rsidRPr="00B62540">
        <w:rPr>
          <w:rFonts w:ascii="Times New Roman" w:hAnsi="Times New Roman" w:cs="Times New Roman"/>
          <w:sz w:val="24"/>
          <w:szCs w:val="24"/>
        </w:rPr>
        <w:t xml:space="preserve">en </w:t>
      </w:r>
      <w:r w:rsidR="005932DB">
        <w:rPr>
          <w:rFonts w:ascii="Times New Roman" w:hAnsi="Times New Roman" w:cs="Times New Roman"/>
          <w:sz w:val="24"/>
          <w:szCs w:val="24"/>
        </w:rPr>
        <w:t xml:space="preserve">áreas </w:t>
      </w:r>
      <w:r w:rsidR="005932DB" w:rsidRPr="00B62540">
        <w:rPr>
          <w:rFonts w:ascii="Times New Roman" w:hAnsi="Times New Roman" w:cs="Times New Roman"/>
          <w:sz w:val="24"/>
          <w:szCs w:val="24"/>
        </w:rPr>
        <w:t>urbana</w:t>
      </w:r>
      <w:r w:rsidR="005932DB">
        <w:rPr>
          <w:rFonts w:ascii="Times New Roman" w:hAnsi="Times New Roman" w:cs="Times New Roman"/>
          <w:sz w:val="24"/>
          <w:szCs w:val="24"/>
        </w:rPr>
        <w:t>s</w:t>
      </w:r>
      <w:r w:rsidR="005932DB" w:rsidRPr="00B62540">
        <w:rPr>
          <w:rFonts w:ascii="Times New Roman" w:hAnsi="Times New Roman" w:cs="Times New Roman"/>
          <w:sz w:val="24"/>
          <w:szCs w:val="24"/>
        </w:rPr>
        <w:t>, periurbana</w:t>
      </w:r>
      <w:r w:rsidR="005932DB">
        <w:rPr>
          <w:rFonts w:ascii="Times New Roman" w:hAnsi="Times New Roman" w:cs="Times New Roman"/>
          <w:sz w:val="24"/>
          <w:szCs w:val="24"/>
        </w:rPr>
        <w:t>s</w:t>
      </w:r>
      <w:r w:rsidR="005932DB" w:rsidRPr="00B62540">
        <w:rPr>
          <w:rFonts w:ascii="Times New Roman" w:hAnsi="Times New Roman" w:cs="Times New Roman"/>
          <w:sz w:val="24"/>
          <w:szCs w:val="24"/>
        </w:rPr>
        <w:t xml:space="preserve"> y rural</w:t>
      </w:r>
      <w:r w:rsidR="005932DB">
        <w:rPr>
          <w:rFonts w:ascii="Times New Roman" w:hAnsi="Times New Roman" w:cs="Times New Roman"/>
          <w:sz w:val="24"/>
          <w:szCs w:val="24"/>
        </w:rPr>
        <w:t>es</w:t>
      </w:r>
      <w:r w:rsidR="005932DB" w:rsidRPr="00B62540">
        <w:rPr>
          <w:rFonts w:ascii="Times New Roman" w:hAnsi="Times New Roman" w:cs="Times New Roman"/>
          <w:sz w:val="24"/>
          <w:szCs w:val="24"/>
        </w:rPr>
        <w:t xml:space="preserve"> </w:t>
      </w:r>
      <w:r w:rsidR="005932DB">
        <w:rPr>
          <w:rFonts w:ascii="Times New Roman" w:hAnsi="Times New Roman" w:cs="Times New Roman"/>
          <w:sz w:val="24"/>
          <w:szCs w:val="24"/>
        </w:rPr>
        <w:t>d</w:t>
      </w:r>
      <w:r w:rsidR="00832412" w:rsidRPr="00B62540">
        <w:rPr>
          <w:rFonts w:ascii="Times New Roman" w:hAnsi="Times New Roman" w:cs="Times New Roman"/>
          <w:sz w:val="24"/>
          <w:szCs w:val="24"/>
        </w:rPr>
        <w:t xml:space="preserve">el </w:t>
      </w:r>
      <w:r w:rsidR="00032DF1" w:rsidRPr="00B62540">
        <w:rPr>
          <w:rFonts w:ascii="Times New Roman" w:hAnsi="Times New Roman" w:cs="Times New Roman"/>
          <w:sz w:val="24"/>
          <w:szCs w:val="24"/>
        </w:rPr>
        <w:t>Distrito Metropolitano de Quito</w:t>
      </w:r>
      <w:r w:rsidR="004333C9" w:rsidRPr="00B62540">
        <w:rPr>
          <w:rFonts w:ascii="Times New Roman" w:hAnsi="Times New Roman" w:cs="Times New Roman"/>
          <w:sz w:val="24"/>
          <w:szCs w:val="24"/>
        </w:rPr>
        <w:t xml:space="preserve">. Estos huertos, que tendrán una superficie máxima de hasta 7.500 m2, </w:t>
      </w:r>
      <w:r w:rsidR="00930146" w:rsidRPr="00B62540">
        <w:rPr>
          <w:rFonts w:ascii="Times New Roman" w:hAnsi="Times New Roman" w:cs="Times New Roman"/>
          <w:sz w:val="24"/>
          <w:szCs w:val="24"/>
        </w:rPr>
        <w:t xml:space="preserve">se orientarán a </w:t>
      </w:r>
      <w:r w:rsidR="00032DF1" w:rsidRPr="00B62540">
        <w:rPr>
          <w:rFonts w:ascii="Times New Roman" w:hAnsi="Times New Roman" w:cs="Times New Roman"/>
          <w:sz w:val="24"/>
          <w:szCs w:val="24"/>
        </w:rPr>
        <w:t xml:space="preserve">la </w:t>
      </w:r>
      <w:r w:rsidR="004B7381" w:rsidRPr="00B62540">
        <w:rPr>
          <w:rFonts w:ascii="Times New Roman" w:hAnsi="Times New Roman" w:cs="Times New Roman"/>
          <w:sz w:val="24"/>
          <w:szCs w:val="24"/>
        </w:rPr>
        <w:t xml:space="preserve">autoproducción de alimentos con fines de seguridad </w:t>
      </w:r>
      <w:r w:rsidR="00E003F6" w:rsidRPr="00B62540">
        <w:rPr>
          <w:rFonts w:ascii="Times New Roman" w:hAnsi="Times New Roman" w:cs="Times New Roman"/>
          <w:sz w:val="24"/>
          <w:szCs w:val="24"/>
        </w:rPr>
        <w:t xml:space="preserve">y soberanía </w:t>
      </w:r>
      <w:r w:rsidR="004B7381" w:rsidRPr="00B62540">
        <w:rPr>
          <w:rFonts w:ascii="Times New Roman" w:hAnsi="Times New Roman" w:cs="Times New Roman"/>
          <w:sz w:val="24"/>
          <w:szCs w:val="24"/>
        </w:rPr>
        <w:t>alimentaria, mejora</w:t>
      </w:r>
      <w:r w:rsidR="00E003F6" w:rsidRPr="00B62540">
        <w:rPr>
          <w:rFonts w:ascii="Times New Roman" w:hAnsi="Times New Roman" w:cs="Times New Roman"/>
          <w:sz w:val="24"/>
          <w:szCs w:val="24"/>
        </w:rPr>
        <w:t>miento</w:t>
      </w:r>
      <w:r w:rsidR="004B7381" w:rsidRPr="00B62540">
        <w:rPr>
          <w:rFonts w:ascii="Times New Roman" w:hAnsi="Times New Roman" w:cs="Times New Roman"/>
          <w:sz w:val="24"/>
          <w:szCs w:val="24"/>
        </w:rPr>
        <w:t xml:space="preserve"> de la salud y nutrición, así como </w:t>
      </w:r>
      <w:r w:rsidR="00E003F6" w:rsidRPr="00B62540">
        <w:rPr>
          <w:rFonts w:ascii="Times New Roman" w:hAnsi="Times New Roman" w:cs="Times New Roman"/>
          <w:sz w:val="24"/>
          <w:szCs w:val="24"/>
        </w:rPr>
        <w:t xml:space="preserve">un </w:t>
      </w:r>
      <w:r w:rsidR="00930146" w:rsidRPr="00B62540">
        <w:rPr>
          <w:rFonts w:ascii="Times New Roman" w:hAnsi="Times New Roman" w:cs="Times New Roman"/>
          <w:sz w:val="24"/>
          <w:szCs w:val="24"/>
        </w:rPr>
        <w:t>mecanismo par</w:t>
      </w:r>
      <w:r w:rsidR="004B7381" w:rsidRPr="00B62540">
        <w:rPr>
          <w:rFonts w:ascii="Times New Roman" w:hAnsi="Times New Roman" w:cs="Times New Roman"/>
          <w:sz w:val="24"/>
          <w:szCs w:val="24"/>
        </w:rPr>
        <w:t xml:space="preserve">a </w:t>
      </w:r>
      <w:r w:rsidR="00E003F6" w:rsidRPr="00B62540">
        <w:rPr>
          <w:rFonts w:ascii="Times New Roman" w:hAnsi="Times New Roman" w:cs="Times New Roman"/>
          <w:sz w:val="24"/>
          <w:szCs w:val="24"/>
        </w:rPr>
        <w:t xml:space="preserve">generar </w:t>
      </w:r>
      <w:r w:rsidR="004B7381" w:rsidRPr="00B62540">
        <w:rPr>
          <w:rFonts w:ascii="Times New Roman" w:hAnsi="Times New Roman" w:cs="Times New Roman"/>
          <w:sz w:val="24"/>
          <w:szCs w:val="24"/>
        </w:rPr>
        <w:t>medios de vida,</w:t>
      </w:r>
      <w:r w:rsidR="00930146" w:rsidRPr="00B62540">
        <w:rPr>
          <w:rFonts w:ascii="Times New Roman" w:hAnsi="Times New Roman" w:cs="Times New Roman"/>
          <w:sz w:val="24"/>
          <w:szCs w:val="24"/>
        </w:rPr>
        <w:t xml:space="preserve"> y </w:t>
      </w:r>
      <w:r w:rsidR="004B7381" w:rsidRPr="00B62540">
        <w:rPr>
          <w:rFonts w:ascii="Times New Roman" w:hAnsi="Times New Roman" w:cs="Times New Roman"/>
          <w:sz w:val="24"/>
          <w:szCs w:val="24"/>
        </w:rPr>
        <w:t>desarrollo económico</w:t>
      </w:r>
      <w:r w:rsidR="00930146" w:rsidRPr="00B62540">
        <w:rPr>
          <w:rFonts w:ascii="Times New Roman" w:hAnsi="Times New Roman" w:cs="Times New Roman"/>
          <w:sz w:val="24"/>
          <w:szCs w:val="24"/>
        </w:rPr>
        <w:t>;</w:t>
      </w:r>
      <w:r w:rsidR="004B7381" w:rsidRPr="00B62540">
        <w:rPr>
          <w:rFonts w:ascii="Times New Roman" w:hAnsi="Times New Roman" w:cs="Times New Roman"/>
          <w:sz w:val="24"/>
          <w:szCs w:val="24"/>
        </w:rPr>
        <w:t xml:space="preserve"> </w:t>
      </w:r>
      <w:r w:rsidR="00930146" w:rsidRPr="00B62540">
        <w:rPr>
          <w:rFonts w:ascii="Times New Roman" w:hAnsi="Times New Roman" w:cs="Times New Roman"/>
          <w:sz w:val="24"/>
          <w:szCs w:val="24"/>
        </w:rPr>
        <w:t xml:space="preserve">y, coadyuvar a </w:t>
      </w:r>
      <w:r w:rsidR="004B7381" w:rsidRPr="00B62540">
        <w:rPr>
          <w:rFonts w:ascii="Times New Roman" w:hAnsi="Times New Roman" w:cs="Times New Roman"/>
          <w:sz w:val="24"/>
          <w:szCs w:val="24"/>
        </w:rPr>
        <w:t>la gestión ambiental</w:t>
      </w:r>
      <w:ins w:id="32" w:author="Alexandra" w:date="2022-05-31T12:37:00Z">
        <w:r w:rsidR="00BE19B6">
          <w:rPr>
            <w:rFonts w:ascii="Times New Roman" w:hAnsi="Times New Roman" w:cs="Times New Roman"/>
            <w:sz w:val="24"/>
            <w:szCs w:val="24"/>
          </w:rPr>
          <w:t>, a la sostenibilidad y</w:t>
        </w:r>
      </w:ins>
      <w:del w:id="33" w:author="Alexandra" w:date="2022-05-31T12:37:00Z">
        <w:r w:rsidR="004B7381" w:rsidRPr="00B62540" w:rsidDel="00BE19B6">
          <w:rPr>
            <w:rFonts w:ascii="Times New Roman" w:hAnsi="Times New Roman" w:cs="Times New Roman"/>
            <w:sz w:val="24"/>
            <w:szCs w:val="24"/>
          </w:rPr>
          <w:delText xml:space="preserve"> y a la</w:delText>
        </w:r>
      </w:del>
      <w:ins w:id="34" w:author="Alexandra" w:date="2022-05-31T12:37:00Z">
        <w:r w:rsidR="00BE19B6">
          <w:rPr>
            <w:rFonts w:ascii="Times New Roman" w:hAnsi="Times New Roman" w:cs="Times New Roman"/>
            <w:sz w:val="24"/>
            <w:szCs w:val="24"/>
          </w:rPr>
          <w:t xml:space="preserve"> </w:t>
        </w:r>
      </w:ins>
      <w:r w:rsidR="004B7381" w:rsidRPr="00B62540">
        <w:rPr>
          <w:rFonts w:ascii="Times New Roman" w:hAnsi="Times New Roman" w:cs="Times New Roman"/>
          <w:sz w:val="24"/>
          <w:szCs w:val="24"/>
        </w:rPr>
        <w:t xml:space="preserve"> resiliencia del territorio.</w:t>
      </w:r>
    </w:p>
    <w:p w14:paraId="40E3DBE5" w14:textId="0E9187BA" w:rsidR="00E634A7" w:rsidRPr="00B62540" w:rsidRDefault="00E634A7" w:rsidP="00751247">
      <w:pPr>
        <w:spacing w:after="0" w:line="240" w:lineRule="auto"/>
        <w:jc w:val="both"/>
        <w:rPr>
          <w:rFonts w:ascii="Times New Roman" w:hAnsi="Times New Roman" w:cs="Times New Roman"/>
          <w:b/>
          <w:sz w:val="24"/>
          <w:szCs w:val="24"/>
        </w:rPr>
      </w:pPr>
    </w:p>
    <w:p w14:paraId="0077AC19" w14:textId="1BCAD57B" w:rsidR="00D10651" w:rsidRPr="00B62540" w:rsidRDefault="00D10651"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2</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 Finalidad:</w:t>
      </w:r>
      <w:r w:rsidRPr="00B62540">
        <w:rPr>
          <w:rFonts w:ascii="Times New Roman" w:hAnsi="Times New Roman" w:cs="Times New Roman"/>
          <w:sz w:val="24"/>
          <w:szCs w:val="24"/>
        </w:rPr>
        <w:t xml:space="preserve"> los fines de la presente ordenanza son:</w:t>
      </w:r>
    </w:p>
    <w:p w14:paraId="0A11EEA3" w14:textId="77777777" w:rsidR="00813D99" w:rsidRPr="00B62540" w:rsidRDefault="00813D99" w:rsidP="00751247">
      <w:pPr>
        <w:spacing w:after="0" w:line="240" w:lineRule="auto"/>
        <w:jc w:val="both"/>
        <w:rPr>
          <w:rFonts w:ascii="Times New Roman" w:hAnsi="Times New Roman" w:cs="Times New Roman"/>
          <w:sz w:val="24"/>
          <w:szCs w:val="24"/>
        </w:rPr>
      </w:pPr>
    </w:p>
    <w:p w14:paraId="6CFC957E" w14:textId="0737A71D" w:rsidR="00D10651" w:rsidRPr="00B62540" w:rsidRDefault="00D10651"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Promover las prácticas de agricultura </w:t>
      </w:r>
      <w:r w:rsidR="00CF6916">
        <w:rPr>
          <w:rFonts w:ascii="Times New Roman" w:hAnsi="Times New Roman" w:cs="Times New Roman"/>
          <w:sz w:val="24"/>
          <w:szCs w:val="24"/>
        </w:rPr>
        <w:t xml:space="preserve">de base agroecológica y/o de manejo orgánico, en áreas </w:t>
      </w:r>
      <w:r w:rsidR="00CF6916" w:rsidRPr="00B62540">
        <w:rPr>
          <w:rFonts w:ascii="Times New Roman" w:hAnsi="Times New Roman" w:cs="Times New Roman"/>
          <w:sz w:val="24"/>
          <w:szCs w:val="24"/>
        </w:rPr>
        <w:t>urbana</w:t>
      </w:r>
      <w:r w:rsidR="00CF6916">
        <w:rPr>
          <w:rFonts w:ascii="Times New Roman" w:hAnsi="Times New Roman" w:cs="Times New Roman"/>
          <w:sz w:val="24"/>
          <w:szCs w:val="24"/>
        </w:rPr>
        <w:t>s</w:t>
      </w:r>
      <w:r w:rsidR="00CF6916" w:rsidRPr="00B62540">
        <w:rPr>
          <w:rFonts w:ascii="Times New Roman" w:hAnsi="Times New Roman" w:cs="Times New Roman"/>
          <w:sz w:val="24"/>
          <w:szCs w:val="24"/>
        </w:rPr>
        <w:t>, periurbana</w:t>
      </w:r>
      <w:r w:rsidR="00CF6916">
        <w:rPr>
          <w:rFonts w:ascii="Times New Roman" w:hAnsi="Times New Roman" w:cs="Times New Roman"/>
          <w:sz w:val="24"/>
          <w:szCs w:val="24"/>
        </w:rPr>
        <w:t>s</w:t>
      </w:r>
      <w:r w:rsidR="00CF6916" w:rsidRPr="00B62540">
        <w:rPr>
          <w:rFonts w:ascii="Times New Roman" w:hAnsi="Times New Roman" w:cs="Times New Roman"/>
          <w:sz w:val="24"/>
          <w:szCs w:val="24"/>
        </w:rPr>
        <w:t xml:space="preserve"> y rural</w:t>
      </w:r>
      <w:r w:rsidR="00CF6916">
        <w:rPr>
          <w:rFonts w:ascii="Times New Roman" w:hAnsi="Times New Roman" w:cs="Times New Roman"/>
          <w:sz w:val="24"/>
          <w:szCs w:val="24"/>
        </w:rPr>
        <w:t>es</w:t>
      </w:r>
      <w:r w:rsidR="00CF6916" w:rsidRPr="00B62540" w:rsidDel="00CF6916">
        <w:rPr>
          <w:rFonts w:ascii="Times New Roman" w:hAnsi="Times New Roman" w:cs="Times New Roman"/>
          <w:sz w:val="24"/>
          <w:szCs w:val="24"/>
        </w:rPr>
        <w:t xml:space="preserve"> </w:t>
      </w:r>
      <w:r w:rsidR="009814BE" w:rsidRPr="00B62540">
        <w:rPr>
          <w:rFonts w:ascii="Times New Roman" w:hAnsi="Times New Roman" w:cs="Times New Roman"/>
          <w:sz w:val="24"/>
          <w:szCs w:val="24"/>
        </w:rPr>
        <w:t xml:space="preserve">en </w:t>
      </w:r>
      <w:r w:rsidR="00CF6916">
        <w:rPr>
          <w:rFonts w:ascii="Times New Roman" w:hAnsi="Times New Roman" w:cs="Times New Roman"/>
          <w:sz w:val="24"/>
          <w:szCs w:val="24"/>
        </w:rPr>
        <w:t xml:space="preserve">una </w:t>
      </w:r>
      <w:r w:rsidR="009814BE" w:rsidRPr="00B62540">
        <w:rPr>
          <w:rFonts w:ascii="Times New Roman" w:hAnsi="Times New Roman" w:cs="Times New Roman"/>
          <w:sz w:val="24"/>
          <w:szCs w:val="24"/>
        </w:rPr>
        <w:t xml:space="preserve">escala menor a </w:t>
      </w:r>
      <w:r w:rsidR="00632B5A" w:rsidRPr="00B62540">
        <w:rPr>
          <w:rFonts w:ascii="Times New Roman" w:hAnsi="Times New Roman" w:cs="Times New Roman"/>
          <w:sz w:val="24"/>
          <w:szCs w:val="24"/>
        </w:rPr>
        <w:t xml:space="preserve">los </w:t>
      </w:r>
      <w:r w:rsidR="009814BE" w:rsidRPr="00B62540">
        <w:rPr>
          <w:rFonts w:ascii="Times New Roman" w:hAnsi="Times New Roman" w:cs="Times New Roman"/>
          <w:sz w:val="24"/>
          <w:szCs w:val="24"/>
        </w:rPr>
        <w:t>7500</w:t>
      </w:r>
      <w:r w:rsidR="006836E3" w:rsidRPr="00B62540">
        <w:rPr>
          <w:rFonts w:ascii="Times New Roman" w:hAnsi="Times New Roman" w:cs="Times New Roman"/>
          <w:sz w:val="24"/>
          <w:szCs w:val="24"/>
        </w:rPr>
        <w:t xml:space="preserve"> </w:t>
      </w:r>
      <w:r w:rsidR="009814BE" w:rsidRPr="00B62540">
        <w:rPr>
          <w:rFonts w:ascii="Times New Roman" w:hAnsi="Times New Roman" w:cs="Times New Roman"/>
          <w:sz w:val="24"/>
          <w:szCs w:val="24"/>
        </w:rPr>
        <w:t>m2</w:t>
      </w:r>
      <w:r w:rsidR="00632B5A" w:rsidRPr="00B62540">
        <w:rPr>
          <w:rFonts w:ascii="Times New Roman" w:hAnsi="Times New Roman" w:cs="Times New Roman"/>
          <w:sz w:val="24"/>
          <w:szCs w:val="24"/>
        </w:rPr>
        <w:t>,</w:t>
      </w:r>
      <w:r w:rsidR="006836E3"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como una estrategia de </w:t>
      </w:r>
      <w:r w:rsidR="00FF60B9" w:rsidRPr="00B62540">
        <w:rPr>
          <w:rFonts w:ascii="Times New Roman" w:hAnsi="Times New Roman" w:cs="Times New Roman"/>
          <w:sz w:val="24"/>
          <w:szCs w:val="24"/>
        </w:rPr>
        <w:t xml:space="preserve">lucha contra la pobreza y la inseguridad alimentaria </w:t>
      </w:r>
      <w:r w:rsidR="00632B5A" w:rsidRPr="00B62540">
        <w:rPr>
          <w:rFonts w:ascii="Times New Roman" w:hAnsi="Times New Roman" w:cs="Times New Roman"/>
          <w:sz w:val="24"/>
          <w:szCs w:val="24"/>
        </w:rPr>
        <w:t xml:space="preserve">e incentivar </w:t>
      </w:r>
      <w:r w:rsidR="00FF60B9" w:rsidRPr="00B62540">
        <w:rPr>
          <w:rFonts w:ascii="Times New Roman" w:hAnsi="Times New Roman" w:cs="Times New Roman"/>
          <w:sz w:val="24"/>
          <w:szCs w:val="24"/>
        </w:rPr>
        <w:t xml:space="preserve">el </w:t>
      </w:r>
      <w:r w:rsidRPr="00B62540">
        <w:rPr>
          <w:rFonts w:ascii="Times New Roman" w:hAnsi="Times New Roman" w:cs="Times New Roman"/>
          <w:sz w:val="24"/>
          <w:szCs w:val="24"/>
        </w:rPr>
        <w:t>desarrollo socio económico en las parroquias urbanas y rurales del Distrito Metropolitano de Quito.</w:t>
      </w:r>
    </w:p>
    <w:p w14:paraId="30FFE38B" w14:textId="3EF2AACA" w:rsidR="00D10651" w:rsidRPr="00B62540" w:rsidRDefault="00D10651"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Fortalecer </w:t>
      </w:r>
      <w:r w:rsidR="006836E3" w:rsidRPr="00B62540">
        <w:rPr>
          <w:rFonts w:ascii="Times New Roman" w:hAnsi="Times New Roman" w:cs="Times New Roman"/>
          <w:sz w:val="24"/>
          <w:szCs w:val="24"/>
        </w:rPr>
        <w:t>las capacidades productivas sostenibles con base agroecológica y de manejo orgánico para la autoproducción de alimentos.</w:t>
      </w:r>
    </w:p>
    <w:p w14:paraId="63C928C8" w14:textId="2FC1E3D3" w:rsidR="00D10651" w:rsidRPr="00B62540" w:rsidRDefault="00D10651"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Generar prácticas de autoabastecimiento de </w:t>
      </w:r>
      <w:r w:rsidR="006836E3" w:rsidRPr="00B62540">
        <w:rPr>
          <w:rFonts w:ascii="Times New Roman" w:hAnsi="Times New Roman" w:cs="Times New Roman"/>
          <w:sz w:val="24"/>
          <w:szCs w:val="24"/>
        </w:rPr>
        <w:t>alimentos</w:t>
      </w:r>
      <w:r w:rsidRPr="00B62540">
        <w:rPr>
          <w:rFonts w:ascii="Times New Roman" w:hAnsi="Times New Roman" w:cs="Times New Roman"/>
          <w:sz w:val="24"/>
          <w:szCs w:val="24"/>
        </w:rPr>
        <w:t xml:space="preserve"> </w:t>
      </w:r>
      <w:r w:rsidR="003A74B3" w:rsidRPr="00B62540">
        <w:rPr>
          <w:rFonts w:ascii="Times New Roman" w:hAnsi="Times New Roman" w:cs="Times New Roman"/>
          <w:sz w:val="24"/>
          <w:szCs w:val="24"/>
        </w:rPr>
        <w:t xml:space="preserve">provenientes </w:t>
      </w:r>
      <w:r w:rsidR="006836E3" w:rsidRPr="00B62540">
        <w:rPr>
          <w:rFonts w:ascii="Times New Roman" w:hAnsi="Times New Roman" w:cs="Times New Roman"/>
          <w:sz w:val="24"/>
          <w:szCs w:val="24"/>
        </w:rPr>
        <w:t>de la agricultura de base agroecológica y</w:t>
      </w:r>
      <w:r w:rsidR="003A74B3" w:rsidRPr="00B62540">
        <w:rPr>
          <w:rFonts w:ascii="Times New Roman" w:hAnsi="Times New Roman" w:cs="Times New Roman"/>
          <w:sz w:val="24"/>
          <w:szCs w:val="24"/>
        </w:rPr>
        <w:t>/</w:t>
      </w:r>
      <w:r w:rsidR="006836E3" w:rsidRPr="00B62540">
        <w:rPr>
          <w:rFonts w:ascii="Times New Roman" w:hAnsi="Times New Roman" w:cs="Times New Roman"/>
          <w:sz w:val="24"/>
          <w:szCs w:val="24"/>
        </w:rPr>
        <w:t xml:space="preserve">o </w:t>
      </w:r>
      <w:r w:rsidR="003A74B3" w:rsidRPr="00B62540">
        <w:rPr>
          <w:rFonts w:ascii="Times New Roman" w:hAnsi="Times New Roman" w:cs="Times New Roman"/>
          <w:sz w:val="24"/>
          <w:szCs w:val="24"/>
        </w:rPr>
        <w:t xml:space="preserve">del </w:t>
      </w:r>
      <w:r w:rsidR="006836E3" w:rsidRPr="00B62540">
        <w:rPr>
          <w:rFonts w:ascii="Times New Roman" w:hAnsi="Times New Roman" w:cs="Times New Roman"/>
          <w:sz w:val="24"/>
          <w:szCs w:val="24"/>
        </w:rPr>
        <w:t>manejo orgánico</w:t>
      </w:r>
      <w:r w:rsidR="003A74B3" w:rsidRPr="00B62540">
        <w:rPr>
          <w:rFonts w:ascii="Times New Roman" w:hAnsi="Times New Roman" w:cs="Times New Roman"/>
          <w:sz w:val="24"/>
          <w:szCs w:val="24"/>
        </w:rPr>
        <w:t>,</w:t>
      </w:r>
      <w:r w:rsidR="006836E3"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que contribuyan a la alimentación saludable </w:t>
      </w:r>
      <w:r w:rsidR="006836E3" w:rsidRPr="00B62540">
        <w:rPr>
          <w:rFonts w:ascii="Times New Roman" w:hAnsi="Times New Roman" w:cs="Times New Roman"/>
          <w:sz w:val="24"/>
          <w:szCs w:val="24"/>
        </w:rPr>
        <w:t xml:space="preserve">y mejora de la nutrición </w:t>
      </w:r>
      <w:r w:rsidRPr="00B62540">
        <w:rPr>
          <w:rFonts w:ascii="Times New Roman" w:hAnsi="Times New Roman" w:cs="Times New Roman"/>
          <w:sz w:val="24"/>
          <w:szCs w:val="24"/>
        </w:rPr>
        <w:t>de la población.</w:t>
      </w:r>
    </w:p>
    <w:p w14:paraId="372E5FF7" w14:textId="0DC600EB" w:rsidR="00D10651" w:rsidRPr="00B62540" w:rsidRDefault="00FE30C6"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 </w:t>
      </w:r>
      <w:r w:rsidR="00D10651" w:rsidRPr="00B62540">
        <w:rPr>
          <w:rFonts w:ascii="Times New Roman" w:hAnsi="Times New Roman" w:cs="Times New Roman"/>
          <w:sz w:val="24"/>
          <w:szCs w:val="24"/>
        </w:rPr>
        <w:t xml:space="preserve">Potenciar el cultivo de alimentos </w:t>
      </w:r>
      <w:r w:rsidR="00076D17" w:rsidRPr="00B62540">
        <w:rPr>
          <w:rFonts w:ascii="Times New Roman" w:hAnsi="Times New Roman" w:cs="Times New Roman"/>
          <w:sz w:val="24"/>
          <w:szCs w:val="24"/>
        </w:rPr>
        <w:t>e</w:t>
      </w:r>
      <w:r w:rsidR="00D10651" w:rsidRPr="00B62540">
        <w:rPr>
          <w:rFonts w:ascii="Times New Roman" w:hAnsi="Times New Roman" w:cs="Times New Roman"/>
          <w:sz w:val="24"/>
          <w:szCs w:val="24"/>
        </w:rPr>
        <w:t>n función de la soberanía alimentaria</w:t>
      </w:r>
      <w:r w:rsidR="00076D17" w:rsidRPr="00B62540">
        <w:rPr>
          <w:rFonts w:ascii="Times New Roman" w:hAnsi="Times New Roman" w:cs="Times New Roman"/>
          <w:sz w:val="24"/>
          <w:szCs w:val="24"/>
        </w:rPr>
        <w:t xml:space="preserve"> de Quito</w:t>
      </w:r>
      <w:r w:rsidR="00D10651" w:rsidRPr="00B62540">
        <w:rPr>
          <w:rFonts w:ascii="Times New Roman" w:hAnsi="Times New Roman" w:cs="Times New Roman"/>
          <w:sz w:val="24"/>
          <w:szCs w:val="24"/>
        </w:rPr>
        <w:t>.</w:t>
      </w:r>
    </w:p>
    <w:p w14:paraId="0924625F" w14:textId="14CA8F66" w:rsidR="00D10651" w:rsidRPr="00B62540" w:rsidRDefault="003876CC"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Promover el aprovechamiento de</w:t>
      </w:r>
      <w:r w:rsidR="006836E3" w:rsidRPr="00B62540">
        <w:rPr>
          <w:rFonts w:ascii="Times New Roman" w:hAnsi="Times New Roman" w:cs="Times New Roman"/>
          <w:sz w:val="24"/>
          <w:szCs w:val="24"/>
        </w:rPr>
        <w:t xml:space="preserve"> </w:t>
      </w:r>
      <w:r w:rsidRPr="00B62540">
        <w:rPr>
          <w:rFonts w:ascii="Times New Roman" w:hAnsi="Times New Roman" w:cs="Times New Roman"/>
          <w:sz w:val="24"/>
          <w:szCs w:val="24"/>
        </w:rPr>
        <w:t>l</w:t>
      </w:r>
      <w:r w:rsidR="006836E3" w:rsidRPr="00B62540">
        <w:rPr>
          <w:rFonts w:ascii="Times New Roman" w:hAnsi="Times New Roman" w:cs="Times New Roman"/>
          <w:sz w:val="24"/>
          <w:szCs w:val="24"/>
        </w:rPr>
        <w:t>os espacios vacantes públicos o privados</w:t>
      </w:r>
      <w:r w:rsidR="00844845" w:rsidRPr="00B62540">
        <w:rPr>
          <w:rFonts w:ascii="Times New Roman" w:hAnsi="Times New Roman" w:cs="Times New Roman"/>
          <w:sz w:val="24"/>
          <w:szCs w:val="24"/>
        </w:rPr>
        <w:t xml:space="preserve"> para la</w:t>
      </w:r>
      <w:r w:rsidRPr="00B62540">
        <w:rPr>
          <w:rFonts w:ascii="Times New Roman" w:hAnsi="Times New Roman" w:cs="Times New Roman"/>
          <w:sz w:val="24"/>
          <w:szCs w:val="24"/>
        </w:rPr>
        <w:t xml:space="preserve"> implementación de prácticas de </w:t>
      </w:r>
      <w:r w:rsidR="00844845" w:rsidRPr="00B62540">
        <w:rPr>
          <w:rFonts w:ascii="Times New Roman" w:hAnsi="Times New Roman" w:cs="Times New Roman"/>
          <w:sz w:val="24"/>
          <w:szCs w:val="24"/>
        </w:rPr>
        <w:t xml:space="preserve">agricultura urbana en escala personal, familiar, comunitaria e institucional. </w:t>
      </w:r>
    </w:p>
    <w:p w14:paraId="53DE8F9B" w14:textId="3C4DEBD2" w:rsidR="00844845" w:rsidRPr="00B62540" w:rsidRDefault="00032DF1"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lastRenderedPageBreak/>
        <w:t>P</w:t>
      </w:r>
      <w:r w:rsidR="00844845" w:rsidRPr="00B62540">
        <w:rPr>
          <w:rFonts w:ascii="Times New Roman" w:hAnsi="Times New Roman" w:cs="Times New Roman"/>
          <w:sz w:val="24"/>
          <w:szCs w:val="24"/>
        </w:rPr>
        <w:t xml:space="preserve">romover </w:t>
      </w:r>
      <w:r w:rsidRPr="00B62540">
        <w:rPr>
          <w:rFonts w:ascii="Times New Roman" w:hAnsi="Times New Roman" w:cs="Times New Roman"/>
          <w:sz w:val="24"/>
          <w:szCs w:val="24"/>
        </w:rPr>
        <w:t xml:space="preserve">la </w:t>
      </w:r>
      <w:r w:rsidR="00844845" w:rsidRPr="00B62540">
        <w:rPr>
          <w:rFonts w:ascii="Times New Roman" w:hAnsi="Times New Roman" w:cs="Times New Roman"/>
          <w:sz w:val="24"/>
          <w:szCs w:val="24"/>
        </w:rPr>
        <w:t>circularidad de los procesos aplicados en la agricultura en pequeña escala</w:t>
      </w:r>
      <w:r w:rsidRPr="00B62540">
        <w:rPr>
          <w:rFonts w:ascii="Times New Roman" w:hAnsi="Times New Roman" w:cs="Times New Roman"/>
          <w:sz w:val="24"/>
          <w:szCs w:val="24"/>
        </w:rPr>
        <w:t xml:space="preserve"> </w:t>
      </w:r>
      <w:r w:rsidR="00844845" w:rsidRPr="00B62540">
        <w:rPr>
          <w:rFonts w:ascii="Times New Roman" w:hAnsi="Times New Roman" w:cs="Times New Roman"/>
          <w:sz w:val="24"/>
          <w:szCs w:val="24"/>
        </w:rPr>
        <w:t>a través de la separación y manejo de los desechos orgánicos para compostaje, lombricultura u otros usos que aporten al mantenimiento de la fertilidad del suelo.</w:t>
      </w:r>
      <w:r w:rsidR="00844845" w:rsidRPr="00B62540" w:rsidDel="00844845">
        <w:rPr>
          <w:rFonts w:ascii="Times New Roman" w:hAnsi="Times New Roman" w:cs="Times New Roman"/>
          <w:sz w:val="24"/>
          <w:szCs w:val="24"/>
        </w:rPr>
        <w:t xml:space="preserve"> </w:t>
      </w:r>
    </w:p>
    <w:p w14:paraId="2ED2B352" w14:textId="145CACC9" w:rsidR="003876CC" w:rsidRPr="00B62540" w:rsidRDefault="003876CC"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Establecer mecanismos de articulación con entidades públicas y privadas a fin de </w:t>
      </w:r>
      <w:r w:rsidR="00844845" w:rsidRPr="00B62540">
        <w:rPr>
          <w:rFonts w:ascii="Times New Roman" w:hAnsi="Times New Roman" w:cs="Times New Roman"/>
          <w:sz w:val="24"/>
          <w:szCs w:val="24"/>
        </w:rPr>
        <w:t>fortalecer y/o gene</w:t>
      </w:r>
      <w:r w:rsidRPr="00B62540">
        <w:rPr>
          <w:rFonts w:ascii="Times New Roman" w:hAnsi="Times New Roman" w:cs="Times New Roman"/>
          <w:sz w:val="24"/>
          <w:szCs w:val="24"/>
        </w:rPr>
        <w:t xml:space="preserve">rar procesos de capacitación, concientización, promoción y desarrollo de </w:t>
      </w:r>
      <w:r w:rsidR="00FE30C6" w:rsidRPr="00B62540">
        <w:rPr>
          <w:rFonts w:ascii="Times New Roman" w:hAnsi="Times New Roman" w:cs="Times New Roman"/>
          <w:sz w:val="24"/>
          <w:szCs w:val="24"/>
        </w:rPr>
        <w:t xml:space="preserve">investigación participativa y aplicada a la </w:t>
      </w:r>
      <w:r w:rsidRPr="00B62540">
        <w:rPr>
          <w:rFonts w:ascii="Times New Roman" w:hAnsi="Times New Roman" w:cs="Times New Roman"/>
          <w:sz w:val="24"/>
          <w:szCs w:val="24"/>
        </w:rPr>
        <w:t xml:space="preserve">agricultura </w:t>
      </w:r>
      <w:r w:rsidR="006C0B38">
        <w:rPr>
          <w:rFonts w:ascii="Times New Roman" w:hAnsi="Times New Roman" w:cs="Times New Roman"/>
          <w:sz w:val="24"/>
          <w:szCs w:val="24"/>
        </w:rPr>
        <w:t xml:space="preserve">de base agroecológica y/o de manejo orgánico </w:t>
      </w:r>
      <w:r w:rsidR="00844845" w:rsidRPr="00B62540">
        <w:rPr>
          <w:rFonts w:ascii="Times New Roman" w:hAnsi="Times New Roman" w:cs="Times New Roman"/>
          <w:sz w:val="24"/>
          <w:szCs w:val="24"/>
        </w:rPr>
        <w:t>en pequeña escala</w:t>
      </w:r>
      <w:r w:rsidRPr="00B62540">
        <w:rPr>
          <w:rFonts w:ascii="Times New Roman" w:hAnsi="Times New Roman" w:cs="Times New Roman"/>
          <w:sz w:val="24"/>
          <w:szCs w:val="24"/>
        </w:rPr>
        <w:t>.</w:t>
      </w:r>
    </w:p>
    <w:p w14:paraId="643614BF" w14:textId="77777777" w:rsidR="00032DF1" w:rsidRPr="00B62540" w:rsidRDefault="00032DF1" w:rsidP="00751247">
      <w:pPr>
        <w:pStyle w:val="Prrafodelista"/>
        <w:numPr>
          <w:ilvl w:val="0"/>
          <w:numId w:val="1"/>
        </w:numPr>
        <w:spacing w:after="0" w:line="240" w:lineRule="auto"/>
        <w:rPr>
          <w:rFonts w:ascii="Times New Roman" w:hAnsi="Times New Roman" w:cs="Times New Roman"/>
          <w:sz w:val="24"/>
          <w:szCs w:val="24"/>
        </w:rPr>
      </w:pPr>
      <w:r w:rsidRPr="00B62540">
        <w:rPr>
          <w:rFonts w:ascii="Times New Roman" w:hAnsi="Times New Roman" w:cs="Times New Roman"/>
          <w:sz w:val="24"/>
          <w:szCs w:val="24"/>
        </w:rPr>
        <w:t>Incentivar el aprovechamiento y uso creativo del tiempo libre, fortaleciendo las actividades familiares, comunitarias y asociativas en huertos orgánicos.</w:t>
      </w:r>
    </w:p>
    <w:p w14:paraId="09C6D9ED" w14:textId="0C1026BC" w:rsidR="00B71EB7" w:rsidRPr="00B62540" w:rsidRDefault="00B71EB7"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Promover la innovación tecnológica para fortalecer las intervenciones de agricultura urbana, periurbana y rural en pequeña escala, a través </w:t>
      </w:r>
      <w:r w:rsidR="00133885" w:rsidRPr="00B62540">
        <w:rPr>
          <w:rFonts w:ascii="Times New Roman" w:hAnsi="Times New Roman" w:cs="Times New Roman"/>
          <w:sz w:val="24"/>
          <w:szCs w:val="24"/>
        </w:rPr>
        <w:t>d</w:t>
      </w:r>
      <w:r w:rsidRPr="00B62540">
        <w:rPr>
          <w:rFonts w:ascii="Times New Roman" w:hAnsi="Times New Roman" w:cs="Times New Roman"/>
          <w:sz w:val="24"/>
          <w:szCs w:val="24"/>
        </w:rPr>
        <w:t>el aprovechamiento óptimo de tecnologías disponibles y la generación de nuevas tecnologías adaptadas al entorno, apropiadas y validadas.</w:t>
      </w:r>
    </w:p>
    <w:p w14:paraId="2CA31A36" w14:textId="77777777" w:rsidR="00B54DAA" w:rsidRPr="00B62540" w:rsidRDefault="00B54DAA"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Favorecer la agricultura urbana, periurbana y rural en pequeña escala de acuerdo a la</w:t>
      </w:r>
      <w:r w:rsidR="00E03898" w:rsidRPr="00B62540">
        <w:rPr>
          <w:rFonts w:ascii="Times New Roman" w:hAnsi="Times New Roman" w:cs="Times New Roman"/>
          <w:sz w:val="24"/>
          <w:szCs w:val="24"/>
        </w:rPr>
        <w:t>s</w:t>
      </w:r>
      <w:r w:rsidRPr="00B62540">
        <w:rPr>
          <w:rFonts w:ascii="Times New Roman" w:hAnsi="Times New Roman" w:cs="Times New Roman"/>
          <w:sz w:val="24"/>
          <w:szCs w:val="24"/>
        </w:rPr>
        <w:t xml:space="preserve"> diversas motivaciones para su práctica: subsistencia, emprendimiento, integración, inclusión, terapia ocupacional, ocio, educación ambiental, salud y nutrición</w:t>
      </w:r>
      <w:r w:rsidR="000F02E6" w:rsidRPr="00B62540">
        <w:rPr>
          <w:rFonts w:ascii="Times New Roman" w:hAnsi="Times New Roman" w:cs="Times New Roman"/>
          <w:sz w:val="24"/>
          <w:szCs w:val="24"/>
        </w:rPr>
        <w:t>.</w:t>
      </w:r>
    </w:p>
    <w:p w14:paraId="08315D8A" w14:textId="77777777" w:rsidR="00E03898" w:rsidRPr="00B62540" w:rsidRDefault="00BC374C"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Promover circuitos cortos alternativos de comercialización para los excedentes de la agricultura urbana</w:t>
      </w:r>
      <w:r w:rsidR="00465B9C" w:rsidRPr="00B62540">
        <w:rPr>
          <w:rFonts w:ascii="Times New Roman" w:hAnsi="Times New Roman" w:cs="Times New Roman"/>
          <w:sz w:val="24"/>
          <w:szCs w:val="24"/>
        </w:rPr>
        <w:t>, periurbana y rural en pequeña escala.</w:t>
      </w:r>
    </w:p>
    <w:p w14:paraId="68DE3B64" w14:textId="77777777" w:rsidR="00032DF1" w:rsidRPr="00B62540" w:rsidRDefault="00032DF1" w:rsidP="00751247">
      <w:pPr>
        <w:pStyle w:val="Prrafodelista"/>
        <w:spacing w:after="0" w:line="240" w:lineRule="auto"/>
        <w:jc w:val="both"/>
        <w:rPr>
          <w:rFonts w:ascii="Times New Roman" w:hAnsi="Times New Roman" w:cs="Times New Roman"/>
          <w:sz w:val="24"/>
          <w:szCs w:val="24"/>
        </w:rPr>
      </w:pPr>
    </w:p>
    <w:p w14:paraId="30995760" w14:textId="524BF762" w:rsidR="003876CC" w:rsidRPr="00B62540" w:rsidRDefault="003876CC"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3</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 Principios</w:t>
      </w:r>
      <w:r w:rsidRPr="00B62540">
        <w:rPr>
          <w:rFonts w:ascii="Times New Roman" w:hAnsi="Times New Roman" w:cs="Times New Roman"/>
          <w:sz w:val="24"/>
          <w:szCs w:val="24"/>
        </w:rPr>
        <w:t xml:space="preserve">: la presente ordenanza se </w:t>
      </w:r>
      <w:r w:rsidR="00D16CF8" w:rsidRPr="00B62540">
        <w:rPr>
          <w:rFonts w:ascii="Times New Roman" w:hAnsi="Times New Roman" w:cs="Times New Roman"/>
          <w:sz w:val="24"/>
          <w:szCs w:val="24"/>
        </w:rPr>
        <w:t xml:space="preserve">sustenta en los </w:t>
      </w:r>
      <w:r w:rsidRPr="00B62540">
        <w:rPr>
          <w:rFonts w:ascii="Times New Roman" w:hAnsi="Times New Roman" w:cs="Times New Roman"/>
          <w:sz w:val="24"/>
          <w:szCs w:val="24"/>
        </w:rPr>
        <w:t>principios de</w:t>
      </w:r>
      <w:r w:rsidR="006110C6" w:rsidRPr="00B62540">
        <w:rPr>
          <w:rFonts w:ascii="Times New Roman" w:hAnsi="Times New Roman" w:cs="Times New Roman"/>
          <w:sz w:val="24"/>
          <w:szCs w:val="24"/>
        </w:rPr>
        <w:t xml:space="preserve"> </w:t>
      </w:r>
      <w:r w:rsidR="005746E8" w:rsidRPr="00B62540">
        <w:rPr>
          <w:rFonts w:ascii="Times New Roman" w:hAnsi="Times New Roman" w:cs="Times New Roman"/>
          <w:sz w:val="24"/>
          <w:szCs w:val="24"/>
        </w:rPr>
        <w:t xml:space="preserve">desarrollo sostenible y </w:t>
      </w:r>
      <w:r w:rsidR="006110C6" w:rsidRPr="00B62540">
        <w:rPr>
          <w:rFonts w:ascii="Times New Roman" w:hAnsi="Times New Roman" w:cs="Times New Roman"/>
          <w:sz w:val="24"/>
          <w:szCs w:val="24"/>
        </w:rPr>
        <w:t xml:space="preserve">resiliencia, </w:t>
      </w:r>
      <w:r w:rsidRPr="00B62540">
        <w:rPr>
          <w:rFonts w:ascii="Times New Roman" w:hAnsi="Times New Roman" w:cs="Times New Roman"/>
          <w:sz w:val="24"/>
          <w:szCs w:val="24"/>
        </w:rPr>
        <w:t xml:space="preserve"> participación ciudadana, solidaridad, cooperación, , </w:t>
      </w:r>
      <w:r w:rsidR="00D16CF8" w:rsidRPr="00B62540">
        <w:rPr>
          <w:rFonts w:ascii="Times New Roman" w:hAnsi="Times New Roman" w:cs="Times New Roman"/>
          <w:sz w:val="24"/>
          <w:szCs w:val="24"/>
        </w:rPr>
        <w:t xml:space="preserve">lucha contra el cambio climático, </w:t>
      </w:r>
      <w:r w:rsidRPr="00B62540">
        <w:rPr>
          <w:rFonts w:ascii="Times New Roman" w:hAnsi="Times New Roman" w:cs="Times New Roman"/>
          <w:sz w:val="24"/>
          <w:szCs w:val="24"/>
        </w:rPr>
        <w:t>identidad, inclusión,</w:t>
      </w:r>
      <w:r w:rsidR="006110C6" w:rsidRPr="00B62540">
        <w:rPr>
          <w:rFonts w:ascii="Times New Roman" w:hAnsi="Times New Roman" w:cs="Times New Roman"/>
          <w:sz w:val="24"/>
          <w:szCs w:val="24"/>
        </w:rPr>
        <w:t xml:space="preserve"> equidad,</w:t>
      </w:r>
      <w:r w:rsidRPr="00B62540">
        <w:rPr>
          <w:rFonts w:ascii="Times New Roman" w:hAnsi="Times New Roman" w:cs="Times New Roman"/>
          <w:sz w:val="24"/>
          <w:szCs w:val="24"/>
        </w:rPr>
        <w:t xml:space="preserve"> </w:t>
      </w:r>
      <w:r w:rsidR="006110C6" w:rsidRPr="00B62540">
        <w:rPr>
          <w:rFonts w:ascii="Times New Roman" w:hAnsi="Times New Roman" w:cs="Times New Roman"/>
          <w:sz w:val="24"/>
          <w:szCs w:val="24"/>
        </w:rPr>
        <w:t>seguridad</w:t>
      </w:r>
      <w:ins w:id="35" w:author="Alexandra" w:date="2022-05-31T12:39:00Z">
        <w:r w:rsidR="00735294">
          <w:rPr>
            <w:rFonts w:ascii="Times New Roman" w:hAnsi="Times New Roman" w:cs="Times New Roman"/>
            <w:sz w:val="24"/>
            <w:szCs w:val="24"/>
          </w:rPr>
          <w:t xml:space="preserve"> y</w:t>
        </w:r>
      </w:ins>
      <w:del w:id="36" w:author="Alexandra" w:date="2022-05-31T12:39:00Z">
        <w:r w:rsidR="00133885" w:rsidRPr="00B62540" w:rsidDel="00735294">
          <w:rPr>
            <w:rFonts w:ascii="Times New Roman" w:hAnsi="Times New Roman" w:cs="Times New Roman"/>
            <w:sz w:val="24"/>
            <w:szCs w:val="24"/>
          </w:rPr>
          <w:delText>,</w:delText>
        </w:r>
      </w:del>
      <w:r w:rsidR="00133885" w:rsidRPr="00B62540">
        <w:rPr>
          <w:rFonts w:ascii="Times New Roman" w:hAnsi="Times New Roman" w:cs="Times New Roman"/>
          <w:sz w:val="24"/>
          <w:szCs w:val="24"/>
        </w:rPr>
        <w:t xml:space="preserve"> </w:t>
      </w:r>
      <w:r w:rsidR="00D16CF8" w:rsidRPr="00B62540">
        <w:rPr>
          <w:rFonts w:ascii="Times New Roman" w:hAnsi="Times New Roman" w:cs="Times New Roman"/>
          <w:sz w:val="24"/>
          <w:szCs w:val="24"/>
        </w:rPr>
        <w:t>soberanía alimentaria</w:t>
      </w:r>
      <w:r w:rsidRPr="00B62540">
        <w:rPr>
          <w:rFonts w:ascii="Times New Roman" w:hAnsi="Times New Roman" w:cs="Times New Roman"/>
          <w:sz w:val="24"/>
          <w:szCs w:val="24"/>
        </w:rPr>
        <w:t xml:space="preserve"> </w:t>
      </w:r>
      <w:ins w:id="37" w:author="Alexandra" w:date="2022-05-31T12:39:00Z">
        <w:r w:rsidR="00735294">
          <w:rPr>
            <w:rFonts w:ascii="Times New Roman" w:hAnsi="Times New Roman" w:cs="Times New Roman"/>
            <w:sz w:val="24"/>
            <w:szCs w:val="24"/>
          </w:rPr>
          <w:t>, así como</w:t>
        </w:r>
      </w:ins>
      <w:del w:id="38" w:author="Alexandra" w:date="2022-05-31T12:39:00Z">
        <w:r w:rsidRPr="00B62540" w:rsidDel="00735294">
          <w:rPr>
            <w:rFonts w:ascii="Times New Roman" w:hAnsi="Times New Roman" w:cs="Times New Roman"/>
            <w:sz w:val="24"/>
            <w:szCs w:val="24"/>
          </w:rPr>
          <w:delText>y</w:delText>
        </w:r>
      </w:del>
      <w:ins w:id="39" w:author="Alexandra" w:date="2022-05-31T12:39:00Z">
        <w:r w:rsidR="00735294">
          <w:rPr>
            <w:rFonts w:ascii="Times New Roman" w:hAnsi="Times New Roman" w:cs="Times New Roman"/>
            <w:sz w:val="24"/>
            <w:szCs w:val="24"/>
          </w:rPr>
          <w:t xml:space="preserve"> la</w:t>
        </w:r>
      </w:ins>
      <w:r w:rsidRPr="00B62540">
        <w:rPr>
          <w:rFonts w:ascii="Times New Roman" w:hAnsi="Times New Roman" w:cs="Times New Roman"/>
          <w:sz w:val="24"/>
          <w:szCs w:val="24"/>
        </w:rPr>
        <w:t xml:space="preserve"> </w:t>
      </w:r>
      <w:r w:rsidR="005746E8" w:rsidRPr="00B62540">
        <w:rPr>
          <w:rFonts w:ascii="Times New Roman" w:hAnsi="Times New Roman" w:cs="Times New Roman"/>
          <w:sz w:val="24"/>
          <w:szCs w:val="24"/>
        </w:rPr>
        <w:t>gestión</w:t>
      </w:r>
      <w:r w:rsidRPr="00B62540">
        <w:rPr>
          <w:rFonts w:ascii="Times New Roman" w:hAnsi="Times New Roman" w:cs="Times New Roman"/>
          <w:sz w:val="24"/>
          <w:szCs w:val="24"/>
        </w:rPr>
        <w:t xml:space="preserve"> ambiental.</w:t>
      </w:r>
    </w:p>
    <w:p w14:paraId="05B9D4DF" w14:textId="77777777" w:rsidR="00D16CF8" w:rsidRPr="00B62540" w:rsidRDefault="00D16CF8" w:rsidP="00751247">
      <w:pPr>
        <w:spacing w:after="0" w:line="240" w:lineRule="auto"/>
        <w:jc w:val="both"/>
        <w:rPr>
          <w:rFonts w:ascii="Times New Roman" w:hAnsi="Times New Roman" w:cs="Times New Roman"/>
          <w:sz w:val="24"/>
          <w:szCs w:val="24"/>
        </w:rPr>
      </w:pPr>
    </w:p>
    <w:p w14:paraId="45281E11" w14:textId="5559CDD7" w:rsidR="00913E1A" w:rsidRPr="00B62540" w:rsidRDefault="003876CC"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4</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 Huerto:</w:t>
      </w:r>
      <w:r w:rsidRPr="00B62540">
        <w:rPr>
          <w:rFonts w:ascii="Times New Roman" w:hAnsi="Times New Roman" w:cs="Times New Roman"/>
          <w:sz w:val="24"/>
          <w:szCs w:val="24"/>
        </w:rPr>
        <w:t xml:space="preserve"> </w:t>
      </w:r>
      <w:r w:rsidR="005E2910" w:rsidRPr="00B62540">
        <w:rPr>
          <w:rFonts w:ascii="Times New Roman" w:hAnsi="Times New Roman" w:cs="Times New Roman"/>
          <w:sz w:val="24"/>
          <w:szCs w:val="24"/>
        </w:rPr>
        <w:t>e</w:t>
      </w:r>
      <w:r w:rsidR="004207EF" w:rsidRPr="00B62540">
        <w:rPr>
          <w:rFonts w:ascii="Times New Roman" w:hAnsi="Times New Roman" w:cs="Times New Roman"/>
          <w:sz w:val="24"/>
          <w:szCs w:val="24"/>
        </w:rPr>
        <w:t xml:space="preserve">s el espacio </w:t>
      </w:r>
      <w:r w:rsidRPr="00B62540">
        <w:rPr>
          <w:rFonts w:ascii="Times New Roman" w:hAnsi="Times New Roman" w:cs="Times New Roman"/>
          <w:sz w:val="24"/>
          <w:szCs w:val="24"/>
        </w:rPr>
        <w:t xml:space="preserve">destinado </w:t>
      </w:r>
      <w:r w:rsidR="005E2910" w:rsidRPr="00B62540">
        <w:rPr>
          <w:rFonts w:ascii="Times New Roman" w:hAnsi="Times New Roman" w:cs="Times New Roman"/>
          <w:sz w:val="24"/>
          <w:szCs w:val="24"/>
        </w:rPr>
        <w:t>a</w:t>
      </w:r>
      <w:r w:rsidR="004207EF" w:rsidRPr="00B62540">
        <w:rPr>
          <w:rFonts w:ascii="Times New Roman" w:hAnsi="Times New Roman" w:cs="Times New Roman"/>
          <w:sz w:val="24"/>
          <w:szCs w:val="24"/>
        </w:rPr>
        <w:t xml:space="preserve"> </w:t>
      </w:r>
      <w:r w:rsidRPr="00B62540">
        <w:rPr>
          <w:rFonts w:ascii="Times New Roman" w:hAnsi="Times New Roman" w:cs="Times New Roman"/>
          <w:sz w:val="24"/>
          <w:szCs w:val="24"/>
        </w:rPr>
        <w:t>l</w:t>
      </w:r>
      <w:r w:rsidR="004207EF" w:rsidRPr="00B62540">
        <w:rPr>
          <w:rFonts w:ascii="Times New Roman" w:hAnsi="Times New Roman" w:cs="Times New Roman"/>
          <w:sz w:val="24"/>
          <w:szCs w:val="24"/>
        </w:rPr>
        <w:t>a autoproducción de alimentos</w:t>
      </w:r>
      <w:r w:rsidR="00C63781" w:rsidRPr="00B62540">
        <w:rPr>
          <w:rFonts w:ascii="Times New Roman" w:hAnsi="Times New Roman" w:cs="Times New Roman"/>
          <w:sz w:val="24"/>
          <w:szCs w:val="24"/>
        </w:rPr>
        <w:t>,</w:t>
      </w:r>
      <w:r w:rsidR="004207EF" w:rsidRPr="00B62540">
        <w:rPr>
          <w:rFonts w:ascii="Times New Roman" w:hAnsi="Times New Roman" w:cs="Times New Roman"/>
          <w:sz w:val="24"/>
          <w:szCs w:val="24"/>
        </w:rPr>
        <w:t xml:space="preserve"> conformado por uno o varios componentes tales como el </w:t>
      </w:r>
      <w:r w:rsidRPr="00B62540">
        <w:rPr>
          <w:rFonts w:ascii="Times New Roman" w:hAnsi="Times New Roman" w:cs="Times New Roman"/>
          <w:sz w:val="24"/>
          <w:szCs w:val="24"/>
        </w:rPr>
        <w:t>cultivo de</w:t>
      </w:r>
      <w:r w:rsidR="00D16CF8" w:rsidRPr="00B62540">
        <w:rPr>
          <w:rFonts w:ascii="Times New Roman" w:hAnsi="Times New Roman" w:cs="Times New Roman"/>
          <w:sz w:val="24"/>
          <w:szCs w:val="24"/>
        </w:rPr>
        <w:t xml:space="preserve"> </w:t>
      </w:r>
      <w:r w:rsidR="00145C9D" w:rsidRPr="00B62540">
        <w:rPr>
          <w:rFonts w:ascii="Times New Roman" w:hAnsi="Times New Roman" w:cs="Times New Roman"/>
          <w:sz w:val="24"/>
          <w:szCs w:val="24"/>
        </w:rPr>
        <w:t>especies</w:t>
      </w:r>
      <w:r w:rsidR="00D16CF8" w:rsidRPr="00B62540">
        <w:rPr>
          <w:rFonts w:ascii="Times New Roman" w:hAnsi="Times New Roman" w:cs="Times New Roman"/>
          <w:sz w:val="24"/>
          <w:szCs w:val="24"/>
        </w:rPr>
        <w:t xml:space="preserve"> vegetales </w:t>
      </w:r>
      <w:r w:rsidR="00A40201" w:rsidRPr="00B62540">
        <w:rPr>
          <w:rFonts w:ascii="Times New Roman" w:hAnsi="Times New Roman" w:cs="Times New Roman"/>
          <w:sz w:val="24"/>
          <w:szCs w:val="24"/>
        </w:rPr>
        <w:t>c</w:t>
      </w:r>
      <w:r w:rsidR="00145C9D" w:rsidRPr="00B62540">
        <w:rPr>
          <w:rFonts w:ascii="Times New Roman" w:hAnsi="Times New Roman" w:cs="Times New Roman"/>
          <w:sz w:val="24"/>
          <w:szCs w:val="24"/>
        </w:rPr>
        <w:t xml:space="preserve">omo: </w:t>
      </w:r>
      <w:r w:rsidRPr="00B62540">
        <w:rPr>
          <w:rFonts w:ascii="Times New Roman" w:hAnsi="Times New Roman" w:cs="Times New Roman"/>
          <w:sz w:val="24"/>
          <w:szCs w:val="24"/>
        </w:rPr>
        <w:t xml:space="preserve"> hortalizas, </w:t>
      </w:r>
      <w:r w:rsidR="00145C9D" w:rsidRPr="00B62540">
        <w:rPr>
          <w:rFonts w:ascii="Times New Roman" w:hAnsi="Times New Roman" w:cs="Times New Roman"/>
          <w:sz w:val="24"/>
          <w:szCs w:val="24"/>
        </w:rPr>
        <w:t>plantas</w:t>
      </w:r>
      <w:r w:rsidRPr="00B62540">
        <w:rPr>
          <w:rFonts w:ascii="Times New Roman" w:hAnsi="Times New Roman" w:cs="Times New Roman"/>
          <w:sz w:val="24"/>
          <w:szCs w:val="24"/>
        </w:rPr>
        <w:t xml:space="preserve"> medicinales</w:t>
      </w:r>
      <w:r w:rsidR="00145C9D" w:rsidRPr="00B62540">
        <w:rPr>
          <w:rFonts w:ascii="Times New Roman" w:hAnsi="Times New Roman" w:cs="Times New Roman"/>
          <w:sz w:val="24"/>
          <w:szCs w:val="24"/>
        </w:rPr>
        <w:t>, tub</w:t>
      </w:r>
      <w:r w:rsidR="005E2910" w:rsidRPr="00B62540">
        <w:rPr>
          <w:rFonts w:ascii="Times New Roman" w:hAnsi="Times New Roman" w:cs="Times New Roman"/>
          <w:sz w:val="24"/>
          <w:szCs w:val="24"/>
        </w:rPr>
        <w:t>érculos, cereales y</w:t>
      </w:r>
      <w:r w:rsidR="00145C9D" w:rsidRPr="00B62540">
        <w:rPr>
          <w:rFonts w:ascii="Times New Roman" w:hAnsi="Times New Roman" w:cs="Times New Roman"/>
          <w:sz w:val="24"/>
          <w:szCs w:val="24"/>
        </w:rPr>
        <w:t xml:space="preserve"> frutas</w:t>
      </w:r>
      <w:r w:rsidR="005E2910" w:rsidRPr="00B62540">
        <w:rPr>
          <w:rFonts w:ascii="Times New Roman" w:hAnsi="Times New Roman" w:cs="Times New Roman"/>
          <w:sz w:val="24"/>
          <w:szCs w:val="24"/>
        </w:rPr>
        <w:t xml:space="preserve"> en combinación </w:t>
      </w:r>
      <w:r w:rsidR="00C63781" w:rsidRPr="00B62540">
        <w:rPr>
          <w:rFonts w:ascii="Times New Roman" w:hAnsi="Times New Roman" w:cs="Times New Roman"/>
          <w:sz w:val="24"/>
          <w:szCs w:val="24"/>
        </w:rPr>
        <w:t xml:space="preserve">con  </w:t>
      </w:r>
      <w:r w:rsidR="005E2910" w:rsidRPr="00B62540">
        <w:rPr>
          <w:rFonts w:ascii="Times New Roman" w:hAnsi="Times New Roman" w:cs="Times New Roman"/>
          <w:sz w:val="24"/>
          <w:szCs w:val="24"/>
        </w:rPr>
        <w:t>especies ornamentales y forestales</w:t>
      </w:r>
      <w:r w:rsidRPr="00B62540">
        <w:rPr>
          <w:rFonts w:ascii="Times New Roman" w:hAnsi="Times New Roman" w:cs="Times New Roman"/>
          <w:sz w:val="24"/>
          <w:szCs w:val="24"/>
        </w:rPr>
        <w:t>,</w:t>
      </w:r>
      <w:r w:rsidR="00913E1A" w:rsidRPr="00B62540">
        <w:rPr>
          <w:rFonts w:ascii="Times New Roman" w:hAnsi="Times New Roman" w:cs="Times New Roman"/>
          <w:sz w:val="24"/>
          <w:szCs w:val="24"/>
        </w:rPr>
        <w:t xml:space="preserve"> de base agroecológica o manejo orgánico que</w:t>
      </w:r>
      <w:r w:rsidRPr="00B62540">
        <w:rPr>
          <w:rFonts w:ascii="Times New Roman" w:hAnsi="Times New Roman" w:cs="Times New Roman"/>
          <w:sz w:val="24"/>
          <w:szCs w:val="24"/>
        </w:rPr>
        <w:t xml:space="preserve"> </w:t>
      </w:r>
      <w:r w:rsidR="005E2910" w:rsidRPr="00B62540">
        <w:rPr>
          <w:rFonts w:ascii="Times New Roman" w:hAnsi="Times New Roman" w:cs="Times New Roman"/>
          <w:sz w:val="24"/>
          <w:szCs w:val="24"/>
        </w:rPr>
        <w:t xml:space="preserve">puede </w:t>
      </w:r>
      <w:r w:rsidR="00A40201" w:rsidRPr="00B62540">
        <w:rPr>
          <w:rFonts w:ascii="Times New Roman" w:hAnsi="Times New Roman" w:cs="Times New Roman"/>
          <w:sz w:val="24"/>
          <w:szCs w:val="24"/>
        </w:rPr>
        <w:t>o no integrar</w:t>
      </w:r>
      <w:r w:rsidR="004207EF" w:rsidRPr="00B62540">
        <w:rPr>
          <w:rFonts w:ascii="Times New Roman" w:hAnsi="Times New Roman" w:cs="Times New Roman"/>
          <w:sz w:val="24"/>
          <w:szCs w:val="24"/>
        </w:rPr>
        <w:t xml:space="preserve"> la crianza de algunas especies de animales</w:t>
      </w:r>
      <w:r w:rsidR="00A40201" w:rsidRPr="00B62540">
        <w:rPr>
          <w:rFonts w:ascii="Times New Roman" w:hAnsi="Times New Roman" w:cs="Times New Roman"/>
          <w:sz w:val="24"/>
          <w:szCs w:val="24"/>
        </w:rPr>
        <w:t xml:space="preserve"> menores</w:t>
      </w:r>
      <w:r w:rsidR="004207EF" w:rsidRPr="00B62540">
        <w:rPr>
          <w:rFonts w:ascii="Times New Roman" w:hAnsi="Times New Roman" w:cs="Times New Roman"/>
          <w:sz w:val="24"/>
          <w:szCs w:val="24"/>
        </w:rPr>
        <w:t xml:space="preserve"> para complementar la alimentación de </w:t>
      </w:r>
      <w:r w:rsidR="00C63781" w:rsidRPr="00B62540">
        <w:rPr>
          <w:rFonts w:ascii="Times New Roman" w:hAnsi="Times New Roman" w:cs="Times New Roman"/>
          <w:sz w:val="24"/>
          <w:szCs w:val="24"/>
        </w:rPr>
        <w:t>las familias o comunidades</w:t>
      </w:r>
      <w:r w:rsidR="004207EF" w:rsidRPr="00B62540">
        <w:rPr>
          <w:rFonts w:ascii="Times New Roman" w:hAnsi="Times New Roman" w:cs="Times New Roman"/>
          <w:sz w:val="24"/>
          <w:szCs w:val="24"/>
        </w:rPr>
        <w:t xml:space="preserve"> y aportar a la fertilidad del suelo, así como </w:t>
      </w:r>
      <w:r w:rsidR="00250A6E" w:rsidRPr="00B62540">
        <w:rPr>
          <w:rFonts w:ascii="Times New Roman" w:hAnsi="Times New Roman" w:cs="Times New Roman"/>
          <w:sz w:val="24"/>
          <w:szCs w:val="24"/>
        </w:rPr>
        <w:t xml:space="preserve">realizar acciones para la conservación  y transformación de alimentos, </w:t>
      </w:r>
      <w:r w:rsidR="004207EF" w:rsidRPr="00B62540">
        <w:rPr>
          <w:rFonts w:ascii="Times New Roman" w:hAnsi="Times New Roman" w:cs="Times New Roman"/>
          <w:sz w:val="24"/>
          <w:szCs w:val="24"/>
        </w:rPr>
        <w:t>pud</w:t>
      </w:r>
      <w:r w:rsidR="00C63781" w:rsidRPr="00B62540">
        <w:rPr>
          <w:rFonts w:ascii="Times New Roman" w:hAnsi="Times New Roman" w:cs="Times New Roman"/>
          <w:sz w:val="24"/>
          <w:szCs w:val="24"/>
        </w:rPr>
        <w:t>i</w:t>
      </w:r>
      <w:r w:rsidR="004207EF" w:rsidRPr="00B62540">
        <w:rPr>
          <w:rFonts w:ascii="Times New Roman" w:hAnsi="Times New Roman" w:cs="Times New Roman"/>
          <w:sz w:val="24"/>
          <w:szCs w:val="24"/>
        </w:rPr>
        <w:t>e</w:t>
      </w:r>
      <w:r w:rsidR="00C63781" w:rsidRPr="00B62540">
        <w:rPr>
          <w:rFonts w:ascii="Times New Roman" w:hAnsi="Times New Roman" w:cs="Times New Roman"/>
          <w:sz w:val="24"/>
          <w:szCs w:val="24"/>
        </w:rPr>
        <w:t>ndo</w:t>
      </w:r>
      <w:r w:rsidR="004207EF" w:rsidRPr="00B62540">
        <w:rPr>
          <w:rFonts w:ascii="Times New Roman" w:hAnsi="Times New Roman" w:cs="Times New Roman"/>
          <w:sz w:val="24"/>
          <w:szCs w:val="24"/>
        </w:rPr>
        <w:t xml:space="preserve"> </w:t>
      </w:r>
      <w:r w:rsidR="005E2910" w:rsidRPr="00B62540">
        <w:rPr>
          <w:rFonts w:ascii="Times New Roman" w:hAnsi="Times New Roman" w:cs="Times New Roman"/>
          <w:sz w:val="24"/>
          <w:szCs w:val="24"/>
        </w:rPr>
        <w:t xml:space="preserve">implementarse en </w:t>
      </w:r>
      <w:r w:rsidRPr="00B62540">
        <w:rPr>
          <w:rFonts w:ascii="Times New Roman" w:hAnsi="Times New Roman" w:cs="Times New Roman"/>
          <w:sz w:val="24"/>
          <w:szCs w:val="24"/>
        </w:rPr>
        <w:t>predios públicos o priva</w:t>
      </w:r>
      <w:r w:rsidR="00E77B05" w:rsidRPr="00B62540">
        <w:rPr>
          <w:rFonts w:ascii="Times New Roman" w:hAnsi="Times New Roman" w:cs="Times New Roman"/>
          <w:sz w:val="24"/>
          <w:szCs w:val="24"/>
        </w:rPr>
        <w:t>dos</w:t>
      </w:r>
      <w:r w:rsidR="005E2910" w:rsidRPr="00B62540">
        <w:rPr>
          <w:rFonts w:ascii="Times New Roman" w:hAnsi="Times New Roman" w:cs="Times New Roman"/>
          <w:sz w:val="24"/>
          <w:szCs w:val="24"/>
        </w:rPr>
        <w:t xml:space="preserve"> de</w:t>
      </w:r>
      <w:r w:rsidR="00E77B05" w:rsidRPr="00B62540">
        <w:rPr>
          <w:rFonts w:ascii="Times New Roman" w:hAnsi="Times New Roman" w:cs="Times New Roman"/>
          <w:sz w:val="24"/>
          <w:szCs w:val="24"/>
        </w:rPr>
        <w:t xml:space="preserve"> zonas urbanas</w:t>
      </w:r>
      <w:r w:rsidR="00D16CF8" w:rsidRPr="00B62540">
        <w:rPr>
          <w:rFonts w:ascii="Times New Roman" w:hAnsi="Times New Roman" w:cs="Times New Roman"/>
          <w:sz w:val="24"/>
          <w:szCs w:val="24"/>
        </w:rPr>
        <w:t>, periurbanas</w:t>
      </w:r>
      <w:r w:rsidR="00E77B05" w:rsidRPr="00B62540">
        <w:rPr>
          <w:rFonts w:ascii="Times New Roman" w:hAnsi="Times New Roman" w:cs="Times New Roman"/>
          <w:sz w:val="24"/>
          <w:szCs w:val="24"/>
        </w:rPr>
        <w:t xml:space="preserve"> y rurales</w:t>
      </w:r>
      <w:r w:rsidR="00D16CF8" w:rsidRPr="00B62540">
        <w:rPr>
          <w:rFonts w:ascii="Times New Roman" w:hAnsi="Times New Roman" w:cs="Times New Roman"/>
          <w:sz w:val="24"/>
          <w:szCs w:val="24"/>
        </w:rPr>
        <w:t>.</w:t>
      </w:r>
      <w:r w:rsidR="00913E1A" w:rsidRPr="00B62540">
        <w:rPr>
          <w:rFonts w:ascii="Times New Roman" w:hAnsi="Times New Roman" w:cs="Times New Roman"/>
          <w:sz w:val="24"/>
          <w:szCs w:val="24"/>
        </w:rPr>
        <w:t xml:space="preserve"> </w:t>
      </w:r>
      <w:r w:rsidR="00C63781" w:rsidRPr="00B62540">
        <w:rPr>
          <w:rFonts w:ascii="Times New Roman" w:hAnsi="Times New Roman" w:cs="Times New Roman"/>
          <w:sz w:val="24"/>
          <w:szCs w:val="24"/>
        </w:rPr>
        <w:t xml:space="preserve">Estos espacios pueden </w:t>
      </w:r>
      <w:r w:rsidR="00D16CF8" w:rsidRPr="00B62540">
        <w:rPr>
          <w:rFonts w:ascii="Times New Roman" w:hAnsi="Times New Roman" w:cs="Times New Roman"/>
          <w:sz w:val="24"/>
          <w:szCs w:val="24"/>
        </w:rPr>
        <w:t xml:space="preserve"> </w:t>
      </w:r>
      <w:r w:rsidR="00E77B05" w:rsidRPr="00B62540">
        <w:rPr>
          <w:rFonts w:ascii="Times New Roman" w:hAnsi="Times New Roman" w:cs="Times New Roman"/>
          <w:sz w:val="24"/>
          <w:szCs w:val="24"/>
        </w:rPr>
        <w:t>desarrolla</w:t>
      </w:r>
      <w:r w:rsidR="00786FEA" w:rsidRPr="00B62540">
        <w:rPr>
          <w:rFonts w:ascii="Times New Roman" w:hAnsi="Times New Roman" w:cs="Times New Roman"/>
          <w:sz w:val="24"/>
          <w:szCs w:val="24"/>
        </w:rPr>
        <w:t>rse</w:t>
      </w:r>
      <w:r w:rsidR="00E77B05" w:rsidRPr="00B62540">
        <w:rPr>
          <w:rFonts w:ascii="Times New Roman" w:hAnsi="Times New Roman" w:cs="Times New Roman"/>
          <w:sz w:val="24"/>
          <w:szCs w:val="24"/>
        </w:rPr>
        <w:t xml:space="preserve"> </w:t>
      </w:r>
      <w:r w:rsidR="00786FEA" w:rsidRPr="00B62540">
        <w:rPr>
          <w:rFonts w:ascii="Times New Roman" w:hAnsi="Times New Roman" w:cs="Times New Roman"/>
          <w:sz w:val="24"/>
          <w:szCs w:val="24"/>
        </w:rPr>
        <w:t xml:space="preserve">bajo un </w:t>
      </w:r>
      <w:r w:rsidR="00913E1A" w:rsidRPr="00B62540">
        <w:rPr>
          <w:rFonts w:ascii="Times New Roman" w:hAnsi="Times New Roman" w:cs="Times New Roman"/>
          <w:sz w:val="24"/>
          <w:szCs w:val="24"/>
        </w:rPr>
        <w:t xml:space="preserve">carácter </w:t>
      </w:r>
      <w:r w:rsidR="00E77B05" w:rsidRPr="00B62540">
        <w:rPr>
          <w:rFonts w:ascii="Times New Roman" w:hAnsi="Times New Roman" w:cs="Times New Roman"/>
          <w:sz w:val="24"/>
          <w:szCs w:val="24"/>
        </w:rPr>
        <w:t>familiar</w:t>
      </w:r>
      <w:r w:rsidR="00913E1A" w:rsidRPr="00B62540">
        <w:rPr>
          <w:rFonts w:ascii="Times New Roman" w:hAnsi="Times New Roman" w:cs="Times New Roman"/>
          <w:sz w:val="24"/>
          <w:szCs w:val="24"/>
        </w:rPr>
        <w:t xml:space="preserve">, </w:t>
      </w:r>
      <w:r w:rsidR="00E77B05" w:rsidRPr="00B62540">
        <w:rPr>
          <w:rFonts w:ascii="Times New Roman" w:hAnsi="Times New Roman" w:cs="Times New Roman"/>
          <w:sz w:val="24"/>
          <w:szCs w:val="24"/>
        </w:rPr>
        <w:t>comunitari</w:t>
      </w:r>
      <w:r w:rsidR="00913E1A" w:rsidRPr="00B62540">
        <w:rPr>
          <w:rFonts w:ascii="Times New Roman" w:hAnsi="Times New Roman" w:cs="Times New Roman"/>
          <w:sz w:val="24"/>
          <w:szCs w:val="24"/>
        </w:rPr>
        <w:t>o o institucional</w:t>
      </w:r>
      <w:r w:rsidR="003053A9" w:rsidRPr="00B62540">
        <w:rPr>
          <w:rFonts w:ascii="Times New Roman" w:hAnsi="Times New Roman" w:cs="Times New Roman"/>
          <w:sz w:val="24"/>
          <w:szCs w:val="24"/>
        </w:rPr>
        <w:t xml:space="preserve"> dentro del cual se considera</w:t>
      </w:r>
      <w:r w:rsidR="00786FEA" w:rsidRPr="00B62540">
        <w:rPr>
          <w:rFonts w:ascii="Times New Roman" w:hAnsi="Times New Roman" w:cs="Times New Roman"/>
          <w:sz w:val="24"/>
          <w:szCs w:val="24"/>
        </w:rPr>
        <w:t>rá</w:t>
      </w:r>
      <w:r w:rsidR="003053A9" w:rsidRPr="00B62540">
        <w:rPr>
          <w:rFonts w:ascii="Times New Roman" w:hAnsi="Times New Roman" w:cs="Times New Roman"/>
          <w:sz w:val="24"/>
          <w:szCs w:val="24"/>
        </w:rPr>
        <w:t xml:space="preserve"> </w:t>
      </w:r>
      <w:r w:rsidR="00C63781" w:rsidRPr="00B62540">
        <w:rPr>
          <w:rFonts w:ascii="Times New Roman" w:hAnsi="Times New Roman" w:cs="Times New Roman"/>
          <w:sz w:val="24"/>
          <w:szCs w:val="24"/>
        </w:rPr>
        <w:t>a</w:t>
      </w:r>
      <w:r w:rsidR="003053A9" w:rsidRPr="00B62540">
        <w:rPr>
          <w:rFonts w:ascii="Times New Roman" w:hAnsi="Times New Roman" w:cs="Times New Roman"/>
          <w:sz w:val="24"/>
          <w:szCs w:val="24"/>
        </w:rPr>
        <w:t>l huerto escolar</w:t>
      </w:r>
      <w:r w:rsidR="00913E1A" w:rsidRPr="00B62540">
        <w:rPr>
          <w:rFonts w:ascii="Times New Roman" w:hAnsi="Times New Roman" w:cs="Times New Roman"/>
          <w:sz w:val="24"/>
          <w:szCs w:val="24"/>
        </w:rPr>
        <w:t>.</w:t>
      </w:r>
    </w:p>
    <w:p w14:paraId="7BBECBBA" w14:textId="0D052BDC" w:rsidR="00D67526" w:rsidRPr="00B62540" w:rsidRDefault="00D16CF8"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 </w:t>
      </w:r>
    </w:p>
    <w:p w14:paraId="7B9CD301" w14:textId="6DDD8BE3" w:rsidR="008F4F1C" w:rsidRPr="00B62540" w:rsidRDefault="009E53FE" w:rsidP="00751247">
      <w:pPr>
        <w:spacing w:after="0" w:line="240" w:lineRule="auto"/>
        <w:jc w:val="both"/>
        <w:rPr>
          <w:rFonts w:ascii="Times New Roman" w:hAnsi="Times New Roman" w:cs="Times New Roman"/>
          <w:sz w:val="24"/>
          <w:szCs w:val="24"/>
        </w:rPr>
      </w:pPr>
      <w:r w:rsidRPr="00184699">
        <w:rPr>
          <w:rFonts w:ascii="Times New Roman" w:hAnsi="Times New Roman" w:cs="Times New Roman"/>
          <w:b/>
          <w:sz w:val="24"/>
          <w:szCs w:val="24"/>
        </w:rPr>
        <w:t xml:space="preserve">Artículo </w:t>
      </w:r>
      <w:r w:rsidR="005C0758" w:rsidRPr="00184699">
        <w:rPr>
          <w:rFonts w:ascii="Times New Roman" w:hAnsi="Times New Roman" w:cs="Times New Roman"/>
          <w:b/>
          <w:sz w:val="24"/>
          <w:szCs w:val="24"/>
        </w:rPr>
        <w:t>(5)</w:t>
      </w:r>
      <w:r w:rsidRPr="00184699">
        <w:rPr>
          <w:rFonts w:ascii="Times New Roman" w:hAnsi="Times New Roman" w:cs="Times New Roman"/>
          <w:b/>
          <w:sz w:val="24"/>
          <w:szCs w:val="24"/>
        </w:rPr>
        <w:t>.-</w:t>
      </w:r>
      <w:r w:rsidRPr="00B62540">
        <w:rPr>
          <w:rFonts w:ascii="Times New Roman" w:hAnsi="Times New Roman" w:cs="Times New Roman"/>
          <w:sz w:val="24"/>
          <w:szCs w:val="24"/>
        </w:rPr>
        <w:t xml:space="preserve"> </w:t>
      </w:r>
      <w:r w:rsidR="00B62540" w:rsidRPr="00184699">
        <w:rPr>
          <w:rFonts w:ascii="Times New Roman" w:hAnsi="Times New Roman" w:cs="Times New Roman"/>
          <w:b/>
          <w:sz w:val="24"/>
          <w:szCs w:val="24"/>
        </w:rPr>
        <w:t xml:space="preserve">De la crianza de especies </w:t>
      </w:r>
      <w:r w:rsidR="00B62540">
        <w:rPr>
          <w:rFonts w:ascii="Times New Roman" w:hAnsi="Times New Roman" w:cs="Times New Roman"/>
          <w:b/>
          <w:sz w:val="24"/>
          <w:szCs w:val="24"/>
        </w:rPr>
        <w:t xml:space="preserve">animales </w:t>
      </w:r>
      <w:r w:rsidR="00B62540" w:rsidRPr="00184699">
        <w:rPr>
          <w:rFonts w:ascii="Times New Roman" w:hAnsi="Times New Roman" w:cs="Times New Roman"/>
          <w:b/>
          <w:sz w:val="24"/>
          <w:szCs w:val="24"/>
        </w:rPr>
        <w:t>menores</w:t>
      </w:r>
      <w:r w:rsidR="00B62540">
        <w:rPr>
          <w:rFonts w:ascii="Times New Roman" w:hAnsi="Times New Roman" w:cs="Times New Roman"/>
          <w:b/>
          <w:sz w:val="24"/>
          <w:szCs w:val="24"/>
        </w:rPr>
        <w:t>.-</w:t>
      </w:r>
      <w:r w:rsidR="00B62540" w:rsidRPr="00B62540">
        <w:rPr>
          <w:rFonts w:ascii="Times New Roman" w:hAnsi="Times New Roman" w:cs="Times New Roman"/>
          <w:sz w:val="24"/>
          <w:szCs w:val="24"/>
        </w:rPr>
        <w:t xml:space="preserve"> </w:t>
      </w:r>
      <w:r w:rsidR="00D67526" w:rsidRPr="00B62540">
        <w:rPr>
          <w:rFonts w:ascii="Times New Roman" w:hAnsi="Times New Roman" w:cs="Times New Roman"/>
          <w:sz w:val="24"/>
          <w:szCs w:val="24"/>
        </w:rPr>
        <w:t xml:space="preserve">En caso </w:t>
      </w:r>
      <w:r w:rsidR="00B62540">
        <w:rPr>
          <w:rFonts w:ascii="Times New Roman" w:hAnsi="Times New Roman" w:cs="Times New Roman"/>
          <w:sz w:val="24"/>
          <w:szCs w:val="24"/>
        </w:rPr>
        <w:t xml:space="preserve">de combinarse la </w:t>
      </w:r>
      <w:r w:rsidR="00B62540" w:rsidRPr="00B62540">
        <w:rPr>
          <w:rFonts w:ascii="Times New Roman" w:hAnsi="Times New Roman" w:cs="Times New Roman"/>
          <w:sz w:val="24"/>
          <w:szCs w:val="24"/>
        </w:rPr>
        <w:t>agricultura de base agroecológica y/o de manejo orgánico</w:t>
      </w:r>
      <w:r w:rsidR="005932DB">
        <w:rPr>
          <w:rFonts w:ascii="Times New Roman" w:hAnsi="Times New Roman" w:cs="Times New Roman"/>
          <w:sz w:val="24"/>
          <w:szCs w:val="24"/>
        </w:rPr>
        <w:t xml:space="preserve"> en áreas </w:t>
      </w:r>
      <w:r w:rsidR="005932DB" w:rsidRPr="00B62540">
        <w:rPr>
          <w:rFonts w:ascii="Times New Roman" w:hAnsi="Times New Roman" w:cs="Times New Roman"/>
          <w:sz w:val="24"/>
          <w:szCs w:val="24"/>
        </w:rPr>
        <w:t>urbana</w:t>
      </w:r>
      <w:r w:rsidR="005932DB">
        <w:rPr>
          <w:rFonts w:ascii="Times New Roman" w:hAnsi="Times New Roman" w:cs="Times New Roman"/>
          <w:sz w:val="24"/>
          <w:szCs w:val="24"/>
        </w:rPr>
        <w:t>s</w:t>
      </w:r>
      <w:r w:rsidR="005932DB" w:rsidRPr="00B62540">
        <w:rPr>
          <w:rFonts w:ascii="Times New Roman" w:hAnsi="Times New Roman" w:cs="Times New Roman"/>
          <w:sz w:val="24"/>
          <w:szCs w:val="24"/>
        </w:rPr>
        <w:t>, periurbana</w:t>
      </w:r>
      <w:r w:rsidR="005932DB">
        <w:rPr>
          <w:rFonts w:ascii="Times New Roman" w:hAnsi="Times New Roman" w:cs="Times New Roman"/>
          <w:sz w:val="24"/>
          <w:szCs w:val="24"/>
        </w:rPr>
        <w:t>s</w:t>
      </w:r>
      <w:r w:rsidR="005932DB" w:rsidRPr="00B62540">
        <w:rPr>
          <w:rFonts w:ascii="Times New Roman" w:hAnsi="Times New Roman" w:cs="Times New Roman"/>
          <w:sz w:val="24"/>
          <w:szCs w:val="24"/>
        </w:rPr>
        <w:t xml:space="preserve"> y rural</w:t>
      </w:r>
      <w:r w:rsidR="005932DB">
        <w:rPr>
          <w:rFonts w:ascii="Times New Roman" w:hAnsi="Times New Roman" w:cs="Times New Roman"/>
          <w:sz w:val="24"/>
          <w:szCs w:val="24"/>
        </w:rPr>
        <w:t>es</w:t>
      </w:r>
      <w:r w:rsidR="00B62540">
        <w:rPr>
          <w:rFonts w:ascii="Times New Roman" w:hAnsi="Times New Roman" w:cs="Times New Roman"/>
          <w:sz w:val="24"/>
          <w:szCs w:val="24"/>
        </w:rPr>
        <w:t xml:space="preserve">, con la </w:t>
      </w:r>
      <w:r w:rsidR="00D67526" w:rsidRPr="00B62540">
        <w:rPr>
          <w:rFonts w:ascii="Times New Roman" w:hAnsi="Times New Roman" w:cs="Times New Roman"/>
          <w:sz w:val="24"/>
          <w:szCs w:val="24"/>
        </w:rPr>
        <w:t xml:space="preserve">crianza de especies menores se deberá observar lo establecido en </w:t>
      </w:r>
      <w:r w:rsidR="00C63781" w:rsidRPr="00B62540">
        <w:rPr>
          <w:rFonts w:ascii="Times New Roman" w:hAnsi="Times New Roman" w:cs="Times New Roman"/>
          <w:sz w:val="24"/>
          <w:szCs w:val="24"/>
        </w:rPr>
        <w:t>l</w:t>
      </w:r>
      <w:r w:rsidR="005932DB">
        <w:rPr>
          <w:rFonts w:ascii="Times New Roman" w:hAnsi="Times New Roman" w:cs="Times New Roman"/>
          <w:sz w:val="24"/>
          <w:szCs w:val="24"/>
        </w:rPr>
        <w:t xml:space="preserve">a normativa vigente sobre </w:t>
      </w:r>
      <w:ins w:id="40" w:author="Alexandra" w:date="2022-05-31T12:40:00Z">
        <w:r w:rsidR="00735294">
          <w:rPr>
            <w:rFonts w:ascii="Times New Roman" w:hAnsi="Times New Roman" w:cs="Times New Roman"/>
            <w:sz w:val="24"/>
            <w:szCs w:val="24"/>
          </w:rPr>
          <w:t xml:space="preserve">fauna urbana y </w:t>
        </w:r>
      </w:ins>
      <w:r w:rsidR="00C63781" w:rsidRPr="00B62540">
        <w:rPr>
          <w:rFonts w:ascii="Times New Roman" w:hAnsi="Times New Roman" w:cs="Times New Roman"/>
          <w:sz w:val="24"/>
          <w:szCs w:val="24"/>
        </w:rPr>
        <w:t>animales destinados al consumo y las prohibiciones a las que están sometidos los sujetos responsables de la tenencia de animales destinados al consumo.</w:t>
      </w:r>
    </w:p>
    <w:p w14:paraId="05D68279" w14:textId="77777777" w:rsidR="00D16CF8" w:rsidRPr="00B62540" w:rsidRDefault="00D16CF8" w:rsidP="00751247">
      <w:pPr>
        <w:pStyle w:val="Prrafodelista"/>
        <w:spacing w:after="0" w:line="240" w:lineRule="auto"/>
        <w:jc w:val="both"/>
        <w:rPr>
          <w:rFonts w:ascii="Times New Roman" w:hAnsi="Times New Roman" w:cs="Times New Roman"/>
          <w:sz w:val="24"/>
          <w:szCs w:val="24"/>
        </w:rPr>
      </w:pPr>
    </w:p>
    <w:p w14:paraId="11581415" w14:textId="4668CC19" w:rsidR="00D16CF8" w:rsidRPr="00B62540" w:rsidRDefault="00786FEA"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Artículo</w:t>
      </w:r>
      <w:r w:rsidR="00D16CF8" w:rsidRPr="00B62540">
        <w:rPr>
          <w:rFonts w:ascii="Times New Roman" w:hAnsi="Times New Roman" w:cs="Times New Roman"/>
          <w:b/>
          <w:sz w:val="24"/>
          <w:szCs w:val="24"/>
        </w:rPr>
        <w:t xml:space="preserve"> </w:t>
      </w:r>
      <w:r w:rsidR="005C0758" w:rsidRPr="00B62540">
        <w:rPr>
          <w:rFonts w:ascii="Times New Roman" w:hAnsi="Times New Roman" w:cs="Times New Roman"/>
          <w:b/>
          <w:sz w:val="24"/>
          <w:szCs w:val="24"/>
        </w:rPr>
        <w:t>(6)</w:t>
      </w:r>
      <w:r w:rsidR="00D16CF8" w:rsidRPr="00B62540">
        <w:rPr>
          <w:rFonts w:ascii="Times New Roman" w:hAnsi="Times New Roman" w:cs="Times New Roman"/>
          <w:b/>
          <w:sz w:val="24"/>
          <w:szCs w:val="24"/>
        </w:rPr>
        <w:t xml:space="preserve">.- Acondicionamientos urbanos.- </w:t>
      </w:r>
      <w:r w:rsidR="00D16CF8" w:rsidRPr="00B62540">
        <w:rPr>
          <w:rFonts w:ascii="Times New Roman" w:hAnsi="Times New Roman" w:cs="Times New Roman"/>
          <w:sz w:val="24"/>
          <w:szCs w:val="24"/>
        </w:rPr>
        <w:t>En las zonas urbanas y periurbanas, l</w:t>
      </w:r>
      <w:r w:rsidR="00C41A65" w:rsidRPr="00B62540">
        <w:rPr>
          <w:rFonts w:ascii="Times New Roman" w:hAnsi="Times New Roman" w:cs="Times New Roman"/>
          <w:sz w:val="24"/>
          <w:szCs w:val="24"/>
        </w:rPr>
        <w:t>o</w:t>
      </w:r>
      <w:r w:rsidR="00145C9D" w:rsidRPr="00B62540">
        <w:rPr>
          <w:rFonts w:ascii="Times New Roman" w:hAnsi="Times New Roman" w:cs="Times New Roman"/>
          <w:sz w:val="24"/>
          <w:szCs w:val="24"/>
        </w:rPr>
        <w:t xml:space="preserve">s </w:t>
      </w:r>
      <w:r w:rsidR="00C41A65" w:rsidRPr="00B62540">
        <w:rPr>
          <w:rFonts w:ascii="Times New Roman" w:hAnsi="Times New Roman" w:cs="Times New Roman"/>
          <w:sz w:val="24"/>
          <w:szCs w:val="24"/>
        </w:rPr>
        <w:t xml:space="preserve">huertos y </w:t>
      </w:r>
      <w:r w:rsidR="00145C9D" w:rsidRPr="00B62540">
        <w:rPr>
          <w:rFonts w:ascii="Times New Roman" w:hAnsi="Times New Roman" w:cs="Times New Roman"/>
          <w:sz w:val="24"/>
          <w:szCs w:val="24"/>
        </w:rPr>
        <w:t>unidades productivas</w:t>
      </w:r>
      <w:r w:rsidR="00D16CF8" w:rsidRPr="00B62540">
        <w:rPr>
          <w:rFonts w:ascii="Times New Roman" w:hAnsi="Times New Roman" w:cs="Times New Roman"/>
          <w:sz w:val="24"/>
          <w:szCs w:val="24"/>
        </w:rPr>
        <w:t xml:space="preserve">, </w:t>
      </w:r>
      <w:r w:rsidR="00145C9D" w:rsidRPr="00B62540">
        <w:rPr>
          <w:rFonts w:ascii="Times New Roman" w:hAnsi="Times New Roman" w:cs="Times New Roman"/>
          <w:sz w:val="24"/>
          <w:szCs w:val="24"/>
        </w:rPr>
        <w:t>podrán ser implementad</w:t>
      </w:r>
      <w:r w:rsidR="00C41A65" w:rsidRPr="00B62540">
        <w:rPr>
          <w:rFonts w:ascii="Times New Roman" w:hAnsi="Times New Roman" w:cs="Times New Roman"/>
          <w:sz w:val="24"/>
          <w:szCs w:val="24"/>
        </w:rPr>
        <w:t>o</w:t>
      </w:r>
      <w:r w:rsidR="00145C9D" w:rsidRPr="00B62540">
        <w:rPr>
          <w:rFonts w:ascii="Times New Roman" w:hAnsi="Times New Roman" w:cs="Times New Roman"/>
          <w:sz w:val="24"/>
          <w:szCs w:val="24"/>
        </w:rPr>
        <w:t xml:space="preserve">s en </w:t>
      </w:r>
      <w:r w:rsidR="00C41A65" w:rsidRPr="00B62540">
        <w:rPr>
          <w:rFonts w:ascii="Times New Roman" w:hAnsi="Times New Roman" w:cs="Times New Roman"/>
          <w:sz w:val="24"/>
          <w:szCs w:val="24"/>
        </w:rPr>
        <w:t xml:space="preserve">el </w:t>
      </w:r>
      <w:r w:rsidR="00250A6E" w:rsidRPr="00B62540">
        <w:rPr>
          <w:rFonts w:ascii="Times New Roman" w:hAnsi="Times New Roman" w:cs="Times New Roman"/>
          <w:sz w:val="24"/>
          <w:szCs w:val="24"/>
        </w:rPr>
        <w:t xml:space="preserve">suelo </w:t>
      </w:r>
      <w:r w:rsidR="00C41A65" w:rsidRPr="00B62540">
        <w:rPr>
          <w:rFonts w:ascii="Times New Roman" w:hAnsi="Times New Roman" w:cs="Times New Roman"/>
          <w:sz w:val="24"/>
          <w:szCs w:val="24"/>
        </w:rPr>
        <w:t xml:space="preserve">o espacios </w:t>
      </w:r>
      <w:r w:rsidR="00250A6E" w:rsidRPr="00B62540">
        <w:rPr>
          <w:rFonts w:ascii="Times New Roman" w:hAnsi="Times New Roman" w:cs="Times New Roman"/>
          <w:sz w:val="24"/>
          <w:szCs w:val="24"/>
        </w:rPr>
        <w:t>disponible</w:t>
      </w:r>
      <w:r w:rsidR="00C41A65" w:rsidRPr="00B62540">
        <w:rPr>
          <w:rFonts w:ascii="Times New Roman" w:hAnsi="Times New Roman" w:cs="Times New Roman"/>
          <w:sz w:val="24"/>
          <w:szCs w:val="24"/>
        </w:rPr>
        <w:t>s</w:t>
      </w:r>
      <w:r w:rsidR="00250A6E" w:rsidRPr="00B62540">
        <w:rPr>
          <w:rFonts w:ascii="Times New Roman" w:hAnsi="Times New Roman" w:cs="Times New Roman"/>
          <w:sz w:val="24"/>
          <w:szCs w:val="24"/>
        </w:rPr>
        <w:t xml:space="preserve">, </w:t>
      </w:r>
      <w:r w:rsidR="009F093C" w:rsidRPr="00B62540">
        <w:rPr>
          <w:rFonts w:ascii="Times New Roman" w:hAnsi="Times New Roman" w:cs="Times New Roman"/>
          <w:sz w:val="24"/>
          <w:szCs w:val="24"/>
        </w:rPr>
        <w:t xml:space="preserve">como </w:t>
      </w:r>
      <w:r w:rsidR="00D16CF8" w:rsidRPr="00B62540">
        <w:rPr>
          <w:rFonts w:ascii="Times New Roman" w:hAnsi="Times New Roman" w:cs="Times New Roman"/>
          <w:sz w:val="24"/>
          <w:szCs w:val="24"/>
        </w:rPr>
        <w:t>tech</w:t>
      </w:r>
      <w:r w:rsidR="00250A6E" w:rsidRPr="00B62540">
        <w:rPr>
          <w:rFonts w:ascii="Times New Roman" w:hAnsi="Times New Roman" w:cs="Times New Roman"/>
          <w:sz w:val="24"/>
          <w:szCs w:val="24"/>
        </w:rPr>
        <w:t>os</w:t>
      </w:r>
      <w:r w:rsidR="00D16CF8" w:rsidRPr="00B62540">
        <w:rPr>
          <w:rFonts w:ascii="Times New Roman" w:hAnsi="Times New Roman" w:cs="Times New Roman"/>
          <w:sz w:val="24"/>
          <w:szCs w:val="24"/>
        </w:rPr>
        <w:t xml:space="preserve">, </w:t>
      </w:r>
      <w:r w:rsidR="00F866CA" w:rsidRPr="00B62540">
        <w:rPr>
          <w:rFonts w:ascii="Times New Roman" w:hAnsi="Times New Roman" w:cs="Times New Roman"/>
          <w:sz w:val="24"/>
          <w:szCs w:val="24"/>
        </w:rPr>
        <w:t xml:space="preserve">terrazas, </w:t>
      </w:r>
      <w:r w:rsidR="00D16CF8" w:rsidRPr="00B62540">
        <w:rPr>
          <w:rFonts w:ascii="Times New Roman" w:hAnsi="Times New Roman" w:cs="Times New Roman"/>
          <w:sz w:val="24"/>
          <w:szCs w:val="24"/>
        </w:rPr>
        <w:t xml:space="preserve">balcones, </w:t>
      </w:r>
      <w:r w:rsidR="00F866CA" w:rsidRPr="00B62540">
        <w:rPr>
          <w:rFonts w:ascii="Times New Roman" w:hAnsi="Times New Roman" w:cs="Times New Roman"/>
          <w:sz w:val="24"/>
          <w:szCs w:val="24"/>
        </w:rPr>
        <w:t xml:space="preserve">pasillos, </w:t>
      </w:r>
      <w:r w:rsidR="00D16CF8" w:rsidRPr="00B62540">
        <w:rPr>
          <w:rFonts w:ascii="Times New Roman" w:hAnsi="Times New Roman" w:cs="Times New Roman"/>
          <w:sz w:val="24"/>
          <w:szCs w:val="24"/>
        </w:rPr>
        <w:t>patios</w:t>
      </w:r>
      <w:r w:rsidR="00F866CA" w:rsidRPr="00B62540">
        <w:rPr>
          <w:rFonts w:ascii="Times New Roman" w:hAnsi="Times New Roman" w:cs="Times New Roman"/>
          <w:sz w:val="24"/>
          <w:szCs w:val="24"/>
        </w:rPr>
        <w:t xml:space="preserve"> y otros elementos internos o externos de edificaciones y predios.  </w:t>
      </w:r>
      <w:r w:rsidR="003C5770" w:rsidRPr="00B62540">
        <w:rPr>
          <w:rFonts w:ascii="Times New Roman" w:hAnsi="Times New Roman" w:cs="Times New Roman"/>
          <w:sz w:val="24"/>
          <w:szCs w:val="24"/>
        </w:rPr>
        <w:t>De ser necesario</w:t>
      </w:r>
      <w:r w:rsidRPr="00B62540">
        <w:rPr>
          <w:rFonts w:ascii="Times New Roman" w:hAnsi="Times New Roman" w:cs="Times New Roman"/>
          <w:sz w:val="24"/>
          <w:szCs w:val="24"/>
        </w:rPr>
        <w:t>,</w:t>
      </w:r>
      <w:r w:rsidR="003C5770" w:rsidRPr="00B62540">
        <w:rPr>
          <w:rFonts w:ascii="Times New Roman" w:hAnsi="Times New Roman" w:cs="Times New Roman"/>
          <w:sz w:val="24"/>
          <w:szCs w:val="24"/>
        </w:rPr>
        <w:t xml:space="preserve"> la entidad responsable de su implementación solicitará a la entidad competente un</w:t>
      </w:r>
      <w:r w:rsidR="00F866CA" w:rsidRPr="00B62540">
        <w:rPr>
          <w:rFonts w:ascii="Times New Roman" w:hAnsi="Times New Roman" w:cs="Times New Roman"/>
          <w:sz w:val="24"/>
          <w:szCs w:val="24"/>
        </w:rPr>
        <w:t xml:space="preserve"> análisis de riesgos a fin de descartar situaciones de peligro que p</w:t>
      </w:r>
      <w:r w:rsidR="003C5770" w:rsidRPr="00B62540">
        <w:rPr>
          <w:rFonts w:ascii="Times New Roman" w:hAnsi="Times New Roman" w:cs="Times New Roman"/>
          <w:sz w:val="24"/>
          <w:szCs w:val="24"/>
        </w:rPr>
        <w:t xml:space="preserve">udieran </w:t>
      </w:r>
      <w:r w:rsidR="00F866CA" w:rsidRPr="00B62540">
        <w:rPr>
          <w:rFonts w:ascii="Times New Roman" w:hAnsi="Times New Roman" w:cs="Times New Roman"/>
          <w:sz w:val="24"/>
          <w:szCs w:val="24"/>
        </w:rPr>
        <w:t xml:space="preserve">afectar </w:t>
      </w:r>
      <w:r w:rsidR="003C5770" w:rsidRPr="00B62540">
        <w:rPr>
          <w:rFonts w:ascii="Times New Roman" w:hAnsi="Times New Roman" w:cs="Times New Roman"/>
          <w:sz w:val="24"/>
          <w:szCs w:val="24"/>
        </w:rPr>
        <w:t xml:space="preserve">la operación, </w:t>
      </w:r>
      <w:r w:rsidR="00F866CA" w:rsidRPr="00B62540">
        <w:rPr>
          <w:rFonts w:ascii="Times New Roman" w:hAnsi="Times New Roman" w:cs="Times New Roman"/>
          <w:sz w:val="24"/>
          <w:szCs w:val="24"/>
        </w:rPr>
        <w:t xml:space="preserve"> </w:t>
      </w:r>
      <w:r w:rsidR="009F093C" w:rsidRPr="00B62540">
        <w:rPr>
          <w:rFonts w:ascii="Times New Roman" w:hAnsi="Times New Roman" w:cs="Times New Roman"/>
          <w:sz w:val="24"/>
          <w:szCs w:val="24"/>
        </w:rPr>
        <w:t xml:space="preserve">así como a sus </w:t>
      </w:r>
      <w:r w:rsidR="00F866CA" w:rsidRPr="00B62540">
        <w:rPr>
          <w:rFonts w:ascii="Times New Roman" w:hAnsi="Times New Roman" w:cs="Times New Roman"/>
          <w:sz w:val="24"/>
          <w:szCs w:val="24"/>
        </w:rPr>
        <w:t>usuarios y</w:t>
      </w:r>
      <w:r w:rsidR="003C5770" w:rsidRPr="00B62540">
        <w:rPr>
          <w:rFonts w:ascii="Times New Roman" w:hAnsi="Times New Roman" w:cs="Times New Roman"/>
          <w:sz w:val="24"/>
          <w:szCs w:val="24"/>
        </w:rPr>
        <w:t xml:space="preserve"> al</w:t>
      </w:r>
      <w:r w:rsidR="00F866CA" w:rsidRPr="00B62540">
        <w:rPr>
          <w:rFonts w:ascii="Times New Roman" w:hAnsi="Times New Roman" w:cs="Times New Roman"/>
          <w:sz w:val="24"/>
          <w:szCs w:val="24"/>
        </w:rPr>
        <w:t xml:space="preserve"> vecindario</w:t>
      </w:r>
      <w:r w:rsidR="003C5770" w:rsidRPr="00B62540">
        <w:rPr>
          <w:rFonts w:ascii="Times New Roman" w:hAnsi="Times New Roman" w:cs="Times New Roman"/>
          <w:sz w:val="24"/>
          <w:szCs w:val="24"/>
        </w:rPr>
        <w:t>.</w:t>
      </w:r>
      <w:r w:rsidR="00F866CA" w:rsidRPr="00B62540">
        <w:rPr>
          <w:rFonts w:ascii="Times New Roman" w:hAnsi="Times New Roman" w:cs="Times New Roman"/>
          <w:sz w:val="24"/>
          <w:szCs w:val="24"/>
        </w:rPr>
        <w:t xml:space="preserve"> </w:t>
      </w:r>
    </w:p>
    <w:p w14:paraId="7B071EF9" w14:textId="77777777" w:rsidR="00F866CA" w:rsidRPr="00B62540" w:rsidRDefault="00F866CA" w:rsidP="00751247">
      <w:pPr>
        <w:spacing w:after="0" w:line="240" w:lineRule="auto"/>
        <w:jc w:val="both"/>
        <w:rPr>
          <w:rFonts w:ascii="Times New Roman" w:hAnsi="Times New Roman" w:cs="Times New Roman"/>
          <w:sz w:val="24"/>
          <w:szCs w:val="24"/>
        </w:rPr>
      </w:pPr>
    </w:p>
    <w:p w14:paraId="5FC59A11" w14:textId="3D6AA87C" w:rsidR="009D6E05" w:rsidRPr="00B62540" w:rsidRDefault="004C241E"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lastRenderedPageBreak/>
        <w:t xml:space="preserve">Artículo </w:t>
      </w:r>
      <w:r w:rsidR="005C0758" w:rsidRPr="00B62540">
        <w:rPr>
          <w:rFonts w:ascii="Times New Roman" w:hAnsi="Times New Roman" w:cs="Times New Roman"/>
          <w:b/>
          <w:sz w:val="24"/>
          <w:szCs w:val="24"/>
        </w:rPr>
        <w:t>(7)</w:t>
      </w:r>
      <w:r w:rsidR="009D6E05" w:rsidRPr="00B62540">
        <w:rPr>
          <w:rFonts w:ascii="Times New Roman" w:hAnsi="Times New Roman" w:cs="Times New Roman"/>
          <w:b/>
          <w:sz w:val="24"/>
          <w:szCs w:val="24"/>
        </w:rPr>
        <w:t xml:space="preserve">.- Materiales </w:t>
      </w:r>
      <w:r w:rsidR="008D57D9" w:rsidRPr="00B62540">
        <w:rPr>
          <w:rFonts w:ascii="Times New Roman" w:hAnsi="Times New Roman" w:cs="Times New Roman"/>
          <w:b/>
          <w:sz w:val="24"/>
          <w:szCs w:val="24"/>
        </w:rPr>
        <w:t>y elementos para instalación de los huertos</w:t>
      </w:r>
      <w:r w:rsidR="009D6E05" w:rsidRPr="00B62540">
        <w:rPr>
          <w:rFonts w:ascii="Times New Roman" w:hAnsi="Times New Roman" w:cs="Times New Roman"/>
          <w:b/>
          <w:sz w:val="24"/>
          <w:szCs w:val="24"/>
        </w:rPr>
        <w:t>:</w:t>
      </w:r>
      <w:r w:rsidR="009D6E05" w:rsidRPr="00B62540">
        <w:rPr>
          <w:rFonts w:ascii="Times New Roman" w:hAnsi="Times New Roman" w:cs="Times New Roman"/>
          <w:sz w:val="24"/>
          <w:szCs w:val="24"/>
        </w:rPr>
        <w:t xml:space="preserve"> L</w:t>
      </w:r>
      <w:r w:rsidR="008D57D9" w:rsidRPr="00B62540">
        <w:rPr>
          <w:rFonts w:ascii="Times New Roman" w:hAnsi="Times New Roman" w:cs="Times New Roman"/>
          <w:sz w:val="24"/>
          <w:szCs w:val="24"/>
        </w:rPr>
        <w:t xml:space="preserve">os materiales </w:t>
      </w:r>
      <w:r w:rsidR="009D6E05" w:rsidRPr="00B62540">
        <w:rPr>
          <w:rFonts w:ascii="Times New Roman" w:hAnsi="Times New Roman" w:cs="Times New Roman"/>
          <w:sz w:val="24"/>
          <w:szCs w:val="24"/>
        </w:rPr>
        <w:t>destinad</w:t>
      </w:r>
      <w:r w:rsidR="008D57D9" w:rsidRPr="00B62540">
        <w:rPr>
          <w:rFonts w:ascii="Times New Roman" w:hAnsi="Times New Roman" w:cs="Times New Roman"/>
          <w:sz w:val="24"/>
          <w:szCs w:val="24"/>
        </w:rPr>
        <w:t>os</w:t>
      </w:r>
      <w:r w:rsidR="009D6E05" w:rsidRPr="00B62540">
        <w:rPr>
          <w:rFonts w:ascii="Times New Roman" w:hAnsi="Times New Roman" w:cs="Times New Roman"/>
          <w:sz w:val="24"/>
          <w:szCs w:val="24"/>
        </w:rPr>
        <w:t xml:space="preserve"> a la implementación de</w:t>
      </w:r>
      <w:r w:rsidR="00766A3E" w:rsidRPr="00B62540">
        <w:rPr>
          <w:rFonts w:ascii="Times New Roman" w:hAnsi="Times New Roman" w:cs="Times New Roman"/>
          <w:sz w:val="24"/>
          <w:szCs w:val="24"/>
        </w:rPr>
        <w:t xml:space="preserve"> actividades de agricultura urbana</w:t>
      </w:r>
      <w:r w:rsidR="009D6E05" w:rsidRPr="00B62540">
        <w:rPr>
          <w:rFonts w:ascii="Times New Roman" w:hAnsi="Times New Roman" w:cs="Times New Roman"/>
          <w:sz w:val="24"/>
          <w:szCs w:val="24"/>
        </w:rPr>
        <w:t xml:space="preserve"> </w:t>
      </w:r>
      <w:r w:rsidR="008D57D9" w:rsidRPr="00B62540">
        <w:rPr>
          <w:rFonts w:ascii="Times New Roman" w:hAnsi="Times New Roman" w:cs="Times New Roman"/>
          <w:sz w:val="24"/>
          <w:szCs w:val="24"/>
        </w:rPr>
        <w:t xml:space="preserve">deberán ser preferentemente </w:t>
      </w:r>
      <w:r w:rsidR="009D6E05" w:rsidRPr="00B62540">
        <w:rPr>
          <w:rFonts w:ascii="Times New Roman" w:hAnsi="Times New Roman" w:cs="Times New Roman"/>
          <w:sz w:val="24"/>
          <w:szCs w:val="24"/>
        </w:rPr>
        <w:t>de materiales reciclados o reutilizados que permitan fortalecer prácticas ambientales saludables, para lo cual la entidad municipal competente desarrollará instructivos que permitan socializar opciones con la ciudadanía.</w:t>
      </w:r>
    </w:p>
    <w:p w14:paraId="3AB460DB" w14:textId="77777777" w:rsidR="00766A3E" w:rsidRPr="00B62540" w:rsidRDefault="00766A3E" w:rsidP="00751247">
      <w:pPr>
        <w:spacing w:after="0" w:line="240" w:lineRule="auto"/>
        <w:jc w:val="both"/>
        <w:rPr>
          <w:rFonts w:ascii="Times New Roman" w:hAnsi="Times New Roman" w:cs="Times New Roman"/>
          <w:sz w:val="24"/>
          <w:szCs w:val="24"/>
        </w:rPr>
      </w:pPr>
    </w:p>
    <w:p w14:paraId="34F493DE" w14:textId="1A3069D1" w:rsidR="00766A3E" w:rsidRPr="00B62540" w:rsidRDefault="00766A3E"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En los casos </w:t>
      </w:r>
      <w:r w:rsidR="00056208" w:rsidRPr="00B62540">
        <w:rPr>
          <w:rFonts w:ascii="Times New Roman" w:hAnsi="Times New Roman" w:cs="Times New Roman"/>
          <w:sz w:val="24"/>
          <w:szCs w:val="24"/>
        </w:rPr>
        <w:t>en</w:t>
      </w:r>
      <w:r w:rsidRPr="00B62540">
        <w:rPr>
          <w:rFonts w:ascii="Times New Roman" w:hAnsi="Times New Roman" w:cs="Times New Roman"/>
          <w:sz w:val="24"/>
          <w:szCs w:val="24"/>
        </w:rPr>
        <w:t xml:space="preserve"> que el huerto se practique sobre áreas que no correspondan a tierra, se procurará que se utilicen </w:t>
      </w:r>
      <w:r w:rsidR="00056208" w:rsidRPr="00B62540">
        <w:rPr>
          <w:rFonts w:ascii="Times New Roman" w:hAnsi="Times New Roman" w:cs="Times New Roman"/>
          <w:sz w:val="24"/>
          <w:szCs w:val="24"/>
        </w:rPr>
        <w:t xml:space="preserve">o reutilicen </w:t>
      </w:r>
      <w:r w:rsidRPr="00B62540">
        <w:rPr>
          <w:rFonts w:ascii="Times New Roman" w:hAnsi="Times New Roman" w:cs="Times New Roman"/>
          <w:sz w:val="24"/>
          <w:szCs w:val="24"/>
        </w:rPr>
        <w:t>módulos, depósitos, o recipientes de materiales apropiados para el efecto y que puedan ser instalados con seguridad en techos, terrazas, balcones y demás espacios disponibles de las edificaciones. Bajo ningún concepto podrán estos elementos afectar la transitabilidad o seguridad del área o disminuir las áreas de recreación o esparcimiento de la ciudadanía.</w:t>
      </w:r>
    </w:p>
    <w:p w14:paraId="20EF0B9B" w14:textId="77777777" w:rsidR="008D57D9" w:rsidRPr="00B62540" w:rsidRDefault="008D57D9" w:rsidP="00751247">
      <w:pPr>
        <w:spacing w:after="0" w:line="240" w:lineRule="auto"/>
        <w:jc w:val="both"/>
        <w:rPr>
          <w:rFonts w:ascii="Times New Roman" w:hAnsi="Times New Roman" w:cs="Times New Roman"/>
          <w:sz w:val="24"/>
          <w:szCs w:val="24"/>
        </w:rPr>
      </w:pPr>
    </w:p>
    <w:p w14:paraId="0D9D0B82" w14:textId="120BFF21" w:rsidR="00723C3B" w:rsidRPr="00B62540" w:rsidRDefault="004C241E"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(8)</w:t>
      </w:r>
      <w:r w:rsidR="008D57D9" w:rsidRPr="00B62540">
        <w:rPr>
          <w:rFonts w:ascii="Times New Roman" w:hAnsi="Times New Roman" w:cs="Times New Roman"/>
          <w:b/>
          <w:sz w:val="24"/>
          <w:szCs w:val="24"/>
        </w:rPr>
        <w:t>.-</w:t>
      </w:r>
      <w:r w:rsidR="00766A3E" w:rsidRPr="00B62540">
        <w:rPr>
          <w:rFonts w:ascii="Times New Roman" w:hAnsi="Times New Roman" w:cs="Times New Roman"/>
          <w:b/>
          <w:sz w:val="24"/>
          <w:szCs w:val="24"/>
        </w:rPr>
        <w:t xml:space="preserve"> Mantenimiento de biodiversidad</w:t>
      </w:r>
      <w:r w:rsidR="008D57D9" w:rsidRPr="00B62540">
        <w:rPr>
          <w:rFonts w:ascii="Times New Roman" w:hAnsi="Times New Roman" w:cs="Times New Roman"/>
          <w:b/>
          <w:sz w:val="24"/>
          <w:szCs w:val="24"/>
        </w:rPr>
        <w:t xml:space="preserve">.- </w:t>
      </w:r>
      <w:r w:rsidR="008D57D9" w:rsidRPr="00B62540">
        <w:rPr>
          <w:rFonts w:ascii="Times New Roman" w:hAnsi="Times New Roman" w:cs="Times New Roman"/>
          <w:sz w:val="24"/>
          <w:szCs w:val="24"/>
        </w:rPr>
        <w:t xml:space="preserve"> </w:t>
      </w:r>
      <w:r w:rsidR="00056208" w:rsidRPr="00B62540">
        <w:rPr>
          <w:rFonts w:ascii="Times New Roman" w:hAnsi="Times New Roman" w:cs="Times New Roman"/>
          <w:sz w:val="24"/>
          <w:szCs w:val="24"/>
        </w:rPr>
        <w:t>L</w:t>
      </w:r>
      <w:r w:rsidR="001F759A" w:rsidRPr="00B62540">
        <w:rPr>
          <w:rFonts w:ascii="Times New Roman" w:hAnsi="Times New Roman" w:cs="Times New Roman"/>
          <w:sz w:val="24"/>
          <w:szCs w:val="24"/>
        </w:rPr>
        <w:t xml:space="preserve">os huertos </w:t>
      </w:r>
      <w:r w:rsidR="00056208" w:rsidRPr="00B62540">
        <w:rPr>
          <w:rFonts w:ascii="Times New Roman" w:hAnsi="Times New Roman" w:cs="Times New Roman"/>
          <w:sz w:val="24"/>
          <w:szCs w:val="24"/>
        </w:rPr>
        <w:t xml:space="preserve">para </w:t>
      </w:r>
      <w:r w:rsidR="001F759A" w:rsidRPr="00B62540">
        <w:rPr>
          <w:rFonts w:ascii="Times New Roman" w:hAnsi="Times New Roman" w:cs="Times New Roman"/>
          <w:sz w:val="24"/>
          <w:szCs w:val="24"/>
        </w:rPr>
        <w:t xml:space="preserve">la agricultura </w:t>
      </w:r>
      <w:r w:rsidR="006C0B38">
        <w:rPr>
          <w:rFonts w:ascii="Times New Roman" w:hAnsi="Times New Roman" w:cs="Times New Roman"/>
          <w:sz w:val="24"/>
          <w:szCs w:val="24"/>
        </w:rPr>
        <w:t xml:space="preserve">de base agroecológica y/o de manejo orgánico en áreas </w:t>
      </w:r>
      <w:r w:rsidR="006C0B38" w:rsidRPr="00B62540">
        <w:rPr>
          <w:rFonts w:ascii="Times New Roman" w:hAnsi="Times New Roman" w:cs="Times New Roman"/>
          <w:sz w:val="24"/>
          <w:szCs w:val="24"/>
        </w:rPr>
        <w:t>urbana</w:t>
      </w:r>
      <w:r w:rsidR="006C0B38">
        <w:rPr>
          <w:rFonts w:ascii="Times New Roman" w:hAnsi="Times New Roman" w:cs="Times New Roman"/>
          <w:sz w:val="24"/>
          <w:szCs w:val="24"/>
        </w:rPr>
        <w:t>s</w:t>
      </w:r>
      <w:r w:rsidR="006C0B38" w:rsidRPr="00B62540">
        <w:rPr>
          <w:rFonts w:ascii="Times New Roman" w:hAnsi="Times New Roman" w:cs="Times New Roman"/>
          <w:sz w:val="24"/>
          <w:szCs w:val="24"/>
        </w:rPr>
        <w:t>, periurbana</w:t>
      </w:r>
      <w:r w:rsidR="006C0B38">
        <w:rPr>
          <w:rFonts w:ascii="Times New Roman" w:hAnsi="Times New Roman" w:cs="Times New Roman"/>
          <w:sz w:val="24"/>
          <w:szCs w:val="24"/>
        </w:rPr>
        <w:t>s</w:t>
      </w:r>
      <w:r w:rsidR="006C0B38" w:rsidRPr="00B62540">
        <w:rPr>
          <w:rFonts w:ascii="Times New Roman" w:hAnsi="Times New Roman" w:cs="Times New Roman"/>
          <w:sz w:val="24"/>
          <w:szCs w:val="24"/>
        </w:rPr>
        <w:t xml:space="preserve"> y rural</w:t>
      </w:r>
      <w:r w:rsidR="006C0B38">
        <w:rPr>
          <w:rFonts w:ascii="Times New Roman" w:hAnsi="Times New Roman" w:cs="Times New Roman"/>
          <w:sz w:val="24"/>
          <w:szCs w:val="24"/>
        </w:rPr>
        <w:t>es</w:t>
      </w:r>
      <w:r w:rsidR="006C0B38" w:rsidRPr="00B62540">
        <w:rPr>
          <w:rFonts w:ascii="Times New Roman" w:hAnsi="Times New Roman" w:cs="Times New Roman"/>
          <w:sz w:val="24"/>
          <w:szCs w:val="24"/>
        </w:rPr>
        <w:t xml:space="preserve"> </w:t>
      </w:r>
      <w:r w:rsidR="00B030D3" w:rsidRPr="00B62540">
        <w:rPr>
          <w:rFonts w:ascii="Times New Roman" w:hAnsi="Times New Roman" w:cs="Times New Roman"/>
          <w:sz w:val="24"/>
          <w:szCs w:val="24"/>
        </w:rPr>
        <w:t>en pequeña</w:t>
      </w:r>
      <w:r w:rsidR="001F759A" w:rsidRPr="00B62540">
        <w:rPr>
          <w:rFonts w:ascii="Times New Roman" w:hAnsi="Times New Roman" w:cs="Times New Roman"/>
          <w:sz w:val="24"/>
          <w:szCs w:val="24"/>
        </w:rPr>
        <w:t xml:space="preserve"> escala procurarán </w:t>
      </w:r>
      <w:r w:rsidR="00056208" w:rsidRPr="00B62540">
        <w:rPr>
          <w:rFonts w:ascii="Times New Roman" w:hAnsi="Times New Roman" w:cs="Times New Roman"/>
          <w:sz w:val="24"/>
          <w:szCs w:val="24"/>
        </w:rPr>
        <w:t xml:space="preserve">mantener la </w:t>
      </w:r>
      <w:r w:rsidR="001F759A" w:rsidRPr="00B62540">
        <w:rPr>
          <w:rFonts w:ascii="Times New Roman" w:hAnsi="Times New Roman" w:cs="Times New Roman"/>
          <w:sz w:val="24"/>
          <w:szCs w:val="24"/>
        </w:rPr>
        <w:t>biodiversidad</w:t>
      </w:r>
      <w:r w:rsidR="00056208" w:rsidRPr="00B62540">
        <w:rPr>
          <w:rFonts w:ascii="Times New Roman" w:hAnsi="Times New Roman" w:cs="Times New Roman"/>
          <w:sz w:val="24"/>
          <w:szCs w:val="24"/>
        </w:rPr>
        <w:t xml:space="preserve"> local</w:t>
      </w:r>
      <w:r w:rsidR="001F759A" w:rsidRPr="00B62540">
        <w:rPr>
          <w:rFonts w:ascii="Times New Roman" w:hAnsi="Times New Roman" w:cs="Times New Roman"/>
          <w:sz w:val="24"/>
          <w:szCs w:val="24"/>
        </w:rPr>
        <w:t xml:space="preserve"> integrando el cultivo y manejo de especies propias del entorno andino, además de las especies comestibles necesarias para aportar diversidad de nutrientes para una dieta saludable</w:t>
      </w:r>
      <w:r w:rsidR="00056208" w:rsidRPr="00B62540">
        <w:rPr>
          <w:rFonts w:ascii="Times New Roman" w:hAnsi="Times New Roman" w:cs="Times New Roman"/>
          <w:sz w:val="24"/>
          <w:szCs w:val="24"/>
        </w:rPr>
        <w:t xml:space="preserve">; así como de </w:t>
      </w:r>
      <w:r w:rsidR="00F87E12" w:rsidRPr="00B62540">
        <w:rPr>
          <w:rFonts w:ascii="Times New Roman" w:hAnsi="Times New Roman" w:cs="Times New Roman"/>
          <w:sz w:val="24"/>
          <w:szCs w:val="24"/>
        </w:rPr>
        <w:t>especies ornamentales y forestales para mejorar un</w:t>
      </w:r>
      <w:r w:rsidR="001F759A" w:rsidRPr="00B62540">
        <w:rPr>
          <w:rFonts w:ascii="Times New Roman" w:hAnsi="Times New Roman" w:cs="Times New Roman"/>
          <w:sz w:val="24"/>
          <w:szCs w:val="24"/>
        </w:rPr>
        <w:t xml:space="preserve"> entorno natural favorable.   </w:t>
      </w:r>
    </w:p>
    <w:p w14:paraId="5CCF37AB" w14:textId="77777777" w:rsidR="00D16CF8" w:rsidRPr="00B62540" w:rsidRDefault="00D16CF8" w:rsidP="00751247">
      <w:pPr>
        <w:spacing w:after="0" w:line="240" w:lineRule="auto"/>
        <w:jc w:val="both"/>
        <w:rPr>
          <w:rFonts w:ascii="Times New Roman" w:hAnsi="Times New Roman" w:cs="Times New Roman"/>
          <w:sz w:val="24"/>
          <w:szCs w:val="24"/>
        </w:rPr>
      </w:pPr>
    </w:p>
    <w:p w14:paraId="149772DD" w14:textId="6C9A2C51" w:rsidR="00E77B05" w:rsidRPr="00B62540" w:rsidRDefault="004C241E"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Articulo </w:t>
      </w:r>
      <w:r w:rsidR="005C0758" w:rsidRPr="00B62540">
        <w:rPr>
          <w:rFonts w:ascii="Times New Roman" w:hAnsi="Times New Roman" w:cs="Times New Roman"/>
          <w:b/>
          <w:sz w:val="24"/>
          <w:szCs w:val="24"/>
        </w:rPr>
        <w:t>(9)</w:t>
      </w:r>
      <w:r w:rsidR="00E77B05" w:rsidRPr="00B62540">
        <w:rPr>
          <w:rFonts w:ascii="Times New Roman" w:hAnsi="Times New Roman" w:cs="Times New Roman"/>
          <w:b/>
          <w:sz w:val="24"/>
          <w:szCs w:val="24"/>
        </w:rPr>
        <w:t xml:space="preserve">.- Huertos </w:t>
      </w:r>
      <w:r w:rsidR="000D4ACE" w:rsidRPr="00B62540">
        <w:rPr>
          <w:rFonts w:ascii="Times New Roman" w:hAnsi="Times New Roman" w:cs="Times New Roman"/>
          <w:b/>
          <w:sz w:val="24"/>
          <w:szCs w:val="24"/>
        </w:rPr>
        <w:t xml:space="preserve">Orgánicos </w:t>
      </w:r>
      <w:r w:rsidR="00E77B05" w:rsidRPr="00B62540">
        <w:rPr>
          <w:rFonts w:ascii="Times New Roman" w:hAnsi="Times New Roman" w:cs="Times New Roman"/>
          <w:b/>
          <w:sz w:val="24"/>
          <w:szCs w:val="24"/>
        </w:rPr>
        <w:t>Familiares:</w:t>
      </w:r>
      <w:r w:rsidR="00E77B05" w:rsidRPr="00B62540">
        <w:rPr>
          <w:rFonts w:ascii="Times New Roman" w:hAnsi="Times New Roman" w:cs="Times New Roman"/>
          <w:sz w:val="24"/>
          <w:szCs w:val="24"/>
        </w:rPr>
        <w:t xml:space="preserve"> son espacios ubicados de manera aledaña a la vivienda o en algún espacio disponible, destinado para la colocación de la infraestructura requerida para la implementación del huerto orgánico, que tiene como fin el consumo personal o familiar.</w:t>
      </w:r>
    </w:p>
    <w:p w14:paraId="111E56AA" w14:textId="77777777" w:rsidR="00D16CF8" w:rsidRPr="00B62540" w:rsidRDefault="00D16CF8" w:rsidP="00751247">
      <w:pPr>
        <w:spacing w:after="0" w:line="240" w:lineRule="auto"/>
        <w:jc w:val="both"/>
        <w:rPr>
          <w:rFonts w:ascii="Times New Roman" w:hAnsi="Times New Roman" w:cs="Times New Roman"/>
          <w:sz w:val="24"/>
          <w:szCs w:val="24"/>
        </w:rPr>
      </w:pPr>
    </w:p>
    <w:p w14:paraId="53EF6B15" w14:textId="71474D7B" w:rsidR="00E77B05" w:rsidRPr="00B62540" w:rsidRDefault="004C241E"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(10)</w:t>
      </w:r>
      <w:r w:rsidR="00E77B05" w:rsidRPr="00B62540">
        <w:rPr>
          <w:rFonts w:ascii="Times New Roman" w:hAnsi="Times New Roman" w:cs="Times New Roman"/>
          <w:b/>
          <w:sz w:val="24"/>
          <w:szCs w:val="24"/>
        </w:rPr>
        <w:t>.- Huerto</w:t>
      </w:r>
      <w:r w:rsidR="000D4ACE" w:rsidRPr="00B62540">
        <w:rPr>
          <w:rFonts w:ascii="Times New Roman" w:hAnsi="Times New Roman" w:cs="Times New Roman"/>
          <w:b/>
          <w:sz w:val="24"/>
          <w:szCs w:val="24"/>
        </w:rPr>
        <w:t>s Orgánicos</w:t>
      </w:r>
      <w:r w:rsidR="00E77B05" w:rsidRPr="00B62540">
        <w:rPr>
          <w:rFonts w:ascii="Times New Roman" w:hAnsi="Times New Roman" w:cs="Times New Roman"/>
          <w:b/>
          <w:sz w:val="24"/>
          <w:szCs w:val="24"/>
        </w:rPr>
        <w:t xml:space="preserve"> Comunitario</w:t>
      </w:r>
      <w:r w:rsidR="000D4ACE" w:rsidRPr="00B62540">
        <w:rPr>
          <w:rFonts w:ascii="Times New Roman" w:hAnsi="Times New Roman" w:cs="Times New Roman"/>
          <w:b/>
          <w:sz w:val="24"/>
          <w:szCs w:val="24"/>
        </w:rPr>
        <w:t>s</w:t>
      </w:r>
      <w:r w:rsidR="00E77B05" w:rsidRPr="00B62540">
        <w:rPr>
          <w:rFonts w:ascii="Times New Roman" w:hAnsi="Times New Roman" w:cs="Times New Roman"/>
          <w:b/>
          <w:sz w:val="24"/>
          <w:szCs w:val="24"/>
        </w:rPr>
        <w:t>:</w:t>
      </w:r>
      <w:r w:rsidR="00E77B05" w:rsidRPr="00B62540">
        <w:rPr>
          <w:rFonts w:ascii="Times New Roman" w:hAnsi="Times New Roman" w:cs="Times New Roman"/>
          <w:sz w:val="24"/>
          <w:szCs w:val="24"/>
        </w:rPr>
        <w:t xml:space="preserve"> son espacios ubicados de manera aledaña o intermedia a las viviendas, o en espacios públicos de extensión limitada, que cuenten con las condiciones necesarias para la implementación de un huerto </w:t>
      </w:r>
      <w:r w:rsidR="00501D1B" w:rsidRPr="00B62540">
        <w:rPr>
          <w:rFonts w:ascii="Times New Roman" w:hAnsi="Times New Roman" w:cs="Times New Roman"/>
          <w:sz w:val="24"/>
          <w:szCs w:val="24"/>
        </w:rPr>
        <w:t xml:space="preserve">para realizar actividades de agricultura de base agroecológica y/o del manejo orgánico </w:t>
      </w:r>
      <w:r w:rsidR="006C0B38">
        <w:rPr>
          <w:rFonts w:ascii="Times New Roman" w:hAnsi="Times New Roman" w:cs="Times New Roman"/>
          <w:sz w:val="24"/>
          <w:szCs w:val="24"/>
        </w:rPr>
        <w:t xml:space="preserve">en áreas </w:t>
      </w:r>
      <w:r w:rsidR="006C0B38" w:rsidRPr="00B62540">
        <w:rPr>
          <w:rFonts w:ascii="Times New Roman" w:hAnsi="Times New Roman" w:cs="Times New Roman"/>
          <w:sz w:val="24"/>
          <w:szCs w:val="24"/>
        </w:rPr>
        <w:t>urbana</w:t>
      </w:r>
      <w:r w:rsidR="006C0B38">
        <w:rPr>
          <w:rFonts w:ascii="Times New Roman" w:hAnsi="Times New Roman" w:cs="Times New Roman"/>
          <w:sz w:val="24"/>
          <w:szCs w:val="24"/>
        </w:rPr>
        <w:t>s</w:t>
      </w:r>
      <w:r w:rsidR="006C0B38" w:rsidRPr="00B62540">
        <w:rPr>
          <w:rFonts w:ascii="Times New Roman" w:hAnsi="Times New Roman" w:cs="Times New Roman"/>
          <w:sz w:val="24"/>
          <w:szCs w:val="24"/>
        </w:rPr>
        <w:t>, periurbana</w:t>
      </w:r>
      <w:r w:rsidR="006C0B38">
        <w:rPr>
          <w:rFonts w:ascii="Times New Roman" w:hAnsi="Times New Roman" w:cs="Times New Roman"/>
          <w:sz w:val="24"/>
          <w:szCs w:val="24"/>
        </w:rPr>
        <w:t>s</w:t>
      </w:r>
      <w:r w:rsidR="006C0B38" w:rsidRPr="00B62540">
        <w:rPr>
          <w:rFonts w:ascii="Times New Roman" w:hAnsi="Times New Roman" w:cs="Times New Roman"/>
          <w:sz w:val="24"/>
          <w:szCs w:val="24"/>
        </w:rPr>
        <w:t xml:space="preserve"> y rural</w:t>
      </w:r>
      <w:r w:rsidR="006C0B38">
        <w:rPr>
          <w:rFonts w:ascii="Times New Roman" w:hAnsi="Times New Roman" w:cs="Times New Roman"/>
          <w:sz w:val="24"/>
          <w:szCs w:val="24"/>
        </w:rPr>
        <w:t>es</w:t>
      </w:r>
      <w:r w:rsidR="00E77B05" w:rsidRPr="00B62540">
        <w:rPr>
          <w:rFonts w:ascii="Times New Roman" w:hAnsi="Times New Roman" w:cs="Times New Roman"/>
          <w:sz w:val="24"/>
          <w:szCs w:val="24"/>
        </w:rPr>
        <w:t xml:space="preserve">, siendo gestionados por un grupo organizado de personas, de preferencia pertenecientes a un grupo de atención prioritaria, de forma cooperativa y sin fines de lucro, destinados </w:t>
      </w:r>
      <w:r w:rsidR="00FD5FA6" w:rsidRPr="00B62540">
        <w:rPr>
          <w:rFonts w:ascii="Times New Roman" w:hAnsi="Times New Roman" w:cs="Times New Roman"/>
          <w:sz w:val="24"/>
          <w:szCs w:val="24"/>
        </w:rPr>
        <w:t xml:space="preserve">principalmente </w:t>
      </w:r>
      <w:r w:rsidR="00E77B05" w:rsidRPr="00B62540">
        <w:rPr>
          <w:rFonts w:ascii="Times New Roman" w:hAnsi="Times New Roman" w:cs="Times New Roman"/>
          <w:sz w:val="24"/>
          <w:szCs w:val="24"/>
        </w:rPr>
        <w:t>para el autoabastecimiento de sus integrantes.</w:t>
      </w:r>
    </w:p>
    <w:p w14:paraId="22EBEEBB" w14:textId="77777777" w:rsidR="008E2A36" w:rsidRPr="00B62540" w:rsidRDefault="008E2A36" w:rsidP="00751247">
      <w:pPr>
        <w:spacing w:after="0" w:line="240" w:lineRule="auto"/>
        <w:jc w:val="both"/>
        <w:rPr>
          <w:rFonts w:ascii="Times New Roman" w:hAnsi="Times New Roman" w:cs="Times New Roman"/>
          <w:sz w:val="24"/>
          <w:szCs w:val="24"/>
        </w:rPr>
      </w:pPr>
    </w:p>
    <w:p w14:paraId="132E4FF2" w14:textId="5774663D" w:rsidR="000D4ACE" w:rsidRPr="00B62540" w:rsidRDefault="00047EC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1</w:t>
      </w:r>
      <w:r w:rsidR="005C0758" w:rsidRPr="00B62540">
        <w:rPr>
          <w:rFonts w:ascii="Times New Roman" w:hAnsi="Times New Roman" w:cs="Times New Roman"/>
          <w:b/>
          <w:sz w:val="24"/>
          <w:szCs w:val="24"/>
        </w:rPr>
        <w:t>1)</w:t>
      </w:r>
      <w:r w:rsidR="000D4ACE" w:rsidRPr="00B62540">
        <w:rPr>
          <w:rFonts w:ascii="Times New Roman" w:hAnsi="Times New Roman" w:cs="Times New Roman"/>
          <w:b/>
          <w:sz w:val="24"/>
          <w:szCs w:val="24"/>
        </w:rPr>
        <w:t>.- Huertos Orgánicos Escolares:</w:t>
      </w:r>
      <w:r w:rsidR="000D4ACE" w:rsidRPr="00B62540">
        <w:rPr>
          <w:rFonts w:ascii="Times New Roman" w:hAnsi="Times New Roman" w:cs="Times New Roman"/>
          <w:sz w:val="24"/>
          <w:szCs w:val="24"/>
        </w:rPr>
        <w:t xml:space="preserve"> son espacios ubicados en las unidades educativas </w:t>
      </w:r>
      <w:r w:rsidR="000D2241" w:rsidRPr="00B62540">
        <w:rPr>
          <w:rFonts w:ascii="Times New Roman" w:hAnsi="Times New Roman" w:cs="Times New Roman"/>
          <w:sz w:val="24"/>
          <w:szCs w:val="24"/>
        </w:rPr>
        <w:t xml:space="preserve">del Distrito Metropolitano de Quito, </w:t>
      </w:r>
      <w:r w:rsidR="000D4ACE" w:rsidRPr="00B62540">
        <w:rPr>
          <w:rFonts w:ascii="Times New Roman" w:hAnsi="Times New Roman" w:cs="Times New Roman"/>
          <w:sz w:val="24"/>
          <w:szCs w:val="24"/>
        </w:rPr>
        <w:t xml:space="preserve">destinadas a la </w:t>
      </w:r>
      <w:r w:rsidR="00501D1B" w:rsidRPr="00B62540">
        <w:rPr>
          <w:rFonts w:ascii="Times New Roman" w:hAnsi="Times New Roman" w:cs="Times New Roman"/>
          <w:sz w:val="24"/>
          <w:szCs w:val="24"/>
        </w:rPr>
        <w:t xml:space="preserve">creación </w:t>
      </w:r>
      <w:r w:rsidR="000D4ACE" w:rsidRPr="00B62540">
        <w:rPr>
          <w:rFonts w:ascii="Times New Roman" w:hAnsi="Times New Roman" w:cs="Times New Roman"/>
          <w:sz w:val="24"/>
          <w:szCs w:val="24"/>
        </w:rPr>
        <w:t xml:space="preserve">de huertos </w:t>
      </w:r>
      <w:r w:rsidR="00501D1B" w:rsidRPr="00B62540">
        <w:rPr>
          <w:rFonts w:ascii="Times New Roman" w:hAnsi="Times New Roman" w:cs="Times New Roman"/>
          <w:sz w:val="24"/>
          <w:szCs w:val="24"/>
        </w:rPr>
        <w:t xml:space="preserve">para realizar actividades de agricultura de base agroecológica y/o del manejo orgánico, </w:t>
      </w:r>
      <w:r w:rsidR="000D4ACE" w:rsidRPr="00B62540">
        <w:rPr>
          <w:rFonts w:ascii="Times New Roman" w:hAnsi="Times New Roman" w:cs="Times New Roman"/>
          <w:sz w:val="24"/>
          <w:szCs w:val="24"/>
        </w:rPr>
        <w:t>que serán implementados y cuidados por la comunidad educativa, como parte del proceso de enseñanza integral de las y los estudiantes.</w:t>
      </w:r>
    </w:p>
    <w:p w14:paraId="72BDC5BC" w14:textId="77777777" w:rsidR="008E2A36" w:rsidRPr="00B62540" w:rsidRDefault="008E2A36" w:rsidP="00751247">
      <w:pPr>
        <w:spacing w:after="0" w:line="240" w:lineRule="auto"/>
        <w:jc w:val="both"/>
        <w:rPr>
          <w:rFonts w:ascii="Times New Roman" w:hAnsi="Times New Roman" w:cs="Times New Roman"/>
          <w:sz w:val="24"/>
          <w:szCs w:val="24"/>
        </w:rPr>
      </w:pPr>
    </w:p>
    <w:p w14:paraId="6617F0E9" w14:textId="082120D7" w:rsidR="0008174F" w:rsidRPr="00B62540" w:rsidRDefault="00047EC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1</w:t>
      </w:r>
      <w:r w:rsidR="005C0758" w:rsidRPr="00B62540">
        <w:rPr>
          <w:rFonts w:ascii="Times New Roman" w:hAnsi="Times New Roman" w:cs="Times New Roman"/>
          <w:b/>
          <w:sz w:val="24"/>
          <w:szCs w:val="24"/>
        </w:rPr>
        <w:t>2</w:t>
      </w:r>
      <w:commentRangeStart w:id="41"/>
      <w:r w:rsidR="005C0758" w:rsidRPr="00B62540">
        <w:rPr>
          <w:rFonts w:ascii="Times New Roman" w:hAnsi="Times New Roman" w:cs="Times New Roman"/>
          <w:b/>
          <w:sz w:val="24"/>
          <w:szCs w:val="24"/>
        </w:rPr>
        <w:t>)</w:t>
      </w:r>
      <w:r w:rsidR="00FD5FA6" w:rsidRPr="00B62540">
        <w:rPr>
          <w:rFonts w:ascii="Times New Roman" w:hAnsi="Times New Roman" w:cs="Times New Roman"/>
          <w:b/>
          <w:sz w:val="24"/>
          <w:szCs w:val="24"/>
        </w:rPr>
        <w:t>.- Tipología:</w:t>
      </w:r>
      <w:r w:rsidR="00845CCE" w:rsidRPr="00B62540">
        <w:rPr>
          <w:rFonts w:ascii="Times New Roman" w:hAnsi="Times New Roman" w:cs="Times New Roman"/>
          <w:sz w:val="24"/>
          <w:szCs w:val="24"/>
        </w:rPr>
        <w:t xml:space="preserve"> </w:t>
      </w:r>
      <w:commentRangeEnd w:id="41"/>
      <w:r w:rsidR="00144520">
        <w:rPr>
          <w:rStyle w:val="Refdecomentario"/>
        </w:rPr>
        <w:commentReference w:id="41"/>
      </w:r>
      <w:r w:rsidR="00234899" w:rsidRPr="00B62540">
        <w:rPr>
          <w:rFonts w:ascii="Times New Roman" w:hAnsi="Times New Roman" w:cs="Times New Roman"/>
          <w:sz w:val="24"/>
          <w:szCs w:val="24"/>
        </w:rPr>
        <w:t xml:space="preserve">Por su </w:t>
      </w:r>
      <w:r w:rsidR="00845CCE" w:rsidRPr="00B62540">
        <w:rPr>
          <w:rFonts w:ascii="Times New Roman" w:hAnsi="Times New Roman" w:cs="Times New Roman"/>
          <w:sz w:val="24"/>
          <w:szCs w:val="24"/>
        </w:rPr>
        <w:t xml:space="preserve">ubicación </w:t>
      </w:r>
      <w:r w:rsidR="00234899" w:rsidRPr="00B62540">
        <w:rPr>
          <w:rFonts w:ascii="Times New Roman" w:hAnsi="Times New Roman" w:cs="Times New Roman"/>
          <w:sz w:val="24"/>
          <w:szCs w:val="24"/>
        </w:rPr>
        <w:t>los huertos en el Distrito Metropolitano de Quito</w:t>
      </w:r>
      <w:r w:rsidR="00234899" w:rsidRPr="00B62540" w:rsidDel="00234899">
        <w:rPr>
          <w:rFonts w:ascii="Times New Roman" w:hAnsi="Times New Roman" w:cs="Times New Roman"/>
          <w:sz w:val="24"/>
          <w:szCs w:val="24"/>
        </w:rPr>
        <w:t xml:space="preserve"> </w:t>
      </w:r>
      <w:r w:rsidR="00234899" w:rsidRPr="00B62540">
        <w:rPr>
          <w:rFonts w:ascii="Times New Roman" w:hAnsi="Times New Roman" w:cs="Times New Roman"/>
          <w:sz w:val="24"/>
          <w:szCs w:val="24"/>
        </w:rPr>
        <w:t xml:space="preserve">pueden ser </w:t>
      </w:r>
      <w:r w:rsidR="00845CCE" w:rsidRPr="00B62540">
        <w:rPr>
          <w:rFonts w:ascii="Times New Roman" w:hAnsi="Times New Roman" w:cs="Times New Roman"/>
          <w:sz w:val="24"/>
          <w:szCs w:val="24"/>
        </w:rPr>
        <w:t>urbanos, periurbanos y rurales en pequeña escala</w:t>
      </w:r>
      <w:r w:rsidR="00234899" w:rsidRPr="00B62540">
        <w:rPr>
          <w:rFonts w:ascii="Times New Roman" w:hAnsi="Times New Roman" w:cs="Times New Roman"/>
          <w:sz w:val="24"/>
          <w:szCs w:val="24"/>
        </w:rPr>
        <w:t xml:space="preserve">. </w:t>
      </w:r>
    </w:p>
    <w:p w14:paraId="7C6C9297" w14:textId="77777777" w:rsidR="0008174F" w:rsidRPr="00B62540" w:rsidRDefault="0008174F" w:rsidP="00751247">
      <w:pPr>
        <w:spacing w:after="0" w:line="240" w:lineRule="auto"/>
        <w:jc w:val="both"/>
        <w:rPr>
          <w:rFonts w:ascii="Times New Roman" w:hAnsi="Times New Roman" w:cs="Times New Roman"/>
          <w:sz w:val="24"/>
          <w:szCs w:val="24"/>
        </w:rPr>
      </w:pPr>
    </w:p>
    <w:p w14:paraId="6C4092C7" w14:textId="1EB3A943" w:rsidR="0008174F" w:rsidRPr="00B62540" w:rsidRDefault="00234899"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w:t>
      </w:r>
      <w:r w:rsidR="00845CCE" w:rsidRPr="00B62540">
        <w:rPr>
          <w:rFonts w:ascii="Times New Roman" w:hAnsi="Times New Roman" w:cs="Times New Roman"/>
          <w:sz w:val="24"/>
          <w:szCs w:val="24"/>
        </w:rPr>
        <w:t>or su motivación</w:t>
      </w:r>
      <w:r w:rsidRPr="00B62540">
        <w:rPr>
          <w:rFonts w:ascii="Times New Roman" w:hAnsi="Times New Roman" w:cs="Times New Roman"/>
          <w:sz w:val="24"/>
          <w:szCs w:val="24"/>
        </w:rPr>
        <w:t>,</w:t>
      </w:r>
      <w:r w:rsidR="00845CCE" w:rsidRPr="00B62540">
        <w:rPr>
          <w:rFonts w:ascii="Times New Roman" w:hAnsi="Times New Roman" w:cs="Times New Roman"/>
          <w:sz w:val="24"/>
          <w:szCs w:val="24"/>
        </w:rPr>
        <w:t xml:space="preserve"> p</w:t>
      </w:r>
      <w:r w:rsidRPr="00B62540">
        <w:rPr>
          <w:rFonts w:ascii="Times New Roman" w:hAnsi="Times New Roman" w:cs="Times New Roman"/>
          <w:sz w:val="24"/>
          <w:szCs w:val="24"/>
        </w:rPr>
        <w:t xml:space="preserve">odrían </w:t>
      </w:r>
      <w:r w:rsidR="00845CCE" w:rsidRPr="00B62540">
        <w:rPr>
          <w:rFonts w:ascii="Times New Roman" w:hAnsi="Times New Roman" w:cs="Times New Roman"/>
          <w:sz w:val="24"/>
          <w:szCs w:val="24"/>
        </w:rPr>
        <w:t>ser</w:t>
      </w:r>
      <w:r w:rsidRPr="00B62540">
        <w:rPr>
          <w:rFonts w:ascii="Times New Roman" w:hAnsi="Times New Roman" w:cs="Times New Roman"/>
          <w:sz w:val="24"/>
          <w:szCs w:val="24"/>
        </w:rPr>
        <w:t>, de</w:t>
      </w:r>
      <w:r w:rsidR="00845CCE" w:rsidRPr="00B62540">
        <w:rPr>
          <w:rFonts w:ascii="Times New Roman" w:hAnsi="Times New Roman" w:cs="Times New Roman"/>
          <w:sz w:val="24"/>
          <w:szCs w:val="24"/>
        </w:rPr>
        <w:t xml:space="preserve"> subsistencia (autoconsumo), comerciales, demostrativos, escolares o recreativos</w:t>
      </w:r>
      <w:r w:rsidRPr="00B62540">
        <w:rPr>
          <w:rFonts w:ascii="Times New Roman" w:hAnsi="Times New Roman" w:cs="Times New Roman"/>
          <w:sz w:val="24"/>
          <w:szCs w:val="24"/>
        </w:rPr>
        <w:t xml:space="preserve">. </w:t>
      </w:r>
    </w:p>
    <w:p w14:paraId="6CFACA05" w14:textId="77777777" w:rsidR="0008174F" w:rsidRPr="00B62540" w:rsidRDefault="0008174F" w:rsidP="00751247">
      <w:pPr>
        <w:spacing w:after="0" w:line="240" w:lineRule="auto"/>
        <w:jc w:val="both"/>
        <w:rPr>
          <w:rFonts w:ascii="Times New Roman" w:hAnsi="Times New Roman" w:cs="Times New Roman"/>
          <w:sz w:val="24"/>
          <w:szCs w:val="24"/>
        </w:rPr>
      </w:pPr>
    </w:p>
    <w:p w14:paraId="6C2512F5" w14:textId="193EAAB7" w:rsidR="0008174F" w:rsidRPr="00B62540" w:rsidRDefault="00234899"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w:t>
      </w:r>
      <w:r w:rsidR="00845CCE" w:rsidRPr="00B62540">
        <w:rPr>
          <w:rFonts w:ascii="Times New Roman" w:hAnsi="Times New Roman" w:cs="Times New Roman"/>
          <w:sz w:val="24"/>
          <w:szCs w:val="24"/>
        </w:rPr>
        <w:t xml:space="preserve">or </w:t>
      </w:r>
      <w:r w:rsidRPr="00B62540">
        <w:rPr>
          <w:rFonts w:ascii="Times New Roman" w:hAnsi="Times New Roman" w:cs="Times New Roman"/>
          <w:sz w:val="24"/>
          <w:szCs w:val="24"/>
        </w:rPr>
        <w:t xml:space="preserve">su manejo </w:t>
      </w:r>
      <w:r w:rsidR="00845CCE" w:rsidRPr="00B62540">
        <w:rPr>
          <w:rFonts w:ascii="Times New Roman" w:hAnsi="Times New Roman" w:cs="Times New Roman"/>
          <w:sz w:val="24"/>
          <w:szCs w:val="24"/>
        </w:rPr>
        <w:t>pueden ser públicos</w:t>
      </w:r>
      <w:r w:rsidRPr="00B62540">
        <w:rPr>
          <w:rFonts w:ascii="Times New Roman" w:hAnsi="Times New Roman" w:cs="Times New Roman"/>
          <w:sz w:val="24"/>
          <w:szCs w:val="24"/>
        </w:rPr>
        <w:t>,</w:t>
      </w:r>
      <w:r w:rsidR="005C0758" w:rsidRPr="00B62540">
        <w:rPr>
          <w:rFonts w:ascii="Times New Roman" w:hAnsi="Times New Roman" w:cs="Times New Roman"/>
          <w:sz w:val="24"/>
          <w:szCs w:val="24"/>
        </w:rPr>
        <w:t xml:space="preserve"> </w:t>
      </w:r>
      <w:r w:rsidR="00845CCE" w:rsidRPr="00B62540">
        <w:rPr>
          <w:rFonts w:ascii="Times New Roman" w:hAnsi="Times New Roman" w:cs="Times New Roman"/>
          <w:sz w:val="24"/>
          <w:szCs w:val="24"/>
        </w:rPr>
        <w:t>privados</w:t>
      </w:r>
      <w:r w:rsidRPr="00B62540">
        <w:rPr>
          <w:rFonts w:ascii="Times New Roman" w:hAnsi="Times New Roman" w:cs="Times New Roman"/>
          <w:sz w:val="24"/>
          <w:szCs w:val="24"/>
        </w:rPr>
        <w:t xml:space="preserve"> o comunitarios</w:t>
      </w:r>
      <w:r w:rsidR="00845CCE" w:rsidRPr="00B62540">
        <w:rPr>
          <w:rFonts w:ascii="Times New Roman" w:hAnsi="Times New Roman" w:cs="Times New Roman"/>
          <w:sz w:val="24"/>
          <w:szCs w:val="24"/>
        </w:rPr>
        <w:t xml:space="preserve">; </w:t>
      </w:r>
    </w:p>
    <w:p w14:paraId="0E918F99" w14:textId="77777777" w:rsidR="0008174F" w:rsidRPr="00B62540" w:rsidRDefault="0008174F" w:rsidP="00751247">
      <w:pPr>
        <w:spacing w:after="0" w:line="240" w:lineRule="auto"/>
        <w:jc w:val="both"/>
        <w:rPr>
          <w:rFonts w:ascii="Times New Roman" w:hAnsi="Times New Roman" w:cs="Times New Roman"/>
          <w:sz w:val="24"/>
          <w:szCs w:val="24"/>
        </w:rPr>
      </w:pPr>
    </w:p>
    <w:p w14:paraId="7557C0CB" w14:textId="29EDE41C" w:rsidR="00E77B05" w:rsidRPr="00B62540" w:rsidRDefault="0008174F"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w:t>
      </w:r>
      <w:r w:rsidR="00845CCE" w:rsidRPr="00B62540">
        <w:rPr>
          <w:rFonts w:ascii="Times New Roman" w:hAnsi="Times New Roman" w:cs="Times New Roman"/>
          <w:sz w:val="24"/>
          <w:szCs w:val="24"/>
        </w:rPr>
        <w:t xml:space="preserve">or el aprovechamiento de </w:t>
      </w:r>
      <w:r w:rsidRPr="00B62540">
        <w:rPr>
          <w:rFonts w:ascii="Times New Roman" w:hAnsi="Times New Roman" w:cs="Times New Roman"/>
          <w:sz w:val="24"/>
          <w:szCs w:val="24"/>
        </w:rPr>
        <w:t xml:space="preserve">los </w:t>
      </w:r>
      <w:r w:rsidR="00845CCE" w:rsidRPr="00B62540">
        <w:rPr>
          <w:rFonts w:ascii="Times New Roman" w:hAnsi="Times New Roman" w:cs="Times New Roman"/>
          <w:sz w:val="24"/>
          <w:szCs w:val="24"/>
        </w:rPr>
        <w:t>espacios disponibles</w:t>
      </w:r>
      <w:r w:rsidRPr="00B62540">
        <w:rPr>
          <w:rFonts w:ascii="Times New Roman" w:hAnsi="Times New Roman" w:cs="Times New Roman"/>
          <w:sz w:val="24"/>
          <w:szCs w:val="24"/>
        </w:rPr>
        <w:t xml:space="preserve">, podrían ser de cultivo directo </w:t>
      </w:r>
      <w:r w:rsidR="00845CCE" w:rsidRPr="00B62540">
        <w:rPr>
          <w:rFonts w:ascii="Times New Roman" w:hAnsi="Times New Roman" w:cs="Times New Roman"/>
          <w:sz w:val="24"/>
          <w:szCs w:val="24"/>
        </w:rPr>
        <w:t xml:space="preserve">sobre </w:t>
      </w:r>
      <w:r w:rsidRPr="00B62540">
        <w:rPr>
          <w:rFonts w:ascii="Times New Roman" w:hAnsi="Times New Roman" w:cs="Times New Roman"/>
          <w:sz w:val="24"/>
          <w:szCs w:val="24"/>
        </w:rPr>
        <w:t xml:space="preserve">el </w:t>
      </w:r>
      <w:r w:rsidR="00845CCE" w:rsidRPr="00B62540">
        <w:rPr>
          <w:rFonts w:ascii="Times New Roman" w:hAnsi="Times New Roman" w:cs="Times New Roman"/>
          <w:sz w:val="24"/>
          <w:szCs w:val="24"/>
        </w:rPr>
        <w:t xml:space="preserve">suelo o </w:t>
      </w:r>
      <w:r w:rsidRPr="00B62540">
        <w:rPr>
          <w:rFonts w:ascii="Times New Roman" w:hAnsi="Times New Roman" w:cs="Times New Roman"/>
          <w:sz w:val="24"/>
          <w:szCs w:val="24"/>
        </w:rPr>
        <w:t xml:space="preserve">de instalación </w:t>
      </w:r>
      <w:r w:rsidR="00845CCE" w:rsidRPr="00B62540">
        <w:rPr>
          <w:rFonts w:ascii="Times New Roman" w:hAnsi="Times New Roman" w:cs="Times New Roman"/>
          <w:sz w:val="24"/>
          <w:szCs w:val="24"/>
        </w:rPr>
        <w:t xml:space="preserve">en contenedores, bien sea de forma </w:t>
      </w:r>
      <w:r w:rsidR="00FD5FA6" w:rsidRPr="00B62540">
        <w:rPr>
          <w:rFonts w:ascii="Times New Roman" w:hAnsi="Times New Roman" w:cs="Times New Roman"/>
          <w:sz w:val="24"/>
          <w:szCs w:val="24"/>
        </w:rPr>
        <w:t xml:space="preserve">horizontal </w:t>
      </w:r>
      <w:r w:rsidR="00845CCE" w:rsidRPr="00B62540">
        <w:rPr>
          <w:rFonts w:ascii="Times New Roman" w:hAnsi="Times New Roman" w:cs="Times New Roman"/>
          <w:sz w:val="24"/>
          <w:szCs w:val="24"/>
        </w:rPr>
        <w:t xml:space="preserve">o </w:t>
      </w:r>
      <w:r w:rsidR="00FD5FA6" w:rsidRPr="00B62540">
        <w:rPr>
          <w:rFonts w:ascii="Times New Roman" w:hAnsi="Times New Roman" w:cs="Times New Roman"/>
          <w:sz w:val="24"/>
          <w:szCs w:val="24"/>
        </w:rPr>
        <w:t>vertical</w:t>
      </w:r>
      <w:r w:rsidR="00845CCE" w:rsidRPr="00B62540">
        <w:rPr>
          <w:rFonts w:ascii="Times New Roman" w:hAnsi="Times New Roman" w:cs="Times New Roman"/>
          <w:sz w:val="24"/>
          <w:szCs w:val="24"/>
        </w:rPr>
        <w:t>.</w:t>
      </w:r>
    </w:p>
    <w:p w14:paraId="7590E32D" w14:textId="6BC97591" w:rsidR="00486E0B" w:rsidRPr="00B62540" w:rsidRDefault="00486E0B" w:rsidP="00751247">
      <w:pPr>
        <w:spacing w:after="0" w:line="240" w:lineRule="auto"/>
        <w:jc w:val="both"/>
        <w:rPr>
          <w:rFonts w:ascii="Times New Roman" w:hAnsi="Times New Roman" w:cs="Times New Roman"/>
          <w:sz w:val="24"/>
          <w:szCs w:val="24"/>
        </w:rPr>
      </w:pPr>
    </w:p>
    <w:p w14:paraId="5D6E550B" w14:textId="5C3AC1D3" w:rsidR="00486E0B" w:rsidRPr="00B62540" w:rsidRDefault="00486E0B" w:rsidP="00751247">
      <w:pPr>
        <w:spacing w:after="0" w:line="240" w:lineRule="auto"/>
        <w:jc w:val="both"/>
        <w:rPr>
          <w:rFonts w:ascii="Times New Roman" w:hAnsi="Times New Roman" w:cs="Times New Roman"/>
          <w:sz w:val="24"/>
          <w:szCs w:val="24"/>
        </w:rPr>
      </w:pPr>
      <w:r w:rsidRPr="00184699">
        <w:rPr>
          <w:rFonts w:ascii="Times New Roman" w:hAnsi="Times New Roman" w:cs="Times New Roman"/>
          <w:b/>
          <w:sz w:val="24"/>
          <w:szCs w:val="24"/>
        </w:rPr>
        <w:lastRenderedPageBreak/>
        <w:t xml:space="preserve">Artículo </w:t>
      </w:r>
      <w:r w:rsidR="005C0758" w:rsidRPr="00184699">
        <w:rPr>
          <w:rFonts w:ascii="Times New Roman" w:hAnsi="Times New Roman" w:cs="Times New Roman"/>
          <w:b/>
          <w:sz w:val="24"/>
          <w:szCs w:val="24"/>
        </w:rPr>
        <w:t>(13)</w:t>
      </w:r>
      <w:r w:rsidRPr="00184699">
        <w:rPr>
          <w:rFonts w:ascii="Times New Roman" w:hAnsi="Times New Roman" w:cs="Times New Roman"/>
          <w:b/>
          <w:sz w:val="24"/>
          <w:szCs w:val="24"/>
        </w:rPr>
        <w:t>.- Uso</w:t>
      </w:r>
      <w:r w:rsidRPr="00B62540">
        <w:rPr>
          <w:rFonts w:ascii="Times New Roman" w:hAnsi="Times New Roman" w:cs="Times New Roman"/>
          <w:b/>
          <w:sz w:val="24"/>
          <w:szCs w:val="24"/>
        </w:rPr>
        <w:t xml:space="preserve"> del espacio público con fines de agricultura urbana</w:t>
      </w:r>
      <w:r w:rsidRPr="00B62540">
        <w:rPr>
          <w:rFonts w:ascii="Times New Roman" w:hAnsi="Times New Roman" w:cs="Times New Roman"/>
          <w:sz w:val="24"/>
          <w:szCs w:val="24"/>
        </w:rPr>
        <w:t xml:space="preserve">: la autoridad municipal competente de la autorización para el uso del espacio público, definirá el </w:t>
      </w:r>
      <w:commentRangeStart w:id="42"/>
      <w:r w:rsidRPr="00B62540">
        <w:rPr>
          <w:rFonts w:ascii="Times New Roman" w:hAnsi="Times New Roman" w:cs="Times New Roman"/>
          <w:sz w:val="24"/>
          <w:szCs w:val="24"/>
        </w:rPr>
        <w:t>procedimiento</w:t>
      </w:r>
      <w:commentRangeEnd w:id="42"/>
      <w:r w:rsidR="00144520">
        <w:rPr>
          <w:rStyle w:val="Refdecomentario"/>
        </w:rPr>
        <w:commentReference w:id="42"/>
      </w:r>
      <w:r w:rsidRPr="00B62540">
        <w:rPr>
          <w:rFonts w:ascii="Times New Roman" w:hAnsi="Times New Roman" w:cs="Times New Roman"/>
          <w:sz w:val="24"/>
          <w:szCs w:val="24"/>
        </w:rPr>
        <w:t xml:space="preserve"> para el acceso a la tierra con fines de seguridad alimentaria a grupos organizados de hecho o de derecho, </w:t>
      </w:r>
      <w:r w:rsidR="000963C6" w:rsidRPr="00B62540">
        <w:rPr>
          <w:rFonts w:ascii="Times New Roman" w:hAnsi="Times New Roman" w:cs="Times New Roman"/>
          <w:sz w:val="24"/>
          <w:szCs w:val="24"/>
        </w:rPr>
        <w:t xml:space="preserve">sin fines de lucro, </w:t>
      </w:r>
      <w:r w:rsidRPr="00B62540">
        <w:rPr>
          <w:rFonts w:ascii="Times New Roman" w:hAnsi="Times New Roman" w:cs="Times New Roman"/>
          <w:sz w:val="24"/>
          <w:szCs w:val="24"/>
        </w:rPr>
        <w:t>de preferencia pertenecientes a grupos de atención prioritaria.</w:t>
      </w:r>
    </w:p>
    <w:p w14:paraId="2AB033F0" w14:textId="29A305DB" w:rsidR="00486E0B" w:rsidRPr="00B62540" w:rsidRDefault="00486E0B" w:rsidP="00751247">
      <w:pPr>
        <w:spacing w:after="0" w:line="240" w:lineRule="auto"/>
        <w:jc w:val="both"/>
        <w:rPr>
          <w:rFonts w:ascii="Times New Roman" w:hAnsi="Times New Roman" w:cs="Times New Roman"/>
          <w:sz w:val="24"/>
          <w:szCs w:val="24"/>
        </w:rPr>
      </w:pPr>
    </w:p>
    <w:p w14:paraId="7A2CF2C7" w14:textId="02F85881" w:rsidR="000F6DF0" w:rsidRPr="00B62540" w:rsidRDefault="000B745F" w:rsidP="00751247">
      <w:pPr>
        <w:pStyle w:val="Default"/>
        <w:jc w:val="both"/>
        <w:rPr>
          <w:lang w:val="es-MX"/>
        </w:rPr>
      </w:pPr>
      <w:r w:rsidRPr="00B62540">
        <w:rPr>
          <w:b/>
          <w:lang w:val="es-MX"/>
        </w:rPr>
        <w:t xml:space="preserve">Artículo </w:t>
      </w:r>
      <w:r w:rsidR="005C0758" w:rsidRPr="00B62540">
        <w:rPr>
          <w:b/>
          <w:lang w:val="es-MX"/>
        </w:rPr>
        <w:t>(14)</w:t>
      </w:r>
      <w:r w:rsidRPr="00B62540">
        <w:rPr>
          <w:b/>
          <w:lang w:val="es-MX"/>
        </w:rPr>
        <w:t xml:space="preserve">.- </w:t>
      </w:r>
      <w:r w:rsidR="000F6DF0" w:rsidRPr="00B62540">
        <w:rPr>
          <w:b/>
          <w:lang w:val="es-MX"/>
        </w:rPr>
        <w:t xml:space="preserve"> </w:t>
      </w:r>
      <w:r w:rsidR="00187E3A" w:rsidRPr="00B62540">
        <w:rPr>
          <w:b/>
          <w:lang w:val="es-MX"/>
        </w:rPr>
        <w:t xml:space="preserve">Articulación de </w:t>
      </w:r>
      <w:r w:rsidR="000F6DF0" w:rsidRPr="00B62540">
        <w:rPr>
          <w:b/>
          <w:lang w:val="es-MX"/>
        </w:rPr>
        <w:t>las políticas y los programas municipales</w:t>
      </w:r>
      <w:r w:rsidR="00187E3A" w:rsidRPr="00B62540">
        <w:rPr>
          <w:b/>
          <w:lang w:val="es-MX"/>
        </w:rPr>
        <w:t xml:space="preserve">, provinciales y nacionales </w:t>
      </w:r>
      <w:r w:rsidR="000F6DF0" w:rsidRPr="00B62540">
        <w:rPr>
          <w:b/>
          <w:lang w:val="es-MX"/>
        </w:rPr>
        <w:t>relativos a la alimentación.</w:t>
      </w:r>
      <w:r w:rsidR="002F11AE" w:rsidRPr="00B62540">
        <w:rPr>
          <w:b/>
          <w:lang w:val="es-MX"/>
        </w:rPr>
        <w:t xml:space="preserve"> </w:t>
      </w:r>
      <w:r w:rsidR="00187E3A" w:rsidRPr="00B62540">
        <w:rPr>
          <w:lang w:val="es-MX"/>
        </w:rPr>
        <w:t xml:space="preserve">En la implementación de presente normativa se buscará </w:t>
      </w:r>
      <w:r w:rsidR="002F11AE" w:rsidRPr="00B62540">
        <w:rPr>
          <w:lang w:val="es-MX"/>
        </w:rPr>
        <w:t>la integración</w:t>
      </w:r>
      <w:r w:rsidR="00187E3A" w:rsidRPr="00B62540">
        <w:rPr>
          <w:lang w:val="es-MX"/>
        </w:rPr>
        <w:t xml:space="preserve"> o coordinación</w:t>
      </w:r>
      <w:r w:rsidR="002F11AE" w:rsidRPr="00B62540">
        <w:rPr>
          <w:lang w:val="es-MX"/>
        </w:rPr>
        <w:t xml:space="preserve"> de la agricultura urbana, periurbana y rural en pequeña escala</w:t>
      </w:r>
      <w:r w:rsidR="00187E3A" w:rsidRPr="00B62540">
        <w:rPr>
          <w:lang w:val="es-MX"/>
        </w:rPr>
        <w:t>,</w:t>
      </w:r>
      <w:r w:rsidR="002F11AE" w:rsidRPr="00B62540">
        <w:rPr>
          <w:lang w:val="es-MX"/>
        </w:rPr>
        <w:t xml:space="preserve"> a las políticas y actividades </w:t>
      </w:r>
      <w:r w:rsidR="00187E3A" w:rsidRPr="00B62540">
        <w:rPr>
          <w:lang w:val="es-MX"/>
        </w:rPr>
        <w:t xml:space="preserve">que se </w:t>
      </w:r>
      <w:r w:rsidR="002F11AE" w:rsidRPr="00B62540">
        <w:rPr>
          <w:lang w:val="es-MX"/>
        </w:rPr>
        <w:t xml:space="preserve">impulsadas desde </w:t>
      </w:r>
      <w:r w:rsidR="00187E3A" w:rsidRPr="00B62540">
        <w:rPr>
          <w:lang w:val="es-MX"/>
        </w:rPr>
        <w:t xml:space="preserve">los ámbitos </w:t>
      </w:r>
      <w:r w:rsidR="002F11AE" w:rsidRPr="00B62540">
        <w:rPr>
          <w:lang w:val="es-MX"/>
        </w:rPr>
        <w:t>municipal</w:t>
      </w:r>
      <w:r w:rsidR="00187E3A" w:rsidRPr="00B62540">
        <w:rPr>
          <w:lang w:val="es-MX"/>
        </w:rPr>
        <w:t>,</w:t>
      </w:r>
      <w:r w:rsidR="002F11AE" w:rsidRPr="00B62540">
        <w:rPr>
          <w:lang w:val="es-MX"/>
        </w:rPr>
        <w:t xml:space="preserve"> </w:t>
      </w:r>
      <w:r w:rsidR="00187E3A" w:rsidRPr="00B62540">
        <w:rPr>
          <w:lang w:val="es-MX"/>
        </w:rPr>
        <w:t xml:space="preserve">provincial o nacional, </w:t>
      </w:r>
      <w:r w:rsidR="002F11AE" w:rsidRPr="00B62540">
        <w:rPr>
          <w:lang w:val="es-MX"/>
        </w:rPr>
        <w:t>con estrecha  relación al tratamiento de temas como resiliencia, inclusión social, pobreza, ambiente, salud, educación, desarrollo económico, comercialización,</w:t>
      </w:r>
      <w:ins w:id="43" w:author="Alexandra" w:date="2022-05-31T12:45:00Z">
        <w:r w:rsidR="00144520">
          <w:rPr>
            <w:lang w:val="es-MX"/>
          </w:rPr>
          <w:t xml:space="preserve"> sostenibilidad,</w:t>
        </w:r>
      </w:ins>
      <w:r w:rsidR="002F11AE" w:rsidRPr="00B62540">
        <w:rPr>
          <w:lang w:val="es-MX"/>
        </w:rPr>
        <w:t xml:space="preserve"> entre otros</w:t>
      </w:r>
      <w:r w:rsidR="005D0AD5" w:rsidRPr="00B62540">
        <w:rPr>
          <w:lang w:val="es-MX"/>
        </w:rPr>
        <w:t xml:space="preserve">, buscando identificar sinergias para la generación de oportunidades. </w:t>
      </w:r>
      <w:r w:rsidR="002F11AE" w:rsidRPr="00B62540">
        <w:rPr>
          <w:lang w:val="es-MX"/>
        </w:rPr>
        <w:t xml:space="preserve">    </w:t>
      </w:r>
    </w:p>
    <w:p w14:paraId="633596E9" w14:textId="75398510" w:rsidR="000B745F" w:rsidRPr="00B62540" w:rsidRDefault="000B745F" w:rsidP="00751247">
      <w:pPr>
        <w:spacing w:after="0" w:line="240" w:lineRule="auto"/>
        <w:jc w:val="both"/>
        <w:rPr>
          <w:rFonts w:ascii="Times New Roman" w:hAnsi="Times New Roman" w:cs="Times New Roman"/>
          <w:b/>
          <w:sz w:val="24"/>
          <w:szCs w:val="24"/>
          <w:lang w:val="es-MX"/>
        </w:rPr>
      </w:pPr>
    </w:p>
    <w:p w14:paraId="2CC71C26" w14:textId="38CDF9B8" w:rsidR="002D1F33" w:rsidRPr="00B62540" w:rsidRDefault="002D1F33"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A</w:t>
      </w:r>
      <w:r w:rsidR="00047EC4" w:rsidRPr="00B62540">
        <w:rPr>
          <w:rFonts w:ascii="Times New Roman" w:hAnsi="Times New Roman" w:cs="Times New Roman"/>
          <w:b/>
          <w:sz w:val="24"/>
          <w:szCs w:val="24"/>
        </w:rPr>
        <w:t xml:space="preserve">rtículo </w:t>
      </w:r>
      <w:r w:rsidR="005C0758" w:rsidRPr="00B62540">
        <w:rPr>
          <w:rFonts w:ascii="Times New Roman" w:hAnsi="Times New Roman" w:cs="Times New Roman"/>
          <w:b/>
          <w:sz w:val="24"/>
          <w:szCs w:val="24"/>
        </w:rPr>
        <w:t>(</w:t>
      </w:r>
      <w:r w:rsidR="00047EC4" w:rsidRPr="00B62540">
        <w:rPr>
          <w:rFonts w:ascii="Times New Roman" w:hAnsi="Times New Roman" w:cs="Times New Roman"/>
          <w:b/>
          <w:sz w:val="24"/>
          <w:szCs w:val="24"/>
        </w:rPr>
        <w:t>1</w:t>
      </w:r>
      <w:r w:rsidR="005C0758" w:rsidRPr="00B62540">
        <w:rPr>
          <w:rFonts w:ascii="Times New Roman" w:hAnsi="Times New Roman" w:cs="Times New Roman"/>
          <w:b/>
          <w:sz w:val="24"/>
          <w:szCs w:val="24"/>
        </w:rPr>
        <w:t>5)</w:t>
      </w:r>
      <w:r w:rsidRPr="00B62540">
        <w:rPr>
          <w:rFonts w:ascii="Times New Roman" w:hAnsi="Times New Roman" w:cs="Times New Roman"/>
          <w:b/>
          <w:sz w:val="24"/>
          <w:szCs w:val="24"/>
        </w:rPr>
        <w:t>.- Registro:</w:t>
      </w:r>
      <w:r w:rsidRPr="00B62540">
        <w:rPr>
          <w:rFonts w:ascii="Times New Roman" w:hAnsi="Times New Roman" w:cs="Times New Roman"/>
          <w:sz w:val="24"/>
          <w:szCs w:val="24"/>
        </w:rPr>
        <w:t xml:space="preserve"> </w:t>
      </w:r>
      <w:r w:rsidR="003267FC" w:rsidRPr="00B62540">
        <w:rPr>
          <w:rFonts w:ascii="Times New Roman" w:hAnsi="Times New Roman" w:cs="Times New Roman"/>
          <w:sz w:val="24"/>
          <w:szCs w:val="24"/>
        </w:rPr>
        <w:t xml:space="preserve">la Secretaria de Desarrollo Productivo y Competitividad en coordinación con la </w:t>
      </w:r>
      <w:r w:rsidR="00025B8D" w:rsidRPr="00B62540">
        <w:rPr>
          <w:rFonts w:ascii="Times New Roman" w:hAnsi="Times New Roman" w:cs="Times New Roman"/>
          <w:sz w:val="24"/>
          <w:szCs w:val="24"/>
        </w:rPr>
        <w:t xml:space="preserve">Corporación Metropolitana </w:t>
      </w:r>
      <w:r w:rsidR="003267FC" w:rsidRPr="00B62540">
        <w:rPr>
          <w:rFonts w:ascii="Times New Roman" w:hAnsi="Times New Roman" w:cs="Times New Roman"/>
          <w:sz w:val="24"/>
          <w:szCs w:val="24"/>
        </w:rPr>
        <w:t>de Promoción Económica CONQUITO, registrar</w:t>
      </w:r>
      <w:r w:rsidR="00DF4E82" w:rsidRPr="00B62540">
        <w:rPr>
          <w:rFonts w:ascii="Times New Roman" w:hAnsi="Times New Roman" w:cs="Times New Roman"/>
          <w:sz w:val="24"/>
          <w:szCs w:val="24"/>
        </w:rPr>
        <w:t>án lo</w:t>
      </w:r>
      <w:r w:rsidR="003267FC" w:rsidRPr="00B62540">
        <w:rPr>
          <w:rFonts w:ascii="Times New Roman" w:hAnsi="Times New Roman" w:cs="Times New Roman"/>
          <w:sz w:val="24"/>
          <w:szCs w:val="24"/>
        </w:rPr>
        <w:t xml:space="preserve">s huertos abiertos </w:t>
      </w:r>
      <w:r w:rsidR="00DF4E82" w:rsidRPr="00B62540">
        <w:rPr>
          <w:rFonts w:ascii="Times New Roman" w:hAnsi="Times New Roman" w:cs="Times New Roman"/>
          <w:sz w:val="24"/>
          <w:szCs w:val="24"/>
        </w:rPr>
        <w:t xml:space="preserve">o por abrirse </w:t>
      </w:r>
      <w:r w:rsidR="003267FC" w:rsidRPr="00B62540">
        <w:rPr>
          <w:rFonts w:ascii="Times New Roman" w:hAnsi="Times New Roman" w:cs="Times New Roman"/>
          <w:sz w:val="24"/>
          <w:szCs w:val="24"/>
        </w:rPr>
        <w:t xml:space="preserve">a solicitud expresa de la comunidad </w:t>
      </w:r>
      <w:r w:rsidR="00DF4E82" w:rsidRPr="00B62540">
        <w:rPr>
          <w:rFonts w:ascii="Times New Roman" w:hAnsi="Times New Roman" w:cs="Times New Roman"/>
          <w:sz w:val="24"/>
          <w:szCs w:val="24"/>
        </w:rPr>
        <w:t xml:space="preserve">canalizadas </w:t>
      </w:r>
      <w:r w:rsidR="003267FC" w:rsidRPr="00B62540">
        <w:rPr>
          <w:rFonts w:ascii="Times New Roman" w:hAnsi="Times New Roman" w:cs="Times New Roman"/>
          <w:sz w:val="24"/>
          <w:szCs w:val="24"/>
        </w:rPr>
        <w:t>a través de cualquier entidad municipal,</w:t>
      </w:r>
      <w:r w:rsidR="00B2789C" w:rsidRPr="00B62540">
        <w:rPr>
          <w:rFonts w:ascii="Times New Roman" w:hAnsi="Times New Roman" w:cs="Times New Roman"/>
          <w:sz w:val="24"/>
          <w:szCs w:val="24"/>
        </w:rPr>
        <w:t xml:space="preserve"> a fin de realizar </w:t>
      </w:r>
      <w:r w:rsidR="003267FC" w:rsidRPr="00B62540">
        <w:rPr>
          <w:rFonts w:ascii="Times New Roman" w:hAnsi="Times New Roman" w:cs="Times New Roman"/>
          <w:sz w:val="24"/>
          <w:szCs w:val="24"/>
        </w:rPr>
        <w:t xml:space="preserve">la verificación </w:t>
      </w:r>
      <w:r w:rsidR="00B2789C" w:rsidRPr="00B62540">
        <w:rPr>
          <w:rFonts w:ascii="Times New Roman" w:hAnsi="Times New Roman" w:cs="Times New Roman"/>
          <w:sz w:val="24"/>
          <w:szCs w:val="24"/>
        </w:rPr>
        <w:t xml:space="preserve">correspondiente y </w:t>
      </w:r>
      <w:r w:rsidR="006A7C2D" w:rsidRPr="00B62540">
        <w:rPr>
          <w:rFonts w:ascii="Times New Roman" w:hAnsi="Times New Roman" w:cs="Times New Roman"/>
          <w:sz w:val="24"/>
          <w:szCs w:val="24"/>
        </w:rPr>
        <w:t xml:space="preserve">proporcionar </w:t>
      </w:r>
      <w:r w:rsidR="00B2789C" w:rsidRPr="00B62540">
        <w:rPr>
          <w:rFonts w:ascii="Times New Roman" w:hAnsi="Times New Roman" w:cs="Times New Roman"/>
          <w:sz w:val="24"/>
          <w:szCs w:val="24"/>
        </w:rPr>
        <w:t xml:space="preserve">la </w:t>
      </w:r>
      <w:r w:rsidR="003267FC" w:rsidRPr="00B62540">
        <w:rPr>
          <w:rFonts w:ascii="Times New Roman" w:hAnsi="Times New Roman" w:cs="Times New Roman"/>
          <w:sz w:val="24"/>
          <w:szCs w:val="24"/>
        </w:rPr>
        <w:t>formación y seguimiento técnico necesario para la implementación y mantenimiento del huerto.</w:t>
      </w:r>
      <w:r w:rsidR="000B745F" w:rsidRPr="00B62540">
        <w:rPr>
          <w:rFonts w:ascii="Times New Roman" w:hAnsi="Times New Roman" w:cs="Times New Roman"/>
          <w:sz w:val="24"/>
          <w:szCs w:val="24"/>
        </w:rPr>
        <w:t xml:space="preserve"> Este proceso será apoyado por las unidades competentes de las Administraciones Zonales.</w:t>
      </w:r>
    </w:p>
    <w:p w14:paraId="6D8FA5F5" w14:textId="77777777" w:rsidR="008E2A36" w:rsidRPr="00B62540" w:rsidRDefault="008E2A36" w:rsidP="00751247">
      <w:pPr>
        <w:spacing w:after="0" w:line="240" w:lineRule="auto"/>
        <w:jc w:val="both"/>
        <w:rPr>
          <w:rFonts w:ascii="Times New Roman" w:hAnsi="Times New Roman" w:cs="Times New Roman"/>
          <w:sz w:val="24"/>
          <w:szCs w:val="24"/>
        </w:rPr>
      </w:pPr>
    </w:p>
    <w:p w14:paraId="3ADEA523" w14:textId="50F1ECFF" w:rsidR="00B2789C" w:rsidRPr="00B62540" w:rsidRDefault="00047EC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1</w:t>
      </w:r>
      <w:r w:rsidR="005C0758" w:rsidRPr="00B62540">
        <w:rPr>
          <w:rFonts w:ascii="Times New Roman" w:hAnsi="Times New Roman" w:cs="Times New Roman"/>
          <w:b/>
          <w:sz w:val="24"/>
          <w:szCs w:val="24"/>
        </w:rPr>
        <w:t>6)</w:t>
      </w:r>
      <w:r w:rsidR="00B2789C" w:rsidRPr="00B62540">
        <w:rPr>
          <w:rFonts w:ascii="Times New Roman" w:hAnsi="Times New Roman" w:cs="Times New Roman"/>
          <w:b/>
          <w:sz w:val="24"/>
          <w:szCs w:val="24"/>
        </w:rPr>
        <w:t xml:space="preserve">.- </w:t>
      </w:r>
      <w:r w:rsidR="005231B1" w:rsidRPr="00B62540">
        <w:rPr>
          <w:rFonts w:ascii="Times New Roman" w:hAnsi="Times New Roman" w:cs="Times New Roman"/>
          <w:b/>
          <w:sz w:val="24"/>
          <w:szCs w:val="24"/>
        </w:rPr>
        <w:t>Formación</w:t>
      </w:r>
      <w:r w:rsidR="00B2789C" w:rsidRPr="00B62540">
        <w:rPr>
          <w:rFonts w:ascii="Times New Roman" w:hAnsi="Times New Roman" w:cs="Times New Roman"/>
          <w:b/>
          <w:sz w:val="24"/>
          <w:szCs w:val="24"/>
        </w:rPr>
        <w:t>:</w:t>
      </w:r>
      <w:r w:rsidR="00B2789C" w:rsidRPr="00B62540">
        <w:rPr>
          <w:rFonts w:ascii="Times New Roman" w:hAnsi="Times New Roman" w:cs="Times New Roman"/>
          <w:sz w:val="24"/>
          <w:szCs w:val="24"/>
        </w:rPr>
        <w:t xml:space="preserve"> el Municipio de Quito a través de </w:t>
      </w:r>
      <w:r w:rsidR="005231B1" w:rsidRPr="00B62540">
        <w:rPr>
          <w:rFonts w:ascii="Times New Roman" w:hAnsi="Times New Roman" w:cs="Times New Roman"/>
          <w:sz w:val="24"/>
          <w:szCs w:val="24"/>
        </w:rPr>
        <w:t xml:space="preserve">la Secretaria de Desarrollo Productivo y Competitividad en coordinación con la </w:t>
      </w:r>
      <w:r w:rsidR="0044643C" w:rsidRPr="00B62540">
        <w:rPr>
          <w:rFonts w:ascii="Times New Roman" w:hAnsi="Times New Roman" w:cs="Times New Roman"/>
          <w:sz w:val="24"/>
          <w:szCs w:val="24"/>
        </w:rPr>
        <w:t>Corporación Metropolitana</w:t>
      </w:r>
      <w:r w:rsidR="0044643C" w:rsidRPr="00B62540" w:rsidDel="0044643C">
        <w:rPr>
          <w:rFonts w:ascii="Times New Roman" w:hAnsi="Times New Roman" w:cs="Times New Roman"/>
          <w:sz w:val="24"/>
          <w:szCs w:val="24"/>
        </w:rPr>
        <w:t xml:space="preserve"> </w:t>
      </w:r>
      <w:r w:rsidR="0044643C" w:rsidRPr="00B62540">
        <w:rPr>
          <w:rFonts w:ascii="Times New Roman" w:hAnsi="Times New Roman" w:cs="Times New Roman"/>
          <w:sz w:val="24"/>
          <w:szCs w:val="24"/>
        </w:rPr>
        <w:t xml:space="preserve">de </w:t>
      </w:r>
      <w:r w:rsidR="005231B1" w:rsidRPr="00B62540">
        <w:rPr>
          <w:rFonts w:ascii="Times New Roman" w:hAnsi="Times New Roman" w:cs="Times New Roman"/>
          <w:sz w:val="24"/>
          <w:szCs w:val="24"/>
        </w:rPr>
        <w:t xml:space="preserve">Promoción Económica CONQUITO, </w:t>
      </w:r>
      <w:r w:rsidR="00B2789C" w:rsidRPr="00B62540">
        <w:rPr>
          <w:rFonts w:ascii="Times New Roman" w:hAnsi="Times New Roman" w:cs="Times New Roman"/>
          <w:sz w:val="24"/>
          <w:szCs w:val="24"/>
        </w:rPr>
        <w:t xml:space="preserve">planificarán anualmente la ejecución de programas de capacitación </w:t>
      </w:r>
      <w:r w:rsidR="008D081C" w:rsidRPr="00B62540">
        <w:rPr>
          <w:rFonts w:ascii="Times New Roman" w:hAnsi="Times New Roman" w:cs="Times New Roman"/>
          <w:sz w:val="24"/>
          <w:szCs w:val="24"/>
        </w:rPr>
        <w:t xml:space="preserve">y asistencia técnica </w:t>
      </w:r>
      <w:r w:rsidR="006A7C2D" w:rsidRPr="00B62540">
        <w:rPr>
          <w:rFonts w:ascii="Times New Roman" w:hAnsi="Times New Roman" w:cs="Times New Roman"/>
          <w:sz w:val="24"/>
          <w:szCs w:val="24"/>
        </w:rPr>
        <w:t>de manera presencial y virtual. Estos programas se orientarán</w:t>
      </w:r>
      <w:r w:rsidR="00032DF1" w:rsidRPr="00B62540">
        <w:rPr>
          <w:rFonts w:ascii="Times New Roman" w:hAnsi="Times New Roman" w:cs="Times New Roman"/>
          <w:sz w:val="24"/>
          <w:szCs w:val="24"/>
        </w:rPr>
        <w:t xml:space="preserve"> </w:t>
      </w:r>
      <w:r w:rsidR="006A7C2D" w:rsidRPr="00B62540">
        <w:rPr>
          <w:rFonts w:ascii="Times New Roman" w:hAnsi="Times New Roman" w:cs="Times New Roman"/>
          <w:sz w:val="24"/>
          <w:szCs w:val="24"/>
        </w:rPr>
        <w:t xml:space="preserve">a </w:t>
      </w:r>
      <w:r w:rsidR="00B2789C" w:rsidRPr="00B62540">
        <w:rPr>
          <w:rFonts w:ascii="Times New Roman" w:hAnsi="Times New Roman" w:cs="Times New Roman"/>
          <w:sz w:val="24"/>
          <w:szCs w:val="24"/>
        </w:rPr>
        <w:t>la implementación, cuidado y sostenibilidad de l</w:t>
      </w:r>
      <w:r w:rsidR="005231B1" w:rsidRPr="00B62540">
        <w:rPr>
          <w:rFonts w:ascii="Times New Roman" w:hAnsi="Times New Roman" w:cs="Times New Roman"/>
          <w:sz w:val="24"/>
          <w:szCs w:val="24"/>
        </w:rPr>
        <w:t>a agricultura urbana, periurbana y rural en pequeña escala.  Este proceso será apoyado por las unidades competentes de las Administraciones Zonales.</w:t>
      </w:r>
    </w:p>
    <w:p w14:paraId="0A71F062" w14:textId="77777777" w:rsidR="008E2A36" w:rsidRPr="00B62540" w:rsidRDefault="008E2A36" w:rsidP="00751247">
      <w:pPr>
        <w:spacing w:after="0" w:line="240" w:lineRule="auto"/>
        <w:jc w:val="both"/>
        <w:rPr>
          <w:rFonts w:ascii="Times New Roman" w:hAnsi="Times New Roman" w:cs="Times New Roman"/>
          <w:sz w:val="24"/>
          <w:szCs w:val="24"/>
        </w:rPr>
      </w:pPr>
    </w:p>
    <w:p w14:paraId="501F89B6" w14:textId="4C547F87" w:rsidR="00B2789C" w:rsidRPr="00B62540" w:rsidRDefault="00047EC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1</w:t>
      </w:r>
      <w:r w:rsidR="005C0758" w:rsidRPr="00B62540">
        <w:rPr>
          <w:rFonts w:ascii="Times New Roman" w:hAnsi="Times New Roman" w:cs="Times New Roman"/>
          <w:b/>
          <w:sz w:val="24"/>
          <w:szCs w:val="24"/>
        </w:rPr>
        <w:t>7)</w:t>
      </w:r>
      <w:r w:rsidR="00B2789C" w:rsidRPr="00B62540">
        <w:rPr>
          <w:rFonts w:ascii="Times New Roman" w:hAnsi="Times New Roman" w:cs="Times New Roman"/>
          <w:b/>
          <w:sz w:val="24"/>
          <w:szCs w:val="24"/>
        </w:rPr>
        <w:t>.</w:t>
      </w:r>
      <w:r w:rsidR="00B2789C" w:rsidRPr="00B62540">
        <w:rPr>
          <w:rFonts w:ascii="Times New Roman" w:hAnsi="Times New Roman" w:cs="Times New Roman"/>
          <w:sz w:val="24"/>
          <w:szCs w:val="24"/>
        </w:rPr>
        <w:t xml:space="preserve">- </w:t>
      </w:r>
      <w:r w:rsidR="005231B1" w:rsidRPr="00B62540">
        <w:rPr>
          <w:rFonts w:ascii="Times New Roman" w:hAnsi="Times New Roman" w:cs="Times New Roman"/>
          <w:b/>
          <w:sz w:val="24"/>
          <w:szCs w:val="24"/>
        </w:rPr>
        <w:t>Fortalecimiento de los huertos</w:t>
      </w:r>
      <w:r w:rsidR="00B2789C" w:rsidRPr="00B62540">
        <w:rPr>
          <w:rFonts w:ascii="Times New Roman" w:hAnsi="Times New Roman" w:cs="Times New Roman"/>
          <w:b/>
          <w:sz w:val="24"/>
          <w:szCs w:val="24"/>
        </w:rPr>
        <w:t>:</w:t>
      </w:r>
      <w:r w:rsidR="00B2789C" w:rsidRPr="00B62540">
        <w:rPr>
          <w:rFonts w:ascii="Times New Roman" w:hAnsi="Times New Roman" w:cs="Times New Roman"/>
          <w:sz w:val="24"/>
          <w:szCs w:val="24"/>
        </w:rPr>
        <w:t xml:space="preserve"> El Municipio de Quito, en función de  </w:t>
      </w:r>
      <w:r w:rsidR="00542109" w:rsidRPr="00B62540">
        <w:rPr>
          <w:rFonts w:ascii="Times New Roman" w:hAnsi="Times New Roman" w:cs="Times New Roman"/>
          <w:sz w:val="24"/>
          <w:szCs w:val="24"/>
        </w:rPr>
        <w:t xml:space="preserve">sus </w:t>
      </w:r>
      <w:r w:rsidR="00B2789C" w:rsidRPr="00B62540">
        <w:rPr>
          <w:rFonts w:ascii="Times New Roman" w:hAnsi="Times New Roman" w:cs="Times New Roman"/>
          <w:sz w:val="24"/>
          <w:szCs w:val="24"/>
        </w:rPr>
        <w:t>disponibilidad</w:t>
      </w:r>
      <w:r w:rsidR="00542109" w:rsidRPr="00B62540">
        <w:rPr>
          <w:rFonts w:ascii="Times New Roman" w:hAnsi="Times New Roman" w:cs="Times New Roman"/>
          <w:sz w:val="24"/>
          <w:szCs w:val="24"/>
        </w:rPr>
        <w:t>es administrativas y</w:t>
      </w:r>
      <w:r w:rsidR="00B2789C" w:rsidRPr="00B62540">
        <w:rPr>
          <w:rFonts w:ascii="Times New Roman" w:hAnsi="Times New Roman" w:cs="Times New Roman"/>
          <w:sz w:val="24"/>
          <w:szCs w:val="24"/>
        </w:rPr>
        <w:t xml:space="preserve"> presupuestaria</w:t>
      </w:r>
      <w:r w:rsidR="00542109" w:rsidRPr="00B62540">
        <w:rPr>
          <w:rFonts w:ascii="Times New Roman" w:hAnsi="Times New Roman" w:cs="Times New Roman"/>
          <w:sz w:val="24"/>
          <w:szCs w:val="24"/>
        </w:rPr>
        <w:t>s</w:t>
      </w:r>
      <w:r w:rsidR="00B2789C" w:rsidRPr="00B62540">
        <w:rPr>
          <w:rFonts w:ascii="Times New Roman" w:hAnsi="Times New Roman" w:cs="Times New Roman"/>
          <w:sz w:val="24"/>
          <w:szCs w:val="24"/>
        </w:rPr>
        <w:t xml:space="preserve">, podrá dotar </w:t>
      </w:r>
      <w:r w:rsidR="005231B1" w:rsidRPr="00B62540">
        <w:rPr>
          <w:rFonts w:ascii="Times New Roman" w:hAnsi="Times New Roman" w:cs="Times New Roman"/>
          <w:sz w:val="24"/>
          <w:szCs w:val="24"/>
        </w:rPr>
        <w:t xml:space="preserve">de </w:t>
      </w:r>
      <w:del w:id="44" w:author="Alexandra" w:date="2022-05-31T12:46:00Z">
        <w:r w:rsidR="00896D39" w:rsidRPr="00B62540" w:rsidDel="00144520">
          <w:rPr>
            <w:rFonts w:ascii="Times New Roman" w:hAnsi="Times New Roman" w:cs="Times New Roman"/>
            <w:sz w:val="24"/>
            <w:szCs w:val="24"/>
          </w:rPr>
          <w:delText xml:space="preserve">capacitación o </w:delText>
        </w:r>
      </w:del>
      <w:r w:rsidR="005231B1" w:rsidRPr="00B62540">
        <w:rPr>
          <w:rFonts w:ascii="Times New Roman" w:hAnsi="Times New Roman" w:cs="Times New Roman"/>
          <w:sz w:val="24"/>
          <w:szCs w:val="24"/>
        </w:rPr>
        <w:t>insumos</w:t>
      </w:r>
      <w:ins w:id="45" w:author="Alexandra" w:date="2022-05-31T12:46:00Z">
        <w:r w:rsidR="00144520">
          <w:rPr>
            <w:rFonts w:ascii="Times New Roman" w:hAnsi="Times New Roman" w:cs="Times New Roman"/>
            <w:sz w:val="24"/>
            <w:szCs w:val="24"/>
          </w:rPr>
          <w:t>, materiales o equipamiento</w:t>
        </w:r>
      </w:ins>
      <w:r w:rsidR="005231B1" w:rsidRPr="00B62540">
        <w:rPr>
          <w:rFonts w:ascii="Times New Roman" w:hAnsi="Times New Roman" w:cs="Times New Roman"/>
          <w:sz w:val="24"/>
          <w:szCs w:val="24"/>
        </w:rPr>
        <w:t xml:space="preserve"> a </w:t>
      </w:r>
      <w:r w:rsidR="00B2789C" w:rsidRPr="00B62540">
        <w:rPr>
          <w:rFonts w:ascii="Times New Roman" w:hAnsi="Times New Roman" w:cs="Times New Roman"/>
          <w:sz w:val="24"/>
          <w:szCs w:val="24"/>
        </w:rPr>
        <w:t>l</w:t>
      </w:r>
      <w:r w:rsidR="005231B1" w:rsidRPr="00B62540">
        <w:rPr>
          <w:rFonts w:ascii="Times New Roman" w:hAnsi="Times New Roman" w:cs="Times New Roman"/>
          <w:sz w:val="24"/>
          <w:szCs w:val="24"/>
        </w:rPr>
        <w:t>os huertos que se encuentren registrados y que cumplan con un proceso de capacitación y seguimiento técnico</w:t>
      </w:r>
      <w:r w:rsidR="00CE303C" w:rsidRPr="00B62540">
        <w:rPr>
          <w:rFonts w:ascii="Times New Roman" w:hAnsi="Times New Roman" w:cs="Times New Roman"/>
          <w:sz w:val="24"/>
          <w:szCs w:val="24"/>
        </w:rPr>
        <w:t xml:space="preserve">, </w:t>
      </w:r>
      <w:r w:rsidR="006B70EC" w:rsidRPr="00B62540">
        <w:rPr>
          <w:rFonts w:ascii="Times New Roman" w:hAnsi="Times New Roman" w:cs="Times New Roman"/>
          <w:sz w:val="24"/>
          <w:szCs w:val="24"/>
        </w:rPr>
        <w:t xml:space="preserve"> priorizando la entrega a grupos </w:t>
      </w:r>
      <w:r w:rsidR="005231B1" w:rsidRPr="00B62540">
        <w:rPr>
          <w:rFonts w:ascii="Times New Roman" w:hAnsi="Times New Roman" w:cs="Times New Roman"/>
          <w:sz w:val="24"/>
          <w:szCs w:val="24"/>
        </w:rPr>
        <w:t>de</w:t>
      </w:r>
      <w:r w:rsidR="006B70EC" w:rsidRPr="00B62540">
        <w:rPr>
          <w:rFonts w:ascii="Times New Roman" w:hAnsi="Times New Roman" w:cs="Times New Roman"/>
          <w:sz w:val="24"/>
          <w:szCs w:val="24"/>
        </w:rPr>
        <w:t xml:space="preserve"> atención prioritaria.</w:t>
      </w:r>
    </w:p>
    <w:p w14:paraId="64F2E81A" w14:textId="77777777" w:rsidR="008E2A36" w:rsidRPr="00B62540" w:rsidRDefault="008E2A36" w:rsidP="00751247">
      <w:pPr>
        <w:spacing w:after="0" w:line="240" w:lineRule="auto"/>
        <w:jc w:val="both"/>
        <w:rPr>
          <w:rFonts w:ascii="Times New Roman" w:hAnsi="Times New Roman" w:cs="Times New Roman"/>
          <w:sz w:val="24"/>
          <w:szCs w:val="24"/>
        </w:rPr>
      </w:pPr>
    </w:p>
    <w:p w14:paraId="55BF173E" w14:textId="4F7667C4" w:rsidR="002D1F33" w:rsidRPr="00B62540" w:rsidRDefault="002D1F33"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A</w:t>
      </w:r>
      <w:r w:rsidR="00047EC4" w:rsidRPr="00B62540">
        <w:rPr>
          <w:rFonts w:ascii="Times New Roman" w:hAnsi="Times New Roman" w:cs="Times New Roman"/>
          <w:b/>
          <w:sz w:val="24"/>
          <w:szCs w:val="24"/>
        </w:rPr>
        <w:t xml:space="preserve">rtículo </w:t>
      </w:r>
      <w:r w:rsidR="005C0758" w:rsidRPr="00B62540">
        <w:rPr>
          <w:rFonts w:ascii="Times New Roman" w:hAnsi="Times New Roman" w:cs="Times New Roman"/>
          <w:b/>
          <w:sz w:val="24"/>
          <w:szCs w:val="24"/>
        </w:rPr>
        <w:t>(</w:t>
      </w:r>
      <w:r w:rsidR="00047EC4" w:rsidRPr="00B62540">
        <w:rPr>
          <w:rFonts w:ascii="Times New Roman" w:hAnsi="Times New Roman" w:cs="Times New Roman"/>
          <w:b/>
          <w:sz w:val="24"/>
          <w:szCs w:val="24"/>
        </w:rPr>
        <w:t>1</w:t>
      </w:r>
      <w:r w:rsidR="005C0758" w:rsidRPr="00B62540">
        <w:rPr>
          <w:rFonts w:ascii="Times New Roman" w:hAnsi="Times New Roman" w:cs="Times New Roman"/>
          <w:b/>
          <w:sz w:val="24"/>
          <w:szCs w:val="24"/>
        </w:rPr>
        <w:t>8)</w:t>
      </w:r>
      <w:r w:rsidRPr="00B62540">
        <w:rPr>
          <w:rFonts w:ascii="Times New Roman" w:hAnsi="Times New Roman" w:cs="Times New Roman"/>
          <w:b/>
          <w:sz w:val="24"/>
          <w:szCs w:val="24"/>
        </w:rPr>
        <w:t>.- De los solares no edifi</w:t>
      </w:r>
      <w:r w:rsidR="006B70EC" w:rsidRPr="00B62540">
        <w:rPr>
          <w:rFonts w:ascii="Times New Roman" w:hAnsi="Times New Roman" w:cs="Times New Roman"/>
          <w:b/>
          <w:sz w:val="24"/>
          <w:szCs w:val="24"/>
        </w:rPr>
        <w:t>cados:</w:t>
      </w:r>
      <w:r w:rsidRPr="00B62540">
        <w:rPr>
          <w:rFonts w:ascii="Times New Roman" w:hAnsi="Times New Roman" w:cs="Times New Roman"/>
          <w:sz w:val="24"/>
          <w:szCs w:val="24"/>
        </w:rPr>
        <w:t xml:space="preserve"> la implementación de huertos orgánicos en los predios </w:t>
      </w:r>
      <w:r w:rsidR="005778C5" w:rsidRPr="00B62540">
        <w:rPr>
          <w:rFonts w:ascii="Times New Roman" w:hAnsi="Times New Roman" w:cs="Times New Roman"/>
          <w:sz w:val="24"/>
          <w:szCs w:val="24"/>
        </w:rPr>
        <w:t>no edificados</w:t>
      </w:r>
      <w:r w:rsidR="005778C5" w:rsidRPr="00B62540" w:rsidDel="005778C5">
        <w:rPr>
          <w:rFonts w:ascii="Times New Roman" w:hAnsi="Times New Roman" w:cs="Times New Roman"/>
          <w:sz w:val="24"/>
          <w:szCs w:val="24"/>
        </w:rPr>
        <w:t xml:space="preserve"> </w:t>
      </w:r>
      <w:r w:rsidR="005778C5" w:rsidRPr="00B62540">
        <w:rPr>
          <w:rFonts w:ascii="Times New Roman" w:hAnsi="Times New Roman" w:cs="Times New Roman"/>
          <w:sz w:val="24"/>
          <w:szCs w:val="24"/>
        </w:rPr>
        <w:t xml:space="preserve">o abandonados, no será justificativo para </w:t>
      </w:r>
      <w:r w:rsidRPr="00B62540">
        <w:rPr>
          <w:rFonts w:ascii="Times New Roman" w:hAnsi="Times New Roman" w:cs="Times New Roman"/>
          <w:sz w:val="24"/>
          <w:szCs w:val="24"/>
        </w:rPr>
        <w:t>eximir la</w:t>
      </w:r>
      <w:r w:rsidR="005778C5" w:rsidRPr="00B62540">
        <w:rPr>
          <w:rFonts w:ascii="Times New Roman" w:hAnsi="Times New Roman" w:cs="Times New Roman"/>
          <w:sz w:val="24"/>
          <w:szCs w:val="24"/>
        </w:rPr>
        <w:t xml:space="preserve">s responsabilidades que la normatividad local o nacional haya establecido al </w:t>
      </w:r>
      <w:r w:rsidRPr="00B62540">
        <w:rPr>
          <w:rFonts w:ascii="Times New Roman" w:hAnsi="Times New Roman" w:cs="Times New Roman"/>
          <w:sz w:val="24"/>
          <w:szCs w:val="24"/>
        </w:rPr>
        <w:t>respecto</w:t>
      </w:r>
      <w:r w:rsidR="005778C5" w:rsidRPr="00B62540">
        <w:rPr>
          <w:rFonts w:ascii="Times New Roman" w:hAnsi="Times New Roman" w:cs="Times New Roman"/>
          <w:sz w:val="24"/>
          <w:szCs w:val="24"/>
        </w:rPr>
        <w:t>.</w:t>
      </w:r>
    </w:p>
    <w:p w14:paraId="1EEB91A6" w14:textId="77777777" w:rsidR="008E2A36" w:rsidRPr="00B62540" w:rsidRDefault="008E2A36" w:rsidP="00751247">
      <w:pPr>
        <w:spacing w:after="0" w:line="240" w:lineRule="auto"/>
        <w:jc w:val="both"/>
        <w:rPr>
          <w:rFonts w:ascii="Times New Roman" w:hAnsi="Times New Roman" w:cs="Times New Roman"/>
          <w:sz w:val="24"/>
          <w:szCs w:val="24"/>
        </w:rPr>
      </w:pPr>
    </w:p>
    <w:p w14:paraId="4E3F44E7" w14:textId="2783040F" w:rsidR="006B70EC" w:rsidRPr="00B62540" w:rsidRDefault="006B70EC"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00047EC4" w:rsidRPr="00B62540">
        <w:rPr>
          <w:rFonts w:ascii="Times New Roman" w:hAnsi="Times New Roman" w:cs="Times New Roman"/>
          <w:b/>
          <w:sz w:val="24"/>
          <w:szCs w:val="24"/>
        </w:rPr>
        <w:t>1</w:t>
      </w:r>
      <w:r w:rsidR="005C0758" w:rsidRPr="00B62540">
        <w:rPr>
          <w:rFonts w:ascii="Times New Roman" w:hAnsi="Times New Roman" w:cs="Times New Roman"/>
          <w:b/>
          <w:sz w:val="24"/>
          <w:szCs w:val="24"/>
        </w:rPr>
        <w:t>9)</w:t>
      </w:r>
      <w:r w:rsidRPr="00B62540">
        <w:rPr>
          <w:rFonts w:ascii="Times New Roman" w:hAnsi="Times New Roman" w:cs="Times New Roman"/>
          <w:b/>
          <w:sz w:val="24"/>
          <w:szCs w:val="24"/>
        </w:rPr>
        <w:t>.- De las urbanizaciones y conjuntos habitacionales:</w:t>
      </w:r>
      <w:r w:rsidRPr="00B62540">
        <w:rPr>
          <w:rFonts w:ascii="Times New Roman" w:hAnsi="Times New Roman" w:cs="Times New Roman"/>
          <w:sz w:val="24"/>
          <w:szCs w:val="24"/>
        </w:rPr>
        <w:t xml:space="preserve"> En el caso de urbanizaciones y conjuntos habitacionales se destinará al menos el 2% del área útil para la </w:t>
      </w:r>
      <w:r w:rsidR="00501D1B" w:rsidRPr="00B62540">
        <w:rPr>
          <w:rFonts w:ascii="Times New Roman" w:hAnsi="Times New Roman" w:cs="Times New Roman"/>
          <w:sz w:val="24"/>
          <w:szCs w:val="24"/>
        </w:rPr>
        <w:t xml:space="preserve">creación </w:t>
      </w:r>
      <w:r w:rsidRPr="00B62540">
        <w:rPr>
          <w:rFonts w:ascii="Times New Roman" w:hAnsi="Times New Roman" w:cs="Times New Roman"/>
          <w:sz w:val="24"/>
          <w:szCs w:val="24"/>
        </w:rPr>
        <w:t xml:space="preserve">de huertos </w:t>
      </w:r>
      <w:r w:rsidR="00501D1B" w:rsidRPr="00B62540">
        <w:rPr>
          <w:rFonts w:ascii="Times New Roman" w:hAnsi="Times New Roman" w:cs="Times New Roman"/>
          <w:sz w:val="24"/>
          <w:szCs w:val="24"/>
        </w:rPr>
        <w:t xml:space="preserve">para realizar actividades de agricultura de base agroecológica y/o de manejo </w:t>
      </w:r>
      <w:r w:rsidRPr="00B62540">
        <w:rPr>
          <w:rFonts w:ascii="Times New Roman" w:hAnsi="Times New Roman" w:cs="Times New Roman"/>
          <w:sz w:val="24"/>
          <w:szCs w:val="24"/>
        </w:rPr>
        <w:t>orgánico</w:t>
      </w:r>
      <w:r w:rsidR="006C0B38">
        <w:rPr>
          <w:rFonts w:ascii="Times New Roman" w:hAnsi="Times New Roman" w:cs="Times New Roman"/>
          <w:sz w:val="24"/>
          <w:szCs w:val="24"/>
        </w:rPr>
        <w:t xml:space="preserve"> en las áreas </w:t>
      </w:r>
      <w:r w:rsidR="006C0B38" w:rsidRPr="00B62540">
        <w:rPr>
          <w:rFonts w:ascii="Times New Roman" w:hAnsi="Times New Roman" w:cs="Times New Roman"/>
          <w:sz w:val="24"/>
          <w:szCs w:val="24"/>
        </w:rPr>
        <w:t>urbana</w:t>
      </w:r>
      <w:r w:rsidR="006C0B38">
        <w:rPr>
          <w:rFonts w:ascii="Times New Roman" w:hAnsi="Times New Roman" w:cs="Times New Roman"/>
          <w:sz w:val="24"/>
          <w:szCs w:val="24"/>
        </w:rPr>
        <w:t>s</w:t>
      </w:r>
      <w:r w:rsidR="006C0B38" w:rsidRPr="00B62540">
        <w:rPr>
          <w:rFonts w:ascii="Times New Roman" w:hAnsi="Times New Roman" w:cs="Times New Roman"/>
          <w:sz w:val="24"/>
          <w:szCs w:val="24"/>
        </w:rPr>
        <w:t>, periurbana</w:t>
      </w:r>
      <w:r w:rsidR="006C0B38">
        <w:rPr>
          <w:rFonts w:ascii="Times New Roman" w:hAnsi="Times New Roman" w:cs="Times New Roman"/>
          <w:sz w:val="24"/>
          <w:szCs w:val="24"/>
        </w:rPr>
        <w:t>s</w:t>
      </w:r>
      <w:r w:rsidR="006C0B38" w:rsidRPr="00B62540">
        <w:rPr>
          <w:rFonts w:ascii="Times New Roman" w:hAnsi="Times New Roman" w:cs="Times New Roman"/>
          <w:sz w:val="24"/>
          <w:szCs w:val="24"/>
        </w:rPr>
        <w:t xml:space="preserve"> y rural</w:t>
      </w:r>
      <w:r w:rsidR="006C0B38">
        <w:rPr>
          <w:rFonts w:ascii="Times New Roman" w:hAnsi="Times New Roman" w:cs="Times New Roman"/>
          <w:sz w:val="24"/>
          <w:szCs w:val="24"/>
        </w:rPr>
        <w:t>es del Distrito</w:t>
      </w:r>
      <w:r w:rsidR="00501D1B" w:rsidRPr="00B62540">
        <w:rPr>
          <w:rFonts w:ascii="Times New Roman" w:hAnsi="Times New Roman" w:cs="Times New Roman"/>
          <w:sz w:val="24"/>
          <w:szCs w:val="24"/>
        </w:rPr>
        <w:t>.</w:t>
      </w:r>
      <w:r w:rsidRPr="00B62540">
        <w:rPr>
          <w:rFonts w:ascii="Times New Roman" w:hAnsi="Times New Roman" w:cs="Times New Roman"/>
          <w:sz w:val="24"/>
          <w:szCs w:val="24"/>
        </w:rPr>
        <w:t xml:space="preserve"> </w:t>
      </w:r>
      <w:r w:rsidR="00501D1B" w:rsidRPr="00B62540">
        <w:rPr>
          <w:rFonts w:ascii="Times New Roman" w:hAnsi="Times New Roman" w:cs="Times New Roman"/>
          <w:sz w:val="24"/>
          <w:szCs w:val="24"/>
        </w:rPr>
        <w:t>E</w:t>
      </w:r>
      <w:r w:rsidRPr="00B62540">
        <w:rPr>
          <w:rFonts w:ascii="Times New Roman" w:hAnsi="Times New Roman" w:cs="Times New Roman"/>
          <w:sz w:val="24"/>
          <w:szCs w:val="24"/>
        </w:rPr>
        <w:t xml:space="preserve">ste porcentaje </w:t>
      </w:r>
      <w:r w:rsidR="00501D1B" w:rsidRPr="00B62540">
        <w:rPr>
          <w:rFonts w:ascii="Times New Roman" w:hAnsi="Times New Roman" w:cs="Times New Roman"/>
          <w:sz w:val="24"/>
          <w:szCs w:val="24"/>
        </w:rPr>
        <w:t xml:space="preserve">será </w:t>
      </w:r>
      <w:r w:rsidRPr="00B62540">
        <w:rPr>
          <w:rFonts w:ascii="Times New Roman" w:hAnsi="Times New Roman" w:cs="Times New Roman"/>
          <w:sz w:val="24"/>
          <w:szCs w:val="24"/>
        </w:rPr>
        <w:t xml:space="preserve">adicional al porcentaje de las áreas comunitarias y de recreación que establece la normativa legal vigente, previo a su aprobación. </w:t>
      </w:r>
    </w:p>
    <w:p w14:paraId="6C432336" w14:textId="77777777" w:rsidR="008E2A36" w:rsidRPr="00B62540" w:rsidRDefault="008E2A36" w:rsidP="00751247">
      <w:pPr>
        <w:spacing w:after="0" w:line="240" w:lineRule="auto"/>
        <w:jc w:val="both"/>
        <w:rPr>
          <w:rFonts w:ascii="Times New Roman" w:hAnsi="Times New Roman" w:cs="Times New Roman"/>
          <w:sz w:val="24"/>
          <w:szCs w:val="24"/>
        </w:rPr>
      </w:pPr>
    </w:p>
    <w:p w14:paraId="66AAD1E4" w14:textId="65DA0049" w:rsidR="000D4ACE" w:rsidRPr="00B62540" w:rsidRDefault="00047EC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(20)</w:t>
      </w:r>
      <w:r w:rsidR="000D4ACE" w:rsidRPr="00B62540">
        <w:rPr>
          <w:rFonts w:ascii="Times New Roman" w:hAnsi="Times New Roman" w:cs="Times New Roman"/>
          <w:b/>
          <w:sz w:val="24"/>
          <w:szCs w:val="24"/>
        </w:rPr>
        <w:t xml:space="preserve">.- De </w:t>
      </w:r>
      <w:r w:rsidR="00134443" w:rsidRPr="00B62540">
        <w:rPr>
          <w:rFonts w:ascii="Times New Roman" w:hAnsi="Times New Roman" w:cs="Times New Roman"/>
          <w:b/>
          <w:sz w:val="24"/>
          <w:szCs w:val="24"/>
        </w:rPr>
        <w:t xml:space="preserve">los huertos en </w:t>
      </w:r>
      <w:r w:rsidR="000D4ACE" w:rsidRPr="00B62540">
        <w:rPr>
          <w:rFonts w:ascii="Times New Roman" w:hAnsi="Times New Roman" w:cs="Times New Roman"/>
          <w:b/>
          <w:sz w:val="24"/>
          <w:szCs w:val="24"/>
        </w:rPr>
        <w:t>las unidades educativas municipales:</w:t>
      </w:r>
      <w:r w:rsidR="000D4ACE" w:rsidRPr="00B62540">
        <w:rPr>
          <w:rFonts w:ascii="Times New Roman" w:hAnsi="Times New Roman" w:cs="Times New Roman"/>
          <w:sz w:val="24"/>
          <w:szCs w:val="24"/>
        </w:rPr>
        <w:t xml:space="preserve"> Las unidades educativas municipales integrarán dentro del proceso de enseñanza – aprendizaje,  actividades vinculadas al desarrollo y cuidado de</w:t>
      </w:r>
      <w:r w:rsidR="00035DB5" w:rsidRPr="00B62540">
        <w:rPr>
          <w:rFonts w:ascii="Times New Roman" w:hAnsi="Times New Roman" w:cs="Times New Roman"/>
          <w:sz w:val="24"/>
          <w:szCs w:val="24"/>
        </w:rPr>
        <w:t>l</w:t>
      </w:r>
      <w:r w:rsidR="000D4ACE" w:rsidRPr="00B62540">
        <w:rPr>
          <w:rFonts w:ascii="Times New Roman" w:hAnsi="Times New Roman" w:cs="Times New Roman"/>
          <w:sz w:val="24"/>
          <w:szCs w:val="24"/>
        </w:rPr>
        <w:t xml:space="preserve"> huerto</w:t>
      </w:r>
      <w:r w:rsidR="00035DB5" w:rsidRPr="00B62540">
        <w:rPr>
          <w:rFonts w:ascii="Times New Roman" w:hAnsi="Times New Roman" w:cs="Times New Roman"/>
          <w:sz w:val="24"/>
          <w:szCs w:val="24"/>
        </w:rPr>
        <w:t xml:space="preserve"> escolar</w:t>
      </w:r>
      <w:r w:rsidR="000D4ACE" w:rsidRPr="00B62540">
        <w:rPr>
          <w:rFonts w:ascii="Times New Roman" w:hAnsi="Times New Roman" w:cs="Times New Roman"/>
          <w:sz w:val="24"/>
          <w:szCs w:val="24"/>
        </w:rPr>
        <w:t>; así también la producción de abono orgánico y el uso de materiales reciclados o reutilizados para su implementación.</w:t>
      </w:r>
    </w:p>
    <w:p w14:paraId="4242FAA9" w14:textId="77777777" w:rsidR="008E2A36" w:rsidRPr="00B62540" w:rsidRDefault="008E2A36" w:rsidP="00751247">
      <w:pPr>
        <w:spacing w:after="0" w:line="240" w:lineRule="auto"/>
        <w:jc w:val="both"/>
        <w:rPr>
          <w:rFonts w:ascii="Times New Roman" w:hAnsi="Times New Roman" w:cs="Times New Roman"/>
          <w:sz w:val="24"/>
          <w:szCs w:val="24"/>
        </w:rPr>
      </w:pPr>
    </w:p>
    <w:p w14:paraId="1E96EF47" w14:textId="457F3E12" w:rsidR="00980D2C" w:rsidRPr="00B62540" w:rsidRDefault="00047EC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(2</w:t>
      </w:r>
      <w:r w:rsidRPr="00B62540">
        <w:rPr>
          <w:rFonts w:ascii="Times New Roman" w:hAnsi="Times New Roman" w:cs="Times New Roman"/>
          <w:b/>
          <w:sz w:val="24"/>
          <w:szCs w:val="24"/>
        </w:rPr>
        <w:t>1</w:t>
      </w:r>
      <w:r w:rsidR="005C0758" w:rsidRPr="00B62540">
        <w:rPr>
          <w:rFonts w:ascii="Times New Roman" w:hAnsi="Times New Roman" w:cs="Times New Roman"/>
          <w:b/>
          <w:sz w:val="24"/>
          <w:szCs w:val="24"/>
        </w:rPr>
        <w:t>)</w:t>
      </w:r>
      <w:r w:rsidR="006B70EC" w:rsidRPr="00B62540">
        <w:rPr>
          <w:rFonts w:ascii="Times New Roman" w:hAnsi="Times New Roman" w:cs="Times New Roman"/>
          <w:b/>
          <w:sz w:val="24"/>
          <w:szCs w:val="24"/>
        </w:rPr>
        <w:t>.</w:t>
      </w:r>
      <w:r w:rsidR="006B70EC" w:rsidRPr="00B62540">
        <w:rPr>
          <w:rFonts w:ascii="Times New Roman" w:hAnsi="Times New Roman" w:cs="Times New Roman"/>
          <w:sz w:val="24"/>
          <w:szCs w:val="24"/>
        </w:rPr>
        <w:t xml:space="preserve">- </w:t>
      </w:r>
      <w:r w:rsidR="006B70EC" w:rsidRPr="00B62540">
        <w:rPr>
          <w:rFonts w:ascii="Times New Roman" w:hAnsi="Times New Roman" w:cs="Times New Roman"/>
          <w:b/>
          <w:sz w:val="24"/>
          <w:szCs w:val="24"/>
        </w:rPr>
        <w:t>Comercialización:</w:t>
      </w:r>
      <w:r w:rsidR="006B70EC" w:rsidRPr="00B62540">
        <w:rPr>
          <w:rFonts w:ascii="Times New Roman" w:hAnsi="Times New Roman" w:cs="Times New Roman"/>
          <w:sz w:val="24"/>
          <w:szCs w:val="24"/>
        </w:rPr>
        <w:t xml:space="preserve"> El Municipio del Distrito Metropolitano de Quito, a través de las Administraciones Zonales</w:t>
      </w:r>
      <w:r w:rsidR="00AF14F2" w:rsidRPr="00B62540">
        <w:rPr>
          <w:rFonts w:ascii="Times New Roman" w:hAnsi="Times New Roman" w:cs="Times New Roman"/>
          <w:sz w:val="24"/>
          <w:szCs w:val="24"/>
        </w:rPr>
        <w:t xml:space="preserve">, </w:t>
      </w:r>
      <w:r w:rsidR="001F4A5C" w:rsidRPr="00B62540">
        <w:rPr>
          <w:rFonts w:ascii="Times New Roman" w:hAnsi="Times New Roman" w:cs="Times New Roman"/>
          <w:sz w:val="24"/>
          <w:szCs w:val="24"/>
        </w:rPr>
        <w:t>EPMMOP</w:t>
      </w:r>
      <w:r w:rsidR="00AF14F2" w:rsidRPr="00B62540">
        <w:rPr>
          <w:rFonts w:ascii="Times New Roman" w:hAnsi="Times New Roman" w:cs="Times New Roman"/>
          <w:sz w:val="24"/>
          <w:szCs w:val="24"/>
        </w:rPr>
        <w:t xml:space="preserve"> y otros órganos competentes</w:t>
      </w:r>
      <w:r w:rsidR="001F4A5C" w:rsidRPr="00B62540">
        <w:rPr>
          <w:rFonts w:ascii="Times New Roman" w:hAnsi="Times New Roman" w:cs="Times New Roman"/>
          <w:sz w:val="24"/>
          <w:szCs w:val="24"/>
        </w:rPr>
        <w:t xml:space="preserve">, </w:t>
      </w:r>
      <w:r w:rsidR="006B70EC" w:rsidRPr="00B62540">
        <w:rPr>
          <w:rFonts w:ascii="Times New Roman" w:hAnsi="Times New Roman" w:cs="Times New Roman"/>
          <w:sz w:val="24"/>
          <w:szCs w:val="24"/>
        </w:rPr>
        <w:t xml:space="preserve">destinarán </w:t>
      </w:r>
      <w:ins w:id="46" w:author="Alexandra" w:date="2022-05-31T12:47:00Z">
        <w:r w:rsidR="00144520">
          <w:rPr>
            <w:rFonts w:ascii="Times New Roman" w:hAnsi="Times New Roman" w:cs="Times New Roman"/>
            <w:sz w:val="24"/>
            <w:szCs w:val="24"/>
          </w:rPr>
          <w:t>y/o aprobarán el uso del espacio p</w:t>
        </w:r>
      </w:ins>
      <w:ins w:id="47" w:author="Alexandra" w:date="2022-05-31T12:48:00Z">
        <w:r w:rsidR="00144520">
          <w:rPr>
            <w:rFonts w:ascii="Times New Roman" w:hAnsi="Times New Roman" w:cs="Times New Roman"/>
            <w:sz w:val="24"/>
            <w:szCs w:val="24"/>
          </w:rPr>
          <w:t xml:space="preserve">úblico </w:t>
        </w:r>
      </w:ins>
      <w:del w:id="48" w:author="Alexandra" w:date="2022-05-31T12:48:00Z">
        <w:r w:rsidR="001F4A5C" w:rsidRPr="00B62540" w:rsidDel="00144520">
          <w:rPr>
            <w:rFonts w:ascii="Times New Roman" w:hAnsi="Times New Roman" w:cs="Times New Roman"/>
            <w:sz w:val="24"/>
            <w:szCs w:val="24"/>
          </w:rPr>
          <w:delText xml:space="preserve">espacios </w:delText>
        </w:r>
      </w:del>
      <w:r w:rsidR="001F4A5C" w:rsidRPr="00B62540">
        <w:rPr>
          <w:rFonts w:ascii="Times New Roman" w:hAnsi="Times New Roman" w:cs="Times New Roman"/>
          <w:sz w:val="24"/>
          <w:szCs w:val="24"/>
        </w:rPr>
        <w:t>idóneo</w:t>
      </w:r>
      <w:del w:id="49" w:author="Alexandra" w:date="2022-05-31T12:48:00Z">
        <w:r w:rsidR="001F4A5C" w:rsidRPr="00B62540" w:rsidDel="00144520">
          <w:rPr>
            <w:rFonts w:ascii="Times New Roman" w:hAnsi="Times New Roman" w:cs="Times New Roman"/>
            <w:sz w:val="24"/>
            <w:szCs w:val="24"/>
          </w:rPr>
          <w:delText>s</w:delText>
        </w:r>
      </w:del>
      <w:r w:rsidR="001F4A5C" w:rsidRPr="00B62540">
        <w:rPr>
          <w:rFonts w:ascii="Times New Roman" w:hAnsi="Times New Roman" w:cs="Times New Roman"/>
          <w:sz w:val="24"/>
          <w:szCs w:val="24"/>
        </w:rPr>
        <w:t xml:space="preserve"> </w:t>
      </w:r>
      <w:r w:rsidR="006B70EC" w:rsidRPr="00B62540">
        <w:rPr>
          <w:rFonts w:ascii="Times New Roman" w:hAnsi="Times New Roman" w:cs="Times New Roman"/>
          <w:sz w:val="24"/>
          <w:szCs w:val="24"/>
        </w:rPr>
        <w:t xml:space="preserve">a fin de establecer </w:t>
      </w:r>
      <w:ins w:id="50" w:author="Alexandra" w:date="2022-05-31T12:47:00Z">
        <w:r w:rsidR="00144520">
          <w:rPr>
            <w:rFonts w:ascii="Times New Roman" w:hAnsi="Times New Roman" w:cs="Times New Roman"/>
            <w:sz w:val="24"/>
            <w:szCs w:val="24"/>
          </w:rPr>
          <w:t>bio</w:t>
        </w:r>
      </w:ins>
      <w:r w:rsidR="00AF14F2" w:rsidRPr="00B62540">
        <w:rPr>
          <w:rFonts w:ascii="Times New Roman" w:hAnsi="Times New Roman" w:cs="Times New Roman"/>
          <w:sz w:val="24"/>
          <w:szCs w:val="24"/>
        </w:rPr>
        <w:t xml:space="preserve">ferias y eventos </w:t>
      </w:r>
      <w:r w:rsidR="006B70EC" w:rsidRPr="00B62540">
        <w:rPr>
          <w:rFonts w:ascii="Times New Roman" w:hAnsi="Times New Roman" w:cs="Times New Roman"/>
          <w:sz w:val="24"/>
          <w:szCs w:val="24"/>
        </w:rPr>
        <w:t xml:space="preserve">temporales para la comercialización de </w:t>
      </w:r>
      <w:r w:rsidR="006A7C2D" w:rsidRPr="00B62540">
        <w:rPr>
          <w:rFonts w:ascii="Times New Roman" w:hAnsi="Times New Roman" w:cs="Times New Roman"/>
          <w:sz w:val="24"/>
          <w:szCs w:val="24"/>
        </w:rPr>
        <w:t xml:space="preserve">los </w:t>
      </w:r>
      <w:r w:rsidR="001F4A5C" w:rsidRPr="00B62540">
        <w:rPr>
          <w:rFonts w:ascii="Times New Roman" w:hAnsi="Times New Roman" w:cs="Times New Roman"/>
          <w:sz w:val="24"/>
          <w:szCs w:val="24"/>
        </w:rPr>
        <w:t xml:space="preserve">excedentes de producción generados </w:t>
      </w:r>
      <w:r w:rsidR="006B70EC" w:rsidRPr="00B62540">
        <w:rPr>
          <w:rFonts w:ascii="Times New Roman" w:hAnsi="Times New Roman" w:cs="Times New Roman"/>
          <w:sz w:val="24"/>
          <w:szCs w:val="24"/>
        </w:rPr>
        <w:t xml:space="preserve"> en huertos </w:t>
      </w:r>
      <w:r w:rsidR="006A7C2D" w:rsidRPr="00B62540">
        <w:rPr>
          <w:rFonts w:ascii="Times New Roman" w:hAnsi="Times New Roman" w:cs="Times New Roman"/>
          <w:sz w:val="24"/>
          <w:szCs w:val="24"/>
        </w:rPr>
        <w:t>familiares o comunitarios</w:t>
      </w:r>
      <w:r w:rsidR="001F4A5C" w:rsidRPr="00B62540">
        <w:rPr>
          <w:rFonts w:ascii="Times New Roman" w:hAnsi="Times New Roman" w:cs="Times New Roman"/>
          <w:sz w:val="24"/>
          <w:szCs w:val="24"/>
        </w:rPr>
        <w:t xml:space="preserve"> que cuenten con seguimiento técnico permanente por parte de l</w:t>
      </w:r>
      <w:r w:rsidR="00AF14F2" w:rsidRPr="00B62540">
        <w:rPr>
          <w:rFonts w:ascii="Times New Roman" w:hAnsi="Times New Roman" w:cs="Times New Roman"/>
          <w:sz w:val="24"/>
          <w:szCs w:val="24"/>
        </w:rPr>
        <w:t xml:space="preserve">os entes previstos en la presente normativa, </w:t>
      </w:r>
      <w:del w:id="51" w:author="Alexandra" w:date="2022-05-31T12:47:00Z">
        <w:r w:rsidR="001F4A5C" w:rsidRPr="00B62540" w:rsidDel="00144520">
          <w:rPr>
            <w:rFonts w:ascii="Times New Roman" w:hAnsi="Times New Roman" w:cs="Times New Roman"/>
            <w:sz w:val="24"/>
            <w:szCs w:val="24"/>
          </w:rPr>
          <w:delText xml:space="preserve">, </w:delText>
        </w:r>
      </w:del>
      <w:r w:rsidR="001F4A5C" w:rsidRPr="00B62540">
        <w:rPr>
          <w:rFonts w:ascii="Times New Roman" w:hAnsi="Times New Roman" w:cs="Times New Roman"/>
          <w:sz w:val="24"/>
          <w:szCs w:val="24"/>
        </w:rPr>
        <w:t>para asegurar el manejo agroecológico u orgánico y se puedan comercializar alimentos locales, seguros y a precios justos a la ciudadanía, poniendo en valor el sistema de producción empleado</w:t>
      </w:r>
      <w:r w:rsidR="006A7C2D" w:rsidRPr="00B62540">
        <w:rPr>
          <w:rFonts w:ascii="Times New Roman" w:hAnsi="Times New Roman" w:cs="Times New Roman"/>
          <w:sz w:val="24"/>
          <w:szCs w:val="24"/>
        </w:rPr>
        <w:t xml:space="preserve">. </w:t>
      </w:r>
    </w:p>
    <w:p w14:paraId="1F662E04" w14:textId="77777777" w:rsidR="009D6E05" w:rsidRPr="00B62540" w:rsidRDefault="009D6E05" w:rsidP="00751247">
      <w:pPr>
        <w:spacing w:after="0" w:line="240" w:lineRule="auto"/>
        <w:jc w:val="both"/>
        <w:rPr>
          <w:rFonts w:ascii="Times New Roman" w:hAnsi="Times New Roman" w:cs="Times New Roman"/>
          <w:sz w:val="24"/>
          <w:szCs w:val="24"/>
        </w:rPr>
      </w:pPr>
    </w:p>
    <w:p w14:paraId="2E002446" w14:textId="0DB4ADB8" w:rsidR="008D081C" w:rsidRPr="00B62540" w:rsidRDefault="004C241E"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S</w:t>
      </w:r>
      <w:r w:rsidR="008D081C" w:rsidRPr="00B62540">
        <w:rPr>
          <w:rFonts w:ascii="Times New Roman" w:hAnsi="Times New Roman" w:cs="Times New Roman"/>
          <w:sz w:val="24"/>
          <w:szCs w:val="24"/>
        </w:rPr>
        <w:t xml:space="preserve">e promoverá </w:t>
      </w:r>
      <w:r w:rsidRPr="00B62540">
        <w:rPr>
          <w:rFonts w:ascii="Times New Roman" w:hAnsi="Times New Roman" w:cs="Times New Roman"/>
          <w:sz w:val="24"/>
          <w:szCs w:val="24"/>
        </w:rPr>
        <w:t xml:space="preserve">también </w:t>
      </w:r>
      <w:r w:rsidR="008D081C" w:rsidRPr="00B62540">
        <w:rPr>
          <w:rFonts w:ascii="Times New Roman" w:hAnsi="Times New Roman" w:cs="Times New Roman"/>
          <w:sz w:val="24"/>
          <w:szCs w:val="24"/>
        </w:rPr>
        <w:t xml:space="preserve">la implementación de espacios de comercialización de los productos </w:t>
      </w:r>
      <w:r w:rsidRPr="00B62540">
        <w:rPr>
          <w:rFonts w:ascii="Times New Roman" w:hAnsi="Times New Roman" w:cs="Times New Roman"/>
          <w:sz w:val="24"/>
          <w:szCs w:val="24"/>
        </w:rPr>
        <w:t>de l</w:t>
      </w:r>
      <w:r w:rsidR="00C66101" w:rsidRPr="00B62540">
        <w:rPr>
          <w:rFonts w:ascii="Times New Roman" w:hAnsi="Times New Roman" w:cs="Times New Roman"/>
          <w:sz w:val="24"/>
          <w:szCs w:val="24"/>
        </w:rPr>
        <w:t>a agricultura urbana</w:t>
      </w:r>
      <w:r w:rsidRPr="00B62540">
        <w:rPr>
          <w:rFonts w:ascii="Times New Roman" w:hAnsi="Times New Roman" w:cs="Times New Roman"/>
          <w:sz w:val="24"/>
          <w:szCs w:val="24"/>
        </w:rPr>
        <w:t>,</w:t>
      </w:r>
      <w:r w:rsidR="008D081C" w:rsidRPr="00B62540">
        <w:rPr>
          <w:rFonts w:ascii="Times New Roman" w:hAnsi="Times New Roman" w:cs="Times New Roman"/>
          <w:sz w:val="24"/>
          <w:szCs w:val="24"/>
        </w:rPr>
        <w:t xml:space="preserve"> en mercados municipales, ferias temáticas, distritales, parroquiales, barriales</w:t>
      </w:r>
      <w:r w:rsidRPr="00B62540">
        <w:rPr>
          <w:rFonts w:ascii="Times New Roman" w:hAnsi="Times New Roman" w:cs="Times New Roman"/>
          <w:sz w:val="24"/>
          <w:szCs w:val="24"/>
        </w:rPr>
        <w:t xml:space="preserve">. Estas actividades </w:t>
      </w:r>
      <w:r w:rsidR="001C082E" w:rsidRPr="00B62540">
        <w:rPr>
          <w:rFonts w:ascii="Times New Roman" w:hAnsi="Times New Roman" w:cs="Times New Roman"/>
          <w:sz w:val="24"/>
          <w:szCs w:val="24"/>
        </w:rPr>
        <w:t>podrán</w:t>
      </w:r>
      <w:r w:rsidRPr="00B62540">
        <w:rPr>
          <w:rFonts w:ascii="Times New Roman" w:hAnsi="Times New Roman" w:cs="Times New Roman"/>
          <w:sz w:val="24"/>
          <w:szCs w:val="24"/>
        </w:rPr>
        <w:t xml:space="preserve"> ser combinadas con eventos paralelos de difusión y capacitación con el propósito de motivar el involucramiento de </w:t>
      </w:r>
      <w:r w:rsidR="00032DF1" w:rsidRPr="00B62540">
        <w:rPr>
          <w:rFonts w:ascii="Times New Roman" w:hAnsi="Times New Roman" w:cs="Times New Roman"/>
          <w:sz w:val="24"/>
          <w:szCs w:val="24"/>
        </w:rPr>
        <w:t xml:space="preserve">organizaciones comunitarias </w:t>
      </w:r>
      <w:r w:rsidRPr="00B62540">
        <w:rPr>
          <w:rFonts w:ascii="Times New Roman" w:hAnsi="Times New Roman" w:cs="Times New Roman"/>
          <w:sz w:val="24"/>
          <w:szCs w:val="24"/>
        </w:rPr>
        <w:t xml:space="preserve">y familias en la </w:t>
      </w:r>
      <w:r w:rsidR="00032DF1" w:rsidRPr="00B62540">
        <w:rPr>
          <w:rFonts w:ascii="Times New Roman" w:hAnsi="Times New Roman" w:cs="Times New Roman"/>
          <w:sz w:val="24"/>
          <w:szCs w:val="24"/>
        </w:rPr>
        <w:t>práctica</w:t>
      </w:r>
      <w:r w:rsidRPr="00B62540">
        <w:rPr>
          <w:rFonts w:ascii="Times New Roman" w:hAnsi="Times New Roman" w:cs="Times New Roman"/>
          <w:sz w:val="24"/>
          <w:szCs w:val="24"/>
        </w:rPr>
        <w:t xml:space="preserve"> de la agricultura orgánica en huertos urbanos</w:t>
      </w:r>
      <w:r w:rsidR="00032DF1" w:rsidRPr="00B62540">
        <w:rPr>
          <w:rFonts w:ascii="Times New Roman" w:hAnsi="Times New Roman" w:cs="Times New Roman"/>
          <w:sz w:val="24"/>
          <w:szCs w:val="24"/>
        </w:rPr>
        <w:t>.</w:t>
      </w:r>
    </w:p>
    <w:p w14:paraId="567C5C95" w14:textId="77777777" w:rsidR="008E2A36" w:rsidRPr="00B62540" w:rsidRDefault="008E2A36" w:rsidP="00751247">
      <w:pPr>
        <w:spacing w:after="0" w:line="240" w:lineRule="auto"/>
        <w:jc w:val="both"/>
        <w:rPr>
          <w:rFonts w:ascii="Times New Roman" w:hAnsi="Times New Roman" w:cs="Times New Roman"/>
          <w:sz w:val="24"/>
          <w:szCs w:val="24"/>
        </w:rPr>
      </w:pPr>
    </w:p>
    <w:p w14:paraId="7BF8A115" w14:textId="67F899A8" w:rsidR="00527F15" w:rsidRPr="00B62540" w:rsidRDefault="00285777"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Art</w:t>
      </w:r>
      <w:r w:rsidR="00047EC4" w:rsidRPr="00B62540">
        <w:rPr>
          <w:rFonts w:ascii="Times New Roman" w:hAnsi="Times New Roman" w:cs="Times New Roman"/>
          <w:b/>
          <w:sz w:val="24"/>
          <w:szCs w:val="24"/>
        </w:rPr>
        <w:t xml:space="preserve">ículo </w:t>
      </w:r>
      <w:r w:rsidR="005C0758" w:rsidRPr="00B62540">
        <w:rPr>
          <w:rFonts w:ascii="Times New Roman" w:hAnsi="Times New Roman" w:cs="Times New Roman"/>
          <w:b/>
          <w:sz w:val="24"/>
          <w:szCs w:val="24"/>
        </w:rPr>
        <w:t>(</w:t>
      </w:r>
      <w:r w:rsidR="00047EC4" w:rsidRPr="00B62540">
        <w:rPr>
          <w:rFonts w:ascii="Times New Roman" w:hAnsi="Times New Roman" w:cs="Times New Roman"/>
          <w:b/>
          <w:sz w:val="24"/>
          <w:szCs w:val="24"/>
        </w:rPr>
        <w:t>2</w:t>
      </w:r>
      <w:r w:rsidR="005C0758" w:rsidRPr="00B62540">
        <w:rPr>
          <w:rFonts w:ascii="Times New Roman" w:hAnsi="Times New Roman" w:cs="Times New Roman"/>
          <w:b/>
          <w:sz w:val="24"/>
          <w:szCs w:val="24"/>
        </w:rPr>
        <w:t>2)</w:t>
      </w:r>
      <w:r w:rsidR="00032DF1" w:rsidRPr="00B62540">
        <w:rPr>
          <w:rFonts w:ascii="Times New Roman" w:hAnsi="Times New Roman" w:cs="Times New Roman"/>
          <w:b/>
          <w:sz w:val="24"/>
          <w:szCs w:val="24"/>
        </w:rPr>
        <w:t>.- Coordinación Interinstitucional:</w:t>
      </w:r>
      <w:r w:rsidR="00032DF1" w:rsidRPr="00B62540">
        <w:rPr>
          <w:rFonts w:ascii="Times New Roman" w:hAnsi="Times New Roman" w:cs="Times New Roman"/>
          <w:sz w:val="24"/>
          <w:szCs w:val="24"/>
        </w:rPr>
        <w:t xml:space="preserve"> Se podrá</w:t>
      </w:r>
      <w:r w:rsidR="00527F15" w:rsidRPr="00B62540">
        <w:rPr>
          <w:rFonts w:ascii="Times New Roman" w:hAnsi="Times New Roman" w:cs="Times New Roman"/>
          <w:sz w:val="24"/>
          <w:szCs w:val="24"/>
        </w:rPr>
        <w:t>n</w:t>
      </w:r>
      <w:r w:rsidR="00032DF1" w:rsidRPr="00B62540">
        <w:rPr>
          <w:rFonts w:ascii="Times New Roman" w:hAnsi="Times New Roman" w:cs="Times New Roman"/>
          <w:sz w:val="24"/>
          <w:szCs w:val="24"/>
        </w:rPr>
        <w:t xml:space="preserve"> generar convenios de cooperación interinstitucional con el propósito de fortalecer los fines </w:t>
      </w:r>
      <w:r w:rsidR="00527F15" w:rsidRPr="00B62540">
        <w:rPr>
          <w:rFonts w:ascii="Times New Roman" w:hAnsi="Times New Roman" w:cs="Times New Roman"/>
          <w:sz w:val="24"/>
          <w:szCs w:val="24"/>
        </w:rPr>
        <w:t xml:space="preserve">de esta ordenanza y promover el desarrollo de proyectos enmarcados dentro de la agricultura </w:t>
      </w:r>
      <w:r w:rsidR="001C082E" w:rsidRPr="00B62540">
        <w:rPr>
          <w:rFonts w:ascii="Times New Roman" w:hAnsi="Times New Roman" w:cs="Times New Roman"/>
          <w:sz w:val="24"/>
          <w:szCs w:val="24"/>
        </w:rPr>
        <w:t xml:space="preserve">urbana, periurbana y rural en pequeña escala </w:t>
      </w:r>
      <w:r w:rsidR="00527F15" w:rsidRPr="00B62540">
        <w:rPr>
          <w:rFonts w:ascii="Times New Roman" w:hAnsi="Times New Roman" w:cs="Times New Roman"/>
          <w:sz w:val="24"/>
          <w:szCs w:val="24"/>
        </w:rPr>
        <w:t>a nivel familiar y comunitario.</w:t>
      </w:r>
    </w:p>
    <w:p w14:paraId="0C48A47C" w14:textId="77777777" w:rsidR="008E2A36" w:rsidRPr="00B62540" w:rsidRDefault="008E2A36" w:rsidP="00751247">
      <w:pPr>
        <w:spacing w:after="0" w:line="240" w:lineRule="auto"/>
        <w:jc w:val="both"/>
        <w:rPr>
          <w:rFonts w:ascii="Times New Roman" w:hAnsi="Times New Roman" w:cs="Times New Roman"/>
          <w:sz w:val="24"/>
          <w:szCs w:val="24"/>
        </w:rPr>
      </w:pPr>
    </w:p>
    <w:p w14:paraId="59DAD447" w14:textId="472BB126" w:rsidR="005A5092" w:rsidRPr="00B62540" w:rsidRDefault="00047EC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2</w:t>
      </w:r>
      <w:r w:rsidR="005C0758" w:rsidRPr="00B62540">
        <w:rPr>
          <w:rFonts w:ascii="Times New Roman" w:hAnsi="Times New Roman" w:cs="Times New Roman"/>
          <w:b/>
          <w:sz w:val="24"/>
          <w:szCs w:val="24"/>
        </w:rPr>
        <w:t>3)</w:t>
      </w:r>
      <w:r w:rsidR="005A5092" w:rsidRPr="00B62540">
        <w:rPr>
          <w:rFonts w:ascii="Times New Roman" w:hAnsi="Times New Roman" w:cs="Times New Roman"/>
          <w:b/>
          <w:sz w:val="24"/>
          <w:szCs w:val="24"/>
        </w:rPr>
        <w:t xml:space="preserve">.- </w:t>
      </w:r>
      <w:r w:rsidR="00BF5678" w:rsidRPr="00B62540">
        <w:rPr>
          <w:rFonts w:ascii="Times New Roman" w:hAnsi="Times New Roman" w:cs="Times New Roman"/>
          <w:b/>
          <w:sz w:val="24"/>
          <w:szCs w:val="24"/>
        </w:rPr>
        <w:t>Prohibiciones</w:t>
      </w:r>
      <w:r w:rsidR="005A5092" w:rsidRPr="00B62540">
        <w:rPr>
          <w:rFonts w:ascii="Times New Roman" w:hAnsi="Times New Roman" w:cs="Times New Roman"/>
          <w:b/>
          <w:sz w:val="24"/>
          <w:szCs w:val="24"/>
        </w:rPr>
        <w:t>:</w:t>
      </w:r>
      <w:r w:rsidR="005A5092" w:rsidRPr="00B62540">
        <w:rPr>
          <w:rFonts w:ascii="Times New Roman" w:hAnsi="Times New Roman" w:cs="Times New Roman"/>
          <w:sz w:val="24"/>
          <w:szCs w:val="24"/>
        </w:rPr>
        <w:t xml:space="preserve"> </w:t>
      </w:r>
      <w:r w:rsidR="001C082E" w:rsidRPr="00B62540">
        <w:rPr>
          <w:rFonts w:ascii="Times New Roman" w:hAnsi="Times New Roman" w:cs="Times New Roman"/>
          <w:sz w:val="24"/>
          <w:szCs w:val="24"/>
        </w:rPr>
        <w:t xml:space="preserve">el desarrollo de la agricultura urbana, periurbana y rural a pequeña escala </w:t>
      </w:r>
      <w:r w:rsidR="00BF5678" w:rsidRPr="00B62540">
        <w:rPr>
          <w:rFonts w:ascii="Times New Roman" w:hAnsi="Times New Roman" w:cs="Times New Roman"/>
          <w:sz w:val="24"/>
          <w:szCs w:val="24"/>
        </w:rPr>
        <w:t>no impedirán o limitarán</w:t>
      </w:r>
      <w:r w:rsidR="005A5092" w:rsidRPr="00B62540">
        <w:rPr>
          <w:rFonts w:ascii="Times New Roman" w:hAnsi="Times New Roman" w:cs="Times New Roman"/>
          <w:sz w:val="24"/>
          <w:szCs w:val="24"/>
        </w:rPr>
        <w:t xml:space="preserve"> la libre circulación de la ciudadanía o de los copropietarios en el caso de ser implementados en predios privados o conjuntos habitacionales; </w:t>
      </w:r>
      <w:r w:rsidR="004C241E" w:rsidRPr="00B62540">
        <w:rPr>
          <w:rFonts w:ascii="Times New Roman" w:hAnsi="Times New Roman" w:cs="Times New Roman"/>
          <w:sz w:val="24"/>
          <w:szCs w:val="24"/>
        </w:rPr>
        <w:t xml:space="preserve">tampoco </w:t>
      </w:r>
      <w:r w:rsidR="005A5092" w:rsidRPr="00B62540">
        <w:rPr>
          <w:rFonts w:ascii="Times New Roman" w:hAnsi="Times New Roman" w:cs="Times New Roman"/>
          <w:sz w:val="24"/>
          <w:szCs w:val="24"/>
        </w:rPr>
        <w:t>podrán afectar las áreas recreacionales establecidas para el esparcimiento y desarrollo de actividades físicas y deportivas.</w:t>
      </w:r>
    </w:p>
    <w:p w14:paraId="3B0EA094" w14:textId="77777777" w:rsidR="008E2A36" w:rsidRPr="00B62540" w:rsidRDefault="008E2A36" w:rsidP="00751247">
      <w:pPr>
        <w:spacing w:after="0" w:line="240" w:lineRule="auto"/>
        <w:jc w:val="both"/>
        <w:rPr>
          <w:rFonts w:ascii="Times New Roman" w:hAnsi="Times New Roman" w:cs="Times New Roman"/>
          <w:sz w:val="24"/>
          <w:szCs w:val="24"/>
        </w:rPr>
      </w:pPr>
    </w:p>
    <w:p w14:paraId="3B33201D" w14:textId="77777777" w:rsidR="00B83988" w:rsidRPr="00B62540" w:rsidRDefault="002E2BD8" w:rsidP="00751247">
      <w:pPr>
        <w:spacing w:after="0" w:line="240" w:lineRule="auto"/>
        <w:rPr>
          <w:rFonts w:ascii="Times New Roman" w:hAnsi="Times New Roman" w:cs="Times New Roman"/>
          <w:b/>
          <w:sz w:val="24"/>
          <w:szCs w:val="24"/>
        </w:rPr>
      </w:pPr>
      <w:r w:rsidRPr="00B62540">
        <w:rPr>
          <w:rFonts w:ascii="Times New Roman" w:hAnsi="Times New Roman" w:cs="Times New Roman"/>
          <w:b/>
          <w:sz w:val="24"/>
          <w:szCs w:val="24"/>
        </w:rPr>
        <w:t>Disposición General</w:t>
      </w:r>
      <w:r w:rsidR="005A5092" w:rsidRPr="00B62540">
        <w:rPr>
          <w:rFonts w:ascii="Times New Roman" w:hAnsi="Times New Roman" w:cs="Times New Roman"/>
          <w:b/>
          <w:sz w:val="24"/>
          <w:szCs w:val="24"/>
        </w:rPr>
        <w:t>:</w:t>
      </w:r>
    </w:p>
    <w:p w14:paraId="3363C3EA" w14:textId="77777777" w:rsidR="008E2A36" w:rsidRPr="00B62540" w:rsidRDefault="008E2A36" w:rsidP="00751247">
      <w:pPr>
        <w:spacing w:after="0" w:line="240" w:lineRule="auto"/>
        <w:jc w:val="both"/>
        <w:rPr>
          <w:rFonts w:ascii="Times New Roman" w:hAnsi="Times New Roman" w:cs="Times New Roman"/>
          <w:b/>
          <w:sz w:val="24"/>
          <w:szCs w:val="24"/>
        </w:rPr>
      </w:pPr>
    </w:p>
    <w:p w14:paraId="155FB782" w14:textId="77777777" w:rsidR="002E2BD8" w:rsidRPr="00B62540" w:rsidRDefault="002E2BD8"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Primera.-</w:t>
      </w:r>
      <w:r w:rsidRPr="00B62540">
        <w:rPr>
          <w:rFonts w:ascii="Times New Roman" w:hAnsi="Times New Roman" w:cs="Times New Roman"/>
          <w:sz w:val="24"/>
          <w:szCs w:val="24"/>
        </w:rPr>
        <w:t xml:space="preserve"> Las entidades competentes del Municipio del Distrito Metropolitano de Quito, integrarán dentro de su planificación anual, proyectos destinados a promover la implementación de huertos orgánicos en cumplimiento de la presente ordenanza.</w:t>
      </w:r>
    </w:p>
    <w:p w14:paraId="140FC55B" w14:textId="77777777" w:rsidR="008E2A36" w:rsidRPr="00B62540" w:rsidRDefault="008E2A36" w:rsidP="00751247">
      <w:pPr>
        <w:spacing w:after="0" w:line="240" w:lineRule="auto"/>
        <w:rPr>
          <w:rFonts w:ascii="Times New Roman" w:hAnsi="Times New Roman" w:cs="Times New Roman"/>
          <w:b/>
          <w:sz w:val="24"/>
          <w:szCs w:val="24"/>
        </w:rPr>
      </w:pPr>
    </w:p>
    <w:p w14:paraId="3C12E057" w14:textId="77777777" w:rsidR="002E2BD8" w:rsidRPr="00B62540" w:rsidRDefault="002E2BD8" w:rsidP="00751247">
      <w:pPr>
        <w:spacing w:after="0" w:line="240" w:lineRule="auto"/>
        <w:rPr>
          <w:rFonts w:ascii="Times New Roman" w:hAnsi="Times New Roman" w:cs="Times New Roman"/>
          <w:b/>
          <w:sz w:val="24"/>
          <w:szCs w:val="24"/>
        </w:rPr>
      </w:pPr>
      <w:r w:rsidRPr="00B62540">
        <w:rPr>
          <w:rFonts w:ascii="Times New Roman" w:hAnsi="Times New Roman" w:cs="Times New Roman"/>
          <w:b/>
          <w:sz w:val="24"/>
          <w:szCs w:val="24"/>
        </w:rPr>
        <w:t>Disposiciones Transitorias</w:t>
      </w:r>
      <w:r w:rsidR="00391358" w:rsidRPr="00B62540">
        <w:rPr>
          <w:rFonts w:ascii="Times New Roman" w:hAnsi="Times New Roman" w:cs="Times New Roman"/>
          <w:b/>
          <w:sz w:val="24"/>
          <w:szCs w:val="24"/>
        </w:rPr>
        <w:t>:</w:t>
      </w:r>
    </w:p>
    <w:p w14:paraId="3B3550DB" w14:textId="77777777" w:rsidR="008E2A36" w:rsidRPr="00B62540" w:rsidRDefault="008E2A36" w:rsidP="00751247">
      <w:pPr>
        <w:spacing w:after="0" w:line="240" w:lineRule="auto"/>
        <w:jc w:val="both"/>
        <w:rPr>
          <w:rFonts w:ascii="Times New Roman" w:hAnsi="Times New Roman" w:cs="Times New Roman"/>
          <w:b/>
          <w:sz w:val="24"/>
          <w:szCs w:val="24"/>
        </w:rPr>
      </w:pPr>
    </w:p>
    <w:p w14:paraId="076BC6F1" w14:textId="69A16F57" w:rsidR="005A5092" w:rsidRPr="00B62540" w:rsidRDefault="005A5092"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Primera.-</w:t>
      </w:r>
      <w:r w:rsidRPr="00B62540">
        <w:rPr>
          <w:rFonts w:ascii="Times New Roman" w:hAnsi="Times New Roman" w:cs="Times New Roman"/>
          <w:sz w:val="24"/>
          <w:szCs w:val="24"/>
        </w:rPr>
        <w:t xml:space="preserve"> El Municipio del </w:t>
      </w:r>
      <w:r w:rsidR="008D081C" w:rsidRPr="00B62540">
        <w:rPr>
          <w:rFonts w:ascii="Times New Roman" w:hAnsi="Times New Roman" w:cs="Times New Roman"/>
          <w:sz w:val="24"/>
          <w:szCs w:val="24"/>
        </w:rPr>
        <w:t>Distrito Metropolitano de Quito</w:t>
      </w:r>
      <w:r w:rsidRPr="00B62540">
        <w:rPr>
          <w:rFonts w:ascii="Times New Roman" w:hAnsi="Times New Roman" w:cs="Times New Roman"/>
          <w:sz w:val="24"/>
          <w:szCs w:val="24"/>
        </w:rPr>
        <w:t xml:space="preserve"> </w:t>
      </w:r>
      <w:r w:rsidR="008D081C" w:rsidRPr="00B62540">
        <w:rPr>
          <w:rFonts w:ascii="Times New Roman" w:hAnsi="Times New Roman" w:cs="Times New Roman"/>
          <w:sz w:val="24"/>
          <w:szCs w:val="24"/>
        </w:rPr>
        <w:t xml:space="preserve">a través la Secretaría de Desarrollo </w:t>
      </w:r>
      <w:r w:rsidR="00527F15" w:rsidRPr="00B62540">
        <w:rPr>
          <w:rFonts w:ascii="Times New Roman" w:hAnsi="Times New Roman" w:cs="Times New Roman"/>
          <w:sz w:val="24"/>
          <w:szCs w:val="24"/>
        </w:rPr>
        <w:t>Productiv</w:t>
      </w:r>
      <w:r w:rsidR="00501D1B" w:rsidRPr="00B62540">
        <w:rPr>
          <w:rFonts w:ascii="Times New Roman" w:hAnsi="Times New Roman" w:cs="Times New Roman"/>
          <w:sz w:val="24"/>
          <w:szCs w:val="24"/>
        </w:rPr>
        <w:t>o y Competitividad</w:t>
      </w:r>
      <w:r w:rsidR="00527F15" w:rsidRPr="00B62540">
        <w:rPr>
          <w:rFonts w:ascii="Times New Roman" w:hAnsi="Times New Roman" w:cs="Times New Roman"/>
          <w:sz w:val="24"/>
          <w:szCs w:val="24"/>
        </w:rPr>
        <w:t>,</w:t>
      </w:r>
      <w:r w:rsidR="008D081C" w:rsidRPr="00B62540">
        <w:rPr>
          <w:rFonts w:ascii="Times New Roman" w:hAnsi="Times New Roman" w:cs="Times New Roman"/>
          <w:sz w:val="24"/>
          <w:szCs w:val="24"/>
        </w:rPr>
        <w:t xml:space="preserve"> en coordinación con la</w:t>
      </w:r>
      <w:r w:rsidRPr="00B62540">
        <w:rPr>
          <w:rFonts w:ascii="Times New Roman" w:hAnsi="Times New Roman" w:cs="Times New Roman"/>
          <w:sz w:val="24"/>
          <w:szCs w:val="24"/>
        </w:rPr>
        <w:t xml:space="preserve"> </w:t>
      </w:r>
      <w:r w:rsidR="00DA2ECD" w:rsidRPr="00B62540">
        <w:rPr>
          <w:rFonts w:ascii="Times New Roman" w:hAnsi="Times New Roman" w:cs="Times New Roman"/>
          <w:sz w:val="24"/>
          <w:szCs w:val="24"/>
        </w:rPr>
        <w:t>Corporación</w:t>
      </w:r>
      <w:del w:id="52" w:author="Alexandra" w:date="2022-05-31T12:49:00Z">
        <w:r w:rsidR="00DA2ECD" w:rsidRPr="00B62540" w:rsidDel="00144520">
          <w:rPr>
            <w:rFonts w:ascii="Times New Roman" w:hAnsi="Times New Roman" w:cs="Times New Roman"/>
            <w:sz w:val="24"/>
            <w:szCs w:val="24"/>
          </w:rPr>
          <w:delText xml:space="preserve"> Metropolitan</w:delText>
        </w:r>
      </w:del>
      <w:del w:id="53" w:author="Alexandra" w:date="2022-05-31T12:48:00Z">
        <w:r w:rsidR="00DA2ECD" w:rsidRPr="00B62540" w:rsidDel="00144520">
          <w:rPr>
            <w:rFonts w:ascii="Times New Roman" w:hAnsi="Times New Roman" w:cs="Times New Roman"/>
            <w:sz w:val="24"/>
            <w:szCs w:val="24"/>
          </w:rPr>
          <w:delText>a</w:delText>
        </w:r>
      </w:del>
      <w:r w:rsidR="00DA2ECD" w:rsidRPr="00B62540" w:rsidDel="00DA2ECD">
        <w:rPr>
          <w:rFonts w:ascii="Times New Roman" w:hAnsi="Times New Roman" w:cs="Times New Roman"/>
          <w:sz w:val="24"/>
          <w:szCs w:val="24"/>
        </w:rPr>
        <w:t xml:space="preserve"> </w:t>
      </w:r>
      <w:r w:rsidRPr="00B62540">
        <w:rPr>
          <w:rFonts w:ascii="Times New Roman" w:hAnsi="Times New Roman" w:cs="Times New Roman"/>
          <w:sz w:val="24"/>
          <w:szCs w:val="24"/>
        </w:rPr>
        <w:t xml:space="preserve">de Promoción Económica </w:t>
      </w:r>
      <w:r w:rsidR="008D081C" w:rsidRPr="00B62540">
        <w:rPr>
          <w:rFonts w:ascii="Times New Roman" w:hAnsi="Times New Roman" w:cs="Times New Roman"/>
          <w:sz w:val="24"/>
          <w:szCs w:val="24"/>
        </w:rPr>
        <w:t>CONQUITO</w:t>
      </w:r>
      <w:r w:rsidR="00527F15" w:rsidRPr="00B62540">
        <w:rPr>
          <w:rFonts w:ascii="Times New Roman" w:hAnsi="Times New Roman" w:cs="Times New Roman"/>
          <w:sz w:val="24"/>
          <w:szCs w:val="24"/>
        </w:rPr>
        <w:t xml:space="preserve"> y la Secretaría de Ambiente;</w:t>
      </w:r>
      <w:r w:rsidR="008D081C" w:rsidRPr="00B62540">
        <w:rPr>
          <w:rFonts w:ascii="Times New Roman" w:hAnsi="Times New Roman" w:cs="Times New Roman"/>
          <w:sz w:val="24"/>
          <w:szCs w:val="24"/>
        </w:rPr>
        <w:t xml:space="preserve"> </w:t>
      </w:r>
      <w:r w:rsidR="000D4ACE" w:rsidRPr="00B62540">
        <w:rPr>
          <w:rFonts w:ascii="Times New Roman" w:hAnsi="Times New Roman" w:cs="Times New Roman"/>
          <w:sz w:val="24"/>
          <w:szCs w:val="24"/>
        </w:rPr>
        <w:t xml:space="preserve">en el término de 60 días, </w:t>
      </w:r>
      <w:r w:rsidR="00527F15" w:rsidRPr="00B62540">
        <w:rPr>
          <w:rFonts w:ascii="Times New Roman" w:hAnsi="Times New Roman" w:cs="Times New Roman"/>
          <w:sz w:val="24"/>
          <w:szCs w:val="24"/>
        </w:rPr>
        <w:t>elaborarán el</w:t>
      </w:r>
      <w:r w:rsidRPr="00B62540">
        <w:rPr>
          <w:rFonts w:ascii="Times New Roman" w:hAnsi="Times New Roman" w:cs="Times New Roman"/>
          <w:sz w:val="24"/>
          <w:szCs w:val="24"/>
        </w:rPr>
        <w:t xml:space="preserve"> instructivo de implementación de huertos </w:t>
      </w:r>
      <w:r w:rsidR="00501D1B" w:rsidRPr="00B62540">
        <w:rPr>
          <w:rFonts w:ascii="Times New Roman" w:hAnsi="Times New Roman" w:cs="Times New Roman"/>
          <w:sz w:val="24"/>
          <w:szCs w:val="24"/>
        </w:rPr>
        <w:t xml:space="preserve">para realizar actividades de agricultura de base agroecológica y/o del manejo orgánico </w:t>
      </w:r>
      <w:r w:rsidRPr="00B62540">
        <w:rPr>
          <w:rFonts w:ascii="Times New Roman" w:hAnsi="Times New Roman" w:cs="Times New Roman"/>
          <w:sz w:val="24"/>
          <w:szCs w:val="24"/>
        </w:rPr>
        <w:t>en zonas urbanas</w:t>
      </w:r>
      <w:r w:rsidR="00501D1B" w:rsidRPr="00B62540">
        <w:rPr>
          <w:rFonts w:ascii="Times New Roman" w:hAnsi="Times New Roman" w:cs="Times New Roman"/>
          <w:sz w:val="24"/>
          <w:szCs w:val="24"/>
        </w:rPr>
        <w:t>, periurbanas</w:t>
      </w:r>
      <w:r w:rsidRPr="00B62540">
        <w:rPr>
          <w:rFonts w:ascii="Times New Roman" w:hAnsi="Times New Roman" w:cs="Times New Roman"/>
          <w:sz w:val="24"/>
          <w:szCs w:val="24"/>
        </w:rPr>
        <w:t xml:space="preserve"> y rurales, mismo que contendrá un detalle de los alimentos y productos recomendable</w:t>
      </w:r>
      <w:r w:rsidR="008D081C" w:rsidRPr="00B62540">
        <w:rPr>
          <w:rFonts w:ascii="Times New Roman" w:hAnsi="Times New Roman" w:cs="Times New Roman"/>
          <w:sz w:val="24"/>
          <w:szCs w:val="24"/>
        </w:rPr>
        <w:t>s a este fin; así como el procedimiento más adecuado en cada espacio.</w:t>
      </w:r>
      <w:r w:rsidRPr="00B62540">
        <w:rPr>
          <w:rFonts w:ascii="Times New Roman" w:hAnsi="Times New Roman" w:cs="Times New Roman"/>
          <w:sz w:val="24"/>
          <w:szCs w:val="24"/>
        </w:rPr>
        <w:t xml:space="preserve"> </w:t>
      </w:r>
    </w:p>
    <w:p w14:paraId="4CBBB5CF" w14:textId="77777777" w:rsidR="00E27DC8" w:rsidRPr="00B62540" w:rsidRDefault="00E27DC8" w:rsidP="00751247">
      <w:pPr>
        <w:spacing w:after="0" w:line="240" w:lineRule="auto"/>
        <w:jc w:val="both"/>
        <w:rPr>
          <w:rFonts w:ascii="Times New Roman" w:hAnsi="Times New Roman" w:cs="Times New Roman"/>
          <w:sz w:val="24"/>
          <w:szCs w:val="24"/>
        </w:rPr>
      </w:pPr>
    </w:p>
    <w:p w14:paraId="583AB11F" w14:textId="77777777" w:rsidR="004B62DB" w:rsidRPr="00B62540" w:rsidRDefault="002E2BD8"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Segunda.</w:t>
      </w:r>
      <w:r w:rsidR="004B62DB" w:rsidRPr="00B62540">
        <w:rPr>
          <w:rFonts w:ascii="Times New Roman" w:hAnsi="Times New Roman" w:cs="Times New Roman"/>
          <w:b/>
          <w:sz w:val="24"/>
          <w:szCs w:val="24"/>
        </w:rPr>
        <w:t>-</w:t>
      </w:r>
      <w:r w:rsidR="004B62DB" w:rsidRPr="00B62540">
        <w:rPr>
          <w:rFonts w:ascii="Times New Roman" w:hAnsi="Times New Roman" w:cs="Times New Roman"/>
          <w:sz w:val="24"/>
          <w:szCs w:val="24"/>
        </w:rPr>
        <w:t xml:space="preserve"> Las dependencias municipales, responsables del cumplimiento de la</w:t>
      </w:r>
      <w:r w:rsidRPr="00B62540">
        <w:rPr>
          <w:rFonts w:ascii="Times New Roman" w:hAnsi="Times New Roman" w:cs="Times New Roman"/>
          <w:sz w:val="24"/>
          <w:szCs w:val="24"/>
        </w:rPr>
        <w:t xml:space="preserve"> </w:t>
      </w:r>
      <w:r w:rsidR="004B62DB" w:rsidRPr="00B62540">
        <w:rPr>
          <w:rFonts w:ascii="Times New Roman" w:hAnsi="Times New Roman" w:cs="Times New Roman"/>
          <w:sz w:val="24"/>
          <w:szCs w:val="24"/>
        </w:rPr>
        <w:t xml:space="preserve">presente ordenanza, </w:t>
      </w:r>
      <w:r w:rsidRPr="00B62540">
        <w:rPr>
          <w:rFonts w:ascii="Times New Roman" w:hAnsi="Times New Roman" w:cs="Times New Roman"/>
          <w:sz w:val="24"/>
          <w:szCs w:val="24"/>
        </w:rPr>
        <w:t xml:space="preserve">en el término de 60 </w:t>
      </w:r>
      <w:r w:rsidR="004C241E" w:rsidRPr="00B62540">
        <w:rPr>
          <w:rFonts w:ascii="Times New Roman" w:hAnsi="Times New Roman" w:cs="Times New Roman"/>
          <w:sz w:val="24"/>
          <w:szCs w:val="24"/>
        </w:rPr>
        <w:t xml:space="preserve">días de aprobada la misma, </w:t>
      </w:r>
      <w:r w:rsidRPr="00B62540">
        <w:rPr>
          <w:rFonts w:ascii="Times New Roman" w:hAnsi="Times New Roman" w:cs="Times New Roman"/>
          <w:sz w:val="24"/>
          <w:szCs w:val="24"/>
        </w:rPr>
        <w:t xml:space="preserve">diseñarán </w:t>
      </w:r>
      <w:r w:rsidR="004B62DB" w:rsidRPr="00B62540">
        <w:rPr>
          <w:rFonts w:ascii="Times New Roman" w:hAnsi="Times New Roman" w:cs="Times New Roman"/>
          <w:sz w:val="24"/>
          <w:szCs w:val="24"/>
        </w:rPr>
        <w:t>y elaborar</w:t>
      </w:r>
      <w:r w:rsidRPr="00B62540">
        <w:rPr>
          <w:rFonts w:ascii="Times New Roman" w:hAnsi="Times New Roman" w:cs="Times New Roman"/>
          <w:sz w:val="24"/>
          <w:szCs w:val="24"/>
        </w:rPr>
        <w:t>án las guías o manuales destinados a la implementación de huertos orgánicos en función de las tipologías establecidas en este cuerpo normativo, mismos que serán puestos a disposición de la ciudadanía en la página web y redes sociales de la municipalidad.</w:t>
      </w:r>
    </w:p>
    <w:p w14:paraId="5EA9D3D1" w14:textId="77777777" w:rsidR="008E2A36" w:rsidRPr="00B62540" w:rsidRDefault="008E2A36" w:rsidP="00751247">
      <w:pPr>
        <w:spacing w:after="0" w:line="240" w:lineRule="auto"/>
        <w:jc w:val="both"/>
        <w:rPr>
          <w:rFonts w:ascii="Times New Roman" w:hAnsi="Times New Roman" w:cs="Times New Roman"/>
          <w:b/>
          <w:sz w:val="24"/>
          <w:szCs w:val="24"/>
        </w:rPr>
      </w:pPr>
    </w:p>
    <w:p w14:paraId="342FE5CC" w14:textId="77777777" w:rsidR="002E2BD8" w:rsidRPr="00B62540" w:rsidRDefault="002E2BD8"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Tercera.-</w:t>
      </w:r>
      <w:r w:rsidRPr="00B62540">
        <w:rPr>
          <w:rFonts w:ascii="Times New Roman" w:hAnsi="Times New Roman" w:cs="Times New Roman"/>
          <w:sz w:val="24"/>
          <w:szCs w:val="24"/>
        </w:rPr>
        <w:t xml:space="preserve"> La Secretaría de Comunicación, realizará un campaña informativa a la ciudadanía a fin de promover la implementación de huertos orgánicos en las parroquias urbanas y rurales </w:t>
      </w:r>
      <w:r w:rsidRPr="00B62540">
        <w:rPr>
          <w:rFonts w:ascii="Times New Roman" w:hAnsi="Times New Roman" w:cs="Times New Roman"/>
          <w:sz w:val="24"/>
          <w:szCs w:val="24"/>
        </w:rPr>
        <w:lastRenderedPageBreak/>
        <w:t>del Distrito Metropolitano de Quito y difundir las capacitaciones destinadas a la ciudadanía con este fin.</w:t>
      </w:r>
    </w:p>
    <w:p w14:paraId="2C8F9A07" w14:textId="77777777" w:rsidR="008E2A36" w:rsidRPr="00B62540" w:rsidRDefault="008E2A36" w:rsidP="00751247">
      <w:pPr>
        <w:spacing w:after="0" w:line="240" w:lineRule="auto"/>
        <w:jc w:val="both"/>
        <w:rPr>
          <w:rFonts w:ascii="Times New Roman" w:hAnsi="Times New Roman" w:cs="Times New Roman"/>
          <w:b/>
          <w:sz w:val="24"/>
          <w:szCs w:val="24"/>
        </w:rPr>
      </w:pPr>
    </w:p>
    <w:p w14:paraId="1C14CCFF" w14:textId="77777777" w:rsidR="002E2BD8" w:rsidRPr="00B62540" w:rsidRDefault="002E2BD8" w:rsidP="00751247">
      <w:pPr>
        <w:spacing w:after="0" w:line="240" w:lineRule="auto"/>
        <w:jc w:val="both"/>
        <w:rPr>
          <w:rFonts w:ascii="Times New Roman" w:hAnsi="Times New Roman" w:cs="Times New Roman"/>
          <w:b/>
          <w:sz w:val="24"/>
          <w:szCs w:val="24"/>
        </w:rPr>
      </w:pPr>
      <w:r w:rsidRPr="00B62540">
        <w:rPr>
          <w:rFonts w:ascii="Times New Roman" w:hAnsi="Times New Roman" w:cs="Times New Roman"/>
          <w:b/>
          <w:sz w:val="24"/>
          <w:szCs w:val="24"/>
        </w:rPr>
        <w:t>Disposición Final:</w:t>
      </w:r>
    </w:p>
    <w:p w14:paraId="65090CEE" w14:textId="77777777" w:rsidR="008E2A36" w:rsidRPr="00B62540" w:rsidRDefault="008E2A36" w:rsidP="00751247">
      <w:pPr>
        <w:spacing w:after="0" w:line="240" w:lineRule="auto"/>
        <w:jc w:val="both"/>
        <w:rPr>
          <w:rFonts w:ascii="Times New Roman" w:hAnsi="Times New Roman" w:cs="Times New Roman"/>
          <w:b/>
          <w:sz w:val="24"/>
          <w:szCs w:val="24"/>
        </w:rPr>
      </w:pPr>
    </w:p>
    <w:p w14:paraId="2741EC71" w14:textId="77777777" w:rsidR="004B62DB" w:rsidRPr="00B62540" w:rsidRDefault="002E2BD8"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Primera.-</w:t>
      </w:r>
      <w:r w:rsidRPr="00B62540">
        <w:rPr>
          <w:rFonts w:ascii="Times New Roman" w:hAnsi="Times New Roman" w:cs="Times New Roman"/>
          <w:sz w:val="24"/>
          <w:szCs w:val="24"/>
        </w:rPr>
        <w:t xml:space="preserve"> </w:t>
      </w:r>
      <w:r w:rsidR="004B62DB" w:rsidRPr="00B62540">
        <w:rPr>
          <w:rFonts w:ascii="Times New Roman" w:hAnsi="Times New Roman" w:cs="Times New Roman"/>
          <w:sz w:val="24"/>
          <w:szCs w:val="24"/>
        </w:rPr>
        <w:t>La presente ordenanza entrará en vigencia a</w:t>
      </w:r>
      <w:r w:rsidRPr="00B62540">
        <w:rPr>
          <w:rFonts w:ascii="Times New Roman" w:hAnsi="Times New Roman" w:cs="Times New Roman"/>
          <w:sz w:val="24"/>
          <w:szCs w:val="24"/>
        </w:rPr>
        <w:t xml:space="preserve"> partir de su aprobación, sin perjuicio de su publicación en </w:t>
      </w:r>
      <w:r w:rsidR="004B62DB" w:rsidRPr="00B62540">
        <w:rPr>
          <w:rFonts w:ascii="Times New Roman" w:hAnsi="Times New Roman" w:cs="Times New Roman"/>
          <w:sz w:val="24"/>
          <w:szCs w:val="24"/>
        </w:rPr>
        <w:t>la gaceta</w:t>
      </w:r>
      <w:r w:rsidR="00285777" w:rsidRPr="00B62540">
        <w:rPr>
          <w:rFonts w:ascii="Times New Roman" w:hAnsi="Times New Roman" w:cs="Times New Roman"/>
          <w:sz w:val="24"/>
          <w:szCs w:val="24"/>
        </w:rPr>
        <w:t xml:space="preserve"> oficial y</w:t>
      </w:r>
      <w:r w:rsidRPr="00B62540">
        <w:rPr>
          <w:rFonts w:ascii="Times New Roman" w:hAnsi="Times New Roman" w:cs="Times New Roman"/>
          <w:sz w:val="24"/>
          <w:szCs w:val="24"/>
        </w:rPr>
        <w:t xml:space="preserve"> dominio w</w:t>
      </w:r>
      <w:r w:rsidR="004B62DB" w:rsidRPr="00B62540">
        <w:rPr>
          <w:rFonts w:ascii="Times New Roman" w:hAnsi="Times New Roman" w:cs="Times New Roman"/>
          <w:sz w:val="24"/>
          <w:szCs w:val="24"/>
        </w:rPr>
        <w:t>eb institucional</w:t>
      </w:r>
      <w:r w:rsidR="00285777" w:rsidRPr="00B62540">
        <w:rPr>
          <w:rFonts w:ascii="Times New Roman" w:hAnsi="Times New Roman" w:cs="Times New Roman"/>
          <w:sz w:val="24"/>
          <w:szCs w:val="24"/>
        </w:rPr>
        <w:t>.</w:t>
      </w:r>
    </w:p>
    <w:p w14:paraId="271866B2" w14:textId="77777777" w:rsidR="00E27DC8" w:rsidRPr="00B62540" w:rsidRDefault="00E27DC8" w:rsidP="00751247">
      <w:pPr>
        <w:spacing w:after="0" w:line="240" w:lineRule="auto"/>
        <w:rPr>
          <w:rFonts w:ascii="Times New Roman" w:hAnsi="Times New Roman" w:cs="Times New Roman"/>
          <w:sz w:val="24"/>
          <w:szCs w:val="24"/>
        </w:rPr>
      </w:pPr>
    </w:p>
    <w:p w14:paraId="6E28849E" w14:textId="77777777" w:rsidR="00E27DC8" w:rsidRPr="00B62540" w:rsidRDefault="00E27DC8" w:rsidP="00751247">
      <w:pPr>
        <w:spacing w:after="0" w:line="240" w:lineRule="auto"/>
        <w:rPr>
          <w:rFonts w:ascii="Times New Roman" w:hAnsi="Times New Roman" w:cs="Times New Roman"/>
          <w:sz w:val="24"/>
          <w:szCs w:val="24"/>
        </w:rPr>
      </w:pPr>
    </w:p>
    <w:p w14:paraId="237485F4" w14:textId="77777777" w:rsidR="00E27DC8" w:rsidRPr="00B62540" w:rsidRDefault="00E27DC8" w:rsidP="00751247">
      <w:pPr>
        <w:spacing w:after="0" w:line="240" w:lineRule="auto"/>
        <w:rPr>
          <w:rFonts w:ascii="Times New Roman" w:hAnsi="Times New Roman" w:cs="Times New Roman"/>
          <w:sz w:val="24"/>
          <w:szCs w:val="24"/>
        </w:rPr>
      </w:pPr>
      <w:r w:rsidRPr="00B62540">
        <w:rPr>
          <w:rFonts w:ascii="Times New Roman" w:hAnsi="Times New Roman" w:cs="Times New Roman"/>
          <w:sz w:val="24"/>
          <w:szCs w:val="24"/>
        </w:rPr>
        <w:t>Alcaldía del Distrito Metropolitano de Quito, …. de …. de 2022.</w:t>
      </w:r>
    </w:p>
    <w:p w14:paraId="4843B27D" w14:textId="77777777" w:rsidR="00E27DC8" w:rsidRPr="00B62540" w:rsidRDefault="00E27DC8" w:rsidP="00751247">
      <w:pPr>
        <w:spacing w:after="0" w:line="240" w:lineRule="auto"/>
        <w:rPr>
          <w:rFonts w:ascii="Times New Roman" w:hAnsi="Times New Roman" w:cs="Times New Roman"/>
          <w:sz w:val="24"/>
          <w:szCs w:val="24"/>
        </w:rPr>
      </w:pPr>
    </w:p>
    <w:p w14:paraId="68233EDF" w14:textId="77777777" w:rsidR="00E27DC8" w:rsidRPr="00B62540" w:rsidRDefault="00E27DC8" w:rsidP="00751247">
      <w:pPr>
        <w:spacing w:after="0" w:line="240" w:lineRule="auto"/>
        <w:rPr>
          <w:rFonts w:ascii="Times New Roman" w:hAnsi="Times New Roman" w:cs="Times New Roman"/>
          <w:sz w:val="24"/>
          <w:szCs w:val="24"/>
        </w:rPr>
      </w:pPr>
      <w:r w:rsidRPr="00B62540">
        <w:rPr>
          <w:rFonts w:ascii="Times New Roman" w:hAnsi="Times New Roman" w:cs="Times New Roman"/>
          <w:sz w:val="24"/>
          <w:szCs w:val="24"/>
        </w:rPr>
        <w:t>Ejecútese:</w:t>
      </w:r>
    </w:p>
    <w:p w14:paraId="2B2FEC92" w14:textId="77777777" w:rsidR="00E27DC8" w:rsidRPr="00B62540" w:rsidRDefault="00E27DC8" w:rsidP="00751247">
      <w:pPr>
        <w:spacing w:after="0" w:line="240" w:lineRule="auto"/>
        <w:rPr>
          <w:rFonts w:ascii="Times New Roman" w:hAnsi="Times New Roman" w:cs="Times New Roman"/>
          <w:sz w:val="24"/>
          <w:szCs w:val="24"/>
        </w:rPr>
      </w:pPr>
    </w:p>
    <w:p w14:paraId="689364AB" w14:textId="77777777" w:rsidR="00E27DC8" w:rsidRPr="00B62540" w:rsidRDefault="00E27DC8" w:rsidP="00751247">
      <w:pPr>
        <w:spacing w:after="0" w:line="240" w:lineRule="auto"/>
        <w:rPr>
          <w:rFonts w:ascii="Times New Roman" w:hAnsi="Times New Roman" w:cs="Times New Roman"/>
          <w:sz w:val="24"/>
          <w:szCs w:val="24"/>
        </w:rPr>
      </w:pPr>
    </w:p>
    <w:p w14:paraId="7989E6D5" w14:textId="77777777" w:rsidR="00E27DC8" w:rsidRPr="00B62540" w:rsidRDefault="00E27DC8" w:rsidP="00751247">
      <w:pPr>
        <w:spacing w:after="0" w:line="240" w:lineRule="auto"/>
        <w:rPr>
          <w:rFonts w:ascii="Times New Roman" w:hAnsi="Times New Roman" w:cs="Times New Roman"/>
          <w:sz w:val="24"/>
          <w:szCs w:val="24"/>
        </w:rPr>
      </w:pPr>
      <w:r w:rsidRPr="00B62540">
        <w:rPr>
          <w:rFonts w:ascii="Times New Roman" w:hAnsi="Times New Roman" w:cs="Times New Roman"/>
          <w:sz w:val="24"/>
          <w:szCs w:val="24"/>
        </w:rPr>
        <w:t>Dr. Santiago Guarderas</w:t>
      </w:r>
    </w:p>
    <w:p w14:paraId="3A697D1B" w14:textId="77777777" w:rsidR="00E27DC8" w:rsidRPr="00B62540" w:rsidRDefault="00E27DC8" w:rsidP="00751247">
      <w:pPr>
        <w:spacing w:after="0" w:line="240" w:lineRule="auto"/>
        <w:rPr>
          <w:rFonts w:ascii="Times New Roman" w:hAnsi="Times New Roman" w:cs="Times New Roman"/>
          <w:b/>
          <w:sz w:val="24"/>
          <w:szCs w:val="24"/>
        </w:rPr>
      </w:pPr>
      <w:r w:rsidRPr="00B62540">
        <w:rPr>
          <w:rFonts w:ascii="Times New Roman" w:hAnsi="Times New Roman" w:cs="Times New Roman"/>
          <w:b/>
          <w:sz w:val="24"/>
          <w:szCs w:val="24"/>
        </w:rPr>
        <w:t>ALCALDE DEL DISTRITO METROPOLITANO DE QUITO</w:t>
      </w:r>
    </w:p>
    <w:p w14:paraId="7BF134DE" w14:textId="77777777" w:rsidR="00E27DC8" w:rsidRPr="00B62540" w:rsidRDefault="00E27DC8" w:rsidP="00751247">
      <w:pPr>
        <w:spacing w:after="0" w:line="240" w:lineRule="auto"/>
        <w:rPr>
          <w:rFonts w:ascii="Times New Roman" w:hAnsi="Times New Roman" w:cs="Times New Roman"/>
          <w:sz w:val="24"/>
          <w:szCs w:val="24"/>
        </w:rPr>
      </w:pPr>
    </w:p>
    <w:p w14:paraId="6F863476" w14:textId="77777777" w:rsidR="00E27DC8" w:rsidRPr="00B62540" w:rsidRDefault="00E27DC8" w:rsidP="00751247">
      <w:pPr>
        <w:spacing w:after="0" w:line="240" w:lineRule="auto"/>
        <w:rPr>
          <w:rFonts w:ascii="Times New Roman" w:hAnsi="Times New Roman" w:cs="Times New Roman"/>
          <w:sz w:val="24"/>
          <w:szCs w:val="24"/>
        </w:rPr>
      </w:pPr>
      <w:r w:rsidRPr="00B62540">
        <w:rPr>
          <w:rFonts w:ascii="Times New Roman" w:hAnsi="Times New Roman" w:cs="Times New Roman"/>
          <w:sz w:val="24"/>
          <w:szCs w:val="24"/>
        </w:rPr>
        <w:t>CERTIFICO que la presente ordenanza fue discutida y aprobada en sesión pública del Concejo Metropolitano de Quito, el … de …. de 2022 y suscrita por el Dr. Santiago Guarderas, Alcalde del Distrito Metropolitano de Quito, el ….. de ….. de 2022.</w:t>
      </w:r>
    </w:p>
    <w:p w14:paraId="0A9790FA" w14:textId="77777777" w:rsidR="00E27DC8" w:rsidRPr="00B62540" w:rsidRDefault="00E27DC8" w:rsidP="00751247">
      <w:pPr>
        <w:spacing w:after="0" w:line="240" w:lineRule="auto"/>
        <w:rPr>
          <w:rFonts w:ascii="Times New Roman" w:hAnsi="Times New Roman" w:cs="Times New Roman"/>
          <w:sz w:val="24"/>
          <w:szCs w:val="24"/>
        </w:rPr>
      </w:pPr>
    </w:p>
    <w:p w14:paraId="73A16EE7" w14:textId="77777777" w:rsidR="00E27DC8" w:rsidRPr="00B62540" w:rsidRDefault="00E27DC8" w:rsidP="00751247">
      <w:pPr>
        <w:spacing w:after="0" w:line="240" w:lineRule="auto"/>
        <w:rPr>
          <w:rFonts w:ascii="Times New Roman" w:hAnsi="Times New Roman" w:cs="Times New Roman"/>
          <w:sz w:val="24"/>
          <w:szCs w:val="24"/>
        </w:rPr>
      </w:pPr>
      <w:r w:rsidRPr="00B62540">
        <w:rPr>
          <w:rFonts w:ascii="Times New Roman" w:hAnsi="Times New Roman" w:cs="Times New Roman"/>
          <w:sz w:val="24"/>
          <w:szCs w:val="24"/>
        </w:rPr>
        <w:t>Lo certifico. - Distrito Metropolitano de Quito, ….. de ….. de 2022.</w:t>
      </w:r>
    </w:p>
    <w:p w14:paraId="13289AF1" w14:textId="77777777" w:rsidR="00E27DC8" w:rsidRPr="00B62540" w:rsidRDefault="00E27DC8" w:rsidP="00751247">
      <w:pPr>
        <w:spacing w:after="0" w:line="240" w:lineRule="auto"/>
        <w:rPr>
          <w:rFonts w:ascii="Times New Roman" w:hAnsi="Times New Roman" w:cs="Times New Roman"/>
          <w:sz w:val="24"/>
          <w:szCs w:val="24"/>
        </w:rPr>
      </w:pPr>
    </w:p>
    <w:p w14:paraId="17CCCF51" w14:textId="77777777" w:rsidR="00E27DC8" w:rsidRPr="00B62540" w:rsidRDefault="00E27DC8" w:rsidP="00751247">
      <w:pPr>
        <w:spacing w:after="0" w:line="240" w:lineRule="auto"/>
        <w:rPr>
          <w:rFonts w:ascii="Times New Roman" w:hAnsi="Times New Roman" w:cs="Times New Roman"/>
          <w:sz w:val="24"/>
          <w:szCs w:val="24"/>
        </w:rPr>
      </w:pPr>
    </w:p>
    <w:p w14:paraId="273A2002" w14:textId="77777777" w:rsidR="00E27DC8" w:rsidRPr="00B62540" w:rsidRDefault="00E27DC8" w:rsidP="00751247">
      <w:pPr>
        <w:spacing w:after="0" w:line="240" w:lineRule="auto"/>
        <w:rPr>
          <w:rFonts w:ascii="Times New Roman" w:hAnsi="Times New Roman" w:cs="Times New Roman"/>
          <w:sz w:val="24"/>
          <w:szCs w:val="24"/>
        </w:rPr>
      </w:pPr>
    </w:p>
    <w:p w14:paraId="7BEAAE6F" w14:textId="77777777" w:rsidR="00E27DC8" w:rsidRPr="00B62540" w:rsidRDefault="00E27DC8" w:rsidP="00751247">
      <w:pPr>
        <w:spacing w:after="0" w:line="240" w:lineRule="auto"/>
        <w:rPr>
          <w:rFonts w:ascii="Times New Roman" w:hAnsi="Times New Roman" w:cs="Times New Roman"/>
          <w:sz w:val="24"/>
          <w:szCs w:val="24"/>
        </w:rPr>
      </w:pPr>
      <w:r w:rsidRPr="00B62540">
        <w:rPr>
          <w:rFonts w:ascii="Times New Roman" w:hAnsi="Times New Roman" w:cs="Times New Roman"/>
          <w:sz w:val="24"/>
          <w:szCs w:val="24"/>
        </w:rPr>
        <w:t>Abg. Pablo Santillán</w:t>
      </w:r>
    </w:p>
    <w:p w14:paraId="7532E3FD" w14:textId="77777777" w:rsidR="00E27DC8" w:rsidRPr="00751247" w:rsidRDefault="00E27DC8" w:rsidP="00751247">
      <w:pPr>
        <w:spacing w:after="0" w:line="240" w:lineRule="auto"/>
        <w:rPr>
          <w:rFonts w:ascii="Times New Roman" w:hAnsi="Times New Roman" w:cs="Times New Roman"/>
          <w:b/>
          <w:sz w:val="24"/>
          <w:szCs w:val="24"/>
        </w:rPr>
      </w:pPr>
      <w:r w:rsidRPr="00B62540">
        <w:rPr>
          <w:rFonts w:ascii="Times New Roman" w:hAnsi="Times New Roman" w:cs="Times New Roman"/>
          <w:b/>
          <w:sz w:val="24"/>
          <w:szCs w:val="24"/>
        </w:rPr>
        <w:t>SECRETARIO GENERAL DEL CONCEJO METROPOLITANO DE QUITO</w:t>
      </w:r>
    </w:p>
    <w:p w14:paraId="3C6150EE" w14:textId="77777777" w:rsidR="00E27DC8" w:rsidRPr="00751247" w:rsidRDefault="00E27DC8" w:rsidP="00751247">
      <w:pPr>
        <w:spacing w:after="0" w:line="240" w:lineRule="auto"/>
        <w:rPr>
          <w:rFonts w:ascii="Times New Roman" w:hAnsi="Times New Roman" w:cs="Times New Roman"/>
          <w:sz w:val="24"/>
          <w:szCs w:val="24"/>
        </w:rPr>
      </w:pPr>
    </w:p>
    <w:sectPr w:rsidR="00E27DC8" w:rsidRPr="00751247" w:rsidSect="00B62540">
      <w:footerReference w:type="default" r:id="rId10"/>
      <w:pgSz w:w="11906" w:h="16838"/>
      <w:pgMar w:top="1350" w:right="1416" w:bottom="1260"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Alexandra" w:date="2022-05-31T12:23:00Z" w:initials="A">
    <w:p w14:paraId="116CFEF6" w14:textId="04A3AB9B" w:rsidR="006C3590" w:rsidRDefault="006C3590">
      <w:pPr>
        <w:pStyle w:val="Textocomentario"/>
      </w:pPr>
      <w:r>
        <w:rPr>
          <w:rStyle w:val="Refdecomentario"/>
        </w:rPr>
        <w:annotationRef/>
      </w:r>
      <w:r>
        <w:t>Seguridad alimentaria</w:t>
      </w:r>
    </w:p>
  </w:comment>
  <w:comment w:id="15" w:author="Alexandra" w:date="2022-05-31T12:30:00Z" w:initials="A">
    <w:p w14:paraId="1B262521" w14:textId="0B9C9008" w:rsidR="00CC505F" w:rsidRDefault="00CC505F">
      <w:pPr>
        <w:pStyle w:val="Textocomentario"/>
      </w:pPr>
      <w:r>
        <w:rPr>
          <w:rStyle w:val="Refdecomentario"/>
        </w:rPr>
        <w:annotationRef/>
      </w:r>
      <w:r>
        <w:t>Citar la fuente y bajo qué contexto se producen 20kilos / m2, porque el cálculo es más o menos de 3kg/m2</w:t>
      </w:r>
    </w:p>
  </w:comment>
  <w:comment w:id="41" w:author="Alexandra" w:date="2022-05-31T12:43:00Z" w:initials="A">
    <w:p w14:paraId="5C71BD9A" w14:textId="77777777" w:rsidR="00144520" w:rsidRDefault="00144520" w:rsidP="00144520">
      <w:pPr>
        <w:spacing w:after="0" w:line="240" w:lineRule="auto"/>
        <w:jc w:val="both"/>
        <w:rPr>
          <w:rFonts w:ascii="Times New Roman" w:hAnsi="Times New Roman" w:cs="Times New Roman"/>
          <w:sz w:val="24"/>
          <w:szCs w:val="24"/>
        </w:rPr>
      </w:pPr>
      <w:r>
        <w:rPr>
          <w:rStyle w:val="Refdecomentario"/>
        </w:rPr>
        <w:annotationRef/>
      </w:r>
      <w:r>
        <w:rPr>
          <w:rFonts w:ascii="Times New Roman" w:hAnsi="Times New Roman" w:cs="Times New Roman"/>
          <w:sz w:val="24"/>
          <w:szCs w:val="24"/>
        </w:rPr>
        <w:t xml:space="preserve">en Quito la tipología de huertos se determina de acuerdo a su ubicación como: urbanos, periurbanos y rurales en pequeña escala; por su motivación puede ser: subsistencia (autoconsumo), comerciales, demostrativos, escolares o recreativos; por la tenencia de la tierra pueden ser públicos o privados; por el aprovechamiento de espacios disponibles: sobre suelo o en contenedores, bien sea de forma </w:t>
      </w:r>
      <w:r w:rsidRPr="004C241E">
        <w:rPr>
          <w:rFonts w:ascii="Times New Roman" w:hAnsi="Times New Roman" w:cs="Times New Roman"/>
          <w:sz w:val="24"/>
          <w:szCs w:val="24"/>
        </w:rPr>
        <w:t xml:space="preserve">horizontal </w:t>
      </w:r>
      <w:r>
        <w:rPr>
          <w:rFonts w:ascii="Times New Roman" w:hAnsi="Times New Roman" w:cs="Times New Roman"/>
          <w:sz w:val="24"/>
          <w:szCs w:val="24"/>
        </w:rPr>
        <w:t xml:space="preserve">o </w:t>
      </w:r>
      <w:r w:rsidRPr="004C241E">
        <w:rPr>
          <w:rFonts w:ascii="Times New Roman" w:hAnsi="Times New Roman" w:cs="Times New Roman"/>
          <w:sz w:val="24"/>
          <w:szCs w:val="24"/>
        </w:rPr>
        <w:t>vertical</w:t>
      </w:r>
      <w:r>
        <w:rPr>
          <w:rFonts w:ascii="Times New Roman" w:hAnsi="Times New Roman" w:cs="Times New Roman"/>
          <w:sz w:val="24"/>
          <w:szCs w:val="24"/>
        </w:rPr>
        <w:t>.</w:t>
      </w:r>
    </w:p>
    <w:p w14:paraId="4CF0B3BB" w14:textId="492BE0A1" w:rsidR="00144520" w:rsidRDefault="00144520">
      <w:pPr>
        <w:pStyle w:val="Textocomentario"/>
      </w:pPr>
    </w:p>
  </w:comment>
  <w:comment w:id="42" w:author="Alexandra" w:date="2022-05-31T12:44:00Z" w:initials="A">
    <w:p w14:paraId="5E8D538B" w14:textId="36A7802C" w:rsidR="00144520" w:rsidRDefault="00144520">
      <w:pPr>
        <w:pStyle w:val="Textocomentario"/>
      </w:pPr>
      <w:r>
        <w:rPr>
          <w:rStyle w:val="Refdecomentario"/>
        </w:rPr>
        <w:annotationRef/>
      </w:r>
      <w:r>
        <w:t>No puede ser el mismo que el actual porque nadie lo puede usar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6CFEF6" w15:done="0"/>
  <w15:commentEx w15:paraId="1B262521" w15:done="0"/>
  <w15:commentEx w15:paraId="4CF0B3BB" w15:done="0"/>
  <w15:commentEx w15:paraId="5E8D538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3D7EE" w14:textId="77777777" w:rsidR="004364BE" w:rsidRDefault="004364BE" w:rsidP="00FF7172">
      <w:pPr>
        <w:spacing w:after="0" w:line="240" w:lineRule="auto"/>
      </w:pPr>
      <w:r>
        <w:separator/>
      </w:r>
    </w:p>
  </w:endnote>
  <w:endnote w:type="continuationSeparator" w:id="0">
    <w:p w14:paraId="598AF966" w14:textId="77777777" w:rsidR="004364BE" w:rsidRDefault="004364BE" w:rsidP="00FF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Light">
    <w:altName w:val="Source Sans Pro Light"/>
    <w:panose1 w:val="00000000000000000000"/>
    <w:charset w:val="00"/>
    <w:family w:val="swiss"/>
    <w:notTrueType/>
    <w:pitch w:val="default"/>
    <w:sig w:usb0="00000003" w:usb1="00000000" w:usb2="00000000" w:usb3="00000000" w:csb0="00000001" w:csb1="00000000"/>
  </w:font>
  <w:font w:name="Proxima Nova Alt Lt">
    <w:altName w:val="Proxima Nova Alt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647078"/>
      <w:docPartObj>
        <w:docPartGallery w:val="Page Numbers (Bottom of Page)"/>
        <w:docPartUnique/>
      </w:docPartObj>
    </w:sdtPr>
    <w:sdtEndPr/>
    <w:sdtContent>
      <w:p w14:paraId="75014D56" w14:textId="092E341B" w:rsidR="00542109" w:rsidRDefault="00542109">
        <w:pPr>
          <w:pStyle w:val="Piedepgina"/>
          <w:jc w:val="right"/>
        </w:pPr>
        <w:r>
          <w:fldChar w:fldCharType="begin"/>
        </w:r>
        <w:r>
          <w:instrText>PAGE   \* MERGEFORMAT</w:instrText>
        </w:r>
        <w:r>
          <w:fldChar w:fldCharType="separate"/>
        </w:r>
        <w:r w:rsidR="009E0483" w:rsidRPr="009E0483">
          <w:rPr>
            <w:noProof/>
            <w:lang w:val="es-ES"/>
          </w:rPr>
          <w:t>1</w:t>
        </w:r>
        <w:r>
          <w:fldChar w:fldCharType="end"/>
        </w:r>
      </w:p>
    </w:sdtContent>
  </w:sdt>
  <w:p w14:paraId="4E00E356" w14:textId="77777777" w:rsidR="00542109" w:rsidRDefault="005421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47C7C" w14:textId="77777777" w:rsidR="004364BE" w:rsidRDefault="004364BE" w:rsidP="00FF7172">
      <w:pPr>
        <w:spacing w:after="0" w:line="240" w:lineRule="auto"/>
      </w:pPr>
      <w:r>
        <w:separator/>
      </w:r>
    </w:p>
  </w:footnote>
  <w:footnote w:type="continuationSeparator" w:id="0">
    <w:p w14:paraId="2FB6124C" w14:textId="77777777" w:rsidR="004364BE" w:rsidRDefault="004364BE" w:rsidP="00FF7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9A9"/>
    <w:multiLevelType w:val="hybridMultilevel"/>
    <w:tmpl w:val="43CC7F2C"/>
    <w:lvl w:ilvl="0" w:tplc="2452B53E">
      <w:start w:val="1"/>
      <w:numFmt w:val="bullet"/>
      <w:lvlText w:val="•"/>
      <w:lvlJc w:val="left"/>
      <w:pPr>
        <w:tabs>
          <w:tab w:val="num" w:pos="720"/>
        </w:tabs>
        <w:ind w:left="720" w:hanging="360"/>
      </w:pPr>
      <w:rPr>
        <w:rFonts w:ascii="Arial" w:hAnsi="Arial" w:hint="default"/>
      </w:rPr>
    </w:lvl>
    <w:lvl w:ilvl="1" w:tplc="A4388E06">
      <w:start w:val="1"/>
      <w:numFmt w:val="bullet"/>
      <w:lvlText w:val="•"/>
      <w:lvlJc w:val="left"/>
      <w:pPr>
        <w:tabs>
          <w:tab w:val="num" w:pos="1440"/>
        </w:tabs>
        <w:ind w:left="1440" w:hanging="360"/>
      </w:pPr>
      <w:rPr>
        <w:rFonts w:ascii="Arial" w:hAnsi="Arial" w:hint="default"/>
      </w:rPr>
    </w:lvl>
    <w:lvl w:ilvl="2" w:tplc="E4484A1E" w:tentative="1">
      <w:start w:val="1"/>
      <w:numFmt w:val="bullet"/>
      <w:lvlText w:val="•"/>
      <w:lvlJc w:val="left"/>
      <w:pPr>
        <w:tabs>
          <w:tab w:val="num" w:pos="2160"/>
        </w:tabs>
        <w:ind w:left="2160" w:hanging="360"/>
      </w:pPr>
      <w:rPr>
        <w:rFonts w:ascii="Arial" w:hAnsi="Arial" w:hint="default"/>
      </w:rPr>
    </w:lvl>
    <w:lvl w:ilvl="3" w:tplc="C4600E5E" w:tentative="1">
      <w:start w:val="1"/>
      <w:numFmt w:val="bullet"/>
      <w:lvlText w:val="•"/>
      <w:lvlJc w:val="left"/>
      <w:pPr>
        <w:tabs>
          <w:tab w:val="num" w:pos="2880"/>
        </w:tabs>
        <w:ind w:left="2880" w:hanging="360"/>
      </w:pPr>
      <w:rPr>
        <w:rFonts w:ascii="Arial" w:hAnsi="Arial" w:hint="default"/>
      </w:rPr>
    </w:lvl>
    <w:lvl w:ilvl="4" w:tplc="66EE3F3E" w:tentative="1">
      <w:start w:val="1"/>
      <w:numFmt w:val="bullet"/>
      <w:lvlText w:val="•"/>
      <w:lvlJc w:val="left"/>
      <w:pPr>
        <w:tabs>
          <w:tab w:val="num" w:pos="3600"/>
        </w:tabs>
        <w:ind w:left="3600" w:hanging="360"/>
      </w:pPr>
      <w:rPr>
        <w:rFonts w:ascii="Arial" w:hAnsi="Arial" w:hint="default"/>
      </w:rPr>
    </w:lvl>
    <w:lvl w:ilvl="5" w:tplc="BDE45E98" w:tentative="1">
      <w:start w:val="1"/>
      <w:numFmt w:val="bullet"/>
      <w:lvlText w:val="•"/>
      <w:lvlJc w:val="left"/>
      <w:pPr>
        <w:tabs>
          <w:tab w:val="num" w:pos="4320"/>
        </w:tabs>
        <w:ind w:left="4320" w:hanging="360"/>
      </w:pPr>
      <w:rPr>
        <w:rFonts w:ascii="Arial" w:hAnsi="Arial" w:hint="default"/>
      </w:rPr>
    </w:lvl>
    <w:lvl w:ilvl="6" w:tplc="4E28BD7C" w:tentative="1">
      <w:start w:val="1"/>
      <w:numFmt w:val="bullet"/>
      <w:lvlText w:val="•"/>
      <w:lvlJc w:val="left"/>
      <w:pPr>
        <w:tabs>
          <w:tab w:val="num" w:pos="5040"/>
        </w:tabs>
        <w:ind w:left="5040" w:hanging="360"/>
      </w:pPr>
      <w:rPr>
        <w:rFonts w:ascii="Arial" w:hAnsi="Arial" w:hint="default"/>
      </w:rPr>
    </w:lvl>
    <w:lvl w:ilvl="7" w:tplc="EDDA8048" w:tentative="1">
      <w:start w:val="1"/>
      <w:numFmt w:val="bullet"/>
      <w:lvlText w:val="•"/>
      <w:lvlJc w:val="left"/>
      <w:pPr>
        <w:tabs>
          <w:tab w:val="num" w:pos="5760"/>
        </w:tabs>
        <w:ind w:left="5760" w:hanging="360"/>
      </w:pPr>
      <w:rPr>
        <w:rFonts w:ascii="Arial" w:hAnsi="Arial" w:hint="default"/>
      </w:rPr>
    </w:lvl>
    <w:lvl w:ilvl="8" w:tplc="A9F810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E05166"/>
    <w:multiLevelType w:val="hybridMultilevel"/>
    <w:tmpl w:val="CE2AC57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E2678D9"/>
    <w:multiLevelType w:val="hybridMultilevel"/>
    <w:tmpl w:val="CD04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A78DB"/>
    <w:multiLevelType w:val="hybridMultilevel"/>
    <w:tmpl w:val="8312B742"/>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7880246"/>
    <w:multiLevelType w:val="hybridMultilevel"/>
    <w:tmpl w:val="F05225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BB35A6D"/>
    <w:multiLevelType w:val="hybridMultilevel"/>
    <w:tmpl w:val="BC4A1832"/>
    <w:lvl w:ilvl="0" w:tplc="88607208">
      <w:start w:val="1"/>
      <w:numFmt w:val="bullet"/>
      <w:lvlText w:val="•"/>
      <w:lvlJc w:val="left"/>
      <w:pPr>
        <w:tabs>
          <w:tab w:val="num" w:pos="720"/>
        </w:tabs>
        <w:ind w:left="720" w:hanging="360"/>
      </w:pPr>
      <w:rPr>
        <w:rFonts w:ascii="Arial" w:hAnsi="Arial" w:hint="default"/>
      </w:rPr>
    </w:lvl>
    <w:lvl w:ilvl="1" w:tplc="1B003DE0">
      <w:start w:val="1"/>
      <w:numFmt w:val="bullet"/>
      <w:lvlText w:val="•"/>
      <w:lvlJc w:val="left"/>
      <w:pPr>
        <w:tabs>
          <w:tab w:val="num" w:pos="1440"/>
        </w:tabs>
        <w:ind w:left="1440" w:hanging="360"/>
      </w:pPr>
      <w:rPr>
        <w:rFonts w:ascii="Arial" w:hAnsi="Arial" w:hint="default"/>
      </w:rPr>
    </w:lvl>
    <w:lvl w:ilvl="2" w:tplc="402C2BC8" w:tentative="1">
      <w:start w:val="1"/>
      <w:numFmt w:val="bullet"/>
      <w:lvlText w:val="•"/>
      <w:lvlJc w:val="left"/>
      <w:pPr>
        <w:tabs>
          <w:tab w:val="num" w:pos="2160"/>
        </w:tabs>
        <w:ind w:left="2160" w:hanging="360"/>
      </w:pPr>
      <w:rPr>
        <w:rFonts w:ascii="Arial" w:hAnsi="Arial" w:hint="default"/>
      </w:rPr>
    </w:lvl>
    <w:lvl w:ilvl="3" w:tplc="F9386F7C" w:tentative="1">
      <w:start w:val="1"/>
      <w:numFmt w:val="bullet"/>
      <w:lvlText w:val="•"/>
      <w:lvlJc w:val="left"/>
      <w:pPr>
        <w:tabs>
          <w:tab w:val="num" w:pos="2880"/>
        </w:tabs>
        <w:ind w:left="2880" w:hanging="360"/>
      </w:pPr>
      <w:rPr>
        <w:rFonts w:ascii="Arial" w:hAnsi="Arial" w:hint="default"/>
      </w:rPr>
    </w:lvl>
    <w:lvl w:ilvl="4" w:tplc="6A20D982" w:tentative="1">
      <w:start w:val="1"/>
      <w:numFmt w:val="bullet"/>
      <w:lvlText w:val="•"/>
      <w:lvlJc w:val="left"/>
      <w:pPr>
        <w:tabs>
          <w:tab w:val="num" w:pos="3600"/>
        </w:tabs>
        <w:ind w:left="3600" w:hanging="360"/>
      </w:pPr>
      <w:rPr>
        <w:rFonts w:ascii="Arial" w:hAnsi="Arial" w:hint="default"/>
      </w:rPr>
    </w:lvl>
    <w:lvl w:ilvl="5" w:tplc="F0161FCE" w:tentative="1">
      <w:start w:val="1"/>
      <w:numFmt w:val="bullet"/>
      <w:lvlText w:val="•"/>
      <w:lvlJc w:val="left"/>
      <w:pPr>
        <w:tabs>
          <w:tab w:val="num" w:pos="4320"/>
        </w:tabs>
        <w:ind w:left="4320" w:hanging="360"/>
      </w:pPr>
      <w:rPr>
        <w:rFonts w:ascii="Arial" w:hAnsi="Arial" w:hint="default"/>
      </w:rPr>
    </w:lvl>
    <w:lvl w:ilvl="6" w:tplc="AC0E09FE" w:tentative="1">
      <w:start w:val="1"/>
      <w:numFmt w:val="bullet"/>
      <w:lvlText w:val="•"/>
      <w:lvlJc w:val="left"/>
      <w:pPr>
        <w:tabs>
          <w:tab w:val="num" w:pos="5040"/>
        </w:tabs>
        <w:ind w:left="5040" w:hanging="360"/>
      </w:pPr>
      <w:rPr>
        <w:rFonts w:ascii="Arial" w:hAnsi="Arial" w:hint="default"/>
      </w:rPr>
    </w:lvl>
    <w:lvl w:ilvl="7" w:tplc="9786941C" w:tentative="1">
      <w:start w:val="1"/>
      <w:numFmt w:val="bullet"/>
      <w:lvlText w:val="•"/>
      <w:lvlJc w:val="left"/>
      <w:pPr>
        <w:tabs>
          <w:tab w:val="num" w:pos="5760"/>
        </w:tabs>
        <w:ind w:left="5760" w:hanging="360"/>
      </w:pPr>
      <w:rPr>
        <w:rFonts w:ascii="Arial" w:hAnsi="Arial" w:hint="default"/>
      </w:rPr>
    </w:lvl>
    <w:lvl w:ilvl="8" w:tplc="629A31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3002BE"/>
    <w:multiLevelType w:val="hybridMultilevel"/>
    <w:tmpl w:val="CC14B4D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36103D7A"/>
    <w:multiLevelType w:val="hybridMultilevel"/>
    <w:tmpl w:val="7BDAF0CC"/>
    <w:lvl w:ilvl="0" w:tplc="72383452">
      <w:start w:val="1"/>
      <w:numFmt w:val="bullet"/>
      <w:lvlText w:val="•"/>
      <w:lvlJc w:val="left"/>
      <w:pPr>
        <w:tabs>
          <w:tab w:val="num" w:pos="720"/>
        </w:tabs>
        <w:ind w:left="720" w:hanging="360"/>
      </w:pPr>
      <w:rPr>
        <w:rFonts w:ascii="Arial" w:hAnsi="Arial" w:hint="default"/>
      </w:rPr>
    </w:lvl>
    <w:lvl w:ilvl="1" w:tplc="8D78A664">
      <w:start w:val="1"/>
      <w:numFmt w:val="bullet"/>
      <w:lvlText w:val="•"/>
      <w:lvlJc w:val="left"/>
      <w:pPr>
        <w:tabs>
          <w:tab w:val="num" w:pos="1440"/>
        </w:tabs>
        <w:ind w:left="1440" w:hanging="360"/>
      </w:pPr>
      <w:rPr>
        <w:rFonts w:ascii="Arial" w:hAnsi="Arial" w:hint="default"/>
      </w:rPr>
    </w:lvl>
    <w:lvl w:ilvl="2" w:tplc="D87C93D4" w:tentative="1">
      <w:start w:val="1"/>
      <w:numFmt w:val="bullet"/>
      <w:lvlText w:val="•"/>
      <w:lvlJc w:val="left"/>
      <w:pPr>
        <w:tabs>
          <w:tab w:val="num" w:pos="2160"/>
        </w:tabs>
        <w:ind w:left="2160" w:hanging="360"/>
      </w:pPr>
      <w:rPr>
        <w:rFonts w:ascii="Arial" w:hAnsi="Arial" w:hint="default"/>
      </w:rPr>
    </w:lvl>
    <w:lvl w:ilvl="3" w:tplc="D3A033C0" w:tentative="1">
      <w:start w:val="1"/>
      <w:numFmt w:val="bullet"/>
      <w:lvlText w:val="•"/>
      <w:lvlJc w:val="left"/>
      <w:pPr>
        <w:tabs>
          <w:tab w:val="num" w:pos="2880"/>
        </w:tabs>
        <w:ind w:left="2880" w:hanging="360"/>
      </w:pPr>
      <w:rPr>
        <w:rFonts w:ascii="Arial" w:hAnsi="Arial" w:hint="default"/>
      </w:rPr>
    </w:lvl>
    <w:lvl w:ilvl="4" w:tplc="ACB2C518" w:tentative="1">
      <w:start w:val="1"/>
      <w:numFmt w:val="bullet"/>
      <w:lvlText w:val="•"/>
      <w:lvlJc w:val="left"/>
      <w:pPr>
        <w:tabs>
          <w:tab w:val="num" w:pos="3600"/>
        </w:tabs>
        <w:ind w:left="3600" w:hanging="360"/>
      </w:pPr>
      <w:rPr>
        <w:rFonts w:ascii="Arial" w:hAnsi="Arial" w:hint="default"/>
      </w:rPr>
    </w:lvl>
    <w:lvl w:ilvl="5" w:tplc="DCDC6D84" w:tentative="1">
      <w:start w:val="1"/>
      <w:numFmt w:val="bullet"/>
      <w:lvlText w:val="•"/>
      <w:lvlJc w:val="left"/>
      <w:pPr>
        <w:tabs>
          <w:tab w:val="num" w:pos="4320"/>
        </w:tabs>
        <w:ind w:left="4320" w:hanging="360"/>
      </w:pPr>
      <w:rPr>
        <w:rFonts w:ascii="Arial" w:hAnsi="Arial" w:hint="default"/>
      </w:rPr>
    </w:lvl>
    <w:lvl w:ilvl="6" w:tplc="CB306808" w:tentative="1">
      <w:start w:val="1"/>
      <w:numFmt w:val="bullet"/>
      <w:lvlText w:val="•"/>
      <w:lvlJc w:val="left"/>
      <w:pPr>
        <w:tabs>
          <w:tab w:val="num" w:pos="5040"/>
        </w:tabs>
        <w:ind w:left="5040" w:hanging="360"/>
      </w:pPr>
      <w:rPr>
        <w:rFonts w:ascii="Arial" w:hAnsi="Arial" w:hint="default"/>
      </w:rPr>
    </w:lvl>
    <w:lvl w:ilvl="7" w:tplc="5CF2446C" w:tentative="1">
      <w:start w:val="1"/>
      <w:numFmt w:val="bullet"/>
      <w:lvlText w:val="•"/>
      <w:lvlJc w:val="left"/>
      <w:pPr>
        <w:tabs>
          <w:tab w:val="num" w:pos="5760"/>
        </w:tabs>
        <w:ind w:left="5760" w:hanging="360"/>
      </w:pPr>
      <w:rPr>
        <w:rFonts w:ascii="Arial" w:hAnsi="Arial" w:hint="default"/>
      </w:rPr>
    </w:lvl>
    <w:lvl w:ilvl="8" w:tplc="7892F5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EE538B"/>
    <w:multiLevelType w:val="hybridMultilevel"/>
    <w:tmpl w:val="441438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6971B07"/>
    <w:multiLevelType w:val="hybridMultilevel"/>
    <w:tmpl w:val="2544F6F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0" w15:restartNumberingAfterBreak="0">
    <w:nsid w:val="678C32CE"/>
    <w:multiLevelType w:val="hybridMultilevel"/>
    <w:tmpl w:val="97B2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5"/>
  </w:num>
  <w:num w:numId="6">
    <w:abstractNumId w:val="8"/>
  </w:num>
  <w:num w:numId="7">
    <w:abstractNumId w:val="1"/>
  </w:num>
  <w:num w:numId="8">
    <w:abstractNumId w:val="9"/>
  </w:num>
  <w:num w:numId="9">
    <w:abstractNumId w:val="4"/>
  </w:num>
  <w:num w:numId="10">
    <w:abstractNumId w:val="10"/>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ra">
    <w15:presenceInfo w15:providerId="None" w15:userId="Alexand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FC"/>
    <w:rsid w:val="0000338A"/>
    <w:rsid w:val="00013887"/>
    <w:rsid w:val="000173D1"/>
    <w:rsid w:val="00025B8D"/>
    <w:rsid w:val="00032DF1"/>
    <w:rsid w:val="00033628"/>
    <w:rsid w:val="00035DB5"/>
    <w:rsid w:val="000402FC"/>
    <w:rsid w:val="000404DA"/>
    <w:rsid w:val="00047574"/>
    <w:rsid w:val="00047EC4"/>
    <w:rsid w:val="00056208"/>
    <w:rsid w:val="00062B90"/>
    <w:rsid w:val="000710BD"/>
    <w:rsid w:val="00076D17"/>
    <w:rsid w:val="00080F6C"/>
    <w:rsid w:val="0008174F"/>
    <w:rsid w:val="00085CDC"/>
    <w:rsid w:val="000918B9"/>
    <w:rsid w:val="000963C6"/>
    <w:rsid w:val="000A4735"/>
    <w:rsid w:val="000A692D"/>
    <w:rsid w:val="000B745F"/>
    <w:rsid w:val="000D2241"/>
    <w:rsid w:val="000D2D2C"/>
    <w:rsid w:val="000D4ACE"/>
    <w:rsid w:val="000F02E6"/>
    <w:rsid w:val="000F6DF0"/>
    <w:rsid w:val="00133885"/>
    <w:rsid w:val="00134443"/>
    <w:rsid w:val="001359A0"/>
    <w:rsid w:val="0014168B"/>
    <w:rsid w:val="00144520"/>
    <w:rsid w:val="00145C9D"/>
    <w:rsid w:val="001550E1"/>
    <w:rsid w:val="00163784"/>
    <w:rsid w:val="00170500"/>
    <w:rsid w:val="00173176"/>
    <w:rsid w:val="00181798"/>
    <w:rsid w:val="00184699"/>
    <w:rsid w:val="00187E3A"/>
    <w:rsid w:val="001A3E34"/>
    <w:rsid w:val="001B16F4"/>
    <w:rsid w:val="001C082E"/>
    <w:rsid w:val="001C27B2"/>
    <w:rsid w:val="001E003C"/>
    <w:rsid w:val="001F4A5C"/>
    <w:rsid w:val="001F6BED"/>
    <w:rsid w:val="001F759A"/>
    <w:rsid w:val="00200B45"/>
    <w:rsid w:val="0020362F"/>
    <w:rsid w:val="002140DA"/>
    <w:rsid w:val="00224DD6"/>
    <w:rsid w:val="00226056"/>
    <w:rsid w:val="002320DC"/>
    <w:rsid w:val="00232A15"/>
    <w:rsid w:val="00234899"/>
    <w:rsid w:val="0023526D"/>
    <w:rsid w:val="00250A6E"/>
    <w:rsid w:val="00275F0E"/>
    <w:rsid w:val="00285777"/>
    <w:rsid w:val="00291087"/>
    <w:rsid w:val="002A2AB4"/>
    <w:rsid w:val="002A30DD"/>
    <w:rsid w:val="002B2BAE"/>
    <w:rsid w:val="002C3114"/>
    <w:rsid w:val="002D1F33"/>
    <w:rsid w:val="002E2BD8"/>
    <w:rsid w:val="002F11AE"/>
    <w:rsid w:val="00300B50"/>
    <w:rsid w:val="003053A9"/>
    <w:rsid w:val="003105D7"/>
    <w:rsid w:val="00320CFF"/>
    <w:rsid w:val="00323906"/>
    <w:rsid w:val="003267FC"/>
    <w:rsid w:val="0033354E"/>
    <w:rsid w:val="00336F3F"/>
    <w:rsid w:val="00350A2E"/>
    <w:rsid w:val="0035285C"/>
    <w:rsid w:val="00361EB7"/>
    <w:rsid w:val="00364205"/>
    <w:rsid w:val="003876CC"/>
    <w:rsid w:val="00391358"/>
    <w:rsid w:val="003A238D"/>
    <w:rsid w:val="003A5432"/>
    <w:rsid w:val="003A5A0D"/>
    <w:rsid w:val="003A6BC5"/>
    <w:rsid w:val="003A74B3"/>
    <w:rsid w:val="003B68A9"/>
    <w:rsid w:val="003B7070"/>
    <w:rsid w:val="003C5770"/>
    <w:rsid w:val="003C5E6B"/>
    <w:rsid w:val="003E5506"/>
    <w:rsid w:val="004207EF"/>
    <w:rsid w:val="00423421"/>
    <w:rsid w:val="0042461C"/>
    <w:rsid w:val="004333C9"/>
    <w:rsid w:val="00435A51"/>
    <w:rsid w:val="004364BE"/>
    <w:rsid w:val="0044643C"/>
    <w:rsid w:val="00465183"/>
    <w:rsid w:val="00465B9C"/>
    <w:rsid w:val="004716A0"/>
    <w:rsid w:val="0047475D"/>
    <w:rsid w:val="00474EC1"/>
    <w:rsid w:val="00486E0B"/>
    <w:rsid w:val="00490E17"/>
    <w:rsid w:val="00496122"/>
    <w:rsid w:val="004A12E1"/>
    <w:rsid w:val="004B311E"/>
    <w:rsid w:val="004B54D2"/>
    <w:rsid w:val="004B54E8"/>
    <w:rsid w:val="004B5720"/>
    <w:rsid w:val="004B5F7F"/>
    <w:rsid w:val="004B62DB"/>
    <w:rsid w:val="004B7381"/>
    <w:rsid w:val="004C241E"/>
    <w:rsid w:val="004C5F80"/>
    <w:rsid w:val="004D0AAE"/>
    <w:rsid w:val="004D7296"/>
    <w:rsid w:val="004E21E9"/>
    <w:rsid w:val="004E5549"/>
    <w:rsid w:val="004E5CD2"/>
    <w:rsid w:val="004E64CD"/>
    <w:rsid w:val="00501D1B"/>
    <w:rsid w:val="00511ACA"/>
    <w:rsid w:val="005125F2"/>
    <w:rsid w:val="005231B1"/>
    <w:rsid w:val="00523DC6"/>
    <w:rsid w:val="00527F15"/>
    <w:rsid w:val="00542109"/>
    <w:rsid w:val="005746E8"/>
    <w:rsid w:val="005778C5"/>
    <w:rsid w:val="00584D23"/>
    <w:rsid w:val="005932DB"/>
    <w:rsid w:val="00595A1C"/>
    <w:rsid w:val="005A5092"/>
    <w:rsid w:val="005C0758"/>
    <w:rsid w:val="005D0AD5"/>
    <w:rsid w:val="005D4E9B"/>
    <w:rsid w:val="005E2910"/>
    <w:rsid w:val="006110C6"/>
    <w:rsid w:val="0063123E"/>
    <w:rsid w:val="00632B5A"/>
    <w:rsid w:val="006332BD"/>
    <w:rsid w:val="00634A8A"/>
    <w:rsid w:val="00634F3D"/>
    <w:rsid w:val="00645870"/>
    <w:rsid w:val="006836E3"/>
    <w:rsid w:val="00683898"/>
    <w:rsid w:val="006A7C2D"/>
    <w:rsid w:val="006B70EC"/>
    <w:rsid w:val="006C0B38"/>
    <w:rsid w:val="006C2AEF"/>
    <w:rsid w:val="006C30AC"/>
    <w:rsid w:val="006C3590"/>
    <w:rsid w:val="006C59EE"/>
    <w:rsid w:val="006F1A60"/>
    <w:rsid w:val="006F5729"/>
    <w:rsid w:val="00712390"/>
    <w:rsid w:val="00723C3B"/>
    <w:rsid w:val="0073344C"/>
    <w:rsid w:val="00735294"/>
    <w:rsid w:val="007413FE"/>
    <w:rsid w:val="00751247"/>
    <w:rsid w:val="00755B06"/>
    <w:rsid w:val="00766A3E"/>
    <w:rsid w:val="00770A36"/>
    <w:rsid w:val="00771F3E"/>
    <w:rsid w:val="00786FEA"/>
    <w:rsid w:val="00794A0B"/>
    <w:rsid w:val="00794F14"/>
    <w:rsid w:val="00797079"/>
    <w:rsid w:val="007A2861"/>
    <w:rsid w:val="007A3B31"/>
    <w:rsid w:val="007D4CFA"/>
    <w:rsid w:val="007D6749"/>
    <w:rsid w:val="007E1BBC"/>
    <w:rsid w:val="007E684E"/>
    <w:rsid w:val="007E7C05"/>
    <w:rsid w:val="007F201E"/>
    <w:rsid w:val="007F4A9B"/>
    <w:rsid w:val="00802976"/>
    <w:rsid w:val="00813D99"/>
    <w:rsid w:val="008246B6"/>
    <w:rsid w:val="008271A7"/>
    <w:rsid w:val="00832412"/>
    <w:rsid w:val="00844845"/>
    <w:rsid w:val="00845CCE"/>
    <w:rsid w:val="00852A98"/>
    <w:rsid w:val="00874821"/>
    <w:rsid w:val="008766F5"/>
    <w:rsid w:val="00882D56"/>
    <w:rsid w:val="00890C23"/>
    <w:rsid w:val="00890CCE"/>
    <w:rsid w:val="00896D39"/>
    <w:rsid w:val="008C5C19"/>
    <w:rsid w:val="008D081C"/>
    <w:rsid w:val="008D57D9"/>
    <w:rsid w:val="008E2296"/>
    <w:rsid w:val="008E2A36"/>
    <w:rsid w:val="008F4F1C"/>
    <w:rsid w:val="009013B4"/>
    <w:rsid w:val="00913E1A"/>
    <w:rsid w:val="00921707"/>
    <w:rsid w:val="00930146"/>
    <w:rsid w:val="0093195B"/>
    <w:rsid w:val="00937910"/>
    <w:rsid w:val="00946077"/>
    <w:rsid w:val="00947105"/>
    <w:rsid w:val="009529C8"/>
    <w:rsid w:val="00965F70"/>
    <w:rsid w:val="00980D2C"/>
    <w:rsid w:val="009814BE"/>
    <w:rsid w:val="009A0019"/>
    <w:rsid w:val="009D034B"/>
    <w:rsid w:val="009D6E05"/>
    <w:rsid w:val="009E0483"/>
    <w:rsid w:val="009E2A87"/>
    <w:rsid w:val="009E53FE"/>
    <w:rsid w:val="009F093C"/>
    <w:rsid w:val="009F4D09"/>
    <w:rsid w:val="00A050B1"/>
    <w:rsid w:val="00A2339A"/>
    <w:rsid w:val="00A366CB"/>
    <w:rsid w:val="00A40201"/>
    <w:rsid w:val="00A55FFC"/>
    <w:rsid w:val="00A6267A"/>
    <w:rsid w:val="00A77E41"/>
    <w:rsid w:val="00A8471F"/>
    <w:rsid w:val="00A8513F"/>
    <w:rsid w:val="00A95FC9"/>
    <w:rsid w:val="00AC4CB5"/>
    <w:rsid w:val="00AC79E4"/>
    <w:rsid w:val="00AC7FD8"/>
    <w:rsid w:val="00AD6A3E"/>
    <w:rsid w:val="00AF0FAE"/>
    <w:rsid w:val="00AF14F2"/>
    <w:rsid w:val="00AF574B"/>
    <w:rsid w:val="00AF711C"/>
    <w:rsid w:val="00B030D3"/>
    <w:rsid w:val="00B04106"/>
    <w:rsid w:val="00B21402"/>
    <w:rsid w:val="00B2789C"/>
    <w:rsid w:val="00B47DA9"/>
    <w:rsid w:val="00B54DAA"/>
    <w:rsid w:val="00B57D3A"/>
    <w:rsid w:val="00B60A73"/>
    <w:rsid w:val="00B62540"/>
    <w:rsid w:val="00B631EF"/>
    <w:rsid w:val="00B67D4A"/>
    <w:rsid w:val="00B71EB7"/>
    <w:rsid w:val="00B83988"/>
    <w:rsid w:val="00B877BC"/>
    <w:rsid w:val="00BA5EB1"/>
    <w:rsid w:val="00BB43DE"/>
    <w:rsid w:val="00BC374C"/>
    <w:rsid w:val="00BD6835"/>
    <w:rsid w:val="00BE19B6"/>
    <w:rsid w:val="00BF1C39"/>
    <w:rsid w:val="00BF5678"/>
    <w:rsid w:val="00BF68A6"/>
    <w:rsid w:val="00C058B6"/>
    <w:rsid w:val="00C13194"/>
    <w:rsid w:val="00C2167A"/>
    <w:rsid w:val="00C41A65"/>
    <w:rsid w:val="00C6338A"/>
    <w:rsid w:val="00C63781"/>
    <w:rsid w:val="00C66101"/>
    <w:rsid w:val="00C910D7"/>
    <w:rsid w:val="00CB578F"/>
    <w:rsid w:val="00CB7EAD"/>
    <w:rsid w:val="00CC505F"/>
    <w:rsid w:val="00CD1E1E"/>
    <w:rsid w:val="00CD53CA"/>
    <w:rsid w:val="00CE303C"/>
    <w:rsid w:val="00CE7512"/>
    <w:rsid w:val="00CE7E40"/>
    <w:rsid w:val="00CF063F"/>
    <w:rsid w:val="00CF5C39"/>
    <w:rsid w:val="00CF6916"/>
    <w:rsid w:val="00CF6BA7"/>
    <w:rsid w:val="00CF7609"/>
    <w:rsid w:val="00D001C7"/>
    <w:rsid w:val="00D00773"/>
    <w:rsid w:val="00D0575F"/>
    <w:rsid w:val="00D10651"/>
    <w:rsid w:val="00D1361F"/>
    <w:rsid w:val="00D16CF8"/>
    <w:rsid w:val="00D2523F"/>
    <w:rsid w:val="00D320A9"/>
    <w:rsid w:val="00D43D56"/>
    <w:rsid w:val="00D4498E"/>
    <w:rsid w:val="00D67526"/>
    <w:rsid w:val="00D866D6"/>
    <w:rsid w:val="00D91CAF"/>
    <w:rsid w:val="00D9305A"/>
    <w:rsid w:val="00DA2ECD"/>
    <w:rsid w:val="00DA6661"/>
    <w:rsid w:val="00DB7458"/>
    <w:rsid w:val="00DC39D7"/>
    <w:rsid w:val="00DC75BD"/>
    <w:rsid w:val="00DD4B3B"/>
    <w:rsid w:val="00DF4E82"/>
    <w:rsid w:val="00DF6C3C"/>
    <w:rsid w:val="00E003F6"/>
    <w:rsid w:val="00E03898"/>
    <w:rsid w:val="00E23E7A"/>
    <w:rsid w:val="00E27DC8"/>
    <w:rsid w:val="00E41DAB"/>
    <w:rsid w:val="00E457D3"/>
    <w:rsid w:val="00E54243"/>
    <w:rsid w:val="00E634A7"/>
    <w:rsid w:val="00E63E9B"/>
    <w:rsid w:val="00E70806"/>
    <w:rsid w:val="00E74A74"/>
    <w:rsid w:val="00E77B05"/>
    <w:rsid w:val="00E87B19"/>
    <w:rsid w:val="00EA129E"/>
    <w:rsid w:val="00EB080A"/>
    <w:rsid w:val="00EB7CDB"/>
    <w:rsid w:val="00EC1CF1"/>
    <w:rsid w:val="00F210D1"/>
    <w:rsid w:val="00F21ABE"/>
    <w:rsid w:val="00F22277"/>
    <w:rsid w:val="00F530A1"/>
    <w:rsid w:val="00F647D1"/>
    <w:rsid w:val="00F866CA"/>
    <w:rsid w:val="00F87140"/>
    <w:rsid w:val="00F87E12"/>
    <w:rsid w:val="00FA6244"/>
    <w:rsid w:val="00FA6B0A"/>
    <w:rsid w:val="00FB7F08"/>
    <w:rsid w:val="00FC3DF5"/>
    <w:rsid w:val="00FC50DE"/>
    <w:rsid w:val="00FD5FA6"/>
    <w:rsid w:val="00FE30C6"/>
    <w:rsid w:val="00FE707C"/>
    <w:rsid w:val="00FF60B9"/>
    <w:rsid w:val="00FF717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DBEC"/>
  <w15:docId w15:val="{42985529-E724-4AEC-A38E-78556CC1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apítulo,Titulo parrafo,Cuadrícula media 1 - Énfasis 21,TIT 2 IND,Párrafo de lista SUBCAPITULO,Texto,List Paragraph1,Titulo 1"/>
    <w:basedOn w:val="Normal"/>
    <w:link w:val="PrrafodelistaCar"/>
    <w:uiPriority w:val="34"/>
    <w:qFormat/>
    <w:rsid w:val="003876CC"/>
    <w:pPr>
      <w:ind w:left="720"/>
      <w:contextualSpacing/>
    </w:pPr>
  </w:style>
  <w:style w:type="paragraph" w:styleId="NormalWeb">
    <w:name w:val="Normal (Web)"/>
    <w:basedOn w:val="Normal"/>
    <w:uiPriority w:val="99"/>
    <w:unhideWhenUsed/>
    <w:rsid w:val="00A366CB"/>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6F57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729"/>
    <w:rPr>
      <w:rFonts w:ascii="Tahoma" w:hAnsi="Tahoma" w:cs="Tahoma"/>
      <w:sz w:val="16"/>
      <w:szCs w:val="16"/>
    </w:rPr>
  </w:style>
  <w:style w:type="character" w:styleId="Hipervnculo">
    <w:name w:val="Hyperlink"/>
    <w:basedOn w:val="Fuentedeprrafopredeter"/>
    <w:uiPriority w:val="99"/>
    <w:semiHidden/>
    <w:unhideWhenUsed/>
    <w:rsid w:val="00C6338A"/>
    <w:rPr>
      <w:color w:val="0000FF"/>
      <w:u w:val="single"/>
    </w:rPr>
  </w:style>
  <w:style w:type="character" w:styleId="Textoennegrita">
    <w:name w:val="Strong"/>
    <w:basedOn w:val="Fuentedeprrafopredeter"/>
    <w:uiPriority w:val="22"/>
    <w:qFormat/>
    <w:rsid w:val="002A2AB4"/>
    <w:rPr>
      <w:b/>
      <w:bCs/>
    </w:rPr>
  </w:style>
  <w:style w:type="paragraph" w:styleId="Encabezado">
    <w:name w:val="header"/>
    <w:basedOn w:val="Normal"/>
    <w:link w:val="EncabezadoCar"/>
    <w:uiPriority w:val="99"/>
    <w:unhideWhenUsed/>
    <w:rsid w:val="00FF71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7172"/>
  </w:style>
  <w:style w:type="paragraph" w:styleId="Piedepgina">
    <w:name w:val="footer"/>
    <w:basedOn w:val="Normal"/>
    <w:link w:val="PiedepginaCar"/>
    <w:uiPriority w:val="99"/>
    <w:unhideWhenUsed/>
    <w:rsid w:val="00FF7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7172"/>
  </w:style>
  <w:style w:type="character" w:customStyle="1" w:styleId="PrrafodelistaCar">
    <w:name w:val="Párrafo de lista Car"/>
    <w:aliases w:val="Capítulo Car,Titulo parrafo Car,Cuadrícula media 1 - Énfasis 21 Car,TIT 2 IND Car,Párrafo de lista SUBCAPITULO Car,Texto Car,List Paragraph1 Car,Titulo 1 Car"/>
    <w:basedOn w:val="Fuentedeprrafopredeter"/>
    <w:link w:val="Prrafodelista"/>
    <w:uiPriority w:val="34"/>
    <w:rsid w:val="00EB7CDB"/>
  </w:style>
  <w:style w:type="paragraph" w:customStyle="1" w:styleId="Default">
    <w:name w:val="Default"/>
    <w:rsid w:val="0094710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2">
    <w:name w:val="Pa2"/>
    <w:basedOn w:val="Default"/>
    <w:next w:val="Default"/>
    <w:uiPriority w:val="99"/>
    <w:rsid w:val="009529C8"/>
    <w:pPr>
      <w:spacing w:line="241" w:lineRule="atLeast"/>
    </w:pPr>
    <w:rPr>
      <w:rFonts w:ascii="Source Sans Pro Light" w:hAnsi="Source Sans Pro Light" w:cstheme="minorBidi"/>
      <w:color w:val="auto"/>
    </w:rPr>
  </w:style>
  <w:style w:type="character" w:customStyle="1" w:styleId="A6">
    <w:name w:val="A6"/>
    <w:uiPriority w:val="99"/>
    <w:rsid w:val="009529C8"/>
    <w:rPr>
      <w:rFonts w:cs="Source Sans Pro Light"/>
      <w:color w:val="000000"/>
      <w:sz w:val="48"/>
      <w:szCs w:val="48"/>
    </w:rPr>
  </w:style>
  <w:style w:type="character" w:customStyle="1" w:styleId="A5">
    <w:name w:val="A5"/>
    <w:uiPriority w:val="99"/>
    <w:rsid w:val="009A0019"/>
    <w:rPr>
      <w:rFonts w:cs="Proxima Nova Alt Lt"/>
      <w:color w:val="000000"/>
      <w:sz w:val="18"/>
      <w:szCs w:val="18"/>
    </w:rPr>
  </w:style>
  <w:style w:type="character" w:styleId="Refdecomentario">
    <w:name w:val="annotation reference"/>
    <w:basedOn w:val="Fuentedeprrafopredeter"/>
    <w:uiPriority w:val="99"/>
    <w:semiHidden/>
    <w:unhideWhenUsed/>
    <w:rsid w:val="003053A9"/>
    <w:rPr>
      <w:sz w:val="16"/>
      <w:szCs w:val="16"/>
    </w:rPr>
  </w:style>
  <w:style w:type="paragraph" w:styleId="Textocomentario">
    <w:name w:val="annotation text"/>
    <w:basedOn w:val="Normal"/>
    <w:link w:val="TextocomentarioCar"/>
    <w:uiPriority w:val="99"/>
    <w:semiHidden/>
    <w:unhideWhenUsed/>
    <w:rsid w:val="003053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53A9"/>
    <w:rPr>
      <w:sz w:val="20"/>
      <w:szCs w:val="20"/>
    </w:rPr>
  </w:style>
  <w:style w:type="paragraph" w:styleId="Asuntodelcomentario">
    <w:name w:val="annotation subject"/>
    <w:basedOn w:val="Textocomentario"/>
    <w:next w:val="Textocomentario"/>
    <w:link w:val="AsuntodelcomentarioCar"/>
    <w:uiPriority w:val="99"/>
    <w:semiHidden/>
    <w:unhideWhenUsed/>
    <w:rsid w:val="003053A9"/>
    <w:rPr>
      <w:b/>
      <w:bCs/>
    </w:rPr>
  </w:style>
  <w:style w:type="character" w:customStyle="1" w:styleId="AsuntodelcomentarioCar">
    <w:name w:val="Asunto del comentario Car"/>
    <w:basedOn w:val="TextocomentarioCar"/>
    <w:link w:val="Asuntodelcomentario"/>
    <w:uiPriority w:val="99"/>
    <w:semiHidden/>
    <w:rsid w:val="003053A9"/>
    <w:rPr>
      <w:b/>
      <w:bCs/>
      <w:sz w:val="20"/>
      <w:szCs w:val="20"/>
    </w:rPr>
  </w:style>
  <w:style w:type="paragraph" w:styleId="Revisin">
    <w:name w:val="Revision"/>
    <w:hidden/>
    <w:uiPriority w:val="99"/>
    <w:semiHidden/>
    <w:rsid w:val="00CD1E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245480">
      <w:bodyDiv w:val="1"/>
      <w:marLeft w:val="0"/>
      <w:marRight w:val="0"/>
      <w:marTop w:val="0"/>
      <w:marBottom w:val="0"/>
      <w:divBdr>
        <w:top w:val="none" w:sz="0" w:space="0" w:color="auto"/>
        <w:left w:val="none" w:sz="0" w:space="0" w:color="auto"/>
        <w:bottom w:val="none" w:sz="0" w:space="0" w:color="auto"/>
        <w:right w:val="none" w:sz="0" w:space="0" w:color="auto"/>
      </w:divBdr>
    </w:div>
    <w:div w:id="1243684983">
      <w:bodyDiv w:val="1"/>
      <w:marLeft w:val="0"/>
      <w:marRight w:val="0"/>
      <w:marTop w:val="0"/>
      <w:marBottom w:val="0"/>
      <w:divBdr>
        <w:top w:val="none" w:sz="0" w:space="0" w:color="auto"/>
        <w:left w:val="none" w:sz="0" w:space="0" w:color="auto"/>
        <w:bottom w:val="none" w:sz="0" w:space="0" w:color="auto"/>
        <w:right w:val="none" w:sz="0" w:space="0" w:color="auto"/>
      </w:divBdr>
      <w:divsChild>
        <w:div w:id="1817186337">
          <w:marLeft w:val="0"/>
          <w:marRight w:val="0"/>
          <w:marTop w:val="0"/>
          <w:marBottom w:val="0"/>
          <w:divBdr>
            <w:top w:val="none" w:sz="0" w:space="0" w:color="auto"/>
            <w:left w:val="none" w:sz="0" w:space="0" w:color="auto"/>
            <w:bottom w:val="none" w:sz="0" w:space="0" w:color="auto"/>
            <w:right w:val="none" w:sz="0" w:space="0" w:color="auto"/>
          </w:divBdr>
        </w:div>
        <w:div w:id="1259480005">
          <w:marLeft w:val="0"/>
          <w:marRight w:val="0"/>
          <w:marTop w:val="0"/>
          <w:marBottom w:val="0"/>
          <w:divBdr>
            <w:top w:val="none" w:sz="0" w:space="0" w:color="auto"/>
            <w:left w:val="none" w:sz="0" w:space="0" w:color="auto"/>
            <w:bottom w:val="none" w:sz="0" w:space="0" w:color="auto"/>
            <w:right w:val="none" w:sz="0" w:space="0" w:color="auto"/>
          </w:divBdr>
        </w:div>
      </w:divsChild>
    </w:div>
    <w:div w:id="1319967088">
      <w:bodyDiv w:val="1"/>
      <w:marLeft w:val="0"/>
      <w:marRight w:val="0"/>
      <w:marTop w:val="0"/>
      <w:marBottom w:val="0"/>
      <w:divBdr>
        <w:top w:val="none" w:sz="0" w:space="0" w:color="auto"/>
        <w:left w:val="none" w:sz="0" w:space="0" w:color="auto"/>
        <w:bottom w:val="none" w:sz="0" w:space="0" w:color="auto"/>
        <w:right w:val="none" w:sz="0" w:space="0" w:color="auto"/>
      </w:divBdr>
    </w:div>
    <w:div w:id="21184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5F310C1-6401-4928-854B-B4236BB9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8068</Words>
  <Characters>45990</Characters>
  <Application>Microsoft Office Word</Application>
  <DocSecurity>0</DocSecurity>
  <Lines>383</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Mauricio Morales Enriquez</dc:creator>
  <cp:lastModifiedBy>Alexandra</cp:lastModifiedBy>
  <cp:revision>6</cp:revision>
  <dcterms:created xsi:type="dcterms:W3CDTF">2022-05-31T17:22:00Z</dcterms:created>
  <dcterms:modified xsi:type="dcterms:W3CDTF">2022-05-31T17:55:00Z</dcterms:modified>
</cp:coreProperties>
</file>