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7C11C" w14:textId="02322A2B" w:rsidR="00451D3F" w:rsidRDefault="00451D3F" w:rsidP="00E814B7">
      <w:pPr>
        <w:spacing w:after="80"/>
        <w:jc w:val="center"/>
        <w:rPr>
          <w:ins w:id="0" w:author="Maria Jose Chavez Naranjo" w:date="2022-09-15T11:21:00Z"/>
          <w:rFonts w:cs="Calibri"/>
          <w:b/>
        </w:rPr>
      </w:pPr>
      <w:commentRangeStart w:id="1"/>
      <w:ins w:id="2" w:author="Maria Jose Chavez Naranjo" w:date="2022-09-15T11:03:00Z">
        <w:r>
          <w:rPr>
            <w:rFonts w:cs="Calibri"/>
            <w:b/>
          </w:rPr>
          <w:t>EXPOSICIÓN DE MOTIVOS</w:t>
        </w:r>
      </w:ins>
      <w:commentRangeEnd w:id="1"/>
      <w:ins w:id="3" w:author="Maria Jose Chavez Naranjo" w:date="2022-09-15T11:05:00Z">
        <w:r>
          <w:rPr>
            <w:rStyle w:val="Refdecomentario"/>
          </w:rPr>
          <w:commentReference w:id="1"/>
        </w:r>
      </w:ins>
    </w:p>
    <w:p w14:paraId="5988557D" w14:textId="41F88515" w:rsidR="00547FF5" w:rsidRDefault="00547FF5" w:rsidP="00E814B7">
      <w:pPr>
        <w:spacing w:after="80"/>
        <w:jc w:val="center"/>
        <w:rPr>
          <w:ins w:id="4" w:author="Maria Jose Chavez Naranjo" w:date="2022-09-15T11:22:00Z"/>
          <w:rFonts w:cs="Calibri"/>
          <w:b/>
        </w:rPr>
      </w:pPr>
    </w:p>
    <w:p w14:paraId="761656E9" w14:textId="77777777" w:rsidR="00547FF5" w:rsidRDefault="00547FF5" w:rsidP="00E814B7">
      <w:pPr>
        <w:spacing w:after="80"/>
        <w:jc w:val="center"/>
        <w:rPr>
          <w:ins w:id="5" w:author="Maria Jose Chavez Naranjo" w:date="2022-09-15T11:03:00Z"/>
          <w:rFonts w:cs="Calibri"/>
          <w:b/>
        </w:rPr>
      </w:pPr>
    </w:p>
    <w:p w14:paraId="0E3CC754" w14:textId="77777777" w:rsidR="00451D3F" w:rsidRDefault="00451D3F" w:rsidP="00E814B7">
      <w:pPr>
        <w:spacing w:after="80"/>
        <w:jc w:val="center"/>
        <w:rPr>
          <w:ins w:id="6" w:author="Maria Jose Chavez Naranjo" w:date="2022-09-15T11:03:00Z"/>
          <w:rFonts w:cs="Calibri"/>
          <w:b/>
        </w:rPr>
      </w:pPr>
    </w:p>
    <w:p w14:paraId="4BBE635F" w14:textId="6D37BC39" w:rsidR="00B93905" w:rsidRPr="00984F7C" w:rsidRDefault="00B93905" w:rsidP="00E814B7">
      <w:pPr>
        <w:spacing w:after="80"/>
        <w:jc w:val="center"/>
        <w:rPr>
          <w:rFonts w:cs="Calibri"/>
          <w:b/>
        </w:rPr>
      </w:pPr>
      <w:r w:rsidRPr="00984F7C">
        <w:rPr>
          <w:rFonts w:cs="Calibri"/>
          <w:b/>
        </w:rPr>
        <w:t>CONSIDERANDO:</w:t>
      </w:r>
    </w:p>
    <w:p w14:paraId="61F70B07" w14:textId="77777777" w:rsidR="00B93905" w:rsidRPr="00984F7C" w:rsidRDefault="00B93905" w:rsidP="00E814B7">
      <w:pPr>
        <w:spacing w:after="80"/>
        <w:ind w:left="567" w:hanging="567"/>
        <w:jc w:val="both"/>
        <w:rPr>
          <w:rFonts w:cs="Calibri"/>
        </w:rPr>
      </w:pPr>
    </w:p>
    <w:p w14:paraId="5D6EEB60" w14:textId="77777777" w:rsidR="00B93905" w:rsidRPr="00984F7C" w:rsidRDefault="00B93905" w:rsidP="00E814B7">
      <w:pPr>
        <w:spacing w:after="80"/>
        <w:ind w:left="567" w:hanging="567"/>
        <w:jc w:val="both"/>
        <w:rPr>
          <w:rFonts w:cs="Calibri"/>
        </w:rPr>
      </w:pPr>
    </w:p>
    <w:p w14:paraId="0348A7EE" w14:textId="0A3A8783" w:rsidR="00B93905" w:rsidRPr="00984F7C" w:rsidRDefault="00B93905" w:rsidP="00E814B7">
      <w:pPr>
        <w:autoSpaceDE w:val="0"/>
        <w:autoSpaceDN w:val="0"/>
        <w:adjustRightInd w:val="0"/>
        <w:spacing w:after="0"/>
        <w:ind w:left="840" w:hanging="840"/>
        <w:jc w:val="both"/>
        <w:rPr>
          <w:rFonts w:cs="Calibri"/>
          <w:i/>
          <w:lang w:eastAsia="es-ES"/>
        </w:rPr>
      </w:pPr>
      <w:r w:rsidRPr="00984F7C">
        <w:rPr>
          <w:rFonts w:cs="Calibri"/>
          <w:b/>
          <w:lang w:eastAsia="es-ES"/>
        </w:rPr>
        <w:t>Que,</w:t>
      </w:r>
      <w:r w:rsidRPr="00984F7C">
        <w:rPr>
          <w:rFonts w:cs="Calibri"/>
          <w:lang w:eastAsia="es-ES"/>
        </w:rPr>
        <w:t xml:space="preserve"> </w:t>
      </w:r>
      <w:r w:rsidRPr="00984F7C">
        <w:rPr>
          <w:rFonts w:cs="Calibri"/>
          <w:lang w:eastAsia="es-ES"/>
        </w:rPr>
        <w:tab/>
        <w:t xml:space="preserve">el artículo 82 de la Constitución de la República del Ecuador, preceptúa el derecho a la seguridad jurídica, el cual </w:t>
      </w:r>
      <w:r w:rsidR="008C4000" w:rsidRPr="00984F7C">
        <w:rPr>
          <w:rFonts w:cs="Calibri"/>
          <w:i/>
          <w:lang w:eastAsia="es-ES"/>
        </w:rPr>
        <w:t>“</w:t>
      </w:r>
      <w:r w:rsidRPr="00984F7C">
        <w:rPr>
          <w:rFonts w:cs="Calibri"/>
          <w:i/>
          <w:lang w:eastAsia="es-ES"/>
        </w:rPr>
        <w:t>se fundamenta en el respeto a la Constitución y en la existencia de normas jurídicas previas, claras, públicas y aplicadas por las autoridades competentes</w:t>
      </w:r>
      <w:r w:rsidR="008C4000" w:rsidRPr="00984F7C">
        <w:rPr>
          <w:rFonts w:cs="Calibri"/>
          <w:i/>
          <w:lang w:eastAsia="es-ES"/>
        </w:rPr>
        <w:t>”;</w:t>
      </w:r>
    </w:p>
    <w:p w14:paraId="155F1813" w14:textId="77777777" w:rsidR="00B93905" w:rsidRPr="00984F7C" w:rsidRDefault="00B93905" w:rsidP="00E814B7">
      <w:pPr>
        <w:autoSpaceDE w:val="0"/>
        <w:autoSpaceDN w:val="0"/>
        <w:adjustRightInd w:val="0"/>
        <w:spacing w:after="0"/>
        <w:ind w:left="840" w:hanging="840"/>
        <w:jc w:val="both"/>
        <w:rPr>
          <w:rFonts w:cs="Calibri"/>
          <w:lang w:eastAsia="es-ES"/>
        </w:rPr>
      </w:pPr>
    </w:p>
    <w:p w14:paraId="7C2B56BC" w14:textId="6E6BB19E" w:rsidR="00B93905" w:rsidRPr="00984F7C" w:rsidRDefault="00B93905" w:rsidP="00E814B7">
      <w:pPr>
        <w:autoSpaceDE w:val="0"/>
        <w:autoSpaceDN w:val="0"/>
        <w:adjustRightInd w:val="0"/>
        <w:spacing w:after="0"/>
        <w:ind w:left="840" w:hanging="840"/>
        <w:jc w:val="both"/>
        <w:rPr>
          <w:rFonts w:cs="Calibri"/>
          <w:lang w:eastAsia="es-ES"/>
        </w:rPr>
      </w:pPr>
      <w:r w:rsidRPr="00984F7C">
        <w:rPr>
          <w:rFonts w:cs="Calibri"/>
          <w:b/>
          <w:bCs/>
          <w:lang w:eastAsia="es-ES"/>
        </w:rPr>
        <w:t>Que</w:t>
      </w:r>
      <w:r w:rsidRPr="00984F7C">
        <w:rPr>
          <w:rFonts w:cs="Calibri"/>
          <w:bCs/>
          <w:lang w:eastAsia="es-ES"/>
        </w:rPr>
        <w:t xml:space="preserve">, </w:t>
      </w:r>
      <w:r w:rsidRPr="00984F7C">
        <w:rPr>
          <w:rFonts w:cs="Calibri"/>
          <w:bCs/>
          <w:lang w:eastAsia="es-ES"/>
        </w:rPr>
        <w:tab/>
        <w:t>el artículo 226</w:t>
      </w:r>
      <w:r w:rsidRPr="00984F7C">
        <w:rPr>
          <w:rFonts w:cs="Calibri"/>
          <w:lang w:eastAsia="es-ES"/>
        </w:rPr>
        <w:t xml:space="preserve"> de la Constitución de la </w:t>
      </w:r>
      <w:r w:rsidR="00721ED7" w:rsidRPr="00984F7C">
        <w:rPr>
          <w:rFonts w:cs="Calibri"/>
          <w:lang w:eastAsia="es-ES"/>
        </w:rPr>
        <w:t>República manda</w:t>
      </w:r>
      <w:r w:rsidR="008C4000" w:rsidRPr="00984F7C">
        <w:rPr>
          <w:rFonts w:cs="Calibri"/>
          <w:lang w:eastAsia="es-ES"/>
        </w:rPr>
        <w:t xml:space="preserve"> </w:t>
      </w:r>
      <w:r w:rsidRPr="00984F7C">
        <w:rPr>
          <w:rFonts w:cs="Calibri"/>
          <w:lang w:eastAsia="es-ES"/>
        </w:rPr>
        <w:t xml:space="preserve">que </w:t>
      </w:r>
      <w:r w:rsidR="008C4000" w:rsidRPr="00984F7C">
        <w:rPr>
          <w:rFonts w:cs="Calibri"/>
          <w:i/>
          <w:lang w:eastAsia="es-ES"/>
        </w:rPr>
        <w:t>“</w:t>
      </w:r>
      <w:r w:rsidRPr="00984F7C">
        <w:rPr>
          <w:rFonts w:cs="Calibri"/>
          <w:i/>
          <w:lang w:eastAsia="es-ES"/>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008C4000" w:rsidRPr="00984F7C">
        <w:rPr>
          <w:rFonts w:cs="Calibri"/>
          <w:i/>
          <w:lang w:eastAsia="es-ES"/>
        </w:rPr>
        <w:t>”</w:t>
      </w:r>
      <w:r w:rsidRPr="00984F7C">
        <w:rPr>
          <w:rFonts w:cs="Calibri"/>
          <w:i/>
          <w:lang w:eastAsia="es-ES"/>
        </w:rPr>
        <w:t>;</w:t>
      </w:r>
    </w:p>
    <w:p w14:paraId="25AB663B" w14:textId="77777777" w:rsidR="00B93905" w:rsidRPr="00984F7C" w:rsidRDefault="00B93905" w:rsidP="00E814B7">
      <w:pPr>
        <w:autoSpaceDE w:val="0"/>
        <w:autoSpaceDN w:val="0"/>
        <w:adjustRightInd w:val="0"/>
        <w:spacing w:after="0"/>
        <w:ind w:left="840" w:hanging="840"/>
        <w:jc w:val="both"/>
        <w:rPr>
          <w:rFonts w:cs="Calibri"/>
          <w:lang w:eastAsia="es-ES"/>
        </w:rPr>
      </w:pPr>
    </w:p>
    <w:p w14:paraId="3B7DA9B2" w14:textId="026D629E" w:rsidR="00A40CD2" w:rsidRPr="00984F7C" w:rsidRDefault="00A40CD2" w:rsidP="00E814B7">
      <w:pPr>
        <w:autoSpaceDE w:val="0"/>
        <w:autoSpaceDN w:val="0"/>
        <w:adjustRightInd w:val="0"/>
        <w:spacing w:after="0"/>
        <w:ind w:left="840" w:hanging="840"/>
        <w:jc w:val="both"/>
        <w:rPr>
          <w:rFonts w:cs="Calibri"/>
          <w:lang w:eastAsia="es-ES"/>
        </w:rPr>
      </w:pPr>
      <w:r w:rsidRPr="00984F7C">
        <w:rPr>
          <w:rFonts w:cs="Calibri"/>
          <w:b/>
          <w:lang w:eastAsia="es-ES"/>
        </w:rPr>
        <w:t>Que,</w:t>
      </w:r>
      <w:r w:rsidRPr="00984F7C">
        <w:rPr>
          <w:rFonts w:cs="Calibri"/>
          <w:lang w:eastAsia="es-ES"/>
        </w:rPr>
        <w:tab/>
        <w:t xml:space="preserve">el artículo 238 de la Constitución de la República </w:t>
      </w:r>
      <w:r w:rsidR="008C4000" w:rsidRPr="00984F7C">
        <w:rPr>
          <w:rFonts w:cs="Calibri"/>
          <w:lang w:eastAsia="es-ES"/>
        </w:rPr>
        <w:t xml:space="preserve">manda </w:t>
      </w:r>
      <w:r w:rsidRPr="00984F7C">
        <w:rPr>
          <w:rFonts w:cs="Calibri"/>
          <w:i/>
          <w:lang w:eastAsia="es-ES"/>
        </w:rPr>
        <w:t xml:space="preserve">que </w:t>
      </w:r>
      <w:r w:rsidR="008C4000" w:rsidRPr="00984F7C">
        <w:rPr>
          <w:rFonts w:cs="Calibri"/>
          <w:i/>
          <w:lang w:eastAsia="es-ES"/>
        </w:rPr>
        <w:t>“l</w:t>
      </w:r>
      <w:r w:rsidRPr="00984F7C">
        <w:rPr>
          <w:rFonts w:cs="Calibri"/>
          <w:i/>
          <w:lang w:eastAsia="es-ES"/>
        </w:rPr>
        <w:t>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008C4000" w:rsidRPr="00984F7C">
        <w:rPr>
          <w:rFonts w:cs="Calibri"/>
          <w:i/>
          <w:lang w:eastAsia="es-ES"/>
        </w:rPr>
        <w:t>”</w:t>
      </w:r>
      <w:r w:rsidRPr="00984F7C">
        <w:rPr>
          <w:rFonts w:cs="Calibri"/>
          <w:i/>
          <w:lang w:eastAsia="es-ES"/>
        </w:rPr>
        <w:t>;</w:t>
      </w:r>
    </w:p>
    <w:p w14:paraId="5EE3D759" w14:textId="77777777" w:rsidR="00A40CD2" w:rsidRPr="00984F7C" w:rsidRDefault="00A40CD2" w:rsidP="00E814B7">
      <w:pPr>
        <w:autoSpaceDE w:val="0"/>
        <w:autoSpaceDN w:val="0"/>
        <w:adjustRightInd w:val="0"/>
        <w:spacing w:after="0"/>
        <w:ind w:left="840" w:hanging="840"/>
        <w:jc w:val="both"/>
        <w:rPr>
          <w:rFonts w:cs="Calibri"/>
          <w:lang w:eastAsia="es-ES"/>
        </w:rPr>
      </w:pPr>
    </w:p>
    <w:p w14:paraId="65C94852" w14:textId="70D80B3E" w:rsidR="00A40CD2" w:rsidRPr="00984F7C" w:rsidRDefault="00A40CD2" w:rsidP="00E814B7">
      <w:pPr>
        <w:spacing w:after="80"/>
        <w:ind w:left="840" w:hanging="840"/>
        <w:jc w:val="both"/>
        <w:rPr>
          <w:rFonts w:cs="Calibri"/>
          <w:i/>
        </w:rPr>
      </w:pPr>
      <w:r w:rsidRPr="00984F7C">
        <w:rPr>
          <w:rFonts w:cs="Calibri"/>
          <w:b/>
        </w:rPr>
        <w:t>Que</w:t>
      </w:r>
      <w:r w:rsidRPr="00984F7C">
        <w:rPr>
          <w:rFonts w:cs="Calibri"/>
        </w:rPr>
        <w:t xml:space="preserve">, </w:t>
      </w:r>
      <w:r w:rsidRPr="00984F7C">
        <w:rPr>
          <w:rFonts w:cs="Calibri"/>
        </w:rPr>
        <w:tab/>
        <w:t xml:space="preserve">el artículo 240 de la Constitución de la República </w:t>
      </w:r>
      <w:r w:rsidR="008C4000" w:rsidRPr="00984F7C">
        <w:rPr>
          <w:rFonts w:cs="Calibri"/>
        </w:rPr>
        <w:t>manda</w:t>
      </w:r>
      <w:r w:rsidRPr="00984F7C">
        <w:rPr>
          <w:rFonts w:cs="Calibri"/>
        </w:rPr>
        <w:t xml:space="preserve"> que</w:t>
      </w:r>
      <w:r w:rsidR="008C4000" w:rsidRPr="00984F7C">
        <w:rPr>
          <w:rFonts w:cs="Calibri"/>
        </w:rPr>
        <w:t>:</w:t>
      </w:r>
      <w:r w:rsidRPr="00984F7C">
        <w:rPr>
          <w:rFonts w:cs="Calibri"/>
        </w:rPr>
        <w:t xml:space="preserve"> </w:t>
      </w:r>
      <w:r w:rsidR="008C4000" w:rsidRPr="00984F7C">
        <w:rPr>
          <w:rFonts w:cs="Calibri"/>
          <w:i/>
        </w:rPr>
        <w:t>“</w:t>
      </w:r>
      <w:r w:rsidRPr="00984F7C">
        <w:rPr>
          <w:rFonts w:cs="Calibri"/>
          <w:i/>
        </w:rPr>
        <w:t>los Gobiernos Autónomos Descentralizados de los Distritos Metropolitanos tienen facultades legislativas en el ámbito de sus competencias y jurisdicciones territoriales</w:t>
      </w:r>
      <w:r w:rsidR="008C4000" w:rsidRPr="00984F7C">
        <w:rPr>
          <w:rFonts w:cs="Calibri"/>
          <w:i/>
        </w:rPr>
        <w:t>”</w:t>
      </w:r>
      <w:r w:rsidRPr="00984F7C">
        <w:rPr>
          <w:rFonts w:cs="Calibri"/>
          <w:i/>
        </w:rPr>
        <w:t>;</w:t>
      </w:r>
    </w:p>
    <w:p w14:paraId="75E86D91" w14:textId="77777777" w:rsidR="00A40CD2" w:rsidRPr="00984F7C" w:rsidRDefault="00A40CD2" w:rsidP="00E814B7">
      <w:pPr>
        <w:spacing w:after="80"/>
        <w:ind w:left="840" w:hanging="840"/>
        <w:jc w:val="both"/>
        <w:rPr>
          <w:rFonts w:cs="Calibri"/>
        </w:rPr>
      </w:pPr>
    </w:p>
    <w:p w14:paraId="568C498B" w14:textId="5F1022A6" w:rsidR="00A40CD2" w:rsidRPr="00984F7C" w:rsidRDefault="00A40CD2" w:rsidP="00E814B7">
      <w:pPr>
        <w:spacing w:after="80"/>
        <w:ind w:left="851" w:hanging="851"/>
        <w:jc w:val="both"/>
        <w:rPr>
          <w:rFonts w:cs="Calibri"/>
          <w:i/>
        </w:rPr>
      </w:pPr>
      <w:r w:rsidRPr="00984F7C">
        <w:rPr>
          <w:rFonts w:cs="Calibri"/>
          <w:b/>
          <w:bCs/>
          <w:lang w:eastAsia="es-ES"/>
        </w:rPr>
        <w:t>Que,</w:t>
      </w:r>
      <w:r w:rsidRPr="00984F7C">
        <w:rPr>
          <w:rFonts w:cs="Calibri"/>
          <w:bCs/>
          <w:lang w:eastAsia="es-ES"/>
        </w:rPr>
        <w:tab/>
      </w:r>
      <w:r w:rsidRPr="00984F7C">
        <w:rPr>
          <w:rFonts w:cs="Calibri"/>
        </w:rPr>
        <w:t>el artículo 266 de la Constitución de la República</w:t>
      </w:r>
      <w:r w:rsidR="008C4000" w:rsidRPr="00984F7C">
        <w:rPr>
          <w:rFonts w:cs="Calibri"/>
        </w:rPr>
        <w:t xml:space="preserve"> manda</w:t>
      </w:r>
      <w:r w:rsidRPr="00984F7C">
        <w:rPr>
          <w:rFonts w:cs="Calibri"/>
        </w:rPr>
        <w:t xml:space="preserve"> que</w:t>
      </w:r>
      <w:r w:rsidR="008C4000" w:rsidRPr="00984F7C">
        <w:rPr>
          <w:rFonts w:cs="Calibri"/>
        </w:rPr>
        <w:t>:</w:t>
      </w:r>
      <w:r w:rsidRPr="00984F7C">
        <w:rPr>
          <w:rFonts w:cs="Calibri"/>
        </w:rPr>
        <w:t xml:space="preserve"> </w:t>
      </w:r>
      <w:r w:rsidR="008C4000" w:rsidRPr="00984F7C">
        <w:rPr>
          <w:rFonts w:cs="Calibri"/>
        </w:rPr>
        <w:t>“</w:t>
      </w:r>
      <w:r w:rsidRPr="00984F7C">
        <w:rPr>
          <w:rFonts w:cs="Calibri"/>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y en el ámbito de sus competencias y territorio, y en uso de sus facultades, expedirán ordenanzas distritales</w:t>
      </w:r>
      <w:r w:rsidR="008C4000" w:rsidRPr="00984F7C">
        <w:rPr>
          <w:rFonts w:cs="Calibri"/>
          <w:i/>
        </w:rPr>
        <w:t>”</w:t>
      </w:r>
      <w:r w:rsidRPr="00984F7C">
        <w:rPr>
          <w:rFonts w:cs="Calibri"/>
          <w:i/>
        </w:rPr>
        <w:t>;</w:t>
      </w:r>
    </w:p>
    <w:p w14:paraId="5EEE380E" w14:textId="77777777" w:rsidR="00A40CD2" w:rsidRPr="00984F7C" w:rsidRDefault="00A40CD2" w:rsidP="00E814B7">
      <w:pPr>
        <w:spacing w:after="80"/>
        <w:ind w:left="840" w:hanging="840"/>
        <w:jc w:val="both"/>
        <w:rPr>
          <w:rFonts w:cs="Calibri"/>
        </w:rPr>
      </w:pPr>
    </w:p>
    <w:p w14:paraId="73E953C3" w14:textId="26D240DA" w:rsidR="00A40CD2" w:rsidRPr="00984F7C" w:rsidRDefault="00A40CD2" w:rsidP="00E814B7">
      <w:pPr>
        <w:spacing w:after="80"/>
        <w:ind w:left="840" w:hanging="840"/>
        <w:jc w:val="both"/>
        <w:rPr>
          <w:rFonts w:cs="Calibri"/>
        </w:rPr>
      </w:pPr>
      <w:r w:rsidRPr="00984F7C">
        <w:rPr>
          <w:rFonts w:cs="Calibri"/>
          <w:b/>
        </w:rPr>
        <w:t xml:space="preserve">Que, </w:t>
      </w:r>
      <w:r w:rsidRPr="00984F7C">
        <w:rPr>
          <w:rFonts w:cs="Calibri"/>
          <w:b/>
        </w:rPr>
        <w:tab/>
      </w:r>
      <w:r w:rsidRPr="00984F7C">
        <w:rPr>
          <w:rFonts w:cs="Calibri"/>
        </w:rPr>
        <w:t xml:space="preserve">el artículo 84, literal g) del Código Orgánico de Organización Territorial Autonomía y Descentralización establece como función del gobierno del distrito autónomo   metropolitano: </w:t>
      </w:r>
      <w:r w:rsidR="008C4000" w:rsidRPr="00984F7C">
        <w:rPr>
          <w:rFonts w:cs="Calibri"/>
          <w:i/>
        </w:rPr>
        <w:t>“</w:t>
      </w:r>
      <w:r w:rsidRPr="00984F7C">
        <w:rPr>
          <w:rFonts w:cs="Calibri"/>
          <w:i/>
        </w:rPr>
        <w:t>regular, controlar y promover el desarrollo de la actividad turística en el distrito metropolitano</w:t>
      </w:r>
      <w:r w:rsidR="008C4000" w:rsidRPr="00984F7C">
        <w:rPr>
          <w:rFonts w:cs="Calibri"/>
          <w:i/>
        </w:rPr>
        <w:t>”</w:t>
      </w:r>
      <w:r w:rsidRPr="00984F7C">
        <w:rPr>
          <w:rFonts w:cs="Calibri"/>
          <w:i/>
        </w:rPr>
        <w:t>;</w:t>
      </w:r>
    </w:p>
    <w:p w14:paraId="593F6882" w14:textId="77777777" w:rsidR="00A40CD2" w:rsidRPr="00984F7C" w:rsidRDefault="00A40CD2" w:rsidP="00E814B7">
      <w:pPr>
        <w:autoSpaceDE w:val="0"/>
        <w:autoSpaceDN w:val="0"/>
        <w:adjustRightInd w:val="0"/>
        <w:spacing w:after="0"/>
        <w:ind w:left="840" w:hanging="840"/>
        <w:jc w:val="both"/>
        <w:rPr>
          <w:rFonts w:cs="Calibri"/>
          <w:lang w:eastAsia="es-ES"/>
        </w:rPr>
      </w:pPr>
    </w:p>
    <w:p w14:paraId="7099290D" w14:textId="785D73F8" w:rsidR="00A40CD2" w:rsidRPr="00984F7C" w:rsidRDefault="00A40CD2" w:rsidP="00E814B7">
      <w:pPr>
        <w:spacing w:after="80"/>
        <w:ind w:left="840" w:hanging="840"/>
        <w:jc w:val="both"/>
        <w:rPr>
          <w:rFonts w:cs="Calibri"/>
        </w:rPr>
      </w:pPr>
      <w:r w:rsidRPr="00984F7C">
        <w:rPr>
          <w:rFonts w:cs="Calibri"/>
          <w:b/>
        </w:rPr>
        <w:t>Que</w:t>
      </w:r>
      <w:r w:rsidRPr="00984F7C">
        <w:rPr>
          <w:rFonts w:cs="Calibri"/>
        </w:rPr>
        <w:t xml:space="preserve">, </w:t>
      </w:r>
      <w:r w:rsidRPr="00984F7C">
        <w:rPr>
          <w:rFonts w:cs="Calibri"/>
        </w:rPr>
        <w:tab/>
        <w:t>el artículo 135, inciso final del Código Orgánico de Organización Territorial, Autonomía y Descentralización, dispone que</w:t>
      </w:r>
      <w:r w:rsidR="00311CDD" w:rsidRPr="00984F7C">
        <w:rPr>
          <w:rFonts w:cs="Calibri"/>
        </w:rPr>
        <w:t>:</w:t>
      </w:r>
      <w:r w:rsidRPr="00984F7C">
        <w:rPr>
          <w:rFonts w:cs="Calibri"/>
        </w:rPr>
        <w:t xml:space="preserve"> </w:t>
      </w:r>
      <w:r w:rsidR="00311CDD" w:rsidRPr="00984F7C">
        <w:rPr>
          <w:rFonts w:cs="Calibri"/>
          <w:i/>
        </w:rPr>
        <w:t>“</w:t>
      </w:r>
      <w:r w:rsidRPr="00984F7C">
        <w:rPr>
          <w:rFonts w:cs="Calibri"/>
          <w:i/>
        </w:rPr>
        <w:t>el turismo es una actividad productiva que puede ser gestionada concurrentemente por todos los niveles de gobierno</w:t>
      </w:r>
      <w:r w:rsidR="00311CDD" w:rsidRPr="00984F7C">
        <w:rPr>
          <w:rFonts w:cs="Calibri"/>
          <w:i/>
        </w:rPr>
        <w:t>”</w:t>
      </w:r>
      <w:r w:rsidRPr="00984F7C">
        <w:rPr>
          <w:rFonts w:cs="Calibri"/>
          <w:i/>
        </w:rPr>
        <w:t>;</w:t>
      </w:r>
    </w:p>
    <w:p w14:paraId="65D2ADB2" w14:textId="77777777" w:rsidR="007E1461" w:rsidRDefault="007E1461" w:rsidP="00E814B7">
      <w:pPr>
        <w:spacing w:after="80"/>
        <w:ind w:left="840" w:hanging="840"/>
        <w:jc w:val="both"/>
        <w:rPr>
          <w:ins w:id="7" w:author="Maria Jose Chavez Naranjo" w:date="2022-09-15T11:12:00Z"/>
          <w:rFonts w:cs="Calibri"/>
          <w:b/>
          <w:bCs/>
        </w:rPr>
      </w:pPr>
    </w:p>
    <w:p w14:paraId="3EC8D228" w14:textId="1279CDA3" w:rsidR="00A40CD2" w:rsidRDefault="007E1461" w:rsidP="00E814B7">
      <w:pPr>
        <w:spacing w:after="80"/>
        <w:ind w:left="840" w:hanging="840"/>
        <w:jc w:val="both"/>
        <w:rPr>
          <w:ins w:id="8" w:author="Maria Jose Chavez Naranjo" w:date="2022-09-15T11:11:00Z"/>
          <w:rFonts w:cs="Calibri"/>
          <w:b/>
          <w:bCs/>
        </w:rPr>
      </w:pPr>
      <w:commentRangeStart w:id="9"/>
      <w:ins w:id="10" w:author="Maria Jose Chavez Naranjo" w:date="2022-09-15T11:11:00Z">
        <w:r w:rsidRPr="007E1461">
          <w:rPr>
            <w:rFonts w:cs="Calibri"/>
            <w:b/>
            <w:bCs/>
            <w:rPrChange w:id="11" w:author="Maria Jose Chavez Naranjo" w:date="2022-09-15T11:11:00Z">
              <w:rPr>
                <w:rFonts w:cs="Calibri"/>
              </w:rPr>
            </w:rPrChange>
          </w:rPr>
          <w:lastRenderedPageBreak/>
          <w:t xml:space="preserve">Que, </w:t>
        </w:r>
      </w:ins>
      <w:commentRangeEnd w:id="9"/>
      <w:ins w:id="12" w:author="Maria Jose Chavez Naranjo" w:date="2022-09-15T11:20:00Z">
        <w:r w:rsidR="00547FF5">
          <w:rPr>
            <w:rStyle w:val="Refdecomentario"/>
          </w:rPr>
          <w:commentReference w:id="9"/>
        </w:r>
      </w:ins>
    </w:p>
    <w:p w14:paraId="4617E1F8" w14:textId="77777777" w:rsidR="007E1461" w:rsidRPr="007E1461" w:rsidRDefault="007E1461" w:rsidP="00E814B7">
      <w:pPr>
        <w:spacing w:after="80"/>
        <w:ind w:left="840" w:hanging="840"/>
        <w:jc w:val="both"/>
        <w:rPr>
          <w:rFonts w:cs="Calibri"/>
          <w:b/>
          <w:bCs/>
          <w:rPrChange w:id="13" w:author="Maria Jose Chavez Naranjo" w:date="2022-09-15T11:11:00Z">
            <w:rPr>
              <w:rFonts w:cs="Calibri"/>
            </w:rPr>
          </w:rPrChange>
        </w:rPr>
      </w:pPr>
    </w:p>
    <w:p w14:paraId="789AF51D" w14:textId="710BB72F" w:rsidR="00A40CD2" w:rsidRPr="00237743" w:rsidRDefault="00A40CD2" w:rsidP="00E814B7">
      <w:pPr>
        <w:autoSpaceDE w:val="0"/>
        <w:autoSpaceDN w:val="0"/>
        <w:adjustRightInd w:val="0"/>
        <w:spacing w:after="0"/>
        <w:ind w:left="840" w:hanging="840"/>
        <w:jc w:val="both"/>
        <w:rPr>
          <w:rFonts w:cs="Calibri"/>
          <w:i/>
        </w:rPr>
      </w:pPr>
      <w:r w:rsidRPr="00984F7C">
        <w:rPr>
          <w:rFonts w:cs="Calibri"/>
          <w:b/>
        </w:rPr>
        <w:t>Que</w:t>
      </w:r>
      <w:r w:rsidRPr="00984F7C">
        <w:rPr>
          <w:rFonts w:cs="Calibri"/>
        </w:rPr>
        <w:t xml:space="preserve">, </w:t>
      </w:r>
      <w:r w:rsidRPr="00984F7C">
        <w:rPr>
          <w:rFonts w:cs="Calibri"/>
        </w:rPr>
        <w:tab/>
        <w:t xml:space="preserve">el artículo 5 de la Ley de Turismo </w:t>
      </w:r>
      <w:r w:rsidR="00C82B09" w:rsidRPr="00984F7C">
        <w:rPr>
          <w:rFonts w:cs="Calibri"/>
        </w:rPr>
        <w:t>describe</w:t>
      </w:r>
      <w:r w:rsidRPr="00984F7C">
        <w:rPr>
          <w:rFonts w:cs="Calibri"/>
        </w:rPr>
        <w:t xml:space="preserve"> como actividades turísticas</w:t>
      </w:r>
      <w:r w:rsidR="00311CDD" w:rsidRPr="00984F7C">
        <w:rPr>
          <w:rFonts w:cs="Calibri"/>
        </w:rPr>
        <w:t>:</w:t>
      </w:r>
      <w:r w:rsidRPr="00984F7C">
        <w:rPr>
          <w:rFonts w:cs="Calibri"/>
        </w:rPr>
        <w:t xml:space="preserve"> </w:t>
      </w:r>
      <w:r w:rsidR="00311CDD" w:rsidRPr="00984F7C">
        <w:rPr>
          <w:rFonts w:cs="Calibri"/>
        </w:rPr>
        <w:t>“</w:t>
      </w:r>
      <w:r w:rsidRPr="00984F7C">
        <w:rPr>
          <w:rFonts w:cs="Calibri"/>
          <w:i/>
        </w:rPr>
        <w:t>Alojamiento; Servicio de alimentos y bebidas; Transportación, cuando se dedica principalmente al turismo; inclusive el transporte aéreo, marítimo, fluvial, terrestre y el alquiler de vehículos para este propósito; Operación, cuando las agencias de viajes provean su propio transporte, esa actividad se considerará parte del agenciamiento</w:t>
      </w:r>
      <w:r w:rsidR="00311CDD" w:rsidRPr="00984F7C">
        <w:rPr>
          <w:rFonts w:cs="Calibri"/>
          <w:i/>
        </w:rPr>
        <w:t>”</w:t>
      </w:r>
      <w:r w:rsidRPr="00984F7C">
        <w:rPr>
          <w:rFonts w:cs="Calibri"/>
        </w:rPr>
        <w:t>; entre otros;</w:t>
      </w:r>
    </w:p>
    <w:p w14:paraId="6BBA4F65" w14:textId="77777777" w:rsidR="00A40CD2" w:rsidRPr="00984F7C" w:rsidRDefault="00A40CD2" w:rsidP="00E814B7">
      <w:pPr>
        <w:autoSpaceDE w:val="0"/>
        <w:autoSpaceDN w:val="0"/>
        <w:adjustRightInd w:val="0"/>
        <w:spacing w:after="0"/>
        <w:ind w:left="840" w:hanging="840"/>
        <w:jc w:val="both"/>
        <w:rPr>
          <w:rFonts w:cs="Calibri"/>
        </w:rPr>
      </w:pPr>
    </w:p>
    <w:p w14:paraId="4316EBE0" w14:textId="5838D29D" w:rsidR="0069748A" w:rsidRPr="00984F7C" w:rsidRDefault="00237743" w:rsidP="00E814B7">
      <w:pPr>
        <w:spacing w:after="80"/>
        <w:ind w:left="840" w:hanging="840"/>
        <w:jc w:val="both"/>
        <w:rPr>
          <w:rFonts w:cs="Calibri"/>
          <w:b/>
          <w:i/>
        </w:rPr>
      </w:pPr>
      <w:r>
        <w:rPr>
          <w:rFonts w:cs="Calibri"/>
          <w:b/>
        </w:rPr>
        <w:t>Que,</w:t>
      </w:r>
      <w:r>
        <w:rPr>
          <w:rFonts w:cs="Calibri"/>
          <w:b/>
        </w:rPr>
        <w:tab/>
      </w:r>
      <w:r w:rsidR="0069748A" w:rsidRPr="00984F7C">
        <w:rPr>
          <w:rFonts w:cs="Calibri"/>
        </w:rPr>
        <w:t xml:space="preserve">el artículo 8 de la Ley de Turismo manda: </w:t>
      </w:r>
      <w:r w:rsidR="0069748A" w:rsidRPr="00984F7C">
        <w:rPr>
          <w:rFonts w:cs="Calibri"/>
          <w:i/>
        </w:rPr>
        <w:t>“Para el ejercicio de actividades turísticas se requiere obtener el registro de turismo y la licencia anual de funcionamiento, que acredite idoneidad del servicio que ofrece y se sujeten a las normas técnicas y de calidad vigentes</w:t>
      </w:r>
      <w:r w:rsidR="0069748A" w:rsidRPr="00984F7C">
        <w:rPr>
          <w:rFonts w:cs="Calibri"/>
          <w:b/>
          <w:i/>
        </w:rPr>
        <w:t>”;</w:t>
      </w:r>
    </w:p>
    <w:p w14:paraId="26A8CCB7" w14:textId="77777777" w:rsidR="0069748A" w:rsidRPr="00984F7C" w:rsidRDefault="0069748A" w:rsidP="00E814B7">
      <w:pPr>
        <w:spacing w:after="80"/>
        <w:ind w:left="840" w:hanging="840"/>
        <w:jc w:val="both"/>
        <w:rPr>
          <w:rFonts w:cs="Calibri"/>
          <w:b/>
          <w:i/>
        </w:rPr>
      </w:pPr>
    </w:p>
    <w:p w14:paraId="34C25CC7" w14:textId="44DBB312" w:rsidR="0069748A" w:rsidRPr="00984F7C" w:rsidRDefault="00237743" w:rsidP="00E814B7">
      <w:pPr>
        <w:spacing w:after="80"/>
        <w:ind w:left="840" w:hanging="840"/>
        <w:jc w:val="both"/>
        <w:rPr>
          <w:rFonts w:cs="Calibri"/>
        </w:rPr>
      </w:pPr>
      <w:r w:rsidRPr="00237743">
        <w:rPr>
          <w:rFonts w:cs="Calibri"/>
          <w:b/>
        </w:rPr>
        <w:t>Que,</w:t>
      </w:r>
      <w:r>
        <w:rPr>
          <w:rFonts w:cs="Calibri"/>
        </w:rPr>
        <w:t xml:space="preserve"> </w:t>
      </w:r>
      <w:r>
        <w:rPr>
          <w:rFonts w:cs="Calibri"/>
        </w:rPr>
        <w:tab/>
      </w:r>
      <w:r w:rsidR="00B11B4B" w:rsidRPr="00984F7C">
        <w:rPr>
          <w:rFonts w:cs="Calibri"/>
        </w:rPr>
        <w:t xml:space="preserve">el artículo 55 del Reglamento a la Ley de Turismo, manda: </w:t>
      </w:r>
      <w:r w:rsidR="00B11B4B" w:rsidRPr="00984F7C">
        <w:rPr>
          <w:rFonts w:cs="Calibri"/>
          <w:i/>
        </w:rPr>
        <w:t>“Para el inicio y ejercicio de las actividades turísticas se requiere además del registro de turismo, la licencia única anual de funcionamiento, la misma que constituye la autorización legal a los establecimientos dedicados a la prestación de los servicios turísticos, sin la cual no podrán operar, y tendrá vigencia durante el año en que se la otorgue y los sesenta días calendario del año siguiente”</w:t>
      </w:r>
      <w:r w:rsidR="00B11B4B" w:rsidRPr="00984F7C">
        <w:rPr>
          <w:rFonts w:cs="Calibri"/>
        </w:rPr>
        <w:t>;</w:t>
      </w:r>
    </w:p>
    <w:p w14:paraId="3276564E" w14:textId="77777777" w:rsidR="00AB0719" w:rsidRPr="00984F7C" w:rsidRDefault="00AB0719" w:rsidP="00E814B7">
      <w:pPr>
        <w:spacing w:after="80"/>
        <w:ind w:left="840" w:hanging="840"/>
        <w:jc w:val="both"/>
        <w:rPr>
          <w:rFonts w:cs="Calibri"/>
        </w:rPr>
      </w:pPr>
    </w:p>
    <w:p w14:paraId="00D9B213" w14:textId="5C7AC611" w:rsidR="00AB0719" w:rsidRPr="00984F7C" w:rsidRDefault="00AB0719" w:rsidP="00E814B7">
      <w:pPr>
        <w:spacing w:after="80"/>
        <w:ind w:left="840" w:hanging="840"/>
        <w:jc w:val="both"/>
        <w:rPr>
          <w:rFonts w:cs="Calibri"/>
        </w:rPr>
      </w:pPr>
      <w:r w:rsidRPr="00984F7C">
        <w:rPr>
          <w:rFonts w:cs="Calibri"/>
          <w:b/>
        </w:rPr>
        <w:t>Que,</w:t>
      </w:r>
      <w:r w:rsidRPr="00984F7C">
        <w:rPr>
          <w:rFonts w:cs="Calibri"/>
        </w:rPr>
        <w:tab/>
        <w:t xml:space="preserve">el artículo 1 de la Ley para la Optimización y Eficiencia de Trámites Administrativos determina su objeto a través de la optimización de trámites administrativos, </w:t>
      </w:r>
      <w:r w:rsidR="00A270AB" w:rsidRPr="00984F7C">
        <w:rPr>
          <w:rFonts w:cs="Calibri"/>
        </w:rPr>
        <w:t>“</w:t>
      </w:r>
      <w:r w:rsidRPr="00984F7C">
        <w:rPr>
          <w:rFonts w:cs="Calibri"/>
          <w:i/>
        </w:rPr>
        <w:t>regular su simplificación y reducir sus costos de gestión, con el fin de facilitar la relación entre las y los administrados y la Administración Pública y entre las entidades que la componen</w:t>
      </w:r>
      <w:r w:rsidR="00A270AB" w:rsidRPr="00984F7C">
        <w:rPr>
          <w:rFonts w:cs="Calibri"/>
          <w:i/>
        </w:rPr>
        <w:t>”</w:t>
      </w:r>
      <w:r w:rsidRPr="00984F7C">
        <w:rPr>
          <w:rFonts w:cs="Calibri"/>
        </w:rPr>
        <w:t xml:space="preserve">; </w:t>
      </w:r>
    </w:p>
    <w:p w14:paraId="3A913E2C" w14:textId="77777777" w:rsidR="00AB0719" w:rsidRPr="00984F7C" w:rsidRDefault="00AB0719" w:rsidP="00E814B7">
      <w:pPr>
        <w:spacing w:after="80"/>
        <w:ind w:left="840" w:hanging="840"/>
        <w:jc w:val="both"/>
        <w:rPr>
          <w:rFonts w:cs="Calibri"/>
        </w:rPr>
      </w:pPr>
    </w:p>
    <w:p w14:paraId="710AEB75" w14:textId="1E4CE2B7" w:rsidR="00AB0719" w:rsidRPr="00984F7C" w:rsidRDefault="00AB0719" w:rsidP="00E814B7">
      <w:pPr>
        <w:spacing w:after="80"/>
        <w:ind w:left="840" w:hanging="840"/>
        <w:jc w:val="both"/>
        <w:rPr>
          <w:rFonts w:cs="Calibri"/>
        </w:rPr>
      </w:pPr>
      <w:r w:rsidRPr="00984F7C">
        <w:rPr>
          <w:rFonts w:cs="Calibri"/>
          <w:b/>
        </w:rPr>
        <w:t>Que,</w:t>
      </w:r>
      <w:r w:rsidRPr="00984F7C">
        <w:rPr>
          <w:rFonts w:cs="Calibri"/>
        </w:rPr>
        <w:tab/>
        <w:t xml:space="preserve">el artículo 15 de la Ley para la Optimización y Eficiencia de Trámites Administrativos preceptúa que en el caso que las entidades </w:t>
      </w:r>
      <w:r w:rsidR="00A270AB" w:rsidRPr="00984F7C">
        <w:rPr>
          <w:rFonts w:cs="Calibri"/>
          <w:i/>
        </w:rPr>
        <w:t>“</w:t>
      </w:r>
      <w:r w:rsidRPr="00984F7C">
        <w:rPr>
          <w:rFonts w:cs="Calibri"/>
          <w:i/>
        </w:rPr>
        <w:t>cuenten con trámites administrativos que se puedan gestionar en línea, estas entidades deben garantizar que el trámite, se pueda realizar en línea, y de esta manera no exigir la presencia física de la o el interesado</w:t>
      </w:r>
      <w:r w:rsidR="00A270AB" w:rsidRPr="00984F7C">
        <w:rPr>
          <w:rFonts w:cs="Calibri"/>
          <w:i/>
        </w:rPr>
        <w:t>”</w:t>
      </w:r>
      <w:r w:rsidRPr="00984F7C">
        <w:rPr>
          <w:rFonts w:cs="Calibri"/>
          <w:i/>
        </w:rPr>
        <w:t>;</w:t>
      </w:r>
    </w:p>
    <w:p w14:paraId="4AF7EC20" w14:textId="77777777" w:rsidR="00A40CD2" w:rsidRPr="00984F7C" w:rsidRDefault="00A40CD2" w:rsidP="00E814B7">
      <w:pPr>
        <w:autoSpaceDE w:val="0"/>
        <w:autoSpaceDN w:val="0"/>
        <w:adjustRightInd w:val="0"/>
        <w:spacing w:after="0"/>
        <w:ind w:left="840" w:hanging="840"/>
        <w:jc w:val="both"/>
        <w:rPr>
          <w:rFonts w:cs="Calibri"/>
          <w:lang w:eastAsia="es-ES"/>
        </w:rPr>
      </w:pPr>
    </w:p>
    <w:p w14:paraId="2FFB31E8" w14:textId="77777777" w:rsidR="00141DCB" w:rsidRPr="00984F7C" w:rsidRDefault="00A40CD2" w:rsidP="00E814B7">
      <w:pPr>
        <w:spacing w:after="80"/>
        <w:ind w:left="840" w:hanging="840"/>
        <w:jc w:val="both"/>
        <w:rPr>
          <w:rFonts w:cs="Calibri"/>
        </w:rPr>
      </w:pPr>
      <w:r w:rsidRPr="00984F7C">
        <w:rPr>
          <w:rFonts w:cs="Calibri"/>
          <w:b/>
        </w:rPr>
        <w:t>Que</w:t>
      </w:r>
      <w:r w:rsidRPr="00984F7C">
        <w:rPr>
          <w:rFonts w:cs="Calibri"/>
        </w:rPr>
        <w:t xml:space="preserve">, </w:t>
      </w:r>
      <w:r w:rsidRPr="00984F7C">
        <w:rPr>
          <w:rFonts w:cs="Calibri"/>
        </w:rPr>
        <w:tab/>
        <w:t xml:space="preserve">de conformidad con el régimen jurídico vigente en la época, mediante los convenios correspondientes suscritos el 31 de agosto de 2001 y el 9 de abril de 2008, el Gobierno Central de la República del Ecuador transfirió a favor de la Municipalidad del Distrito Metropolitano de Quito todas las competencias públicas relacionadas con la actividad turística; </w:t>
      </w:r>
    </w:p>
    <w:p w14:paraId="3A388172" w14:textId="77777777" w:rsidR="00141DCB" w:rsidRPr="00984F7C" w:rsidRDefault="00141DCB" w:rsidP="00E814B7">
      <w:pPr>
        <w:spacing w:after="80"/>
        <w:ind w:left="840" w:hanging="840"/>
        <w:jc w:val="both"/>
        <w:rPr>
          <w:rFonts w:cs="Calibri"/>
        </w:rPr>
      </w:pPr>
    </w:p>
    <w:p w14:paraId="242A74F3" w14:textId="53C6E40A" w:rsidR="00A40CD2" w:rsidRPr="00984F7C" w:rsidRDefault="00141DCB" w:rsidP="00E814B7">
      <w:pPr>
        <w:tabs>
          <w:tab w:val="left" w:pos="709"/>
        </w:tabs>
        <w:spacing w:after="80"/>
        <w:ind w:left="840" w:hanging="840"/>
        <w:jc w:val="both"/>
        <w:rPr>
          <w:rFonts w:cs="Calibri"/>
        </w:rPr>
      </w:pPr>
      <w:r w:rsidRPr="00984F7C">
        <w:rPr>
          <w:rFonts w:cs="Calibri"/>
          <w:b/>
        </w:rPr>
        <w:t>Que,</w:t>
      </w:r>
      <w:r w:rsidRPr="00984F7C">
        <w:rPr>
          <w:rFonts w:cs="Calibri"/>
        </w:rPr>
        <w:t xml:space="preserve">     </w:t>
      </w:r>
      <w:r w:rsidR="00B54BB4">
        <w:rPr>
          <w:rFonts w:cs="Calibri"/>
        </w:rPr>
        <w:tab/>
      </w:r>
      <w:r w:rsidR="00B54BB4">
        <w:rPr>
          <w:rFonts w:cs="Calibri"/>
        </w:rPr>
        <w:tab/>
        <w:t>e</w:t>
      </w:r>
      <w:r w:rsidR="00A40CD2" w:rsidRPr="00984F7C">
        <w:rPr>
          <w:rFonts w:cs="Calibri"/>
        </w:rPr>
        <w:t xml:space="preserve">l Convenio de Transferencia de Competencias entre Ministerio de Turismo del 31 de agosto del 2001,  trasladó hacia el Municipio del Distrito Metropolitano de Quito, las atribuciones de planificar, capacitar, realizar estadísticas locales, fomentar, incentivar y facilitar la organización, funcionamiento y competitividad de la actividad turística de su jurisdicción, así como la concesión y renovación de  la Licencia Única Anual de Funcionamiento, de los establecimientos turísticos localizados en la jurisdicción </w:t>
      </w:r>
      <w:r w:rsidR="00237743">
        <w:rPr>
          <w:rFonts w:cs="Calibri"/>
        </w:rPr>
        <w:t xml:space="preserve">territorial </w:t>
      </w:r>
      <w:r w:rsidR="00A40CD2" w:rsidRPr="00984F7C">
        <w:rPr>
          <w:rFonts w:cs="Calibri"/>
        </w:rPr>
        <w:t xml:space="preserve">del Distrito Metropolitano de Quito, </w:t>
      </w:r>
      <w:r w:rsidR="00237743">
        <w:rPr>
          <w:rFonts w:cs="Calibri"/>
        </w:rPr>
        <w:t>así como</w:t>
      </w:r>
      <w:r w:rsidRPr="00984F7C">
        <w:rPr>
          <w:rFonts w:cs="Calibri"/>
        </w:rPr>
        <w:t xml:space="preserve"> </w:t>
      </w:r>
      <w:r w:rsidR="00A40CD2" w:rsidRPr="00984F7C">
        <w:rPr>
          <w:rFonts w:cs="Calibri"/>
        </w:rPr>
        <w:t>la atribución de expedir las ordenanzas y resoluciones de carácter local que contribuyan al fortalecimiento y desarrollo del turismo de conformidad con la Ley Orgánica de Régimen Municipal, y otras normas aplicables;</w:t>
      </w:r>
    </w:p>
    <w:p w14:paraId="0BD54248" w14:textId="77777777" w:rsidR="00AB0719" w:rsidRPr="00984F7C" w:rsidRDefault="00AB0719" w:rsidP="00E814B7">
      <w:pPr>
        <w:spacing w:after="0"/>
        <w:ind w:left="840" w:hanging="840"/>
        <w:jc w:val="both"/>
        <w:rPr>
          <w:rFonts w:cs="Calibri"/>
          <w:bCs/>
        </w:rPr>
      </w:pPr>
    </w:p>
    <w:p w14:paraId="0F5C79E2" w14:textId="116DD98B" w:rsidR="00AB0719" w:rsidRPr="00984F7C" w:rsidRDefault="00AB0719" w:rsidP="00E814B7">
      <w:pPr>
        <w:spacing w:after="0"/>
        <w:ind w:left="840" w:hanging="840"/>
        <w:jc w:val="both"/>
        <w:rPr>
          <w:rFonts w:cs="Calibri"/>
          <w:bCs/>
        </w:rPr>
      </w:pPr>
      <w:r w:rsidRPr="00984F7C">
        <w:rPr>
          <w:rFonts w:cs="Calibri"/>
          <w:b/>
          <w:bCs/>
          <w:spacing w:val="-2"/>
          <w:lang w:eastAsia="es-ES"/>
        </w:rPr>
        <w:t>Que,</w:t>
      </w:r>
      <w:r w:rsidRPr="00984F7C">
        <w:rPr>
          <w:rFonts w:cs="Calibri"/>
          <w:b/>
          <w:bCs/>
          <w:spacing w:val="-2"/>
          <w:lang w:eastAsia="es-ES"/>
        </w:rPr>
        <w:tab/>
      </w:r>
      <w:r w:rsidRPr="00984F7C">
        <w:rPr>
          <w:rFonts w:cs="Calibri"/>
          <w:bCs/>
          <w:spacing w:val="-2"/>
          <w:lang w:eastAsia="es-ES"/>
        </w:rPr>
        <w:t>e</w:t>
      </w:r>
      <w:r w:rsidR="00C82B09" w:rsidRPr="00984F7C">
        <w:rPr>
          <w:rFonts w:cs="Calibri"/>
          <w:bCs/>
          <w:spacing w:val="-2"/>
          <w:lang w:eastAsia="es-ES"/>
        </w:rPr>
        <w:t>n e</w:t>
      </w:r>
      <w:r w:rsidRPr="00984F7C">
        <w:rPr>
          <w:rFonts w:cs="Calibri"/>
          <w:bCs/>
          <w:spacing w:val="-2"/>
          <w:lang w:eastAsia="es-ES"/>
        </w:rPr>
        <w:t>l</w:t>
      </w:r>
      <w:r w:rsidRPr="00984F7C">
        <w:rPr>
          <w:rFonts w:cs="Calibri"/>
        </w:rPr>
        <w:t xml:space="preserve"> </w:t>
      </w:r>
      <w:r w:rsidRPr="00984F7C">
        <w:rPr>
          <w:rFonts w:cs="Calibri"/>
          <w:bCs/>
        </w:rPr>
        <w:t>Capítulo VI</w:t>
      </w:r>
      <w:r w:rsidR="000036E1" w:rsidRPr="00984F7C">
        <w:rPr>
          <w:rFonts w:cs="Calibri"/>
          <w:bCs/>
        </w:rPr>
        <w:t>, Título V</w:t>
      </w:r>
      <w:r w:rsidR="00D14CB6" w:rsidRPr="00984F7C">
        <w:rPr>
          <w:rFonts w:cs="Calibri"/>
          <w:bCs/>
        </w:rPr>
        <w:t>, Libro I.2.</w:t>
      </w:r>
      <w:r w:rsidRPr="00984F7C">
        <w:rPr>
          <w:rFonts w:cs="Calibri"/>
          <w:bCs/>
        </w:rPr>
        <w:t xml:space="preserve"> del </w:t>
      </w:r>
      <w:r w:rsidRPr="00984F7C">
        <w:rPr>
          <w:rFonts w:cs="Calibri"/>
        </w:rPr>
        <w:t>Código Municipal para el Distrito Metropolitano de Quito</w:t>
      </w:r>
      <w:r w:rsidRPr="00984F7C">
        <w:rPr>
          <w:rFonts w:cs="Calibri"/>
          <w:bCs/>
        </w:rPr>
        <w:t xml:space="preserve">, </w:t>
      </w:r>
      <w:r w:rsidR="00C82B09" w:rsidRPr="00984F7C">
        <w:rPr>
          <w:rFonts w:cs="Calibri"/>
          <w:bCs/>
        </w:rPr>
        <w:t xml:space="preserve">consta la creación de </w:t>
      </w:r>
      <w:r w:rsidRPr="00984F7C">
        <w:rPr>
          <w:rFonts w:cs="Calibri"/>
          <w:bCs/>
        </w:rPr>
        <w:t xml:space="preserve">la Empresa Pública Metropolitana de Gestión de Destino Turístico, la cual es una persona jurídica de derecho público, sujeta a las disposiciones de la Ley Orgánica </w:t>
      </w:r>
      <w:r w:rsidRPr="00984F7C">
        <w:rPr>
          <w:rFonts w:cs="Calibri"/>
          <w:bCs/>
        </w:rPr>
        <w:lastRenderedPageBreak/>
        <w:t xml:space="preserve">de Empresas Públicas; cuyo objeto principal es: </w:t>
      </w:r>
      <w:r w:rsidR="00A270AB" w:rsidRPr="00984F7C">
        <w:rPr>
          <w:rFonts w:cs="Calibri"/>
          <w:bCs/>
        </w:rPr>
        <w:t>“</w:t>
      </w:r>
      <w:r w:rsidR="00A270AB" w:rsidRPr="00984F7C">
        <w:rPr>
          <w:rFonts w:cs="Calibri"/>
          <w:bCs/>
          <w:i/>
        </w:rPr>
        <w:t>(…)</w:t>
      </w:r>
      <w:r w:rsidR="00237743" w:rsidRPr="00237743">
        <w:rPr>
          <w:rFonts w:cs="Calibri"/>
          <w:bCs/>
          <w:i/>
          <w:lang w:val="es-ES"/>
        </w:rPr>
        <w:t xml:space="preserve">tales como la generación y reconversión de nuevos productos turísticos, adecuación de la infraestructura turística, capacitación, formación y profesionalización en el sector turístico, entre otras </w:t>
      </w:r>
      <w:r w:rsidR="00A270AB" w:rsidRPr="00237743">
        <w:rPr>
          <w:rFonts w:cs="Calibri"/>
          <w:bCs/>
          <w:i/>
          <w:lang w:val="es-ES"/>
        </w:rPr>
        <w:t>(…</w:t>
      </w:r>
      <w:r w:rsidR="00237743" w:rsidRPr="00237743">
        <w:rPr>
          <w:rFonts w:cs="Calibri"/>
          <w:bCs/>
          <w:i/>
          <w:lang w:val="es-ES"/>
        </w:rPr>
        <w:t>)</w:t>
      </w:r>
      <w:r w:rsidR="00237743">
        <w:rPr>
          <w:rFonts w:cs="Calibri"/>
          <w:bCs/>
          <w:i/>
          <w:lang w:val="es-ES"/>
        </w:rPr>
        <w:t>.-</w:t>
      </w:r>
      <w:r w:rsidR="00237743" w:rsidRPr="00237743">
        <w:rPr>
          <w:rFonts w:cs="Calibri"/>
          <w:bCs/>
          <w:i/>
          <w:lang w:val="es-ES"/>
        </w:rPr>
        <w:t>Las demás actividades operativas relativas a las competencias que en el ámbito turístico corresponden al Municipio del Distrito Metropolitano de Quito, de conformidad con la ley, y las que en esta materia le han sido transferidas por el Gobierno Nacional</w:t>
      </w:r>
      <w:r w:rsidR="00A270AB" w:rsidRPr="00237743">
        <w:rPr>
          <w:rFonts w:cs="Calibri"/>
          <w:bCs/>
          <w:i/>
          <w:lang w:val="es-ES"/>
        </w:rPr>
        <w:t>”;</w:t>
      </w:r>
    </w:p>
    <w:p w14:paraId="69BC8FA4" w14:textId="77777777" w:rsidR="00AB0719" w:rsidRPr="00984F7C" w:rsidRDefault="00AB0719" w:rsidP="00E814B7">
      <w:pPr>
        <w:spacing w:after="0"/>
        <w:ind w:left="840" w:hanging="840"/>
        <w:jc w:val="both"/>
        <w:rPr>
          <w:rFonts w:cs="Calibri"/>
          <w:bCs/>
        </w:rPr>
      </w:pPr>
    </w:p>
    <w:p w14:paraId="01DF7DCB" w14:textId="089BEA7C" w:rsidR="00AB0719" w:rsidRPr="00984F7C" w:rsidRDefault="00AB0719" w:rsidP="00E814B7">
      <w:pPr>
        <w:spacing w:after="0"/>
        <w:ind w:left="840" w:hanging="840"/>
        <w:jc w:val="both"/>
        <w:rPr>
          <w:rFonts w:cs="Calibri"/>
          <w:bCs/>
        </w:rPr>
      </w:pPr>
      <w:r w:rsidRPr="00984F7C">
        <w:rPr>
          <w:rFonts w:cs="Calibri"/>
          <w:b/>
          <w:bCs/>
          <w:spacing w:val="-2"/>
          <w:lang w:eastAsia="es-ES"/>
        </w:rPr>
        <w:t>Que,</w:t>
      </w:r>
      <w:r w:rsidRPr="00984F7C">
        <w:rPr>
          <w:rFonts w:cs="Calibri"/>
          <w:b/>
          <w:bCs/>
          <w:spacing w:val="-2"/>
          <w:lang w:eastAsia="es-ES"/>
        </w:rPr>
        <w:tab/>
      </w:r>
      <w:r w:rsidRPr="00984F7C">
        <w:rPr>
          <w:rFonts w:cs="Calibri"/>
          <w:bCs/>
          <w:spacing w:val="-2"/>
          <w:lang w:eastAsia="es-ES"/>
        </w:rPr>
        <w:t>el</w:t>
      </w:r>
      <w:r w:rsidRPr="00984F7C">
        <w:rPr>
          <w:rFonts w:cs="Calibri"/>
        </w:rPr>
        <w:t xml:space="preserve"> </w:t>
      </w:r>
      <w:r w:rsidRPr="00984F7C">
        <w:rPr>
          <w:rFonts w:cs="Calibri"/>
          <w:bCs/>
        </w:rPr>
        <w:t xml:space="preserve">Libro III.4, Título I del </w:t>
      </w:r>
      <w:r w:rsidRPr="00984F7C">
        <w:rPr>
          <w:rFonts w:cs="Calibri"/>
        </w:rPr>
        <w:t>Código Municipal para el Distrito Metropolitano de Quito</w:t>
      </w:r>
      <w:r w:rsidRPr="00984F7C">
        <w:rPr>
          <w:rFonts w:cs="Calibri"/>
          <w:bCs/>
        </w:rPr>
        <w:t xml:space="preserve">, establece el Régimen Administrativo del Turismo en el Distrito Metropolitano de Quito, cuyo objetivo está enmarcado </w:t>
      </w:r>
      <w:r w:rsidR="003A2774" w:rsidRPr="00984F7C">
        <w:rPr>
          <w:rFonts w:cs="Calibri"/>
          <w:bCs/>
        </w:rPr>
        <w:t>a</w:t>
      </w:r>
      <w:r w:rsidRPr="00984F7C">
        <w:rPr>
          <w:rFonts w:cs="Calibri"/>
          <w:bCs/>
        </w:rPr>
        <w:t xml:space="preserve"> la regulación y control de las actividades turísticas que se desarrollan en el Distrito Metropolitano de Quito;</w:t>
      </w:r>
    </w:p>
    <w:p w14:paraId="75E987D8" w14:textId="77777777" w:rsidR="00AB0719" w:rsidRPr="00984F7C" w:rsidRDefault="00AB0719" w:rsidP="00E814B7">
      <w:pPr>
        <w:spacing w:after="0"/>
        <w:ind w:left="840" w:hanging="840"/>
        <w:jc w:val="both"/>
        <w:rPr>
          <w:rFonts w:cs="Calibri"/>
          <w:bCs/>
        </w:rPr>
      </w:pPr>
    </w:p>
    <w:p w14:paraId="1B0D6508" w14:textId="40BC086C" w:rsidR="00AB0719" w:rsidRPr="00984F7C" w:rsidRDefault="00AB0719" w:rsidP="00E814B7">
      <w:pPr>
        <w:spacing w:after="0"/>
        <w:ind w:left="840" w:hanging="840"/>
        <w:jc w:val="both"/>
        <w:rPr>
          <w:rFonts w:cs="Calibri"/>
          <w:bCs/>
        </w:rPr>
      </w:pPr>
      <w:r w:rsidRPr="00984F7C">
        <w:rPr>
          <w:rFonts w:cs="Calibri"/>
          <w:b/>
          <w:bCs/>
          <w:spacing w:val="-2"/>
          <w:lang w:eastAsia="es-ES"/>
        </w:rPr>
        <w:t>Que,</w:t>
      </w:r>
      <w:r w:rsidRPr="00984F7C">
        <w:rPr>
          <w:rFonts w:cs="Calibri"/>
          <w:b/>
          <w:bCs/>
          <w:spacing w:val="-2"/>
          <w:lang w:eastAsia="es-ES"/>
        </w:rPr>
        <w:tab/>
      </w:r>
      <w:r w:rsidRPr="00984F7C">
        <w:rPr>
          <w:rFonts w:cs="Calibri"/>
          <w:bCs/>
          <w:spacing w:val="-2"/>
          <w:lang w:eastAsia="es-ES"/>
        </w:rPr>
        <w:t>el</w:t>
      </w:r>
      <w:r w:rsidRPr="00984F7C">
        <w:rPr>
          <w:rFonts w:cs="Calibri"/>
          <w:bCs/>
        </w:rPr>
        <w:t xml:space="preserve"> Libro III.6, Título V del </w:t>
      </w:r>
      <w:r w:rsidRPr="00984F7C">
        <w:rPr>
          <w:rFonts w:cs="Calibri"/>
        </w:rPr>
        <w:t>Código Municipal para el Distrito Metropolitano de Quito</w:t>
      </w:r>
      <w:r w:rsidRPr="00984F7C">
        <w:rPr>
          <w:rFonts w:cs="Calibri"/>
          <w:bCs/>
        </w:rPr>
        <w:t xml:space="preserve">, determina el régimen administrativo para la obtención de la Licencia Metropolitana Única para el Ejercicio de Actividades Económicas, título que </w:t>
      </w:r>
      <w:r w:rsidR="003A2774" w:rsidRPr="00984F7C">
        <w:rPr>
          <w:rFonts w:cs="Calibri"/>
          <w:bCs/>
        </w:rPr>
        <w:t>señala</w:t>
      </w:r>
      <w:r w:rsidRPr="00984F7C">
        <w:rPr>
          <w:rFonts w:cs="Calibri"/>
          <w:bCs/>
        </w:rPr>
        <w:t xml:space="preserve"> al Turismo como componente de la LUAE, tanto en el procedimiento simplificado, procedimiento ordinario y procedimiento especial;</w:t>
      </w:r>
    </w:p>
    <w:p w14:paraId="6BE99C2D" w14:textId="77777777" w:rsidR="00AB0719" w:rsidRPr="00984F7C" w:rsidRDefault="00AB0719" w:rsidP="00E814B7">
      <w:pPr>
        <w:spacing w:after="0"/>
        <w:ind w:left="840" w:hanging="840"/>
        <w:jc w:val="both"/>
        <w:rPr>
          <w:rFonts w:cs="Calibri"/>
          <w:bCs/>
        </w:rPr>
      </w:pPr>
    </w:p>
    <w:p w14:paraId="7C1953FE" w14:textId="3BBF47C7" w:rsidR="00AB0719" w:rsidRPr="00984F7C" w:rsidRDefault="00AB0719" w:rsidP="00E814B7">
      <w:pPr>
        <w:spacing w:after="0"/>
        <w:ind w:left="840" w:hanging="840"/>
        <w:jc w:val="both"/>
        <w:rPr>
          <w:rFonts w:cs="Calibri"/>
          <w:bCs/>
        </w:rPr>
      </w:pPr>
      <w:r w:rsidRPr="00984F7C">
        <w:rPr>
          <w:rFonts w:cs="Calibri"/>
          <w:b/>
          <w:bCs/>
          <w:spacing w:val="-2"/>
          <w:lang w:eastAsia="es-ES"/>
        </w:rPr>
        <w:t>Que,</w:t>
      </w:r>
      <w:r w:rsidRPr="00984F7C">
        <w:rPr>
          <w:rFonts w:cs="Calibri"/>
          <w:b/>
          <w:bCs/>
          <w:spacing w:val="-2"/>
          <w:lang w:eastAsia="es-ES"/>
        </w:rPr>
        <w:tab/>
      </w:r>
      <w:r w:rsidRPr="00984F7C">
        <w:rPr>
          <w:rFonts w:cs="Calibri"/>
          <w:bCs/>
          <w:spacing w:val="-2"/>
          <w:lang w:eastAsia="es-ES"/>
        </w:rPr>
        <w:t>el</w:t>
      </w:r>
      <w:r w:rsidRPr="00984F7C">
        <w:rPr>
          <w:rFonts w:cs="Calibri"/>
          <w:bCs/>
        </w:rPr>
        <w:t xml:space="preserve"> artículo </w:t>
      </w:r>
      <w:r w:rsidR="00D9746A" w:rsidRPr="00984F7C">
        <w:rPr>
          <w:rFonts w:cs="Calibri"/>
          <w:bCs/>
        </w:rPr>
        <w:t>1790</w:t>
      </w:r>
      <w:r w:rsidRPr="00984F7C">
        <w:rPr>
          <w:rFonts w:cs="Calibri"/>
          <w:bCs/>
        </w:rPr>
        <w:t xml:space="preserve">, establece que el </w:t>
      </w:r>
      <w:r w:rsidR="00B95B68" w:rsidRPr="00984F7C">
        <w:rPr>
          <w:rFonts w:cs="Calibri"/>
          <w:bCs/>
          <w:i/>
        </w:rPr>
        <w:t>“</w:t>
      </w:r>
      <w:r w:rsidRPr="00984F7C">
        <w:rPr>
          <w:rFonts w:cs="Calibri"/>
          <w:bCs/>
          <w:i/>
        </w:rPr>
        <w:t xml:space="preserve">procedimiento administrativo ordinario estará sujeto al régimen común (general) establecido en el Título Primero del </w:t>
      </w:r>
      <w:r w:rsidR="003A2774" w:rsidRPr="00984F7C">
        <w:rPr>
          <w:rFonts w:cs="Calibri"/>
          <w:bCs/>
          <w:i/>
        </w:rPr>
        <w:t>R</w:t>
      </w:r>
      <w:r w:rsidRPr="00984F7C">
        <w:rPr>
          <w:rFonts w:cs="Calibri"/>
          <w:bCs/>
          <w:i/>
        </w:rPr>
        <w:t>égimen</w:t>
      </w:r>
      <w:r w:rsidR="00D14CB6" w:rsidRPr="00984F7C">
        <w:rPr>
          <w:rFonts w:cs="Calibri"/>
          <w:bCs/>
          <w:i/>
        </w:rPr>
        <w:t xml:space="preserve"> de Licencias </w:t>
      </w:r>
      <w:r w:rsidR="00D9746A" w:rsidRPr="00984F7C">
        <w:rPr>
          <w:rFonts w:cs="Calibri"/>
          <w:bCs/>
          <w:i/>
        </w:rPr>
        <w:t>Metropolitanas, únicamente</w:t>
      </w:r>
      <w:r w:rsidRPr="00984F7C">
        <w:rPr>
          <w:rFonts w:cs="Calibri"/>
          <w:bCs/>
          <w:i/>
        </w:rPr>
        <w:t xml:space="preserve"> con las variaciones previstas en esta sección e instrucciones contenidas en la correspondiente Resolución Administrativa. En estos casos, la verificación de cumplimiento de las normas técnicas y administrativas, posterior al otorgamiento de la LUAE, será obligatoria por parte de los Componentes o Entidades Colaboradoras. La verificación previa se efectuará en los casos en que la actividad económica a licenciar esté inmersa en la categoría turística</w:t>
      </w:r>
      <w:r w:rsidR="00B95B68" w:rsidRPr="00984F7C">
        <w:rPr>
          <w:rFonts w:cs="Calibri"/>
          <w:bCs/>
          <w:i/>
        </w:rPr>
        <w:t>”</w:t>
      </w:r>
      <w:r w:rsidRPr="00984F7C">
        <w:rPr>
          <w:rFonts w:cs="Calibri"/>
          <w:bCs/>
          <w:i/>
        </w:rPr>
        <w:t>;</w:t>
      </w:r>
    </w:p>
    <w:p w14:paraId="72B83BF8" w14:textId="77777777" w:rsidR="00AB0719" w:rsidRPr="00984F7C" w:rsidRDefault="00AB0719" w:rsidP="00E814B7">
      <w:pPr>
        <w:spacing w:after="0"/>
        <w:ind w:left="840" w:hanging="840"/>
        <w:jc w:val="both"/>
        <w:rPr>
          <w:rFonts w:cs="Calibri"/>
          <w:bCs/>
        </w:rPr>
      </w:pPr>
    </w:p>
    <w:p w14:paraId="20E18D4F" w14:textId="77777777" w:rsidR="00AB0719" w:rsidRPr="00984F7C" w:rsidRDefault="00BA3E38" w:rsidP="00E814B7">
      <w:pPr>
        <w:spacing w:after="0"/>
        <w:ind w:left="840" w:hanging="840"/>
        <w:jc w:val="both"/>
        <w:rPr>
          <w:rFonts w:cs="Calibri"/>
          <w:bCs/>
        </w:rPr>
      </w:pPr>
      <w:r w:rsidRPr="00984F7C">
        <w:rPr>
          <w:rFonts w:cs="Calibri"/>
          <w:b/>
          <w:bCs/>
          <w:spacing w:val="-2"/>
          <w:lang w:eastAsia="es-ES"/>
        </w:rPr>
        <w:t>Que,</w:t>
      </w:r>
      <w:r w:rsidRPr="00984F7C">
        <w:rPr>
          <w:rFonts w:cs="Calibri"/>
          <w:b/>
          <w:bCs/>
          <w:spacing w:val="-2"/>
          <w:lang w:eastAsia="es-ES"/>
        </w:rPr>
        <w:tab/>
      </w:r>
      <w:r w:rsidRPr="00984F7C">
        <w:rPr>
          <w:rFonts w:cs="Calibri"/>
          <w:bCs/>
        </w:rPr>
        <w:t>la normativa turística determina que, previo al ejercicio de actividades turísticas se deberá obtener el correspondiente Registro Turístico y la Licencia Anual de Funcionamiento (LUAF), que en el caso del Distrito Metropolitano de Quito es la Licencia Metropolitana Única para el Ejercicio de Actividades Económicas (LUAE);</w:t>
      </w:r>
    </w:p>
    <w:p w14:paraId="07F6DF0D" w14:textId="77777777" w:rsidR="00BA3E38" w:rsidRPr="00984F7C" w:rsidRDefault="00BA3E38" w:rsidP="00E814B7">
      <w:pPr>
        <w:spacing w:after="0"/>
        <w:ind w:left="840" w:hanging="840"/>
        <w:jc w:val="both"/>
        <w:rPr>
          <w:rFonts w:cs="Calibri"/>
          <w:bCs/>
        </w:rPr>
      </w:pPr>
    </w:p>
    <w:p w14:paraId="0290E389" w14:textId="4F677ECF" w:rsidR="00BA3E38" w:rsidRDefault="00BA3E38" w:rsidP="007E1461">
      <w:pPr>
        <w:spacing w:after="0"/>
        <w:ind w:left="840" w:hanging="840"/>
        <w:jc w:val="both"/>
        <w:rPr>
          <w:ins w:id="14" w:author="Maria Jose Chavez Naranjo" w:date="2022-09-15T11:10:00Z"/>
          <w:rFonts w:cs="Calibri"/>
          <w:bCs/>
        </w:rPr>
      </w:pPr>
      <w:r w:rsidRPr="00984F7C">
        <w:rPr>
          <w:rFonts w:cs="Calibri"/>
          <w:b/>
          <w:bCs/>
          <w:spacing w:val="-2"/>
          <w:lang w:eastAsia="es-ES"/>
        </w:rPr>
        <w:t>Que,</w:t>
      </w:r>
      <w:r w:rsidRPr="00984F7C">
        <w:rPr>
          <w:rFonts w:cs="Calibri"/>
          <w:b/>
          <w:bCs/>
          <w:spacing w:val="-2"/>
          <w:lang w:eastAsia="es-ES"/>
        </w:rPr>
        <w:tab/>
      </w:r>
      <w:r w:rsidRPr="00984F7C">
        <w:rPr>
          <w:rFonts w:cs="Calibri"/>
          <w:bCs/>
        </w:rPr>
        <w:t>la normativa metropolitana vigente, preceptúa la realización sin excepción de la inspección previa al establecimiento turístico, visita en la que se verificará el cumplimiento de los parámetros técnicos y legales a los que deben sujetarse los prestadores de servicios turísticos de acuerdo a la actividad que se constate para determinar la clasificación, categoría y tipo que le correspondería al local;</w:t>
      </w:r>
    </w:p>
    <w:p w14:paraId="2ACEF99C" w14:textId="77777777" w:rsidR="007E1461" w:rsidRPr="00984F7C" w:rsidRDefault="007E1461" w:rsidP="00E814B7">
      <w:pPr>
        <w:spacing w:after="0"/>
        <w:ind w:left="840" w:hanging="840"/>
        <w:jc w:val="both"/>
        <w:rPr>
          <w:rFonts w:cs="Calibri"/>
          <w:bCs/>
        </w:rPr>
      </w:pPr>
    </w:p>
    <w:p w14:paraId="0B75BEE9" w14:textId="49FD3721" w:rsidR="00BA3E38" w:rsidRPr="00984F7C" w:rsidRDefault="00BA3E38" w:rsidP="00E814B7">
      <w:pPr>
        <w:spacing w:after="80"/>
        <w:jc w:val="both"/>
        <w:rPr>
          <w:rFonts w:cs="Calibri"/>
        </w:rPr>
      </w:pPr>
      <w:r w:rsidRPr="00984F7C">
        <w:rPr>
          <w:rFonts w:cs="Calibri"/>
        </w:rPr>
        <w:t>En ejercicio de sus atribuciones legales constantes en los artículos 57 literal a)</w:t>
      </w:r>
      <w:r w:rsidR="00EC5F4B" w:rsidRPr="00984F7C">
        <w:rPr>
          <w:rFonts w:cs="Calibri"/>
        </w:rPr>
        <w:t xml:space="preserve"> </w:t>
      </w:r>
      <w:r w:rsidRPr="00984F7C">
        <w:rPr>
          <w:rFonts w:cs="Calibri"/>
        </w:rPr>
        <w:t xml:space="preserve">del Código Orgánico de Organización Territorial, Autonomía y Descentralización, </w:t>
      </w:r>
      <w:r w:rsidR="00EC5F4B" w:rsidRPr="00984F7C">
        <w:rPr>
          <w:rFonts w:cs="Calibri"/>
        </w:rPr>
        <w:t>(</w:t>
      </w:r>
      <w:r w:rsidRPr="00984F7C">
        <w:rPr>
          <w:rFonts w:cs="Calibri"/>
        </w:rPr>
        <w:t>COOTAD</w:t>
      </w:r>
      <w:r w:rsidR="00EC5F4B" w:rsidRPr="00984F7C">
        <w:rPr>
          <w:rFonts w:cs="Calibri"/>
        </w:rPr>
        <w:t>)</w:t>
      </w:r>
      <w:r w:rsidRPr="00984F7C">
        <w:rPr>
          <w:rFonts w:cs="Calibri"/>
        </w:rPr>
        <w:t>; y, el artículo 8 numeral 1 de la Ley Orgánica de Régimen para el Distrito Metropolitano de Quito.</w:t>
      </w:r>
    </w:p>
    <w:p w14:paraId="3F29B6B5" w14:textId="77777777" w:rsidR="00BA3E38" w:rsidRPr="00984F7C" w:rsidRDefault="00BA3E38" w:rsidP="00E814B7">
      <w:pPr>
        <w:spacing w:after="80"/>
        <w:jc w:val="both"/>
        <w:rPr>
          <w:rFonts w:cs="Calibri"/>
        </w:rPr>
      </w:pPr>
    </w:p>
    <w:p w14:paraId="3E5301DB" w14:textId="77777777" w:rsidR="00BA3E38" w:rsidRPr="00984F7C" w:rsidRDefault="00BA3E38" w:rsidP="00E814B7">
      <w:pPr>
        <w:spacing w:after="80"/>
        <w:jc w:val="center"/>
        <w:rPr>
          <w:rFonts w:cs="Calibri"/>
          <w:b/>
        </w:rPr>
      </w:pPr>
      <w:r w:rsidRPr="00984F7C">
        <w:rPr>
          <w:rFonts w:cs="Calibri"/>
          <w:b/>
        </w:rPr>
        <w:t>EXPIDE:</w:t>
      </w:r>
    </w:p>
    <w:p w14:paraId="117AFD63" w14:textId="77777777" w:rsidR="00BA3E38" w:rsidRPr="00984F7C" w:rsidRDefault="00BA3E38" w:rsidP="00E814B7">
      <w:pPr>
        <w:spacing w:after="80"/>
        <w:jc w:val="center"/>
        <w:rPr>
          <w:rFonts w:cs="Calibri"/>
          <w:b/>
        </w:rPr>
      </w:pPr>
    </w:p>
    <w:p w14:paraId="365775BD" w14:textId="77777777" w:rsidR="00BA3E38" w:rsidRPr="00984F7C" w:rsidRDefault="00BA3E38" w:rsidP="00E814B7">
      <w:pPr>
        <w:spacing w:after="80"/>
        <w:jc w:val="center"/>
        <w:rPr>
          <w:rFonts w:cs="Calibri"/>
          <w:b/>
        </w:rPr>
      </w:pPr>
      <w:r w:rsidRPr="00984F7C">
        <w:rPr>
          <w:rFonts w:cs="Calibri"/>
          <w:b/>
        </w:rPr>
        <w:t>ORDENANZA METROPOLITANA REFORMATORIA AL CAPÍTULO IV DEL TÍTULO V DEL LIBRO III.6 DEL CÓDIGO MUNICIPAL PARA EL DISTRITO METROPOLITANO DE QUITO, “</w:t>
      </w:r>
      <w:r w:rsidR="002604C2" w:rsidRPr="00984F7C">
        <w:rPr>
          <w:rFonts w:cs="Calibri"/>
          <w:b/>
        </w:rPr>
        <w:t>DE LOS PROCEDIMIENTOS ADMINISTRATIVOS PARA EL OTORGAMIENTO DE LA LUAE”</w:t>
      </w:r>
    </w:p>
    <w:p w14:paraId="65398067" w14:textId="77777777" w:rsidR="00EC5F4B" w:rsidRPr="00984F7C" w:rsidRDefault="00EC5F4B" w:rsidP="00E814B7">
      <w:pPr>
        <w:spacing w:after="80"/>
        <w:jc w:val="both"/>
        <w:rPr>
          <w:rFonts w:cs="Calibri"/>
          <w:b/>
        </w:rPr>
      </w:pPr>
    </w:p>
    <w:p w14:paraId="1723B5DC" w14:textId="45525F40" w:rsidR="00411066" w:rsidRPr="00411066" w:rsidRDefault="00411066" w:rsidP="00CA0704">
      <w:pPr>
        <w:spacing w:after="80"/>
        <w:jc w:val="both"/>
        <w:rPr>
          <w:rFonts w:cs="Calibri"/>
          <w:b/>
          <w:lang w:val="es-ES"/>
        </w:rPr>
      </w:pPr>
      <w:commentRangeStart w:id="15"/>
      <w:r w:rsidRPr="00411066">
        <w:rPr>
          <w:rFonts w:cs="Calibri"/>
          <w:b/>
        </w:rPr>
        <w:t xml:space="preserve">Artículo 1.- </w:t>
      </w:r>
      <w:r w:rsidR="004168B0" w:rsidRPr="00411066">
        <w:rPr>
          <w:rFonts w:cs="Calibri"/>
          <w:b/>
        </w:rPr>
        <w:t xml:space="preserve"> </w:t>
      </w:r>
      <w:r w:rsidRPr="00411066">
        <w:rPr>
          <w:rFonts w:cs="Calibri"/>
          <w:lang w:val="es-ES"/>
        </w:rPr>
        <w:t xml:space="preserve">Incorpórese </w:t>
      </w:r>
      <w:proofErr w:type="gramStart"/>
      <w:r w:rsidRPr="00411066">
        <w:rPr>
          <w:rFonts w:cs="Calibri"/>
          <w:lang w:val="es-ES"/>
        </w:rPr>
        <w:t>el  siguiente</w:t>
      </w:r>
      <w:proofErr w:type="gramEnd"/>
      <w:r w:rsidRPr="00411066">
        <w:rPr>
          <w:rFonts w:cs="Calibri"/>
          <w:lang w:val="es-ES"/>
        </w:rPr>
        <w:t xml:space="preserve"> texto en el artículo 1785:</w:t>
      </w:r>
    </w:p>
    <w:p w14:paraId="1FA06C4A" w14:textId="4E91AACD" w:rsidR="004168B0" w:rsidRPr="00411066" w:rsidRDefault="00411066" w:rsidP="00CA0704">
      <w:pPr>
        <w:spacing w:after="80"/>
        <w:ind w:left="708"/>
        <w:jc w:val="both"/>
        <w:rPr>
          <w:rFonts w:cs="Calibri"/>
          <w:bCs/>
          <w:i/>
        </w:rPr>
      </w:pPr>
      <w:r w:rsidRPr="00411066">
        <w:rPr>
          <w:rFonts w:cs="Calibri"/>
          <w:b/>
          <w:lang w:val="es-ES"/>
        </w:rPr>
        <w:lastRenderedPageBreak/>
        <w:br/>
      </w:r>
      <w:r w:rsidRPr="00411066">
        <w:rPr>
          <w:rFonts w:cs="Calibri"/>
          <w:i/>
          <w:lang w:val="es-ES"/>
        </w:rPr>
        <w:t>“Las actividades económicas inmersas en las categorías turísticas se sujetarán al procedimiento administrativo simplificado, con excepción de las tipologías CZ1A y CZ1B.</w:t>
      </w:r>
      <w:r>
        <w:rPr>
          <w:rFonts w:cs="Calibri"/>
          <w:i/>
          <w:lang w:val="es-ES"/>
        </w:rPr>
        <w:t>”</w:t>
      </w:r>
      <w:r w:rsidRPr="00411066">
        <w:rPr>
          <w:rFonts w:cs="Calibri"/>
          <w:i/>
          <w:lang w:val="es-ES"/>
        </w:rPr>
        <w:t xml:space="preserve"> </w:t>
      </w:r>
      <w:commentRangeEnd w:id="15"/>
      <w:r w:rsidR="00451D3F">
        <w:rPr>
          <w:rStyle w:val="Refdecomentario"/>
        </w:rPr>
        <w:commentReference w:id="15"/>
      </w:r>
    </w:p>
    <w:p w14:paraId="366AC4C1" w14:textId="19AC52EE" w:rsidR="00613DC4" w:rsidRDefault="00613DC4" w:rsidP="00CA0704">
      <w:pPr>
        <w:autoSpaceDE w:val="0"/>
        <w:autoSpaceDN w:val="0"/>
        <w:adjustRightInd w:val="0"/>
        <w:jc w:val="both"/>
        <w:rPr>
          <w:rFonts w:cs="Calibri"/>
          <w:lang w:eastAsia="es-ES"/>
        </w:rPr>
      </w:pPr>
    </w:p>
    <w:p w14:paraId="4FCED138" w14:textId="00154A3A" w:rsidR="00411066" w:rsidRPr="00411066" w:rsidRDefault="009D1CC3" w:rsidP="00EA227E">
      <w:pPr>
        <w:spacing w:after="80"/>
        <w:jc w:val="both"/>
        <w:rPr>
          <w:rFonts w:cs="Calibri"/>
          <w:bCs/>
        </w:rPr>
      </w:pPr>
      <w:r w:rsidRPr="00411066">
        <w:rPr>
          <w:rFonts w:cs="Calibri"/>
          <w:b/>
          <w:bCs/>
        </w:rPr>
        <w:t xml:space="preserve">Artículo </w:t>
      </w:r>
      <w:r w:rsidR="0057125D">
        <w:rPr>
          <w:rFonts w:cs="Calibri"/>
          <w:b/>
          <w:bCs/>
        </w:rPr>
        <w:t>2</w:t>
      </w:r>
      <w:r w:rsidRPr="00411066">
        <w:rPr>
          <w:rFonts w:cs="Calibri"/>
          <w:b/>
          <w:bCs/>
        </w:rPr>
        <w:t xml:space="preserve">. - </w:t>
      </w:r>
      <w:r w:rsidR="00411066" w:rsidRPr="00411066">
        <w:rPr>
          <w:rFonts w:cs="Calibri"/>
          <w:bCs/>
        </w:rPr>
        <w:t>Incorpórese un numeral en el artículo 1788 del Código Municipal para el Distrito Metropolitano de Quito, el siguiente texto:</w:t>
      </w:r>
    </w:p>
    <w:p w14:paraId="4C3D226A" w14:textId="77777777" w:rsidR="00411066" w:rsidRPr="00411066" w:rsidRDefault="00411066" w:rsidP="00EA227E">
      <w:pPr>
        <w:spacing w:after="80"/>
        <w:jc w:val="both"/>
        <w:rPr>
          <w:rFonts w:cs="Calibri"/>
          <w:bCs/>
        </w:rPr>
      </w:pPr>
    </w:p>
    <w:p w14:paraId="605E2AE0" w14:textId="00840BFA" w:rsidR="00411066" w:rsidRPr="00411066" w:rsidRDefault="00411066" w:rsidP="00EA227E">
      <w:pPr>
        <w:spacing w:after="80"/>
        <w:ind w:left="708"/>
        <w:jc w:val="both"/>
        <w:rPr>
          <w:rFonts w:cs="Calibri"/>
          <w:bCs/>
          <w:i/>
        </w:rPr>
      </w:pPr>
      <w:r w:rsidRPr="00411066">
        <w:rPr>
          <w:rFonts w:cs="Calibri"/>
          <w:bCs/>
          <w:i/>
        </w:rPr>
        <w:t>“</w:t>
      </w:r>
      <w:commentRangeStart w:id="16"/>
      <w:r w:rsidRPr="00411066">
        <w:rPr>
          <w:rFonts w:cs="Calibri"/>
          <w:bCs/>
          <w:i/>
        </w:rPr>
        <w:t>El interesado deberá finalizar la declaración responsable de cumplimiento de las normas administrativas</w:t>
      </w:r>
      <w:commentRangeEnd w:id="16"/>
      <w:r w:rsidR="00B70420">
        <w:rPr>
          <w:rStyle w:val="Refdecomentario"/>
        </w:rPr>
        <w:commentReference w:id="16"/>
      </w:r>
      <w:r w:rsidRPr="00411066">
        <w:rPr>
          <w:rFonts w:cs="Calibri"/>
          <w:bCs/>
          <w:i/>
        </w:rPr>
        <w:t xml:space="preserve"> y/o </w:t>
      </w:r>
      <w:r w:rsidR="004F5BDF">
        <w:rPr>
          <w:rFonts w:cs="Calibri"/>
          <w:bCs/>
          <w:i/>
        </w:rPr>
        <w:t>r</w:t>
      </w:r>
      <w:r w:rsidRPr="00411066">
        <w:rPr>
          <w:rFonts w:cs="Calibri"/>
          <w:bCs/>
          <w:i/>
        </w:rPr>
        <w:t xml:space="preserve">eglas </w:t>
      </w:r>
      <w:r w:rsidR="004F5BDF">
        <w:rPr>
          <w:rFonts w:cs="Calibri"/>
          <w:bCs/>
          <w:i/>
        </w:rPr>
        <w:t>t</w:t>
      </w:r>
      <w:r w:rsidRPr="00411066">
        <w:rPr>
          <w:rFonts w:cs="Calibri"/>
          <w:bCs/>
          <w:i/>
        </w:rPr>
        <w:t>écnicas vigentes aplicables en el máximo de 10 días término</w:t>
      </w:r>
      <w:r w:rsidR="004F5BDF">
        <w:rPr>
          <w:rFonts w:cs="Calibri"/>
          <w:bCs/>
          <w:i/>
        </w:rPr>
        <w:t xml:space="preserve"> contados a partir </w:t>
      </w:r>
      <w:r w:rsidRPr="00411066">
        <w:rPr>
          <w:rFonts w:cs="Calibri"/>
          <w:bCs/>
          <w:i/>
        </w:rPr>
        <w:t>de</w:t>
      </w:r>
      <w:r w:rsidR="004F5BDF">
        <w:rPr>
          <w:rFonts w:cs="Calibri"/>
          <w:bCs/>
          <w:i/>
        </w:rPr>
        <w:t>l</w:t>
      </w:r>
      <w:r w:rsidR="00EA227E">
        <w:rPr>
          <w:rFonts w:cs="Calibri"/>
          <w:bCs/>
          <w:i/>
        </w:rPr>
        <w:t xml:space="preserve"> ingreso del</w:t>
      </w:r>
      <w:r w:rsidRPr="00411066">
        <w:rPr>
          <w:rFonts w:cs="Calibri"/>
          <w:bCs/>
          <w:i/>
        </w:rPr>
        <w:t xml:space="preserve"> trámite de licenciamiento. </w:t>
      </w:r>
    </w:p>
    <w:p w14:paraId="179FC292" w14:textId="77777777" w:rsidR="00411066" w:rsidRPr="00411066" w:rsidRDefault="00411066" w:rsidP="00EA227E">
      <w:pPr>
        <w:spacing w:after="80"/>
        <w:ind w:left="708"/>
        <w:jc w:val="both"/>
        <w:rPr>
          <w:rFonts w:cs="Calibri"/>
          <w:bCs/>
          <w:i/>
        </w:rPr>
      </w:pPr>
    </w:p>
    <w:p w14:paraId="66F823CB" w14:textId="77777777" w:rsidR="00411066" w:rsidRPr="00411066" w:rsidRDefault="00411066" w:rsidP="00EA227E">
      <w:pPr>
        <w:spacing w:after="80"/>
        <w:ind w:left="708"/>
        <w:jc w:val="both"/>
        <w:rPr>
          <w:rFonts w:cs="Calibri"/>
          <w:bCs/>
          <w:i/>
        </w:rPr>
      </w:pPr>
      <w:r w:rsidRPr="00411066">
        <w:rPr>
          <w:rFonts w:cs="Calibri"/>
          <w:bCs/>
          <w:i/>
        </w:rPr>
        <w:t>En caso de que el administrado no finalice la declaración responsable de cumplimiento en el término establecido en el presente artículo, se entenderá como desistimiento y se procederá archivar el trámite.</w:t>
      </w:r>
    </w:p>
    <w:p w14:paraId="58820AE5" w14:textId="77777777" w:rsidR="00411066" w:rsidRPr="00411066" w:rsidRDefault="00411066" w:rsidP="00EA227E">
      <w:pPr>
        <w:spacing w:after="80"/>
        <w:ind w:left="708"/>
        <w:jc w:val="both"/>
        <w:rPr>
          <w:rFonts w:cs="Calibri"/>
          <w:bCs/>
          <w:i/>
        </w:rPr>
      </w:pPr>
    </w:p>
    <w:p w14:paraId="71577FFD" w14:textId="491746FB" w:rsidR="0057125D" w:rsidRDefault="00411066" w:rsidP="00EA227E">
      <w:pPr>
        <w:spacing w:after="80"/>
        <w:ind w:left="708"/>
        <w:jc w:val="both"/>
        <w:rPr>
          <w:rFonts w:cs="Calibri"/>
          <w:bCs/>
          <w:i/>
        </w:rPr>
      </w:pPr>
      <w:r w:rsidRPr="00411066">
        <w:rPr>
          <w:rFonts w:cs="Calibri"/>
          <w:bCs/>
          <w:i/>
        </w:rPr>
        <w:t xml:space="preserve">Para los casos de actividades turísticas; sí en la inspección posterior realizada por el componente de </w:t>
      </w:r>
      <w:r w:rsidR="00A374DD">
        <w:rPr>
          <w:rFonts w:cs="Calibri"/>
          <w:bCs/>
          <w:i/>
        </w:rPr>
        <w:t xml:space="preserve">la </w:t>
      </w:r>
      <w:r w:rsidR="00E814B7">
        <w:rPr>
          <w:rFonts w:cs="Calibri"/>
          <w:bCs/>
          <w:i/>
        </w:rPr>
        <w:t xml:space="preserve">materia </w:t>
      </w:r>
      <w:r w:rsidR="00E814B7" w:rsidRPr="00411066">
        <w:rPr>
          <w:rFonts w:cs="Calibri"/>
          <w:bCs/>
          <w:i/>
        </w:rPr>
        <w:t>se</w:t>
      </w:r>
      <w:r w:rsidRPr="00411066">
        <w:rPr>
          <w:rFonts w:cs="Calibri"/>
          <w:bCs/>
          <w:i/>
        </w:rPr>
        <w:t xml:space="preserve"> verifi</w:t>
      </w:r>
      <w:r w:rsidR="004F5BDF">
        <w:rPr>
          <w:rFonts w:cs="Calibri"/>
          <w:bCs/>
          <w:i/>
        </w:rPr>
        <w:t>care</w:t>
      </w:r>
      <w:r w:rsidRPr="00411066">
        <w:rPr>
          <w:rFonts w:cs="Calibri"/>
          <w:bCs/>
          <w:i/>
        </w:rPr>
        <w:t xml:space="preserve"> que la declaración responsable de cumplimiento realizada por el interesado es falsa, la falta de veracidad constituirá una infracción muy grave de conformidad con lo previsto en la normativa turística nacional vigente y de acuerdo a la tipología de las sanciones </w:t>
      </w:r>
      <w:r w:rsidR="00C258CB" w:rsidRPr="00C258CB">
        <w:rPr>
          <w:rFonts w:cs="Calibri"/>
          <w:bCs/>
          <w:i/>
        </w:rPr>
        <w:t>por infracciones graves</w:t>
      </w:r>
      <w:r w:rsidR="00C258CB">
        <w:rPr>
          <w:rFonts w:cs="Calibri"/>
          <w:bCs/>
          <w:i/>
        </w:rPr>
        <w:t xml:space="preserve"> </w:t>
      </w:r>
      <w:r w:rsidRPr="00411066">
        <w:rPr>
          <w:rFonts w:cs="Calibri"/>
          <w:bCs/>
          <w:i/>
        </w:rPr>
        <w:t>en materia de turismo establecida en el Código Municipal para el Distrito Metropolitano de Quito. “</w:t>
      </w:r>
    </w:p>
    <w:p w14:paraId="6135E88A" w14:textId="77777777" w:rsidR="00150629" w:rsidRDefault="00150629" w:rsidP="00613DC4">
      <w:pPr>
        <w:spacing w:after="80"/>
        <w:jc w:val="both"/>
        <w:rPr>
          <w:ins w:id="17" w:author="Maria Jose Chavez Naranjo" w:date="2022-09-15T15:53:00Z"/>
          <w:rFonts w:cs="Calibri"/>
          <w:i/>
          <w:iCs/>
          <w:lang w:val="es-ES_tradnl"/>
        </w:rPr>
      </w:pPr>
    </w:p>
    <w:p w14:paraId="1A11491B" w14:textId="7816DFE3" w:rsidR="0057125D" w:rsidRPr="0073726D" w:rsidRDefault="0057125D" w:rsidP="00CA0704">
      <w:pPr>
        <w:spacing w:after="80"/>
        <w:jc w:val="both"/>
        <w:rPr>
          <w:rFonts w:cs="Calibri"/>
          <w:u w:val="single"/>
        </w:rPr>
      </w:pPr>
      <w:commentRangeStart w:id="18"/>
      <w:r w:rsidRPr="0073726D">
        <w:rPr>
          <w:rFonts w:cs="Calibri"/>
          <w:b/>
        </w:rPr>
        <w:t>Artículo 3.</w:t>
      </w:r>
      <w:r w:rsidR="007B642E" w:rsidRPr="0073726D">
        <w:rPr>
          <w:rFonts w:cs="Calibri"/>
          <w:b/>
        </w:rPr>
        <w:t xml:space="preserve"> -</w:t>
      </w:r>
      <w:r w:rsidRPr="0073726D">
        <w:rPr>
          <w:rFonts w:cs="Calibri"/>
          <w:b/>
        </w:rPr>
        <w:t xml:space="preserve"> </w:t>
      </w:r>
      <w:r w:rsidRPr="0073726D">
        <w:rPr>
          <w:rFonts w:cs="Calibri"/>
          <w:bCs/>
        </w:rPr>
        <w:t xml:space="preserve">En </w:t>
      </w:r>
      <w:r w:rsidRPr="0073726D">
        <w:rPr>
          <w:rFonts w:cs="Calibri"/>
        </w:rPr>
        <w:t xml:space="preserve">el segundo inciso del artículo 1790 del Código Municipal para el Distrito metropolitano de Quito, </w:t>
      </w:r>
      <w:r w:rsidRPr="0073726D">
        <w:rPr>
          <w:rFonts w:cs="Calibri"/>
          <w:bCs/>
        </w:rPr>
        <w:t>elimínese</w:t>
      </w:r>
      <w:r w:rsidRPr="0073726D">
        <w:rPr>
          <w:rFonts w:cs="Calibri"/>
        </w:rPr>
        <w:t xml:space="preserve"> la siguiente frase: </w:t>
      </w:r>
    </w:p>
    <w:p w14:paraId="242E5991" w14:textId="77777777" w:rsidR="0057125D" w:rsidRPr="0073726D" w:rsidRDefault="0057125D" w:rsidP="00CA0704">
      <w:pPr>
        <w:spacing w:after="80"/>
        <w:jc w:val="both"/>
        <w:rPr>
          <w:rFonts w:cs="Calibri"/>
        </w:rPr>
      </w:pPr>
    </w:p>
    <w:p w14:paraId="3B232EFF" w14:textId="5BA4CFFF" w:rsidR="00984F7C" w:rsidRPr="00C360C1" w:rsidRDefault="0057125D">
      <w:pPr>
        <w:spacing w:after="80"/>
        <w:ind w:left="705"/>
        <w:jc w:val="both"/>
        <w:rPr>
          <w:rFonts w:cs="Calibri"/>
          <w:bCs/>
        </w:rPr>
        <w:pPrChange w:id="19" w:author="Maria Jose Chavez Naranjo" w:date="2022-09-15T16:29:00Z">
          <w:pPr>
            <w:spacing w:after="80"/>
            <w:jc w:val="both"/>
          </w:pPr>
        </w:pPrChange>
      </w:pPr>
      <w:r w:rsidRPr="0073726D">
        <w:rPr>
          <w:rFonts w:cs="Calibri"/>
          <w:i/>
          <w:iCs/>
        </w:rPr>
        <w:t>“La verificación previa se efectuará en los casos en que la actividad económica a licenciar esté inmersa en la categoría turística.”</w:t>
      </w:r>
      <w:commentRangeEnd w:id="18"/>
      <w:r w:rsidR="00150629">
        <w:rPr>
          <w:rStyle w:val="Refdecomentario"/>
        </w:rPr>
        <w:commentReference w:id="18"/>
      </w:r>
    </w:p>
    <w:p w14:paraId="4D60F5D3" w14:textId="77777777" w:rsidR="00C360C1" w:rsidRPr="00984F7C" w:rsidRDefault="00C360C1" w:rsidP="00CA0704">
      <w:pPr>
        <w:spacing w:after="80"/>
        <w:jc w:val="both"/>
        <w:rPr>
          <w:rFonts w:cs="Calibri"/>
          <w:b/>
        </w:rPr>
      </w:pPr>
    </w:p>
    <w:p w14:paraId="4C33815A" w14:textId="6EB57693" w:rsidR="00984F7C" w:rsidRPr="001D6DCD" w:rsidRDefault="00E8287F" w:rsidP="00E814B7">
      <w:pPr>
        <w:jc w:val="both"/>
        <w:rPr>
          <w:rFonts w:cs="Calibri"/>
        </w:rPr>
      </w:pPr>
      <w:r w:rsidRPr="001D6DCD">
        <w:rPr>
          <w:b/>
          <w:bCs/>
        </w:rPr>
        <w:t>DISPOSICI</w:t>
      </w:r>
      <w:r w:rsidR="003E3B5A" w:rsidRPr="001D6DCD">
        <w:rPr>
          <w:b/>
          <w:bCs/>
        </w:rPr>
        <w:t>O</w:t>
      </w:r>
      <w:r w:rsidRPr="001D6DCD">
        <w:rPr>
          <w:b/>
          <w:bCs/>
        </w:rPr>
        <w:t>N</w:t>
      </w:r>
      <w:r w:rsidR="003E3B5A" w:rsidRPr="001D6DCD">
        <w:rPr>
          <w:b/>
          <w:bCs/>
        </w:rPr>
        <w:t>ES</w:t>
      </w:r>
      <w:r w:rsidRPr="001D6DCD">
        <w:rPr>
          <w:b/>
          <w:bCs/>
        </w:rPr>
        <w:t xml:space="preserve"> TRANSITORIA</w:t>
      </w:r>
      <w:r w:rsidR="003E3B5A" w:rsidRPr="001D6DCD">
        <w:rPr>
          <w:b/>
          <w:bCs/>
        </w:rPr>
        <w:t>S</w:t>
      </w:r>
      <w:r w:rsidRPr="001D6DCD">
        <w:rPr>
          <w:b/>
          <w:bCs/>
        </w:rPr>
        <w:t xml:space="preserve"> </w:t>
      </w:r>
    </w:p>
    <w:p w14:paraId="47DC4055" w14:textId="77AF4B61" w:rsidR="00C31920" w:rsidRPr="001D6DCD" w:rsidRDefault="002039C9" w:rsidP="00CA0704">
      <w:pPr>
        <w:jc w:val="both"/>
        <w:rPr>
          <w:rFonts w:cs="Calibri"/>
          <w:bCs/>
        </w:rPr>
      </w:pPr>
      <w:r>
        <w:t>DISPOSICIÓN TRANSITORIA PRIMERA. - “En el plazo de 6 meses, contados a partir de la sanción de la presente ordenanza, la Empresa Metropolitana de Gestión de Destino Turístico – Quito Turismo en conjunto con la Dirección Metropolitana de Servicios Ciudadanos y el ente municipal encargado de las Tecnologías de la Información y Comunicación, reestructurarán la plataforma tecnológica del Sistema de Catastro de Establecimientos Turísticos y a la plataforma de licenciamiento municipal para la implementación del marco normativo aprobado en la presente ordenanza</w:t>
      </w:r>
      <w:r w:rsidR="004C60B4" w:rsidRPr="001D6DCD">
        <w:rPr>
          <w:rFonts w:cs="Calibri"/>
          <w:bCs/>
        </w:rPr>
        <w:t>.</w:t>
      </w:r>
    </w:p>
    <w:p w14:paraId="629941C8" w14:textId="5D84237D" w:rsidR="0073726D" w:rsidRPr="00A711F6" w:rsidRDefault="0073726D" w:rsidP="00E814B7">
      <w:pPr>
        <w:pStyle w:val="Estilopredeterminado"/>
        <w:spacing w:after="0"/>
        <w:jc w:val="both"/>
        <w:rPr>
          <w:rFonts w:eastAsia="Times New Roman"/>
          <w:bCs/>
          <w:color w:val="auto"/>
          <w:sz w:val="20"/>
          <w:szCs w:val="20"/>
          <w:lang w:eastAsia="zh-CN"/>
        </w:rPr>
      </w:pPr>
      <w:r w:rsidRPr="001D6DCD">
        <w:rPr>
          <w:rFonts w:eastAsia="Times New Roman"/>
          <w:bCs/>
          <w:color w:val="auto"/>
          <w:sz w:val="20"/>
          <w:szCs w:val="20"/>
          <w:lang w:eastAsia="zh-CN"/>
        </w:rPr>
        <w:t>Mientras se cumple el plazo determinado en el primer inciso de la presente disposición</w:t>
      </w:r>
      <w:r w:rsidRPr="00A711F6">
        <w:rPr>
          <w:rFonts w:eastAsia="Times New Roman"/>
          <w:bCs/>
          <w:color w:val="auto"/>
          <w:sz w:val="20"/>
          <w:szCs w:val="20"/>
          <w:lang w:eastAsia="zh-CN"/>
        </w:rPr>
        <w:t xml:space="preserve"> transitoria</w:t>
      </w:r>
      <w:r w:rsidR="00CA0704">
        <w:rPr>
          <w:rFonts w:eastAsia="Times New Roman"/>
          <w:bCs/>
          <w:color w:val="auto"/>
          <w:sz w:val="20"/>
          <w:szCs w:val="20"/>
          <w:lang w:eastAsia="zh-CN"/>
        </w:rPr>
        <w:t>,</w:t>
      </w:r>
      <w:r w:rsidRPr="00A711F6">
        <w:rPr>
          <w:rFonts w:eastAsia="Times New Roman"/>
          <w:bCs/>
          <w:color w:val="auto"/>
          <w:sz w:val="20"/>
          <w:szCs w:val="20"/>
          <w:lang w:eastAsia="zh-CN"/>
        </w:rPr>
        <w:t xml:space="preserve"> el proceso de otorgamiento de la Licencia Metropolitana Única para el Ejercicio de Actividades Económicas (LUAE) con componente turístico, se mantendrá en las condiciones determinadas para el proceso administrativo ordinario; con excepción de las actividades económicas inmersas en las tipologías CZ1A y CZ1B.</w:t>
      </w:r>
      <w:r w:rsidR="004C60B4" w:rsidRPr="00A711F6">
        <w:t xml:space="preserve"> “</w:t>
      </w:r>
    </w:p>
    <w:p w14:paraId="163881D0" w14:textId="77777777" w:rsidR="0073726D" w:rsidRPr="00A711F6" w:rsidRDefault="0073726D" w:rsidP="00E814B7">
      <w:pPr>
        <w:pStyle w:val="Estilopredeterminado"/>
        <w:spacing w:after="0"/>
        <w:jc w:val="both"/>
      </w:pPr>
    </w:p>
    <w:p w14:paraId="736FBF92" w14:textId="20481923" w:rsidR="005807B8" w:rsidRPr="00A711F6" w:rsidRDefault="00C744E8" w:rsidP="00E814B7">
      <w:pPr>
        <w:spacing w:after="80"/>
        <w:jc w:val="both"/>
        <w:rPr>
          <w:rFonts w:cs="Calibri"/>
        </w:rPr>
      </w:pPr>
      <w:r w:rsidRPr="00A711F6">
        <w:rPr>
          <w:rFonts w:cs="Calibri"/>
          <w:b/>
        </w:rPr>
        <w:t xml:space="preserve">DISPOSICIÓN TRANSITORIA </w:t>
      </w:r>
      <w:r w:rsidRPr="00A711F6">
        <w:rPr>
          <w:rFonts w:cs="Calibri"/>
          <w:b/>
          <w:bCs/>
        </w:rPr>
        <w:t>SEGUNDA</w:t>
      </w:r>
      <w:r w:rsidR="00A711F6" w:rsidRPr="00A711F6">
        <w:rPr>
          <w:rFonts w:cs="Calibri"/>
          <w:b/>
        </w:rPr>
        <w:t>.-</w:t>
      </w:r>
      <w:r w:rsidR="00A711F6">
        <w:rPr>
          <w:rFonts w:cs="Calibri"/>
        </w:rPr>
        <w:t xml:space="preserve"> </w:t>
      </w:r>
      <w:r w:rsidR="004C60B4" w:rsidRPr="00A711F6">
        <w:rPr>
          <w:rFonts w:cs="Calibri"/>
        </w:rPr>
        <w:t>“</w:t>
      </w:r>
      <w:r w:rsidRPr="00A711F6">
        <w:rPr>
          <w:rFonts w:cs="Calibri"/>
          <w:bCs/>
        </w:rPr>
        <w:t xml:space="preserve">En el término de 60 días, contados a partir de la sanción de la presente ordenanza, </w:t>
      </w:r>
      <w:commentRangeStart w:id="20"/>
      <w:r w:rsidRPr="00A711F6">
        <w:rPr>
          <w:rFonts w:cs="Calibri"/>
          <w:bCs/>
        </w:rPr>
        <w:t xml:space="preserve">la Empresa Metropolitana de Gestión de Destino Turístico – Quito Turismo, emitirá </w:t>
      </w:r>
      <w:r w:rsidRPr="00A711F6">
        <w:rPr>
          <w:rFonts w:cs="Calibri"/>
          <w:bCs/>
        </w:rPr>
        <w:lastRenderedPageBreak/>
        <w:t>el instructivo en el que se determinará el proceso de verificación de cumplimiento de las normas administrativas y/o Reglas Técnicas, posterior al otorgamiento de la LUAE</w:t>
      </w:r>
      <w:commentRangeEnd w:id="20"/>
      <w:r w:rsidR="00F92F0F">
        <w:rPr>
          <w:rStyle w:val="Refdecomentario"/>
        </w:rPr>
        <w:commentReference w:id="20"/>
      </w:r>
      <w:r w:rsidR="005807B8" w:rsidRPr="00A711F6">
        <w:rPr>
          <w:rFonts w:cs="Calibri"/>
          <w:bCs/>
        </w:rPr>
        <w:t>.</w:t>
      </w:r>
      <w:r w:rsidR="004C60B4" w:rsidRPr="00A711F6">
        <w:rPr>
          <w:rFonts w:cs="Calibri"/>
        </w:rPr>
        <w:t xml:space="preserve"> “</w:t>
      </w:r>
    </w:p>
    <w:p w14:paraId="1B0C4A9F" w14:textId="77777777" w:rsidR="005807B8" w:rsidRPr="00A711F6" w:rsidRDefault="005807B8" w:rsidP="00CA0704">
      <w:pPr>
        <w:spacing w:after="80"/>
        <w:jc w:val="both"/>
        <w:rPr>
          <w:rFonts w:cs="Calibri"/>
          <w:b/>
          <w:highlight w:val="yellow"/>
        </w:rPr>
      </w:pPr>
    </w:p>
    <w:p w14:paraId="2FF4C24F" w14:textId="66B0A7E0" w:rsidR="00FB5F32" w:rsidRPr="00A711F6" w:rsidRDefault="00C744E8" w:rsidP="00CA0704">
      <w:pPr>
        <w:spacing w:after="80"/>
        <w:jc w:val="both"/>
        <w:rPr>
          <w:rFonts w:cs="Calibri"/>
        </w:rPr>
      </w:pPr>
      <w:r w:rsidRPr="00A711F6">
        <w:rPr>
          <w:rFonts w:cs="Calibri"/>
          <w:b/>
        </w:rPr>
        <w:t xml:space="preserve">DISPOSICIÓN TRANSITORIA </w:t>
      </w:r>
      <w:r w:rsidR="00A374DD" w:rsidRPr="00A711F6">
        <w:rPr>
          <w:rFonts w:cs="Calibri"/>
          <w:b/>
          <w:bCs/>
        </w:rPr>
        <w:t>TERCERA</w:t>
      </w:r>
      <w:r w:rsidR="00A374DD">
        <w:rPr>
          <w:rFonts w:cs="Calibri"/>
          <w:b/>
        </w:rPr>
        <w:t>.</w:t>
      </w:r>
      <w:del w:id="21" w:author="Maria Jose Chavez Naranjo" w:date="2022-09-15T16:28:00Z">
        <w:r w:rsidR="00A374DD" w:rsidDel="00295BF5">
          <w:rPr>
            <w:rFonts w:cs="Calibri"/>
            <w:b/>
          </w:rPr>
          <w:delText xml:space="preserve"> </w:delText>
        </w:r>
      </w:del>
      <w:r w:rsidR="00A374DD">
        <w:rPr>
          <w:rFonts w:cs="Calibri"/>
          <w:b/>
        </w:rPr>
        <w:t>-</w:t>
      </w:r>
      <w:r w:rsidR="00A374DD" w:rsidRPr="00A711F6">
        <w:rPr>
          <w:rFonts w:cs="Calibri"/>
        </w:rPr>
        <w:t xml:space="preserve"> “</w:t>
      </w:r>
      <w:r w:rsidRPr="00A711F6">
        <w:rPr>
          <w:rFonts w:cs="Calibri"/>
          <w:bCs/>
        </w:rPr>
        <w:t xml:space="preserve">En el término de </w:t>
      </w:r>
      <w:r w:rsidR="00CA0704">
        <w:rPr>
          <w:rFonts w:cs="Calibri"/>
          <w:bCs/>
        </w:rPr>
        <w:t>3</w:t>
      </w:r>
      <w:r w:rsidRPr="00A711F6">
        <w:rPr>
          <w:rFonts w:cs="Calibri"/>
          <w:bCs/>
        </w:rPr>
        <w:t xml:space="preserve">0 días, contados a partir de la sanción de la presente ordenanza, </w:t>
      </w:r>
      <w:commentRangeStart w:id="22"/>
      <w:r w:rsidRPr="00A711F6">
        <w:rPr>
          <w:rFonts w:cs="Calibri"/>
          <w:bCs/>
        </w:rPr>
        <w:t xml:space="preserve">la Secretaría de Desarrollo Productivo y Competitividad realizará </w:t>
      </w:r>
      <w:r w:rsidR="003E54B9">
        <w:rPr>
          <w:rFonts w:cs="Calibri"/>
          <w:bCs/>
        </w:rPr>
        <w:t xml:space="preserve">la </w:t>
      </w:r>
      <w:r w:rsidRPr="00A711F6">
        <w:rPr>
          <w:rFonts w:cs="Calibri"/>
          <w:bCs/>
        </w:rPr>
        <w:t>actualización a la categorización de actividades económicas conforme a lo establecido en el marco normativo aprobado en la presente ordenanza.</w:t>
      </w:r>
      <w:r w:rsidR="004C60B4" w:rsidRPr="00A711F6">
        <w:rPr>
          <w:rFonts w:cs="Calibri"/>
        </w:rPr>
        <w:t xml:space="preserve"> “</w:t>
      </w:r>
      <w:commentRangeEnd w:id="22"/>
      <w:r w:rsidR="00B0123C">
        <w:rPr>
          <w:rStyle w:val="Refdecomentario"/>
        </w:rPr>
        <w:commentReference w:id="22"/>
      </w:r>
    </w:p>
    <w:p w14:paraId="12180D83" w14:textId="77777777" w:rsidR="00C744E8" w:rsidRPr="00A711F6" w:rsidRDefault="00C744E8" w:rsidP="00CA0704">
      <w:pPr>
        <w:spacing w:after="80"/>
        <w:jc w:val="both"/>
        <w:rPr>
          <w:rFonts w:cs="Calibri"/>
        </w:rPr>
      </w:pPr>
    </w:p>
    <w:p w14:paraId="536AACE2" w14:textId="22251E9C" w:rsidR="00C744E8" w:rsidRPr="00A711F6" w:rsidRDefault="00C744E8" w:rsidP="00CA0704">
      <w:pPr>
        <w:spacing w:after="80"/>
        <w:jc w:val="both"/>
        <w:rPr>
          <w:rFonts w:cs="Calibri"/>
        </w:rPr>
      </w:pPr>
      <w:r w:rsidRPr="00A711F6">
        <w:rPr>
          <w:rFonts w:cs="Calibri"/>
          <w:b/>
        </w:rPr>
        <w:t xml:space="preserve">DISPOSICIÓN TRANSITORIA </w:t>
      </w:r>
      <w:r w:rsidR="00A374DD" w:rsidRPr="00A711F6">
        <w:rPr>
          <w:rFonts w:cs="Calibri"/>
          <w:b/>
          <w:bCs/>
        </w:rPr>
        <w:t>CUARTA</w:t>
      </w:r>
      <w:r w:rsidR="00A374DD">
        <w:rPr>
          <w:rFonts w:cs="Calibri"/>
          <w:b/>
        </w:rPr>
        <w:t>.</w:t>
      </w:r>
      <w:del w:id="23" w:author="Maria Jose Chavez Naranjo" w:date="2022-09-15T16:28:00Z">
        <w:r w:rsidR="00A374DD" w:rsidDel="00295BF5">
          <w:rPr>
            <w:rFonts w:cs="Calibri"/>
            <w:b/>
          </w:rPr>
          <w:delText xml:space="preserve"> </w:delText>
        </w:r>
      </w:del>
      <w:r w:rsidR="00A374DD">
        <w:rPr>
          <w:rFonts w:cs="Calibri"/>
          <w:b/>
        </w:rPr>
        <w:t>-</w:t>
      </w:r>
      <w:r w:rsidRPr="00A711F6">
        <w:rPr>
          <w:rFonts w:cs="Calibri"/>
        </w:rPr>
        <w:t xml:space="preserve"> </w:t>
      </w:r>
      <w:r w:rsidR="004C60B4" w:rsidRPr="00A711F6">
        <w:rPr>
          <w:rFonts w:cs="Calibri"/>
        </w:rPr>
        <w:t>“</w:t>
      </w:r>
      <w:r w:rsidR="000979DB" w:rsidRPr="00A711F6">
        <w:rPr>
          <w:rFonts w:cs="Calibri"/>
          <w:bCs/>
        </w:rPr>
        <w:t>En</w:t>
      </w:r>
      <w:r w:rsidR="00F8637F" w:rsidRPr="00A711F6">
        <w:rPr>
          <w:rFonts w:cs="Calibri"/>
          <w:bCs/>
        </w:rPr>
        <w:t xml:space="preserve"> </w:t>
      </w:r>
      <w:r w:rsidRPr="00A711F6">
        <w:rPr>
          <w:rFonts w:cs="Calibri"/>
          <w:bCs/>
        </w:rPr>
        <w:t xml:space="preserve">el término de 15 días </w:t>
      </w:r>
      <w:r w:rsidR="00E8044A" w:rsidRPr="00A711F6">
        <w:rPr>
          <w:rFonts w:cs="Calibri"/>
          <w:bCs/>
        </w:rPr>
        <w:t xml:space="preserve">contados a partir de la sanción de la presente ordenanza, </w:t>
      </w:r>
      <w:r w:rsidRPr="00A711F6">
        <w:rPr>
          <w:rFonts w:cs="Calibri"/>
          <w:bCs/>
        </w:rPr>
        <w:t xml:space="preserve">la Agencia Metropolitana de Control, </w:t>
      </w:r>
      <w:r w:rsidR="00F8637F" w:rsidRPr="00A711F6">
        <w:rPr>
          <w:rFonts w:cs="Calibri"/>
          <w:bCs/>
        </w:rPr>
        <w:t>deberá presentar</w:t>
      </w:r>
      <w:r w:rsidRPr="00A711F6">
        <w:rPr>
          <w:rFonts w:cs="Calibri"/>
          <w:bCs/>
        </w:rPr>
        <w:t xml:space="preserve">, al Concejo Metropolitano, </w:t>
      </w:r>
      <w:r w:rsidR="003E54B9">
        <w:rPr>
          <w:rFonts w:cs="Calibri"/>
          <w:bCs/>
        </w:rPr>
        <w:t xml:space="preserve">el </w:t>
      </w:r>
      <w:commentRangeStart w:id="24"/>
      <w:r w:rsidR="005738C6">
        <w:rPr>
          <w:rFonts w:cs="Calibri"/>
          <w:bCs/>
        </w:rPr>
        <w:t>protocolo de intervención</w:t>
      </w:r>
      <w:r w:rsidRPr="00A711F6">
        <w:rPr>
          <w:rFonts w:cs="Calibri"/>
          <w:bCs/>
        </w:rPr>
        <w:t xml:space="preserve"> </w:t>
      </w:r>
      <w:commentRangeEnd w:id="24"/>
      <w:r w:rsidR="00295BF5">
        <w:rPr>
          <w:rStyle w:val="Refdecomentario"/>
        </w:rPr>
        <w:commentReference w:id="24"/>
      </w:r>
      <w:r w:rsidRPr="00A711F6">
        <w:rPr>
          <w:rFonts w:cs="Calibri"/>
          <w:bCs/>
        </w:rPr>
        <w:t>que aplicará la citada Entidad, para realizar los respectivos operativos de control, a los distintos establecimientos.</w:t>
      </w:r>
      <w:r w:rsidR="004C60B4" w:rsidRPr="00A711F6">
        <w:rPr>
          <w:rFonts w:cs="Calibri"/>
        </w:rPr>
        <w:t xml:space="preserve"> “</w:t>
      </w:r>
    </w:p>
    <w:p w14:paraId="40A34A6A" w14:textId="77777777" w:rsidR="00C744E8" w:rsidRPr="00A711F6" w:rsidRDefault="00C744E8" w:rsidP="00CA0704">
      <w:pPr>
        <w:spacing w:after="80"/>
        <w:jc w:val="both"/>
        <w:rPr>
          <w:rFonts w:cs="Calibri"/>
        </w:rPr>
      </w:pPr>
    </w:p>
    <w:p w14:paraId="319B0C82" w14:textId="5A31A061" w:rsidR="00E8044A" w:rsidRPr="00547DF5" w:rsidRDefault="00E8044A" w:rsidP="00CA0704">
      <w:pPr>
        <w:spacing w:after="80"/>
        <w:jc w:val="both"/>
        <w:rPr>
          <w:rFonts w:cs="Calibri"/>
          <w:strike/>
        </w:rPr>
      </w:pPr>
      <w:r w:rsidRPr="00A711F6">
        <w:rPr>
          <w:rFonts w:cs="Calibri"/>
          <w:b/>
        </w:rPr>
        <w:t xml:space="preserve">DISPOSICIÓN TRANSITORIA </w:t>
      </w:r>
      <w:r w:rsidR="00E814B7" w:rsidRPr="00A711F6">
        <w:rPr>
          <w:rFonts w:cs="Calibri"/>
          <w:b/>
          <w:bCs/>
        </w:rPr>
        <w:t>QUINTA</w:t>
      </w:r>
      <w:r w:rsidR="00E814B7">
        <w:rPr>
          <w:rFonts w:cs="Calibri"/>
          <w:b/>
        </w:rPr>
        <w:t>.</w:t>
      </w:r>
      <w:del w:id="25" w:author="Maria Jose Chavez Naranjo" w:date="2022-09-15T16:28:00Z">
        <w:r w:rsidR="00E814B7" w:rsidDel="00295BF5">
          <w:rPr>
            <w:rFonts w:cs="Calibri"/>
            <w:b/>
          </w:rPr>
          <w:delText xml:space="preserve"> </w:delText>
        </w:r>
      </w:del>
      <w:r w:rsidR="00E814B7">
        <w:rPr>
          <w:rFonts w:cs="Calibri"/>
          <w:b/>
        </w:rPr>
        <w:t>-</w:t>
      </w:r>
      <w:r w:rsidR="00A711F6">
        <w:rPr>
          <w:rFonts w:cs="Calibri"/>
          <w:b/>
        </w:rPr>
        <w:t xml:space="preserve"> </w:t>
      </w:r>
      <w:r w:rsidRPr="00A711F6">
        <w:rPr>
          <w:rFonts w:cs="Calibri"/>
          <w:bCs/>
        </w:rPr>
        <w:t>En el plazo de 6 meses contados a partir de la sanción de la presente ordenanza, la Empresa Metropolitana de Gestión de Destino Turístico – Quito Turismo en cooperación de otras entidades Municipales</w:t>
      </w:r>
      <w:r w:rsidR="008E0B21">
        <w:rPr>
          <w:rFonts w:cs="Calibri"/>
          <w:bCs/>
        </w:rPr>
        <w:t xml:space="preserve"> del Distrito Metropolitano de Quito</w:t>
      </w:r>
      <w:r w:rsidRPr="00A711F6">
        <w:rPr>
          <w:rFonts w:cs="Calibri"/>
          <w:bCs/>
        </w:rPr>
        <w:t xml:space="preserve">, analizarán la factibilidad </w:t>
      </w:r>
      <w:r w:rsidR="00E814B7" w:rsidRPr="00A711F6">
        <w:rPr>
          <w:rFonts w:cs="Calibri"/>
          <w:bCs/>
        </w:rPr>
        <w:t>de crear</w:t>
      </w:r>
      <w:r w:rsidRPr="00A711F6">
        <w:rPr>
          <w:rFonts w:cs="Calibri"/>
          <w:bCs/>
        </w:rPr>
        <w:t xml:space="preserve"> posibles </w:t>
      </w:r>
      <w:commentRangeStart w:id="26"/>
      <w:r w:rsidRPr="00A711F6">
        <w:rPr>
          <w:rFonts w:cs="Calibri"/>
          <w:bCs/>
        </w:rPr>
        <w:t>incentivos</w:t>
      </w:r>
      <w:commentRangeEnd w:id="26"/>
      <w:r w:rsidR="00295BF5">
        <w:rPr>
          <w:rStyle w:val="Refdecomentario"/>
        </w:rPr>
        <w:commentReference w:id="26"/>
      </w:r>
      <w:r w:rsidRPr="00A711F6">
        <w:rPr>
          <w:rFonts w:cs="Calibri"/>
          <w:bCs/>
        </w:rPr>
        <w:t xml:space="preserve"> a los </w:t>
      </w:r>
      <w:r w:rsidR="00961F69" w:rsidRPr="00A711F6">
        <w:rPr>
          <w:rFonts w:cs="Calibri"/>
          <w:bCs/>
        </w:rPr>
        <w:t>establecimientos turísticos</w:t>
      </w:r>
      <w:r w:rsidRPr="00A711F6">
        <w:rPr>
          <w:rFonts w:cs="Calibri"/>
          <w:bCs/>
        </w:rPr>
        <w:t xml:space="preserve"> que </w:t>
      </w:r>
      <w:r w:rsidR="001D6DCD">
        <w:rPr>
          <w:rFonts w:cs="Calibri"/>
          <w:bCs/>
        </w:rPr>
        <w:t>implementen</w:t>
      </w:r>
      <w:r w:rsidRPr="00A711F6">
        <w:rPr>
          <w:rFonts w:cs="Calibri"/>
          <w:bCs/>
        </w:rPr>
        <w:t xml:space="preserve"> en sus locales buenas prácticas de calidad, r</w:t>
      </w:r>
      <w:r w:rsidR="001D6DCD">
        <w:rPr>
          <w:rFonts w:cs="Calibri"/>
          <w:bCs/>
        </w:rPr>
        <w:t>esponsabilidad y sostenibilidad.</w:t>
      </w:r>
    </w:p>
    <w:p w14:paraId="188519D6" w14:textId="77777777" w:rsidR="008C0287" w:rsidRDefault="008C0287" w:rsidP="00CA0704">
      <w:pPr>
        <w:spacing w:after="80"/>
        <w:jc w:val="both"/>
        <w:rPr>
          <w:rFonts w:cs="Calibri"/>
          <w:lang w:val="es-ES"/>
        </w:rPr>
      </w:pPr>
    </w:p>
    <w:p w14:paraId="6EE158F0" w14:textId="41DA429C" w:rsidR="00C744E8" w:rsidRDefault="00C744E8" w:rsidP="00CA0704">
      <w:pPr>
        <w:spacing w:after="80"/>
        <w:jc w:val="both"/>
        <w:rPr>
          <w:rFonts w:cs="Calibri"/>
          <w:lang w:val="es-ES"/>
        </w:rPr>
      </w:pPr>
      <w:r w:rsidRPr="00C744E8">
        <w:rPr>
          <w:rFonts w:cs="Calibri"/>
          <w:lang w:val="es-ES"/>
        </w:rPr>
        <w:t>Esta ordenanza entrará en vigor a partir de la fecha de su sanción y se publicará en los medios de comunicación institucionales.</w:t>
      </w:r>
    </w:p>
    <w:p w14:paraId="453CD786" w14:textId="77777777" w:rsidR="008C0287" w:rsidRDefault="008C0287" w:rsidP="00E814B7">
      <w:pPr>
        <w:spacing w:after="80"/>
        <w:jc w:val="both"/>
        <w:rPr>
          <w:rFonts w:cs="Calibri"/>
        </w:rPr>
      </w:pPr>
    </w:p>
    <w:p w14:paraId="3527073D" w14:textId="4AC12DD6" w:rsidR="00FB5F32" w:rsidRPr="00984F7C" w:rsidRDefault="00FB5F32" w:rsidP="00E814B7">
      <w:pPr>
        <w:spacing w:after="80"/>
        <w:jc w:val="both"/>
        <w:rPr>
          <w:rFonts w:cs="Calibri"/>
        </w:rPr>
      </w:pPr>
      <w:r w:rsidRPr="00984F7C">
        <w:rPr>
          <w:rFonts w:cs="Calibri"/>
        </w:rPr>
        <w:t>Dada en la sesión modalidad virtual del Concejo Metropolitano de Quito, el -- de -- de 2021.</w:t>
      </w:r>
    </w:p>
    <w:p w14:paraId="354D75D2" w14:textId="77777777" w:rsidR="00B93905" w:rsidRPr="00984F7C" w:rsidRDefault="00B93905" w:rsidP="00E814B7">
      <w:pPr>
        <w:jc w:val="both"/>
      </w:pPr>
    </w:p>
    <w:sectPr w:rsidR="00B93905" w:rsidRPr="00984F7C" w:rsidSect="00AA735F">
      <w:pgSz w:w="11906" w:h="16838" w:code="9"/>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aria Jose Chavez Naranjo" w:date="2022-09-15T11:05:00Z" w:initials="MJCN">
    <w:p w14:paraId="709A7640" w14:textId="77777777" w:rsidR="00C75FE5" w:rsidRDefault="00451D3F" w:rsidP="004E5C71">
      <w:r>
        <w:rPr>
          <w:rStyle w:val="Refdecomentario"/>
        </w:rPr>
        <w:annotationRef/>
      </w:r>
      <w:r w:rsidR="00C75FE5">
        <w:t>A fin de cumplir con el inciso segundo del artículo 322 del COODAD, se debe incluir la exposición de motivos del proyecto de ordenanza.</w:t>
      </w:r>
      <w:r w:rsidR="00C75FE5">
        <w:cr/>
      </w:r>
      <w:r w:rsidR="00C75FE5">
        <w:cr/>
        <w:t>Además, en este apartado se debe precisar la razón por la que la iniciativa legislativa fue del señor Alcalde Metropolitano, de conformidad a la calificación del presente proyecto de ordenanza.</w:t>
      </w:r>
    </w:p>
  </w:comment>
  <w:comment w:id="9" w:author="Maria Jose Chavez Naranjo" w:date="2022-09-15T11:20:00Z" w:initials="MJCN">
    <w:p w14:paraId="4CE0745A" w14:textId="77777777" w:rsidR="00C75FE5" w:rsidRDefault="00547FF5" w:rsidP="00580526">
      <w:r>
        <w:rPr>
          <w:rStyle w:val="Refdecomentario"/>
        </w:rPr>
        <w:annotationRef/>
      </w:r>
      <w:r w:rsidR="00C75FE5">
        <w:t>Se recomienda que se incorporen los artículos pertinentes relacionados con la iniciativa legislativa del señor Alcalde para presentar proyectos de ordenanza.</w:t>
      </w:r>
    </w:p>
  </w:comment>
  <w:comment w:id="15" w:author="Maria Jose Chavez Naranjo" w:date="2022-09-15T11:03:00Z" w:initials="MJCN">
    <w:p w14:paraId="42D6187E" w14:textId="087B3746" w:rsidR="00DC2C0E" w:rsidRDefault="00451D3F" w:rsidP="009E3960">
      <w:r>
        <w:rPr>
          <w:rStyle w:val="Refdecomentario"/>
        </w:rPr>
        <w:annotationRef/>
      </w:r>
      <w:r w:rsidR="00DC2C0E">
        <w:t xml:space="preserve">Se sugiere aclarar si es un nuevo número y en qué orden iría, ya que no se entiende en la redacción. </w:t>
      </w:r>
      <w:r w:rsidR="00DC2C0E">
        <w:cr/>
      </w:r>
      <w:r w:rsidR="00DC2C0E">
        <w:cr/>
        <w:t>Adicionalmente, se debe actualizar el artículo con la nueva codificación municipal.</w:t>
      </w:r>
    </w:p>
  </w:comment>
  <w:comment w:id="16" w:author="Maria Jose Chavez Naranjo" w:date="2022-09-15T15:17:00Z" w:initials="MJCN">
    <w:p w14:paraId="5CFC1891" w14:textId="77777777" w:rsidR="00255C25" w:rsidRDefault="00B70420" w:rsidP="009B7BFB">
      <w:r>
        <w:rPr>
          <w:rStyle w:val="Refdecomentario"/>
        </w:rPr>
        <w:annotationRef/>
      </w:r>
      <w:r w:rsidR="00255C25">
        <w:t>Se recomienda precisar cómo se va a presentar (física o virtual) y dónde se tendrán disponibles los modelos de declaración responsable, en cumplimiento a lo previsto en el Art. 10 de la Ley Orgánica para la Optimización y Eficiencia de Trámites Administrativos o, en su lugar, analizar la posibilidad de incorporar una Disposición Transitoria.</w:t>
      </w:r>
      <w:r w:rsidR="00255C25">
        <w:cr/>
      </w:r>
      <w:r w:rsidR="00255C25">
        <w:cr/>
        <w:t>Por otro lado, se recomienda aclarar si la incorporación de un nuevo número será al final o dónde? y se recomienda actualizar el artículo con la nueva codificación municipal.</w:t>
      </w:r>
    </w:p>
  </w:comment>
  <w:comment w:id="18" w:author="Maria Jose Chavez Naranjo" w:date="2022-09-15T15:56:00Z" w:initials="MJCN">
    <w:p w14:paraId="69AB9BB3" w14:textId="77777777" w:rsidR="00255C25" w:rsidRDefault="00150629" w:rsidP="00473F7C">
      <w:r>
        <w:rPr>
          <w:rStyle w:val="Refdecomentario"/>
        </w:rPr>
        <w:annotationRef/>
      </w:r>
      <w:r w:rsidR="00255C25">
        <w:t>Se sugiere aclarar el artículo al que se refiere, de acuerdo a la nueva codificación municipal, por cuanto la propuesta de reforma no coincide con ninguno de los textos de la codificación municipal anterior ni la actual.</w:t>
      </w:r>
    </w:p>
  </w:comment>
  <w:comment w:id="20" w:author="Maria Jose Chavez Naranjo" w:date="2022-09-15T16:21:00Z" w:initials="MJCN">
    <w:p w14:paraId="6005DBC2" w14:textId="77777777" w:rsidR="00255C25" w:rsidRDefault="00F92F0F" w:rsidP="00FE349A">
      <w:r>
        <w:rPr>
          <w:rStyle w:val="Refdecomentario"/>
        </w:rPr>
        <w:annotationRef/>
      </w:r>
      <w:r w:rsidR="00255C25">
        <w:t>Se sugiere revisar el art. 7 de la Ley Orgánica para la Optimización y Eficiencia de Trámites Administrativos que establece que los nuevos trámites deberán estar creados en una ley, decreto ejecutivo o en una ordenanza y en el presente proyecto se dispone que lo haga la Empresa Metropolitana Quito Turismo, a través de un instructivo.</w:t>
      </w:r>
    </w:p>
  </w:comment>
  <w:comment w:id="22" w:author="Maria Jose Chavez Naranjo" w:date="2022-09-15T16:33:00Z" w:initials="MJCN">
    <w:p w14:paraId="114E4EBF" w14:textId="45BBF2C6" w:rsidR="007A05FE" w:rsidRDefault="00B0123C" w:rsidP="001252F2">
      <w:r>
        <w:rPr>
          <w:rStyle w:val="Refdecomentario"/>
        </w:rPr>
        <w:annotationRef/>
      </w:r>
      <w:r w:rsidR="007A05FE">
        <w:t>No se ha adjuntado el informe técnico, por lo tanto no se puede evidenciar si la Secretaría ha realizado observaciones respecto al proyecto de ordenanza en general y específicamente sobre esta Disposición.</w:t>
      </w:r>
    </w:p>
  </w:comment>
  <w:comment w:id="24" w:author="Maria Jose Chavez Naranjo" w:date="2022-09-15T16:31:00Z" w:initials="MJCN">
    <w:p w14:paraId="0C9808AD" w14:textId="77777777" w:rsidR="00BF2B41" w:rsidRDefault="00295BF5" w:rsidP="00E547C6">
      <w:r>
        <w:rPr>
          <w:rStyle w:val="Refdecomentario"/>
        </w:rPr>
        <w:annotationRef/>
      </w:r>
      <w:r w:rsidR="00BF2B41">
        <w:t>Se sugiere verificar el acto administrativo emitido por la AMC para aprobación del Concejo Metropolitano, por cuanto estaría dentro de sus competencias normativas de regulación.</w:t>
      </w:r>
    </w:p>
  </w:comment>
  <w:comment w:id="26" w:author="Maria Jose Chavez Naranjo" w:date="2022-09-15T16:27:00Z" w:initials="MJCN">
    <w:p w14:paraId="15C6CF70" w14:textId="16584CD3" w:rsidR="00295BF5" w:rsidRDefault="00295BF5" w:rsidP="00484A05">
      <w:r>
        <w:rPr>
          <w:rStyle w:val="Refdecomentario"/>
        </w:rPr>
        <w:annotationRef/>
      </w:r>
      <w:r>
        <w:t>Se sugiere precisar a qué tipo de incentivos se refiere para identificar la normativa que se aplicaría en este caso.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9A7640" w15:done="0"/>
  <w15:commentEx w15:paraId="4CE0745A" w15:done="0"/>
  <w15:commentEx w15:paraId="42D6187E" w15:done="0"/>
  <w15:commentEx w15:paraId="5CFC1891" w15:done="0"/>
  <w15:commentEx w15:paraId="69AB9BB3" w15:done="0"/>
  <w15:commentEx w15:paraId="6005DBC2" w15:done="0"/>
  <w15:commentEx w15:paraId="114E4EBF" w15:done="0"/>
  <w15:commentEx w15:paraId="0C9808AD" w15:done="0"/>
  <w15:commentEx w15:paraId="15C6CF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D856B" w16cex:dateUtc="2022-09-15T16:05:00Z"/>
  <w16cex:commentExtensible w16cex:durableId="26CD88FD" w16cex:dateUtc="2022-09-15T16:20:00Z"/>
  <w16cex:commentExtensible w16cex:durableId="26CD8512" w16cex:dateUtc="2022-09-15T16:03:00Z"/>
  <w16cex:commentExtensible w16cex:durableId="26CDC084" w16cex:dateUtc="2022-09-15T20:17:00Z"/>
  <w16cex:commentExtensible w16cex:durableId="26CDC9A0" w16cex:dateUtc="2022-09-15T20:56:00Z"/>
  <w16cex:commentExtensible w16cex:durableId="26CDCF7A" w16cex:dateUtc="2022-09-15T21:21:00Z"/>
  <w16cex:commentExtensible w16cex:durableId="26CDD249" w16cex:dateUtc="2022-09-15T21:33:00Z"/>
  <w16cex:commentExtensible w16cex:durableId="26CDD1E4" w16cex:dateUtc="2022-09-15T21:31:00Z"/>
  <w16cex:commentExtensible w16cex:durableId="26CDD0E2" w16cex:dateUtc="2022-09-15T2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9A7640" w16cid:durableId="26CD856B"/>
  <w16cid:commentId w16cid:paraId="4CE0745A" w16cid:durableId="26CD88FD"/>
  <w16cid:commentId w16cid:paraId="42D6187E" w16cid:durableId="26CD8512"/>
  <w16cid:commentId w16cid:paraId="5CFC1891" w16cid:durableId="26CDC084"/>
  <w16cid:commentId w16cid:paraId="69AB9BB3" w16cid:durableId="26CDC9A0"/>
  <w16cid:commentId w16cid:paraId="6005DBC2" w16cid:durableId="26CDCF7A"/>
  <w16cid:commentId w16cid:paraId="114E4EBF" w16cid:durableId="26CDD249"/>
  <w16cid:commentId w16cid:paraId="0C9808AD" w16cid:durableId="26CDD1E4"/>
  <w16cid:commentId w16cid:paraId="15C6CF70" w16cid:durableId="26CDD0E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Jose Chavez Naranjo">
    <w15:presenceInfo w15:providerId="AD" w15:userId="S::maria.chavezn@quito.gob.ec::d583d055-f3ae-429c-8495-aa070da14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905"/>
    <w:rsid w:val="000036E1"/>
    <w:rsid w:val="00044EF5"/>
    <w:rsid w:val="00070FE2"/>
    <w:rsid w:val="000979DB"/>
    <w:rsid w:val="000B520D"/>
    <w:rsid w:val="000F4336"/>
    <w:rsid w:val="00141DCB"/>
    <w:rsid w:val="00150629"/>
    <w:rsid w:val="00166AF5"/>
    <w:rsid w:val="001752B5"/>
    <w:rsid w:val="001B4B3D"/>
    <w:rsid w:val="001B5FCB"/>
    <w:rsid w:val="001D2E32"/>
    <w:rsid w:val="001D6DCD"/>
    <w:rsid w:val="00200895"/>
    <w:rsid w:val="002039C9"/>
    <w:rsid w:val="002043B6"/>
    <w:rsid w:val="002304A5"/>
    <w:rsid w:val="00237743"/>
    <w:rsid w:val="00255C25"/>
    <w:rsid w:val="002604C2"/>
    <w:rsid w:val="00277CE6"/>
    <w:rsid w:val="00291ADE"/>
    <w:rsid w:val="00295BF5"/>
    <w:rsid w:val="002B025F"/>
    <w:rsid w:val="002D0B6B"/>
    <w:rsid w:val="002D4722"/>
    <w:rsid w:val="002F633B"/>
    <w:rsid w:val="00300178"/>
    <w:rsid w:val="003061BF"/>
    <w:rsid w:val="00310E87"/>
    <w:rsid w:val="00311CDD"/>
    <w:rsid w:val="00326A90"/>
    <w:rsid w:val="003A2774"/>
    <w:rsid w:val="003E11D2"/>
    <w:rsid w:val="003E2D22"/>
    <w:rsid w:val="003E3B5A"/>
    <w:rsid w:val="003E54B9"/>
    <w:rsid w:val="003F15AB"/>
    <w:rsid w:val="00406D27"/>
    <w:rsid w:val="00411066"/>
    <w:rsid w:val="004168B0"/>
    <w:rsid w:val="004310E8"/>
    <w:rsid w:val="00435BB6"/>
    <w:rsid w:val="00451D3F"/>
    <w:rsid w:val="00483B00"/>
    <w:rsid w:val="004A1B38"/>
    <w:rsid w:val="004A1CA8"/>
    <w:rsid w:val="004C60B4"/>
    <w:rsid w:val="004F0694"/>
    <w:rsid w:val="004F5BDF"/>
    <w:rsid w:val="0050593C"/>
    <w:rsid w:val="00547DF5"/>
    <w:rsid w:val="00547FF5"/>
    <w:rsid w:val="005500CD"/>
    <w:rsid w:val="0057125D"/>
    <w:rsid w:val="005738C6"/>
    <w:rsid w:val="00576843"/>
    <w:rsid w:val="005807B8"/>
    <w:rsid w:val="005A716D"/>
    <w:rsid w:val="00602144"/>
    <w:rsid w:val="006128D3"/>
    <w:rsid w:val="00613DC4"/>
    <w:rsid w:val="00641BAD"/>
    <w:rsid w:val="00683442"/>
    <w:rsid w:val="00691D03"/>
    <w:rsid w:val="0069748A"/>
    <w:rsid w:val="006F796F"/>
    <w:rsid w:val="007115A9"/>
    <w:rsid w:val="00721ED7"/>
    <w:rsid w:val="0073726D"/>
    <w:rsid w:val="007A05FE"/>
    <w:rsid w:val="007B026B"/>
    <w:rsid w:val="007B642E"/>
    <w:rsid w:val="007D6AD2"/>
    <w:rsid w:val="007E1461"/>
    <w:rsid w:val="007E2C45"/>
    <w:rsid w:val="00805DE3"/>
    <w:rsid w:val="00831C91"/>
    <w:rsid w:val="008405ED"/>
    <w:rsid w:val="008B417C"/>
    <w:rsid w:val="008C0287"/>
    <w:rsid w:val="008C4000"/>
    <w:rsid w:val="008E0B21"/>
    <w:rsid w:val="00961F69"/>
    <w:rsid w:val="00984F7C"/>
    <w:rsid w:val="009D1CC3"/>
    <w:rsid w:val="00A055A4"/>
    <w:rsid w:val="00A270AB"/>
    <w:rsid w:val="00A374DD"/>
    <w:rsid w:val="00A40CD2"/>
    <w:rsid w:val="00A711F6"/>
    <w:rsid w:val="00AA735F"/>
    <w:rsid w:val="00AB0719"/>
    <w:rsid w:val="00B0123C"/>
    <w:rsid w:val="00B11B4B"/>
    <w:rsid w:val="00B1286B"/>
    <w:rsid w:val="00B264C7"/>
    <w:rsid w:val="00B27F1F"/>
    <w:rsid w:val="00B40809"/>
    <w:rsid w:val="00B43966"/>
    <w:rsid w:val="00B54BB4"/>
    <w:rsid w:val="00B64EDA"/>
    <w:rsid w:val="00B70420"/>
    <w:rsid w:val="00B93905"/>
    <w:rsid w:val="00B9452E"/>
    <w:rsid w:val="00B95B68"/>
    <w:rsid w:val="00BA3E38"/>
    <w:rsid w:val="00BA6029"/>
    <w:rsid w:val="00BA7A2C"/>
    <w:rsid w:val="00BB4CC0"/>
    <w:rsid w:val="00BC1BCD"/>
    <w:rsid w:val="00BC5B86"/>
    <w:rsid w:val="00BD0876"/>
    <w:rsid w:val="00BF2B41"/>
    <w:rsid w:val="00C258CB"/>
    <w:rsid w:val="00C31920"/>
    <w:rsid w:val="00C360C1"/>
    <w:rsid w:val="00C744E8"/>
    <w:rsid w:val="00C75FE5"/>
    <w:rsid w:val="00C82B09"/>
    <w:rsid w:val="00CA0704"/>
    <w:rsid w:val="00CA6183"/>
    <w:rsid w:val="00CB1EED"/>
    <w:rsid w:val="00CD74BB"/>
    <w:rsid w:val="00CE5C6D"/>
    <w:rsid w:val="00D14CB6"/>
    <w:rsid w:val="00D1738F"/>
    <w:rsid w:val="00D63D6D"/>
    <w:rsid w:val="00D71637"/>
    <w:rsid w:val="00D82D32"/>
    <w:rsid w:val="00D95C32"/>
    <w:rsid w:val="00D9709D"/>
    <w:rsid w:val="00D9746A"/>
    <w:rsid w:val="00DC2C0E"/>
    <w:rsid w:val="00DE747B"/>
    <w:rsid w:val="00E058EE"/>
    <w:rsid w:val="00E12A2C"/>
    <w:rsid w:val="00E14FB2"/>
    <w:rsid w:val="00E351D5"/>
    <w:rsid w:val="00E8044A"/>
    <w:rsid w:val="00E814B7"/>
    <w:rsid w:val="00E82097"/>
    <w:rsid w:val="00E8287F"/>
    <w:rsid w:val="00E94EE2"/>
    <w:rsid w:val="00EA227E"/>
    <w:rsid w:val="00EA4031"/>
    <w:rsid w:val="00EA7C59"/>
    <w:rsid w:val="00EC5F4B"/>
    <w:rsid w:val="00EE50B8"/>
    <w:rsid w:val="00EF0978"/>
    <w:rsid w:val="00F5503D"/>
    <w:rsid w:val="00F72176"/>
    <w:rsid w:val="00F8637F"/>
    <w:rsid w:val="00F92F0F"/>
    <w:rsid w:val="00FB5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39DD"/>
  <w15:chartTrackingRefBased/>
  <w15:docId w15:val="{CE7A11AB-577D-4F68-ACB3-8348A407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905"/>
    <w:pPr>
      <w:spacing w:after="200" w:line="276" w:lineRule="auto"/>
    </w:pPr>
    <w:rPr>
      <w:rFonts w:ascii="Calibri" w:eastAsia="Times New Roman" w:hAnsi="Calibri" w:cs="Times New Roman"/>
      <w:sz w:val="20"/>
      <w:szCs w:val="20"/>
      <w:lang w:val="es-EC"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036E1"/>
    <w:rPr>
      <w:sz w:val="16"/>
      <w:szCs w:val="16"/>
    </w:rPr>
  </w:style>
  <w:style w:type="paragraph" w:styleId="Textocomentario">
    <w:name w:val="annotation text"/>
    <w:basedOn w:val="Normal"/>
    <w:link w:val="TextocomentarioCar"/>
    <w:uiPriority w:val="99"/>
    <w:unhideWhenUsed/>
    <w:rsid w:val="000036E1"/>
    <w:pPr>
      <w:spacing w:line="240" w:lineRule="auto"/>
    </w:pPr>
  </w:style>
  <w:style w:type="character" w:customStyle="1" w:styleId="TextocomentarioCar">
    <w:name w:val="Texto comentario Car"/>
    <w:basedOn w:val="Fuentedeprrafopredeter"/>
    <w:link w:val="Textocomentario"/>
    <w:uiPriority w:val="99"/>
    <w:rsid w:val="000036E1"/>
    <w:rPr>
      <w:rFonts w:ascii="Calibri" w:eastAsia="Times New Roman" w:hAnsi="Calibri" w:cs="Times New Roman"/>
      <w:sz w:val="20"/>
      <w:szCs w:val="20"/>
      <w:lang w:val="es-EC" w:eastAsia="zh-CN"/>
    </w:rPr>
  </w:style>
  <w:style w:type="paragraph" w:styleId="Asuntodelcomentario">
    <w:name w:val="annotation subject"/>
    <w:basedOn w:val="Textocomentario"/>
    <w:next w:val="Textocomentario"/>
    <w:link w:val="AsuntodelcomentarioCar"/>
    <w:uiPriority w:val="99"/>
    <w:semiHidden/>
    <w:unhideWhenUsed/>
    <w:rsid w:val="000036E1"/>
    <w:rPr>
      <w:b/>
      <w:bCs/>
    </w:rPr>
  </w:style>
  <w:style w:type="character" w:customStyle="1" w:styleId="AsuntodelcomentarioCar">
    <w:name w:val="Asunto del comentario Car"/>
    <w:basedOn w:val="TextocomentarioCar"/>
    <w:link w:val="Asuntodelcomentario"/>
    <w:uiPriority w:val="99"/>
    <w:semiHidden/>
    <w:rsid w:val="000036E1"/>
    <w:rPr>
      <w:rFonts w:ascii="Calibri" w:eastAsia="Times New Roman" w:hAnsi="Calibri" w:cs="Times New Roman"/>
      <w:b/>
      <w:bCs/>
      <w:sz w:val="20"/>
      <w:szCs w:val="20"/>
      <w:lang w:val="es-EC" w:eastAsia="zh-CN"/>
    </w:rPr>
  </w:style>
  <w:style w:type="paragraph" w:styleId="Revisin">
    <w:name w:val="Revision"/>
    <w:hidden/>
    <w:uiPriority w:val="99"/>
    <w:semiHidden/>
    <w:rsid w:val="00C82B09"/>
    <w:pPr>
      <w:spacing w:after="0" w:line="240" w:lineRule="auto"/>
    </w:pPr>
    <w:rPr>
      <w:rFonts w:ascii="Calibri" w:eastAsia="Times New Roman" w:hAnsi="Calibri" w:cs="Times New Roman"/>
      <w:sz w:val="20"/>
      <w:szCs w:val="20"/>
      <w:lang w:val="es-EC" w:eastAsia="zh-CN"/>
    </w:rPr>
  </w:style>
  <w:style w:type="paragraph" w:styleId="Textodeglobo">
    <w:name w:val="Balloon Text"/>
    <w:basedOn w:val="Normal"/>
    <w:link w:val="TextodegloboCar"/>
    <w:uiPriority w:val="99"/>
    <w:semiHidden/>
    <w:unhideWhenUsed/>
    <w:rsid w:val="00C82B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2B09"/>
    <w:rPr>
      <w:rFonts w:ascii="Segoe UI" w:eastAsia="Times New Roman" w:hAnsi="Segoe UI" w:cs="Segoe UI"/>
      <w:sz w:val="18"/>
      <w:szCs w:val="18"/>
      <w:lang w:val="es-EC" w:eastAsia="zh-CN"/>
    </w:rPr>
  </w:style>
  <w:style w:type="paragraph" w:customStyle="1" w:styleId="Estilopredeterminado">
    <w:name w:val="Estilo predeterminado"/>
    <w:rsid w:val="00984F7C"/>
    <w:pPr>
      <w:suppressAutoHyphens/>
      <w:spacing w:after="200" w:line="276" w:lineRule="auto"/>
    </w:pPr>
    <w:rPr>
      <w:rFonts w:ascii="Calibri" w:eastAsia="SimSun" w:hAnsi="Calibri" w:cs="Calibri"/>
      <w:color w:val="00000A"/>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573721">
      <w:bodyDiv w:val="1"/>
      <w:marLeft w:val="0"/>
      <w:marRight w:val="0"/>
      <w:marTop w:val="0"/>
      <w:marBottom w:val="0"/>
      <w:divBdr>
        <w:top w:val="none" w:sz="0" w:space="0" w:color="auto"/>
        <w:left w:val="none" w:sz="0" w:space="0" w:color="auto"/>
        <w:bottom w:val="none" w:sz="0" w:space="0" w:color="auto"/>
        <w:right w:val="none" w:sz="0" w:space="0" w:color="auto"/>
      </w:divBdr>
      <w:divsChild>
        <w:div w:id="1890914941">
          <w:marLeft w:val="0"/>
          <w:marRight w:val="0"/>
          <w:marTop w:val="0"/>
          <w:marBottom w:val="0"/>
          <w:divBdr>
            <w:top w:val="none" w:sz="0" w:space="0" w:color="auto"/>
            <w:left w:val="none" w:sz="0" w:space="0" w:color="auto"/>
            <w:bottom w:val="none" w:sz="0" w:space="0" w:color="auto"/>
            <w:right w:val="none" w:sz="0" w:space="0" w:color="auto"/>
          </w:divBdr>
        </w:div>
        <w:div w:id="1150899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DEB64-1362-4372-9545-9047A2C2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2078</Words>
  <Characters>11430</Characters>
  <Application>Microsoft Office Word</Application>
  <DocSecurity>0</DocSecurity>
  <Lines>95</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Rosero</dc:creator>
  <cp:keywords/>
  <dc:description/>
  <cp:lastModifiedBy>Maria Jose Chavez Naranjo</cp:lastModifiedBy>
  <cp:revision>4</cp:revision>
  <dcterms:created xsi:type="dcterms:W3CDTF">2022-09-16T12:22:00Z</dcterms:created>
  <dcterms:modified xsi:type="dcterms:W3CDTF">2022-09-16T20:38:00Z</dcterms:modified>
</cp:coreProperties>
</file>