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B7A47" w:rsidRDefault="00564B9C">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EXPOSICIÓN DE MOTIVOS</w:t>
      </w:r>
    </w:p>
    <w:p w14:paraId="00000002" w14:textId="79021C72"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Luego del confinamiento y el progresivo levantamiento de las restricciones del distanciamiento social, es menester preocuparse en retomar las actividades de recreación y deporte</w:t>
      </w:r>
      <w:r w:rsidR="008239AF">
        <w:rPr>
          <w:rFonts w:ascii="Times New Roman" w:eastAsia="Times New Roman" w:hAnsi="Times New Roman" w:cs="Times New Roman"/>
          <w:sz w:val="28"/>
          <w:szCs w:val="28"/>
        </w:rPr>
        <w:t xml:space="preserve"> masivas</w:t>
      </w:r>
      <w:r>
        <w:rPr>
          <w:rFonts w:ascii="Times New Roman" w:eastAsia="Times New Roman" w:hAnsi="Times New Roman" w:cs="Times New Roman"/>
          <w:sz w:val="28"/>
          <w:szCs w:val="28"/>
        </w:rPr>
        <w:t xml:space="preserve"> dentro del Distrito Metropolitano de Quito con el objetivo de que espacios</w:t>
      </w:r>
      <w:r w:rsidR="008239AF">
        <w:rPr>
          <w:rFonts w:ascii="Times New Roman" w:eastAsia="Times New Roman" w:hAnsi="Times New Roman" w:cs="Times New Roman"/>
          <w:sz w:val="28"/>
          <w:szCs w:val="28"/>
        </w:rPr>
        <w:t xml:space="preserve"> públicos</w:t>
      </w:r>
      <w:r>
        <w:rPr>
          <w:rFonts w:ascii="Times New Roman" w:eastAsia="Times New Roman" w:hAnsi="Times New Roman" w:cs="Times New Roman"/>
          <w:sz w:val="28"/>
          <w:szCs w:val="28"/>
        </w:rPr>
        <w:t xml:space="preserve"> destinados </w:t>
      </w:r>
      <w:r w:rsidR="006A4206">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este fin y otros donde se pueda hacer un uso esporádico para eventos deportivos</w:t>
      </w:r>
      <w:r w:rsidR="006A4206">
        <w:rPr>
          <w:rFonts w:ascii="Times New Roman" w:eastAsia="Times New Roman" w:hAnsi="Times New Roman" w:cs="Times New Roman"/>
          <w:sz w:val="28"/>
          <w:szCs w:val="28"/>
        </w:rPr>
        <w:t>, puedan ser</w:t>
      </w:r>
      <w:r>
        <w:rPr>
          <w:rFonts w:ascii="Times New Roman" w:eastAsia="Times New Roman" w:hAnsi="Times New Roman" w:cs="Times New Roman"/>
          <w:sz w:val="28"/>
          <w:szCs w:val="28"/>
        </w:rPr>
        <w:t xml:space="preserve"> nuevamente usa</w:t>
      </w:r>
      <w:r w:rsidR="006A4206">
        <w:rPr>
          <w:rFonts w:ascii="Times New Roman" w:eastAsia="Times New Roman" w:hAnsi="Times New Roman" w:cs="Times New Roman"/>
          <w:sz w:val="28"/>
          <w:szCs w:val="28"/>
        </w:rPr>
        <w:t>dos</w:t>
      </w:r>
      <w:r>
        <w:rPr>
          <w:rFonts w:ascii="Times New Roman" w:eastAsia="Times New Roman" w:hAnsi="Times New Roman" w:cs="Times New Roman"/>
          <w:sz w:val="28"/>
          <w:szCs w:val="28"/>
        </w:rPr>
        <w:t xml:space="preserve"> por la ciudadanía en general</w:t>
      </w:r>
      <w:r w:rsidR="006A4206">
        <w:rPr>
          <w:rFonts w:ascii="Times New Roman" w:eastAsia="Times New Roman" w:hAnsi="Times New Roman" w:cs="Times New Roman"/>
          <w:sz w:val="28"/>
          <w:szCs w:val="28"/>
        </w:rPr>
        <w:t>. M</w:t>
      </w:r>
      <w:r>
        <w:rPr>
          <w:rFonts w:ascii="Times New Roman" w:eastAsia="Times New Roman" w:hAnsi="Times New Roman" w:cs="Times New Roman"/>
          <w:sz w:val="28"/>
          <w:szCs w:val="28"/>
        </w:rPr>
        <w:t>uchos de estos espacios deportivos requieren ciertos parámetros para su uso y ocupación</w:t>
      </w:r>
      <w:r w:rsidR="006A4206">
        <w:rPr>
          <w:rFonts w:ascii="Times New Roman" w:eastAsia="Times New Roman" w:hAnsi="Times New Roman" w:cs="Times New Roman"/>
          <w:sz w:val="28"/>
          <w:szCs w:val="28"/>
        </w:rPr>
        <w:t>, los cuales</w:t>
      </w:r>
      <w:r>
        <w:rPr>
          <w:rFonts w:ascii="Times New Roman" w:eastAsia="Times New Roman" w:hAnsi="Times New Roman" w:cs="Times New Roman"/>
          <w:sz w:val="28"/>
          <w:szCs w:val="28"/>
        </w:rPr>
        <w:t xml:space="preserve"> resultan en muchas ocasiones demasiado burocráticos y de difícil cumplimiento por la variación constante de los requisitos solicitados y dispersa consolidación del proceso</w:t>
      </w:r>
      <w:r w:rsidR="008239AF">
        <w:rPr>
          <w:rFonts w:ascii="Times New Roman" w:eastAsia="Times New Roman" w:hAnsi="Times New Roman" w:cs="Times New Roman"/>
          <w:sz w:val="28"/>
          <w:szCs w:val="28"/>
        </w:rPr>
        <w:t xml:space="preserve"> mediante la coordinación interinstitucional</w:t>
      </w:r>
      <w:r w:rsidR="006A4206">
        <w:rPr>
          <w:rFonts w:ascii="Times New Roman" w:eastAsia="Times New Roman" w:hAnsi="Times New Roman" w:cs="Times New Roman"/>
          <w:sz w:val="28"/>
          <w:szCs w:val="28"/>
        </w:rPr>
        <w:t>. Por ello,</w:t>
      </w:r>
      <w:r>
        <w:rPr>
          <w:rFonts w:ascii="Times New Roman" w:eastAsia="Times New Roman" w:hAnsi="Times New Roman" w:cs="Times New Roman"/>
          <w:sz w:val="28"/>
          <w:szCs w:val="28"/>
        </w:rPr>
        <w:t xml:space="preserve"> la generación de políticas públicas para la democratización del deporte y de facilidad de diferentes eventos deportivos</w:t>
      </w:r>
      <w:r w:rsidR="009D754E">
        <w:rPr>
          <w:rFonts w:ascii="Times New Roman" w:eastAsia="Times New Roman" w:hAnsi="Times New Roman" w:cs="Times New Roman"/>
          <w:sz w:val="28"/>
          <w:szCs w:val="28"/>
        </w:rPr>
        <w:t xml:space="preserve"> masivos</w:t>
      </w:r>
      <w:r>
        <w:rPr>
          <w:rFonts w:ascii="Times New Roman" w:eastAsia="Times New Roman" w:hAnsi="Times New Roman" w:cs="Times New Roman"/>
          <w:sz w:val="28"/>
          <w:szCs w:val="28"/>
        </w:rPr>
        <w:t>, de diferentes disciplinas por parte de quienes tengan la iniciativa, no debe ser un proceso largo y de poca eficacia.</w:t>
      </w:r>
    </w:p>
    <w:p w14:paraId="00000003" w14:textId="26633A74"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 emisión de los permisos para los eventos deportivos dentro del Distrito Metropolitano de Quito, en muchas ocasiones</w:t>
      </w:r>
      <w:r w:rsidR="000D686C">
        <w:rPr>
          <w:rFonts w:ascii="Times New Roman" w:eastAsia="Times New Roman" w:hAnsi="Times New Roman" w:cs="Times New Roman"/>
          <w:sz w:val="28"/>
          <w:szCs w:val="28"/>
        </w:rPr>
        <w:t xml:space="preserve"> se rea</w:t>
      </w:r>
      <w:r w:rsidR="008A44B5">
        <w:rPr>
          <w:rFonts w:ascii="Times New Roman" w:eastAsia="Times New Roman" w:hAnsi="Times New Roman" w:cs="Times New Roman"/>
          <w:sz w:val="28"/>
          <w:szCs w:val="28"/>
        </w:rPr>
        <w:t>l</w:t>
      </w:r>
      <w:r w:rsidR="000D686C">
        <w:rPr>
          <w:rFonts w:ascii="Times New Roman" w:eastAsia="Times New Roman" w:hAnsi="Times New Roman" w:cs="Times New Roman"/>
          <w:sz w:val="28"/>
          <w:szCs w:val="28"/>
        </w:rPr>
        <w:t>iza</w:t>
      </w:r>
      <w:r>
        <w:rPr>
          <w:rFonts w:ascii="Times New Roman" w:eastAsia="Times New Roman" w:hAnsi="Times New Roman" w:cs="Times New Roman"/>
          <w:sz w:val="28"/>
          <w:szCs w:val="28"/>
        </w:rPr>
        <w:t xml:space="preserve"> a destiempo, es decir fuera de las fechas previstas por los proponentes y en muchos de los casos los peticionarios terminan por abandonar el proceso y decidir no realizar los eventos deportivos y recreacionales</w:t>
      </w:r>
      <w:r w:rsidR="000D686C">
        <w:rPr>
          <w:rFonts w:ascii="Times New Roman" w:eastAsia="Times New Roman" w:hAnsi="Times New Roman" w:cs="Times New Roman"/>
          <w:sz w:val="28"/>
          <w:szCs w:val="28"/>
        </w:rPr>
        <w:t xml:space="preserve">. </w:t>
      </w:r>
      <w:commentRangeStart w:id="0"/>
      <w:r w:rsidR="000D686C">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n este sentido, teniendo en consideración que las </w:t>
      </w:r>
      <w:r w:rsidR="000D686C">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dministraciones </w:t>
      </w:r>
      <w:r w:rsidR="000D686C">
        <w:rPr>
          <w:rFonts w:ascii="Times New Roman" w:eastAsia="Times New Roman" w:hAnsi="Times New Roman" w:cs="Times New Roman"/>
          <w:sz w:val="28"/>
          <w:szCs w:val="28"/>
        </w:rPr>
        <w:t>Z</w:t>
      </w:r>
      <w:r>
        <w:rPr>
          <w:rFonts w:ascii="Times New Roman" w:eastAsia="Times New Roman" w:hAnsi="Times New Roman" w:cs="Times New Roman"/>
          <w:sz w:val="28"/>
          <w:szCs w:val="28"/>
        </w:rPr>
        <w:t xml:space="preserve">onales son las responsables de </w:t>
      </w:r>
      <w:r w:rsidR="000D686C">
        <w:rPr>
          <w:rFonts w:ascii="Times New Roman" w:eastAsia="Times New Roman" w:hAnsi="Times New Roman" w:cs="Times New Roman"/>
          <w:sz w:val="28"/>
          <w:szCs w:val="28"/>
        </w:rPr>
        <w:t>brindar</w:t>
      </w:r>
      <w:r>
        <w:rPr>
          <w:rFonts w:ascii="Times New Roman" w:eastAsia="Times New Roman" w:hAnsi="Times New Roman" w:cs="Times New Roman"/>
          <w:sz w:val="28"/>
          <w:szCs w:val="28"/>
        </w:rPr>
        <w:t xml:space="preserve"> sus servicios a la comunidad, </w:t>
      </w:r>
      <w:r w:rsidR="000D686C">
        <w:rPr>
          <w:rFonts w:ascii="Times New Roman" w:eastAsia="Times New Roman" w:hAnsi="Times New Roman" w:cs="Times New Roman"/>
          <w:sz w:val="28"/>
          <w:szCs w:val="28"/>
        </w:rPr>
        <w:t>aportar a</w:t>
      </w:r>
      <w:r>
        <w:rPr>
          <w:rFonts w:ascii="Times New Roman" w:eastAsia="Times New Roman" w:hAnsi="Times New Roman" w:cs="Times New Roman"/>
          <w:sz w:val="28"/>
          <w:szCs w:val="28"/>
        </w:rPr>
        <w:t xml:space="preserve">l desarrollo social y la implementación de proyectos de gestión territorial con el fin de contribuir </w:t>
      </w:r>
      <w:r w:rsidR="008417E4">
        <w:rPr>
          <w:rFonts w:ascii="Times New Roman" w:eastAsia="Times New Roman" w:hAnsi="Times New Roman" w:cs="Times New Roman"/>
          <w:sz w:val="28"/>
          <w:szCs w:val="28"/>
        </w:rPr>
        <w:t>al</w:t>
      </w:r>
      <w:r>
        <w:rPr>
          <w:rFonts w:ascii="Times New Roman" w:eastAsia="Times New Roman" w:hAnsi="Times New Roman" w:cs="Times New Roman"/>
          <w:sz w:val="28"/>
          <w:szCs w:val="28"/>
        </w:rPr>
        <w:t xml:space="preserve"> crecimiento </w:t>
      </w:r>
      <w:r w:rsidR="008417E4">
        <w:rPr>
          <w:rFonts w:ascii="Times New Roman" w:eastAsia="Times New Roman" w:hAnsi="Times New Roman" w:cs="Times New Roman"/>
          <w:sz w:val="28"/>
          <w:szCs w:val="28"/>
        </w:rPr>
        <w:t xml:space="preserve">mediante la </w:t>
      </w:r>
      <w:r>
        <w:rPr>
          <w:rFonts w:ascii="Times New Roman" w:eastAsia="Times New Roman" w:hAnsi="Times New Roman" w:cs="Times New Roman"/>
          <w:sz w:val="28"/>
          <w:szCs w:val="28"/>
        </w:rPr>
        <w:t>ejecu</w:t>
      </w:r>
      <w:r w:rsidR="008417E4">
        <w:rPr>
          <w:rFonts w:ascii="Times New Roman" w:eastAsia="Times New Roman" w:hAnsi="Times New Roman" w:cs="Times New Roman"/>
          <w:sz w:val="28"/>
          <w:szCs w:val="28"/>
        </w:rPr>
        <w:t>ción</w:t>
      </w:r>
      <w:r>
        <w:rPr>
          <w:rFonts w:ascii="Times New Roman" w:eastAsia="Times New Roman" w:hAnsi="Times New Roman" w:cs="Times New Roman"/>
          <w:sz w:val="28"/>
          <w:szCs w:val="28"/>
        </w:rPr>
        <w:t xml:space="preserve"> </w:t>
      </w:r>
      <w:r w:rsidR="008417E4">
        <w:rPr>
          <w:rFonts w:ascii="Times New Roman" w:eastAsia="Times New Roman" w:hAnsi="Times New Roman" w:cs="Times New Roman"/>
          <w:sz w:val="28"/>
          <w:szCs w:val="28"/>
        </w:rPr>
        <w:t xml:space="preserve">de </w:t>
      </w:r>
      <w:r>
        <w:rPr>
          <w:rFonts w:ascii="Times New Roman" w:eastAsia="Times New Roman" w:hAnsi="Times New Roman" w:cs="Times New Roman"/>
          <w:sz w:val="28"/>
          <w:szCs w:val="28"/>
        </w:rPr>
        <w:t>las políticas estratégicas para el desarrollo de sus territorios</w:t>
      </w:r>
      <w:commentRangeEnd w:id="0"/>
      <w:r w:rsidR="00110AF4">
        <w:rPr>
          <w:rStyle w:val="Refdecomentario"/>
        </w:rPr>
        <w:commentReference w:id="0"/>
      </w:r>
      <w:r w:rsidR="008417E4">
        <w:rPr>
          <w:rFonts w:ascii="Times New Roman" w:eastAsia="Times New Roman" w:hAnsi="Times New Roman" w:cs="Times New Roman"/>
          <w:sz w:val="28"/>
          <w:szCs w:val="28"/>
        </w:rPr>
        <w:t xml:space="preserve">. Por lo expuesto, la </w:t>
      </w:r>
      <w:r>
        <w:rPr>
          <w:rFonts w:ascii="Times New Roman" w:eastAsia="Times New Roman" w:hAnsi="Times New Roman" w:cs="Times New Roman"/>
          <w:sz w:val="28"/>
          <w:szCs w:val="28"/>
        </w:rPr>
        <w:t>función</w:t>
      </w:r>
      <w:r w:rsidR="008417E4">
        <w:rPr>
          <w:rFonts w:ascii="Times New Roman" w:eastAsia="Times New Roman" w:hAnsi="Times New Roman" w:cs="Times New Roman"/>
          <w:sz w:val="28"/>
          <w:szCs w:val="28"/>
        </w:rPr>
        <w:t xml:space="preserve"> a través</w:t>
      </w:r>
      <w:r>
        <w:rPr>
          <w:rFonts w:ascii="Times New Roman" w:eastAsia="Times New Roman" w:hAnsi="Times New Roman" w:cs="Times New Roman"/>
          <w:sz w:val="28"/>
          <w:szCs w:val="28"/>
        </w:rPr>
        <w:t xml:space="preserve"> de</w:t>
      </w:r>
      <w:r w:rsidR="009D754E">
        <w:rPr>
          <w:rFonts w:ascii="Times New Roman" w:eastAsia="Times New Roman" w:hAnsi="Times New Roman" w:cs="Times New Roman"/>
          <w:sz w:val="28"/>
          <w:szCs w:val="28"/>
        </w:rPr>
        <w:t xml:space="preserve"> concepto de</w:t>
      </w:r>
      <w:r>
        <w:rPr>
          <w:rFonts w:ascii="Times New Roman" w:eastAsia="Times New Roman" w:hAnsi="Times New Roman" w:cs="Times New Roman"/>
          <w:sz w:val="28"/>
          <w:szCs w:val="28"/>
        </w:rPr>
        <w:t xml:space="preserve"> ventanilla única tiene por objetivo que todos los requerimientos en materia de deportes sean realizados de manera centralizada en la </w:t>
      </w:r>
      <w:r w:rsidR="008417E4">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dministración </w:t>
      </w:r>
      <w:r w:rsidR="008417E4">
        <w:rPr>
          <w:rFonts w:ascii="Times New Roman" w:eastAsia="Times New Roman" w:hAnsi="Times New Roman" w:cs="Times New Roman"/>
          <w:sz w:val="28"/>
          <w:szCs w:val="28"/>
        </w:rPr>
        <w:t>Z</w:t>
      </w:r>
      <w:r>
        <w:rPr>
          <w:rFonts w:ascii="Times New Roman" w:eastAsia="Times New Roman" w:hAnsi="Times New Roman" w:cs="Times New Roman"/>
          <w:sz w:val="28"/>
          <w:szCs w:val="28"/>
        </w:rPr>
        <w:t xml:space="preserve">onal correspondiente, </w:t>
      </w:r>
      <w:r w:rsidR="008417E4">
        <w:rPr>
          <w:rFonts w:ascii="Times New Roman" w:eastAsia="Times New Roman" w:hAnsi="Times New Roman" w:cs="Times New Roman"/>
          <w:sz w:val="28"/>
          <w:szCs w:val="28"/>
        </w:rPr>
        <w:t>con lo cual se asegura una</w:t>
      </w:r>
      <w:r>
        <w:rPr>
          <w:rFonts w:ascii="Times New Roman" w:eastAsia="Times New Roman" w:hAnsi="Times New Roman" w:cs="Times New Roman"/>
          <w:sz w:val="28"/>
          <w:szCs w:val="28"/>
        </w:rPr>
        <w:t xml:space="preserve"> mayor celeridad y agilidad de los trámites para </w:t>
      </w:r>
      <w:commentRangeStart w:id="1"/>
      <w:r w:rsidR="008417E4">
        <w:rPr>
          <w:rFonts w:ascii="Times New Roman" w:eastAsia="Times New Roman" w:hAnsi="Times New Roman" w:cs="Times New Roman"/>
          <w:sz w:val="28"/>
          <w:szCs w:val="28"/>
        </w:rPr>
        <w:t xml:space="preserve">obtener/otorgar </w:t>
      </w:r>
      <w:commentRangeEnd w:id="1"/>
      <w:r w:rsidR="00110AF4">
        <w:rPr>
          <w:rStyle w:val="Refdecomentario"/>
        </w:rPr>
        <w:commentReference w:id="1"/>
      </w:r>
      <w:r>
        <w:rPr>
          <w:rFonts w:ascii="Times New Roman" w:eastAsia="Times New Roman" w:hAnsi="Times New Roman" w:cs="Times New Roman"/>
          <w:sz w:val="28"/>
          <w:szCs w:val="28"/>
        </w:rPr>
        <w:t>cualquier tipo de permisos deportivos y recreacionales.</w:t>
      </w:r>
    </w:p>
    <w:p w14:paraId="00000004" w14:textId="77777777" w:rsidR="00FB7A47" w:rsidRDefault="00FB7A47">
      <w:pPr>
        <w:pBdr>
          <w:top w:val="none" w:sz="0" w:space="0" w:color="000000"/>
          <w:bottom w:val="none" w:sz="0" w:space="0" w:color="000000"/>
          <w:right w:val="none" w:sz="0" w:space="0" w:color="000000"/>
          <w:between w:val="none" w:sz="0" w:space="0" w:color="000000"/>
        </w:pBdr>
        <w:shd w:val="clear" w:color="auto" w:fill="FFFFFF"/>
        <w:spacing w:after="660" w:line="240" w:lineRule="auto"/>
        <w:jc w:val="both"/>
        <w:rPr>
          <w:rFonts w:ascii="Times New Roman" w:eastAsia="Times New Roman" w:hAnsi="Times New Roman" w:cs="Times New Roman"/>
          <w:sz w:val="28"/>
          <w:szCs w:val="28"/>
        </w:rPr>
      </w:pPr>
    </w:p>
    <w:p w14:paraId="00000005" w14:textId="77777777" w:rsidR="00FB7A47" w:rsidRDefault="00FB7A47">
      <w:pPr>
        <w:spacing w:after="280" w:line="240" w:lineRule="auto"/>
        <w:jc w:val="both"/>
        <w:rPr>
          <w:rFonts w:ascii="Times New Roman" w:eastAsia="Times New Roman" w:hAnsi="Times New Roman" w:cs="Times New Roman"/>
          <w:b/>
          <w:sz w:val="28"/>
          <w:szCs w:val="28"/>
        </w:rPr>
      </w:pPr>
    </w:p>
    <w:p w14:paraId="00000006" w14:textId="77777777" w:rsidR="00FB7A47" w:rsidRDefault="00FB7A47">
      <w:pPr>
        <w:spacing w:after="280" w:line="240" w:lineRule="auto"/>
        <w:jc w:val="both"/>
        <w:rPr>
          <w:rFonts w:ascii="Times New Roman" w:eastAsia="Times New Roman" w:hAnsi="Times New Roman" w:cs="Times New Roman"/>
          <w:b/>
          <w:sz w:val="28"/>
          <w:szCs w:val="28"/>
        </w:rPr>
      </w:pPr>
    </w:p>
    <w:p w14:paraId="00000007" w14:textId="77777777" w:rsidR="00FB7A47" w:rsidRDefault="00FB7A47">
      <w:pPr>
        <w:spacing w:after="280" w:line="240" w:lineRule="auto"/>
        <w:jc w:val="both"/>
        <w:rPr>
          <w:rFonts w:ascii="Times New Roman" w:eastAsia="Times New Roman" w:hAnsi="Times New Roman" w:cs="Times New Roman"/>
          <w:b/>
          <w:sz w:val="28"/>
          <w:szCs w:val="28"/>
        </w:rPr>
      </w:pPr>
    </w:p>
    <w:p w14:paraId="00000008" w14:textId="2D8E41A8" w:rsidR="00FB7A47" w:rsidRDefault="00FB7A47">
      <w:pPr>
        <w:spacing w:after="280" w:line="240" w:lineRule="auto"/>
        <w:jc w:val="both"/>
        <w:rPr>
          <w:rFonts w:ascii="Times New Roman" w:eastAsia="Times New Roman" w:hAnsi="Times New Roman" w:cs="Times New Roman"/>
          <w:b/>
          <w:sz w:val="28"/>
          <w:szCs w:val="28"/>
        </w:rPr>
      </w:pPr>
    </w:p>
    <w:p w14:paraId="457997A9" w14:textId="77777777" w:rsidR="00A1034F" w:rsidRDefault="00A1034F">
      <w:pPr>
        <w:spacing w:after="280" w:line="240" w:lineRule="auto"/>
        <w:jc w:val="both"/>
        <w:rPr>
          <w:rFonts w:ascii="Times New Roman" w:eastAsia="Times New Roman" w:hAnsi="Times New Roman" w:cs="Times New Roman"/>
          <w:b/>
          <w:sz w:val="28"/>
          <w:szCs w:val="28"/>
        </w:rPr>
      </w:pPr>
    </w:p>
    <w:p w14:paraId="00000009" w14:textId="77777777" w:rsidR="00FB7A47" w:rsidRDefault="00564B9C">
      <w:pPr>
        <w:spacing w:after="2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 CONCEJO METROPOLITANO DE QUITO</w:t>
      </w:r>
    </w:p>
    <w:p w14:paraId="0000000A" w14:textId="77777777" w:rsidR="00FB7A47" w:rsidRDefault="00564B9C">
      <w:pPr>
        <w:spacing w:after="2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Vistos los Informes No. xx emitidos por la xxx</w:t>
      </w:r>
    </w:p>
    <w:p w14:paraId="0000000B" w14:textId="77777777" w:rsidR="00FB7A47" w:rsidRDefault="00564B9C">
      <w:pPr>
        <w:spacing w:after="2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CONSIDERANDO:</w:t>
      </w:r>
    </w:p>
    <w:p w14:paraId="0000000C" w14:textId="77777777"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Que, </w:t>
      </w:r>
      <w:r>
        <w:rPr>
          <w:rFonts w:ascii="Times New Roman" w:eastAsia="Times New Roman" w:hAnsi="Times New Roman" w:cs="Times New Roman"/>
          <w:sz w:val="28"/>
          <w:szCs w:val="28"/>
        </w:rPr>
        <w:t>el artículo 24 de la Constitución de la República del Ecuador (En adelante «Constitución») determina que: “</w:t>
      </w:r>
      <w:r>
        <w:rPr>
          <w:rFonts w:ascii="Times New Roman" w:eastAsia="Times New Roman" w:hAnsi="Times New Roman" w:cs="Times New Roman"/>
          <w:i/>
          <w:sz w:val="28"/>
          <w:szCs w:val="28"/>
        </w:rPr>
        <w:t>Las personas tienen derecho a la recreación y al esparcimiento, a la práctica del deporte y al tiempo libre</w:t>
      </w:r>
      <w:r>
        <w:rPr>
          <w:rFonts w:ascii="Times New Roman" w:eastAsia="Times New Roman" w:hAnsi="Times New Roman" w:cs="Times New Roman"/>
          <w:sz w:val="28"/>
          <w:szCs w:val="28"/>
        </w:rPr>
        <w:t>.”</w:t>
      </w:r>
    </w:p>
    <w:p w14:paraId="0000000D" w14:textId="77777777"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Que,</w:t>
      </w:r>
      <w:r>
        <w:rPr>
          <w:rFonts w:ascii="Times New Roman" w:eastAsia="Times New Roman" w:hAnsi="Times New Roman" w:cs="Times New Roman"/>
          <w:sz w:val="28"/>
          <w:szCs w:val="28"/>
        </w:rPr>
        <w:t xml:space="preserve"> el artículo 32 de la Constitución establece que: “</w:t>
      </w:r>
      <w:r>
        <w:rPr>
          <w:rFonts w:ascii="Times New Roman" w:eastAsia="Times New Roman" w:hAnsi="Times New Roman" w:cs="Times New Roman"/>
          <w:i/>
          <w:sz w:val="28"/>
          <w:szCs w:val="28"/>
        </w:rPr>
        <w:t>(…) la salud es un derecho que garantiza el Estado, cuya realización se vincula al ejercicio de otros derechos, entre ellos el derecho al agua, la alimentación, la educación, la cultura física, el trabajo, la seguridad social, los ambientes sanos y otros que sustentan el buen vivir (...)</w:t>
      </w:r>
      <w:r>
        <w:rPr>
          <w:rFonts w:ascii="Times New Roman" w:eastAsia="Times New Roman" w:hAnsi="Times New Roman" w:cs="Times New Roman"/>
          <w:sz w:val="28"/>
          <w:szCs w:val="28"/>
        </w:rPr>
        <w:t>”;</w:t>
      </w:r>
    </w:p>
    <w:p w14:paraId="0000000E" w14:textId="1288AB7C"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Que, </w:t>
      </w:r>
      <w:r>
        <w:rPr>
          <w:rFonts w:ascii="Times New Roman" w:eastAsia="Times New Roman" w:hAnsi="Times New Roman" w:cs="Times New Roman"/>
          <w:sz w:val="28"/>
          <w:szCs w:val="28"/>
        </w:rPr>
        <w:t>el segundo párrafo del artículo 39 de la Constitución indica que: “</w:t>
      </w:r>
      <w:r>
        <w:rPr>
          <w:rFonts w:ascii="Times New Roman" w:eastAsia="Times New Roman" w:hAnsi="Times New Roman" w:cs="Times New Roman"/>
          <w:i/>
          <w:sz w:val="28"/>
          <w:szCs w:val="28"/>
        </w:rPr>
        <w:t>El Estado reconocerá a las jóvenes y los jóvenes como actores estratégicos del desarrollo del país, y les garantizará la educación, salud, vivienda, recreación, deporte, tiempo libre, libertad de expresión y asociación</w:t>
      </w:r>
      <w:r w:rsidR="00325904">
        <w:rPr>
          <w:rFonts w:ascii="Times New Roman" w:eastAsia="Times New Roman" w:hAnsi="Times New Roman" w:cs="Times New Roman"/>
          <w:i/>
          <w:sz w:val="28"/>
          <w:szCs w:val="28"/>
        </w:rPr>
        <w:t>…”</w:t>
      </w:r>
    </w:p>
    <w:p w14:paraId="0000000F" w14:textId="77777777" w:rsidR="00FB7A47" w:rsidRDefault="00564B9C">
      <w:pP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Que, </w:t>
      </w:r>
      <w:r>
        <w:rPr>
          <w:rFonts w:ascii="Times New Roman" w:eastAsia="Times New Roman" w:hAnsi="Times New Roman" w:cs="Times New Roman"/>
          <w:sz w:val="28"/>
          <w:szCs w:val="28"/>
        </w:rPr>
        <w:t>el artículo 240 de la Constitución establece que: “</w:t>
      </w:r>
      <w:r>
        <w:rPr>
          <w:rFonts w:ascii="Times New Roman" w:eastAsia="Times New Roman" w:hAnsi="Times New Roman" w:cs="Times New Roman"/>
          <w:i/>
          <w:sz w:val="28"/>
          <w:szCs w:val="28"/>
        </w:rPr>
        <w:t>Los gobiernos autónomos descentralizados de las regiones, distritos metropolitanos, provincias y cantones tendrán facultades legislativas en el ámbito de sus competencias y jurisdicciones territoriales</w:t>
      </w:r>
      <w:r>
        <w:rPr>
          <w:rFonts w:ascii="Times New Roman" w:eastAsia="Times New Roman" w:hAnsi="Times New Roman" w:cs="Times New Roman"/>
          <w:sz w:val="28"/>
          <w:szCs w:val="28"/>
        </w:rPr>
        <w:t>”</w:t>
      </w:r>
    </w:p>
    <w:p w14:paraId="00000010" w14:textId="77777777"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Que, </w:t>
      </w:r>
      <w:r>
        <w:rPr>
          <w:rFonts w:ascii="Times New Roman" w:eastAsia="Times New Roman" w:hAnsi="Times New Roman" w:cs="Times New Roman"/>
          <w:sz w:val="28"/>
          <w:szCs w:val="28"/>
        </w:rPr>
        <w:t>el artículo 381 de la Constitución señala que: “</w:t>
      </w:r>
      <w:r>
        <w:rPr>
          <w:rFonts w:ascii="Times New Roman" w:eastAsia="Times New Roman" w:hAnsi="Times New Roman" w:cs="Times New Roman"/>
          <w:i/>
          <w:sz w:val="28"/>
          <w:szCs w:val="28"/>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 la preparación y participación de los deportistas en competencias nacionales e internacionales, que incluyen los Juegos Olímpicos y Paraolímpicos; y fomentará la participación de las personas con discapacidad</w:t>
      </w:r>
      <w:r>
        <w:rPr>
          <w:rFonts w:ascii="Times New Roman" w:eastAsia="Times New Roman" w:hAnsi="Times New Roman" w:cs="Times New Roman"/>
          <w:sz w:val="28"/>
          <w:szCs w:val="28"/>
        </w:rPr>
        <w:t>.”</w:t>
      </w:r>
    </w:p>
    <w:p w14:paraId="00000011" w14:textId="77777777"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Que, </w:t>
      </w:r>
      <w:r>
        <w:rPr>
          <w:rFonts w:ascii="Times New Roman" w:eastAsia="Times New Roman" w:hAnsi="Times New Roman" w:cs="Times New Roman"/>
          <w:sz w:val="28"/>
          <w:szCs w:val="28"/>
        </w:rPr>
        <w:t>el artículo 382 de la Constitución determina que: “</w:t>
      </w:r>
      <w:r>
        <w:rPr>
          <w:rFonts w:ascii="Times New Roman" w:eastAsia="Times New Roman" w:hAnsi="Times New Roman" w:cs="Times New Roman"/>
          <w:i/>
          <w:sz w:val="28"/>
          <w:szCs w:val="28"/>
        </w:rPr>
        <w:t>Se reconoce la autonomía de las organizaciones deportivas y de la administración de los escenarios deportivos y demás instalaciones destinadas a la práctica del deporte, de acuerdo con la ley</w:t>
      </w:r>
      <w:r>
        <w:rPr>
          <w:rFonts w:ascii="Times New Roman" w:eastAsia="Times New Roman" w:hAnsi="Times New Roman" w:cs="Times New Roman"/>
          <w:sz w:val="28"/>
          <w:szCs w:val="28"/>
        </w:rPr>
        <w:t>.”</w:t>
      </w:r>
    </w:p>
    <w:p w14:paraId="00000012" w14:textId="77777777"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Que</w:t>
      </w:r>
      <w:r>
        <w:rPr>
          <w:rFonts w:ascii="Times New Roman" w:eastAsia="Times New Roman" w:hAnsi="Times New Roman" w:cs="Times New Roman"/>
          <w:sz w:val="28"/>
          <w:szCs w:val="28"/>
        </w:rPr>
        <w:t>, el literal q) del artículo 54 del Código Orgánico de Organización Territorial, Autonomía y Descentralización (en adelante «COOTAD») señala: “</w:t>
      </w:r>
      <w:r>
        <w:rPr>
          <w:rFonts w:ascii="Times New Roman" w:eastAsia="Times New Roman" w:hAnsi="Times New Roman" w:cs="Times New Roman"/>
          <w:i/>
          <w:sz w:val="28"/>
          <w:szCs w:val="28"/>
        </w:rPr>
        <w:t>Son funciones del gobierno autónomo descentralizado municipal las siguientes: (...) q) Promover y patrocinar las culturas, las artes, actividades deportivas y recreativas en beneficio de la colectividad del cantón (...)</w:t>
      </w:r>
      <w:r>
        <w:rPr>
          <w:rFonts w:ascii="Times New Roman" w:eastAsia="Times New Roman" w:hAnsi="Times New Roman" w:cs="Times New Roman"/>
          <w:sz w:val="28"/>
          <w:szCs w:val="28"/>
        </w:rPr>
        <w:t>.”</w:t>
      </w:r>
    </w:p>
    <w:p w14:paraId="00000013" w14:textId="77777777"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Que,</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el literal p) del artículo 84 del COOTAD indica que parte de las funciones del Gobierno Autónomo Descentralizado del Distrito Metropolitano es: “</w:t>
      </w:r>
      <w:r>
        <w:rPr>
          <w:rFonts w:ascii="Times New Roman" w:eastAsia="Times New Roman" w:hAnsi="Times New Roman" w:cs="Times New Roman"/>
          <w:i/>
          <w:sz w:val="28"/>
          <w:szCs w:val="28"/>
        </w:rPr>
        <w:t>Promover y patrocinar las culturas, las artes, actividades deportivas y recreativas en beneficio de la colectividad del distrito metropolitano</w:t>
      </w:r>
      <w:r>
        <w:rPr>
          <w:rFonts w:ascii="Times New Roman" w:eastAsia="Times New Roman" w:hAnsi="Times New Roman" w:cs="Times New Roman"/>
          <w:sz w:val="28"/>
          <w:szCs w:val="28"/>
        </w:rPr>
        <w:t>”</w:t>
      </w:r>
    </w:p>
    <w:p w14:paraId="00000014" w14:textId="77777777" w:rsidR="00FB7A47" w:rsidRDefault="00564B9C">
      <w:pPr>
        <w:spacing w:before="240" w:after="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Que,</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el literal a) del artículo 87 del COOTAD, establece que las funciones del Concejo Metropolitano, entre otras, son: “</w:t>
      </w:r>
      <w:r>
        <w:rPr>
          <w:rFonts w:ascii="Times New Roman" w:eastAsia="Times New Roman" w:hAnsi="Times New Roman" w:cs="Times New Roman"/>
          <w:i/>
          <w:sz w:val="28"/>
          <w:szCs w:val="28"/>
        </w:rPr>
        <w:t>a) Ejercer la facultad normativa en las materias de competencia del gobierno autónomo descentralizado metropolitano, mediante la expedición de ordenanzas metropolitanas, acuerdos y resoluciones;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14:paraId="00000015" w14:textId="77777777"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Que, </w:t>
      </w:r>
      <w:r>
        <w:rPr>
          <w:rFonts w:ascii="Times New Roman" w:eastAsia="Times New Roman" w:hAnsi="Times New Roman" w:cs="Times New Roman"/>
          <w:sz w:val="28"/>
          <w:szCs w:val="28"/>
        </w:rPr>
        <w:t>el literal g) del artículo 417 del COOTAD determina que son bienes de uso público:</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Las casas comunales, canchas, mercados, escenarios deportivos, conchas acústicas y otros de análoga función de servicio comunitario</w:t>
      </w:r>
      <w:r>
        <w:rPr>
          <w:rFonts w:ascii="Times New Roman" w:eastAsia="Times New Roman" w:hAnsi="Times New Roman" w:cs="Times New Roman"/>
          <w:sz w:val="28"/>
          <w:szCs w:val="28"/>
        </w:rPr>
        <w:t>”</w:t>
      </w:r>
    </w:p>
    <w:p w14:paraId="00000016" w14:textId="77777777"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Que,</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el artículo 7 de la Ley Orgánica de Régimen para el Distrito Metropolitano de Quito, señala que: “</w:t>
      </w:r>
      <w:r>
        <w:rPr>
          <w:rFonts w:ascii="Times New Roman" w:eastAsia="Times New Roman" w:hAnsi="Times New Roman" w:cs="Times New Roman"/>
          <w:i/>
          <w:sz w:val="28"/>
          <w:szCs w:val="28"/>
        </w:rPr>
        <w:t>Para dirigir y vigilar la marcha de los servicios y dependencias administrativas, en cada zona metropolitana habrá un Administrador Zonal, designado por el Alcalde, quien podrá removerlo en cualquier tiempo.</w:t>
      </w:r>
      <w:r>
        <w:rPr>
          <w:rFonts w:ascii="Times New Roman" w:eastAsia="Times New Roman" w:hAnsi="Times New Roman" w:cs="Times New Roman"/>
          <w:sz w:val="28"/>
          <w:szCs w:val="28"/>
        </w:rPr>
        <w:t>”</w:t>
      </w:r>
    </w:p>
    <w:p w14:paraId="00000017" w14:textId="77777777"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Que,</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el artículo 8 de la Ley Orgánica de Régimen para el Distrito Metropolitano de Quito, establece las funciones del Administrador Zonal las cuales son: “</w:t>
      </w:r>
      <w:r>
        <w:rPr>
          <w:rFonts w:ascii="Times New Roman" w:eastAsia="Times New Roman" w:hAnsi="Times New Roman" w:cs="Times New Roman"/>
          <w:i/>
          <w:sz w:val="28"/>
          <w:szCs w:val="28"/>
        </w:rPr>
        <w:t>1) Dirigir y vigilar la marcha de los servicios y dependencias administrativas de su respectiva zona metropolitana, cuidando que su ejecución y desenvolvimiento se ajusten a lo previsto en la planificación distrital; 2) Coordinar con el Administrador General para la buena marcha del Distrito Metropolitano; 3) Ejecutar los actos y funciones que le hubiere delegado el Alcalde; 4) Resolver los asuntos comprendidos en la delegación que el Alcalde le haya conferido y proponer a éste la resolución de los asuntos atinentes a su respectiva zona y que sean de competencia exclusiva del Alcalde; 5) Informar al Alcalde acerca de las necesidades de la zona, la marcha de los servicios y el desenvolvimiento de las unidades administrativas a su cargo; y, 6) Asistir a las sesiones del Concejo con voz informativa pero sin voto</w:t>
      </w:r>
      <w:r>
        <w:rPr>
          <w:rFonts w:ascii="Times New Roman" w:eastAsia="Times New Roman" w:hAnsi="Times New Roman" w:cs="Times New Roman"/>
          <w:sz w:val="28"/>
          <w:szCs w:val="28"/>
        </w:rPr>
        <w:t>.”</w:t>
      </w:r>
    </w:p>
    <w:p w14:paraId="00000018" w14:textId="1E748437"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Que,</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la </w:t>
      </w:r>
      <w:r w:rsidR="00C91B9B">
        <w:rPr>
          <w:rFonts w:ascii="Times New Roman" w:eastAsia="Times New Roman" w:hAnsi="Times New Roman" w:cs="Times New Roman"/>
          <w:sz w:val="28"/>
          <w:szCs w:val="28"/>
        </w:rPr>
        <w:t>Dirección</w:t>
      </w:r>
      <w:r>
        <w:rPr>
          <w:rFonts w:ascii="Times New Roman" w:eastAsia="Times New Roman" w:hAnsi="Times New Roman" w:cs="Times New Roman"/>
          <w:sz w:val="28"/>
          <w:szCs w:val="28"/>
        </w:rPr>
        <w:t xml:space="preserve"> Metropolitana de Deporte y </w:t>
      </w:r>
      <w:r w:rsidR="00C91B9B">
        <w:rPr>
          <w:rFonts w:ascii="Times New Roman" w:eastAsia="Times New Roman" w:hAnsi="Times New Roman" w:cs="Times New Roman"/>
          <w:sz w:val="28"/>
          <w:szCs w:val="28"/>
        </w:rPr>
        <w:t>Recreación</w:t>
      </w:r>
      <w:r>
        <w:rPr>
          <w:rFonts w:ascii="Times New Roman" w:eastAsia="Times New Roman" w:hAnsi="Times New Roman" w:cs="Times New Roman"/>
          <w:sz w:val="28"/>
          <w:szCs w:val="28"/>
        </w:rPr>
        <w:t xml:space="preserve"> </w:t>
      </w:r>
      <w:r w:rsidR="00C91B9B">
        <w:rPr>
          <w:rFonts w:ascii="Times New Roman" w:eastAsia="Times New Roman" w:hAnsi="Times New Roman" w:cs="Times New Roman"/>
          <w:sz w:val="28"/>
          <w:szCs w:val="28"/>
        </w:rPr>
        <w:t>orgánicamente</w:t>
      </w:r>
      <w:r>
        <w:rPr>
          <w:rFonts w:ascii="Times New Roman" w:eastAsia="Times New Roman" w:hAnsi="Times New Roman" w:cs="Times New Roman"/>
          <w:sz w:val="28"/>
          <w:szCs w:val="28"/>
        </w:rPr>
        <w:t xml:space="preserve"> es parte de la estructura de la </w:t>
      </w:r>
      <w:r w:rsidR="00C91B9B">
        <w:rPr>
          <w:rFonts w:ascii="Times New Roman" w:eastAsia="Times New Roman" w:hAnsi="Times New Roman" w:cs="Times New Roman"/>
          <w:sz w:val="28"/>
          <w:szCs w:val="28"/>
        </w:rPr>
        <w:t>Secretaría</w:t>
      </w:r>
      <w:r>
        <w:rPr>
          <w:rFonts w:ascii="Times New Roman" w:eastAsia="Times New Roman" w:hAnsi="Times New Roman" w:cs="Times New Roman"/>
          <w:sz w:val="28"/>
          <w:szCs w:val="28"/>
        </w:rPr>
        <w:t xml:space="preserve"> de </w:t>
      </w:r>
      <w:r w:rsidR="00C91B9B">
        <w:rPr>
          <w:rFonts w:ascii="Times New Roman" w:eastAsia="Times New Roman" w:hAnsi="Times New Roman" w:cs="Times New Roman"/>
          <w:sz w:val="28"/>
          <w:szCs w:val="28"/>
        </w:rPr>
        <w:t>Educación</w:t>
      </w:r>
      <w:r>
        <w:rPr>
          <w:rFonts w:ascii="Times New Roman" w:eastAsia="Times New Roman" w:hAnsi="Times New Roman" w:cs="Times New Roman"/>
          <w:sz w:val="28"/>
          <w:szCs w:val="28"/>
        </w:rPr>
        <w:t xml:space="preserve">, </w:t>
      </w:r>
      <w:r w:rsidR="00C91B9B">
        <w:rPr>
          <w:rFonts w:ascii="Times New Roman" w:eastAsia="Times New Roman" w:hAnsi="Times New Roman" w:cs="Times New Roman"/>
          <w:sz w:val="28"/>
          <w:szCs w:val="28"/>
        </w:rPr>
        <w:t>Recreación</w:t>
      </w:r>
      <w:r>
        <w:rPr>
          <w:rFonts w:ascii="Times New Roman" w:eastAsia="Times New Roman" w:hAnsi="Times New Roman" w:cs="Times New Roman"/>
          <w:sz w:val="28"/>
          <w:szCs w:val="28"/>
        </w:rPr>
        <w:t xml:space="preserve"> y Deporte y tiene dentro de sus funciones promover la actividad </w:t>
      </w:r>
      <w:r w:rsidR="00C91B9B">
        <w:rPr>
          <w:rFonts w:ascii="Times New Roman" w:eastAsia="Times New Roman" w:hAnsi="Times New Roman" w:cs="Times New Roman"/>
          <w:sz w:val="28"/>
          <w:szCs w:val="28"/>
        </w:rPr>
        <w:t>física</w:t>
      </w:r>
      <w:r>
        <w:rPr>
          <w:rFonts w:ascii="Times New Roman" w:eastAsia="Times New Roman" w:hAnsi="Times New Roman" w:cs="Times New Roman"/>
          <w:sz w:val="28"/>
          <w:szCs w:val="28"/>
        </w:rPr>
        <w:t>, deportiva, recreativa para fortalecer el bienestar, salud y el rescate de valores en coordinación con varias entidades y grupos sociales del Distrito Metropolitano de Quito.</w:t>
      </w:r>
    </w:p>
    <w:p w14:paraId="00000019" w14:textId="77777777"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Que,</w:t>
      </w:r>
      <w:r>
        <w:rPr>
          <w:rFonts w:ascii="Times New Roman" w:eastAsia="Times New Roman" w:hAnsi="Times New Roman" w:cs="Times New Roman"/>
          <w:sz w:val="28"/>
          <w:szCs w:val="28"/>
        </w:rPr>
        <w:t xml:space="preserve"> con fecha 20 de marzo de 2006 se expide la Resolución No. C 0149 que establece el reglamento para la Realización de Actividades Deportivas Masivas en Espacios Públicos. </w:t>
      </w:r>
    </w:p>
    <w:p w14:paraId="0000001A" w14:textId="708F84D6"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Que,</w:t>
      </w:r>
      <w:r>
        <w:rPr>
          <w:rFonts w:ascii="Times New Roman" w:eastAsia="Times New Roman" w:hAnsi="Times New Roman" w:cs="Times New Roman"/>
          <w:sz w:val="28"/>
          <w:szCs w:val="28"/>
        </w:rPr>
        <w:t xml:space="preserve"> es necesario implementar un procedimiento expedito para alcanzar las autorizaciones para el desarrollo de eventos deportivos</w:t>
      </w:r>
      <w:r w:rsidR="00FC4D17">
        <w:rPr>
          <w:rFonts w:ascii="Times New Roman" w:eastAsia="Times New Roman" w:hAnsi="Times New Roman" w:cs="Times New Roman"/>
          <w:sz w:val="28"/>
          <w:szCs w:val="28"/>
        </w:rPr>
        <w:t xml:space="preserve"> masivos</w:t>
      </w:r>
      <w:r>
        <w:rPr>
          <w:rFonts w:ascii="Times New Roman" w:eastAsia="Times New Roman" w:hAnsi="Times New Roman" w:cs="Times New Roman"/>
          <w:sz w:val="28"/>
          <w:szCs w:val="28"/>
        </w:rPr>
        <w:t xml:space="preserve"> y recreacionales</w:t>
      </w:r>
      <w:r w:rsidR="00C91B9B">
        <w:rPr>
          <w:rFonts w:ascii="Times New Roman" w:eastAsia="Times New Roman" w:hAnsi="Times New Roman" w:cs="Times New Roman"/>
          <w:sz w:val="28"/>
          <w:szCs w:val="28"/>
        </w:rPr>
        <w:t>.</w:t>
      </w:r>
    </w:p>
    <w:p w14:paraId="0000001C" w14:textId="77777777" w:rsidR="00FB7A47" w:rsidRDefault="00564B9C">
      <w:pPr>
        <w:spacing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y, 8 de la Ley Orgánica de Régimen para el Distrito Metropolitano de Quito. </w:t>
      </w:r>
    </w:p>
    <w:p w14:paraId="0000001D" w14:textId="77777777" w:rsidR="00FB7A47" w:rsidRDefault="00FB7A47">
      <w:pPr>
        <w:spacing w:line="240" w:lineRule="auto"/>
        <w:jc w:val="both"/>
        <w:rPr>
          <w:rFonts w:ascii="Times New Roman" w:eastAsia="Times New Roman" w:hAnsi="Times New Roman" w:cs="Times New Roman"/>
          <w:b/>
          <w:i/>
          <w:sz w:val="28"/>
          <w:szCs w:val="28"/>
        </w:rPr>
      </w:pPr>
    </w:p>
    <w:p w14:paraId="0000001E" w14:textId="77777777" w:rsidR="00FB7A47" w:rsidRDefault="00564B9C">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EXPIDE LA SIGUIENTE:</w:t>
      </w:r>
    </w:p>
    <w:p w14:paraId="0000001F" w14:textId="6CF18E58" w:rsidR="00FB7A47" w:rsidRDefault="00564B9C">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ORDENANZA METROPOLITANA QUE REGULA LA EMISIÓN DE LOS PERMISOS Y AUTORIZACIONES PARA LA REALIZACIÓN DE EVENTOS DEPORTIVOS</w:t>
      </w:r>
      <w:r w:rsidR="00895ACE">
        <w:rPr>
          <w:rFonts w:ascii="Times New Roman" w:eastAsia="Times New Roman" w:hAnsi="Times New Roman" w:cs="Times New Roman"/>
          <w:b/>
          <w:sz w:val="28"/>
          <w:szCs w:val="28"/>
        </w:rPr>
        <w:t xml:space="preserve"> MASIVOS</w:t>
      </w:r>
      <w:r>
        <w:rPr>
          <w:rFonts w:ascii="Times New Roman" w:eastAsia="Times New Roman" w:hAnsi="Times New Roman" w:cs="Times New Roman"/>
          <w:b/>
          <w:sz w:val="28"/>
          <w:szCs w:val="28"/>
        </w:rPr>
        <w:t xml:space="preserve"> Y </w:t>
      </w:r>
      <w:r w:rsidR="002D36B7">
        <w:rPr>
          <w:rFonts w:ascii="Times New Roman" w:eastAsia="Times New Roman" w:hAnsi="Times New Roman" w:cs="Times New Roman"/>
          <w:b/>
          <w:sz w:val="28"/>
          <w:szCs w:val="28"/>
        </w:rPr>
        <w:t>RECREACIONALES DENTRO</w:t>
      </w:r>
      <w:r w:rsidR="00895ACE">
        <w:rPr>
          <w:rFonts w:ascii="Times New Roman" w:eastAsia="Times New Roman" w:hAnsi="Times New Roman" w:cs="Times New Roman"/>
          <w:b/>
          <w:sz w:val="28"/>
          <w:szCs w:val="28"/>
        </w:rPr>
        <w:t xml:space="preserve"> DEL DISTRITO METROPOLITANO DE QUITO</w:t>
      </w:r>
      <w:r w:rsidR="002D36B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 TRAVÉS DE LAS ADMINISTRACIONES ZONALES</w:t>
      </w:r>
      <w:r w:rsidR="00895ACE">
        <w:rPr>
          <w:rFonts w:ascii="Times New Roman" w:eastAsia="Times New Roman" w:hAnsi="Times New Roman" w:cs="Times New Roman"/>
          <w:b/>
          <w:sz w:val="28"/>
          <w:szCs w:val="28"/>
        </w:rPr>
        <w:t xml:space="preserve"> </w:t>
      </w:r>
    </w:p>
    <w:p w14:paraId="00000020" w14:textId="77777777" w:rsidR="00FB7A47" w:rsidRDefault="00564B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CAPÍTULO I</w:t>
      </w:r>
    </w:p>
    <w:p w14:paraId="00000021" w14:textId="77777777" w:rsidR="00FB7A47" w:rsidRDefault="00564B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GENERALIDADES</w:t>
      </w:r>
    </w:p>
    <w:p w14:paraId="00000022" w14:textId="46D992FA" w:rsidR="00FB7A47" w:rsidRDefault="00564B9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Artículo 1.- Objeto: </w:t>
      </w:r>
      <w:r>
        <w:rPr>
          <w:rFonts w:ascii="Times New Roman" w:eastAsia="Times New Roman" w:hAnsi="Times New Roman" w:cs="Times New Roman"/>
          <w:sz w:val="28"/>
          <w:szCs w:val="28"/>
        </w:rPr>
        <w:t>Establecer el procedimiento</w:t>
      </w:r>
      <w:r w:rsidR="00130583">
        <w:rPr>
          <w:rFonts w:ascii="Times New Roman" w:eastAsia="Times New Roman" w:hAnsi="Times New Roman" w:cs="Times New Roman"/>
          <w:sz w:val="28"/>
          <w:szCs w:val="28"/>
        </w:rPr>
        <w:t xml:space="preserve"> </w:t>
      </w:r>
      <w:commentRangeStart w:id="2"/>
      <w:r w:rsidR="00130583">
        <w:rPr>
          <w:rFonts w:ascii="Times New Roman" w:eastAsia="Times New Roman" w:hAnsi="Times New Roman" w:cs="Times New Roman"/>
          <w:sz w:val="28"/>
          <w:szCs w:val="28"/>
        </w:rPr>
        <w:t>y optimización del mismo</w:t>
      </w:r>
      <w:commentRangeEnd w:id="2"/>
      <w:r w:rsidR="000B1053">
        <w:rPr>
          <w:rStyle w:val="Refdecomentario"/>
        </w:rPr>
        <w:commentReference w:id="2"/>
      </w:r>
      <w:r w:rsidR="0013058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bajo el cual se emitirán los permisos y autorizaciones correspondientes para todo tipo de eventos deportivos</w:t>
      </w:r>
      <w:r w:rsidR="00895ACE">
        <w:rPr>
          <w:rFonts w:ascii="Times New Roman" w:eastAsia="Times New Roman" w:hAnsi="Times New Roman" w:cs="Times New Roman"/>
          <w:sz w:val="28"/>
          <w:szCs w:val="28"/>
        </w:rPr>
        <w:t xml:space="preserve"> masivos</w:t>
      </w:r>
      <w:r>
        <w:rPr>
          <w:rFonts w:ascii="Times New Roman" w:eastAsia="Times New Roman" w:hAnsi="Times New Roman" w:cs="Times New Roman"/>
          <w:sz w:val="28"/>
          <w:szCs w:val="28"/>
        </w:rPr>
        <w:t xml:space="preserve"> y recreacionales dentro del Distrito Metropolitano de Quito, así como los parámetros de control de los mismos.</w:t>
      </w:r>
    </w:p>
    <w:p w14:paraId="00000023" w14:textId="77777777" w:rsidR="00FB7A47" w:rsidRDefault="00564B9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Artículo 2.- Definiciones:</w:t>
      </w:r>
      <w:r>
        <w:rPr>
          <w:rFonts w:ascii="Times New Roman" w:eastAsia="Times New Roman" w:hAnsi="Times New Roman" w:cs="Times New Roman"/>
          <w:sz w:val="28"/>
          <w:szCs w:val="28"/>
        </w:rPr>
        <w:t xml:space="preserve"> Con el propósito de facilitar el entendimiento, se establecen las siguientes definiciones:</w:t>
      </w:r>
    </w:p>
    <w:p w14:paraId="00000024" w14:textId="77486013" w:rsidR="00FB7A47" w:rsidRDefault="00564B9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 </w:t>
      </w:r>
      <w:r w:rsidR="00F71847">
        <w:rPr>
          <w:rFonts w:ascii="Times New Roman" w:eastAsia="Times New Roman" w:hAnsi="Times New Roman" w:cs="Times New Roman"/>
          <w:b/>
          <w:sz w:val="28"/>
          <w:szCs w:val="28"/>
        </w:rPr>
        <w:t>Deporte. -</w:t>
      </w:r>
      <w:r>
        <w:rPr>
          <w:rFonts w:ascii="Times New Roman" w:eastAsia="Times New Roman" w:hAnsi="Times New Roman" w:cs="Times New Roman"/>
          <w:sz w:val="28"/>
          <w:szCs w:val="28"/>
        </w:rPr>
        <w:t xml:space="preserve"> Es una actividad fundamental en la formación integral del ser humano y parte de la estrategia de utilización del tiempo libre y de la promoción de una vida activa y saludable</w:t>
      </w:r>
      <w:r w:rsidR="00497E6E">
        <w:rPr>
          <w:rFonts w:ascii="Times New Roman" w:eastAsia="Times New Roman" w:hAnsi="Times New Roman" w:cs="Times New Roman"/>
          <w:sz w:val="28"/>
          <w:szCs w:val="28"/>
        </w:rPr>
        <w:t>.</w:t>
      </w:r>
    </w:p>
    <w:p w14:paraId="134C1C09" w14:textId="77777777" w:rsidR="00660827" w:rsidRDefault="00660827">
      <w:pPr>
        <w:spacing w:before="280" w:after="280" w:line="240" w:lineRule="auto"/>
        <w:jc w:val="both"/>
        <w:rPr>
          <w:rFonts w:ascii="Times New Roman" w:eastAsia="Times New Roman" w:hAnsi="Times New Roman" w:cs="Times New Roman"/>
          <w:b/>
          <w:sz w:val="28"/>
          <w:szCs w:val="28"/>
        </w:rPr>
      </w:pPr>
    </w:p>
    <w:p w14:paraId="66448D29" w14:textId="3AED73F6" w:rsidR="00660827" w:rsidRPr="00F7375C" w:rsidRDefault="00660827">
      <w:pPr>
        <w:spacing w:before="280" w:after="28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t>b) Recreacional:</w:t>
      </w:r>
      <w:r w:rsidR="00F7375C">
        <w:rPr>
          <w:rFonts w:ascii="Times New Roman" w:eastAsia="Times New Roman" w:hAnsi="Times New Roman" w:cs="Times New Roman"/>
          <w:b/>
          <w:sz w:val="28"/>
          <w:szCs w:val="28"/>
        </w:rPr>
        <w:t xml:space="preserve"> </w:t>
      </w:r>
      <w:r w:rsidR="00F7375C">
        <w:rPr>
          <w:rFonts w:ascii="Times New Roman" w:eastAsia="Times New Roman" w:hAnsi="Times New Roman" w:cs="Times New Roman"/>
          <w:bCs/>
          <w:sz w:val="28"/>
          <w:szCs w:val="28"/>
        </w:rPr>
        <w:t xml:space="preserve">adjetivo que alude a aquello que ofrece </w:t>
      </w:r>
      <w:r w:rsidR="00E6437C">
        <w:rPr>
          <w:rFonts w:ascii="Times New Roman" w:eastAsia="Times New Roman" w:hAnsi="Times New Roman" w:cs="Times New Roman"/>
          <w:bCs/>
          <w:sz w:val="28"/>
          <w:szCs w:val="28"/>
        </w:rPr>
        <w:t>entretenimiento</w:t>
      </w:r>
      <w:r w:rsidR="00F7375C">
        <w:rPr>
          <w:rFonts w:ascii="Times New Roman" w:eastAsia="Times New Roman" w:hAnsi="Times New Roman" w:cs="Times New Roman"/>
          <w:bCs/>
          <w:sz w:val="28"/>
          <w:szCs w:val="28"/>
        </w:rPr>
        <w:t>, diversión o distracción. La</w:t>
      </w:r>
      <w:r w:rsidR="00E6437C">
        <w:rPr>
          <w:rFonts w:ascii="Times New Roman" w:eastAsia="Times New Roman" w:hAnsi="Times New Roman" w:cs="Times New Roman"/>
          <w:bCs/>
          <w:sz w:val="28"/>
          <w:szCs w:val="28"/>
        </w:rPr>
        <w:t>s</w:t>
      </w:r>
      <w:r w:rsidR="00F7375C">
        <w:rPr>
          <w:rFonts w:ascii="Times New Roman" w:eastAsia="Times New Roman" w:hAnsi="Times New Roman" w:cs="Times New Roman"/>
          <w:bCs/>
          <w:sz w:val="28"/>
          <w:szCs w:val="28"/>
        </w:rPr>
        <w:t xml:space="preserve"> actividades recreacionales son de este modo acciones que permiten que una persona se entretenga o divierta</w:t>
      </w:r>
    </w:p>
    <w:p w14:paraId="3EF585E3" w14:textId="32064E93" w:rsidR="00660827" w:rsidRPr="00660827" w:rsidRDefault="00660827">
      <w:pPr>
        <w:spacing w:before="280" w:after="28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sz w:val="28"/>
          <w:szCs w:val="28"/>
        </w:rPr>
        <w:t xml:space="preserve">c) Masivo: </w:t>
      </w:r>
      <w:r>
        <w:rPr>
          <w:rFonts w:ascii="Times New Roman" w:eastAsia="Times New Roman" w:hAnsi="Times New Roman" w:cs="Times New Roman"/>
          <w:bCs/>
          <w:sz w:val="28"/>
          <w:szCs w:val="28"/>
        </w:rPr>
        <w:t>aquello</w:t>
      </w:r>
      <w:r w:rsidR="00F7375C">
        <w:rPr>
          <w:rFonts w:ascii="Times New Roman" w:eastAsia="Times New Roman" w:hAnsi="Times New Roman" w:cs="Times New Roman"/>
          <w:bCs/>
          <w:sz w:val="28"/>
          <w:szCs w:val="28"/>
        </w:rPr>
        <w:t xml:space="preserve"> que se aplica en gran cantidad. El concepto también permite nombrar a lo perteneciente o relativo a las masas humanas</w:t>
      </w:r>
    </w:p>
    <w:p w14:paraId="00000025" w14:textId="0626199B" w:rsidR="00FB7A47" w:rsidRDefault="00F7375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d</w:t>
      </w:r>
      <w:r w:rsidR="00564B9C">
        <w:rPr>
          <w:rFonts w:ascii="Times New Roman" w:eastAsia="Times New Roman" w:hAnsi="Times New Roman" w:cs="Times New Roman"/>
          <w:b/>
          <w:sz w:val="28"/>
          <w:szCs w:val="28"/>
        </w:rPr>
        <w:t xml:space="preserve">) Organización </w:t>
      </w:r>
      <w:r w:rsidR="00F71847">
        <w:rPr>
          <w:rFonts w:ascii="Times New Roman" w:eastAsia="Times New Roman" w:hAnsi="Times New Roman" w:cs="Times New Roman"/>
          <w:b/>
          <w:sz w:val="28"/>
          <w:szCs w:val="28"/>
        </w:rPr>
        <w:t>deportiva. -</w:t>
      </w:r>
      <w:r w:rsidR="00564B9C">
        <w:rPr>
          <w:rFonts w:ascii="Times New Roman" w:eastAsia="Times New Roman" w:hAnsi="Times New Roman" w:cs="Times New Roman"/>
          <w:sz w:val="28"/>
          <w:szCs w:val="28"/>
        </w:rPr>
        <w:t xml:space="preserve"> Es toda agrupación que haya obtenido la personería jurídica y cumplido con los requisitos exigidos en la normativa vigente.</w:t>
      </w:r>
    </w:p>
    <w:p w14:paraId="00000026" w14:textId="632D188C" w:rsidR="00FB7A47" w:rsidRDefault="00F7375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e</w:t>
      </w:r>
      <w:r w:rsidR="00564B9C">
        <w:rPr>
          <w:rFonts w:ascii="Times New Roman" w:eastAsia="Times New Roman" w:hAnsi="Times New Roman" w:cs="Times New Roman"/>
          <w:b/>
          <w:sz w:val="28"/>
          <w:szCs w:val="28"/>
        </w:rPr>
        <w:t xml:space="preserve">) Deporte </w:t>
      </w:r>
      <w:r w:rsidR="00F71847">
        <w:rPr>
          <w:rFonts w:ascii="Times New Roman" w:eastAsia="Times New Roman" w:hAnsi="Times New Roman" w:cs="Times New Roman"/>
          <w:b/>
          <w:sz w:val="28"/>
          <w:szCs w:val="28"/>
        </w:rPr>
        <w:t>barrial. -</w:t>
      </w:r>
      <w:r w:rsidR="00564B9C">
        <w:rPr>
          <w:rFonts w:ascii="Times New Roman" w:eastAsia="Times New Roman" w:hAnsi="Times New Roman" w:cs="Times New Roman"/>
          <w:b/>
          <w:sz w:val="28"/>
          <w:szCs w:val="28"/>
        </w:rPr>
        <w:t xml:space="preserve"> </w:t>
      </w:r>
      <w:r w:rsidR="00564B9C">
        <w:rPr>
          <w:rFonts w:ascii="Times New Roman" w:eastAsia="Times New Roman" w:hAnsi="Times New Roman" w:cs="Times New Roman"/>
          <w:sz w:val="28"/>
          <w:szCs w:val="28"/>
        </w:rPr>
        <w:t>Son las actividades físicas que se desarrollan en una circunscripción territorial, sea urbana o rural.</w:t>
      </w:r>
    </w:p>
    <w:p w14:paraId="00000027" w14:textId="1DB89D42" w:rsidR="00FB7A47" w:rsidRDefault="00F7375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f</w:t>
      </w:r>
      <w:r w:rsidR="00564B9C">
        <w:rPr>
          <w:rFonts w:ascii="Times New Roman" w:eastAsia="Times New Roman" w:hAnsi="Times New Roman" w:cs="Times New Roman"/>
          <w:b/>
          <w:sz w:val="28"/>
          <w:szCs w:val="28"/>
        </w:rPr>
        <w:t xml:space="preserve">) Deporte </w:t>
      </w:r>
      <w:r w:rsidR="00F71847">
        <w:rPr>
          <w:rFonts w:ascii="Times New Roman" w:eastAsia="Times New Roman" w:hAnsi="Times New Roman" w:cs="Times New Roman"/>
          <w:b/>
          <w:sz w:val="28"/>
          <w:szCs w:val="28"/>
        </w:rPr>
        <w:t>recreacional. -</w:t>
      </w:r>
      <w:r w:rsidR="00564B9C">
        <w:rPr>
          <w:rFonts w:ascii="Times New Roman" w:eastAsia="Times New Roman" w:hAnsi="Times New Roman" w:cs="Times New Roman"/>
          <w:sz w:val="28"/>
          <w:szCs w:val="28"/>
        </w:rPr>
        <w:t xml:space="preserve"> Comprende todas las actividades físicas lúdicas que se desarrollan de una manera planificada, buscando un equilibrio biológico y social en la consecución de una mejor salud y calidad de vida.</w:t>
      </w:r>
    </w:p>
    <w:p w14:paraId="00000028" w14:textId="2016AAD0" w:rsidR="00FB7A47" w:rsidRDefault="00F7375C">
      <w:pPr>
        <w:spacing w:before="280" w:after="280" w:line="240" w:lineRule="auto"/>
        <w:jc w:val="both"/>
        <w:rPr>
          <w:rFonts w:ascii="Times New Roman" w:eastAsia="Times New Roman" w:hAnsi="Times New Roman" w:cs="Times New Roman"/>
          <w:sz w:val="28"/>
          <w:szCs w:val="28"/>
        </w:rPr>
      </w:pPr>
      <w:commentRangeStart w:id="3"/>
      <w:r>
        <w:rPr>
          <w:rFonts w:ascii="Times New Roman" w:eastAsia="Times New Roman" w:hAnsi="Times New Roman" w:cs="Times New Roman"/>
          <w:b/>
          <w:sz w:val="28"/>
          <w:szCs w:val="28"/>
        </w:rPr>
        <w:t>g</w:t>
      </w:r>
      <w:r w:rsidR="00564B9C">
        <w:rPr>
          <w:rFonts w:ascii="Times New Roman" w:eastAsia="Times New Roman" w:hAnsi="Times New Roman" w:cs="Times New Roman"/>
          <w:b/>
          <w:sz w:val="28"/>
          <w:szCs w:val="28"/>
        </w:rPr>
        <w:t xml:space="preserve">) Personería </w:t>
      </w:r>
      <w:r w:rsidR="00F71847">
        <w:rPr>
          <w:rFonts w:ascii="Times New Roman" w:eastAsia="Times New Roman" w:hAnsi="Times New Roman" w:cs="Times New Roman"/>
          <w:b/>
          <w:sz w:val="28"/>
          <w:szCs w:val="28"/>
        </w:rPr>
        <w:t>jurídica. -</w:t>
      </w:r>
      <w:r w:rsidR="00564B9C">
        <w:rPr>
          <w:rFonts w:ascii="Times New Roman" w:eastAsia="Times New Roman" w:hAnsi="Times New Roman" w:cs="Times New Roman"/>
          <w:sz w:val="28"/>
          <w:szCs w:val="28"/>
        </w:rPr>
        <w:t xml:space="preserve"> Es el reconocimiento de una agrupación deportiva por parte de la autoridad competente con base en los requisitos exigidos en la normativa vigente.</w:t>
      </w:r>
      <w:commentRangeEnd w:id="3"/>
      <w:r w:rsidR="00F71847">
        <w:rPr>
          <w:rStyle w:val="Refdecomentario"/>
        </w:rPr>
        <w:commentReference w:id="3"/>
      </w:r>
    </w:p>
    <w:p w14:paraId="00000029" w14:textId="70E17C30" w:rsidR="00FB7A47" w:rsidRDefault="00F7375C">
      <w:pPr>
        <w:spacing w:before="280" w:after="280" w:line="240" w:lineRule="auto"/>
        <w:jc w:val="both"/>
        <w:rPr>
          <w:rFonts w:ascii="Times New Roman" w:eastAsia="Times New Roman" w:hAnsi="Times New Roman" w:cs="Times New Roman"/>
          <w:sz w:val="28"/>
          <w:szCs w:val="28"/>
        </w:rPr>
      </w:pPr>
      <w:commentRangeStart w:id="4"/>
      <w:r>
        <w:rPr>
          <w:rFonts w:ascii="Times New Roman" w:eastAsia="Times New Roman" w:hAnsi="Times New Roman" w:cs="Times New Roman"/>
          <w:b/>
          <w:sz w:val="28"/>
          <w:szCs w:val="28"/>
        </w:rPr>
        <w:t>h</w:t>
      </w:r>
      <w:r w:rsidR="00564B9C">
        <w:rPr>
          <w:rFonts w:ascii="Times New Roman" w:eastAsia="Times New Roman" w:hAnsi="Times New Roman" w:cs="Times New Roman"/>
          <w:b/>
          <w:sz w:val="28"/>
          <w:szCs w:val="28"/>
        </w:rPr>
        <w:t xml:space="preserve">) </w:t>
      </w:r>
      <w:r w:rsidR="00F71847">
        <w:rPr>
          <w:rFonts w:ascii="Times New Roman" w:eastAsia="Times New Roman" w:hAnsi="Times New Roman" w:cs="Times New Roman"/>
          <w:b/>
          <w:sz w:val="28"/>
          <w:szCs w:val="28"/>
        </w:rPr>
        <w:t>Estatuto. -</w:t>
      </w:r>
      <w:r w:rsidR="00564B9C">
        <w:rPr>
          <w:rFonts w:ascii="Times New Roman" w:eastAsia="Times New Roman" w:hAnsi="Times New Roman" w:cs="Times New Roman"/>
          <w:sz w:val="28"/>
          <w:szCs w:val="28"/>
        </w:rPr>
        <w:t xml:space="preserve"> Compendio de normas aprobadas por la autoridad competente</w:t>
      </w:r>
      <w:ins w:id="5" w:author="Cristina Veronica Perez Coronel" w:date="2022-07-20T15:45:00Z">
        <w:r w:rsidR="00F71847">
          <w:rPr>
            <w:rFonts w:ascii="Times New Roman" w:eastAsia="Times New Roman" w:hAnsi="Times New Roman" w:cs="Times New Roman"/>
            <w:sz w:val="28"/>
            <w:szCs w:val="28"/>
          </w:rPr>
          <w:t>,</w:t>
        </w:r>
      </w:ins>
      <w:del w:id="6" w:author="Cristina Veronica Perez Coronel" w:date="2022-07-20T15:45:00Z">
        <w:r w:rsidR="00564B9C" w:rsidDel="00F71847">
          <w:rPr>
            <w:rFonts w:ascii="Times New Roman" w:eastAsia="Times New Roman" w:hAnsi="Times New Roman" w:cs="Times New Roman"/>
            <w:sz w:val="28"/>
            <w:szCs w:val="28"/>
          </w:rPr>
          <w:delText xml:space="preserve"> y</w:delText>
        </w:r>
      </w:del>
      <w:r w:rsidR="00564B9C">
        <w:rPr>
          <w:rFonts w:ascii="Times New Roman" w:eastAsia="Times New Roman" w:hAnsi="Times New Roman" w:cs="Times New Roman"/>
          <w:sz w:val="28"/>
          <w:szCs w:val="28"/>
        </w:rPr>
        <w:t xml:space="preserve"> que rigen a una organización deportiva.</w:t>
      </w:r>
      <w:commentRangeEnd w:id="4"/>
      <w:r w:rsidR="00F71847">
        <w:rPr>
          <w:rStyle w:val="Refdecomentario"/>
        </w:rPr>
        <w:commentReference w:id="4"/>
      </w:r>
    </w:p>
    <w:p w14:paraId="0000002A" w14:textId="0F9DF0F2" w:rsidR="00FB7A47" w:rsidRDefault="00F7375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w:t>
      </w:r>
      <w:r w:rsidR="00564B9C">
        <w:rPr>
          <w:rFonts w:ascii="Times New Roman" w:eastAsia="Times New Roman" w:hAnsi="Times New Roman" w:cs="Times New Roman"/>
          <w:b/>
          <w:sz w:val="28"/>
          <w:szCs w:val="28"/>
        </w:rPr>
        <w:t xml:space="preserve">) Infraestructura e instalaciones </w:t>
      </w:r>
      <w:del w:id="7" w:author="Cristina Veronica Perez Coronel" w:date="2022-07-20T15:46:00Z">
        <w:r w:rsidR="00564B9C" w:rsidDel="00F71847">
          <w:rPr>
            <w:rFonts w:ascii="Times New Roman" w:eastAsia="Times New Roman" w:hAnsi="Times New Roman" w:cs="Times New Roman"/>
            <w:b/>
            <w:sz w:val="28"/>
            <w:szCs w:val="28"/>
          </w:rPr>
          <w:delText>deportivas.-</w:delText>
        </w:r>
      </w:del>
      <w:ins w:id="8" w:author="Cristina Veronica Perez Coronel" w:date="2022-07-20T15:46:00Z">
        <w:r w:rsidR="00F71847">
          <w:rPr>
            <w:rFonts w:ascii="Times New Roman" w:eastAsia="Times New Roman" w:hAnsi="Times New Roman" w:cs="Times New Roman"/>
            <w:b/>
            <w:sz w:val="28"/>
            <w:szCs w:val="28"/>
          </w:rPr>
          <w:t>deportivas. -</w:t>
        </w:r>
      </w:ins>
      <w:r w:rsidR="00564B9C">
        <w:rPr>
          <w:rFonts w:ascii="Times New Roman" w:eastAsia="Times New Roman" w:hAnsi="Times New Roman" w:cs="Times New Roman"/>
          <w:sz w:val="28"/>
          <w:szCs w:val="28"/>
        </w:rPr>
        <w:t xml:space="preserve"> Son las obras o estructuras provistas de los medios necesarios para desarrollar una actividad deportiva, ajustados a normas propias del deporte.</w:t>
      </w:r>
    </w:p>
    <w:p w14:paraId="227A7186" w14:textId="04934DD4" w:rsidR="00497E6E" w:rsidRDefault="00F7375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j</w:t>
      </w:r>
      <w:r w:rsidR="00564B9C">
        <w:rPr>
          <w:rFonts w:ascii="Times New Roman" w:eastAsia="Times New Roman" w:hAnsi="Times New Roman" w:cs="Times New Roman"/>
          <w:b/>
          <w:sz w:val="28"/>
          <w:szCs w:val="28"/>
        </w:rPr>
        <w:t xml:space="preserve">) Áreas </w:t>
      </w:r>
      <w:del w:id="9" w:author="Cristina Veronica Perez Coronel" w:date="2022-07-20T15:46:00Z">
        <w:r w:rsidR="00564B9C" w:rsidDel="00F71847">
          <w:rPr>
            <w:rFonts w:ascii="Times New Roman" w:eastAsia="Times New Roman" w:hAnsi="Times New Roman" w:cs="Times New Roman"/>
            <w:b/>
            <w:sz w:val="28"/>
            <w:szCs w:val="28"/>
          </w:rPr>
          <w:delText>recreativas.-</w:delText>
        </w:r>
      </w:del>
      <w:ins w:id="10" w:author="Cristina Veronica Perez Coronel" w:date="2022-07-20T15:46:00Z">
        <w:r w:rsidR="00F71847">
          <w:rPr>
            <w:rFonts w:ascii="Times New Roman" w:eastAsia="Times New Roman" w:hAnsi="Times New Roman" w:cs="Times New Roman"/>
            <w:b/>
            <w:sz w:val="28"/>
            <w:szCs w:val="28"/>
          </w:rPr>
          <w:t>recreativas. -</w:t>
        </w:r>
      </w:ins>
      <w:r w:rsidR="00564B9C">
        <w:rPr>
          <w:rFonts w:ascii="Times New Roman" w:eastAsia="Times New Roman" w:hAnsi="Times New Roman" w:cs="Times New Roman"/>
          <w:sz w:val="28"/>
          <w:szCs w:val="28"/>
        </w:rPr>
        <w:t xml:space="preserve"> Zonas públicas acondicionadas para el uso recreativo de la ciudadanía.</w:t>
      </w:r>
    </w:p>
    <w:p w14:paraId="7ED45EBF" w14:textId="0E419E3E" w:rsidR="00497E6E" w:rsidRPr="00497E6E" w:rsidRDefault="00F7375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k</w:t>
      </w:r>
      <w:r w:rsidR="00564B9C">
        <w:rPr>
          <w:rFonts w:ascii="Times New Roman" w:eastAsia="Times New Roman" w:hAnsi="Times New Roman" w:cs="Times New Roman"/>
          <w:b/>
          <w:sz w:val="28"/>
          <w:szCs w:val="28"/>
        </w:rPr>
        <w:t xml:space="preserve">) Ventanilla </w:t>
      </w:r>
      <w:del w:id="11" w:author="Cristina Veronica Perez Coronel" w:date="2022-07-20T15:46:00Z">
        <w:r w:rsidR="00564B9C" w:rsidDel="00F71847">
          <w:rPr>
            <w:rFonts w:ascii="Times New Roman" w:eastAsia="Times New Roman" w:hAnsi="Times New Roman" w:cs="Times New Roman"/>
            <w:b/>
            <w:sz w:val="28"/>
            <w:szCs w:val="28"/>
          </w:rPr>
          <w:delText>Única.-</w:delText>
        </w:r>
      </w:del>
      <w:ins w:id="12" w:author="Cristina Veronica Perez Coronel" w:date="2022-07-20T15:46:00Z">
        <w:r w:rsidR="00F71847">
          <w:rPr>
            <w:rFonts w:ascii="Times New Roman" w:eastAsia="Times New Roman" w:hAnsi="Times New Roman" w:cs="Times New Roman"/>
            <w:b/>
            <w:sz w:val="28"/>
            <w:szCs w:val="28"/>
          </w:rPr>
          <w:t>Única. -</w:t>
        </w:r>
      </w:ins>
      <w:r w:rsidR="00564B9C">
        <w:rPr>
          <w:rFonts w:ascii="Times New Roman" w:eastAsia="Times New Roman" w:hAnsi="Times New Roman" w:cs="Times New Roman"/>
          <w:b/>
          <w:sz w:val="28"/>
          <w:szCs w:val="28"/>
        </w:rPr>
        <w:t xml:space="preserve"> </w:t>
      </w:r>
      <w:r w:rsidR="00497E6E">
        <w:rPr>
          <w:rFonts w:ascii="Times New Roman" w:eastAsia="Times New Roman" w:hAnsi="Times New Roman" w:cs="Times New Roman"/>
          <w:bCs/>
          <w:sz w:val="28"/>
          <w:szCs w:val="28"/>
        </w:rPr>
        <w:t xml:space="preserve">La instancia municipal encargada de coordinar y canalizar </w:t>
      </w:r>
      <w:r w:rsidR="001E1BAF">
        <w:rPr>
          <w:rFonts w:ascii="Times New Roman" w:eastAsia="Times New Roman" w:hAnsi="Times New Roman" w:cs="Times New Roman"/>
          <w:bCs/>
          <w:sz w:val="28"/>
          <w:szCs w:val="28"/>
        </w:rPr>
        <w:t>internamente los diversos trámites e informes que se requieren para la emisión de una autorización y/o permiso, con la finalidad de que la ciudadanía pueda ingresar y retirar en una sola ventanilla su trámite, sin que se requiera hacerlo en varias dependencias municipales.</w:t>
      </w:r>
    </w:p>
    <w:p w14:paraId="0000002D" w14:textId="77777777" w:rsidR="00FB7A47" w:rsidRDefault="00FB7A47">
      <w:pPr>
        <w:spacing w:after="0" w:line="240" w:lineRule="auto"/>
        <w:jc w:val="center"/>
        <w:rPr>
          <w:rFonts w:ascii="Times New Roman" w:eastAsia="Times New Roman" w:hAnsi="Times New Roman" w:cs="Times New Roman"/>
          <w:b/>
          <w:sz w:val="28"/>
          <w:szCs w:val="28"/>
        </w:rPr>
      </w:pPr>
    </w:p>
    <w:p w14:paraId="0000002E" w14:textId="77777777" w:rsidR="00FB7A47" w:rsidRDefault="00564B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CAPÍTULO II</w:t>
      </w:r>
    </w:p>
    <w:p w14:paraId="0000002F" w14:textId="77777777" w:rsidR="00FB7A47" w:rsidRDefault="00564B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DEL PROCEDIMIENTO</w:t>
      </w:r>
    </w:p>
    <w:p w14:paraId="25B102A3" w14:textId="3A871860" w:rsidR="00130583" w:rsidRDefault="00564B9C" w:rsidP="00705FE9">
      <w:pPr>
        <w:spacing w:before="280" w:after="280" w:line="240" w:lineRule="auto"/>
        <w:jc w:val="both"/>
        <w:rPr>
          <w:rFonts w:ascii="Times New Roman" w:eastAsia="Times New Roman" w:hAnsi="Times New Roman" w:cs="Times New Roman"/>
          <w:sz w:val="28"/>
          <w:szCs w:val="28"/>
        </w:rPr>
      </w:pPr>
      <w:commentRangeStart w:id="13"/>
      <w:r>
        <w:rPr>
          <w:rFonts w:ascii="Times New Roman" w:eastAsia="Times New Roman" w:hAnsi="Times New Roman" w:cs="Times New Roman"/>
          <w:b/>
          <w:sz w:val="28"/>
          <w:szCs w:val="28"/>
        </w:rPr>
        <w:lastRenderedPageBreak/>
        <w:t xml:space="preserve">Artículo 3.- </w:t>
      </w:r>
      <w:r w:rsidR="00895ACE">
        <w:rPr>
          <w:rFonts w:ascii="Times New Roman" w:eastAsia="Times New Roman" w:hAnsi="Times New Roman" w:cs="Times New Roman"/>
          <w:b/>
          <w:sz w:val="28"/>
          <w:szCs w:val="28"/>
        </w:rPr>
        <w:t>Requisitos. –</w:t>
      </w:r>
      <w:r>
        <w:rPr>
          <w:rFonts w:ascii="Times New Roman" w:eastAsia="Times New Roman" w:hAnsi="Times New Roman" w:cs="Times New Roman"/>
          <w:b/>
          <w:sz w:val="28"/>
          <w:szCs w:val="28"/>
        </w:rPr>
        <w:t> </w:t>
      </w:r>
      <w:r>
        <w:rPr>
          <w:rFonts w:ascii="Times New Roman" w:eastAsia="Times New Roman" w:hAnsi="Times New Roman" w:cs="Times New Roman"/>
          <w:sz w:val="28"/>
          <w:szCs w:val="28"/>
        </w:rPr>
        <w:t>La</w:t>
      </w:r>
      <w:r w:rsidR="00895ACE">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organización/es que se beneficiará</w:t>
      </w:r>
      <w:r w:rsidR="00A1034F">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 del permiso o autorización, deberán presentar ante la </w:t>
      </w:r>
      <w:r w:rsidR="00A1034F">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dministración </w:t>
      </w:r>
      <w:r w:rsidR="00A1034F">
        <w:rPr>
          <w:rFonts w:ascii="Times New Roman" w:eastAsia="Times New Roman" w:hAnsi="Times New Roman" w:cs="Times New Roman"/>
          <w:sz w:val="28"/>
          <w:szCs w:val="28"/>
        </w:rPr>
        <w:t>Z</w:t>
      </w:r>
      <w:r>
        <w:rPr>
          <w:rFonts w:ascii="Times New Roman" w:eastAsia="Times New Roman" w:hAnsi="Times New Roman" w:cs="Times New Roman"/>
          <w:sz w:val="28"/>
          <w:szCs w:val="28"/>
        </w:rPr>
        <w:t xml:space="preserve">onal correspondiente los siguientes requisitos: </w:t>
      </w:r>
      <w:commentRangeEnd w:id="13"/>
      <w:r w:rsidR="00F71847">
        <w:rPr>
          <w:rStyle w:val="Refdecomentario"/>
        </w:rPr>
        <w:commentReference w:id="13"/>
      </w:r>
    </w:p>
    <w:p w14:paraId="00000031" w14:textId="54879EC0" w:rsidR="00FB7A47" w:rsidDel="00F71847" w:rsidRDefault="00564B9C" w:rsidP="00725699">
      <w:pPr>
        <w:numPr>
          <w:ilvl w:val="0"/>
          <w:numId w:val="2"/>
        </w:numPr>
        <w:spacing w:before="280" w:after="0" w:line="240" w:lineRule="auto"/>
        <w:jc w:val="both"/>
        <w:rPr>
          <w:del w:id="14" w:author="Cristina Veronica Perez Coronel" w:date="2022-07-20T15:48:00Z"/>
          <w:rFonts w:ascii="Times New Roman" w:eastAsia="Times New Roman" w:hAnsi="Times New Roman" w:cs="Times New Roman"/>
          <w:sz w:val="28"/>
          <w:szCs w:val="28"/>
        </w:rPr>
        <w:pPrChange w:id="15" w:author="Cristina Veronica Perez Coronel" w:date="2022-07-20T15:48:00Z">
          <w:pPr>
            <w:numPr>
              <w:numId w:val="2"/>
            </w:numPr>
            <w:spacing w:before="280" w:after="0" w:line="240" w:lineRule="auto"/>
            <w:ind w:left="720" w:hanging="360"/>
            <w:jc w:val="both"/>
          </w:pPr>
        </w:pPrChange>
      </w:pPr>
      <w:commentRangeStart w:id="16"/>
      <w:r w:rsidRPr="00F71847">
        <w:rPr>
          <w:rFonts w:ascii="Times New Roman" w:eastAsia="Times New Roman" w:hAnsi="Times New Roman" w:cs="Times New Roman"/>
          <w:sz w:val="28"/>
          <w:szCs w:val="28"/>
          <w:rPrChange w:id="17" w:author="Cristina Veronica Perez Coronel" w:date="2022-07-20T15:48:00Z">
            <w:rPr>
              <w:rFonts w:ascii="Times New Roman" w:eastAsia="Times New Roman" w:hAnsi="Times New Roman" w:cs="Times New Roman"/>
              <w:sz w:val="28"/>
              <w:szCs w:val="28"/>
            </w:rPr>
          </w:rPrChange>
        </w:rPr>
        <w:t>Solicitud suscrita por el interesado o el representante legal,</w:t>
      </w:r>
      <w:r w:rsidR="00705FE9" w:rsidRPr="00F71847">
        <w:rPr>
          <w:rFonts w:ascii="Times New Roman" w:eastAsia="Times New Roman" w:hAnsi="Times New Roman" w:cs="Times New Roman"/>
          <w:sz w:val="28"/>
          <w:szCs w:val="28"/>
          <w:rPrChange w:id="18" w:author="Cristina Veronica Perez Coronel" w:date="2022-07-20T15:48:00Z">
            <w:rPr>
              <w:rFonts w:ascii="Times New Roman" w:eastAsia="Times New Roman" w:hAnsi="Times New Roman" w:cs="Times New Roman"/>
              <w:sz w:val="28"/>
              <w:szCs w:val="28"/>
            </w:rPr>
          </w:rPrChange>
        </w:rPr>
        <w:t xml:space="preserve"> que conste con información básica del mismo (nombre, cédula, dirección) y determine</w:t>
      </w:r>
      <w:r w:rsidRPr="00F71847">
        <w:rPr>
          <w:rFonts w:ascii="Times New Roman" w:eastAsia="Times New Roman" w:hAnsi="Times New Roman" w:cs="Times New Roman"/>
          <w:sz w:val="28"/>
          <w:szCs w:val="28"/>
          <w:rPrChange w:id="19" w:author="Cristina Veronica Perez Coronel" w:date="2022-07-20T15:48:00Z">
            <w:rPr>
              <w:rFonts w:ascii="Times New Roman" w:eastAsia="Times New Roman" w:hAnsi="Times New Roman" w:cs="Times New Roman"/>
              <w:sz w:val="28"/>
              <w:szCs w:val="28"/>
            </w:rPr>
          </w:rPrChange>
        </w:rPr>
        <w:t xml:space="preserve"> </w:t>
      </w:r>
      <w:r w:rsidR="00705FE9" w:rsidRPr="00F71847">
        <w:rPr>
          <w:rFonts w:ascii="Times New Roman" w:eastAsia="Times New Roman" w:hAnsi="Times New Roman" w:cs="Times New Roman"/>
          <w:sz w:val="28"/>
          <w:szCs w:val="28"/>
          <w:rPrChange w:id="20" w:author="Cristina Veronica Perez Coronel" w:date="2022-07-20T15:48:00Z">
            <w:rPr>
              <w:rFonts w:ascii="Times New Roman" w:eastAsia="Times New Roman" w:hAnsi="Times New Roman" w:cs="Times New Roman"/>
              <w:sz w:val="28"/>
              <w:szCs w:val="28"/>
            </w:rPr>
          </w:rPrChange>
        </w:rPr>
        <w:t>el/</w:t>
      </w:r>
      <w:r w:rsidRPr="00F71847">
        <w:rPr>
          <w:rFonts w:ascii="Times New Roman" w:eastAsia="Times New Roman" w:hAnsi="Times New Roman" w:cs="Times New Roman"/>
          <w:sz w:val="28"/>
          <w:szCs w:val="28"/>
          <w:rPrChange w:id="21" w:author="Cristina Veronica Perez Coronel" w:date="2022-07-20T15:48:00Z">
            <w:rPr>
              <w:rFonts w:ascii="Times New Roman" w:eastAsia="Times New Roman" w:hAnsi="Times New Roman" w:cs="Times New Roman"/>
              <w:sz w:val="28"/>
              <w:szCs w:val="28"/>
            </w:rPr>
          </w:rPrChange>
        </w:rPr>
        <w:t xml:space="preserve">los espacios </w:t>
      </w:r>
      <w:r w:rsidR="00705FE9" w:rsidRPr="00F71847">
        <w:rPr>
          <w:rFonts w:ascii="Times New Roman" w:eastAsia="Times New Roman" w:hAnsi="Times New Roman" w:cs="Times New Roman"/>
          <w:sz w:val="28"/>
          <w:szCs w:val="28"/>
          <w:rPrChange w:id="22" w:author="Cristina Veronica Perez Coronel" w:date="2022-07-20T15:48:00Z">
            <w:rPr>
              <w:rFonts w:ascii="Times New Roman" w:eastAsia="Times New Roman" w:hAnsi="Times New Roman" w:cs="Times New Roman"/>
              <w:sz w:val="28"/>
              <w:szCs w:val="28"/>
            </w:rPr>
          </w:rPrChange>
        </w:rPr>
        <w:t>y/</w:t>
      </w:r>
      <w:r w:rsidRPr="00F71847">
        <w:rPr>
          <w:rFonts w:ascii="Times New Roman" w:eastAsia="Times New Roman" w:hAnsi="Times New Roman" w:cs="Times New Roman"/>
          <w:sz w:val="28"/>
          <w:szCs w:val="28"/>
          <w:rPrChange w:id="23" w:author="Cristina Veronica Perez Coronel" w:date="2022-07-20T15:48:00Z">
            <w:rPr>
              <w:rFonts w:ascii="Times New Roman" w:eastAsia="Times New Roman" w:hAnsi="Times New Roman" w:cs="Times New Roman"/>
              <w:sz w:val="28"/>
              <w:szCs w:val="28"/>
            </w:rPr>
          </w:rPrChange>
        </w:rPr>
        <w:t>o las áreas deportivas que requiere para la realización del evento</w:t>
      </w:r>
      <w:ins w:id="24" w:author="Cristina Veronica Perez Coronel" w:date="2022-07-20T15:48:00Z">
        <w:r w:rsidR="00F71847" w:rsidRPr="00F71847">
          <w:rPr>
            <w:rFonts w:ascii="Times New Roman" w:eastAsia="Times New Roman" w:hAnsi="Times New Roman" w:cs="Times New Roman"/>
            <w:sz w:val="28"/>
            <w:szCs w:val="28"/>
            <w:rPrChange w:id="25" w:author="Cristina Veronica Perez Coronel" w:date="2022-07-20T15:48:00Z">
              <w:rPr>
                <w:rFonts w:ascii="Times New Roman" w:eastAsia="Times New Roman" w:hAnsi="Times New Roman" w:cs="Times New Roman"/>
                <w:sz w:val="28"/>
                <w:szCs w:val="28"/>
              </w:rPr>
            </w:rPrChange>
          </w:rPr>
          <w:t>.</w:t>
        </w:r>
        <w:commentRangeEnd w:id="16"/>
        <w:r w:rsidR="00F71847">
          <w:rPr>
            <w:rStyle w:val="Refdecomentario"/>
          </w:rPr>
          <w:commentReference w:id="16"/>
        </w:r>
      </w:ins>
    </w:p>
    <w:p w14:paraId="0089FB67" w14:textId="77777777" w:rsidR="00F71847" w:rsidRDefault="00F71847" w:rsidP="00725699">
      <w:pPr>
        <w:numPr>
          <w:ilvl w:val="0"/>
          <w:numId w:val="2"/>
        </w:numPr>
        <w:spacing w:before="280" w:after="0" w:line="240" w:lineRule="auto"/>
        <w:jc w:val="both"/>
        <w:rPr>
          <w:ins w:id="26" w:author="Cristina Veronica Perez Coronel" w:date="2022-07-20T15:48:00Z"/>
          <w:rFonts w:ascii="Times New Roman" w:eastAsia="Times New Roman" w:hAnsi="Times New Roman" w:cs="Times New Roman"/>
          <w:sz w:val="28"/>
          <w:szCs w:val="28"/>
        </w:rPr>
        <w:pPrChange w:id="27" w:author="Cristina Veronica Perez Coronel" w:date="2022-07-20T15:48:00Z">
          <w:pPr>
            <w:numPr>
              <w:numId w:val="2"/>
            </w:numPr>
            <w:spacing w:before="280" w:after="0" w:line="240" w:lineRule="auto"/>
            <w:ind w:left="720" w:hanging="360"/>
            <w:jc w:val="both"/>
          </w:pPr>
        </w:pPrChange>
      </w:pPr>
    </w:p>
    <w:p w14:paraId="6923F2A4" w14:textId="026890DC" w:rsidR="00895ACE" w:rsidRPr="00F71847" w:rsidRDefault="0021666C" w:rsidP="00725699">
      <w:pPr>
        <w:numPr>
          <w:ilvl w:val="0"/>
          <w:numId w:val="2"/>
        </w:numPr>
        <w:spacing w:before="280" w:after="0" w:line="240" w:lineRule="auto"/>
        <w:jc w:val="both"/>
        <w:rPr>
          <w:rFonts w:ascii="Times New Roman" w:eastAsia="Times New Roman" w:hAnsi="Times New Roman" w:cs="Times New Roman"/>
          <w:sz w:val="28"/>
          <w:szCs w:val="28"/>
          <w:rPrChange w:id="28" w:author="Cristina Veronica Perez Coronel" w:date="2022-07-20T15:48:00Z">
            <w:rPr>
              <w:rFonts w:ascii="Times New Roman" w:eastAsia="Times New Roman" w:hAnsi="Times New Roman" w:cs="Times New Roman"/>
              <w:sz w:val="28"/>
              <w:szCs w:val="28"/>
            </w:rPr>
          </w:rPrChange>
        </w:rPr>
        <w:pPrChange w:id="29" w:author="Cristina Veronica Perez Coronel" w:date="2022-07-20T15:48:00Z">
          <w:pPr>
            <w:numPr>
              <w:numId w:val="2"/>
            </w:numPr>
            <w:spacing w:before="280" w:after="0" w:line="240" w:lineRule="auto"/>
            <w:ind w:left="720" w:hanging="360"/>
            <w:jc w:val="both"/>
          </w:pPr>
        </w:pPrChange>
      </w:pPr>
      <w:r w:rsidRPr="00F71847">
        <w:rPr>
          <w:rFonts w:ascii="Times New Roman" w:eastAsia="Times New Roman" w:hAnsi="Times New Roman" w:cs="Times New Roman"/>
          <w:sz w:val="28"/>
          <w:szCs w:val="28"/>
          <w:rPrChange w:id="30" w:author="Cristina Veronica Perez Coronel" w:date="2022-07-20T15:48:00Z">
            <w:rPr>
              <w:rFonts w:ascii="Times New Roman" w:eastAsia="Times New Roman" w:hAnsi="Times New Roman" w:cs="Times New Roman"/>
              <w:sz w:val="28"/>
              <w:szCs w:val="28"/>
            </w:rPr>
          </w:rPrChange>
        </w:rPr>
        <w:t>Proyecto deportivo masivo y/o recreacional que detalle el evento a</w:t>
      </w:r>
      <w:r w:rsidR="00705FE9" w:rsidRPr="00F71847">
        <w:rPr>
          <w:rFonts w:ascii="Times New Roman" w:eastAsia="Times New Roman" w:hAnsi="Times New Roman" w:cs="Times New Roman"/>
          <w:sz w:val="28"/>
          <w:szCs w:val="28"/>
          <w:rPrChange w:id="31" w:author="Cristina Veronica Perez Coronel" w:date="2022-07-20T15:48:00Z">
            <w:rPr>
              <w:rFonts w:ascii="Times New Roman" w:eastAsia="Times New Roman" w:hAnsi="Times New Roman" w:cs="Times New Roman"/>
              <w:sz w:val="28"/>
              <w:szCs w:val="28"/>
            </w:rPr>
          </w:rPrChange>
        </w:rPr>
        <w:t xml:space="preserve"> </w:t>
      </w:r>
      <w:r w:rsidRPr="00F71847">
        <w:rPr>
          <w:rFonts w:ascii="Times New Roman" w:eastAsia="Times New Roman" w:hAnsi="Times New Roman" w:cs="Times New Roman"/>
          <w:sz w:val="28"/>
          <w:szCs w:val="28"/>
          <w:rPrChange w:id="32" w:author="Cristina Veronica Perez Coronel" w:date="2022-07-20T15:48:00Z">
            <w:rPr>
              <w:rFonts w:ascii="Times New Roman" w:eastAsia="Times New Roman" w:hAnsi="Times New Roman" w:cs="Times New Roman"/>
              <w:sz w:val="28"/>
              <w:szCs w:val="28"/>
            </w:rPr>
          </w:rPrChange>
        </w:rPr>
        <w:t xml:space="preserve">realizarse. </w:t>
      </w:r>
    </w:p>
    <w:p w14:paraId="00000033" w14:textId="7CF247DE" w:rsidR="00FB7A47" w:rsidRDefault="00564B9C">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Copia del Acuerdo Ministerial</w:t>
      </w:r>
      <w:r w:rsidR="00705FE9">
        <w:rPr>
          <w:rFonts w:ascii="Times New Roman" w:eastAsia="Times New Roman" w:hAnsi="Times New Roman" w:cs="Times New Roman"/>
          <w:sz w:val="28"/>
          <w:szCs w:val="28"/>
        </w:rPr>
        <w:t xml:space="preserve">/Estatuto </w:t>
      </w:r>
      <w:r>
        <w:rPr>
          <w:rFonts w:ascii="Times New Roman" w:eastAsia="Times New Roman" w:hAnsi="Times New Roman" w:cs="Times New Roman"/>
          <w:sz w:val="28"/>
          <w:szCs w:val="28"/>
        </w:rPr>
        <w:t>o algún documento que certifique que la Organización está legalmente constituida.</w:t>
      </w:r>
    </w:p>
    <w:p w14:paraId="00000034" w14:textId="77777777" w:rsidR="00FB7A47" w:rsidRDefault="00564B9C">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Certificado</w:t>
      </w:r>
      <w:del w:id="33" w:author="Cristina Veronica Perez Coronel" w:date="2022-07-20T15:50:00Z">
        <w:r w:rsidDel="00F71847">
          <w:rPr>
            <w:rFonts w:ascii="Times New Roman" w:eastAsia="Times New Roman" w:hAnsi="Times New Roman" w:cs="Times New Roman"/>
            <w:sz w:val="28"/>
            <w:szCs w:val="28"/>
          </w:rPr>
          <w:delText>s</w:delText>
        </w:r>
      </w:del>
      <w:r>
        <w:rPr>
          <w:rFonts w:ascii="Times New Roman" w:eastAsia="Times New Roman" w:hAnsi="Times New Roman" w:cs="Times New Roman"/>
          <w:sz w:val="28"/>
          <w:szCs w:val="28"/>
        </w:rPr>
        <w:t xml:space="preserve"> de no adeudar </w:t>
      </w:r>
      <w:commentRangeStart w:id="34"/>
      <w:r>
        <w:rPr>
          <w:rFonts w:ascii="Times New Roman" w:eastAsia="Times New Roman" w:hAnsi="Times New Roman" w:cs="Times New Roman"/>
          <w:sz w:val="28"/>
          <w:szCs w:val="28"/>
        </w:rPr>
        <w:t>a ninguna empresa ni institución municipal</w:t>
      </w:r>
      <w:commentRangeEnd w:id="34"/>
      <w:r w:rsidR="00F71847">
        <w:rPr>
          <w:rStyle w:val="Refdecomentario"/>
        </w:rPr>
        <w:commentReference w:id="34"/>
      </w:r>
      <w:r>
        <w:rPr>
          <w:rFonts w:ascii="Times New Roman" w:eastAsia="Times New Roman" w:hAnsi="Times New Roman" w:cs="Times New Roman"/>
          <w:sz w:val="28"/>
          <w:szCs w:val="28"/>
        </w:rPr>
        <w:t>.</w:t>
      </w:r>
    </w:p>
    <w:p w14:paraId="00000035" w14:textId="4CFA9B73" w:rsidR="00FB7A47" w:rsidRDefault="00564B9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Artículo 4.- De los informes. - </w:t>
      </w:r>
      <w:r>
        <w:rPr>
          <w:rFonts w:ascii="Times New Roman" w:eastAsia="Times New Roman" w:hAnsi="Times New Roman" w:cs="Times New Roman"/>
          <w:sz w:val="28"/>
          <w:szCs w:val="28"/>
        </w:rPr>
        <w:t>La administración zonal correspondiente, una vez receptada la solicitud, con todos sus requisitos,</w:t>
      </w:r>
      <w:r w:rsidR="001E1B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se encargará de recopilar de las diferentes entidades municipales, según el tipo de evento, los informes que sean necesarios, entre estos:</w:t>
      </w:r>
    </w:p>
    <w:p w14:paraId="00000036" w14:textId="77777777" w:rsidR="00FB7A47" w:rsidRDefault="00564B9C">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Informe de la Secretaría de Salud.</w:t>
      </w:r>
    </w:p>
    <w:p w14:paraId="00000037" w14:textId="452A56C1" w:rsidR="00FB7A47" w:rsidRDefault="00564B9C">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Informes por parte de la Secretaría de Seguridad (Plan de contingencia, aforo)</w:t>
      </w:r>
      <w:r w:rsidR="001E1BAF">
        <w:rPr>
          <w:rFonts w:ascii="Times New Roman" w:eastAsia="Times New Roman" w:hAnsi="Times New Roman" w:cs="Times New Roman"/>
          <w:sz w:val="28"/>
          <w:szCs w:val="28"/>
        </w:rPr>
        <w:t>.</w:t>
      </w:r>
    </w:p>
    <w:p w14:paraId="00000038" w14:textId="1260B841" w:rsidR="00FB7A47" w:rsidRDefault="00564B9C">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Autorización </w:t>
      </w:r>
      <w:r w:rsidR="00A1034F">
        <w:rPr>
          <w:rFonts w:ascii="Times New Roman" w:eastAsia="Times New Roman" w:hAnsi="Times New Roman" w:cs="Times New Roman"/>
          <w:sz w:val="28"/>
          <w:szCs w:val="28"/>
        </w:rPr>
        <w:t xml:space="preserve">del </w:t>
      </w:r>
      <w:r>
        <w:rPr>
          <w:rFonts w:ascii="Times New Roman" w:eastAsia="Times New Roman" w:hAnsi="Times New Roman" w:cs="Times New Roman"/>
          <w:sz w:val="28"/>
          <w:szCs w:val="28"/>
        </w:rPr>
        <w:t>Cuerpo de Bomberos.</w:t>
      </w:r>
    </w:p>
    <w:p w14:paraId="00000039" w14:textId="044F0B00" w:rsidR="00FB7A47" w:rsidRDefault="00564B9C">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Informe de la Agencia Metropolitana de Tránsito</w:t>
      </w:r>
      <w:r w:rsidR="001E1BAF">
        <w:rPr>
          <w:rFonts w:ascii="Times New Roman" w:eastAsia="Times New Roman" w:hAnsi="Times New Roman" w:cs="Times New Roman"/>
          <w:sz w:val="28"/>
          <w:szCs w:val="28"/>
        </w:rPr>
        <w:t>.</w:t>
      </w:r>
    </w:p>
    <w:p w14:paraId="0000003A" w14:textId="77777777" w:rsidR="00FB7A47" w:rsidRDefault="00564B9C">
      <w:pPr>
        <w:numPr>
          <w:ilvl w:val="0"/>
          <w:numId w:val="3"/>
        </w:num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Informe técnico, legal y de participación de la Administración Zonal con el detalle de inspección al lugar solicitado.</w:t>
      </w:r>
    </w:p>
    <w:p w14:paraId="0000003B" w14:textId="77777777" w:rsidR="00FB7A47" w:rsidRDefault="00564B9C">
      <w:pPr>
        <w:numPr>
          <w:ilvl w:val="0"/>
          <w:numId w:val="3"/>
        </w:num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Informe técnico de la Dirección Metropolitana de Deportes y Recreación.</w:t>
      </w:r>
    </w:p>
    <w:p w14:paraId="0000003C" w14:textId="77777777" w:rsidR="00FB7A47" w:rsidRDefault="00564B9C">
      <w:pPr>
        <w:numPr>
          <w:ilvl w:val="0"/>
          <w:numId w:val="3"/>
        </w:num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Informe técnico de la Empresa Pública Metropolitana de Movilidad y Obras Públicas.</w:t>
      </w:r>
    </w:p>
    <w:p w14:paraId="0000003E" w14:textId="0CF19A70" w:rsidR="00FB7A47" w:rsidRDefault="00564B9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Todos los informes solicitados deben contar con criterio</w:t>
      </w:r>
      <w:r w:rsidR="001E1B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concluyente</w:t>
      </w:r>
      <w:ins w:id="35" w:author="Cristina Veronica Perez Coronel" w:date="2022-07-20T15:50:00Z">
        <w:r w:rsidR="00F71847">
          <w:rPr>
            <w:rFonts w:ascii="Times New Roman" w:eastAsia="Times New Roman" w:hAnsi="Times New Roman" w:cs="Times New Roman"/>
            <w:sz w:val="28"/>
            <w:szCs w:val="28"/>
          </w:rPr>
          <w:t>,</w:t>
        </w:r>
      </w:ins>
      <w:r>
        <w:rPr>
          <w:rFonts w:ascii="Times New Roman" w:eastAsia="Times New Roman" w:hAnsi="Times New Roman" w:cs="Times New Roman"/>
          <w:sz w:val="28"/>
          <w:szCs w:val="28"/>
        </w:rPr>
        <w:t xml:space="preserve"> favorable o desfavorable, </w:t>
      </w:r>
      <w:ins w:id="36" w:author="Cristina Veronica Perez Coronel" w:date="2022-07-20T15:51:00Z">
        <w:r w:rsidR="00F71847" w:rsidRPr="00F71847">
          <w:rPr>
            <w:rFonts w:ascii="Times New Roman" w:eastAsia="Times New Roman" w:hAnsi="Times New Roman" w:cs="Times New Roman"/>
            <w:sz w:val="28"/>
            <w:szCs w:val="28"/>
            <w:highlight w:val="yellow"/>
            <w:rPrChange w:id="37" w:author="Cristina Veronica Perez Coronel" w:date="2022-07-20T15:51:00Z">
              <w:rPr>
                <w:rFonts w:ascii="Times New Roman" w:eastAsia="Times New Roman" w:hAnsi="Times New Roman" w:cs="Times New Roman"/>
                <w:sz w:val="28"/>
                <w:szCs w:val="28"/>
              </w:rPr>
            </w:rPrChange>
          </w:rPr>
          <w:t>dentro del</w:t>
        </w:r>
        <w:r w:rsidR="00F71847">
          <w:rPr>
            <w:rFonts w:ascii="Times New Roman" w:eastAsia="Times New Roman" w:hAnsi="Times New Roman" w:cs="Times New Roman"/>
            <w:sz w:val="28"/>
            <w:szCs w:val="28"/>
          </w:rPr>
          <w:t xml:space="preserve"> </w:t>
        </w:r>
      </w:ins>
      <w:del w:id="38" w:author="Cristina Veronica Perez Coronel" w:date="2022-07-20T15:51:00Z">
        <w:r w:rsidDel="00F71847">
          <w:rPr>
            <w:rFonts w:ascii="Times New Roman" w:eastAsia="Times New Roman" w:hAnsi="Times New Roman" w:cs="Times New Roman"/>
            <w:sz w:val="28"/>
            <w:szCs w:val="28"/>
          </w:rPr>
          <w:delText>el</w:delText>
        </w:r>
        <w:r w:rsidR="001E1BAF" w:rsidDel="00F71847">
          <w:rPr>
            <w:rFonts w:ascii="Times New Roman" w:eastAsia="Times New Roman" w:hAnsi="Times New Roman" w:cs="Times New Roman"/>
            <w:sz w:val="28"/>
            <w:szCs w:val="28"/>
          </w:rPr>
          <w:delText xml:space="preserve"> </w:delText>
        </w:r>
      </w:del>
      <w:r>
        <w:rPr>
          <w:rFonts w:ascii="Times New Roman" w:eastAsia="Times New Roman" w:hAnsi="Times New Roman" w:cs="Times New Roman"/>
          <w:sz w:val="28"/>
          <w:szCs w:val="28"/>
        </w:rPr>
        <w:t xml:space="preserve">término </w:t>
      </w:r>
      <w:commentRangeStart w:id="39"/>
      <w:r>
        <w:rPr>
          <w:rFonts w:ascii="Times New Roman" w:eastAsia="Times New Roman" w:hAnsi="Times New Roman" w:cs="Times New Roman"/>
          <w:sz w:val="28"/>
          <w:szCs w:val="28"/>
        </w:rPr>
        <w:t>que esté establecido</w:t>
      </w:r>
      <w:commentRangeEnd w:id="39"/>
      <w:r w:rsidR="00F71847">
        <w:rPr>
          <w:rStyle w:val="Refdecomentario"/>
        </w:rPr>
        <w:commentReference w:id="39"/>
      </w:r>
      <w:r>
        <w:rPr>
          <w:rFonts w:ascii="Times New Roman" w:eastAsia="Times New Roman" w:hAnsi="Times New Roman" w:cs="Times New Roman"/>
          <w:sz w:val="28"/>
          <w:szCs w:val="28"/>
        </w:rPr>
        <w:t>, y que no podrá superar los 15 días</w:t>
      </w:r>
      <w:r w:rsidR="001E1BAF">
        <w:rPr>
          <w:rFonts w:ascii="Times New Roman" w:eastAsia="Times New Roman" w:hAnsi="Times New Roman" w:cs="Times New Roman"/>
          <w:sz w:val="28"/>
          <w:szCs w:val="28"/>
        </w:rPr>
        <w:t>.</w:t>
      </w:r>
    </w:p>
    <w:p w14:paraId="0000003F" w14:textId="77777777" w:rsidR="00FB7A47" w:rsidRDefault="00564B9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Una vez recopilados los informes, la Administración Zonal correspondiente </w:t>
      </w:r>
      <w:commentRangeStart w:id="40"/>
      <w:r>
        <w:rPr>
          <w:rFonts w:ascii="Times New Roman" w:eastAsia="Times New Roman" w:hAnsi="Times New Roman" w:cs="Times New Roman"/>
          <w:sz w:val="28"/>
          <w:szCs w:val="28"/>
        </w:rPr>
        <w:t>elaborará</w:t>
      </w:r>
      <w:commentRangeEnd w:id="40"/>
      <w:r w:rsidR="00F71847">
        <w:rPr>
          <w:rStyle w:val="Refdecomentario"/>
        </w:rPr>
        <w:commentReference w:id="40"/>
      </w:r>
      <w:r>
        <w:rPr>
          <w:rFonts w:ascii="Times New Roman" w:eastAsia="Times New Roman" w:hAnsi="Times New Roman" w:cs="Times New Roman"/>
          <w:sz w:val="28"/>
          <w:szCs w:val="28"/>
        </w:rPr>
        <w:t xml:space="preserve"> el permiso o autorización para el evento deportivo y/o recreacional a suscribirse con el beneficiario </w:t>
      </w:r>
      <w:commentRangeStart w:id="41"/>
      <w:r>
        <w:rPr>
          <w:rFonts w:ascii="Times New Roman" w:eastAsia="Times New Roman" w:hAnsi="Times New Roman" w:cs="Times New Roman"/>
          <w:sz w:val="28"/>
          <w:szCs w:val="28"/>
        </w:rPr>
        <w:t>y pueda hacer uso para trámites complementarios posteriores.</w:t>
      </w:r>
      <w:commentRangeEnd w:id="41"/>
      <w:r w:rsidR="00F71847">
        <w:rPr>
          <w:rStyle w:val="Refdecomentario"/>
        </w:rPr>
        <w:commentReference w:id="41"/>
      </w:r>
    </w:p>
    <w:p w14:paraId="00000041" w14:textId="238E3DD9" w:rsidR="00FB7A47" w:rsidRPr="001E1BAF" w:rsidRDefault="00564B9C">
      <w:pPr>
        <w:spacing w:before="280" w:after="280" w:line="240" w:lineRule="auto"/>
        <w:jc w:val="both"/>
        <w:rPr>
          <w:rFonts w:ascii="Times New Roman" w:eastAsia="Times New Roman" w:hAnsi="Times New Roman" w:cs="Times New Roman"/>
          <w:sz w:val="28"/>
          <w:szCs w:val="28"/>
        </w:rPr>
      </w:pPr>
      <w:bookmarkStart w:id="42" w:name="_heading=h.gjdgxs" w:colFirst="0" w:colLast="0"/>
      <w:bookmarkEnd w:id="42"/>
      <w:commentRangeStart w:id="43"/>
      <w:commentRangeStart w:id="44"/>
      <w:r>
        <w:rPr>
          <w:rFonts w:ascii="Times New Roman" w:eastAsia="Times New Roman" w:hAnsi="Times New Roman" w:cs="Times New Roman"/>
          <w:b/>
          <w:sz w:val="28"/>
          <w:szCs w:val="28"/>
        </w:rPr>
        <w:t xml:space="preserve">Artículo 5.- Plazos del procedimiento </w:t>
      </w:r>
      <w:r>
        <w:rPr>
          <w:rFonts w:ascii="Times New Roman" w:eastAsia="Times New Roman" w:hAnsi="Times New Roman" w:cs="Times New Roman"/>
          <w:sz w:val="28"/>
          <w:szCs w:val="28"/>
        </w:rPr>
        <w:t xml:space="preserve">La Administración Zonal tendrá un plazo máximo de 30 días calendario para que emita su dictamen previo a la </w:t>
      </w:r>
      <w:r>
        <w:rPr>
          <w:rFonts w:ascii="Times New Roman" w:eastAsia="Times New Roman" w:hAnsi="Times New Roman" w:cs="Times New Roman"/>
          <w:sz w:val="28"/>
          <w:szCs w:val="28"/>
        </w:rPr>
        <w:lastRenderedPageBreak/>
        <w:t>aprobación de dicho evento y concederá el término de 5 días para la subsanación correspondiente de ser necesario</w:t>
      </w:r>
      <w:bookmarkStart w:id="45" w:name="_heading=h.qw7pmni418c7" w:colFirst="0" w:colLast="0"/>
      <w:bookmarkEnd w:id="45"/>
      <w:r w:rsidR="001E1BAF">
        <w:rPr>
          <w:rFonts w:ascii="Times New Roman" w:eastAsia="Times New Roman" w:hAnsi="Times New Roman" w:cs="Times New Roman"/>
          <w:sz w:val="28"/>
          <w:szCs w:val="28"/>
        </w:rPr>
        <w:t>.</w:t>
      </w:r>
      <w:commentRangeEnd w:id="43"/>
      <w:r w:rsidR="005253A4">
        <w:rPr>
          <w:rStyle w:val="Refdecomentario"/>
        </w:rPr>
        <w:commentReference w:id="43"/>
      </w:r>
      <w:commentRangeEnd w:id="44"/>
      <w:r w:rsidR="005253A4">
        <w:rPr>
          <w:rStyle w:val="Refdecomentario"/>
        </w:rPr>
        <w:commentReference w:id="44"/>
      </w:r>
    </w:p>
    <w:p w14:paraId="00000042" w14:textId="77777777" w:rsidR="00FB7A47" w:rsidRDefault="00FB7A47">
      <w:pPr>
        <w:spacing w:line="240" w:lineRule="auto"/>
        <w:jc w:val="both"/>
        <w:rPr>
          <w:rFonts w:ascii="Times New Roman" w:eastAsia="Times New Roman" w:hAnsi="Times New Roman" w:cs="Times New Roman"/>
          <w:sz w:val="28"/>
          <w:szCs w:val="28"/>
        </w:rPr>
      </w:pPr>
    </w:p>
    <w:p w14:paraId="00000043" w14:textId="77777777" w:rsidR="00FB7A47" w:rsidRDefault="00564B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CAPÍTULO III</w:t>
      </w:r>
    </w:p>
    <w:p w14:paraId="00000044" w14:textId="77777777" w:rsidR="00FB7A47" w:rsidRDefault="00564B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 LAS OBLIGACIONES</w:t>
      </w:r>
    </w:p>
    <w:p w14:paraId="00000045" w14:textId="77777777" w:rsidR="00FB7A47" w:rsidRDefault="00FB7A47">
      <w:pPr>
        <w:spacing w:line="240" w:lineRule="auto"/>
        <w:jc w:val="center"/>
        <w:rPr>
          <w:rFonts w:ascii="Times New Roman" w:eastAsia="Times New Roman" w:hAnsi="Times New Roman" w:cs="Times New Roman"/>
          <w:b/>
          <w:sz w:val="28"/>
          <w:szCs w:val="28"/>
        </w:rPr>
      </w:pPr>
    </w:p>
    <w:p w14:paraId="00000046" w14:textId="1F7818D4" w:rsidR="00FB7A47" w:rsidRPr="00D90E81" w:rsidRDefault="00E6437C">
      <w:pPr>
        <w:spacing w:line="240" w:lineRule="auto"/>
        <w:jc w:val="both"/>
        <w:rPr>
          <w:rFonts w:ascii="Times New Roman" w:eastAsia="Times New Roman" w:hAnsi="Times New Roman" w:cs="Times New Roman"/>
          <w:smallCaps/>
          <w:sz w:val="28"/>
          <w:szCs w:val="28"/>
        </w:rPr>
      </w:pPr>
      <w:r>
        <w:rPr>
          <w:rFonts w:ascii="Times New Roman" w:eastAsia="Times New Roman" w:hAnsi="Times New Roman" w:cs="Times New Roman"/>
          <w:b/>
          <w:sz w:val="28"/>
          <w:szCs w:val="28"/>
        </w:rPr>
        <w:t>Artículo 6</w:t>
      </w:r>
      <w:r w:rsidR="00564B9C">
        <w:rPr>
          <w:rFonts w:ascii="Times New Roman" w:eastAsia="Times New Roman" w:hAnsi="Times New Roman" w:cs="Times New Roman"/>
          <w:b/>
          <w:sz w:val="28"/>
          <w:szCs w:val="28"/>
        </w:rPr>
        <w:t xml:space="preserve">.- </w:t>
      </w:r>
      <w:r w:rsidR="00564B9C">
        <w:rPr>
          <w:rFonts w:ascii="Times New Roman" w:eastAsia="Times New Roman" w:hAnsi="Times New Roman" w:cs="Times New Roman"/>
          <w:sz w:val="28"/>
          <w:szCs w:val="28"/>
        </w:rPr>
        <w:t>Es responsabilidad de los organizadores de actividades deportivas</w:t>
      </w:r>
      <w:r w:rsidR="00D90E81">
        <w:rPr>
          <w:rFonts w:ascii="Times New Roman" w:eastAsia="Times New Roman" w:hAnsi="Times New Roman" w:cs="Times New Roman"/>
          <w:sz w:val="28"/>
          <w:szCs w:val="28"/>
        </w:rPr>
        <w:softHyphen/>
      </w:r>
      <w:r w:rsidR="00D90E81">
        <w:rPr>
          <w:rFonts w:ascii="Times New Roman" w:eastAsia="Times New Roman" w:hAnsi="Times New Roman" w:cs="Times New Roman"/>
          <w:sz w:val="28"/>
          <w:szCs w:val="28"/>
        </w:rPr>
        <w:softHyphen/>
      </w:r>
      <w:r w:rsidR="00D90E81">
        <w:rPr>
          <w:rFonts w:ascii="Times New Roman" w:eastAsia="Times New Roman" w:hAnsi="Times New Roman" w:cs="Times New Roman"/>
          <w:sz w:val="28"/>
          <w:szCs w:val="28"/>
        </w:rPr>
        <w:softHyphen/>
      </w:r>
      <w:r w:rsidR="00B05C1F">
        <w:rPr>
          <w:rFonts w:ascii="Times New Roman" w:eastAsia="Times New Roman" w:hAnsi="Times New Roman" w:cs="Times New Roman"/>
          <w:smallCaps/>
          <w:sz w:val="28"/>
          <w:szCs w:val="28"/>
        </w:rPr>
        <w:t>:</w:t>
      </w:r>
    </w:p>
    <w:p w14:paraId="00000047" w14:textId="237B4F21" w:rsidR="00FB7A47" w:rsidRDefault="00564B9C">
      <w:pPr>
        <w:numPr>
          <w:ilvl w:val="0"/>
          <w:numId w:val="1"/>
        </w:numPr>
        <w:spacing w:after="0" w:line="240" w:lineRule="auto"/>
        <w:jc w:val="both"/>
        <w:rPr>
          <w:rFonts w:ascii="Times New Roman" w:eastAsia="Times New Roman" w:hAnsi="Times New Roman" w:cs="Times New Roman"/>
          <w:sz w:val="28"/>
          <w:szCs w:val="28"/>
        </w:rPr>
      </w:pPr>
      <w:commentRangeStart w:id="46"/>
      <w:r>
        <w:rPr>
          <w:rFonts w:ascii="Times New Roman" w:eastAsia="Times New Roman" w:hAnsi="Times New Roman" w:cs="Times New Roman"/>
          <w:sz w:val="28"/>
          <w:szCs w:val="28"/>
        </w:rPr>
        <w:t xml:space="preserve">En espacios públicos, cooperar con todos los lineamientos dictados en materia de seguridad </w:t>
      </w:r>
      <w:commentRangeStart w:id="47"/>
      <w:r>
        <w:rPr>
          <w:rFonts w:ascii="Times New Roman" w:eastAsia="Times New Roman" w:hAnsi="Times New Roman" w:cs="Times New Roman"/>
          <w:sz w:val="28"/>
          <w:szCs w:val="28"/>
        </w:rPr>
        <w:t>a</w:t>
      </w:r>
      <w:commentRangeEnd w:id="47"/>
      <w:r w:rsidR="005253A4">
        <w:rPr>
          <w:rStyle w:val="Refdecomentario"/>
        </w:rPr>
        <w:commentReference w:id="47"/>
      </w:r>
      <w:r>
        <w:rPr>
          <w:rFonts w:ascii="Times New Roman" w:eastAsia="Times New Roman" w:hAnsi="Times New Roman" w:cs="Times New Roman"/>
          <w:sz w:val="28"/>
          <w:szCs w:val="28"/>
        </w:rPr>
        <w:t xml:space="preserve"> los participantes y al público, así como asegurarse de mantener la limpieza de los espacios utilizados </w:t>
      </w:r>
      <w:commentRangeEnd w:id="46"/>
      <w:r w:rsidR="005253A4">
        <w:rPr>
          <w:rStyle w:val="Refdecomentario"/>
        </w:rPr>
        <w:commentReference w:id="46"/>
      </w:r>
      <w:commentRangeStart w:id="48"/>
      <w:r>
        <w:rPr>
          <w:rFonts w:ascii="Times New Roman" w:eastAsia="Times New Roman" w:hAnsi="Times New Roman" w:cs="Times New Roman"/>
          <w:sz w:val="28"/>
          <w:szCs w:val="28"/>
        </w:rPr>
        <w:t>y vías públicas</w:t>
      </w:r>
      <w:r w:rsidR="001E1BAF">
        <w:rPr>
          <w:rFonts w:ascii="Times New Roman" w:eastAsia="Times New Roman" w:hAnsi="Times New Roman" w:cs="Times New Roman"/>
          <w:sz w:val="28"/>
          <w:szCs w:val="28"/>
        </w:rPr>
        <w:t>.</w:t>
      </w:r>
      <w:commentRangeEnd w:id="48"/>
      <w:r w:rsidR="005253A4">
        <w:rPr>
          <w:rStyle w:val="Refdecomentario"/>
        </w:rPr>
        <w:commentReference w:id="48"/>
      </w:r>
    </w:p>
    <w:p w14:paraId="00000048" w14:textId="77777777" w:rsidR="00FB7A47" w:rsidRDefault="00564B9C">
      <w:pPr>
        <w:numPr>
          <w:ilvl w:val="0"/>
          <w:numId w:val="1"/>
        </w:numPr>
        <w:spacing w:line="240" w:lineRule="auto"/>
        <w:jc w:val="both"/>
        <w:rPr>
          <w:rFonts w:ascii="Times New Roman" w:eastAsia="Times New Roman" w:hAnsi="Times New Roman" w:cs="Times New Roman"/>
          <w:sz w:val="28"/>
          <w:szCs w:val="28"/>
        </w:rPr>
      </w:pPr>
      <w:commentRangeStart w:id="49"/>
      <w:r>
        <w:rPr>
          <w:rFonts w:ascii="Times New Roman" w:eastAsia="Times New Roman" w:hAnsi="Times New Roman" w:cs="Times New Roman"/>
          <w:sz w:val="28"/>
          <w:szCs w:val="28"/>
        </w:rPr>
        <w:t>Mantener una visión democrática y no discriminatoria hacia los participantes.</w:t>
      </w:r>
      <w:commentRangeEnd w:id="49"/>
      <w:r w:rsidR="005253A4">
        <w:rPr>
          <w:rStyle w:val="Refdecomentario"/>
        </w:rPr>
        <w:commentReference w:id="49"/>
      </w:r>
    </w:p>
    <w:p w14:paraId="00000049" w14:textId="681ABD04" w:rsidR="00FB7A47" w:rsidRDefault="00564B9C">
      <w:pP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Disposición General.-</w:t>
      </w:r>
      <w:r>
        <w:rPr>
          <w:rFonts w:ascii="Times New Roman" w:eastAsia="Times New Roman" w:hAnsi="Times New Roman" w:cs="Times New Roman"/>
          <w:sz w:val="28"/>
          <w:szCs w:val="28"/>
        </w:rPr>
        <w:t xml:space="preserve"> </w:t>
      </w:r>
      <w:r w:rsidR="001E1BAF">
        <w:rPr>
          <w:rFonts w:ascii="Times New Roman" w:eastAsia="Times New Roman" w:hAnsi="Times New Roman" w:cs="Times New Roman"/>
          <w:sz w:val="28"/>
          <w:szCs w:val="28"/>
        </w:rPr>
        <w:t>Encárguese</w:t>
      </w:r>
      <w:r>
        <w:rPr>
          <w:rFonts w:ascii="Times New Roman" w:eastAsia="Times New Roman" w:hAnsi="Times New Roman" w:cs="Times New Roman"/>
          <w:sz w:val="28"/>
          <w:szCs w:val="28"/>
        </w:rPr>
        <w:t xml:space="preserve"> a la Secretaría de Comunicación  y Secretaría de Coordinación Territorial la </w:t>
      </w:r>
      <w:commentRangeStart w:id="50"/>
      <w:r>
        <w:rPr>
          <w:rFonts w:ascii="Times New Roman" w:eastAsia="Times New Roman" w:hAnsi="Times New Roman" w:cs="Times New Roman"/>
          <w:sz w:val="28"/>
          <w:szCs w:val="28"/>
        </w:rPr>
        <w:t>c</w:t>
      </w:r>
      <w:r w:rsidRPr="005253A4">
        <w:rPr>
          <w:rFonts w:ascii="Times New Roman" w:eastAsia="Times New Roman" w:hAnsi="Times New Roman" w:cs="Times New Roman"/>
          <w:sz w:val="28"/>
          <w:szCs w:val="28"/>
          <w:highlight w:val="yellow"/>
          <w:rPrChange w:id="51" w:author="Cristina Veronica Perez Coronel" w:date="2022-07-20T16:01:00Z">
            <w:rPr>
              <w:rFonts w:ascii="Times New Roman" w:eastAsia="Times New Roman" w:hAnsi="Times New Roman" w:cs="Times New Roman"/>
              <w:sz w:val="28"/>
              <w:szCs w:val="28"/>
            </w:rPr>
          </w:rPrChange>
        </w:rPr>
        <w:t>omunicación</w:t>
      </w:r>
      <w:r>
        <w:rPr>
          <w:rFonts w:ascii="Times New Roman" w:eastAsia="Times New Roman" w:hAnsi="Times New Roman" w:cs="Times New Roman"/>
          <w:sz w:val="28"/>
          <w:szCs w:val="28"/>
        </w:rPr>
        <w:t xml:space="preserve"> </w:t>
      </w:r>
      <w:commentRangeEnd w:id="50"/>
      <w:r w:rsidR="005253A4">
        <w:rPr>
          <w:rStyle w:val="Refdecomentario"/>
        </w:rPr>
        <w:commentReference w:id="50"/>
      </w:r>
      <w:r>
        <w:rPr>
          <w:rFonts w:ascii="Times New Roman" w:eastAsia="Times New Roman" w:hAnsi="Times New Roman" w:cs="Times New Roman"/>
          <w:sz w:val="28"/>
          <w:szCs w:val="28"/>
        </w:rPr>
        <w:t>y difusión en todos los medios pertinentes a fin de que la ciudadanía pueda tener información actualizada y sepa de la normativa vigente.</w:t>
      </w:r>
    </w:p>
    <w:p w14:paraId="0000004A" w14:textId="6B9819D6" w:rsidR="00FB7A47" w:rsidRDefault="00564B9C">
      <w:pP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Disposición Transitoria.-</w:t>
      </w:r>
      <w:r>
        <w:rPr>
          <w:rFonts w:ascii="Times New Roman" w:eastAsia="Times New Roman" w:hAnsi="Times New Roman" w:cs="Times New Roman"/>
          <w:sz w:val="28"/>
          <w:szCs w:val="28"/>
        </w:rPr>
        <w:t xml:space="preserve"> </w:t>
      </w:r>
      <w:r w:rsidR="001E1BAF">
        <w:rPr>
          <w:rFonts w:ascii="Times New Roman" w:eastAsia="Times New Roman" w:hAnsi="Times New Roman" w:cs="Times New Roman"/>
          <w:sz w:val="28"/>
          <w:szCs w:val="28"/>
        </w:rPr>
        <w:t>Encárguese</w:t>
      </w:r>
      <w:r>
        <w:rPr>
          <w:rFonts w:ascii="Times New Roman" w:eastAsia="Times New Roman" w:hAnsi="Times New Roman" w:cs="Times New Roman"/>
          <w:sz w:val="28"/>
          <w:szCs w:val="28"/>
        </w:rPr>
        <w:t xml:space="preserve"> a la Secretaría de Coordinación Territorial </w:t>
      </w:r>
      <w:r w:rsidR="00B05C1F">
        <w:rPr>
          <w:rFonts w:ascii="Times New Roman" w:eastAsia="Times New Roman" w:hAnsi="Times New Roman" w:cs="Times New Roman"/>
          <w:sz w:val="28"/>
          <w:szCs w:val="28"/>
        </w:rPr>
        <w:t>elabora</w:t>
      </w:r>
      <w:r>
        <w:rPr>
          <w:rFonts w:ascii="Times New Roman" w:eastAsia="Times New Roman" w:hAnsi="Times New Roman" w:cs="Times New Roman"/>
          <w:sz w:val="28"/>
          <w:szCs w:val="28"/>
        </w:rPr>
        <w:t xml:space="preserve">r el reglamento para la aplicación </w:t>
      </w:r>
      <w:commentRangeStart w:id="52"/>
      <w:r>
        <w:rPr>
          <w:rFonts w:ascii="Times New Roman" w:eastAsia="Times New Roman" w:hAnsi="Times New Roman" w:cs="Times New Roman"/>
          <w:sz w:val="28"/>
          <w:szCs w:val="28"/>
        </w:rPr>
        <w:t xml:space="preserve">de esta norma legal </w:t>
      </w:r>
      <w:commentRangeStart w:id="53"/>
      <w:r w:rsidRPr="005253A4">
        <w:rPr>
          <w:rFonts w:ascii="Times New Roman" w:eastAsia="Times New Roman" w:hAnsi="Times New Roman" w:cs="Times New Roman"/>
          <w:sz w:val="28"/>
          <w:szCs w:val="28"/>
          <w:highlight w:val="yellow"/>
          <w:rPrChange w:id="54" w:author="Cristina Veronica Perez Coronel" w:date="2022-07-20T16:02:00Z">
            <w:rPr>
              <w:rFonts w:ascii="Times New Roman" w:eastAsia="Times New Roman" w:hAnsi="Times New Roman" w:cs="Times New Roman"/>
              <w:sz w:val="28"/>
              <w:szCs w:val="28"/>
            </w:rPr>
          </w:rPrChange>
        </w:rPr>
        <w:t>vigente</w:t>
      </w:r>
      <w:commentRangeEnd w:id="53"/>
      <w:r w:rsidR="005253A4" w:rsidRPr="005253A4">
        <w:rPr>
          <w:rStyle w:val="Refdecomentario"/>
          <w:highlight w:val="yellow"/>
          <w:rPrChange w:id="55" w:author="Cristina Veronica Perez Coronel" w:date="2022-07-20T16:02:00Z">
            <w:rPr>
              <w:rStyle w:val="Refdecomentario"/>
            </w:rPr>
          </w:rPrChange>
        </w:rPr>
        <w:commentReference w:id="53"/>
      </w:r>
      <w:r w:rsidRPr="005253A4">
        <w:rPr>
          <w:rFonts w:ascii="Times New Roman" w:eastAsia="Times New Roman" w:hAnsi="Times New Roman" w:cs="Times New Roman"/>
          <w:sz w:val="28"/>
          <w:szCs w:val="28"/>
          <w:highlight w:val="yellow"/>
          <w:rPrChange w:id="56" w:author="Cristina Veronica Perez Coronel" w:date="2022-07-20T16:02:00Z">
            <w:rPr>
              <w:rFonts w:ascii="Times New Roman" w:eastAsia="Times New Roman" w:hAnsi="Times New Roman" w:cs="Times New Roman"/>
              <w:sz w:val="28"/>
              <w:szCs w:val="28"/>
            </w:rPr>
          </w:rPrChange>
        </w:rPr>
        <w:t>.</w:t>
      </w:r>
      <w:commentRangeEnd w:id="52"/>
      <w:r w:rsidR="005253A4">
        <w:rPr>
          <w:rStyle w:val="Refdecomentario"/>
        </w:rPr>
        <w:commentReference w:id="52"/>
      </w:r>
    </w:p>
    <w:p w14:paraId="0000004B" w14:textId="16F9C376" w:rsidR="00FB7A47" w:rsidRDefault="00564B9C">
      <w:pP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Disposición Derogatoria.-</w:t>
      </w:r>
      <w:r>
        <w:rPr>
          <w:rFonts w:ascii="Times New Roman" w:eastAsia="Times New Roman" w:hAnsi="Times New Roman" w:cs="Times New Roman"/>
          <w:sz w:val="28"/>
          <w:szCs w:val="28"/>
        </w:rPr>
        <w:t xml:space="preserve"> Deróguese toda norma inferior y artículo que no esté en concordancia con lo establecido en la presente </w:t>
      </w:r>
      <w:r w:rsidR="00B05C1F">
        <w:rPr>
          <w:rFonts w:ascii="Times New Roman" w:eastAsia="Times New Roman" w:hAnsi="Times New Roman" w:cs="Times New Roman"/>
          <w:sz w:val="28"/>
          <w:szCs w:val="28"/>
        </w:rPr>
        <w:t>O</w:t>
      </w:r>
      <w:r>
        <w:rPr>
          <w:rFonts w:ascii="Times New Roman" w:eastAsia="Times New Roman" w:hAnsi="Times New Roman" w:cs="Times New Roman"/>
          <w:sz w:val="28"/>
          <w:szCs w:val="28"/>
        </w:rPr>
        <w:t>rdenanza.</w:t>
      </w:r>
    </w:p>
    <w:p w14:paraId="0000004C" w14:textId="77777777" w:rsidR="00FB7A47" w:rsidRDefault="00564B9C">
      <w:pP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Disposición Final.- </w:t>
      </w:r>
      <w:r>
        <w:rPr>
          <w:rFonts w:ascii="Times New Roman" w:eastAsia="Times New Roman" w:hAnsi="Times New Roman" w:cs="Times New Roman"/>
          <w:sz w:val="28"/>
          <w:szCs w:val="28"/>
        </w:rPr>
        <w:t>Esta Ordenanza Metropolitana entrará en vigencia a partir de su sanción, sin perjuicio de su publicación oficial.</w:t>
      </w:r>
    </w:p>
    <w:p w14:paraId="0000004D" w14:textId="77777777" w:rsidR="00FB7A47" w:rsidRDefault="00FB7A47">
      <w:pPr>
        <w:spacing w:line="240" w:lineRule="auto"/>
        <w:jc w:val="both"/>
        <w:rPr>
          <w:rFonts w:ascii="Times New Roman" w:eastAsia="Times New Roman" w:hAnsi="Times New Roman" w:cs="Times New Roman"/>
          <w:b/>
          <w:sz w:val="28"/>
          <w:szCs w:val="28"/>
        </w:rPr>
      </w:pPr>
    </w:p>
    <w:p w14:paraId="0000004E" w14:textId="77777777" w:rsidR="00FB7A47" w:rsidRDefault="00FB7A47">
      <w:pPr>
        <w:spacing w:line="240" w:lineRule="auto"/>
        <w:ind w:left="720"/>
        <w:rPr>
          <w:rFonts w:ascii="Times New Roman" w:eastAsia="Times New Roman" w:hAnsi="Times New Roman" w:cs="Times New Roman"/>
          <w:sz w:val="24"/>
          <w:szCs w:val="24"/>
        </w:rPr>
      </w:pPr>
      <w:bookmarkStart w:id="57" w:name="_GoBack"/>
      <w:bookmarkEnd w:id="57"/>
    </w:p>
    <w:sectPr w:rsidR="00FB7A47">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ristina Veronica Perez Coronel" w:date="2022-07-20T12:47:00Z" w:initials="CVPC">
    <w:p w14:paraId="0CE295CB" w14:textId="7B213E74" w:rsidR="00110AF4" w:rsidRDefault="00110AF4">
      <w:pPr>
        <w:pStyle w:val="Textocomentario"/>
      </w:pPr>
      <w:r>
        <w:rPr>
          <w:rStyle w:val="Refdecomentario"/>
        </w:rPr>
        <w:annotationRef/>
      </w:r>
      <w:r>
        <w:t>Falta conector de idea</w:t>
      </w:r>
    </w:p>
  </w:comment>
  <w:comment w:id="1" w:author="Cristina Veronica Perez Coronel" w:date="2022-07-20T12:47:00Z" w:initials="CVPC">
    <w:p w14:paraId="1157E519" w14:textId="2DEC1A02" w:rsidR="00110AF4" w:rsidRDefault="00110AF4">
      <w:pPr>
        <w:pStyle w:val="Textocomentario"/>
      </w:pPr>
      <w:r>
        <w:rPr>
          <w:rStyle w:val="Refdecomentario"/>
        </w:rPr>
        <w:annotationRef/>
      </w:r>
      <w:r>
        <w:t>La obtención</w:t>
      </w:r>
    </w:p>
  </w:comment>
  <w:comment w:id="2" w:author="Cristina Veronica Perez Coronel" w:date="2022-07-20T13:11:00Z" w:initials="CVPC">
    <w:p w14:paraId="6F6E06A0" w14:textId="7197034D" w:rsidR="000B1053" w:rsidRDefault="000B1053">
      <w:pPr>
        <w:pStyle w:val="Textocomentario"/>
      </w:pPr>
      <w:r>
        <w:rPr>
          <w:rStyle w:val="Refdecomentario"/>
        </w:rPr>
        <w:annotationRef/>
      </w:r>
      <w:r>
        <w:t>No aplica</w:t>
      </w:r>
    </w:p>
  </w:comment>
  <w:comment w:id="3" w:author="Cristina Veronica Perez Coronel" w:date="2022-07-20T15:45:00Z" w:initials="CVPC">
    <w:p w14:paraId="28CEABB9" w14:textId="160093DA" w:rsidR="00F71847" w:rsidRDefault="00F71847">
      <w:pPr>
        <w:pStyle w:val="Textocomentario"/>
      </w:pPr>
      <w:r>
        <w:rPr>
          <w:rStyle w:val="Refdecomentario"/>
        </w:rPr>
        <w:annotationRef/>
      </w:r>
      <w:r>
        <w:rPr>
          <w:rStyle w:val="hgkelc"/>
          <w:lang w:val="es-ES"/>
        </w:rPr>
        <w:t xml:space="preserve">identidad </w:t>
      </w:r>
      <w:r>
        <w:rPr>
          <w:rStyle w:val="hgkelc"/>
          <w:b/>
          <w:bCs/>
          <w:lang w:val="es-ES"/>
        </w:rPr>
        <w:t>jurídica</w:t>
      </w:r>
      <w:r>
        <w:rPr>
          <w:rStyle w:val="hgkelc"/>
          <w:lang w:val="es-ES"/>
        </w:rPr>
        <w:t xml:space="preserve"> por la cual se reconoce a una persona, entidad, asociación o empresa, con capacidad suficiente para contraer obligaciones y realizar actividades que generan plena responsabilidad </w:t>
      </w:r>
      <w:r>
        <w:rPr>
          <w:rStyle w:val="hgkelc"/>
          <w:b/>
          <w:bCs/>
          <w:lang w:val="es-ES"/>
        </w:rPr>
        <w:t>jurídica</w:t>
      </w:r>
      <w:r>
        <w:rPr>
          <w:rStyle w:val="hgkelc"/>
          <w:lang w:val="es-ES"/>
        </w:rPr>
        <w:t>, frente a sí mismos y frente a terceros.</w:t>
      </w:r>
    </w:p>
  </w:comment>
  <w:comment w:id="4" w:author="Cristina Veronica Perez Coronel" w:date="2022-07-20T15:46:00Z" w:initials="CVPC">
    <w:p w14:paraId="024DA7FC" w14:textId="4111078B" w:rsidR="00F71847" w:rsidRDefault="00F71847">
      <w:pPr>
        <w:pStyle w:val="Textocomentario"/>
      </w:pPr>
      <w:r>
        <w:rPr>
          <w:rStyle w:val="Refdecomentario"/>
        </w:rPr>
        <w:annotationRef/>
      </w:r>
      <w:r>
        <w:t>Eliminar “y” y colocar “,”</w:t>
      </w:r>
    </w:p>
  </w:comment>
  <w:comment w:id="13" w:author="Cristina Veronica Perez Coronel" w:date="2022-07-20T15:47:00Z" w:initials="CVPC">
    <w:p w14:paraId="5E40B3DE" w14:textId="3AA7F813" w:rsidR="00F71847" w:rsidRDefault="00F71847">
      <w:pPr>
        <w:pStyle w:val="Textocomentario"/>
      </w:pPr>
      <w:r>
        <w:rPr>
          <w:rStyle w:val="Refdecomentario"/>
        </w:rPr>
        <w:annotationRef/>
      </w:r>
      <w:r>
        <w:t>Para la obtención del permiso, las organizaciones deberán…</w:t>
      </w:r>
    </w:p>
  </w:comment>
  <w:comment w:id="16" w:author="Cristina Veronica Perez Coronel" w:date="2022-07-20T15:48:00Z" w:initials="CVPC">
    <w:p w14:paraId="2F5BA77C" w14:textId="0CAF4DB5" w:rsidR="00F71847" w:rsidRDefault="00F71847">
      <w:pPr>
        <w:pStyle w:val="Textocomentario"/>
      </w:pPr>
      <w:r>
        <w:rPr>
          <w:rStyle w:val="Refdecomentario"/>
        </w:rPr>
        <w:annotationRef/>
      </w:r>
      <w:r>
        <w:t>Solicitud de utilización del espacio o área deportiva que se requiere para el evento, debidamente suscrita por el representante legal y en la que deberá detallarse: datos de la organización, datos del representantes legal, fecha y objeto del evento.</w:t>
      </w:r>
    </w:p>
  </w:comment>
  <w:comment w:id="34" w:author="Cristina Veronica Perez Coronel" w:date="2022-07-20T15:50:00Z" w:initials="CVPC">
    <w:p w14:paraId="6FCF043D" w14:textId="74A0861B" w:rsidR="00F71847" w:rsidRDefault="00F71847">
      <w:pPr>
        <w:pStyle w:val="Textocomentario"/>
      </w:pPr>
      <w:r>
        <w:rPr>
          <w:rStyle w:val="Refdecomentario"/>
        </w:rPr>
        <w:annotationRef/>
      </w:r>
      <w:r>
        <w:t>Al MDMQ</w:t>
      </w:r>
    </w:p>
  </w:comment>
  <w:comment w:id="39" w:author="Cristina Veronica Perez Coronel" w:date="2022-07-20T15:51:00Z" w:initials="CVPC">
    <w:p w14:paraId="079AE686" w14:textId="7363B1C9" w:rsidR="00F71847" w:rsidRDefault="00F71847">
      <w:pPr>
        <w:pStyle w:val="Textocomentario"/>
      </w:pPr>
      <w:r>
        <w:rPr>
          <w:rStyle w:val="Refdecomentario"/>
        </w:rPr>
        <w:annotationRef/>
      </w:r>
      <w:r>
        <w:t>Cuál es? 15 días contados desde cuando.</w:t>
      </w:r>
    </w:p>
  </w:comment>
  <w:comment w:id="40" w:author="Cristina Veronica Perez Coronel" w:date="2022-07-20T15:51:00Z" w:initials="CVPC">
    <w:p w14:paraId="17C637B5" w14:textId="4F15CEF0" w:rsidR="00F71847" w:rsidRDefault="00F71847">
      <w:pPr>
        <w:pStyle w:val="Textocomentario"/>
      </w:pPr>
      <w:r>
        <w:rPr>
          <w:rStyle w:val="Refdecomentario"/>
        </w:rPr>
        <w:annotationRef/>
      </w:r>
      <w:r>
        <w:t>otorgará</w:t>
      </w:r>
    </w:p>
  </w:comment>
  <w:comment w:id="41" w:author="Cristina Veronica Perez Coronel" w:date="2022-07-20T15:52:00Z" w:initials="CVPC">
    <w:p w14:paraId="0DBE7F61" w14:textId="5E5B93F4" w:rsidR="00F71847" w:rsidRDefault="00F71847">
      <w:pPr>
        <w:pStyle w:val="Textocomentario"/>
      </w:pPr>
      <w:r>
        <w:rPr>
          <w:rStyle w:val="Refdecomentario"/>
        </w:rPr>
        <w:annotationRef/>
      </w:r>
      <w:r>
        <w:t>quien podrá hacer uso de los espacios dentro del área y por el tiempo permitido.</w:t>
      </w:r>
    </w:p>
  </w:comment>
  <w:comment w:id="43" w:author="Cristina Veronica Perez Coronel" w:date="2022-07-20T15:53:00Z" w:initials="CVPC">
    <w:p w14:paraId="4B55F91B" w14:textId="74CD8BF1" w:rsidR="005253A4" w:rsidRDefault="005253A4">
      <w:pPr>
        <w:pStyle w:val="Textocomentario"/>
      </w:pPr>
      <w:r>
        <w:rPr>
          <w:rStyle w:val="Refdecomentario"/>
        </w:rPr>
        <w:annotationRef/>
      </w:r>
      <w:r>
        <w:t>Se deben totalizar los lapsos de tiempo en plazos o términos en todo el documento. Si se coloca plazo, yo no se requeriría colocar días calendario. Contados desde cuándo?</w:t>
      </w:r>
    </w:p>
  </w:comment>
  <w:comment w:id="44" w:author="Cristina Veronica Perez Coronel" w:date="2022-07-20T15:54:00Z" w:initials="CVPC">
    <w:p w14:paraId="722AE30F" w14:textId="5C80D849" w:rsidR="005253A4" w:rsidRDefault="005253A4">
      <w:pPr>
        <w:pStyle w:val="Textocomentario"/>
      </w:pPr>
      <w:r>
        <w:rPr>
          <w:rStyle w:val="Refdecomentario"/>
        </w:rPr>
        <w:annotationRef/>
      </w:r>
      <w:r>
        <w:t>La Administración Zonal tendrá un término de 15 días desde la recepción de todos los informes, para emitir el correspondiente dictamen. En caso de requerirse subsanación, el interesado la realizará dentro de 5 días término, contados desde la notificación de convalidación.</w:t>
      </w:r>
    </w:p>
  </w:comment>
  <w:comment w:id="47" w:author="Cristina Veronica Perez Coronel" w:date="2022-07-20T15:58:00Z" w:initials="CVPC">
    <w:p w14:paraId="1E25A7D1" w14:textId="3AA1C9D9" w:rsidR="005253A4" w:rsidRDefault="005253A4">
      <w:pPr>
        <w:pStyle w:val="Textocomentario"/>
      </w:pPr>
      <w:r>
        <w:rPr>
          <w:rStyle w:val="Refdecomentario"/>
        </w:rPr>
        <w:annotationRef/>
      </w:r>
      <w:r>
        <w:t>Y bioseguridad</w:t>
      </w:r>
    </w:p>
  </w:comment>
  <w:comment w:id="46" w:author="Cristina Veronica Perez Coronel" w:date="2022-07-20T15:59:00Z" w:initials="CVPC">
    <w:p w14:paraId="781E9FA2" w14:textId="7002D4F0" w:rsidR="005253A4" w:rsidRDefault="005253A4">
      <w:pPr>
        <w:pStyle w:val="Textocomentario"/>
      </w:pPr>
      <w:r>
        <w:rPr>
          <w:rStyle w:val="Refdecomentario"/>
        </w:rPr>
        <w:annotationRef/>
      </w:r>
      <w:r>
        <w:t xml:space="preserve">Exigir el cumplimiento de los lineamientos de seguridad y bioseguridad por parte de los participantes y asistentes, así como mantener la limpieza y ornato del espacio utilizado. </w:t>
      </w:r>
    </w:p>
  </w:comment>
  <w:comment w:id="48" w:author="Cristina Veronica Perez Coronel" w:date="2022-07-20T15:58:00Z" w:initials="CVPC">
    <w:p w14:paraId="2DF29845" w14:textId="49194031" w:rsidR="005253A4" w:rsidRDefault="005253A4">
      <w:pPr>
        <w:pStyle w:val="Textocomentario"/>
      </w:pPr>
      <w:r>
        <w:rPr>
          <w:rStyle w:val="Refdecomentario"/>
        </w:rPr>
        <w:annotationRef/>
      </w:r>
      <w:r>
        <w:t>No corresponde al solicitante.</w:t>
      </w:r>
    </w:p>
  </w:comment>
  <w:comment w:id="49" w:author="Cristina Veronica Perez Coronel" w:date="2022-07-20T16:00:00Z" w:initials="CVPC">
    <w:p w14:paraId="50AEC993" w14:textId="6A6FFD2C" w:rsidR="005253A4" w:rsidRDefault="005253A4">
      <w:pPr>
        <w:pStyle w:val="Textocomentario"/>
      </w:pPr>
      <w:r>
        <w:rPr>
          <w:rStyle w:val="Refdecomentario"/>
        </w:rPr>
        <w:annotationRef/>
      </w:r>
      <w:r>
        <w:t>pertinencia</w:t>
      </w:r>
    </w:p>
  </w:comment>
  <w:comment w:id="50" w:author="Cristina Veronica Perez Coronel" w:date="2022-07-20T16:01:00Z" w:initials="CVPC">
    <w:p w14:paraId="014F7B07" w14:textId="51ACA080" w:rsidR="005253A4" w:rsidRDefault="005253A4">
      <w:pPr>
        <w:pStyle w:val="Textocomentario"/>
      </w:pPr>
      <w:r>
        <w:rPr>
          <w:rStyle w:val="Refdecomentario"/>
        </w:rPr>
        <w:annotationRef/>
      </w:r>
      <w:r>
        <w:t>eliminar</w:t>
      </w:r>
    </w:p>
  </w:comment>
  <w:comment w:id="53" w:author="Cristina Veronica Perez Coronel" w:date="2022-07-20T16:01:00Z" w:initials="CVPC">
    <w:p w14:paraId="466E6767" w14:textId="5798AA16" w:rsidR="005253A4" w:rsidRDefault="005253A4">
      <w:pPr>
        <w:pStyle w:val="Textocomentario"/>
      </w:pPr>
      <w:r>
        <w:rPr>
          <w:rStyle w:val="Refdecomentario"/>
        </w:rPr>
        <w:annotationRef/>
      </w:r>
      <w:r>
        <w:t xml:space="preserve">tiempo? </w:t>
      </w:r>
    </w:p>
  </w:comment>
  <w:comment w:id="52" w:author="Cristina Veronica Perez Coronel" w:date="2022-07-20T16:02:00Z" w:initials="CVPC">
    <w:p w14:paraId="7D9F26C0" w14:textId="4CD7F656" w:rsidR="005253A4" w:rsidRDefault="005253A4">
      <w:pPr>
        <w:pStyle w:val="Textocomentario"/>
      </w:pPr>
      <w:r>
        <w:rPr>
          <w:rStyle w:val="Refdecomentario"/>
        </w:rPr>
        <w:annotationRef/>
      </w:r>
      <w:r>
        <w:t>Del presente insturmento.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E295CB" w15:done="0"/>
  <w15:commentEx w15:paraId="1157E519" w15:done="0"/>
  <w15:commentEx w15:paraId="6F6E06A0" w15:done="0"/>
  <w15:commentEx w15:paraId="28CEABB9" w15:done="0"/>
  <w15:commentEx w15:paraId="024DA7FC" w15:done="0"/>
  <w15:commentEx w15:paraId="5E40B3DE" w15:done="0"/>
  <w15:commentEx w15:paraId="2F5BA77C" w15:done="0"/>
  <w15:commentEx w15:paraId="6FCF043D" w15:done="0"/>
  <w15:commentEx w15:paraId="079AE686" w15:done="0"/>
  <w15:commentEx w15:paraId="17C637B5" w15:done="0"/>
  <w15:commentEx w15:paraId="0DBE7F61" w15:done="0"/>
  <w15:commentEx w15:paraId="4B55F91B" w15:done="0"/>
  <w15:commentEx w15:paraId="722AE30F" w15:paraIdParent="4B55F91B" w15:done="0"/>
  <w15:commentEx w15:paraId="1E25A7D1" w15:done="0"/>
  <w15:commentEx w15:paraId="781E9FA2" w15:done="0"/>
  <w15:commentEx w15:paraId="2DF29845" w15:done="0"/>
  <w15:commentEx w15:paraId="50AEC993" w15:done="0"/>
  <w15:commentEx w15:paraId="014F7B07" w15:done="0"/>
  <w15:commentEx w15:paraId="466E6767" w15:done="0"/>
  <w15:commentEx w15:paraId="7D9F26C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049EC" w14:textId="77777777" w:rsidR="003D25C4" w:rsidRDefault="003D25C4">
      <w:pPr>
        <w:spacing w:after="0" w:line="240" w:lineRule="auto"/>
      </w:pPr>
      <w:r>
        <w:separator/>
      </w:r>
    </w:p>
  </w:endnote>
  <w:endnote w:type="continuationSeparator" w:id="0">
    <w:p w14:paraId="4E7D4E84" w14:textId="77777777" w:rsidR="003D25C4" w:rsidRDefault="003D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826F" w14:textId="77777777" w:rsidR="002305A6" w:rsidRDefault="002305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0" w14:textId="6752D5C8" w:rsidR="00FB7A47" w:rsidRDefault="00564B9C">
    <w:pPr>
      <w:jc w:val="right"/>
    </w:pPr>
    <w:r>
      <w:fldChar w:fldCharType="begin"/>
    </w:r>
    <w:r>
      <w:instrText>PAGE</w:instrText>
    </w:r>
    <w:r>
      <w:fldChar w:fldCharType="separate"/>
    </w:r>
    <w:r w:rsidR="005253A4">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B9EA" w14:textId="77777777" w:rsidR="002305A6" w:rsidRDefault="002305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BD8AC" w14:textId="77777777" w:rsidR="003D25C4" w:rsidRDefault="003D25C4">
      <w:pPr>
        <w:spacing w:after="0" w:line="240" w:lineRule="auto"/>
      </w:pPr>
      <w:r>
        <w:separator/>
      </w:r>
    </w:p>
  </w:footnote>
  <w:footnote w:type="continuationSeparator" w:id="0">
    <w:p w14:paraId="286EBA8C" w14:textId="77777777" w:rsidR="003D25C4" w:rsidRDefault="003D2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CF14E" w14:textId="77777777" w:rsidR="002305A6" w:rsidRDefault="002305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77777777" w:rsidR="00FB7A47" w:rsidRDefault="00564B9C">
    <w:pPr>
      <w:spacing w:line="240" w:lineRule="auto"/>
      <w:jc w:val="center"/>
      <w:rPr>
        <w:b/>
      </w:rPr>
    </w:pPr>
    <w:r>
      <w:rPr>
        <w:rFonts w:ascii="Times New Roman" w:eastAsia="Times New Roman" w:hAnsi="Times New Roman" w:cs="Times New Roman"/>
        <w:b/>
        <w:sz w:val="28"/>
        <w:szCs w:val="28"/>
      </w:rPr>
      <w:t>ORDENANZA METROPOLITANA Nro. XX</w:t>
    </w:r>
    <w:r w:rsidR="003D25C4">
      <w:rPr>
        <w:b/>
      </w:rPr>
      <w:pict w14:anchorId="6AF76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05830" o:spid="_x0000_s2049" type="#_x0000_t136" style="position:absolute;left:0;text-align:left;margin-left:0;margin-top:0;width:703pt;height:45pt;rotation:315;z-index:-251658752;mso-position-horizontal:center;mso-position-horizontal-relative:margin;mso-position-vertical:center;mso-position-vertical-relative:margin" o:allowincell="f" fillcolor="#aeaaaa [2414]" stroked="f">
          <v:fill opacity=".5"/>
          <v:textpath style="font-family:&quot;Times New Roman&quot;;font-size:40pt;font-weight:bold" string="PROYECTO BORRADOR ORDENANZ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96FFF" w14:textId="77777777" w:rsidR="002305A6" w:rsidRDefault="002305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19E6"/>
    <w:multiLevelType w:val="multilevel"/>
    <w:tmpl w:val="63FAF0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8536C82"/>
    <w:multiLevelType w:val="multilevel"/>
    <w:tmpl w:val="0E565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6F7C28"/>
    <w:multiLevelType w:val="multilevel"/>
    <w:tmpl w:val="D61A19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tina Veronica Perez Coronel">
    <w15:presenceInfo w15:providerId="None" w15:userId="Cristina Veronica Perez Coron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47"/>
    <w:rsid w:val="000B1053"/>
    <w:rsid w:val="000D686C"/>
    <w:rsid w:val="00110AF4"/>
    <w:rsid w:val="00130583"/>
    <w:rsid w:val="001E1BAF"/>
    <w:rsid w:val="001E6E09"/>
    <w:rsid w:val="0021666C"/>
    <w:rsid w:val="002305A6"/>
    <w:rsid w:val="002D36B7"/>
    <w:rsid w:val="00325904"/>
    <w:rsid w:val="003D25C4"/>
    <w:rsid w:val="00497E6E"/>
    <w:rsid w:val="005253A4"/>
    <w:rsid w:val="00564B9C"/>
    <w:rsid w:val="00660827"/>
    <w:rsid w:val="006A4206"/>
    <w:rsid w:val="0070273E"/>
    <w:rsid w:val="00705FE9"/>
    <w:rsid w:val="008239AF"/>
    <w:rsid w:val="008417E4"/>
    <w:rsid w:val="00895ACE"/>
    <w:rsid w:val="008A44B5"/>
    <w:rsid w:val="00910ACC"/>
    <w:rsid w:val="009D754E"/>
    <w:rsid w:val="00A1034F"/>
    <w:rsid w:val="00B05C1F"/>
    <w:rsid w:val="00C91B9B"/>
    <w:rsid w:val="00D10B66"/>
    <w:rsid w:val="00D90E81"/>
    <w:rsid w:val="00D931DD"/>
    <w:rsid w:val="00DE407E"/>
    <w:rsid w:val="00E6437C"/>
    <w:rsid w:val="00F71847"/>
    <w:rsid w:val="00F7375C"/>
    <w:rsid w:val="00FB7A47"/>
    <w:rsid w:val="00FC4D17"/>
    <w:rsid w:val="00FE2C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1E38C1"/>
  <w15:docId w15:val="{A0C493A4-0ED1-4E50-BB9E-8C17360F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305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05A6"/>
  </w:style>
  <w:style w:type="paragraph" w:styleId="Piedepgina">
    <w:name w:val="footer"/>
    <w:basedOn w:val="Normal"/>
    <w:link w:val="PiedepginaCar"/>
    <w:uiPriority w:val="99"/>
    <w:unhideWhenUsed/>
    <w:rsid w:val="002305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05A6"/>
  </w:style>
  <w:style w:type="character" w:styleId="Refdecomentario">
    <w:name w:val="annotation reference"/>
    <w:basedOn w:val="Fuentedeprrafopredeter"/>
    <w:uiPriority w:val="99"/>
    <w:semiHidden/>
    <w:unhideWhenUsed/>
    <w:rsid w:val="00110AF4"/>
    <w:rPr>
      <w:sz w:val="16"/>
      <w:szCs w:val="16"/>
    </w:rPr>
  </w:style>
  <w:style w:type="paragraph" w:styleId="Textocomentario">
    <w:name w:val="annotation text"/>
    <w:basedOn w:val="Normal"/>
    <w:link w:val="TextocomentarioCar"/>
    <w:uiPriority w:val="99"/>
    <w:semiHidden/>
    <w:unhideWhenUsed/>
    <w:rsid w:val="00110A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0AF4"/>
    <w:rPr>
      <w:sz w:val="20"/>
      <w:szCs w:val="20"/>
    </w:rPr>
  </w:style>
  <w:style w:type="paragraph" w:styleId="Asuntodelcomentario">
    <w:name w:val="annotation subject"/>
    <w:basedOn w:val="Textocomentario"/>
    <w:next w:val="Textocomentario"/>
    <w:link w:val="AsuntodelcomentarioCar"/>
    <w:uiPriority w:val="99"/>
    <w:semiHidden/>
    <w:unhideWhenUsed/>
    <w:rsid w:val="00110AF4"/>
    <w:rPr>
      <w:b/>
      <w:bCs/>
    </w:rPr>
  </w:style>
  <w:style w:type="character" w:customStyle="1" w:styleId="AsuntodelcomentarioCar">
    <w:name w:val="Asunto del comentario Car"/>
    <w:basedOn w:val="TextocomentarioCar"/>
    <w:link w:val="Asuntodelcomentario"/>
    <w:uiPriority w:val="99"/>
    <w:semiHidden/>
    <w:rsid w:val="00110AF4"/>
    <w:rPr>
      <w:b/>
      <w:bCs/>
      <w:sz w:val="20"/>
      <w:szCs w:val="20"/>
    </w:rPr>
  </w:style>
  <w:style w:type="paragraph" w:styleId="Textodeglobo">
    <w:name w:val="Balloon Text"/>
    <w:basedOn w:val="Normal"/>
    <w:link w:val="TextodegloboCar"/>
    <w:uiPriority w:val="99"/>
    <w:semiHidden/>
    <w:unhideWhenUsed/>
    <w:rsid w:val="00110A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0AF4"/>
    <w:rPr>
      <w:rFonts w:ascii="Segoe UI" w:hAnsi="Segoe UI" w:cs="Segoe UI"/>
      <w:sz w:val="18"/>
      <w:szCs w:val="18"/>
    </w:rPr>
  </w:style>
  <w:style w:type="character" w:customStyle="1" w:styleId="hgkelc">
    <w:name w:val="hgkelc"/>
    <w:basedOn w:val="Fuentedeprrafopredeter"/>
    <w:rsid w:val="00F71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ScF4ldJU1THhI02ZZnyscJs1Fg==">AMUW2mVsNAWvujvHWWNs+VMOS/7D8mowmnywzi+21sV5VMTr5GJ/r4zOMA+bQBgGQt+WT373LBPTjtPzEunwFEZmQ1q0lkbltcqb7gh0X7DmDjI3quAkqn9FifHUZKoU+hHA9m0oyzy5TMJT5dxc6P7hhl1TXEq5ag==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2109</Words>
  <Characters>11601</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Zadkiel Cardenas Munoz</dc:creator>
  <cp:lastModifiedBy>Cristina Veronica Perez Coronel</cp:lastModifiedBy>
  <cp:revision>3</cp:revision>
  <dcterms:created xsi:type="dcterms:W3CDTF">2022-07-19T19:12:00Z</dcterms:created>
  <dcterms:modified xsi:type="dcterms:W3CDTF">2022-07-20T21:02:00Z</dcterms:modified>
</cp:coreProperties>
</file>