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81F28" w:rsidRDefault="00151858" w:rsidP="0019722B">
      <w:pPr>
        <w:tabs>
          <w:tab w:val="left" w:pos="1560"/>
        </w:tabs>
        <w:ind w:left="705" w:hanging="705"/>
        <w:jc w:val="center"/>
        <w:rPr>
          <w:b/>
        </w:rPr>
      </w:pPr>
      <w:r>
        <w:rPr>
          <w:b/>
        </w:rPr>
        <w:t>EXPOSICIÓN DE MOTIVOS</w:t>
      </w:r>
    </w:p>
    <w:p w14:paraId="00000002" w14:textId="77777777" w:rsidR="00C81F28" w:rsidRDefault="00C81F28">
      <w:pPr>
        <w:ind w:left="705" w:hanging="705"/>
        <w:jc w:val="both"/>
        <w:rPr>
          <w:b/>
        </w:rPr>
      </w:pPr>
    </w:p>
    <w:p w14:paraId="00000003" w14:textId="441A6EFE" w:rsidR="00C81F28" w:rsidRDefault="00151858">
      <w:pPr>
        <w:jc w:val="both"/>
      </w:pPr>
      <w:r>
        <w:t xml:space="preserve">En las sociedades del siglo XXI, las telecomunicaciones brindan facilidades a las personas para acceder a todo tipo de información, bienes y servicios; entre ellos, los servicios sociales, educativos, médicos y gubernamentales. </w:t>
      </w:r>
    </w:p>
    <w:p w14:paraId="00000004" w14:textId="77777777" w:rsidR="00C81F28" w:rsidRDefault="00C81F28">
      <w:pPr>
        <w:jc w:val="both"/>
      </w:pPr>
    </w:p>
    <w:p w14:paraId="00000005" w14:textId="77777777" w:rsidR="00C81F28" w:rsidRDefault="00151858">
      <w:pPr>
        <w:jc w:val="both"/>
      </w:pPr>
      <w:r>
        <w:t>La ausencia de los servicios de telecomunicaciones representa un nuevo mecanismo de desigualdad social, que impide el desarrollo armónico de la población, y restringe de oportunidades a aquellos que no tienen acceso a las tecnologías de información y comunicación.</w:t>
      </w:r>
    </w:p>
    <w:p w14:paraId="00000006" w14:textId="77777777" w:rsidR="00C81F28" w:rsidRDefault="00151858">
      <w:pPr>
        <w:jc w:val="both"/>
      </w:pPr>
      <w:r>
        <w:t>Los persistentes avances tecnológicos y concurrencia de tecnologías y servicios relacionados, demandan la reformulación de las políticas regulatorias en relación con la adecuación de redes, infraestructura y demás asuntos relacionados. De igual manera, se requiere la redefinición de la actuación del gobierno autónomo descentralizado en función del régimen jurídico aplicable, en lo que respecta a regulaciones para el desarrollo sostenido del sector, a fin de estas actuaciones sean en beneficio de toda la población.</w:t>
      </w:r>
    </w:p>
    <w:p w14:paraId="00000007" w14:textId="77777777" w:rsidR="00C81F28" w:rsidRDefault="00C81F28">
      <w:pPr>
        <w:jc w:val="both"/>
      </w:pPr>
    </w:p>
    <w:p w14:paraId="00000008" w14:textId="77777777" w:rsidR="00C81F28" w:rsidRDefault="00151858">
      <w:pPr>
        <w:jc w:val="both"/>
      </w:pPr>
      <w:r>
        <w:t>El desarrollo del sector de las telecomunicaciones ha permitido el despliegue de nuevas tecnologías, que influyen en el mejoramiento de la calidad de vida de la ciudadanía, brindando mayores y mejores prestaciones, tanto en cobertura, calidad, como en lo relacionado al aspecto económico. Las consecuencias sociales de regular el acceso el uso y gestión del uso por parte del Gobierno Autónomo Descentralizado del Distrito Metropolitano de Quito para la instalación de infraestructura que permita la instalación y tendido de redes, son evidentes, puesto que el acceso a servicios de energía eléctrica y de telecomunicaciones, contribuyen al comercio, reducen costos, influyen para el bienestar de conglomerados más numerosos, y, coadyuvan a la seguridad ciudadana. El crecimiento y densificación, especialmente en las zonas urbanas del Distrito Metropolitano de Quito, ha traído consigo una creciente demanda de servicios, de infraestructura física para el despliegue de las redes de servicio, que son provistos por empresas públicas o privadas.</w:t>
      </w:r>
    </w:p>
    <w:p w14:paraId="00000009" w14:textId="77777777" w:rsidR="00C81F28" w:rsidRDefault="00C81F28">
      <w:pPr>
        <w:jc w:val="both"/>
      </w:pPr>
    </w:p>
    <w:p w14:paraId="0000000A" w14:textId="77777777" w:rsidR="00C81F28" w:rsidRDefault="00151858">
      <w:pPr>
        <w:jc w:val="both"/>
      </w:pPr>
      <w:r>
        <w:t>La necesidad poblacional de acceder a energía eléctrica, sistemas de comunicación, semaforización, etc., en muchos casos ha comprometido el espacio público creando casos de saturación de cables así como de otros elementos activos y pasivos; generando deterioro del medio ambiente, contribuyendo en la contaminación ambiental, limitando la plantación y el crecimiento del arbolado urbano, atentando contra la integridad de los transeúntes y los habitantes de edificaciones e inclusive afectando a la calidad de servicio de telecomunicaciones y energía eléctrica.</w:t>
      </w:r>
    </w:p>
    <w:p w14:paraId="0000000B" w14:textId="77777777" w:rsidR="00C81F28" w:rsidRDefault="00C81F28">
      <w:pPr>
        <w:jc w:val="both"/>
      </w:pPr>
    </w:p>
    <w:p w14:paraId="0000000C" w14:textId="77777777" w:rsidR="00C81F28" w:rsidRDefault="00151858">
      <w:pPr>
        <w:jc w:val="both"/>
      </w:pPr>
      <w:r>
        <w:t>En el caso de las redes aéreas, la situación en algunas zonas del Distrito Metropolitano de Quito con mayor densidad poblacional ha llegado a problemas extremos en los que se hace necesaria una intervención prioritaria para la construcción de infraestructura civil subterránea para las redes de servicio de energía eléctrica y de telecomunicaciones, en función de la contaminación visual que generan, el componente de inseguridad que representan, así como por las necesidades funcionales técnicas de las propias instalaciones.</w:t>
      </w:r>
    </w:p>
    <w:p w14:paraId="0000000D" w14:textId="77777777" w:rsidR="00C81F28" w:rsidRDefault="00C81F28">
      <w:pPr>
        <w:jc w:val="both"/>
      </w:pPr>
    </w:p>
    <w:p w14:paraId="0000000E" w14:textId="77777777" w:rsidR="00C81F28" w:rsidRDefault="00151858">
      <w:pPr>
        <w:jc w:val="both"/>
      </w:pPr>
      <w:r>
        <w:t>En consecuencia, la colocación de infraestructura física para el despliegue de las redes de servicio de energía eléctrica y telecomunicaciones son necesarias para la implementación de nuevas tecnologías que beneficien el desarrollo ordenado y organizado de la cuidad, cumpliendo el ordenamiento jurídico vigente.</w:t>
      </w:r>
    </w:p>
    <w:p w14:paraId="0000000F" w14:textId="77777777" w:rsidR="00C81F28" w:rsidRDefault="00C81F28">
      <w:pPr>
        <w:jc w:val="both"/>
      </w:pPr>
    </w:p>
    <w:p w14:paraId="00000010" w14:textId="690054E3" w:rsidR="00C81F28" w:rsidRDefault="00151858">
      <w:pPr>
        <w:spacing w:after="160"/>
        <w:jc w:val="both"/>
      </w:pPr>
      <w:r>
        <w:t xml:space="preserve">En virtud de lo antes expuesto, así como en función de: (i) disposiciones emitidas por entes encargados de energía eléctrica y de telecomunicaciones; (ii) finalidad de obtención de un hábitat seguro y saludable para los ciudadanos; y, (iii) función del Gobierno del Distrito Metropolitano </w:t>
      </w:r>
      <w:r>
        <w:lastRenderedPageBreak/>
        <w:t>Autónomo, para regular y controlar el uso del espacio público metropolitano y, de manera particular, el ejercicio de todo tipo de actividad que se desarrolle en él, la colocación de redes o señalización, conforme lo prescrito en los arts. 4 letra f) y 84 letra m) del Código Orgánico de Organización Territorial, Autonomía y Descentralización, es necesario introducir en el ordenamiento jurídico metropolitano, normas claras, precisas y concordantes que permitan la adecuada regulación, administración, gestión y control de la ocupación y uso del dominio público o privado para la instalación de redes, compartición de infraestructura, régimen sancionatorio, entre otros, que sean eficientes.</w:t>
      </w:r>
    </w:p>
    <w:p w14:paraId="365AEBE6" w14:textId="25237081" w:rsidR="00D20068" w:rsidRDefault="00D20068">
      <w:pPr>
        <w:spacing w:after="160"/>
        <w:jc w:val="both"/>
      </w:pPr>
      <w:r w:rsidRPr="00D20068">
        <w:t>Mediante sentencia de la Corte Constitucional del Ecuador No. 007-17-SIN-CC, se decla</w:t>
      </w:r>
      <w:r w:rsidR="007E017B">
        <w:t xml:space="preserve">ró </w:t>
      </w:r>
      <w:r w:rsidRPr="00D20068">
        <w:t xml:space="preserve"> inconstitucional las palabras “aéreo” y “espacio aéreo”, sobre los articulados innumerados 6, 25, 30, 31, 32 y 35, la inconstitucionalidad de la palabra “subsuelo” prevista en los artículos innumerados 5 literal d; 6 numeral 2 ; y 25 numeral 1 literal c; y finalmente la inconstitucionalidad de la palabra “cable”, contenida en el artículo innumerado 25 numerales 1, 2 y 3 de la Ordenanza Metropolitana 022 que establece el Régimen Administrativo de Otorgamiento y Aplicación de la Licencia Metropolitana Urbanística de Utilización o Aprovechamiento del Espacio Público para la Instalación de Redes de Servicio LMU 10, expedida el 26 de enero de 2011.</w:t>
      </w:r>
      <w:r w:rsidR="007E017B">
        <w:t xml:space="preserve"> </w:t>
      </w:r>
    </w:p>
    <w:p w14:paraId="756CDD0A" w14:textId="5B9FCAEB" w:rsidR="00D20068" w:rsidRDefault="00D20068">
      <w:pPr>
        <w:spacing w:after="160"/>
        <w:jc w:val="both"/>
      </w:pPr>
      <w:r>
        <w:t>L</w:t>
      </w:r>
      <w:r w:rsidRPr="00D20068">
        <w:t>a Ordenanza Metropolitana 022 que establece el Régimen Administrativo de Otorgamiento y Aplicación de la Licencia Metropolitana Urbanística de Utilización o Aprovechamiento del Espacio Público para la Instal</w:t>
      </w:r>
      <w:r>
        <w:t>ación de Redes de Servicio LMU 4</w:t>
      </w:r>
      <w:r w:rsidRPr="00D20068">
        <w:t>0, expedida el 26 de enero de 2011. En el artículo innumerado 35 del Régimen Administrativo permite a la Secretaría de Territorio, Hábitat y Vivienda la suscripción de Acuerdos de Intervención sobre la desocupación del espacio público, por lo que se realizó los acuerdos del Plan Metropolitano de Intervención 2011-2013 para la ejecución de obras en la construcción de in</w:t>
      </w:r>
      <w:r>
        <w:t xml:space="preserve">fraestructura civil subterránea, que </w:t>
      </w:r>
      <w:r w:rsidRPr="00D20068">
        <w:t xml:space="preserve"> </w:t>
      </w:r>
      <w:r>
        <w:t>h</w:t>
      </w:r>
      <w:r w:rsidRPr="00D20068">
        <w:t>asta la presente el Municipio del Distrito Metropolitano de Quito posee alrededor de 86 Km de soterramiento construida.</w:t>
      </w:r>
      <w:r w:rsidR="007E017B">
        <w:t xml:space="preserve"> </w:t>
      </w:r>
    </w:p>
    <w:p w14:paraId="1DF27F96" w14:textId="200F379A" w:rsidR="007E017B" w:rsidRDefault="00703AF2">
      <w:pPr>
        <w:spacing w:after="160"/>
        <w:jc w:val="both"/>
      </w:pPr>
      <w:r>
        <w:t>El texto de la O</w:t>
      </w:r>
      <w:r w:rsidR="007E017B">
        <w:t xml:space="preserve">rdenanza </w:t>
      </w:r>
      <w:r>
        <w:t>M</w:t>
      </w:r>
      <w:r w:rsidR="007E017B">
        <w:t xml:space="preserve">etropolitana </w:t>
      </w:r>
      <w:r>
        <w:t xml:space="preserve">Nro. </w:t>
      </w:r>
      <w:r w:rsidR="007E017B">
        <w:t>022</w:t>
      </w:r>
      <w:r>
        <w:t xml:space="preserve">, fue recogido en el Código Municipal contenido en la Ordenanza Nro. 001, </w:t>
      </w:r>
      <w:r w:rsidR="007E017B">
        <w:t xml:space="preserve">con </w:t>
      </w:r>
      <w:r>
        <w:t xml:space="preserve">lo que dispuso la sentencia de la </w:t>
      </w:r>
      <w:r w:rsidR="007E017B">
        <w:t>Corte Constitucional</w:t>
      </w:r>
      <w:r>
        <w:t>. El texto debe ser modificado, toda vez que se tiene que armonizar sus disposiciones con lo que establece la Ley Orgánica de Telecomunicaciones, su reglamento, acuerdos ministeriales del MINTEL y resoluciones del ARCOTEL.</w:t>
      </w:r>
    </w:p>
    <w:p w14:paraId="00000011" w14:textId="77777777" w:rsidR="00C81F28" w:rsidRDefault="00C81F28">
      <w:pPr>
        <w:ind w:left="705" w:hanging="705"/>
        <w:jc w:val="both"/>
        <w:rPr>
          <w:b/>
        </w:rPr>
      </w:pPr>
    </w:p>
    <w:p w14:paraId="00000012" w14:textId="77777777" w:rsidR="00C81F28" w:rsidRDefault="00151858">
      <w:pPr>
        <w:spacing w:line="276" w:lineRule="auto"/>
        <w:jc w:val="center"/>
        <w:rPr>
          <w:b/>
        </w:rPr>
      </w:pPr>
      <w:r>
        <w:rPr>
          <w:b/>
        </w:rPr>
        <w:t>ORDENANZA METROPOLITANA Nro. XX</w:t>
      </w:r>
    </w:p>
    <w:p w14:paraId="00000013" w14:textId="77777777" w:rsidR="00C81F28" w:rsidRDefault="00C81F28">
      <w:pPr>
        <w:ind w:left="705" w:hanging="705"/>
        <w:jc w:val="center"/>
        <w:rPr>
          <w:b/>
        </w:rPr>
      </w:pPr>
    </w:p>
    <w:p w14:paraId="00000014" w14:textId="77777777" w:rsidR="00C81F28" w:rsidRDefault="00151858">
      <w:pPr>
        <w:ind w:left="705" w:hanging="705"/>
        <w:jc w:val="center"/>
        <w:rPr>
          <w:b/>
        </w:rPr>
      </w:pPr>
      <w:r>
        <w:rPr>
          <w:b/>
        </w:rPr>
        <w:t>EL CONCEJO METROPOLITANO DE QUITO</w:t>
      </w:r>
    </w:p>
    <w:p w14:paraId="00000015" w14:textId="77777777" w:rsidR="00C81F28" w:rsidRDefault="00C81F28">
      <w:pPr>
        <w:ind w:left="705" w:hanging="705"/>
        <w:jc w:val="center"/>
        <w:rPr>
          <w:b/>
        </w:rPr>
      </w:pPr>
    </w:p>
    <w:p w14:paraId="00000016" w14:textId="77777777" w:rsidR="00C81F28" w:rsidRDefault="00151858">
      <w:pPr>
        <w:ind w:left="705" w:hanging="705"/>
        <w:jc w:val="both"/>
      </w:pPr>
      <w:r>
        <w:t>Visto el Informe Nro. […]</w:t>
      </w:r>
    </w:p>
    <w:p w14:paraId="00000017" w14:textId="77777777" w:rsidR="00C81F28" w:rsidRDefault="00C81F28">
      <w:pPr>
        <w:ind w:left="705" w:hanging="705"/>
        <w:jc w:val="center"/>
        <w:rPr>
          <w:b/>
        </w:rPr>
      </w:pPr>
    </w:p>
    <w:p w14:paraId="00000018" w14:textId="77777777" w:rsidR="00C81F28" w:rsidRDefault="00151858">
      <w:pPr>
        <w:ind w:left="705" w:hanging="705"/>
        <w:jc w:val="center"/>
        <w:rPr>
          <w:b/>
        </w:rPr>
      </w:pPr>
      <w:r>
        <w:rPr>
          <w:b/>
        </w:rPr>
        <w:t>CONSIDERANDO:</w:t>
      </w:r>
    </w:p>
    <w:p w14:paraId="00000019" w14:textId="77777777" w:rsidR="00C81F28" w:rsidRDefault="00C81F28">
      <w:pPr>
        <w:ind w:left="705" w:hanging="705"/>
        <w:jc w:val="both"/>
        <w:rPr>
          <w:b/>
        </w:rPr>
      </w:pPr>
    </w:p>
    <w:p w14:paraId="0000001A" w14:textId="77777777" w:rsidR="00C81F28" w:rsidRDefault="00151858">
      <w:pPr>
        <w:ind w:left="709" w:hanging="709"/>
        <w:jc w:val="both"/>
      </w:pPr>
      <w:r>
        <w:rPr>
          <w:b/>
        </w:rPr>
        <w:t>Que</w:t>
      </w:r>
      <w:r>
        <w:t xml:space="preserve">, </w:t>
      </w:r>
      <w:r>
        <w:tab/>
        <w:t>de conformidad con los arts. 23 y 31 de la Constitución de la República (la «</w:t>
      </w:r>
      <w:r>
        <w:rPr>
          <w:u w:val="single"/>
        </w:rPr>
        <w:t>Constitución</w:t>
      </w:r>
      <w:r>
        <w:t xml:space="preserve">»), las personas tienen derecho (i) a acceder y participar del espacio público como ámbito de deliberación, intercambio cultural, cohesión social y promisión de la igualdad en la diversidad y, (ii) al disfrute pleno de la ciudad y de sus espacios públicos, bajo los principios de sustentabilidad, justicia social, respecto a las diferentes culturas urbanas y equilibrio entre lo urbano y lo rural; </w:t>
      </w:r>
    </w:p>
    <w:p w14:paraId="0000001B" w14:textId="77777777" w:rsidR="00C81F28" w:rsidRDefault="00C81F28">
      <w:pPr>
        <w:jc w:val="both"/>
      </w:pPr>
    </w:p>
    <w:p w14:paraId="0000001C" w14:textId="77777777" w:rsidR="00C81F28" w:rsidRDefault="00151858">
      <w:pPr>
        <w:ind w:left="709" w:hanging="709"/>
        <w:jc w:val="both"/>
      </w:pPr>
      <w:r>
        <w:rPr>
          <w:b/>
        </w:rPr>
        <w:t>Que</w:t>
      </w:r>
      <w:r>
        <w:t xml:space="preserve">, </w:t>
      </w:r>
      <w:r>
        <w:tab/>
        <w:t xml:space="preserve">según el art. 226 de la Constitución, las instituciones del Estado, sus organismos, dependencias, las servidoras o servidores públicos y las personas que actúen en virtud de </w:t>
      </w:r>
      <w:r>
        <w:lastRenderedPageBreak/>
        <w:t>una potestad estatal ejercerán solamente las competencias y facultades que les sean atribuidas en la Constitución y la ley;</w:t>
      </w:r>
    </w:p>
    <w:p w14:paraId="0000001D" w14:textId="77777777" w:rsidR="00C81F28" w:rsidRDefault="00C81F28">
      <w:pPr>
        <w:ind w:left="709" w:hanging="709"/>
        <w:jc w:val="both"/>
      </w:pPr>
    </w:p>
    <w:p w14:paraId="0000001E" w14:textId="77777777" w:rsidR="00C81F28" w:rsidRDefault="00151858">
      <w:pPr>
        <w:ind w:left="709" w:hanging="709"/>
        <w:jc w:val="both"/>
      </w:pPr>
      <w:r>
        <w:rPr>
          <w:b/>
        </w:rPr>
        <w:t>Que,</w:t>
      </w:r>
      <w:r>
        <w:t xml:space="preserve"> </w:t>
      </w:r>
      <w:r>
        <w:tab/>
        <w:t>de acuerdo con</w:t>
      </w:r>
      <w:r>
        <w:rPr>
          <w:b/>
        </w:rPr>
        <w:t xml:space="preserve"> </w:t>
      </w:r>
      <w:r>
        <w:t xml:space="preserve">el art. 227 de la Constitución, la administración pública constituye un servicio a la colectividad que se rige por los principios de eficacia, eficiencia, calidad, jerarquía, desconcentración, coordinación, participación, planificación, transparencia y evaluación; </w:t>
      </w:r>
    </w:p>
    <w:p w14:paraId="0000001F" w14:textId="77777777" w:rsidR="00C81F28" w:rsidRDefault="00C81F28">
      <w:pPr>
        <w:ind w:left="709" w:hanging="709"/>
        <w:jc w:val="both"/>
      </w:pPr>
    </w:p>
    <w:p w14:paraId="00000020" w14:textId="77777777" w:rsidR="00C81F28" w:rsidRDefault="00151858">
      <w:pPr>
        <w:ind w:left="709" w:hanging="709"/>
        <w:jc w:val="both"/>
      </w:pPr>
      <w:r>
        <w:rPr>
          <w:b/>
        </w:rPr>
        <w:t>Que,</w:t>
      </w:r>
      <w:r>
        <w:t xml:space="preserve"> </w:t>
      </w:r>
      <w:r>
        <w:tab/>
        <w:t xml:space="preserve">la Constitución, en los arts. 1 y 241, establece un modelo de Estado cuyo gobierno se ejerce de forma descentralizada y planificada. En complemento, el art. 3 </w:t>
      </w:r>
      <w:r>
        <w:rPr>
          <w:i/>
        </w:rPr>
        <w:t>ibídem</w:t>
      </w:r>
      <w:r>
        <w:t>, determina como deber primordial del Estado «promover el desarrollo equitativo y solidario de todo el territorio, mediante el fortalecimiento del proceso de autonomías y descentralización». En esta medida, la organización territorial del Estado está conformada por distintos niveles de gobierno; en concreto, por gobiernos autónomos descentralizados que se constituyen por las juntas parroquiales rurales, municipios, distritos metropolitanos, provincias y regiones.</w:t>
      </w:r>
    </w:p>
    <w:p w14:paraId="00000021" w14:textId="77777777" w:rsidR="00C81F28" w:rsidRDefault="00C81F28">
      <w:pPr>
        <w:ind w:left="709" w:hanging="709"/>
        <w:jc w:val="both"/>
      </w:pPr>
    </w:p>
    <w:p w14:paraId="00000022" w14:textId="77777777" w:rsidR="00C81F28" w:rsidRDefault="00151858">
      <w:pPr>
        <w:ind w:left="709" w:hanging="709"/>
        <w:jc w:val="both"/>
      </w:pPr>
      <w:r>
        <w:rPr>
          <w:b/>
        </w:rPr>
        <w:t>Que</w:t>
      </w:r>
      <w:r>
        <w:t xml:space="preserve">, </w:t>
      </w:r>
      <w:r>
        <w:tab/>
        <w:t>es competencia exclusiva de los gobiernos de los distritos metropolitanos autónomos formular el Plan de Desarrollo y Ordenamiento Territorio y regular el uso y la ocupación del suelo urbano y rural, los art, 241, 264 núm.1 y 266 de la Constitución; 12 y 41 del Código Orgánico de Planificación y Finanzas Públicas, 55 letra a. y 85 del Código Orgánico de Organización Territorial, Autonomía y Descentralización («</w:t>
      </w:r>
      <w:r>
        <w:rPr>
          <w:u w:val="single"/>
        </w:rPr>
        <w:t>COOTAD</w:t>
      </w:r>
      <w:r>
        <w:t xml:space="preserve">»); 1, 9, 11 núm. 3, 27 y 28 de la Ley Orgánica de Ordenamiento Territorial, Uso y Gestión del Suelo; </w:t>
      </w:r>
    </w:p>
    <w:p w14:paraId="00000023" w14:textId="77777777" w:rsidR="00C81F28" w:rsidRDefault="00C81F28">
      <w:pPr>
        <w:ind w:left="709" w:hanging="709"/>
        <w:jc w:val="both"/>
      </w:pPr>
    </w:p>
    <w:p w14:paraId="00000024" w14:textId="77777777" w:rsidR="00C81F28" w:rsidRDefault="00151858">
      <w:pPr>
        <w:ind w:left="709" w:hanging="709"/>
        <w:jc w:val="both"/>
      </w:pPr>
      <w:r>
        <w:rPr>
          <w:b/>
        </w:rPr>
        <w:t>Que</w:t>
      </w:r>
      <w:r>
        <w:t xml:space="preserve">, </w:t>
      </w:r>
      <w:r>
        <w:tab/>
        <w:t>los arts. 264 núms. 2 y 7 de la Constitución; 55 letras b. y g. y 85 del COOTAD, es competencia exclusiva de los gobiernos de los distritos metropolitanos autónomos, (i) ejercer el control sobre el uso y ocupación del suelo en el cantón y, (ii) planificar, construir y mantener la infraestructura física. En complemento, el art. 84 letra m., es función del gobierno del distrito autónomo metropolitano, regular y controlar el uso del espacio público metropolitano, y de manera particular, el ejercicio de todo tipo de actividad que se desarrolle en él, la colocación de publicidad, redes o señalización;</w:t>
      </w:r>
      <w:r>
        <w:rPr>
          <w:i/>
        </w:rPr>
        <w:t xml:space="preserve"> </w:t>
      </w:r>
    </w:p>
    <w:p w14:paraId="00000025" w14:textId="77777777" w:rsidR="00C81F28" w:rsidRDefault="00C81F28">
      <w:pPr>
        <w:ind w:left="709" w:hanging="709"/>
        <w:jc w:val="both"/>
      </w:pPr>
    </w:p>
    <w:p w14:paraId="00000026" w14:textId="77777777" w:rsidR="00C81F28" w:rsidRDefault="00151858">
      <w:pPr>
        <w:ind w:left="709" w:hanging="709"/>
        <w:jc w:val="both"/>
      </w:pPr>
      <w:r>
        <w:rPr>
          <w:b/>
        </w:rPr>
        <w:t>Que</w:t>
      </w:r>
      <w:r>
        <w:t xml:space="preserve">, </w:t>
      </w:r>
      <w:r>
        <w:tab/>
        <w:t xml:space="preserve">según los arts. 415 y 418 del COOTAD, en lo relevante, los gobiernos autónomos descentralizados ejercen dominio sobre los bienes afectados al servicio público: a) Los edificios destinados a la administración de los gobiernos autónomos descentralizados; b) Los edificios y demás elementos del activo destinados a establecimientos educacionales, bibliotecas, museos y demás funciones de carácter cultural; c) Los edificios y demás bienes del activo fijo o del circulante de las empresas públicas de los gobiernos autónomos descentralizados de carácter público como las empresas de agua potable, teléfonos, rastro, alcantarillado y otras de análoga naturaleza; d) Los edificios y demás elementos de los activos fijo y circulante destinados a hospitales y demás organismos de salud y asistencia social; e) Los activos destinados a servicios públicos como el de recolección, procesamiento y disposición final de desechos sólidos; f) Las obras de infraestructura realizadas bajo el suelo tales como canaletas, duetos subterráneos, sistemas de alcantarillado entre otros; g) Otros bienes de activo fijo o circulante, destinados al cumplimiento de los fines de los gobiernos autónomos descentralizados, según lo establecido por este Código, no mencionados en este artículo; y, h) Otros bienes que, aun cuando no tengan valor contable, se hallen al servicio inmediato y general de los particulares tales como cementerios y casas comunales; </w:t>
      </w:r>
    </w:p>
    <w:p w14:paraId="00000027" w14:textId="77777777" w:rsidR="00C81F28" w:rsidRDefault="00C81F28">
      <w:pPr>
        <w:ind w:left="709" w:hanging="709"/>
        <w:jc w:val="both"/>
      </w:pPr>
    </w:p>
    <w:p w14:paraId="00000028" w14:textId="77777777" w:rsidR="00C81F28" w:rsidRDefault="00151858">
      <w:pPr>
        <w:ind w:left="709" w:hanging="709"/>
        <w:jc w:val="both"/>
      </w:pPr>
      <w:r>
        <w:rPr>
          <w:b/>
        </w:rPr>
        <w:t>Que</w:t>
      </w:r>
      <w:r>
        <w:t xml:space="preserve">, </w:t>
      </w:r>
      <w:r>
        <w:tab/>
        <w:t xml:space="preserve">el art. 466.1 del COOTAD, en relación con el soterramiento y adosamiento de redes establece: «la construcción, instalación y ordenamiento de las redes que soporten la </w:t>
      </w:r>
      <w:r>
        <w:lastRenderedPageBreak/>
        <w:t>prestación de servicios de telecomunicaciones en las que se incluye audio y video por suscripción y similares, así como de redes eléctricas, se realizarán mediante ductos subterráneos, adosamiento, cámaras u otro tipo de infraestructura que se coloque bajo el suelo, de conformidad con la normativa técnica establecida por la autoridad reguladora correspondiente. En los casos en que esto no sea posible, se requerirá la autorización de la autoridad reguladora o su delegado. La Función Ejecutiva o la autoridad reguladora, de acuerdo con sus competencias, expedirá las políticas y normas necesarias para la aplicación del presente artículo […] [a]demás, los prestadores de servicios de telecomunicaciones y redes eléctricas deberán cumplir con la normativa emitida por cada Gobierno Autónomo Descentralizado, tanto para la construcción de las obras civiles necesarias para el soterramiento o adosamiento; para el uso y ocupación de espacios de vía pública; como los permisos y licencias necesarias de uso y ocupación de suelo»;</w:t>
      </w:r>
    </w:p>
    <w:p w14:paraId="00000029" w14:textId="77777777" w:rsidR="00C81F28" w:rsidRDefault="00C81F28">
      <w:pPr>
        <w:ind w:left="709" w:hanging="709"/>
        <w:jc w:val="both"/>
      </w:pPr>
    </w:p>
    <w:p w14:paraId="0000002A" w14:textId="77777777" w:rsidR="00C81F28" w:rsidRDefault="00151858">
      <w:pPr>
        <w:ind w:left="709" w:hanging="709"/>
        <w:jc w:val="both"/>
      </w:pPr>
      <w:r>
        <w:rPr>
          <w:b/>
        </w:rPr>
        <w:t>Que</w:t>
      </w:r>
      <w:r>
        <w:t>,</w:t>
      </w:r>
      <w:r>
        <w:tab/>
        <w:t>el inc. 2 de la Disposición General Cuarta de la Ley Orgánica de Telecomunicaciones («</w:t>
      </w:r>
      <w:r>
        <w:rPr>
          <w:u w:val="single"/>
        </w:rPr>
        <w:t>LOT</w:t>
      </w:r>
      <w:r>
        <w:t>») prevé que: «[t]oda construcción de obras públicas o proyectos en los que el Gobierno Central solicite la remoción y reubicación de facilidades de utilidades públicas y que tenga como zona de incidencia o afectación las áreas incluidas en el plan de soterramiento y ordenamiento de redes e infraestructura de telecomunicaciones, deberá soterrarse u ordenarse»;</w:t>
      </w:r>
    </w:p>
    <w:p w14:paraId="0000002B" w14:textId="77777777" w:rsidR="00C81F28" w:rsidRDefault="00C81F28">
      <w:pPr>
        <w:jc w:val="both"/>
      </w:pPr>
    </w:p>
    <w:p w14:paraId="0000002C" w14:textId="3EC08DC1" w:rsidR="00C81F28" w:rsidRDefault="00151858">
      <w:pPr>
        <w:ind w:left="709" w:hanging="709"/>
        <w:jc w:val="both"/>
      </w:pPr>
      <w:r>
        <w:rPr>
          <w:b/>
        </w:rPr>
        <w:t>Que</w:t>
      </w:r>
      <w:r>
        <w:t>,</w:t>
      </w:r>
      <w:r>
        <w:tab/>
        <w:t>de conformidad con el art. 4, núms. 9, 10 y 13 de la Ley Orgánica de Ordenamiento Territorial, Uso y Gestión del Suelo, por el término (i) hábitat se entenderá «[…] el entorno en el que la población desarrolla la totalidad de sus actividades y en el que se concretan todas las políticas y estrategias territoriales y de desarrollo del Gobierno Central y descentralizado orientadas a la consecución del Buen Vivir»; (ii) infraestructura se entenderá: «[…] a las redes, espacios e instalaciones principalmente públicas necesarias para el adecuado funcionamiento de la ciudad y el territorio, relacionadas con la movilidad de personas y bienes, así como con la provisión de servicios básicos»; y, (iii) 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p>
    <w:p w14:paraId="0000002D" w14:textId="77777777" w:rsidR="00C81F28" w:rsidRDefault="00C81F28">
      <w:pPr>
        <w:ind w:left="709" w:hanging="709"/>
        <w:jc w:val="both"/>
      </w:pPr>
    </w:p>
    <w:p w14:paraId="0000002E" w14:textId="77777777" w:rsidR="00C81F28" w:rsidRDefault="00151858">
      <w:pPr>
        <w:pBdr>
          <w:top w:val="nil"/>
          <w:left w:val="nil"/>
          <w:bottom w:val="nil"/>
          <w:right w:val="nil"/>
          <w:between w:val="nil"/>
        </w:pBdr>
        <w:ind w:left="709" w:hanging="709"/>
        <w:rPr>
          <w:color w:val="000000"/>
        </w:rPr>
      </w:pPr>
      <w:r>
        <w:rPr>
          <w:b/>
          <w:color w:val="000000"/>
        </w:rPr>
        <w:t>Que</w:t>
      </w:r>
      <w:r>
        <w:rPr>
          <w:color w:val="000000"/>
        </w:rPr>
        <w:t>,</w:t>
      </w:r>
      <w:r>
        <w:rPr>
          <w:color w:val="000000"/>
        </w:rPr>
        <w:tab/>
        <w:t>según el art. 567 del COOTAD (i) e</w:t>
      </w:r>
      <w:r>
        <w:rPr>
          <w:color w:val="000000"/>
          <w:highlight w:val="white"/>
        </w:rPr>
        <w:t xml:space="preserve">l Estado y más entidades del sector público pagarán las tasas que se establezcan por la prestación de los servicios públicos que otorguen las municipalidades, distritos metropolitanos y sus empresas, y (ii) las empresas privadas que utilicen u ocupen el espacio público o la vía pública y el espacio aéreo estatal, regional, provincial o municipal, para colocación de estructuras, postes y tendido de redes, pagarán al gobierno autónomo descentralizado respectivo la tasa o contraprestación por dicho uso u ocupación; </w:t>
      </w:r>
    </w:p>
    <w:p w14:paraId="0000002F" w14:textId="77777777" w:rsidR="00C81F28" w:rsidRDefault="00C81F28">
      <w:pPr>
        <w:pBdr>
          <w:top w:val="nil"/>
          <w:left w:val="nil"/>
          <w:bottom w:val="nil"/>
          <w:right w:val="nil"/>
          <w:between w:val="nil"/>
        </w:pBdr>
        <w:ind w:left="709" w:hanging="709"/>
        <w:rPr>
          <w:color w:val="000000"/>
        </w:rPr>
      </w:pPr>
    </w:p>
    <w:p w14:paraId="00000030" w14:textId="77777777" w:rsidR="00C81F28" w:rsidRDefault="00151858">
      <w:pPr>
        <w:pBdr>
          <w:top w:val="nil"/>
          <w:left w:val="nil"/>
          <w:bottom w:val="nil"/>
          <w:right w:val="nil"/>
          <w:between w:val="nil"/>
        </w:pBdr>
        <w:ind w:left="709" w:hanging="709"/>
        <w:rPr>
          <w:color w:val="000000"/>
        </w:rPr>
      </w:pPr>
      <w:r>
        <w:rPr>
          <w:b/>
          <w:color w:val="000000"/>
        </w:rPr>
        <w:t>Que</w:t>
      </w:r>
      <w:r>
        <w:rPr>
          <w:color w:val="000000"/>
        </w:rPr>
        <w:t>,</w:t>
      </w:r>
      <w:r>
        <w:rPr>
          <w:color w:val="000000"/>
        </w:rPr>
        <w:tab/>
        <w:t>el art. 24 núms. 5 y 16 de la LOT determina que son obligaciones de los prestadores de servicios de telecomunicaciones (i) cumplir con las regulaciones tarifarias y, (ii) observar y cumplir las políticas y normas en materia de soterramiento y en general en los aspectos relacionados con el despliegue de redes e infraestructura de telecomunicaciones así como a pagar las tasas que se generen por el uso de ductos, cámaras u otra infraestructura para soterramiento, ordenamiento de redes e infraestructura o mimetización;</w:t>
      </w:r>
    </w:p>
    <w:p w14:paraId="00000031" w14:textId="77777777" w:rsidR="00C81F28" w:rsidRDefault="00C81F28">
      <w:pPr>
        <w:ind w:left="709" w:hanging="709"/>
        <w:jc w:val="both"/>
      </w:pPr>
    </w:p>
    <w:p w14:paraId="00000032" w14:textId="77777777" w:rsidR="00C81F28" w:rsidRDefault="00151858">
      <w:pPr>
        <w:ind w:left="709" w:hanging="709"/>
        <w:jc w:val="both"/>
      </w:pPr>
      <w:r>
        <w:rPr>
          <w:b/>
        </w:rPr>
        <w:lastRenderedPageBreak/>
        <w:t>Que</w:t>
      </w:r>
      <w:r>
        <w:t xml:space="preserve">, </w:t>
      </w:r>
      <w:r>
        <w:tab/>
        <w:t>de acuerdo con el art. 104 de la LOT, los gobiernos autónomos descentralizados en todos los niveles deberán contemplar las necesidades de uso y ocupación de bienes de dominio público que establezca la Agencia de Regulación y Control de las Telecomunicaciones y, sin perjuicio de cumplir con las normas técnicas y políticas nacionales, deben coordinar con dicha Agencia las acciones necesarias para garantizar el tendido e instalación de redes que soporten servicios de telecomunicaciones en un medio ambiente sano, libre de contaminación y protegiendo el patrimonio tanto natural como cultural. En el caso de instalaciones en bienes privados, las tasas que cobren los gobiernos autónomos descentralizados no podrán ser otras que las directamente vinculadas con el costo justificado del trámite de otorgamiento de los permisos de instalación o construcción. No obstante, los gobiernos autónomos descentralizados no podrán establecer tasas por el uso de espacio aéreo regional, provincial o municipal vinculadas a transmisiones de redes de radiocomunicación o frecuencias del espectro radioeléctrico;</w:t>
      </w:r>
    </w:p>
    <w:p w14:paraId="00000033" w14:textId="77777777" w:rsidR="00C81F28" w:rsidRDefault="00C81F28">
      <w:pPr>
        <w:jc w:val="both"/>
      </w:pPr>
    </w:p>
    <w:p w14:paraId="00000034" w14:textId="77777777" w:rsidR="00C81F28" w:rsidRDefault="00151858">
      <w:pPr>
        <w:ind w:left="709" w:hanging="709"/>
        <w:jc w:val="both"/>
      </w:pPr>
      <w:r>
        <w:rPr>
          <w:b/>
        </w:rPr>
        <w:t>Que</w:t>
      </w:r>
      <w:r>
        <w:t xml:space="preserve">, </w:t>
      </w:r>
      <w:r>
        <w:tab/>
        <w:t xml:space="preserve">los procedimientos para la obtención del trámite de permisos y licencias para el uso y ocupación de suelo se encuentran previstos, en lo relevante, en los arts. 84 letras m. y n., 87 letra y., y 466.1 inc. final, del COOTAD; </w:t>
      </w:r>
    </w:p>
    <w:p w14:paraId="00000035" w14:textId="77777777" w:rsidR="00C81F28" w:rsidRDefault="00C81F28">
      <w:pPr>
        <w:ind w:left="709" w:hanging="709"/>
        <w:jc w:val="both"/>
      </w:pPr>
    </w:p>
    <w:p w14:paraId="00000036" w14:textId="77777777" w:rsidR="00C81F28" w:rsidRDefault="00151858">
      <w:pPr>
        <w:ind w:left="709" w:hanging="709"/>
        <w:jc w:val="both"/>
        <w:rPr>
          <w:color w:val="000000"/>
        </w:rPr>
      </w:pPr>
      <w:r>
        <w:rPr>
          <w:b/>
        </w:rPr>
        <w:t>Que</w:t>
      </w:r>
      <w:r>
        <w:t xml:space="preserve">, </w:t>
      </w:r>
      <w:r>
        <w:tab/>
      </w:r>
      <w:r>
        <w:rPr>
          <w:color w:val="000000"/>
        </w:rPr>
        <w:t xml:space="preserve">el Código Municipal para el Distrito Metropolitano de Quito </w:t>
      </w:r>
      <w:r>
        <w:t>(«</w:t>
      </w:r>
      <w:r>
        <w:rPr>
          <w:u w:val="single"/>
        </w:rPr>
        <w:t>Código Municipal</w:t>
      </w:r>
      <w:r>
        <w:t>»)</w:t>
      </w:r>
      <w:r>
        <w:rPr>
          <w:color w:val="000000"/>
        </w:rPr>
        <w:t xml:space="preserve">, en el art. III.6.1, prevé lo siguiente: </w:t>
      </w:r>
      <w:r>
        <w:t>«1. L</w:t>
      </w:r>
      <w:r>
        <w:rPr>
          <w:color w:val="000000"/>
        </w:rPr>
        <w:t>as Licencias Metropolitanas son herramientas de gestión administrativa, por las que el Gobierno Autónomo Descentralizado del Distrito Metropolitano de Quito, en tutela de los bienes jurídicos respecto de los que ejerce competencia, autoriza actuaciones de los administrados. 2. Para efectos del Régimen Administrativo de Licencias Metropolitanas, se entiende por actuación todo obrar del administrado sujeto a regulación y control por parte del Gobierno Autónomo Descentralizado del Distrito Metropolitano de Quito. 3. Para efectos del Régimen Administrativo de Licencias Metropolitanas, se entiende por administrado toda persona natural o jurídica, nacional o extranjera, o comunidad, sujeta al ejercicio de las potestades públicas a cargo del Gobierno Autónomo Descentralizado del Distrito Metropolitano de Quito</w:t>
      </w:r>
      <w:r>
        <w:t>»</w:t>
      </w:r>
      <w:r>
        <w:rPr>
          <w:color w:val="000000"/>
        </w:rPr>
        <w:t>;</w:t>
      </w:r>
    </w:p>
    <w:p w14:paraId="00000037" w14:textId="77777777" w:rsidR="00C81F28" w:rsidRDefault="00C81F28">
      <w:pPr>
        <w:ind w:left="709" w:hanging="709"/>
        <w:jc w:val="both"/>
        <w:rPr>
          <w:i/>
          <w:color w:val="000000"/>
        </w:rPr>
      </w:pPr>
    </w:p>
    <w:p w14:paraId="00000038" w14:textId="77777777" w:rsidR="00C81F28" w:rsidRDefault="00151858">
      <w:pPr>
        <w:ind w:left="709" w:hanging="709"/>
        <w:jc w:val="both"/>
      </w:pPr>
      <w:r>
        <w:rPr>
          <w:b/>
        </w:rPr>
        <w:t>Que</w:t>
      </w:r>
      <w:r>
        <w:t xml:space="preserve">, </w:t>
      </w:r>
      <w:r>
        <w:tab/>
        <w:t>el Ministerio de Telecomunicaciones y de la Sociedad de la Información, en lo relevante: (i) por medio del Acuerdo Ministerial Nro. 041-2015, emitió «Las Políticas respecto de tasas y contraprestaciones que correspondan fijar a los gobierno autónomos descentralizados cantonales o distritales en ejercicio de su potestad de regulación de uso y gestión del suelo y del espacio aéreo en el despliegue el establecimiento de infraestructura de telecomunicaciones»; (ii) mediante Acuerdo Ministerial Nro. 017, expidió la «Norma técnica nacional para la fijación de contraprestaciones a ser pagadas por los prestadores de servicio del régimen general de telecomunicaciones, por el uso de postes y ductos para la instalación de redes de telecomunicaciones»; (iii) por medio de Acuerdo Ministerial Nro. 018, emitió el «Plan nacional de soterramiento y ordenamiento de redes e infraestructura de telecomunicaciones»; y, (iv) mediante Acuerdo Ministerial Nro. 06, expidió la «Normativa técnica nacional para la fijación de contraprestaciones a ser recibidas por los proveedores de infraestructura física, por el uso de torres, torretas, mástiles y monopolios para la instalación de redes de telecomunicaciones;</w:t>
      </w:r>
    </w:p>
    <w:p w14:paraId="00000039" w14:textId="77777777" w:rsidR="00C81F28" w:rsidRDefault="00C81F28">
      <w:pPr>
        <w:ind w:left="709" w:hanging="709"/>
        <w:jc w:val="both"/>
      </w:pPr>
    </w:p>
    <w:p w14:paraId="0000003A" w14:textId="77777777" w:rsidR="00C81F28" w:rsidRDefault="00151858">
      <w:pPr>
        <w:ind w:left="709" w:hanging="709"/>
        <w:jc w:val="both"/>
      </w:pPr>
      <w:r>
        <w:rPr>
          <w:b/>
        </w:rPr>
        <w:t>Que</w:t>
      </w:r>
      <w:r>
        <w:t xml:space="preserve">, </w:t>
      </w:r>
      <w:r>
        <w:tab/>
        <w:t xml:space="preserve">la Agencia de Regulación y Control de las Telecomunicaciones, en lo relevante: (i) mediante la Resolución Nro. ARCOTEL 2017-0144, expidió la «Norma técnica para el despliegue de infraestructura de soterramiento y de redes físicas soterradas para la prestación de servicios del régimen general de telecomunicaciones y redes privadas»; (ii) por medio de Resolución Nro. ARCOTEL- 2017-0584, emitió la «Norma técnica para el ordenamiento, despliegue y tendido de redes físicas áreas de servicios del régimen general </w:t>
      </w:r>
      <w:r>
        <w:lastRenderedPageBreak/>
        <w:t xml:space="preserve">de telecomunicaciones y redes privadas»; (iii) mediante Resolución Nro. 806, emitió la «Noma técnica para la provisión de infraestructura física a ser usada por prestadores de servicios del régimen general de telecomunicaciones en sus redes públicas de telecomunicaciones»; (iv) «Norma técnica para el uso compartido de infraestructura física de los servicios del régimen general de telecomunicaciones»; y, </w:t>
      </w:r>
    </w:p>
    <w:p w14:paraId="0000003B" w14:textId="05CC222C" w:rsidR="00C81F28" w:rsidRDefault="00C81F28">
      <w:pPr>
        <w:jc w:val="both"/>
        <w:rPr>
          <w:i/>
        </w:rPr>
      </w:pPr>
    </w:p>
    <w:p w14:paraId="225DB3C1" w14:textId="3065412C" w:rsidR="00670A3E" w:rsidRDefault="00670A3E" w:rsidP="00670A3E">
      <w:pPr>
        <w:ind w:left="709" w:hanging="709"/>
        <w:jc w:val="both"/>
      </w:pPr>
      <w:r>
        <w:rPr>
          <w:b/>
        </w:rPr>
        <w:t>Que</w:t>
      </w:r>
      <w:r>
        <w:t xml:space="preserve">, </w:t>
      </w:r>
      <w:r>
        <w:tab/>
        <w:t xml:space="preserve">la Subsecretaría de Telecomunicaciones y Redes del Ministerio de Telecomunicaciones expidió el Oficio Nro. </w:t>
      </w:r>
      <w:r w:rsidR="0019722B">
        <w:t>###</w:t>
      </w:r>
      <w:r>
        <w:t xml:space="preserve">, que otorga al Gobierno Autónomo Descentralizado del Distrito </w:t>
      </w:r>
      <w:r w:rsidR="0019722B">
        <w:t>Metropolitano</w:t>
      </w:r>
      <w:r>
        <w:t xml:space="preserve"> de Quito la facultad de soterrar setenta y cinco kilómetros en el año 2022; y, </w:t>
      </w:r>
    </w:p>
    <w:p w14:paraId="4C1116D3" w14:textId="77777777" w:rsidR="00670A3E" w:rsidRDefault="00670A3E">
      <w:pPr>
        <w:jc w:val="both"/>
        <w:rPr>
          <w:i/>
        </w:rPr>
      </w:pPr>
    </w:p>
    <w:p w14:paraId="0000003C" w14:textId="77777777" w:rsidR="00C81F28" w:rsidRDefault="00151858">
      <w:pPr>
        <w:ind w:left="709" w:hanging="709"/>
        <w:jc w:val="both"/>
      </w:pPr>
      <w:r>
        <w:rPr>
          <w:b/>
        </w:rPr>
        <w:t>Que</w:t>
      </w:r>
      <w:r>
        <w:t>,</w:t>
      </w:r>
      <w:r>
        <w:tab/>
        <w:t>es competencia exclusiva de los gobiernos de los distritos metropolitanos autónomos “</w:t>
      </w:r>
      <w:r>
        <w:rPr>
          <w:i/>
        </w:rPr>
        <w:t>Crear, modificar o suprimir mediante ordenanzas, tasas y contribuciones especiales de mejoras</w:t>
      </w:r>
      <w:r>
        <w:t xml:space="preserve">”, conforme lo dispuesto en los Arts. 264 núm. 5 y 266 de la Constitución de la República del Ecuador; 55 letra e., 85, 87 letra c. y 186, del Código Orgánico de Organización Territorial, Autonomía y Descentralización-COOTAD. </w:t>
      </w:r>
    </w:p>
    <w:p w14:paraId="0000003D" w14:textId="77777777" w:rsidR="00C81F28" w:rsidRDefault="00C81F28">
      <w:pPr>
        <w:pBdr>
          <w:top w:val="nil"/>
          <w:left w:val="nil"/>
          <w:bottom w:val="nil"/>
          <w:right w:val="nil"/>
          <w:between w:val="nil"/>
        </w:pBdr>
        <w:ind w:left="705" w:hanging="709"/>
        <w:rPr>
          <w:color w:val="000000"/>
        </w:rPr>
      </w:pPr>
    </w:p>
    <w:p w14:paraId="0000003E" w14:textId="77777777" w:rsidR="00C81F28" w:rsidRDefault="00151858">
      <w:pPr>
        <w:jc w:val="both"/>
        <w:rPr>
          <w:b/>
        </w:rPr>
      </w:pPr>
      <w:r>
        <w:rPr>
          <w:b/>
        </w:rPr>
        <w:t>En ejercicio de las atribuciones constantes en los arts. 264 núms. 2 y 5, 266 de la Constitución de la República; 55 letra e., 85 b. y g., 84 letra m., 87 letra a. y 567 del Código Orgánico de Organización Territorial, Autonomía y Descentralización; 104 de la Ley Orgánica de Telecomunicaciones, expide la siguiente:</w:t>
      </w:r>
    </w:p>
    <w:p w14:paraId="0000003F" w14:textId="77777777" w:rsidR="00C81F28" w:rsidRDefault="00C81F28">
      <w:pPr>
        <w:jc w:val="both"/>
      </w:pPr>
    </w:p>
    <w:p w14:paraId="00000040" w14:textId="7AB5DE60" w:rsidR="00C81F28" w:rsidRDefault="00151858">
      <w:pPr>
        <w:jc w:val="center"/>
        <w:rPr>
          <w:b/>
        </w:rPr>
      </w:pPr>
      <w:r>
        <w:rPr>
          <w:b/>
        </w:rPr>
        <w:t>ORDENANZA METROPOLITANA REFORMATORIA DEL CÓDIGO MUNICIPAL PARA EL DISTRITO METROPOLITANO DE QUITO</w:t>
      </w:r>
      <w:r w:rsidR="00E831A5">
        <w:rPr>
          <w:b/>
        </w:rPr>
        <w:t>, QUE REGULA LA INFRAESTRUCTURA FÍSICA PARA LAS REDES DE ENERGÌA ELÈCTRICA Y DE TELECOMUNICACIONES INSTALADAS EN LOS BIENES DE DOMINIO</w:t>
      </w:r>
      <w:r w:rsidR="00E731FA">
        <w:rPr>
          <w:b/>
        </w:rPr>
        <w:t xml:space="preserve"> PÚBLICO DE</w:t>
      </w:r>
      <w:r w:rsidR="00E831A5">
        <w:rPr>
          <w:b/>
        </w:rPr>
        <w:t xml:space="preserve"> </w:t>
      </w:r>
      <w:r w:rsidR="0018479B">
        <w:rPr>
          <w:b/>
        </w:rPr>
        <w:t xml:space="preserve">USO </w:t>
      </w:r>
      <w:r w:rsidR="00E831A5">
        <w:rPr>
          <w:b/>
        </w:rPr>
        <w:t>PÚBLICO</w:t>
      </w:r>
    </w:p>
    <w:p w14:paraId="00000041" w14:textId="77777777" w:rsidR="00C81F28" w:rsidRDefault="00C81F28">
      <w:pPr>
        <w:ind w:left="705" w:hanging="705"/>
        <w:jc w:val="both"/>
      </w:pPr>
    </w:p>
    <w:p w14:paraId="00000042" w14:textId="77777777" w:rsidR="00C81F28" w:rsidRPr="004A1DD0" w:rsidRDefault="00151858">
      <w:pPr>
        <w:jc w:val="both"/>
      </w:pPr>
      <w:r w:rsidRPr="004A1DD0">
        <w:rPr>
          <w:b/>
        </w:rPr>
        <w:t>Art. 1.-</w:t>
      </w:r>
      <w:r w:rsidRPr="004A1DD0">
        <w:t xml:space="preserve"> Agregar un Título luego del Título IV del Libro III.2 del Código Municipal para el Distrito Metropolitano de Quito, por el siguiente:</w:t>
      </w:r>
    </w:p>
    <w:p w14:paraId="00000045" w14:textId="77777777" w:rsidR="00C81F28" w:rsidRDefault="00C81F28">
      <w:pPr>
        <w:jc w:val="both"/>
      </w:pPr>
    </w:p>
    <w:p w14:paraId="00000046" w14:textId="77777777" w:rsidR="00C81F28" w:rsidRDefault="00151858">
      <w:pPr>
        <w:jc w:val="center"/>
        <w:rPr>
          <w:b/>
        </w:rPr>
      </w:pPr>
      <w:r>
        <w:rPr>
          <w:b/>
        </w:rPr>
        <w:t>TÍTULO V</w:t>
      </w:r>
    </w:p>
    <w:p w14:paraId="00000047" w14:textId="7CE66F9D" w:rsidR="00C81F28" w:rsidRDefault="00151858">
      <w:pPr>
        <w:jc w:val="center"/>
        <w:rPr>
          <w:b/>
        </w:rPr>
      </w:pPr>
      <w:r>
        <w:rPr>
          <w:b/>
        </w:rPr>
        <w:t>DEL SOTERRAMIENTO DE REDES DE SERVICIO DE TELECOMUNICACIONES Y ENERGÍA ELÉCTRICA EN EL DISTRITO METROPOLITANO DE QUITO</w:t>
      </w:r>
    </w:p>
    <w:p w14:paraId="00000048" w14:textId="77777777" w:rsidR="00C81F28" w:rsidRDefault="00C81F28">
      <w:pPr>
        <w:jc w:val="both"/>
        <w:rPr>
          <w:b/>
        </w:rPr>
      </w:pPr>
    </w:p>
    <w:p w14:paraId="00000049" w14:textId="77777777" w:rsidR="00C81F28" w:rsidRDefault="00151858">
      <w:pPr>
        <w:jc w:val="center"/>
        <w:rPr>
          <w:b/>
        </w:rPr>
      </w:pPr>
      <w:r>
        <w:rPr>
          <w:b/>
        </w:rPr>
        <w:t>CAPÍTULO I</w:t>
      </w:r>
    </w:p>
    <w:p w14:paraId="0000004A" w14:textId="77777777" w:rsidR="00C81F28" w:rsidRDefault="00151858">
      <w:pPr>
        <w:jc w:val="center"/>
        <w:rPr>
          <w:b/>
        </w:rPr>
      </w:pPr>
      <w:r>
        <w:rPr>
          <w:b/>
        </w:rPr>
        <w:t>OBJETO, ÁMBITO Y PRINCIPIOS</w:t>
      </w:r>
    </w:p>
    <w:p w14:paraId="0000004B" w14:textId="77777777" w:rsidR="00C81F28" w:rsidRDefault="00C81F28">
      <w:pPr>
        <w:jc w:val="both"/>
        <w:rPr>
          <w:b/>
        </w:rPr>
      </w:pPr>
    </w:p>
    <w:p w14:paraId="6F5AB9DE" w14:textId="3B3E8290" w:rsidR="002D531C" w:rsidRPr="002A1511" w:rsidRDefault="00151858">
      <w:pPr>
        <w:jc w:val="both"/>
        <w:rPr>
          <w:b/>
        </w:rPr>
      </w:pPr>
      <w:r>
        <w:rPr>
          <w:b/>
        </w:rPr>
        <w:t>Art. […] 1. - Objeto y ámbito. -</w:t>
      </w:r>
      <w:r>
        <w:t xml:space="preserve"> </w:t>
      </w:r>
      <w:r w:rsidR="00956F3E" w:rsidRPr="002A1511">
        <w:rPr>
          <w:rFonts w:eastAsia="Gadugi"/>
        </w:rPr>
        <w:t>El objeto del presente Título es regular la planificación y gestión del soterramiento de redes de servicio de telecomunicación y energía eléctrica existentes y futuras y la ocupación de suelo para la construcción de la infraestructura física para el soterramiento de redes de servicio de telecomunicación y energía que hacen uso de la ocupación de suelo</w:t>
      </w:r>
      <w:r w:rsidR="0018479B">
        <w:rPr>
          <w:rFonts w:eastAsia="Gadugi"/>
        </w:rPr>
        <w:t xml:space="preserve">, </w:t>
      </w:r>
      <w:r w:rsidR="00956F3E" w:rsidRPr="002A1511">
        <w:rPr>
          <w:rFonts w:eastAsia="Gadugi"/>
        </w:rPr>
        <w:t xml:space="preserve"> espacios de vía pública</w:t>
      </w:r>
      <w:r w:rsidR="0018479B">
        <w:rPr>
          <w:rFonts w:eastAsia="Gadugi"/>
        </w:rPr>
        <w:t xml:space="preserve"> en los bienes de dominio público</w:t>
      </w:r>
      <w:r w:rsidR="00956F3E" w:rsidRPr="002A1511">
        <w:rPr>
          <w:rFonts w:eastAsia="Gadugi"/>
        </w:rPr>
        <w:t>, en el ámbito de las competencias del Municipio del Distrito Metropolitano de Quito.</w:t>
      </w:r>
    </w:p>
    <w:p w14:paraId="4643D034" w14:textId="77777777" w:rsidR="002D531C" w:rsidRDefault="002D531C">
      <w:pPr>
        <w:jc w:val="both"/>
        <w:rPr>
          <w:b/>
        </w:rPr>
      </w:pPr>
    </w:p>
    <w:p w14:paraId="0000004E" w14:textId="06996852" w:rsidR="00C81F28" w:rsidRDefault="00151858">
      <w:pPr>
        <w:jc w:val="both"/>
      </w:pPr>
      <w:r w:rsidRPr="002A1511">
        <w:rPr>
          <w:b/>
        </w:rPr>
        <w:t xml:space="preserve">Art. […] 2. - </w:t>
      </w:r>
      <w:r w:rsidRPr="002A1511">
        <w:rPr>
          <w:rFonts w:eastAsia="Gadugi"/>
          <w:b/>
        </w:rPr>
        <w:t>Principios.</w:t>
      </w:r>
      <w:r w:rsidRPr="002A1511">
        <w:rPr>
          <w:rFonts w:eastAsia="Gadugi"/>
        </w:rPr>
        <w:t xml:space="preserve"> -</w:t>
      </w:r>
      <w:r w:rsidRPr="00980D5A">
        <w:rPr>
          <w:rFonts w:ascii="Gadugi" w:eastAsia="Gadugi" w:hAnsi="Gadugi" w:cs="Gadugi"/>
        </w:rPr>
        <w:t xml:space="preserve"> </w:t>
      </w:r>
      <w:r w:rsidRPr="002A1511">
        <w:rPr>
          <w:rFonts w:eastAsia="Gadugi"/>
        </w:rPr>
        <w:t>La planificación y gestión del soterramiento y ordenamiento de las redes de servicio de telecomunicaciones y energía eléctrica, se efectuará de conformidad a los principios de sostenibilidad ambiental, mejoramiento continuo del espacio público, transparencia, eficiencia, simplicidad y agilidad de los procedimientos administrativos creados para dar cumplimiento al objeto del presente Título.</w:t>
      </w:r>
      <w:r w:rsidRPr="002A1511">
        <w:t xml:space="preserve">  </w:t>
      </w:r>
    </w:p>
    <w:p w14:paraId="0D8D34E9" w14:textId="77777777" w:rsidR="00460181" w:rsidRPr="002A1511" w:rsidRDefault="00460181">
      <w:pPr>
        <w:jc w:val="both"/>
      </w:pPr>
    </w:p>
    <w:p w14:paraId="0000004F" w14:textId="77777777" w:rsidR="00C81F28" w:rsidRDefault="00C81F28">
      <w:pPr>
        <w:jc w:val="both"/>
        <w:rPr>
          <w:b/>
        </w:rPr>
      </w:pPr>
    </w:p>
    <w:p w14:paraId="00000050" w14:textId="77777777" w:rsidR="00C81F28" w:rsidRDefault="00151858">
      <w:pPr>
        <w:jc w:val="center"/>
        <w:rPr>
          <w:b/>
        </w:rPr>
      </w:pPr>
      <w:r>
        <w:rPr>
          <w:b/>
        </w:rPr>
        <w:lastRenderedPageBreak/>
        <w:t>CAPÍTULO II</w:t>
      </w:r>
    </w:p>
    <w:p w14:paraId="00000051" w14:textId="77777777" w:rsidR="00C81F28" w:rsidRDefault="00151858">
      <w:pPr>
        <w:jc w:val="center"/>
        <w:rPr>
          <w:b/>
        </w:rPr>
      </w:pPr>
      <w:r>
        <w:rPr>
          <w:b/>
        </w:rPr>
        <w:t>DE LA PLANIFICACIÓN DEL SOTERRAMIENTO</w:t>
      </w:r>
    </w:p>
    <w:p w14:paraId="00000052" w14:textId="77777777" w:rsidR="00C81F28" w:rsidRDefault="00C81F28">
      <w:pPr>
        <w:jc w:val="both"/>
        <w:rPr>
          <w:b/>
        </w:rPr>
      </w:pPr>
    </w:p>
    <w:p w14:paraId="00000053" w14:textId="0101069C" w:rsidR="00C81F28" w:rsidRPr="00DA5700" w:rsidRDefault="00151858" w:rsidP="00865B99">
      <w:pPr>
        <w:jc w:val="both"/>
      </w:pPr>
      <w:r>
        <w:rPr>
          <w:b/>
        </w:rPr>
        <w:t xml:space="preserve">Art. […] 3. - Del </w:t>
      </w:r>
      <w:bookmarkStart w:id="0" w:name="OLE_LINK4"/>
      <w:r>
        <w:rPr>
          <w:b/>
        </w:rPr>
        <w:t>órgano encargado de la planificación del soterramiento</w:t>
      </w:r>
      <w:bookmarkEnd w:id="0"/>
      <w:r>
        <w:rPr>
          <w:b/>
        </w:rPr>
        <w:t xml:space="preserve">.- </w:t>
      </w:r>
      <w:r w:rsidRPr="00DA5700">
        <w:t>El órgano metropolitano encargado del territorio, hábitat y vivienda, tendrá la atribución para planificar la expansión de la infraestructura física para el soterramiento de redes de servicio en todo el Distrito Metropolitano de Quito</w:t>
      </w:r>
      <w:r w:rsidR="00865B99" w:rsidRPr="00DA5700">
        <w:t xml:space="preserve">, </w:t>
      </w:r>
      <w:r w:rsidR="00865B99" w:rsidRPr="00DA5700">
        <w:rPr>
          <w:rFonts w:eastAsia="Gadugi"/>
          <w:lang w:val="es-ES_tradnl"/>
        </w:rPr>
        <w:t xml:space="preserve">observando la planificación, </w:t>
      </w:r>
      <w:r w:rsidR="00703AF2">
        <w:rPr>
          <w:rFonts w:eastAsia="Gadugi"/>
          <w:lang w:val="es-ES_tradnl"/>
        </w:rPr>
        <w:t xml:space="preserve">normativas, </w:t>
      </w:r>
      <w:r w:rsidR="00865B99" w:rsidRPr="00DA5700">
        <w:rPr>
          <w:rFonts w:eastAsia="Gadugi"/>
          <w:lang w:val="es-ES_tradnl"/>
        </w:rPr>
        <w:t>políticas, disposiciones, cronogramas y criterios determinados por el ente rector nacional de las telecomunicaciones</w:t>
      </w:r>
      <w:r w:rsidR="00703AF2">
        <w:rPr>
          <w:rFonts w:eastAsia="Gadugi"/>
          <w:lang w:val="es-ES_tradnl"/>
        </w:rPr>
        <w:t xml:space="preserve"> y de energía eléctrica</w:t>
      </w:r>
      <w:r w:rsidR="00865B99" w:rsidRPr="00DA5700">
        <w:rPr>
          <w:rFonts w:eastAsia="Gadugi"/>
          <w:lang w:val="es-ES_tradnl"/>
        </w:rPr>
        <w:t>.</w:t>
      </w:r>
    </w:p>
    <w:p w14:paraId="00000054" w14:textId="77777777" w:rsidR="00C81F28" w:rsidRDefault="00C81F28">
      <w:pPr>
        <w:jc w:val="both"/>
        <w:rPr>
          <w:b/>
        </w:rPr>
      </w:pPr>
    </w:p>
    <w:p w14:paraId="00000055" w14:textId="412E4207" w:rsidR="00C81F28" w:rsidRPr="001C6BDE" w:rsidRDefault="00151858">
      <w:pPr>
        <w:jc w:val="both"/>
      </w:pPr>
      <w:r>
        <w:rPr>
          <w:b/>
        </w:rPr>
        <w:t>Art. […] 4. - De la propiedad de los sistemas de canalización subterránea en el DMQ. -</w:t>
      </w:r>
      <w:r w:rsidR="00865B99" w:rsidRPr="001C6BDE">
        <w:rPr>
          <w:rFonts w:eastAsia="Gadugi"/>
          <w:lang w:val="es-ES_tradnl"/>
        </w:rPr>
        <w:t xml:space="preserve">La propiedad de todos los sistemas de canalización subterránea para el servicio de telecomunicaciones construidos en el Distrito Metropolitano de Quito por cualquier proveedor de infraestructura, público o privado, será definida conforme la normativa nacional vigente. Toda obra de canalización subterránea realizada por el </w:t>
      </w:r>
      <w:r w:rsidR="00980D5A" w:rsidRPr="001C6BDE">
        <w:rPr>
          <w:rFonts w:eastAsia="Gadugi"/>
          <w:lang w:val="es-ES_tradnl"/>
        </w:rPr>
        <w:t>M</w:t>
      </w:r>
      <w:r w:rsidR="00865B99" w:rsidRPr="001C6BDE">
        <w:rPr>
          <w:rFonts w:eastAsia="Gadugi"/>
          <w:lang w:val="es-ES_tradnl"/>
        </w:rPr>
        <w:t>unicipio se considerará de su propiedad.</w:t>
      </w:r>
      <w:r w:rsidRPr="001C6BDE">
        <w:t xml:space="preserve"> </w:t>
      </w:r>
    </w:p>
    <w:p w14:paraId="00000056" w14:textId="77777777" w:rsidR="00C81F28" w:rsidRDefault="00C81F28">
      <w:pPr>
        <w:jc w:val="both"/>
      </w:pPr>
    </w:p>
    <w:p w14:paraId="349516F1" w14:textId="27BB0DC6" w:rsidR="00E804AA" w:rsidRDefault="00151858" w:rsidP="00E804AA">
      <w:pPr>
        <w:ind w:right="92"/>
        <w:jc w:val="both"/>
        <w:rPr>
          <w:rFonts w:ascii="Gadugi" w:eastAsia="Gadugi" w:hAnsi="Gadugi" w:cs="Gadugi"/>
        </w:rPr>
      </w:pPr>
      <w:r>
        <w:rPr>
          <w:b/>
        </w:rPr>
        <w:t>Art. […] 5. - De la información de la</w:t>
      </w:r>
      <w:r w:rsidR="00B64668">
        <w:rPr>
          <w:b/>
        </w:rPr>
        <w:t xml:space="preserve"> infraestructura física</w:t>
      </w:r>
      <w:r>
        <w:rPr>
          <w:b/>
        </w:rPr>
        <w:t>.-</w:t>
      </w:r>
      <w:r>
        <w:t xml:space="preserve"> </w:t>
      </w:r>
      <w:r w:rsidRPr="001C6BDE">
        <w:t>Para cumplir con el objeto previsto en este título, el órgano metropolitano encargado del territorio, hábitat y vivienda será el responsable de solicitar a todas las entidades y órganos con facultades de rectoría, planificación, regulación, control y gestión del servicio de telecomunicaciones y energía eléctrica, en todo nivel de gobierno, la información y data necesaria referente a las redes de servicio colocadas e instaladas en el Distrito Metropolitano de Quito</w:t>
      </w:r>
      <w:r w:rsidR="00E804AA" w:rsidRPr="001C6BDE">
        <w:t xml:space="preserve">, </w:t>
      </w:r>
      <w:r w:rsidR="00E804AA" w:rsidRPr="001C6BDE">
        <w:rPr>
          <w:rFonts w:eastAsia="Gadugi"/>
          <w:color w:val="000000"/>
          <w:u w:color="000000"/>
          <w:lang w:val="es-ES_tradnl"/>
        </w:rPr>
        <w:t>para efectos del cumplimiento de la competencia</w:t>
      </w:r>
      <w:r w:rsidR="002D531C" w:rsidRPr="001C6BDE">
        <w:rPr>
          <w:rFonts w:eastAsia="Gadugi"/>
          <w:color w:val="000000"/>
          <w:u w:color="000000"/>
          <w:lang w:val="es-ES_tradnl"/>
        </w:rPr>
        <w:t>,</w:t>
      </w:r>
      <w:r w:rsidR="00E804AA" w:rsidRPr="001C6BDE">
        <w:rPr>
          <w:rFonts w:eastAsia="Gadugi"/>
          <w:color w:val="000000"/>
          <w:u w:color="000000"/>
          <w:lang w:val="es-ES_tradnl"/>
        </w:rPr>
        <w:t xml:space="preserve"> definida en el numeral 1 del artículo 264 de la Constitución de la República</w:t>
      </w:r>
      <w:r w:rsidR="00E804AA">
        <w:rPr>
          <w:rFonts w:ascii="Gadugi" w:eastAsia="Gadugi" w:hAnsi="Gadugi" w:cs="Gadugi"/>
          <w:color w:val="000000"/>
          <w:u w:color="000000"/>
          <w:lang w:val="es-ES_tradnl"/>
        </w:rPr>
        <w:t>.</w:t>
      </w:r>
    </w:p>
    <w:p w14:paraId="00000057" w14:textId="6F92074C" w:rsidR="00C81F28" w:rsidRDefault="00C81F28">
      <w:pPr>
        <w:jc w:val="both"/>
      </w:pPr>
    </w:p>
    <w:p w14:paraId="06353CAD" w14:textId="067D3522" w:rsidR="00B64668" w:rsidRDefault="00176C46" w:rsidP="00B64668">
      <w:pPr>
        <w:pBdr>
          <w:top w:val="nil"/>
          <w:left w:val="nil"/>
          <w:bottom w:val="nil"/>
          <w:right w:val="nil"/>
          <w:between w:val="nil"/>
        </w:pBdr>
        <w:jc w:val="both"/>
      </w:pPr>
      <w:r>
        <w:t>La autoridad encargada de</w:t>
      </w:r>
      <w:r w:rsidR="00E11753">
        <w:t>l</w:t>
      </w:r>
      <w:r>
        <w:t xml:space="preserve"> territorio h</w:t>
      </w:r>
      <w:r w:rsidR="00E11753">
        <w:t>á</w:t>
      </w:r>
      <w:r>
        <w:t xml:space="preserve">bitat y vivienda, se </w:t>
      </w:r>
      <w:r w:rsidR="00E11753">
        <w:t>encargará</w:t>
      </w:r>
      <w:r>
        <w:t xml:space="preserve"> de </w:t>
      </w:r>
      <w:r w:rsidR="00F32186">
        <w:t xml:space="preserve">elaborar una plataforma digital en la que conste </w:t>
      </w:r>
      <w:r w:rsidR="00E11753">
        <w:t>registra</w:t>
      </w:r>
      <w:r w:rsidR="00F32186">
        <w:t xml:space="preserve">da toda </w:t>
      </w:r>
      <w:r>
        <w:t>l</w:t>
      </w:r>
      <w:r w:rsidR="00B64668">
        <w:t xml:space="preserve">a información cartográfica georreferenciada </w:t>
      </w:r>
      <w:r w:rsidR="00F32186">
        <w:t xml:space="preserve">disponible </w:t>
      </w:r>
      <w:r w:rsidR="00B64668">
        <w:t xml:space="preserve">de la infraestructura física de telecomunicaciones y energía eléctrica que se encuentren </w:t>
      </w:r>
      <w:r>
        <w:t>dentro del Distrito Metr</w:t>
      </w:r>
      <w:r w:rsidR="00B64668">
        <w:t>o</w:t>
      </w:r>
      <w:r>
        <w:t>politano de Quito</w:t>
      </w:r>
      <w:r w:rsidR="00F32186">
        <w:t>. Dicha plataforma se alimentará de los registros de la municipalidad</w:t>
      </w:r>
      <w:r w:rsidR="00CD0E9A">
        <w:t>, así como de la información presentada por los sujetos obligados de la LMU 40.</w:t>
      </w:r>
    </w:p>
    <w:p w14:paraId="134D92F0" w14:textId="77777777" w:rsidR="00ED6E22" w:rsidRDefault="00ED6E22" w:rsidP="00B64668">
      <w:pPr>
        <w:pBdr>
          <w:top w:val="nil"/>
          <w:left w:val="nil"/>
          <w:bottom w:val="nil"/>
          <w:right w:val="nil"/>
          <w:between w:val="nil"/>
        </w:pBdr>
        <w:jc w:val="both"/>
      </w:pPr>
    </w:p>
    <w:p w14:paraId="7B161CF3" w14:textId="773EA654" w:rsidR="00654D5A" w:rsidRPr="005344DB" w:rsidRDefault="00151858" w:rsidP="00654D5A">
      <w:pPr>
        <w:ind w:right="92"/>
        <w:jc w:val="both"/>
        <w:rPr>
          <w:rFonts w:eastAsia="Gadugi"/>
        </w:rPr>
      </w:pPr>
      <w:r>
        <w:rPr>
          <w:b/>
        </w:rPr>
        <w:t>Art. […] 6.- Del Plan Metropolitano de Intervención para el soterramiento de las redes de servicio.-</w:t>
      </w:r>
      <w:r>
        <w:t xml:space="preserve"> </w:t>
      </w:r>
      <w:r w:rsidR="00654D5A" w:rsidRPr="005344DB">
        <w:rPr>
          <w:rFonts w:eastAsia="Gadugi"/>
          <w:color w:val="000000"/>
          <w:u w:color="000000"/>
          <w:lang w:val="es-ES_tradnl"/>
        </w:rPr>
        <w:t xml:space="preserve">El Plan Metropolitano de Intervención </w:t>
      </w:r>
      <w:r w:rsidR="005D2672">
        <w:rPr>
          <w:rFonts w:eastAsia="Gadugi"/>
          <w:color w:val="000000"/>
          <w:u w:color="000000"/>
          <w:lang w:val="es-ES_tradnl"/>
        </w:rPr>
        <w:t>(</w:t>
      </w:r>
      <w:r w:rsidR="00654D5A" w:rsidRPr="005344DB">
        <w:rPr>
          <w:rFonts w:eastAsia="Gadugi"/>
          <w:color w:val="000000"/>
          <w:u w:color="000000"/>
          <w:lang w:val="es-ES_tradnl"/>
        </w:rPr>
        <w:t>PMI</w:t>
      </w:r>
      <w:r w:rsidR="005D2672">
        <w:rPr>
          <w:rFonts w:eastAsia="Gadugi"/>
          <w:color w:val="000000"/>
          <w:u w:color="000000"/>
          <w:lang w:val="es-ES_tradnl"/>
        </w:rPr>
        <w:t>)</w:t>
      </w:r>
      <w:r w:rsidR="00F35D6D">
        <w:rPr>
          <w:rFonts w:eastAsia="Gadugi"/>
          <w:color w:val="000000"/>
          <w:u w:color="000000"/>
          <w:lang w:val="es-ES_tradnl"/>
        </w:rPr>
        <w:t>,</w:t>
      </w:r>
      <w:r w:rsidR="00654D5A" w:rsidRPr="005344DB">
        <w:rPr>
          <w:rFonts w:eastAsia="Gadugi"/>
          <w:color w:val="000000"/>
          <w:u w:color="000000"/>
          <w:lang w:val="es-ES_tradnl"/>
        </w:rPr>
        <w:t xml:space="preserve"> es un instrumento de planificación para el soterramiento de las redes físicas aéreas de los servicios de telecomunicaciones y redes privadas</w:t>
      </w:r>
      <w:r w:rsidR="00703AF2">
        <w:rPr>
          <w:rFonts w:eastAsia="Gadugi"/>
          <w:color w:val="000000"/>
          <w:u w:color="000000"/>
          <w:lang w:val="es-ES_tradnl"/>
        </w:rPr>
        <w:t>,</w:t>
      </w:r>
      <w:r w:rsidR="00654D5A" w:rsidRPr="005344DB">
        <w:rPr>
          <w:rFonts w:eastAsia="Gadugi"/>
          <w:color w:val="000000"/>
          <w:u w:color="000000"/>
          <w:lang w:val="es-ES_tradnl"/>
        </w:rPr>
        <w:t xml:space="preserve"> y energía eléctrica existentes, que contiene los polígonos de soterramiento </w:t>
      </w:r>
      <w:r w:rsidR="00AE43B6">
        <w:rPr>
          <w:rFonts w:eastAsia="Gadugi"/>
          <w:color w:val="000000"/>
          <w:u w:color="000000"/>
          <w:lang w:val="es-ES_tradnl"/>
        </w:rPr>
        <w:t>a ejecutarse en el</w:t>
      </w:r>
      <w:r w:rsidR="00654D5A" w:rsidRPr="005344DB">
        <w:rPr>
          <w:rFonts w:eastAsia="Gadugi"/>
          <w:color w:val="000000"/>
          <w:u w:color="000000"/>
          <w:lang w:val="es-ES_tradnl"/>
        </w:rPr>
        <w:t xml:space="preserve"> Distrito Metropolitano de Quito</w:t>
      </w:r>
      <w:r w:rsidR="00AE43B6">
        <w:rPr>
          <w:rFonts w:eastAsia="Gadugi"/>
          <w:color w:val="000000"/>
          <w:u w:color="000000"/>
          <w:lang w:val="es-ES_tradnl"/>
        </w:rPr>
        <w:t xml:space="preserve">, en cumplimiento del Plan Nacional de Soterramiento y Ordenamiento y el número de kilómetros </w:t>
      </w:r>
      <w:r w:rsidR="00E6563F">
        <w:rPr>
          <w:rFonts w:eastAsia="Gadugi"/>
          <w:color w:val="000000"/>
          <w:u w:color="000000"/>
          <w:lang w:val="es-ES_tradnl"/>
        </w:rPr>
        <w:t>permitidos para soterrar</w:t>
      </w:r>
      <w:r w:rsidR="00AE43B6">
        <w:rPr>
          <w:rFonts w:eastAsia="Gadugi"/>
          <w:color w:val="000000"/>
          <w:u w:color="000000"/>
          <w:lang w:val="es-ES_tradnl"/>
        </w:rPr>
        <w:t xml:space="preserve"> que le otorgue la autoridad nacional competente a la municipalidad.</w:t>
      </w:r>
      <w:r w:rsidR="00E6563F">
        <w:rPr>
          <w:rFonts w:eastAsia="Gadugi"/>
          <w:color w:val="000000"/>
          <w:u w:color="000000"/>
          <w:lang w:val="es-ES_tradnl"/>
        </w:rPr>
        <w:t xml:space="preserve"> </w:t>
      </w:r>
    </w:p>
    <w:p w14:paraId="1A618673" w14:textId="77777777" w:rsidR="00654D5A" w:rsidRPr="005344DB" w:rsidRDefault="00654D5A" w:rsidP="00654D5A">
      <w:pPr>
        <w:ind w:right="92"/>
        <w:jc w:val="both"/>
        <w:rPr>
          <w:rFonts w:eastAsia="Gadugi"/>
        </w:rPr>
      </w:pPr>
    </w:p>
    <w:p w14:paraId="2A6F9A1C" w14:textId="5864705D" w:rsidR="00654D5A" w:rsidRPr="005344DB" w:rsidRDefault="00654D5A" w:rsidP="00654D5A">
      <w:pPr>
        <w:ind w:right="92"/>
        <w:jc w:val="both"/>
        <w:rPr>
          <w:rFonts w:eastAsia="Gadugi"/>
        </w:rPr>
      </w:pPr>
      <w:r w:rsidRPr="005344DB">
        <w:rPr>
          <w:rFonts w:eastAsia="Gadugi"/>
          <w:color w:val="000000"/>
          <w:u w:color="000000"/>
          <w:lang w:val="es-ES_tradnl"/>
        </w:rPr>
        <w:t>El PMI</w:t>
      </w:r>
      <w:r w:rsidR="00F35D6D">
        <w:rPr>
          <w:rFonts w:eastAsia="Gadugi"/>
          <w:color w:val="000000"/>
          <w:u w:color="000000"/>
          <w:lang w:val="es-ES_tradnl"/>
        </w:rPr>
        <w:t xml:space="preserve"> deberá estar articulado al Plan Nacional de Soterramiento y Ordenamiento, expedido por el órgano rector de las telecomunicaciones y a la planificación institucional de la Empresa Distribuidora de Energía Eléctrica, y </w:t>
      </w:r>
      <w:r w:rsidRPr="005344DB">
        <w:rPr>
          <w:rFonts w:eastAsia="Gadugi"/>
          <w:color w:val="000000"/>
          <w:u w:color="000000"/>
          <w:lang w:val="es-ES_tradnl"/>
        </w:rPr>
        <w:t>con el  Plan Metropolitano de Desarrollo y Ordenamiento Territorial, con el Plan de Uso y Gestión de Suelo y con los instrumentos de planificación del espacio público.</w:t>
      </w:r>
    </w:p>
    <w:p w14:paraId="1677DDB8" w14:textId="77777777" w:rsidR="00654D5A" w:rsidRPr="005344DB" w:rsidRDefault="00654D5A" w:rsidP="00654D5A">
      <w:pPr>
        <w:ind w:right="92"/>
        <w:jc w:val="both"/>
        <w:rPr>
          <w:rFonts w:eastAsia="Gadugi"/>
        </w:rPr>
      </w:pPr>
    </w:p>
    <w:p w14:paraId="1D91BA34" w14:textId="01431024" w:rsidR="00E6563F" w:rsidRDefault="00654D5A" w:rsidP="00654D5A">
      <w:pPr>
        <w:ind w:right="92"/>
        <w:jc w:val="both"/>
        <w:rPr>
          <w:rFonts w:eastAsia="Gadugi"/>
          <w:color w:val="000000"/>
          <w:u w:color="000000"/>
          <w:lang w:val="es-ES_tradnl"/>
        </w:rPr>
      </w:pPr>
      <w:r w:rsidRPr="005344DB">
        <w:rPr>
          <w:rFonts w:eastAsia="Gadugi"/>
          <w:color w:val="000000"/>
          <w:u w:color="000000"/>
          <w:lang w:val="es-ES_tradnl"/>
        </w:rPr>
        <w:t xml:space="preserve">El PMI </w:t>
      </w:r>
      <w:r w:rsidR="00E6563F">
        <w:rPr>
          <w:rFonts w:eastAsia="Gadugi"/>
          <w:color w:val="000000"/>
          <w:u w:color="000000"/>
          <w:lang w:val="es-ES_tradnl"/>
        </w:rPr>
        <w:t>tendrá</w:t>
      </w:r>
      <w:r w:rsidR="00E6563F" w:rsidRPr="005344DB">
        <w:rPr>
          <w:rFonts w:eastAsia="Gadugi"/>
          <w:color w:val="000000"/>
          <w:u w:color="000000"/>
          <w:lang w:val="es-ES_tradnl"/>
        </w:rPr>
        <w:t xml:space="preserve"> </w:t>
      </w:r>
      <w:r w:rsidRPr="005344DB">
        <w:rPr>
          <w:rFonts w:eastAsia="Gadugi"/>
          <w:color w:val="000000"/>
          <w:u w:color="000000"/>
          <w:lang w:val="es-ES_tradnl"/>
        </w:rPr>
        <w:t>una proyección de cuatro años</w:t>
      </w:r>
      <w:r w:rsidR="00E6563F">
        <w:rPr>
          <w:rFonts w:eastAsia="Gadugi"/>
          <w:color w:val="000000"/>
          <w:u w:color="000000"/>
          <w:lang w:val="es-ES_tradnl"/>
        </w:rPr>
        <w:t>. Pero se revisarán los polígonos previo el inicio de cada año, de modo que pueda ser socializado con las autoridades nacionales de telecomunicaciones y energía eléctrica, previo el inicio de cada año, para obtener la validación de estos polígonos.</w:t>
      </w:r>
    </w:p>
    <w:p w14:paraId="36C3BD43" w14:textId="77777777" w:rsidR="00610681" w:rsidRDefault="00610681" w:rsidP="00654D5A">
      <w:pPr>
        <w:ind w:right="92"/>
        <w:jc w:val="both"/>
        <w:rPr>
          <w:rFonts w:eastAsia="Gadugi"/>
          <w:color w:val="000000"/>
          <w:u w:color="000000"/>
          <w:lang w:val="es-ES_tradnl"/>
        </w:rPr>
      </w:pPr>
    </w:p>
    <w:p w14:paraId="0E4087DD" w14:textId="77777777" w:rsidR="00610681" w:rsidRDefault="00610681" w:rsidP="00654D5A">
      <w:pPr>
        <w:ind w:right="92"/>
        <w:jc w:val="both"/>
        <w:rPr>
          <w:rFonts w:eastAsia="Gadugi"/>
          <w:color w:val="000000"/>
          <w:u w:color="000000"/>
          <w:lang w:val="es-ES_tradnl"/>
        </w:rPr>
      </w:pPr>
    </w:p>
    <w:p w14:paraId="5CA8D890" w14:textId="77777777" w:rsidR="00610681" w:rsidRDefault="00610681" w:rsidP="00654D5A">
      <w:pPr>
        <w:ind w:right="92"/>
        <w:jc w:val="both"/>
        <w:rPr>
          <w:rFonts w:eastAsia="Gadugi"/>
          <w:color w:val="000000"/>
          <w:u w:color="000000"/>
          <w:lang w:val="es-ES_tradnl"/>
        </w:rPr>
      </w:pPr>
    </w:p>
    <w:p w14:paraId="0000005D" w14:textId="08AFEB3E" w:rsidR="00C81F28" w:rsidRPr="001809E0" w:rsidRDefault="00C81F28">
      <w:pPr>
        <w:jc w:val="both"/>
        <w:rPr>
          <w:lang w:val="es-ES_tradnl"/>
        </w:rPr>
      </w:pPr>
    </w:p>
    <w:p w14:paraId="0000005E" w14:textId="77777777" w:rsidR="00C81F28" w:rsidRDefault="00151858">
      <w:pPr>
        <w:jc w:val="both"/>
      </w:pPr>
      <w:r>
        <w:rPr>
          <w:b/>
        </w:rPr>
        <w:lastRenderedPageBreak/>
        <w:t>Art. […] 7.- De los contenidos del PMI.-</w:t>
      </w:r>
      <w:r>
        <w:t xml:space="preserve"> El PMI contendrá, al menos:</w:t>
      </w:r>
    </w:p>
    <w:p w14:paraId="0000005F" w14:textId="77777777" w:rsidR="00C81F28" w:rsidRDefault="00C81F28">
      <w:pPr>
        <w:jc w:val="both"/>
      </w:pPr>
    </w:p>
    <w:p w14:paraId="4CA4D714" w14:textId="77777777" w:rsidR="00E536F4" w:rsidRPr="005344DB" w:rsidRDefault="00E536F4" w:rsidP="00977019">
      <w:pPr>
        <w:widowControl w:val="0"/>
        <w:numPr>
          <w:ilvl w:val="0"/>
          <w:numId w:val="24"/>
        </w:numPr>
        <w:pBdr>
          <w:top w:val="nil"/>
          <w:left w:val="nil"/>
          <w:bottom w:val="nil"/>
          <w:right w:val="nil"/>
          <w:between w:val="nil"/>
          <w:bar w:val="nil"/>
        </w:pBdr>
        <w:ind w:left="714"/>
        <w:jc w:val="both"/>
        <w:rPr>
          <w:rFonts w:eastAsia="Gadugi"/>
        </w:rPr>
      </w:pPr>
      <w:r w:rsidRPr="005344DB">
        <w:rPr>
          <w:rFonts w:eastAsia="Gadugi"/>
          <w:color w:val="000000"/>
          <w:u w:color="000000"/>
          <w:lang w:val="es-ES_tradnl"/>
        </w:rPr>
        <w:t>Los lineamientos y parámetros para la determinación de los polígonos de soterramiento y sus fases de ejecución, de conformidad con las políticas y criterios para el soterramiento de redes e infraestructura de telecomunicaciones y energía eléctrica que establezcan las autoridades nacionales rectoras;</w:t>
      </w:r>
    </w:p>
    <w:p w14:paraId="6ADBF9F2" w14:textId="42A376CB" w:rsidR="00E536F4" w:rsidRPr="00977019" w:rsidRDefault="00E536F4" w:rsidP="00977019">
      <w:pPr>
        <w:widowControl w:val="0"/>
        <w:numPr>
          <w:ilvl w:val="0"/>
          <w:numId w:val="24"/>
        </w:numPr>
        <w:pBdr>
          <w:top w:val="nil"/>
          <w:left w:val="nil"/>
          <w:bottom w:val="nil"/>
          <w:right w:val="nil"/>
          <w:between w:val="nil"/>
          <w:bar w:val="nil"/>
        </w:pBdr>
        <w:ind w:left="714"/>
        <w:jc w:val="both"/>
        <w:rPr>
          <w:rFonts w:eastAsia="Gadugi"/>
          <w:color w:val="000000"/>
          <w:u w:color="000000"/>
          <w:lang w:val="es-ES_tradnl"/>
        </w:rPr>
      </w:pPr>
      <w:r w:rsidRPr="005344DB">
        <w:rPr>
          <w:rFonts w:eastAsia="Gadugi"/>
          <w:color w:val="000000"/>
          <w:u w:color="000000"/>
          <w:lang w:val="es-ES_tradnl"/>
        </w:rPr>
        <w:t xml:space="preserve">Los polígonos de soterramiento prioritarios para el Municipio del Distrito Metropolitano de Quito; </w:t>
      </w:r>
    </w:p>
    <w:p w14:paraId="1410B765" w14:textId="5DEC23E5" w:rsidR="00E536F4" w:rsidRPr="00977019" w:rsidRDefault="00E536F4" w:rsidP="00977019">
      <w:pPr>
        <w:widowControl w:val="0"/>
        <w:numPr>
          <w:ilvl w:val="0"/>
          <w:numId w:val="24"/>
        </w:numPr>
        <w:pBdr>
          <w:top w:val="nil"/>
          <w:left w:val="nil"/>
          <w:bottom w:val="nil"/>
          <w:right w:val="nil"/>
          <w:between w:val="nil"/>
          <w:bar w:val="nil"/>
        </w:pBdr>
        <w:ind w:left="714"/>
        <w:jc w:val="both"/>
        <w:rPr>
          <w:rFonts w:eastAsia="Gadugi"/>
          <w:color w:val="000000"/>
          <w:u w:color="000000"/>
          <w:lang w:val="es-ES_tradnl"/>
        </w:rPr>
      </w:pPr>
      <w:r w:rsidRPr="005344DB">
        <w:rPr>
          <w:rFonts w:eastAsia="Gadugi"/>
          <w:color w:val="000000"/>
          <w:u w:color="000000"/>
          <w:lang w:val="es-ES_tradnl"/>
        </w:rPr>
        <w:t xml:space="preserve">Otros elementos que determine el órgano metropolitano encargado del territorio, hábitat y vivienda, </w:t>
      </w:r>
      <w:r w:rsidRPr="00977019">
        <w:rPr>
          <w:rFonts w:eastAsia="Gadugi"/>
          <w:color w:val="000000"/>
          <w:u w:color="000000"/>
          <w:lang w:val="es-ES_tradnl"/>
        </w:rPr>
        <w:t>de conformidad con las políticas y criterios para el soterramiento de redes e infraestructura de telecomunicaciones y energía eléctrica que establezcan las autoridades nacionales rectoras.</w:t>
      </w:r>
      <w:r w:rsidRPr="005344DB">
        <w:rPr>
          <w:rFonts w:eastAsia="Gadugi"/>
          <w:color w:val="000000"/>
          <w:u w:color="000000"/>
          <w:lang w:val="es-ES_tradnl"/>
        </w:rPr>
        <w:t xml:space="preserve"> </w:t>
      </w:r>
    </w:p>
    <w:p w14:paraId="00000063" w14:textId="77777777" w:rsidR="00C81F28" w:rsidRDefault="00C81F28">
      <w:pPr>
        <w:jc w:val="both"/>
      </w:pPr>
    </w:p>
    <w:p w14:paraId="00000064" w14:textId="77777777" w:rsidR="00C81F28" w:rsidRDefault="00151858">
      <w:pPr>
        <w:jc w:val="both"/>
      </w:pPr>
      <w:r>
        <w:t>El PMI será socializado por el órgano metropolitano encargado del territorio, hábitat y vivienda con los entes nacionales de rectoría y control de telecomunicaciones y energía eléctrica, y con los prestadores de estos servicios.</w:t>
      </w:r>
    </w:p>
    <w:p w14:paraId="00000065" w14:textId="77777777" w:rsidR="00C81F28" w:rsidRDefault="00C81F28">
      <w:pPr>
        <w:jc w:val="both"/>
      </w:pPr>
    </w:p>
    <w:p w14:paraId="23BF624A" w14:textId="24572ED7" w:rsidR="00667FFA" w:rsidRPr="001A1F2C" w:rsidRDefault="00151858">
      <w:pPr>
        <w:jc w:val="both"/>
      </w:pPr>
      <w:r w:rsidRPr="001A1F2C">
        <w:rPr>
          <w:b/>
        </w:rPr>
        <w:t>Art. […] 8. - De la obligatoriedad de construir sistemas de canalización subterránea. -</w:t>
      </w:r>
      <w:r w:rsidRPr="001A1F2C">
        <w:t xml:space="preserve"> Todo proyecto</w:t>
      </w:r>
      <w:r w:rsidR="00F35D6D">
        <w:t xml:space="preserve"> vial, y de desarrollo urbano como proyectos de </w:t>
      </w:r>
      <w:r w:rsidRPr="001A1F2C">
        <w:t>habilitación del suelo o nueva edificación</w:t>
      </w:r>
      <w:r w:rsidR="00694B9E" w:rsidRPr="001A1F2C">
        <w:t xml:space="preserve">, como </w:t>
      </w:r>
      <w:r w:rsidR="00694B9E" w:rsidRPr="001A1F2C">
        <w:rPr>
          <w:lang w:val="es-EC" w:eastAsia="es-EC"/>
        </w:rPr>
        <w:t xml:space="preserve">lotizaciones, urbanizaciones, proyectos bajo régimen de propiedad horizontal y similares, </w:t>
      </w:r>
      <w:r w:rsidRPr="001A1F2C">
        <w:t>que se haga en el Distrito Metropolitano de Quito, de conformidad con sus instrumentos de planeamiento urbanístico, deberá contar obligatoriamente con las obras necesarias para la canalización subterránea para el despliegue de las redes de servicio de telecomunicaciones y energía eléctrica.</w:t>
      </w:r>
    </w:p>
    <w:p w14:paraId="00000067" w14:textId="77777777" w:rsidR="00C81F28" w:rsidRDefault="00C81F28">
      <w:pPr>
        <w:jc w:val="both"/>
      </w:pPr>
    </w:p>
    <w:p w14:paraId="4A6D97A5" w14:textId="0FC766E7" w:rsidR="00031A10" w:rsidRPr="00D75E38" w:rsidRDefault="00151858" w:rsidP="00031A10">
      <w:pPr>
        <w:ind w:right="92"/>
        <w:jc w:val="both"/>
        <w:rPr>
          <w:rFonts w:eastAsia="Gadugi"/>
        </w:rPr>
      </w:pPr>
      <w:r>
        <w:rPr>
          <w:b/>
        </w:rPr>
        <w:t xml:space="preserve">Art. […] </w:t>
      </w:r>
      <w:r w:rsidR="008678E5">
        <w:rPr>
          <w:b/>
        </w:rPr>
        <w:t>9</w:t>
      </w:r>
      <w:r>
        <w:rPr>
          <w:b/>
        </w:rPr>
        <w:t>. - De la articulación entre niveles de gobierno.-</w:t>
      </w:r>
      <w:r>
        <w:t xml:space="preserve"> </w:t>
      </w:r>
      <w:r w:rsidR="00031A10" w:rsidRPr="00D75E38">
        <w:rPr>
          <w:rFonts w:eastAsia="Gadugi"/>
        </w:rPr>
        <w:t>En cumplimiento de la planificación nacional para el soterramiento de redes de servicio, eléctrica y de telecomunicaciones, y la asignación de kilómetros permitidos a soterrar dentro del Distrito Metropolitano de Quito, otorgada por parte de las autoridades gubernamentales competentes, el órgano metropolitano encargado del territorio, hábitat y vivienda,  remitirá los polígonos de soterramiento prioritarios del PMI a los entes nacionales de rectoría y control de telecomunicaciones y energía eléctrica, con el fin de que los mismos inicien el proceso de retiro de cables aéreos, conforme sus competencias, para que se realice el tendido de las redes en los sistemas de canalización subterránea, de conformidad con la planificación nacional y local de soterramiento.</w:t>
      </w:r>
    </w:p>
    <w:p w14:paraId="0F0F8A7A" w14:textId="77777777" w:rsidR="00031A10" w:rsidRDefault="00031A10" w:rsidP="00031A10">
      <w:pPr>
        <w:ind w:right="92"/>
        <w:jc w:val="both"/>
        <w:rPr>
          <w:rFonts w:ascii="Gadugi" w:eastAsia="Gadugi" w:hAnsi="Gadugi" w:cs="Gadugi"/>
        </w:rPr>
      </w:pPr>
    </w:p>
    <w:p w14:paraId="0000006B" w14:textId="253B008A" w:rsidR="00C81F28" w:rsidRDefault="00031A10" w:rsidP="00977019">
      <w:pPr>
        <w:ind w:right="92"/>
        <w:jc w:val="both"/>
      </w:pPr>
      <w:r w:rsidRPr="00D75E38">
        <w:rPr>
          <w:rFonts w:eastAsia="Gadugi"/>
        </w:rPr>
        <w:t>La agencia metropolitana encargada del control en el Distrito Metropolitano de Quito coordinará acciones de control con los entes nacionales de regulación y control de telecomunicaciones y energía eléctrica, para que realicen las acciones que correspondan sobre ordenamiento de las redes áreas y de servicios, de telecomunicaciones y energía eléctrica, de conformidad con la normativa nacional vigente y en concordancia con el régimen de competencias de los diferentes niveles de gobierno.</w:t>
      </w:r>
    </w:p>
    <w:p w14:paraId="0000006C" w14:textId="77777777" w:rsidR="00C81F28" w:rsidRDefault="00151858">
      <w:pPr>
        <w:jc w:val="center"/>
        <w:rPr>
          <w:b/>
        </w:rPr>
      </w:pPr>
      <w:r>
        <w:rPr>
          <w:b/>
        </w:rPr>
        <w:t>CAPÍTULO III</w:t>
      </w:r>
    </w:p>
    <w:p w14:paraId="0000006D" w14:textId="77777777" w:rsidR="00C81F28" w:rsidRDefault="00151858">
      <w:pPr>
        <w:jc w:val="center"/>
      </w:pPr>
      <w:r>
        <w:rPr>
          <w:b/>
        </w:rPr>
        <w:t>DE LA GESTIÓN</w:t>
      </w:r>
    </w:p>
    <w:p w14:paraId="0000006E" w14:textId="77777777" w:rsidR="00C81F28" w:rsidRDefault="00C81F28">
      <w:pPr>
        <w:jc w:val="both"/>
      </w:pPr>
    </w:p>
    <w:p w14:paraId="0000006F" w14:textId="77777777" w:rsidR="00C81F28" w:rsidRDefault="00151858">
      <w:pPr>
        <w:jc w:val="center"/>
        <w:rPr>
          <w:b/>
        </w:rPr>
      </w:pPr>
      <w:r>
        <w:rPr>
          <w:b/>
        </w:rPr>
        <w:t>SECCIÓN I</w:t>
      </w:r>
    </w:p>
    <w:p w14:paraId="00000070" w14:textId="77777777" w:rsidR="00C81F28" w:rsidRDefault="00151858">
      <w:pPr>
        <w:jc w:val="center"/>
        <w:rPr>
          <w:b/>
        </w:rPr>
      </w:pPr>
      <w:r>
        <w:rPr>
          <w:b/>
        </w:rPr>
        <w:t xml:space="preserve">ADMINISTRACIÓN DE LOS SISTEMAS DE CANALIZACIÓN </w:t>
      </w:r>
      <w:sdt>
        <w:sdtPr>
          <w:tag w:val="goog_rdk_1"/>
          <w:id w:val="-2123301135"/>
        </w:sdtPr>
        <w:sdtEndPr/>
        <w:sdtContent/>
      </w:sdt>
      <w:r>
        <w:rPr>
          <w:b/>
        </w:rPr>
        <w:t>SUBTERRÁNEA PARA EL DESPLIEGUE DE REDES DE SERVICIO DE TELECOMUNICACIONES</w:t>
      </w:r>
    </w:p>
    <w:p w14:paraId="00000071" w14:textId="77777777" w:rsidR="00C81F28" w:rsidRDefault="00C81F28">
      <w:pPr>
        <w:jc w:val="center"/>
        <w:rPr>
          <w:b/>
        </w:rPr>
      </w:pPr>
    </w:p>
    <w:p w14:paraId="00000072" w14:textId="5DEDCEDA" w:rsidR="00C81F28" w:rsidRDefault="00151858">
      <w:pPr>
        <w:jc w:val="both"/>
      </w:pPr>
      <w:r>
        <w:rPr>
          <w:b/>
        </w:rPr>
        <w:t xml:space="preserve">Art. […] </w:t>
      </w:r>
      <w:r w:rsidR="008678E5">
        <w:rPr>
          <w:b/>
        </w:rPr>
        <w:t>10</w:t>
      </w:r>
      <w:r>
        <w:rPr>
          <w:b/>
        </w:rPr>
        <w:t xml:space="preserve">. - Del sistema metropolitano de canalización subterránea.- </w:t>
      </w:r>
      <w:r>
        <w:t>El sistema metropolitano de canalización subterránea está conformado por:</w:t>
      </w:r>
    </w:p>
    <w:p w14:paraId="00000073" w14:textId="77777777" w:rsidR="00C81F28" w:rsidRDefault="00C81F28">
      <w:pPr>
        <w:jc w:val="both"/>
      </w:pPr>
    </w:p>
    <w:p w14:paraId="14EDD190" w14:textId="2C66F09B" w:rsidR="004D7147" w:rsidRDefault="0040488B" w:rsidP="001809E0">
      <w:pPr>
        <w:pStyle w:val="Prrafodelista"/>
        <w:numPr>
          <w:ilvl w:val="0"/>
          <w:numId w:val="38"/>
        </w:numPr>
        <w:jc w:val="both"/>
        <w:rPr>
          <w:rFonts w:eastAsia="Gadugi"/>
          <w:color w:val="000000"/>
          <w:u w:color="000000"/>
          <w:lang w:val="es-ES_tradnl"/>
        </w:rPr>
      </w:pPr>
      <w:r w:rsidRPr="001809E0">
        <w:rPr>
          <w:rFonts w:eastAsia="Gadugi"/>
          <w:color w:val="000000"/>
          <w:u w:color="000000"/>
          <w:lang w:val="es-ES_tradnl"/>
        </w:rPr>
        <w:lastRenderedPageBreak/>
        <w:t>Todas</w:t>
      </w:r>
      <w:r w:rsidR="00FA620C" w:rsidRPr="001809E0">
        <w:rPr>
          <w:rFonts w:eastAsia="Gadugi"/>
          <w:color w:val="000000"/>
          <w:u w:color="000000"/>
          <w:lang w:val="es-ES_tradnl"/>
        </w:rPr>
        <w:t xml:space="preserve"> las obras canalización subterránea que permitan el despliegue de redes y servicios del régimen general de telecomunicaciones construidos por </w:t>
      </w:r>
      <w:r w:rsidR="006B0F7A">
        <w:rPr>
          <w:rFonts w:eastAsia="Gadugi"/>
          <w:color w:val="000000"/>
          <w:u w:color="000000"/>
          <w:lang w:val="es-ES_tradnl"/>
        </w:rPr>
        <w:t xml:space="preserve">cualquier órgano o entidad perteneciente al Gobierno Autónomo Descentralizado </w:t>
      </w:r>
      <w:r w:rsidR="00FA620C" w:rsidRPr="001809E0">
        <w:rPr>
          <w:rFonts w:eastAsia="Gadugi"/>
          <w:color w:val="000000"/>
          <w:u w:color="000000"/>
          <w:lang w:val="es-ES_tradnl"/>
        </w:rPr>
        <w:t xml:space="preserve">del Distrito Metropolitano de Quito en los bienes de dominio público; </w:t>
      </w:r>
    </w:p>
    <w:p w14:paraId="7CE552EF" w14:textId="2C2F5944" w:rsidR="0040488B" w:rsidRPr="001809E0" w:rsidRDefault="001809E0" w:rsidP="001809E0">
      <w:pPr>
        <w:pStyle w:val="Prrafodelista"/>
        <w:numPr>
          <w:ilvl w:val="0"/>
          <w:numId w:val="38"/>
        </w:numPr>
        <w:jc w:val="both"/>
      </w:pPr>
      <w:r w:rsidRPr="001809E0">
        <w:rPr>
          <w:rFonts w:eastAsia="Gadugi"/>
          <w:color w:val="000000"/>
          <w:u w:color="000000"/>
          <w:lang w:val="es-ES_tradnl"/>
        </w:rPr>
        <w:t xml:space="preserve">Todas </w:t>
      </w:r>
      <w:r w:rsidR="004D7147" w:rsidRPr="001809E0">
        <w:rPr>
          <w:rFonts w:eastAsia="Gadugi"/>
          <w:color w:val="000000"/>
          <w:u w:color="000000"/>
          <w:lang w:val="es-ES_tradnl"/>
        </w:rPr>
        <w:t xml:space="preserve">las obras de canalización subterránea construidas por un sujeto que no forme parte del Gobierno Autónomo Descentralizado del Distrito Metropolitano de Quito </w:t>
      </w:r>
      <w:r w:rsidR="006B0F7A">
        <w:rPr>
          <w:rFonts w:eastAsia="Gadugi"/>
          <w:color w:val="000000"/>
          <w:u w:color="000000"/>
          <w:lang w:val="es-ES_tradnl"/>
        </w:rPr>
        <w:t>mediante un acuerdo de intervención</w:t>
      </w:r>
      <w:r w:rsidR="004D7147" w:rsidRPr="001809E0">
        <w:rPr>
          <w:rFonts w:eastAsia="Gadugi"/>
          <w:color w:val="000000"/>
          <w:u w:color="000000"/>
          <w:lang w:val="es-ES_tradnl"/>
        </w:rPr>
        <w:t xml:space="preserve">; </w:t>
      </w:r>
      <w:r w:rsidR="00FA620C" w:rsidRPr="001809E0">
        <w:rPr>
          <w:rFonts w:eastAsia="Gadugi"/>
          <w:color w:val="000000"/>
          <w:u w:color="000000"/>
          <w:lang w:val="es-ES_tradnl"/>
        </w:rPr>
        <w:t>y,</w:t>
      </w:r>
    </w:p>
    <w:p w14:paraId="00000075" w14:textId="7578DBDA" w:rsidR="00C81F28" w:rsidRPr="00977019" w:rsidRDefault="001809E0" w:rsidP="001809E0">
      <w:pPr>
        <w:pStyle w:val="Prrafodelista"/>
        <w:numPr>
          <w:ilvl w:val="0"/>
          <w:numId w:val="38"/>
        </w:numPr>
        <w:jc w:val="both"/>
      </w:pPr>
      <w:r w:rsidRPr="001809E0">
        <w:rPr>
          <w:rFonts w:eastAsia="Gadugi"/>
          <w:color w:val="000000"/>
          <w:u w:color="000000"/>
          <w:lang w:val="es-ES_tradnl"/>
        </w:rPr>
        <w:t>Todas</w:t>
      </w:r>
      <w:r>
        <w:rPr>
          <w:rFonts w:eastAsia="Gadugi"/>
          <w:color w:val="000000"/>
          <w:u w:color="000000"/>
          <w:lang w:val="es-ES_tradnl"/>
        </w:rPr>
        <w:t xml:space="preserve"> </w:t>
      </w:r>
      <w:r w:rsidR="00151858" w:rsidRPr="00977019">
        <w:t xml:space="preserve">las acciones para el diseño, construcción, administración, operación y mantenimiento </w:t>
      </w:r>
      <w:r w:rsidR="002D531C" w:rsidRPr="00977019">
        <w:t>continúo</w:t>
      </w:r>
      <w:r w:rsidR="00151858" w:rsidRPr="00977019">
        <w:t xml:space="preserve"> de los ductos y pozos.</w:t>
      </w:r>
    </w:p>
    <w:p w14:paraId="00000076" w14:textId="77777777" w:rsidR="00C81F28" w:rsidRDefault="00C81F28">
      <w:pPr>
        <w:jc w:val="center"/>
        <w:rPr>
          <w:b/>
        </w:rPr>
      </w:pPr>
    </w:p>
    <w:p w14:paraId="00000077" w14:textId="69AAAF65" w:rsidR="00C81F28" w:rsidRDefault="00151858">
      <w:pPr>
        <w:jc w:val="both"/>
      </w:pPr>
      <w:r>
        <w:rPr>
          <w:b/>
        </w:rPr>
        <w:t xml:space="preserve">Art. […] </w:t>
      </w:r>
      <w:r w:rsidR="008678E5">
        <w:rPr>
          <w:b/>
        </w:rPr>
        <w:t>11</w:t>
      </w:r>
      <w:r>
        <w:rPr>
          <w:b/>
        </w:rPr>
        <w:t xml:space="preserve">.- Administración de los sistemas de canalización subterránea para el despliegue de las redes de servicio de telecomunicaciones.- </w:t>
      </w:r>
      <w:r>
        <w:t>La gestión del sistema metropolitano de canalización subterránea estará a cargo de la empresa pública metropolitana encargada de la movilidad y obras públicas, y ejecutará las obras necesarias y complementarias para la consecución del Plan Metropolitano de Intervención, de sus polígonos de soterramiento y el mejoramiento del espacio público.</w:t>
      </w:r>
    </w:p>
    <w:p w14:paraId="00000078" w14:textId="77777777" w:rsidR="00C81F28" w:rsidRDefault="00C81F28">
      <w:pPr>
        <w:jc w:val="both"/>
      </w:pPr>
    </w:p>
    <w:p w14:paraId="7B71E913" w14:textId="7F954ED1" w:rsidR="00681CEE" w:rsidRPr="009906F9" w:rsidRDefault="00151858" w:rsidP="00FA620C">
      <w:pPr>
        <w:jc w:val="both"/>
      </w:pPr>
      <w:r w:rsidRPr="009906F9">
        <w:rPr>
          <w:b/>
        </w:rPr>
        <w:t>Art. […] 1</w:t>
      </w:r>
      <w:r w:rsidR="008678E5" w:rsidRPr="009906F9">
        <w:rPr>
          <w:b/>
        </w:rPr>
        <w:t>2</w:t>
      </w:r>
      <w:r w:rsidRPr="009906F9">
        <w:rPr>
          <w:b/>
        </w:rPr>
        <w:t xml:space="preserve">. - </w:t>
      </w:r>
      <w:r w:rsidR="00FA620C" w:rsidRPr="009906F9">
        <w:rPr>
          <w:rFonts w:eastAsia="Gadugi"/>
          <w:b/>
          <w:bCs/>
          <w:lang w:val="es-ES_tradnl"/>
        </w:rPr>
        <w:t>De la restitución de costos por la construcción de los sistemas de canalización subterránea</w:t>
      </w:r>
      <w:r w:rsidRPr="009906F9">
        <w:rPr>
          <w:b/>
        </w:rPr>
        <w:t>.</w:t>
      </w:r>
      <w:r w:rsidR="00F54A42" w:rsidRPr="009906F9">
        <w:rPr>
          <w:b/>
        </w:rPr>
        <w:t>–</w:t>
      </w:r>
      <w:r w:rsidRPr="009906F9">
        <w:t xml:space="preserve"> </w:t>
      </w:r>
      <w:r w:rsidR="00FA620C" w:rsidRPr="009906F9">
        <w:rPr>
          <w:rFonts w:eastAsia="Gadugi"/>
          <w:color w:val="000000"/>
          <w:u w:color="000000"/>
          <w:lang w:val="es-ES_tradnl"/>
        </w:rPr>
        <w:t>Cuando</w:t>
      </w:r>
      <w:r w:rsidR="00F54A42" w:rsidRPr="009906F9">
        <w:rPr>
          <w:rFonts w:eastAsia="Gadugi"/>
          <w:color w:val="000000"/>
          <w:u w:color="000000"/>
          <w:lang w:val="es-ES_tradnl"/>
        </w:rPr>
        <w:t xml:space="preserve"> </w:t>
      </w:r>
      <w:r w:rsidR="00FA620C" w:rsidRPr="009906F9">
        <w:rPr>
          <w:rFonts w:eastAsia="Gadugi"/>
          <w:color w:val="000000"/>
          <w:u w:color="000000"/>
          <w:lang w:val="es-ES_tradnl"/>
        </w:rPr>
        <w:t>la construcción de ductos de canalización subterránea la efectúe el Gobierno Autónomo Descentralizado del Distrito Metropolitano de Quito, directamente o a través de sus empresas públicas, y el beneficiario de la misma sea una empresa pública prestadora de servicios públicos no perteneciente al municipio, el órgano o entidad municipal que ejecutó la obra deberá exigir la restitución del costo de la misma.</w:t>
      </w:r>
    </w:p>
    <w:p w14:paraId="0000007C" w14:textId="77777777" w:rsidR="00C81F28" w:rsidRPr="009906F9" w:rsidRDefault="00C81F28">
      <w:pPr>
        <w:jc w:val="both"/>
        <w:rPr>
          <w:highlight w:val="white"/>
        </w:rPr>
      </w:pPr>
    </w:p>
    <w:p w14:paraId="0000007E" w14:textId="1A800C75" w:rsidR="00C81F28" w:rsidRDefault="00151858">
      <w:pPr>
        <w:jc w:val="both"/>
      </w:pPr>
      <w:r>
        <w:rPr>
          <w:b/>
        </w:rPr>
        <w:t>Art. […] 1</w:t>
      </w:r>
      <w:r w:rsidR="008678E5">
        <w:rPr>
          <w:b/>
        </w:rPr>
        <w:t>3</w:t>
      </w:r>
      <w:r>
        <w:rPr>
          <w:b/>
        </w:rPr>
        <w:t>. - Del presupuesto para sistemas de canalización subterránea. -</w:t>
      </w:r>
      <w:r>
        <w:t xml:space="preserve"> </w:t>
      </w:r>
      <w:r w:rsidRPr="009906F9">
        <w:t>El presupuesto asignado en un ejercicio económico por la empresa pública metropolitana encargada de la movilidad y obras públicas, para la construcción y mantenimiento de sistemas de canalización subterránea, no podrá ser inferior a la totalidad de las contraprestaciones recaudadas por concepto</w:t>
      </w:r>
      <w:r w:rsidR="00167A14" w:rsidRPr="00167A14">
        <w:t xml:space="preserve"> </w:t>
      </w:r>
      <w:r w:rsidR="00167A14">
        <w:t xml:space="preserve">de los </w:t>
      </w:r>
      <w:r w:rsidR="00167A14" w:rsidRPr="00E2393F">
        <w:t>contrato</w:t>
      </w:r>
      <w:r w:rsidR="00167A14">
        <w:t>s</w:t>
      </w:r>
      <w:r w:rsidR="00167A14" w:rsidRPr="00E2393F">
        <w:t xml:space="preserve"> de uso de infraestructura física de soterramiento</w:t>
      </w:r>
      <w:proofErr w:type="gramStart"/>
      <w:r w:rsidR="00167A14">
        <w:t>.</w:t>
      </w:r>
      <w:r w:rsidRPr="009906F9">
        <w:t>.</w:t>
      </w:r>
      <w:proofErr w:type="gramEnd"/>
    </w:p>
    <w:p w14:paraId="3246E8E6" w14:textId="77777777" w:rsidR="009906F9" w:rsidRDefault="009906F9">
      <w:pPr>
        <w:jc w:val="both"/>
        <w:rPr>
          <w:highlight w:val="white"/>
        </w:rPr>
      </w:pPr>
    </w:p>
    <w:p w14:paraId="0000007F" w14:textId="77777777" w:rsidR="00C81F28" w:rsidRPr="000B460C" w:rsidRDefault="00151858">
      <w:pPr>
        <w:jc w:val="center"/>
        <w:rPr>
          <w:b/>
        </w:rPr>
      </w:pPr>
      <w:r w:rsidRPr="000B460C">
        <w:rPr>
          <w:b/>
        </w:rPr>
        <w:t>SECCIÓN II</w:t>
      </w:r>
    </w:p>
    <w:p w14:paraId="2C1FC9CB" w14:textId="0D47700A" w:rsidR="00681CEE" w:rsidRPr="000B460C" w:rsidRDefault="00681CEE">
      <w:pPr>
        <w:jc w:val="center"/>
        <w:rPr>
          <w:rFonts w:eastAsia="Gadugi"/>
          <w:b/>
          <w:bCs/>
          <w:lang w:val="es-ES_tradnl"/>
        </w:rPr>
      </w:pPr>
      <w:r w:rsidRPr="000B460C">
        <w:rPr>
          <w:rFonts w:eastAsia="Gadugi"/>
          <w:b/>
          <w:bCs/>
          <w:lang w:val="es-ES_tradnl"/>
        </w:rPr>
        <w:t>DEL USO DEL SISTEMA METROPOLITANO DE CANALIZACIÓN SUBTERRÁNEA</w:t>
      </w:r>
    </w:p>
    <w:p w14:paraId="00000081" w14:textId="77777777" w:rsidR="00C81F28" w:rsidRDefault="00C81F28">
      <w:pPr>
        <w:jc w:val="both"/>
      </w:pPr>
    </w:p>
    <w:p w14:paraId="7BA20362" w14:textId="3FACAF25" w:rsidR="008B6915" w:rsidRPr="009906F9" w:rsidRDefault="008B6915" w:rsidP="008B6915">
      <w:pPr>
        <w:ind w:right="92"/>
        <w:jc w:val="both"/>
        <w:rPr>
          <w:rFonts w:eastAsia="Gadugi"/>
        </w:rPr>
      </w:pPr>
      <w:r w:rsidRPr="009906F9">
        <w:rPr>
          <w:rFonts w:eastAsia="Gadugi"/>
          <w:b/>
          <w:bCs/>
          <w:color w:val="000000"/>
          <w:u w:color="000000"/>
          <w:lang w:val="es-ES_tradnl"/>
        </w:rPr>
        <w:t>Art. […] 1</w:t>
      </w:r>
      <w:r w:rsidR="003F555C">
        <w:rPr>
          <w:rFonts w:eastAsia="Gadugi"/>
          <w:b/>
          <w:bCs/>
          <w:color w:val="000000"/>
          <w:u w:color="000000"/>
          <w:lang w:val="es-ES_tradnl"/>
        </w:rPr>
        <w:t>4</w:t>
      </w:r>
      <w:r w:rsidRPr="009906F9">
        <w:rPr>
          <w:rFonts w:eastAsia="Gadugi"/>
          <w:b/>
          <w:bCs/>
          <w:color w:val="000000"/>
          <w:u w:color="000000"/>
          <w:lang w:val="es-ES_tradnl"/>
        </w:rPr>
        <w:t xml:space="preserve">.- Del uso del </w:t>
      </w:r>
      <w:bookmarkStart w:id="1" w:name="OLE_LINK3"/>
      <w:r w:rsidRPr="009906F9">
        <w:rPr>
          <w:rFonts w:eastAsia="Gadugi"/>
          <w:b/>
          <w:bCs/>
          <w:color w:val="000000"/>
          <w:u w:color="000000"/>
          <w:lang w:val="es-ES_tradnl"/>
        </w:rPr>
        <w:t>sistema metropolitano de canalización subterránea</w:t>
      </w:r>
      <w:bookmarkEnd w:id="1"/>
      <w:r w:rsidRPr="009906F9">
        <w:rPr>
          <w:rFonts w:eastAsia="Gadugi"/>
          <w:b/>
          <w:bCs/>
          <w:color w:val="000000"/>
          <w:u w:color="000000"/>
          <w:lang w:val="es-ES_tradnl"/>
        </w:rPr>
        <w:t xml:space="preserve">.- </w:t>
      </w:r>
      <w:r w:rsidRPr="009906F9">
        <w:rPr>
          <w:rFonts w:eastAsia="Gadugi"/>
          <w:color w:val="000000"/>
          <w:u w:color="000000"/>
          <w:lang w:val="es-ES_tradnl"/>
        </w:rPr>
        <w:t xml:space="preserve">Los prestadores de servicios de telecomunicaciones que ocupen el sistema metropolitano de canalización subterránea deberán obligatoriamente celebrar </w:t>
      </w:r>
      <w:r w:rsidR="00B6455C">
        <w:rPr>
          <w:rFonts w:eastAsia="Gadugi"/>
          <w:color w:val="000000"/>
          <w:u w:color="000000"/>
          <w:lang w:val="es-ES_tradnl"/>
        </w:rPr>
        <w:t>el contrat</w:t>
      </w:r>
      <w:r w:rsidR="00870E53">
        <w:rPr>
          <w:rFonts w:eastAsia="Gadugi"/>
          <w:color w:val="000000"/>
          <w:u w:color="000000"/>
          <w:lang w:val="es-ES_tradnl"/>
        </w:rPr>
        <w:t xml:space="preserve">o de provisión de infraestructura física </w:t>
      </w:r>
      <w:r w:rsidRPr="009906F9">
        <w:rPr>
          <w:rFonts w:eastAsia="Gadugi"/>
          <w:color w:val="000000"/>
          <w:u w:color="000000"/>
          <w:lang w:val="es-ES_tradnl"/>
        </w:rPr>
        <w:t>de soterramiento con la empresa pública metropolitana encargada de la movilidad y obras públicas, debiendo pagar una contraprestación por su uso.</w:t>
      </w:r>
    </w:p>
    <w:p w14:paraId="1168BD97" w14:textId="77777777" w:rsidR="008B6915" w:rsidRPr="009906F9" w:rsidRDefault="008B6915" w:rsidP="008B6915">
      <w:pPr>
        <w:ind w:right="92"/>
        <w:jc w:val="both"/>
        <w:rPr>
          <w:rFonts w:eastAsia="Gadugi"/>
        </w:rPr>
      </w:pPr>
    </w:p>
    <w:p w14:paraId="3328FE06" w14:textId="5871C425" w:rsidR="00F54A42" w:rsidRDefault="008B6915" w:rsidP="008B6915">
      <w:pPr>
        <w:ind w:right="92"/>
        <w:jc w:val="both"/>
        <w:rPr>
          <w:rFonts w:ascii="Gadugi" w:eastAsia="Gadugi" w:hAnsi="Gadugi" w:cs="Gadugi"/>
        </w:rPr>
      </w:pPr>
      <w:r w:rsidRPr="009906F9">
        <w:rPr>
          <w:rFonts w:eastAsia="Gadugi"/>
          <w:color w:val="000000"/>
          <w:u w:color="000000"/>
          <w:lang w:val="es-ES_tradnl"/>
        </w:rPr>
        <w:t xml:space="preserve">La fórmula de cálculo para determinar el valor de la contraprestación será determinada mediante resolución expedida por el órgano metropolitano encargado del territorio, hábitat y vivienda, en función del principio de máxima rentabilidad financiera. La contraprestación no podrá exceder el monto máximo establecido en la normativa nacional emitida </w:t>
      </w:r>
      <w:r w:rsidRPr="009906F9">
        <w:rPr>
          <w:rFonts w:eastAsia="Gadugi"/>
          <w:lang w:val="es-ES_tradnl"/>
        </w:rPr>
        <w:t>por el ente rector nacional en materia de telecomunicaciones</w:t>
      </w:r>
      <w:r w:rsidR="00F54A42">
        <w:rPr>
          <w:rFonts w:ascii="Gadugi" w:eastAsia="Gadugi" w:hAnsi="Gadugi" w:cs="Gadugi"/>
          <w:lang w:val="es-ES_tradnl"/>
        </w:rPr>
        <w:t>.</w:t>
      </w:r>
    </w:p>
    <w:p w14:paraId="3B1418CE" w14:textId="4BB80C0F" w:rsidR="008B6915" w:rsidRDefault="008B6915" w:rsidP="008B6915">
      <w:pPr>
        <w:ind w:right="92"/>
        <w:jc w:val="both"/>
        <w:rPr>
          <w:rFonts w:ascii="Gadugi" w:eastAsia="Gadugi" w:hAnsi="Gadugi" w:cs="Gadugi"/>
        </w:rPr>
      </w:pPr>
    </w:p>
    <w:p w14:paraId="0D087B9E" w14:textId="58160E60" w:rsidR="008B6915" w:rsidRPr="009906F9" w:rsidRDefault="008B6915" w:rsidP="008B6915">
      <w:pPr>
        <w:ind w:right="92"/>
        <w:jc w:val="both"/>
        <w:rPr>
          <w:rFonts w:eastAsia="Gadugi"/>
        </w:rPr>
      </w:pPr>
      <w:r w:rsidRPr="009906F9">
        <w:rPr>
          <w:rFonts w:eastAsia="Gadugi"/>
          <w:b/>
          <w:bCs/>
          <w:color w:val="000000"/>
          <w:u w:color="000000"/>
          <w:lang w:val="es-ES_tradnl"/>
        </w:rPr>
        <w:t>Art. […] 1</w:t>
      </w:r>
      <w:r w:rsidR="003F555C">
        <w:rPr>
          <w:rFonts w:eastAsia="Gadugi"/>
          <w:b/>
          <w:bCs/>
          <w:color w:val="000000"/>
          <w:u w:color="000000"/>
          <w:lang w:val="es-ES_tradnl"/>
        </w:rPr>
        <w:t>5</w:t>
      </w:r>
      <w:r w:rsidRPr="009906F9">
        <w:rPr>
          <w:rFonts w:eastAsia="Gadugi"/>
          <w:b/>
          <w:bCs/>
          <w:color w:val="000000"/>
          <w:u w:color="000000"/>
          <w:lang w:val="es-ES_tradnl"/>
        </w:rPr>
        <w:t xml:space="preserve">.- Del </w:t>
      </w:r>
      <w:r w:rsidR="00276D40">
        <w:rPr>
          <w:rFonts w:eastAsia="Gadugi"/>
          <w:b/>
          <w:bCs/>
          <w:color w:val="000000"/>
          <w:u w:color="000000"/>
          <w:lang w:val="es-ES_tradnl"/>
        </w:rPr>
        <w:t>contrato</w:t>
      </w:r>
      <w:r w:rsidR="00276D40" w:rsidRPr="009906F9">
        <w:rPr>
          <w:rFonts w:eastAsia="Gadugi"/>
          <w:b/>
          <w:bCs/>
          <w:color w:val="000000"/>
          <w:u w:color="000000"/>
          <w:lang w:val="es-ES_tradnl"/>
        </w:rPr>
        <w:t xml:space="preserve"> </w:t>
      </w:r>
      <w:r w:rsidRPr="009906F9">
        <w:rPr>
          <w:rFonts w:eastAsia="Gadugi"/>
          <w:b/>
          <w:bCs/>
          <w:color w:val="000000"/>
          <w:u w:color="000000"/>
          <w:lang w:val="es-ES_tradnl"/>
        </w:rPr>
        <w:t xml:space="preserve">de </w:t>
      </w:r>
      <w:r w:rsidR="00276D40">
        <w:rPr>
          <w:rFonts w:eastAsia="Gadugi"/>
          <w:b/>
          <w:bCs/>
          <w:color w:val="000000"/>
          <w:u w:color="000000"/>
          <w:lang w:val="es-ES_tradnl"/>
        </w:rPr>
        <w:t>uso</w:t>
      </w:r>
      <w:r w:rsidR="00276D40" w:rsidRPr="009906F9">
        <w:rPr>
          <w:rFonts w:eastAsia="Gadugi"/>
          <w:b/>
          <w:bCs/>
          <w:color w:val="000000"/>
          <w:u w:color="000000"/>
          <w:lang w:val="es-ES_tradnl"/>
        </w:rPr>
        <w:t xml:space="preserve"> </w:t>
      </w:r>
      <w:r w:rsidRPr="009906F9">
        <w:rPr>
          <w:rFonts w:eastAsia="Gadugi"/>
          <w:b/>
          <w:bCs/>
          <w:color w:val="000000"/>
          <w:u w:color="000000"/>
          <w:lang w:val="es-ES_tradnl"/>
        </w:rPr>
        <w:t xml:space="preserve">de infraestructura </w:t>
      </w:r>
      <w:r w:rsidR="00870E53">
        <w:rPr>
          <w:rFonts w:eastAsia="Gadugi"/>
          <w:b/>
          <w:bCs/>
          <w:color w:val="000000"/>
          <w:u w:color="000000"/>
          <w:lang w:val="es-ES_tradnl"/>
        </w:rPr>
        <w:t xml:space="preserve">física </w:t>
      </w:r>
      <w:r w:rsidRPr="009906F9">
        <w:rPr>
          <w:rFonts w:eastAsia="Gadugi"/>
          <w:b/>
          <w:bCs/>
          <w:color w:val="000000"/>
          <w:u w:color="000000"/>
          <w:lang w:val="es-ES_tradnl"/>
        </w:rPr>
        <w:t xml:space="preserve">de soterramiento. - </w:t>
      </w:r>
      <w:r w:rsidRPr="009906F9">
        <w:rPr>
          <w:rFonts w:eastAsia="Gadugi"/>
          <w:color w:val="000000"/>
          <w:u w:color="000000"/>
          <w:lang w:val="es-ES_tradnl"/>
        </w:rPr>
        <w:t xml:space="preserve">El </w:t>
      </w:r>
      <w:r w:rsidR="00276D40">
        <w:rPr>
          <w:rFonts w:eastAsia="Gadugi"/>
          <w:color w:val="000000"/>
          <w:u w:color="000000"/>
          <w:lang w:val="es-ES_tradnl"/>
        </w:rPr>
        <w:t>contrato</w:t>
      </w:r>
      <w:r w:rsidR="00276D40" w:rsidRPr="009906F9">
        <w:rPr>
          <w:rFonts w:eastAsia="Gadugi"/>
          <w:color w:val="000000"/>
          <w:u w:color="000000"/>
          <w:lang w:val="es-ES_tradnl"/>
        </w:rPr>
        <w:t xml:space="preserve"> </w:t>
      </w:r>
      <w:r w:rsidRPr="009906F9">
        <w:rPr>
          <w:rFonts w:eastAsia="Gadugi"/>
          <w:color w:val="000000"/>
          <w:u w:color="000000"/>
          <w:lang w:val="es-ES_tradnl"/>
        </w:rPr>
        <w:t xml:space="preserve">de </w:t>
      </w:r>
      <w:r w:rsidR="00276D40">
        <w:rPr>
          <w:rFonts w:eastAsia="Gadugi"/>
          <w:color w:val="000000"/>
          <w:u w:color="000000"/>
          <w:lang w:val="es-ES_tradnl"/>
        </w:rPr>
        <w:t>uso</w:t>
      </w:r>
      <w:r w:rsidR="00870E53">
        <w:rPr>
          <w:rFonts w:eastAsia="Gadugi"/>
          <w:color w:val="000000"/>
          <w:u w:color="000000"/>
          <w:lang w:val="es-ES_tradnl"/>
        </w:rPr>
        <w:t xml:space="preserve"> </w:t>
      </w:r>
      <w:r w:rsidRPr="009906F9">
        <w:rPr>
          <w:rFonts w:eastAsia="Gadugi"/>
          <w:color w:val="000000"/>
          <w:u w:color="000000"/>
          <w:lang w:val="es-ES_tradnl"/>
        </w:rPr>
        <w:t xml:space="preserve">de infraestructura </w:t>
      </w:r>
      <w:r w:rsidR="00870E53">
        <w:rPr>
          <w:rFonts w:eastAsia="Gadugi"/>
          <w:color w:val="000000"/>
          <w:u w:color="000000"/>
          <w:lang w:val="es-ES_tradnl"/>
        </w:rPr>
        <w:t xml:space="preserve">física </w:t>
      </w:r>
      <w:r w:rsidRPr="009906F9">
        <w:rPr>
          <w:rFonts w:eastAsia="Gadugi"/>
          <w:color w:val="000000"/>
          <w:u w:color="000000"/>
          <w:lang w:val="es-ES_tradnl"/>
        </w:rPr>
        <w:t xml:space="preserve">de soterramiento, es el instrumento a través del cual </w:t>
      </w:r>
      <w:r w:rsidR="009345FE">
        <w:rPr>
          <w:rFonts w:eastAsia="Gadugi"/>
          <w:lang w:val="es-ES_tradnl"/>
        </w:rPr>
        <w:t>un</w:t>
      </w:r>
      <w:r w:rsidR="009345FE" w:rsidRPr="009906F9">
        <w:rPr>
          <w:rFonts w:eastAsia="Gadugi"/>
          <w:lang w:val="es-ES_tradnl"/>
        </w:rPr>
        <w:t xml:space="preserve"> </w:t>
      </w:r>
      <w:r w:rsidRPr="009906F9">
        <w:rPr>
          <w:rFonts w:eastAsia="Gadugi"/>
          <w:lang w:val="es-ES_tradnl"/>
        </w:rPr>
        <w:t>prestador de servicios del régimen general de telecomunicaciones</w:t>
      </w:r>
      <w:r w:rsidRPr="009906F9">
        <w:rPr>
          <w:rFonts w:eastAsia="Gadugi"/>
          <w:color w:val="000000"/>
          <w:u w:color="000000"/>
          <w:lang w:val="es-ES_tradnl"/>
        </w:rPr>
        <w:t xml:space="preserve"> se obliga con la empresa pública metropolitana encargada de la movilidad y obras públicas a pagar una contraprestación por el uso del sistema metropolitano de canalización subterránea.</w:t>
      </w:r>
    </w:p>
    <w:p w14:paraId="197B1BA4" w14:textId="77777777" w:rsidR="008B6915" w:rsidRPr="009906F9" w:rsidRDefault="008B6915" w:rsidP="008B6915">
      <w:pPr>
        <w:ind w:right="92"/>
        <w:jc w:val="both"/>
        <w:rPr>
          <w:rFonts w:eastAsia="Gadugi"/>
        </w:rPr>
      </w:pPr>
    </w:p>
    <w:p w14:paraId="22E021BF" w14:textId="0F517573" w:rsidR="008B6915" w:rsidRPr="009906F9" w:rsidRDefault="008B6915" w:rsidP="008B6915">
      <w:pPr>
        <w:ind w:right="92"/>
        <w:jc w:val="both"/>
        <w:rPr>
          <w:rFonts w:eastAsia="Gadugi"/>
        </w:rPr>
      </w:pPr>
      <w:r w:rsidRPr="009906F9">
        <w:rPr>
          <w:rFonts w:eastAsia="Gadugi"/>
          <w:color w:val="000000"/>
          <w:u w:color="000000"/>
          <w:lang w:val="es-ES_tradnl"/>
        </w:rPr>
        <w:lastRenderedPageBreak/>
        <w:t>Se celebrarán adendas a los convenios cuando los prestadores de servicios del régimen general de telecomunicaciones o poseedores de redes privadas requieran aumentar o disminuir el número de metros lineales de ductos municipales que sus redes ocupan.</w:t>
      </w:r>
    </w:p>
    <w:p w14:paraId="0B7B5496" w14:textId="77777777" w:rsidR="008B6915" w:rsidRPr="009906F9" w:rsidRDefault="008B6915" w:rsidP="008B6915">
      <w:pPr>
        <w:ind w:right="92"/>
        <w:jc w:val="both"/>
        <w:rPr>
          <w:rFonts w:eastAsia="Gadugi"/>
        </w:rPr>
      </w:pPr>
    </w:p>
    <w:p w14:paraId="1568BAD0" w14:textId="356D2E7D" w:rsidR="008B6915" w:rsidRPr="009906F9" w:rsidRDefault="008B6915" w:rsidP="008B6915">
      <w:pPr>
        <w:ind w:right="92"/>
        <w:jc w:val="both"/>
        <w:rPr>
          <w:rFonts w:eastAsia="Gadugi"/>
        </w:rPr>
      </w:pPr>
      <w:r w:rsidRPr="009906F9">
        <w:rPr>
          <w:rFonts w:eastAsia="Gadugi"/>
          <w:color w:val="000000"/>
          <w:u w:color="000000"/>
          <w:lang w:val="es-ES_tradnl"/>
        </w:rPr>
        <w:t>Estos convenios podrán renovarse anualmente a petición de parte.</w:t>
      </w:r>
    </w:p>
    <w:p w14:paraId="6DD37981" w14:textId="77777777" w:rsidR="008B6915" w:rsidRDefault="008B6915" w:rsidP="008B6915">
      <w:pPr>
        <w:ind w:right="92"/>
        <w:jc w:val="both"/>
        <w:rPr>
          <w:rFonts w:ascii="Gadugi" w:eastAsia="Gadugi" w:hAnsi="Gadugi" w:cs="Gadugi"/>
        </w:rPr>
      </w:pPr>
    </w:p>
    <w:p w14:paraId="64E92FB0" w14:textId="6F79982D" w:rsidR="008B6915" w:rsidRPr="009906F9" w:rsidRDefault="008B6915" w:rsidP="008B6915">
      <w:pPr>
        <w:ind w:right="92"/>
        <w:jc w:val="both"/>
        <w:rPr>
          <w:rFonts w:eastAsia="Gadugi"/>
        </w:rPr>
      </w:pPr>
      <w:r w:rsidRPr="009906F9">
        <w:rPr>
          <w:rFonts w:eastAsia="Gadugi"/>
          <w:b/>
          <w:bCs/>
          <w:lang w:val="es-ES_tradnl"/>
        </w:rPr>
        <w:t xml:space="preserve">Art. [...] </w:t>
      </w:r>
      <w:r w:rsidR="003F555C" w:rsidRPr="009906F9">
        <w:rPr>
          <w:rFonts w:eastAsia="Gadugi"/>
          <w:b/>
          <w:bCs/>
          <w:lang w:val="es-ES_tradnl"/>
        </w:rPr>
        <w:t>1</w:t>
      </w:r>
      <w:r w:rsidR="003F555C">
        <w:rPr>
          <w:rFonts w:eastAsia="Gadugi"/>
          <w:b/>
          <w:bCs/>
          <w:lang w:val="es-ES_tradnl"/>
        </w:rPr>
        <w:t>6</w:t>
      </w:r>
      <w:r w:rsidRPr="009906F9">
        <w:rPr>
          <w:rFonts w:eastAsia="Gadugi"/>
          <w:b/>
          <w:bCs/>
          <w:lang w:val="es-ES_tradnl"/>
        </w:rPr>
        <w:t xml:space="preserve">.- Registro de contratos. - </w:t>
      </w:r>
      <w:r w:rsidRPr="009906F9">
        <w:rPr>
          <w:rFonts w:eastAsia="Gadugi"/>
          <w:lang w:val="es-ES_tradnl"/>
        </w:rPr>
        <w:t>Los contratos para el uso del sistema metropolitano de canalización subterránea, sus modificaciones, adendas y actualizaciones deberán registrarse en una plataforma digital administrada por la empresa pública metropolitana encargada de la movilidad y obras públicas.</w:t>
      </w:r>
    </w:p>
    <w:p w14:paraId="60D76D72" w14:textId="77777777" w:rsidR="008B6915" w:rsidRPr="009906F9" w:rsidRDefault="008B6915" w:rsidP="008B6915">
      <w:pPr>
        <w:ind w:right="92"/>
        <w:jc w:val="both"/>
        <w:rPr>
          <w:rFonts w:eastAsia="Gadugi"/>
        </w:rPr>
      </w:pPr>
    </w:p>
    <w:p w14:paraId="0BA9F361" w14:textId="136640C9" w:rsidR="008B6915" w:rsidRDefault="008B6915" w:rsidP="009906F9">
      <w:pPr>
        <w:ind w:right="92"/>
        <w:jc w:val="both"/>
        <w:rPr>
          <w:highlight w:val="white"/>
        </w:rPr>
      </w:pPr>
      <w:r w:rsidRPr="009906F9">
        <w:rPr>
          <w:rFonts w:eastAsia="Gadugi"/>
          <w:b/>
          <w:bCs/>
          <w:color w:val="000000"/>
          <w:u w:color="000000"/>
          <w:lang w:val="es-ES_tradnl"/>
        </w:rPr>
        <w:t xml:space="preserve">Art. […] 17.- Exenciones. - </w:t>
      </w:r>
      <w:r w:rsidRPr="009906F9">
        <w:rPr>
          <w:rFonts w:eastAsia="Gadugi"/>
          <w:color w:val="000000"/>
          <w:u w:color="000000"/>
          <w:lang w:val="es-ES_tradnl"/>
        </w:rPr>
        <w:t>Estarán exentas del pago de la contraprestación las empresas públicas prestadoras de servicios públicos que desplieguen sus redes de servicio en el sistema metropolitano de canalización subterránea, de acuerdo con lo indicado en la Disposición General Octava de la Ley Orgánica de Empresas Públicas.</w:t>
      </w:r>
    </w:p>
    <w:p w14:paraId="54D011C8" w14:textId="77777777" w:rsidR="009906F9" w:rsidRDefault="009906F9" w:rsidP="000D6E75">
      <w:pPr>
        <w:ind w:right="92"/>
        <w:jc w:val="center"/>
      </w:pPr>
    </w:p>
    <w:p w14:paraId="6D5468D1" w14:textId="77777777" w:rsidR="000D6E75" w:rsidRPr="00F8438B" w:rsidRDefault="000D6E75" w:rsidP="000D6E75">
      <w:pPr>
        <w:ind w:right="92"/>
        <w:jc w:val="center"/>
        <w:rPr>
          <w:rFonts w:eastAsia="Gadugi"/>
        </w:rPr>
      </w:pPr>
      <w:r w:rsidRPr="00F8438B">
        <w:rPr>
          <w:rFonts w:eastAsia="Gadugi"/>
          <w:b/>
          <w:bCs/>
          <w:color w:val="000000"/>
          <w:u w:color="000000"/>
          <w:lang w:val="es-ES_tradnl"/>
        </w:rPr>
        <w:t>SECCIÓN III</w:t>
      </w:r>
    </w:p>
    <w:p w14:paraId="5A461A80" w14:textId="47B50239" w:rsidR="000D6E75" w:rsidRPr="00F8438B" w:rsidRDefault="000D6E75" w:rsidP="000D6E75">
      <w:pPr>
        <w:ind w:right="92"/>
        <w:jc w:val="center"/>
        <w:rPr>
          <w:rFonts w:eastAsia="Gadugi"/>
        </w:rPr>
      </w:pPr>
      <w:r w:rsidRPr="00F8438B">
        <w:rPr>
          <w:rFonts w:eastAsia="Gadugi"/>
          <w:b/>
          <w:bCs/>
          <w:color w:val="000000"/>
          <w:u w:color="000000"/>
          <w:lang w:val="es-ES_tradnl"/>
        </w:rPr>
        <w:t xml:space="preserve">DE LA </w:t>
      </w:r>
      <w:r w:rsidR="004D7147">
        <w:rPr>
          <w:rFonts w:eastAsia="Gadugi"/>
          <w:b/>
          <w:bCs/>
          <w:color w:val="000000"/>
          <w:u w:color="000000"/>
          <w:lang w:val="es-ES_tradnl"/>
        </w:rPr>
        <w:t>CONSTRUCCIÓN</w:t>
      </w:r>
      <w:r w:rsidR="004D7147" w:rsidRPr="00F8438B">
        <w:rPr>
          <w:rFonts w:eastAsia="Gadugi"/>
          <w:b/>
          <w:bCs/>
          <w:color w:val="000000"/>
          <w:u w:color="000000"/>
          <w:lang w:val="es-ES_tradnl"/>
        </w:rPr>
        <w:t xml:space="preserve"> </w:t>
      </w:r>
      <w:r w:rsidRPr="00F8438B">
        <w:rPr>
          <w:rFonts w:eastAsia="Gadugi"/>
          <w:b/>
          <w:bCs/>
          <w:color w:val="000000"/>
          <w:u w:color="000000"/>
          <w:lang w:val="es-ES_tradnl"/>
        </w:rPr>
        <w:t xml:space="preserve">DE </w:t>
      </w:r>
      <w:r w:rsidR="004D7147">
        <w:rPr>
          <w:rFonts w:eastAsia="Gadugi"/>
          <w:b/>
          <w:bCs/>
          <w:color w:val="000000"/>
          <w:u w:color="000000"/>
          <w:lang w:val="es-ES_tradnl"/>
        </w:rPr>
        <w:t>OBRAS DE CANALIZACIÓN SUBTERRÁNEA PARA EL SERVICIO DE TELECOMUNICACIONES</w:t>
      </w:r>
    </w:p>
    <w:p w14:paraId="4E739503" w14:textId="7999136F" w:rsidR="000D6E75" w:rsidRDefault="000D6E75" w:rsidP="000D6E75">
      <w:pPr>
        <w:ind w:right="92"/>
        <w:jc w:val="both"/>
        <w:rPr>
          <w:rFonts w:ascii="Gadugi" w:eastAsia="Gadugi" w:hAnsi="Gadugi" w:cs="Gadugi"/>
          <w:b/>
          <w:bCs/>
          <w:color w:val="000000"/>
          <w:u w:color="000000"/>
          <w:lang w:val="es-ES_tradnl"/>
        </w:rPr>
      </w:pPr>
      <w:r>
        <w:rPr>
          <w:rFonts w:ascii="Gadugi" w:eastAsia="Gadugi" w:hAnsi="Gadugi" w:cs="Gadugi"/>
          <w:b/>
          <w:bCs/>
          <w:color w:val="000000"/>
          <w:u w:color="000000"/>
          <w:lang w:val="es-ES_tradnl"/>
        </w:rPr>
        <w:t> </w:t>
      </w:r>
    </w:p>
    <w:p w14:paraId="7CAEE4E9" w14:textId="013298B0" w:rsidR="004D7147" w:rsidRDefault="004D7147" w:rsidP="004D7147">
      <w:pPr>
        <w:ind w:right="92"/>
        <w:jc w:val="both"/>
        <w:rPr>
          <w:rFonts w:eastAsia="Gadugi"/>
          <w:color w:val="000000"/>
          <w:u w:color="000000"/>
          <w:lang w:val="es-ES_tradnl"/>
        </w:rPr>
      </w:pPr>
      <w:r w:rsidRPr="009906F9">
        <w:rPr>
          <w:rFonts w:eastAsia="Gadugi"/>
          <w:b/>
          <w:bCs/>
          <w:color w:val="000000"/>
          <w:u w:color="000000"/>
          <w:lang w:val="es-ES_tradnl"/>
        </w:rPr>
        <w:t xml:space="preserve">Art. […] </w:t>
      </w:r>
      <w:r w:rsidR="009345FE">
        <w:rPr>
          <w:rFonts w:eastAsia="Gadugi"/>
          <w:b/>
          <w:bCs/>
          <w:color w:val="000000"/>
          <w:u w:color="000000"/>
          <w:lang w:val="es-ES_tradnl"/>
        </w:rPr>
        <w:t>18</w:t>
      </w:r>
      <w:r w:rsidRPr="009906F9">
        <w:rPr>
          <w:rFonts w:eastAsia="Gadugi"/>
          <w:b/>
          <w:bCs/>
          <w:color w:val="000000"/>
          <w:u w:color="000000"/>
          <w:lang w:val="es-ES_tradnl"/>
        </w:rPr>
        <w:t xml:space="preserve">.- </w:t>
      </w:r>
      <w:r>
        <w:rPr>
          <w:rFonts w:eastAsia="Gadugi"/>
          <w:b/>
          <w:bCs/>
          <w:color w:val="000000"/>
          <w:u w:color="000000"/>
          <w:lang w:val="es-ES_tradnl"/>
        </w:rPr>
        <w:t>Modalidad general de construcción</w:t>
      </w:r>
      <w:r w:rsidRPr="009906F9">
        <w:rPr>
          <w:rFonts w:eastAsia="Gadugi"/>
          <w:b/>
          <w:bCs/>
          <w:color w:val="000000"/>
          <w:u w:color="000000"/>
          <w:lang w:val="es-ES_tradnl"/>
        </w:rPr>
        <w:t xml:space="preserve">. - </w:t>
      </w:r>
      <w:r>
        <w:rPr>
          <w:rFonts w:eastAsia="Gadugi"/>
          <w:color w:val="000000"/>
          <w:u w:color="000000"/>
          <w:lang w:val="es-ES_tradnl"/>
        </w:rPr>
        <w:t xml:space="preserve">Toda construcción de obras de canalización subterránea para el servicio de telecomunicaciones, </w:t>
      </w:r>
      <w:r w:rsidR="00AB3CDC">
        <w:rPr>
          <w:rFonts w:eastAsia="Gadugi"/>
          <w:color w:val="000000"/>
          <w:u w:color="000000"/>
          <w:lang w:val="es-ES_tradnl"/>
        </w:rPr>
        <w:t xml:space="preserve">construido debajo de los bienes de dominio público de uso público, que </w:t>
      </w:r>
      <w:r>
        <w:rPr>
          <w:rFonts w:eastAsia="Gadugi"/>
          <w:color w:val="000000"/>
          <w:u w:color="000000"/>
          <w:lang w:val="es-ES_tradnl"/>
        </w:rPr>
        <w:t>sea ejecutada por un sujeto de derecho privado</w:t>
      </w:r>
      <w:r w:rsidR="00AB3CDC">
        <w:rPr>
          <w:rFonts w:eastAsia="Gadugi"/>
          <w:color w:val="000000"/>
          <w:u w:color="000000"/>
          <w:lang w:val="es-ES_tradnl"/>
        </w:rPr>
        <w:t xml:space="preserve"> que no pertenezca </w:t>
      </w:r>
      <w:r>
        <w:rPr>
          <w:rFonts w:eastAsia="Gadugi"/>
          <w:color w:val="000000"/>
          <w:u w:color="000000"/>
          <w:lang w:val="es-ES_tradnl"/>
        </w:rPr>
        <w:t xml:space="preserve">al Gobierno Autónomo Descentralizado </w:t>
      </w:r>
      <w:r w:rsidR="00AB3CDC">
        <w:rPr>
          <w:rFonts w:eastAsia="Gadugi"/>
          <w:color w:val="000000"/>
          <w:u w:color="000000"/>
          <w:lang w:val="es-ES_tradnl"/>
        </w:rPr>
        <w:t xml:space="preserve">del Distrito Metropolitano de Quito deberá obligatoriamente </w:t>
      </w:r>
      <w:bookmarkStart w:id="2" w:name="OLE_LINK7"/>
      <w:r w:rsidR="0012432B">
        <w:rPr>
          <w:rFonts w:eastAsia="Gadugi"/>
          <w:color w:val="000000"/>
          <w:u w:color="000000"/>
          <w:lang w:val="es-ES_tradnl"/>
        </w:rPr>
        <w:t>celebrar un acuerdo de intervención con</w:t>
      </w:r>
      <w:r w:rsidR="00890D3C">
        <w:rPr>
          <w:rFonts w:eastAsia="Gadugi"/>
          <w:color w:val="000000"/>
          <w:u w:color="000000"/>
          <w:lang w:val="es-ES_tradnl"/>
        </w:rPr>
        <w:t xml:space="preserve"> el </w:t>
      </w:r>
      <w:bookmarkStart w:id="3" w:name="OLE_LINK5"/>
      <w:r w:rsidR="003E48AF" w:rsidRPr="003E48AF">
        <w:rPr>
          <w:rFonts w:eastAsia="Gadugi"/>
          <w:color w:val="000000"/>
          <w:u w:color="000000"/>
          <w:lang w:val="es-ES_tradnl"/>
        </w:rPr>
        <w:t>órgano encargado de la planificación del soterramiento</w:t>
      </w:r>
      <w:bookmarkEnd w:id="2"/>
      <w:bookmarkEnd w:id="3"/>
      <w:r w:rsidR="0012432B">
        <w:rPr>
          <w:rFonts w:eastAsia="Gadugi"/>
          <w:color w:val="000000"/>
          <w:u w:color="000000"/>
          <w:lang w:val="es-ES_tradnl"/>
        </w:rPr>
        <w:t>.</w:t>
      </w:r>
    </w:p>
    <w:p w14:paraId="25008883" w14:textId="2081BDD1" w:rsidR="00695B0C" w:rsidRDefault="00695B0C" w:rsidP="004D7147">
      <w:pPr>
        <w:ind w:right="92"/>
        <w:jc w:val="both"/>
        <w:rPr>
          <w:rFonts w:eastAsia="Gadugi"/>
          <w:color w:val="000000"/>
          <w:u w:color="000000"/>
          <w:lang w:val="es-ES_tradnl"/>
        </w:rPr>
      </w:pPr>
    </w:p>
    <w:p w14:paraId="2C5BC58E" w14:textId="4172E4BE" w:rsidR="00695B0C" w:rsidRDefault="00695B0C" w:rsidP="004D7147">
      <w:pPr>
        <w:ind w:right="92"/>
        <w:jc w:val="both"/>
        <w:rPr>
          <w:rFonts w:eastAsia="Gadugi"/>
          <w:color w:val="000000"/>
          <w:u w:color="000000"/>
          <w:lang w:val="es-ES_tradnl"/>
        </w:rPr>
      </w:pPr>
      <w:r>
        <w:rPr>
          <w:rFonts w:eastAsia="Gadugi"/>
          <w:color w:val="000000"/>
          <w:u w:color="000000"/>
          <w:lang w:val="es-ES_tradnl"/>
        </w:rPr>
        <w:t>Toda construcción de obras de canalización subterránea para el servicio de energía eléctrica, la tendrá que ejecutar la empresa distribuidora de energía eléctrica.</w:t>
      </w:r>
    </w:p>
    <w:p w14:paraId="2A0A060F" w14:textId="5650F9EE" w:rsidR="0012432B" w:rsidRDefault="0012432B" w:rsidP="004D7147">
      <w:pPr>
        <w:ind w:right="92"/>
        <w:jc w:val="both"/>
        <w:rPr>
          <w:rFonts w:eastAsia="Gadugi"/>
          <w:color w:val="000000"/>
          <w:u w:color="000000"/>
          <w:lang w:val="es-ES_tradnl"/>
        </w:rPr>
      </w:pPr>
    </w:p>
    <w:p w14:paraId="05AF77C4" w14:textId="1BAB8A64" w:rsidR="006B0F7A" w:rsidRDefault="0012432B" w:rsidP="0012432B">
      <w:pPr>
        <w:ind w:right="92"/>
        <w:jc w:val="both"/>
        <w:rPr>
          <w:rFonts w:eastAsia="Gadugi"/>
          <w:color w:val="000000"/>
          <w:u w:color="000000"/>
          <w:lang w:val="es-ES_tradnl"/>
        </w:rPr>
      </w:pPr>
      <w:bookmarkStart w:id="4" w:name="OLE_LINK2"/>
      <w:r w:rsidRPr="009906F9">
        <w:rPr>
          <w:rFonts w:eastAsia="Gadugi"/>
          <w:b/>
          <w:bCs/>
          <w:color w:val="000000"/>
          <w:u w:color="000000"/>
          <w:lang w:val="es-ES_tradnl"/>
        </w:rPr>
        <w:t xml:space="preserve">Art. […] </w:t>
      </w:r>
      <w:r w:rsidR="009345FE">
        <w:rPr>
          <w:rFonts w:eastAsia="Gadugi"/>
          <w:b/>
          <w:bCs/>
          <w:color w:val="000000"/>
          <w:u w:color="000000"/>
          <w:lang w:val="es-ES_tradnl"/>
        </w:rPr>
        <w:t>19</w:t>
      </w:r>
      <w:r w:rsidRPr="009906F9">
        <w:rPr>
          <w:rFonts w:eastAsia="Gadugi"/>
          <w:b/>
          <w:bCs/>
          <w:color w:val="000000"/>
          <w:u w:color="000000"/>
          <w:lang w:val="es-ES_tradnl"/>
        </w:rPr>
        <w:t xml:space="preserve">.- Del </w:t>
      </w:r>
      <w:r>
        <w:rPr>
          <w:rFonts w:eastAsia="Gadugi"/>
          <w:b/>
          <w:bCs/>
          <w:color w:val="000000"/>
          <w:u w:color="000000"/>
          <w:lang w:val="es-ES_tradnl"/>
        </w:rPr>
        <w:t>acuerdo de intervención</w:t>
      </w:r>
      <w:r w:rsidRPr="009906F9">
        <w:rPr>
          <w:rFonts w:eastAsia="Gadugi"/>
          <w:b/>
          <w:bCs/>
          <w:color w:val="000000"/>
          <w:u w:color="000000"/>
          <w:lang w:val="es-ES_tradnl"/>
        </w:rPr>
        <w:t xml:space="preserve">. - </w:t>
      </w:r>
      <w:r w:rsidRPr="009906F9">
        <w:rPr>
          <w:rFonts w:eastAsia="Gadugi"/>
          <w:color w:val="000000"/>
          <w:u w:color="000000"/>
          <w:lang w:val="es-ES_tradnl"/>
        </w:rPr>
        <w:t> </w:t>
      </w:r>
      <w:r w:rsidR="00167A14">
        <w:rPr>
          <w:rFonts w:eastAsia="Gadugi"/>
          <w:color w:val="000000"/>
          <w:u w:color="000000"/>
          <w:lang w:val="es-ES_tradnl"/>
        </w:rPr>
        <w:t xml:space="preserve">El acuerdo de intervención constituye el instrumento jurídico por medio del cual el administrador del sistema metropolitano de canalización subterránea permite a un sujeto de derecho privado, ejecutar a su costo, obras de canalización subterránea o de acometidas para el servicio de las telecomunicaciones debajo de bienes de dominio público de uso público dentro de la circunscripción territorial del Distrito Metropolitano de Quito. Previa a la suscripción del acuerdo de intervención, el </w:t>
      </w:r>
      <w:r w:rsidR="00167A14" w:rsidRPr="007E59E5">
        <w:rPr>
          <w:rFonts w:eastAsia="Gadugi"/>
          <w:color w:val="000000"/>
          <w:u w:color="000000"/>
          <w:lang w:val="es-ES_tradnl"/>
        </w:rPr>
        <w:t>órgano encargado de la planificación del soterramiento</w:t>
      </w:r>
      <w:r w:rsidR="00167A14">
        <w:rPr>
          <w:rFonts w:eastAsia="Gadugi"/>
          <w:color w:val="000000"/>
          <w:u w:color="000000"/>
          <w:lang w:val="es-ES_tradnl"/>
        </w:rPr>
        <w:t xml:space="preserve"> deberá emitir un informe técnico favorable.</w:t>
      </w:r>
    </w:p>
    <w:p w14:paraId="665F1764" w14:textId="77777777" w:rsidR="006B0F7A" w:rsidRDefault="006B0F7A" w:rsidP="0012432B">
      <w:pPr>
        <w:ind w:right="92"/>
        <w:jc w:val="both"/>
        <w:rPr>
          <w:rFonts w:eastAsia="Gadugi"/>
          <w:color w:val="000000"/>
          <w:u w:color="000000"/>
          <w:lang w:val="es-ES_tradnl"/>
        </w:rPr>
      </w:pPr>
    </w:p>
    <w:p w14:paraId="26347B6D" w14:textId="3306B8B3" w:rsidR="00981416" w:rsidRDefault="00981416" w:rsidP="0012432B">
      <w:pPr>
        <w:ind w:right="92"/>
        <w:jc w:val="both"/>
        <w:rPr>
          <w:rFonts w:eastAsia="Gadugi"/>
          <w:color w:val="000000"/>
          <w:u w:color="000000"/>
          <w:lang w:val="es-ES_tradnl"/>
        </w:rPr>
      </w:pPr>
      <w:r>
        <w:rPr>
          <w:rFonts w:eastAsia="Gadugi"/>
          <w:color w:val="000000"/>
          <w:u w:color="000000"/>
          <w:lang w:val="es-ES_tradnl"/>
        </w:rPr>
        <w:t>En el</w:t>
      </w:r>
      <w:r w:rsidR="006B0F7A">
        <w:rPr>
          <w:rFonts w:eastAsia="Gadugi"/>
          <w:color w:val="000000"/>
          <w:u w:color="000000"/>
          <w:lang w:val="es-ES_tradnl"/>
        </w:rPr>
        <w:t xml:space="preserve"> acuerdo </w:t>
      </w:r>
      <w:r>
        <w:rPr>
          <w:rFonts w:eastAsia="Gadugi"/>
          <w:color w:val="000000"/>
          <w:u w:color="000000"/>
          <w:lang w:val="es-ES_tradnl"/>
        </w:rPr>
        <w:t>de intervención, la municipalidad le faculta</w:t>
      </w:r>
      <w:r w:rsidR="006B0F7A">
        <w:rPr>
          <w:rFonts w:eastAsia="Gadugi"/>
          <w:color w:val="000000"/>
          <w:u w:color="000000"/>
          <w:lang w:val="es-ES_tradnl"/>
        </w:rPr>
        <w:t xml:space="preserve"> a</w:t>
      </w:r>
      <w:r>
        <w:rPr>
          <w:rFonts w:eastAsia="Gadugi"/>
          <w:color w:val="000000"/>
          <w:u w:color="000000"/>
          <w:lang w:val="es-ES_tradnl"/>
        </w:rPr>
        <w:t xml:space="preserve">l sujeto de derecho privado a ocupar dicho espacio para la construcción de la </w:t>
      </w:r>
      <w:r w:rsidR="003E48AF">
        <w:rPr>
          <w:rFonts w:eastAsia="Gadugi"/>
          <w:color w:val="000000"/>
          <w:u w:color="000000"/>
          <w:lang w:val="es-ES_tradnl"/>
        </w:rPr>
        <w:t>canalización</w:t>
      </w:r>
      <w:r w:rsidR="006B0F7A">
        <w:rPr>
          <w:rFonts w:eastAsia="Gadugi"/>
          <w:color w:val="000000"/>
          <w:u w:color="000000"/>
          <w:lang w:val="es-ES_tradnl"/>
        </w:rPr>
        <w:t xml:space="preserve"> </w:t>
      </w:r>
      <w:r>
        <w:rPr>
          <w:rFonts w:eastAsia="Gadugi"/>
          <w:color w:val="000000"/>
          <w:u w:color="000000"/>
          <w:lang w:val="es-ES_tradnl"/>
        </w:rPr>
        <w:t>subterránea</w:t>
      </w:r>
      <w:r w:rsidR="00505813">
        <w:rPr>
          <w:rFonts w:eastAsia="Gadugi"/>
          <w:color w:val="000000"/>
          <w:u w:color="000000"/>
          <w:lang w:val="es-ES_tradnl"/>
        </w:rPr>
        <w:t xml:space="preserve">, y define la modalidad de la entrega de la infraestructura al </w:t>
      </w:r>
      <w:r w:rsidR="00505813" w:rsidRPr="002A128C">
        <w:rPr>
          <w:rFonts w:eastAsia="Gadugi"/>
          <w:color w:val="000000"/>
          <w:u w:color="000000"/>
          <w:lang w:val="es-ES_tradnl"/>
        </w:rPr>
        <w:t>administrador del sistema metropolitano de canalización subterránea.</w:t>
      </w:r>
    </w:p>
    <w:p w14:paraId="6AAA75AA" w14:textId="77777777" w:rsidR="00505813" w:rsidRDefault="00505813" w:rsidP="0012432B">
      <w:pPr>
        <w:ind w:right="92"/>
        <w:jc w:val="both"/>
        <w:rPr>
          <w:rFonts w:eastAsia="Gadugi"/>
          <w:color w:val="000000"/>
          <w:u w:color="000000"/>
          <w:lang w:val="es-ES_tradnl"/>
        </w:rPr>
      </w:pPr>
    </w:p>
    <w:p w14:paraId="4854E436" w14:textId="77777777" w:rsidR="00981416" w:rsidRDefault="00981416" w:rsidP="0012432B">
      <w:pPr>
        <w:ind w:right="92"/>
        <w:jc w:val="both"/>
        <w:rPr>
          <w:rFonts w:eastAsia="Gadugi"/>
          <w:color w:val="000000"/>
          <w:u w:color="000000"/>
          <w:lang w:val="es-ES_tradnl"/>
        </w:rPr>
      </w:pPr>
      <w:r>
        <w:rPr>
          <w:rFonts w:eastAsia="Gadugi"/>
          <w:color w:val="000000"/>
          <w:u w:color="000000"/>
          <w:lang w:val="es-ES_tradnl"/>
        </w:rPr>
        <w:t>El acuerdo de intervención podrá tener dos modalidades:</w:t>
      </w:r>
    </w:p>
    <w:p w14:paraId="3A91C15F" w14:textId="77777777" w:rsidR="00981416" w:rsidRDefault="00981416" w:rsidP="0012432B">
      <w:pPr>
        <w:ind w:right="92"/>
        <w:jc w:val="both"/>
        <w:rPr>
          <w:rFonts w:eastAsia="Gadugi"/>
          <w:color w:val="000000"/>
          <w:u w:color="000000"/>
          <w:lang w:val="es-ES_tradnl"/>
        </w:rPr>
      </w:pPr>
    </w:p>
    <w:p w14:paraId="2EE88B1D" w14:textId="493E47F4" w:rsidR="00981416" w:rsidRDefault="00505813" w:rsidP="00981416">
      <w:pPr>
        <w:pStyle w:val="Prrafodelista"/>
        <w:numPr>
          <w:ilvl w:val="0"/>
          <w:numId w:val="41"/>
        </w:numPr>
        <w:ind w:right="92"/>
        <w:jc w:val="both"/>
        <w:rPr>
          <w:rFonts w:eastAsia="Gadugi"/>
          <w:color w:val="000000"/>
          <w:u w:color="000000"/>
          <w:lang w:val="es-ES_tradnl"/>
        </w:rPr>
      </w:pPr>
      <w:r w:rsidRPr="00B55546">
        <w:rPr>
          <w:rFonts w:eastAsia="Gadugi"/>
          <w:b/>
          <w:bCs/>
          <w:color w:val="000000"/>
          <w:u w:color="000000"/>
          <w:lang w:val="es-ES_tradnl"/>
        </w:rPr>
        <w:t>Cesión gratuita:</w:t>
      </w:r>
      <w:r>
        <w:rPr>
          <w:rFonts w:eastAsia="Gadugi"/>
          <w:color w:val="000000"/>
          <w:u w:color="000000"/>
          <w:lang w:val="es-ES_tradnl"/>
        </w:rPr>
        <w:t xml:space="preserve"> </w:t>
      </w:r>
      <w:r w:rsidR="00981416" w:rsidRPr="00B55546">
        <w:rPr>
          <w:rFonts w:eastAsia="Gadugi"/>
          <w:color w:val="000000"/>
          <w:u w:color="000000"/>
          <w:lang w:val="es-ES_tradnl"/>
        </w:rPr>
        <w:t>Luego de finalizada la construcción de la infraestructura, el sujeto deberá ceder</w:t>
      </w:r>
      <w:r w:rsidR="00981416">
        <w:rPr>
          <w:rFonts w:eastAsia="Gadugi"/>
          <w:color w:val="000000"/>
          <w:u w:color="000000"/>
          <w:lang w:val="es-ES_tradnl"/>
        </w:rPr>
        <w:t xml:space="preserve"> gratuitamente</w:t>
      </w:r>
      <w:r w:rsidR="00981416" w:rsidRPr="00B55546">
        <w:rPr>
          <w:rFonts w:eastAsia="Gadugi"/>
          <w:color w:val="000000"/>
          <w:u w:color="000000"/>
          <w:lang w:val="es-ES_tradnl"/>
        </w:rPr>
        <w:t xml:space="preserve"> la misma al </w:t>
      </w:r>
      <w:bookmarkStart w:id="5" w:name="OLE_LINK10"/>
      <w:bookmarkStart w:id="6" w:name="OLE_LINK9"/>
      <w:r w:rsidR="00981416" w:rsidRPr="00B55546">
        <w:rPr>
          <w:rFonts w:eastAsia="Gadugi"/>
          <w:color w:val="000000"/>
          <w:u w:color="000000"/>
          <w:lang w:val="es-ES_tradnl"/>
        </w:rPr>
        <w:t>administrador del sistema metropolitano de canalización subterránea.</w:t>
      </w:r>
      <w:bookmarkEnd w:id="5"/>
    </w:p>
    <w:bookmarkEnd w:id="6"/>
    <w:p w14:paraId="44C59020" w14:textId="099C723B" w:rsidR="00CE49C8" w:rsidRDefault="00505813" w:rsidP="00CE49C8">
      <w:pPr>
        <w:pStyle w:val="Prrafodelista"/>
        <w:numPr>
          <w:ilvl w:val="0"/>
          <w:numId w:val="41"/>
        </w:numPr>
        <w:ind w:right="92"/>
        <w:jc w:val="both"/>
        <w:rPr>
          <w:rFonts w:eastAsia="Gadugi"/>
          <w:color w:val="000000"/>
          <w:u w:color="000000"/>
          <w:lang w:val="es-ES_tradnl"/>
        </w:rPr>
      </w:pPr>
      <w:r w:rsidRPr="00B55546">
        <w:rPr>
          <w:rFonts w:eastAsia="Gadugi"/>
          <w:b/>
          <w:bCs/>
          <w:color w:val="000000"/>
          <w:u w:color="000000"/>
          <w:lang w:val="es-ES_tradnl"/>
        </w:rPr>
        <w:t>Recuperación de la inversión:</w:t>
      </w:r>
      <w:r>
        <w:rPr>
          <w:rFonts w:eastAsia="Gadugi"/>
          <w:color w:val="000000"/>
          <w:u w:color="000000"/>
          <w:lang w:val="es-ES_tradnl"/>
        </w:rPr>
        <w:t xml:space="preserve"> </w:t>
      </w:r>
      <w:r w:rsidR="00CE49C8">
        <w:rPr>
          <w:rFonts w:eastAsia="Gadugi"/>
          <w:color w:val="000000"/>
          <w:u w:color="000000"/>
          <w:lang w:val="es-ES_tradnl"/>
        </w:rPr>
        <w:t xml:space="preserve">El sujeto constructor deberá administrar la canalización subterránea </w:t>
      </w:r>
      <w:r w:rsidR="00CE49C8" w:rsidRPr="00CE49C8">
        <w:rPr>
          <w:rFonts w:eastAsia="Gadugi"/>
          <w:color w:val="000000"/>
          <w:u w:color="000000"/>
          <w:lang w:val="es-ES_tradnl"/>
        </w:rPr>
        <w:t xml:space="preserve">en calidad de proveedor de infraestructura, de conformidad </w:t>
      </w:r>
      <w:r>
        <w:rPr>
          <w:rFonts w:eastAsia="Gadugi"/>
          <w:color w:val="000000"/>
          <w:u w:color="000000"/>
          <w:lang w:val="es-ES_tradnl"/>
        </w:rPr>
        <w:t>con el</w:t>
      </w:r>
      <w:r w:rsidR="00CE49C8" w:rsidRPr="00CE49C8">
        <w:rPr>
          <w:rFonts w:eastAsia="Gadugi"/>
          <w:color w:val="000000"/>
          <w:u w:color="000000"/>
          <w:lang w:val="es-ES_tradnl"/>
        </w:rPr>
        <w:t xml:space="preserve"> régimen general de las telecomunicaciones, por un tiempo </w:t>
      </w:r>
      <w:r>
        <w:rPr>
          <w:rFonts w:eastAsia="Gadugi"/>
          <w:color w:val="000000"/>
          <w:u w:color="000000"/>
          <w:lang w:val="es-ES_tradnl"/>
        </w:rPr>
        <w:t xml:space="preserve">a acordar con el </w:t>
      </w:r>
      <w:r w:rsidRPr="00505813">
        <w:rPr>
          <w:rFonts w:eastAsia="Gadugi"/>
          <w:color w:val="000000"/>
          <w:u w:color="000000"/>
          <w:lang w:val="es-ES_tradnl"/>
        </w:rPr>
        <w:t xml:space="preserve">órgano encargado de la </w:t>
      </w:r>
      <w:r w:rsidRPr="00505813">
        <w:rPr>
          <w:rFonts w:eastAsia="Gadugi"/>
          <w:color w:val="000000"/>
          <w:u w:color="000000"/>
          <w:lang w:val="es-ES_tradnl"/>
        </w:rPr>
        <w:lastRenderedPageBreak/>
        <w:t>planificación del soterramiento</w:t>
      </w:r>
      <w:r>
        <w:rPr>
          <w:rFonts w:eastAsia="Gadugi"/>
          <w:color w:val="000000"/>
          <w:u w:color="000000"/>
          <w:lang w:val="es-ES_tradnl"/>
        </w:rPr>
        <w:t xml:space="preserve">, por un </w:t>
      </w:r>
      <w:r w:rsidR="00CE49C8" w:rsidRPr="00CE49C8">
        <w:rPr>
          <w:rFonts w:eastAsia="Gadugi"/>
          <w:color w:val="000000"/>
          <w:u w:color="000000"/>
          <w:lang w:val="es-ES_tradnl"/>
        </w:rPr>
        <w:t>máximo de veinticinco años.</w:t>
      </w:r>
      <w:r w:rsidR="00CE49C8">
        <w:rPr>
          <w:rFonts w:eastAsia="Gadugi"/>
          <w:color w:val="000000"/>
          <w:u w:color="000000"/>
          <w:lang w:val="es-ES_tradnl"/>
        </w:rPr>
        <w:t xml:space="preserve"> Luego de cumplido el tiempo acordado en el acuerdo de intervención, el sujeto cederá gratuitamente la infraestructura al </w:t>
      </w:r>
      <w:r w:rsidR="00CE49C8" w:rsidRPr="002A128C">
        <w:rPr>
          <w:rFonts w:eastAsia="Gadugi"/>
          <w:color w:val="000000"/>
          <w:u w:color="000000"/>
          <w:lang w:val="es-ES_tradnl"/>
        </w:rPr>
        <w:t>administrador del sistema metropolitano de canalización subterránea.</w:t>
      </w:r>
    </w:p>
    <w:bookmarkEnd w:id="4"/>
    <w:p w14:paraId="008B7A05" w14:textId="77777777" w:rsidR="004D7147" w:rsidRDefault="004D7147" w:rsidP="000D6E75">
      <w:pPr>
        <w:ind w:right="92"/>
        <w:jc w:val="both"/>
        <w:rPr>
          <w:rFonts w:ascii="Gadugi" w:eastAsia="Gadugi" w:hAnsi="Gadugi" w:cs="Gadugi"/>
          <w:b/>
          <w:bCs/>
        </w:rPr>
      </w:pPr>
    </w:p>
    <w:p w14:paraId="03A61743" w14:textId="3FA10D24" w:rsidR="000D6E75" w:rsidRPr="009906F9" w:rsidRDefault="000D6E75" w:rsidP="000D6E75">
      <w:pPr>
        <w:ind w:right="92"/>
        <w:jc w:val="both"/>
        <w:rPr>
          <w:rFonts w:eastAsia="Gadugi"/>
        </w:rPr>
      </w:pPr>
      <w:bookmarkStart w:id="7" w:name="OLE_LINK1"/>
      <w:r w:rsidRPr="009906F9">
        <w:rPr>
          <w:rFonts w:eastAsia="Gadugi"/>
          <w:b/>
          <w:bCs/>
          <w:color w:val="000000"/>
          <w:u w:color="000000"/>
          <w:lang w:val="es-ES_tradnl"/>
        </w:rPr>
        <w:t xml:space="preserve">Art. […] </w:t>
      </w:r>
      <w:r w:rsidR="00BC47D6">
        <w:rPr>
          <w:rFonts w:eastAsia="Gadugi"/>
          <w:b/>
          <w:bCs/>
          <w:color w:val="000000"/>
          <w:u w:color="000000"/>
          <w:lang w:val="es-ES_tradnl"/>
        </w:rPr>
        <w:t>20</w:t>
      </w:r>
      <w:r w:rsidRPr="009906F9">
        <w:rPr>
          <w:rFonts w:eastAsia="Gadugi"/>
          <w:b/>
          <w:bCs/>
          <w:color w:val="000000"/>
          <w:u w:color="000000"/>
          <w:lang w:val="es-ES_tradnl"/>
        </w:rPr>
        <w:t xml:space="preserve">.- Del concurso para asignar la ejecución de polígonos de soterramiento del PMI. </w:t>
      </w:r>
      <w:r w:rsidRPr="009906F9">
        <w:rPr>
          <w:rFonts w:eastAsia="Gadugi"/>
          <w:color w:val="000000"/>
          <w:u w:color="000000"/>
          <w:lang w:val="es-ES_tradnl"/>
        </w:rPr>
        <w:t>La empresa encargada de la movilidad y obras públicas será la encargada de ejecutar todos los polígonos de soterramiento del PMI. En el caso de que no tenga la capacidad económica para hacerlo, certificará aquella y celebrará un concurso público con el fin de adjudicar los polígonos a un proveedor de infraestructura física registrado conforme la normativa nacional vigente que regula el sector de las telecomunicaciones.</w:t>
      </w:r>
      <w:r w:rsidR="009345FE">
        <w:rPr>
          <w:rFonts w:eastAsia="Gadugi"/>
          <w:color w:val="000000"/>
          <w:u w:color="000000"/>
          <w:lang w:val="es-ES_tradnl"/>
        </w:rPr>
        <w:t xml:space="preserve"> Se adjudicará el polígono al oferente que presente la mejor propuesta económica para la municipalidad, expresada en el menor número de años en el que ofrezca ser </w:t>
      </w:r>
      <w:r w:rsidR="00505813">
        <w:rPr>
          <w:rFonts w:eastAsia="Gadugi"/>
          <w:color w:val="000000"/>
          <w:u w:color="000000"/>
          <w:lang w:val="es-ES_tradnl"/>
        </w:rPr>
        <w:t>administrador</w:t>
      </w:r>
      <w:r w:rsidR="009345FE">
        <w:rPr>
          <w:rFonts w:eastAsia="Gadugi"/>
          <w:color w:val="000000"/>
          <w:u w:color="000000"/>
          <w:lang w:val="es-ES_tradnl"/>
        </w:rPr>
        <w:t xml:space="preserve"> de los ductos que construya</w:t>
      </w:r>
      <w:r w:rsidR="00505813">
        <w:rPr>
          <w:rFonts w:eastAsia="Gadugi"/>
          <w:color w:val="000000"/>
          <w:u w:color="000000"/>
          <w:lang w:val="es-ES_tradnl"/>
        </w:rPr>
        <w:t xml:space="preserve"> en el acuerdo de intervención</w:t>
      </w:r>
      <w:r w:rsidR="009345FE">
        <w:rPr>
          <w:rFonts w:eastAsia="Gadugi"/>
          <w:color w:val="000000"/>
          <w:u w:color="000000"/>
          <w:lang w:val="es-ES_tradnl"/>
        </w:rPr>
        <w:t>.</w:t>
      </w:r>
    </w:p>
    <w:bookmarkEnd w:id="7"/>
    <w:p w14:paraId="15D71F7D" w14:textId="77777777" w:rsidR="000D6E75" w:rsidRPr="009906F9" w:rsidRDefault="000D6E75" w:rsidP="000D6E75">
      <w:pPr>
        <w:ind w:right="92"/>
        <w:rPr>
          <w:rFonts w:eastAsia="Gadugi"/>
        </w:rPr>
      </w:pPr>
    </w:p>
    <w:p w14:paraId="0B782EB5" w14:textId="33619771" w:rsidR="002F2D43" w:rsidRPr="009906F9" w:rsidRDefault="000D6E75">
      <w:pPr>
        <w:jc w:val="both"/>
      </w:pPr>
      <w:r w:rsidRPr="009906F9">
        <w:rPr>
          <w:rFonts w:eastAsia="Gadugi"/>
          <w:b/>
          <w:bCs/>
          <w:color w:val="000000"/>
          <w:u w:color="000000"/>
          <w:lang w:val="es-ES_tradnl"/>
        </w:rPr>
        <w:t xml:space="preserve">Art. […] </w:t>
      </w:r>
      <w:r w:rsidR="00BC47D6">
        <w:rPr>
          <w:rFonts w:eastAsia="Gadugi"/>
          <w:b/>
          <w:bCs/>
          <w:color w:val="000000"/>
          <w:u w:color="000000"/>
          <w:lang w:val="es-ES_tradnl"/>
        </w:rPr>
        <w:t>2</w:t>
      </w:r>
      <w:r w:rsidR="003F555C">
        <w:rPr>
          <w:rFonts w:eastAsia="Gadugi"/>
          <w:b/>
          <w:bCs/>
          <w:color w:val="000000"/>
          <w:u w:color="000000"/>
          <w:lang w:val="es-ES_tradnl"/>
        </w:rPr>
        <w:t>1</w:t>
      </w:r>
      <w:r w:rsidRPr="009906F9">
        <w:rPr>
          <w:rFonts w:eastAsia="Gadugi"/>
          <w:b/>
          <w:bCs/>
          <w:color w:val="000000"/>
          <w:u w:color="000000"/>
          <w:lang w:val="es-ES_tradnl"/>
        </w:rPr>
        <w:t xml:space="preserve">.- De la adjudicación de los polígonos de soterramiento del PMI.- </w:t>
      </w:r>
      <w:r w:rsidRPr="009906F9">
        <w:rPr>
          <w:rFonts w:eastAsia="Gadugi"/>
          <w:color w:val="000000"/>
          <w:u w:color="000000"/>
          <w:lang w:val="es-ES_tradnl"/>
        </w:rPr>
        <w:t>Una vez concluido el concurso público para adjudicar los polígonos a un proveedor de infraestructura física, el ganador deberá iniciar el procedimiento de obtención de la LMU 40, conforme lo establecido en la presente ordenanza.</w:t>
      </w:r>
    </w:p>
    <w:p w14:paraId="2D8D5B05" w14:textId="77777777" w:rsidR="00FB7EA2" w:rsidRPr="009906F9" w:rsidRDefault="00FB7EA2">
      <w:pPr>
        <w:jc w:val="both"/>
      </w:pPr>
    </w:p>
    <w:p w14:paraId="00000096" w14:textId="58A7845A" w:rsidR="00C81F28" w:rsidRPr="009906F9" w:rsidRDefault="00151858">
      <w:pPr>
        <w:jc w:val="both"/>
      </w:pPr>
      <w:r w:rsidRPr="009906F9">
        <w:rPr>
          <w:b/>
        </w:rPr>
        <w:t>Art. 2.-</w:t>
      </w:r>
      <w:r w:rsidRPr="009906F9">
        <w:t xml:space="preserve"> Sustitúyase el Capítulo V del Título VI, del Libro III.6 del Código Municipal para el Distrito Metropolitano de Quito, por el siguiente:</w:t>
      </w:r>
    </w:p>
    <w:p w14:paraId="00000097" w14:textId="77777777" w:rsidR="00C81F28" w:rsidRPr="008678E5" w:rsidRDefault="00C81F28">
      <w:pPr>
        <w:jc w:val="both"/>
        <w:rPr>
          <w:b/>
        </w:rPr>
      </w:pPr>
    </w:p>
    <w:p w14:paraId="00000098" w14:textId="77777777" w:rsidR="00C81F28" w:rsidRPr="002F2D43" w:rsidRDefault="00151858">
      <w:pPr>
        <w:jc w:val="center"/>
        <w:rPr>
          <w:b/>
        </w:rPr>
      </w:pPr>
      <w:r w:rsidRPr="002F2D43">
        <w:rPr>
          <w:b/>
        </w:rPr>
        <w:t>CAPÍTULO V</w:t>
      </w:r>
    </w:p>
    <w:p w14:paraId="0000009A" w14:textId="788541E5" w:rsidR="00C81F28" w:rsidRPr="002F2D43" w:rsidRDefault="00151858" w:rsidP="007332F9">
      <w:pPr>
        <w:jc w:val="center"/>
        <w:rPr>
          <w:b/>
        </w:rPr>
      </w:pPr>
      <w:r w:rsidRPr="002F2D43">
        <w:rPr>
          <w:b/>
        </w:rPr>
        <w:t>DE LAS LICENCIAS METROPOLITANAS URBANÍSTICAS PARA LA CONSTRUCCIÓN DE INFRAESTRUCTURA FÍSICA</w:t>
      </w:r>
      <w:r w:rsidR="00530383" w:rsidRPr="002F2D43">
        <w:rPr>
          <w:b/>
        </w:rPr>
        <w:t>,</w:t>
      </w:r>
      <w:r w:rsidRPr="002F2D43">
        <w:rPr>
          <w:b/>
        </w:rPr>
        <w:t xml:space="preserve"> Y </w:t>
      </w:r>
      <w:r w:rsidR="00BB0046" w:rsidRPr="002F2D43">
        <w:rPr>
          <w:b/>
        </w:rPr>
        <w:t>PARA EL USO</w:t>
      </w:r>
      <w:r w:rsidR="00530383" w:rsidRPr="002F2D43">
        <w:rPr>
          <w:b/>
        </w:rPr>
        <w:t xml:space="preserve"> Y</w:t>
      </w:r>
      <w:r w:rsidR="00BB0046" w:rsidRPr="002F2D43">
        <w:rPr>
          <w:b/>
        </w:rPr>
        <w:t xml:space="preserve"> OCUPACIÓN DE SUELO </w:t>
      </w:r>
      <w:r w:rsidR="00530383" w:rsidRPr="002F2D43">
        <w:rPr>
          <w:b/>
        </w:rPr>
        <w:t>EN</w:t>
      </w:r>
      <w:r w:rsidR="00BB0046" w:rsidRPr="002F2D43">
        <w:rPr>
          <w:b/>
        </w:rPr>
        <w:t xml:space="preserve"> BIENES DE </w:t>
      </w:r>
      <w:r w:rsidR="003F555C">
        <w:rPr>
          <w:b/>
        </w:rPr>
        <w:t>USO</w:t>
      </w:r>
      <w:r w:rsidR="003F555C" w:rsidRPr="002F2D43">
        <w:rPr>
          <w:b/>
        </w:rPr>
        <w:t xml:space="preserve"> </w:t>
      </w:r>
      <w:r w:rsidR="00BB0046" w:rsidRPr="002F2D43">
        <w:rPr>
          <w:b/>
        </w:rPr>
        <w:t>PÚBLICO</w:t>
      </w:r>
    </w:p>
    <w:p w14:paraId="42724976" w14:textId="77777777" w:rsidR="00BB0046" w:rsidRPr="002F2D43" w:rsidRDefault="00BB0046" w:rsidP="007332F9">
      <w:pPr>
        <w:jc w:val="center"/>
        <w:rPr>
          <w:b/>
        </w:rPr>
      </w:pPr>
    </w:p>
    <w:p w14:paraId="0000009B" w14:textId="77777777" w:rsidR="00C81F28" w:rsidRPr="002F2D43" w:rsidRDefault="00151858">
      <w:pPr>
        <w:jc w:val="center"/>
        <w:rPr>
          <w:b/>
        </w:rPr>
      </w:pPr>
      <w:r w:rsidRPr="002F2D43">
        <w:rPr>
          <w:b/>
        </w:rPr>
        <w:t>SECCIÓN I</w:t>
      </w:r>
    </w:p>
    <w:p w14:paraId="0000009C" w14:textId="77777777" w:rsidR="00C81F28" w:rsidRPr="002F2D43" w:rsidRDefault="00151858">
      <w:pPr>
        <w:jc w:val="center"/>
        <w:rPr>
          <w:b/>
        </w:rPr>
      </w:pPr>
      <w:r w:rsidRPr="002F2D43">
        <w:rPr>
          <w:b/>
        </w:rPr>
        <w:t>GENERALIDADES</w:t>
      </w:r>
    </w:p>
    <w:p w14:paraId="0000009D" w14:textId="77777777" w:rsidR="00C81F28" w:rsidRPr="002F2D43" w:rsidRDefault="00C81F28">
      <w:pPr>
        <w:jc w:val="both"/>
        <w:rPr>
          <w:b/>
        </w:rPr>
      </w:pPr>
    </w:p>
    <w:p w14:paraId="0000009E" w14:textId="3632F007" w:rsidR="00C81F28" w:rsidRPr="002F2D43" w:rsidRDefault="00151858">
      <w:pPr>
        <w:jc w:val="both"/>
      </w:pPr>
      <w:r w:rsidRPr="002F2D43">
        <w:rPr>
          <w:b/>
        </w:rPr>
        <w:t>Art. […] 1.- Objeto.-</w:t>
      </w:r>
      <w:r w:rsidRPr="002F2D43">
        <w:t xml:space="preserve"> </w:t>
      </w:r>
      <w:r w:rsidR="0098287A" w:rsidRPr="00F8438B">
        <w:rPr>
          <w:rFonts w:eastAsia="Gadugi"/>
        </w:rPr>
        <w:t xml:space="preserve">Este capítulo establece el régimen administrativo de otorgamiento y aplicación de la licencia metropolitana urbanística para la construcción, el uso y ocupación del suelo </w:t>
      </w:r>
      <w:r w:rsidR="002421F7" w:rsidRPr="00F8438B">
        <w:rPr>
          <w:rFonts w:eastAsia="Gadugi"/>
        </w:rPr>
        <w:t xml:space="preserve">en </w:t>
      </w:r>
      <w:r w:rsidR="0098287A" w:rsidRPr="00F8438B">
        <w:rPr>
          <w:rFonts w:eastAsia="Gadugi"/>
        </w:rPr>
        <w:t xml:space="preserve">bienes de </w:t>
      </w:r>
      <w:r w:rsidR="003F555C">
        <w:rPr>
          <w:rFonts w:eastAsia="Gadugi"/>
        </w:rPr>
        <w:t>uso</w:t>
      </w:r>
      <w:r w:rsidR="003F555C" w:rsidRPr="00F8438B">
        <w:rPr>
          <w:rFonts w:eastAsia="Gadugi"/>
        </w:rPr>
        <w:t xml:space="preserve"> </w:t>
      </w:r>
      <w:r w:rsidR="0098287A" w:rsidRPr="00F8438B">
        <w:rPr>
          <w:rFonts w:eastAsia="Gadugi"/>
        </w:rPr>
        <w:t xml:space="preserve">público, de infraestructura física relacionada </w:t>
      </w:r>
      <w:r w:rsidR="003F555C">
        <w:rPr>
          <w:rFonts w:eastAsia="Gadugi"/>
        </w:rPr>
        <w:t>de</w:t>
      </w:r>
      <w:r w:rsidR="003F555C" w:rsidRPr="00F8438B">
        <w:rPr>
          <w:rFonts w:eastAsia="Gadugi"/>
        </w:rPr>
        <w:t xml:space="preserve"> </w:t>
      </w:r>
      <w:r w:rsidR="003F555C">
        <w:rPr>
          <w:rFonts w:eastAsia="Gadugi"/>
        </w:rPr>
        <w:t xml:space="preserve">telecomunicaciones </w:t>
      </w:r>
      <w:r w:rsidR="002421F7" w:rsidRPr="00F8438B">
        <w:rPr>
          <w:rFonts w:eastAsia="Gadugi"/>
        </w:rPr>
        <w:t xml:space="preserve">y </w:t>
      </w:r>
      <w:r w:rsidR="003F555C" w:rsidRPr="00F8438B">
        <w:rPr>
          <w:rFonts w:eastAsia="Gadugi"/>
        </w:rPr>
        <w:t>energía eléctrica</w:t>
      </w:r>
      <w:r w:rsidR="0098287A" w:rsidRPr="00F8438B">
        <w:rPr>
          <w:rFonts w:eastAsia="Gadugi"/>
        </w:rPr>
        <w:t>.</w:t>
      </w:r>
    </w:p>
    <w:p w14:paraId="0000009F" w14:textId="77777777" w:rsidR="00C81F28" w:rsidRPr="000B460C" w:rsidRDefault="00C81F28">
      <w:pPr>
        <w:jc w:val="both"/>
      </w:pPr>
    </w:p>
    <w:p w14:paraId="000000A1" w14:textId="345A1184" w:rsidR="00C81F28" w:rsidRPr="00F8438B" w:rsidRDefault="00151858">
      <w:pPr>
        <w:jc w:val="both"/>
        <w:rPr>
          <w:rFonts w:eastAsia="Gadugi"/>
        </w:rPr>
      </w:pPr>
      <w:r w:rsidRPr="000B460C">
        <w:rPr>
          <w:b/>
        </w:rPr>
        <w:t>Art. […] 2.- Ámbito de aplicación</w:t>
      </w:r>
      <w:r w:rsidRPr="00F8438B">
        <w:t xml:space="preserve">. - </w:t>
      </w:r>
      <w:r w:rsidR="00E06804" w:rsidRPr="00F8438B">
        <w:rPr>
          <w:rFonts w:eastAsia="Gadugi"/>
        </w:rPr>
        <w:t>Este capítulo es aplicable a las personas naturales o jurídicas que efectúen actividades relacionadas o encaminadas a la construcción o uso de infraestructura física de servicio de telecomunicaciones y energía eléctrica en el territorio del Distrito Metropolitano de Quito.</w:t>
      </w:r>
    </w:p>
    <w:p w14:paraId="7E5EBC6E" w14:textId="77777777" w:rsidR="00E06804" w:rsidRPr="002F2D43" w:rsidRDefault="00E06804">
      <w:pPr>
        <w:jc w:val="both"/>
      </w:pPr>
    </w:p>
    <w:p w14:paraId="000000A2" w14:textId="448CFBAB" w:rsidR="00C81F28" w:rsidRPr="00F8438B" w:rsidRDefault="00151858">
      <w:pPr>
        <w:jc w:val="both"/>
      </w:pPr>
      <w:r w:rsidRPr="000B460C">
        <w:rPr>
          <w:b/>
        </w:rPr>
        <w:t>Art. […]</w:t>
      </w:r>
      <w:r w:rsidR="00602C7A" w:rsidRPr="000B460C">
        <w:rPr>
          <w:b/>
        </w:rPr>
        <w:t xml:space="preserve"> 3</w:t>
      </w:r>
      <w:r w:rsidRPr="00F8438B">
        <w:rPr>
          <w:b/>
        </w:rPr>
        <w:t>.- Acto administrativo de la LMU 40.-</w:t>
      </w:r>
      <w:r w:rsidRPr="00F8438B">
        <w:t xml:space="preserve"> La LMU 40, es el acto administrativo con el que el Gobierno Autónomo Descentralizado del Distrito Metropolitano de Quito, autoriza la construcción de infraestructura física, </w:t>
      </w:r>
      <w:r w:rsidR="00530383" w:rsidRPr="00F8438B">
        <w:t>para el</w:t>
      </w:r>
      <w:r w:rsidR="002421F7" w:rsidRPr="00F8438B">
        <w:t xml:space="preserve"> </w:t>
      </w:r>
      <w:r w:rsidRPr="00F8438B">
        <w:t xml:space="preserve">despliegue de redes </w:t>
      </w:r>
      <w:r w:rsidR="00530383" w:rsidRPr="00F8438B">
        <w:t xml:space="preserve">de energía eléctrica y de </w:t>
      </w:r>
      <w:r w:rsidR="002421F7" w:rsidRPr="00F8438B">
        <w:t xml:space="preserve">telecomunicaciones, y </w:t>
      </w:r>
      <w:r w:rsidRPr="00F8438B">
        <w:t xml:space="preserve"> la consecuente ocupación de bienes de </w:t>
      </w:r>
      <w:r w:rsidR="003F555C">
        <w:t>uso</w:t>
      </w:r>
      <w:r w:rsidR="003F555C" w:rsidRPr="00F8438B">
        <w:t xml:space="preserve"> </w:t>
      </w:r>
      <w:r w:rsidRPr="00F8438B">
        <w:t xml:space="preserve">público. </w:t>
      </w:r>
    </w:p>
    <w:p w14:paraId="000000A3" w14:textId="77777777" w:rsidR="00C81F28" w:rsidRPr="00F8438B" w:rsidRDefault="00C81F28">
      <w:pPr>
        <w:jc w:val="both"/>
      </w:pPr>
    </w:p>
    <w:p w14:paraId="000000A4" w14:textId="05AA4A0F" w:rsidR="00C81F28" w:rsidRPr="00F8438B" w:rsidRDefault="00151858">
      <w:pPr>
        <w:jc w:val="both"/>
      </w:pPr>
      <w:r w:rsidRPr="00F8438B">
        <w:rPr>
          <w:b/>
        </w:rPr>
        <w:t xml:space="preserve">Art. […] </w:t>
      </w:r>
      <w:r w:rsidR="00602C7A" w:rsidRPr="00F8438B">
        <w:rPr>
          <w:b/>
        </w:rPr>
        <w:t>4</w:t>
      </w:r>
      <w:r w:rsidRPr="00F8438B">
        <w:rPr>
          <w:b/>
        </w:rPr>
        <w:t xml:space="preserve">.- Títulos de la LMU 40.- </w:t>
      </w:r>
      <w:r w:rsidRPr="00F8438B">
        <w:t xml:space="preserve">Los títulos jurídicos que contienen los actos administrativos de autorización a los que se refiere este capítulo, se documentarán bajo la siguiente denominación: </w:t>
      </w:r>
    </w:p>
    <w:p w14:paraId="000000A5" w14:textId="77777777" w:rsidR="00C81F28" w:rsidRPr="00F8438B" w:rsidRDefault="00C81F28">
      <w:pPr>
        <w:jc w:val="both"/>
      </w:pPr>
    </w:p>
    <w:p w14:paraId="000000A6" w14:textId="7E0B0BF6" w:rsidR="00C81F28" w:rsidRPr="00F8438B" w:rsidRDefault="00151858">
      <w:pPr>
        <w:numPr>
          <w:ilvl w:val="0"/>
          <w:numId w:val="6"/>
        </w:numPr>
        <w:pBdr>
          <w:top w:val="nil"/>
          <w:left w:val="nil"/>
          <w:bottom w:val="nil"/>
          <w:right w:val="nil"/>
          <w:between w:val="nil"/>
        </w:pBdr>
        <w:jc w:val="both"/>
        <w:rPr>
          <w:color w:val="000000"/>
        </w:rPr>
      </w:pPr>
      <w:r w:rsidRPr="00F8438B">
        <w:rPr>
          <w:color w:val="000000"/>
        </w:rPr>
        <w:t xml:space="preserve">«Licencia Metropolitana Urbanística para la </w:t>
      </w:r>
      <w:r w:rsidRPr="00F8438B">
        <w:t>c</w:t>
      </w:r>
      <w:r w:rsidRPr="00F8438B">
        <w:rPr>
          <w:color w:val="000000"/>
        </w:rPr>
        <w:t xml:space="preserve">onstrucción de </w:t>
      </w:r>
      <w:r w:rsidRPr="00F8438B">
        <w:t>i</w:t>
      </w:r>
      <w:r w:rsidRPr="00F8438B">
        <w:rPr>
          <w:color w:val="000000"/>
        </w:rPr>
        <w:t xml:space="preserve">nfraestructura </w:t>
      </w:r>
      <w:r w:rsidRPr="00F8438B">
        <w:t>f</w:t>
      </w:r>
      <w:r w:rsidRPr="00F8438B">
        <w:rPr>
          <w:color w:val="000000"/>
        </w:rPr>
        <w:t xml:space="preserve">ísica», por sus siglas «LMU 40-A»; y, </w:t>
      </w:r>
    </w:p>
    <w:p w14:paraId="000000A7" w14:textId="71E459F9" w:rsidR="00C81F28" w:rsidRPr="00F8438B" w:rsidRDefault="00151858">
      <w:pPr>
        <w:numPr>
          <w:ilvl w:val="0"/>
          <w:numId w:val="6"/>
        </w:numPr>
        <w:pBdr>
          <w:top w:val="nil"/>
          <w:left w:val="nil"/>
          <w:bottom w:val="nil"/>
          <w:right w:val="nil"/>
          <w:between w:val="nil"/>
        </w:pBdr>
        <w:jc w:val="both"/>
        <w:rPr>
          <w:color w:val="000000"/>
        </w:rPr>
      </w:pPr>
      <w:r w:rsidRPr="00F8438B">
        <w:rPr>
          <w:color w:val="000000"/>
        </w:rPr>
        <w:t xml:space="preserve">«Licencia Metropolitana Urbanística para el </w:t>
      </w:r>
      <w:r w:rsidRPr="00F8438B">
        <w:t>u</w:t>
      </w:r>
      <w:r w:rsidRPr="00F8438B">
        <w:rPr>
          <w:color w:val="000000"/>
        </w:rPr>
        <w:t xml:space="preserve">so </w:t>
      </w:r>
      <w:r w:rsidR="002421F7" w:rsidRPr="00F8438B">
        <w:rPr>
          <w:color w:val="000000"/>
        </w:rPr>
        <w:t xml:space="preserve">y ocupación del suelo en </w:t>
      </w:r>
      <w:r w:rsidRPr="00F8438B">
        <w:t>b</w:t>
      </w:r>
      <w:r w:rsidRPr="00F8438B">
        <w:rPr>
          <w:color w:val="000000"/>
        </w:rPr>
        <w:t xml:space="preserve">ienes de </w:t>
      </w:r>
      <w:r w:rsidR="003F555C">
        <w:t>uso</w:t>
      </w:r>
      <w:r w:rsidR="003F555C" w:rsidRPr="00F8438B">
        <w:rPr>
          <w:color w:val="000000"/>
        </w:rPr>
        <w:t xml:space="preserve"> </w:t>
      </w:r>
      <w:r w:rsidRPr="00F8438B">
        <w:t>p</w:t>
      </w:r>
      <w:r w:rsidRPr="00F8438B">
        <w:rPr>
          <w:color w:val="000000"/>
        </w:rPr>
        <w:t xml:space="preserve">úblico por el </w:t>
      </w:r>
      <w:r w:rsidRPr="00F8438B">
        <w:t>d</w:t>
      </w:r>
      <w:r w:rsidRPr="00F8438B">
        <w:rPr>
          <w:color w:val="000000"/>
        </w:rPr>
        <w:t xml:space="preserve">espliegue de </w:t>
      </w:r>
      <w:r w:rsidRPr="00F8438B">
        <w:t>r</w:t>
      </w:r>
      <w:r w:rsidRPr="00F8438B">
        <w:rPr>
          <w:color w:val="000000"/>
        </w:rPr>
        <w:t xml:space="preserve">edes de </w:t>
      </w:r>
      <w:r w:rsidRPr="00F8438B">
        <w:t>s</w:t>
      </w:r>
      <w:r w:rsidRPr="00F8438B">
        <w:rPr>
          <w:color w:val="000000"/>
        </w:rPr>
        <w:t>ervicio», por sus siglas «LMU 40-B».</w:t>
      </w:r>
    </w:p>
    <w:p w14:paraId="000000A8" w14:textId="77777777" w:rsidR="00C81F28" w:rsidRPr="00F8438B" w:rsidRDefault="00C81F28">
      <w:pPr>
        <w:jc w:val="both"/>
      </w:pPr>
    </w:p>
    <w:p w14:paraId="000000A9" w14:textId="0AC903CA" w:rsidR="00C81F28" w:rsidRPr="00F8438B" w:rsidRDefault="00151858">
      <w:pPr>
        <w:jc w:val="both"/>
      </w:pPr>
      <w:r w:rsidRPr="00F8438B">
        <w:rPr>
          <w:b/>
        </w:rPr>
        <w:lastRenderedPageBreak/>
        <w:t>Art. […]</w:t>
      </w:r>
      <w:r w:rsidR="00602C7A" w:rsidRPr="00F8438B">
        <w:rPr>
          <w:b/>
        </w:rPr>
        <w:t xml:space="preserve"> 5</w:t>
      </w:r>
      <w:r w:rsidRPr="00F8438B">
        <w:rPr>
          <w:b/>
        </w:rPr>
        <w:t>.- Autoridad Administrativa Otorgante.-</w:t>
      </w:r>
      <w:r w:rsidRPr="00F8438B">
        <w:t xml:space="preserve"> El órgano responsable del territorio, hábitat y vivienda del Gobierno Autónomo Descentralizado del Distrito Metropolitano de Quito, es la autoridad administrativa otorgante de la LMU 40-A y LMU 40-B.</w:t>
      </w:r>
    </w:p>
    <w:p w14:paraId="000000AA" w14:textId="77777777" w:rsidR="00C81F28" w:rsidRPr="00F8438B" w:rsidRDefault="00C81F28">
      <w:pPr>
        <w:jc w:val="both"/>
      </w:pPr>
    </w:p>
    <w:p w14:paraId="000000AB" w14:textId="7355D2C5" w:rsidR="00C81F28" w:rsidRPr="00F8438B" w:rsidRDefault="00151858">
      <w:pPr>
        <w:jc w:val="both"/>
      </w:pPr>
      <w:r w:rsidRPr="00F8438B">
        <w:rPr>
          <w:b/>
        </w:rPr>
        <w:t>Art. […]</w:t>
      </w:r>
      <w:r w:rsidR="00602C7A" w:rsidRPr="00F8438B">
        <w:rPr>
          <w:b/>
        </w:rPr>
        <w:t xml:space="preserve"> 6</w:t>
      </w:r>
      <w:r w:rsidRPr="00F8438B">
        <w:rPr>
          <w:b/>
        </w:rPr>
        <w:t>.- Definiciones.-</w:t>
      </w:r>
      <w:r w:rsidRPr="00F8438B">
        <w:t xml:space="preserve"> Las definiciones de espacio público, bienes de dominio público, de </w:t>
      </w:r>
      <w:r w:rsidR="00F8438B" w:rsidRPr="00F8438B">
        <w:t>uso público y afectado</w:t>
      </w:r>
      <w:r w:rsidRPr="00F8438B">
        <w:t xml:space="preserve"> al servicio público, son las previstas en el Código Orgánico de Organización Territorial, Autonomía y Descentralización, y el Código Municipal. </w:t>
      </w:r>
    </w:p>
    <w:p w14:paraId="000000AC" w14:textId="77777777" w:rsidR="00C81F28" w:rsidRPr="00F8438B" w:rsidRDefault="00C81F28">
      <w:pPr>
        <w:jc w:val="both"/>
      </w:pPr>
    </w:p>
    <w:p w14:paraId="000000B3" w14:textId="55A509BF" w:rsidR="00C81F28" w:rsidRPr="00F8438B" w:rsidRDefault="00151858">
      <w:pPr>
        <w:jc w:val="both"/>
        <w:rPr>
          <w:rFonts w:eastAsia="Garamond"/>
        </w:rPr>
      </w:pPr>
      <w:r w:rsidRPr="00F8438B">
        <w:rPr>
          <w:b/>
        </w:rPr>
        <w:t>Art. […]</w:t>
      </w:r>
      <w:r w:rsidR="0075453C">
        <w:rPr>
          <w:b/>
        </w:rPr>
        <w:t xml:space="preserve"> </w:t>
      </w:r>
      <w:r w:rsidR="00602C7A" w:rsidRPr="00F8438B">
        <w:rPr>
          <w:b/>
        </w:rPr>
        <w:t>7</w:t>
      </w:r>
      <w:r w:rsidRPr="00F8438B">
        <w:rPr>
          <w:b/>
        </w:rPr>
        <w:t xml:space="preserve">.- Infraestructura Física.- </w:t>
      </w:r>
      <w:r w:rsidR="002421F7" w:rsidRPr="00F8438B">
        <w:rPr>
          <w:rFonts w:eastAsia="Garamond"/>
        </w:rPr>
        <w:t>Para efectos de este Capítulo, se considera como infraestructura física toda construcción u obra civil, equipos y elementos pasivos instalados en los bienes de dominio público necesarios para la prestación del servicio de energía eléctrica y de telecomunicaciones, destinados al tendido, despliegue</w:t>
      </w:r>
      <w:r w:rsidR="00C855E2">
        <w:rPr>
          <w:rFonts w:eastAsia="Garamond"/>
        </w:rPr>
        <w:t xml:space="preserve"> de red</w:t>
      </w:r>
      <w:r w:rsidR="002421F7" w:rsidRPr="00F8438B">
        <w:rPr>
          <w:rFonts w:eastAsia="Garamond"/>
        </w:rPr>
        <w:t>, instalación, soporte y complemento de equipos, elementos de red</w:t>
      </w:r>
      <w:r w:rsidR="00B91944">
        <w:rPr>
          <w:rFonts w:eastAsia="Garamond"/>
        </w:rPr>
        <w:t xml:space="preserve"> y </w:t>
      </w:r>
      <w:r w:rsidR="002421F7" w:rsidRPr="00F8438B">
        <w:rPr>
          <w:rFonts w:eastAsia="Garamond"/>
        </w:rPr>
        <w:t>sistemas</w:t>
      </w:r>
      <w:r w:rsidR="00A45CB0">
        <w:rPr>
          <w:rFonts w:eastAsia="Garamond"/>
        </w:rPr>
        <w:t xml:space="preserve">, </w:t>
      </w:r>
      <w:r w:rsidR="002421F7" w:rsidRPr="00F8438B">
        <w:rPr>
          <w:rFonts w:eastAsia="Garamond"/>
        </w:rPr>
        <w:t>tales como</w:t>
      </w:r>
      <w:r w:rsidR="002421F7" w:rsidRPr="00F8438B">
        <w:rPr>
          <w:rFonts w:eastAsia="Garamond"/>
          <w:b/>
        </w:rPr>
        <w:t xml:space="preserve">, </w:t>
      </w:r>
      <w:r w:rsidR="002421F7" w:rsidRPr="00F8438B">
        <w:rPr>
          <w:rFonts w:eastAsia="Garamond"/>
        </w:rPr>
        <w:t xml:space="preserve">postes, torres, </w:t>
      </w:r>
      <w:r w:rsidR="00A015F6" w:rsidRPr="00F8438B">
        <w:rPr>
          <w:rFonts w:eastAsia="Garamond"/>
        </w:rPr>
        <w:t xml:space="preserve">estructura y soporte de </w:t>
      </w:r>
      <w:r w:rsidR="002421F7" w:rsidRPr="00F8438B">
        <w:rPr>
          <w:rFonts w:eastAsia="Garamond"/>
        </w:rPr>
        <w:t>antenas, estructuras, sistemas de transmisión de telecomunicaciones, equipos, sala de equipos, sistemas anexos, canalización, ductos, cámaras y elementos de red, conforme lo establezcan las Reglas Técnicas del presente capítulo.</w:t>
      </w:r>
    </w:p>
    <w:p w14:paraId="67796A8C" w14:textId="77777777" w:rsidR="002421F7" w:rsidRPr="00F8438B" w:rsidRDefault="002421F7">
      <w:pPr>
        <w:jc w:val="both"/>
      </w:pPr>
    </w:p>
    <w:p w14:paraId="000000B4" w14:textId="6CF942DC" w:rsidR="00C81F28" w:rsidRPr="00F8438B" w:rsidRDefault="00151858">
      <w:pPr>
        <w:jc w:val="both"/>
      </w:pPr>
      <w:r w:rsidRPr="00F8438B">
        <w:t xml:space="preserve">Las “Reglas Técnicas para la instalación de infraestructura física </w:t>
      </w:r>
      <w:r w:rsidR="00A015F6" w:rsidRPr="00F8438B">
        <w:t xml:space="preserve">para las </w:t>
      </w:r>
      <w:r w:rsidRPr="00F8438B">
        <w:t>redes de telecomunicaciones y/o de energía eléctrica en el Distrito Metropolitano de Quito” (en adelante Reglas Técnicas), definirán estos elementos y establecerán los componentes que los conforman.</w:t>
      </w:r>
    </w:p>
    <w:p w14:paraId="000000B5" w14:textId="77777777" w:rsidR="00C81F28" w:rsidRPr="00F8438B" w:rsidRDefault="00C81F28">
      <w:pPr>
        <w:jc w:val="both"/>
      </w:pPr>
    </w:p>
    <w:p w14:paraId="000000B6" w14:textId="59D906AA" w:rsidR="00C81F28" w:rsidRPr="00F8438B" w:rsidRDefault="00151858">
      <w:pPr>
        <w:jc w:val="both"/>
      </w:pPr>
      <w:r w:rsidRPr="00F8438B">
        <w:rPr>
          <w:b/>
        </w:rPr>
        <w:t xml:space="preserve">Art. […] </w:t>
      </w:r>
      <w:r w:rsidR="00602C7A" w:rsidRPr="00F8438B">
        <w:rPr>
          <w:b/>
        </w:rPr>
        <w:t>8</w:t>
      </w:r>
      <w:r w:rsidRPr="00F8438B">
        <w:rPr>
          <w:b/>
        </w:rPr>
        <w:t>.- Proveedores de infraestructura física.-</w:t>
      </w:r>
      <w:r w:rsidRPr="00F8438B">
        <w:t xml:space="preserve"> Son proveedores de infraestructura física de telecomunicaciones o energía eléctrica, las personas naturales o jurídicas de derecho público o privado, legalmente inscritas en el registro que se prevea de acuerdo a la normativa nacional vigente, de conformidad con el respectivo sector de las telecomunicaciones o energía eléctrica.</w:t>
      </w:r>
    </w:p>
    <w:p w14:paraId="000000B7" w14:textId="77777777" w:rsidR="00C81F28" w:rsidRPr="00F8438B" w:rsidRDefault="00C81F28">
      <w:pPr>
        <w:jc w:val="both"/>
      </w:pPr>
    </w:p>
    <w:p w14:paraId="000000B8" w14:textId="297F8091" w:rsidR="00C81F28" w:rsidRPr="00F8438B" w:rsidRDefault="00151858">
      <w:pPr>
        <w:jc w:val="both"/>
      </w:pPr>
      <w:r w:rsidRPr="00F8438B">
        <w:rPr>
          <w:b/>
        </w:rPr>
        <w:t>Art. […]</w:t>
      </w:r>
      <w:r w:rsidR="00602C7A" w:rsidRPr="00F8438B">
        <w:rPr>
          <w:b/>
        </w:rPr>
        <w:t xml:space="preserve"> 9</w:t>
      </w:r>
      <w:r w:rsidRPr="00F8438B">
        <w:rPr>
          <w:b/>
        </w:rPr>
        <w:t xml:space="preserve">.- Prestadores de servicios.- </w:t>
      </w:r>
      <w:r w:rsidRPr="00F8438B">
        <w:t>Se entenderá por prestadores de servicios a:</w:t>
      </w:r>
    </w:p>
    <w:p w14:paraId="000000B9" w14:textId="77777777" w:rsidR="00C81F28" w:rsidRPr="00F8438B" w:rsidRDefault="00C81F28">
      <w:pPr>
        <w:jc w:val="both"/>
      </w:pPr>
    </w:p>
    <w:p w14:paraId="000000BA" w14:textId="77777777" w:rsidR="00C81F28" w:rsidRPr="00F8438B" w:rsidRDefault="00151858">
      <w:pPr>
        <w:numPr>
          <w:ilvl w:val="0"/>
          <w:numId w:val="2"/>
        </w:numPr>
        <w:jc w:val="both"/>
      </w:pPr>
      <w:r w:rsidRPr="00F8438B">
        <w:t>Las empresas de distribución y comercialización de energía eléctrica;</w:t>
      </w:r>
    </w:p>
    <w:p w14:paraId="000000BB" w14:textId="77777777" w:rsidR="00C81F28" w:rsidRPr="00F8438B" w:rsidRDefault="00151858">
      <w:pPr>
        <w:numPr>
          <w:ilvl w:val="0"/>
          <w:numId w:val="2"/>
        </w:numPr>
        <w:jc w:val="both"/>
      </w:pPr>
      <w:r w:rsidRPr="00F8438B">
        <w:t xml:space="preserve">Los prestadores de servicios del régimen general de telecomunicaciones; y, </w:t>
      </w:r>
    </w:p>
    <w:p w14:paraId="000000BC" w14:textId="77777777" w:rsidR="00C81F28" w:rsidRPr="00F8438B" w:rsidRDefault="00151858">
      <w:pPr>
        <w:numPr>
          <w:ilvl w:val="0"/>
          <w:numId w:val="2"/>
        </w:numPr>
        <w:jc w:val="both"/>
      </w:pPr>
      <w:r w:rsidRPr="00F8438B">
        <w:t>Las entidades públicas que desplieguen redes para los sistemas de semaforización y de video control para la seguridad ciudadana u otros servicios.</w:t>
      </w:r>
    </w:p>
    <w:p w14:paraId="000000BD" w14:textId="77777777" w:rsidR="00C81F28" w:rsidRPr="00F8438B" w:rsidRDefault="00C81F28">
      <w:pPr>
        <w:jc w:val="both"/>
      </w:pPr>
    </w:p>
    <w:p w14:paraId="000000C7" w14:textId="77777777" w:rsidR="00C81F28" w:rsidRPr="00F8438B" w:rsidRDefault="00151858">
      <w:pPr>
        <w:jc w:val="center"/>
        <w:rPr>
          <w:b/>
        </w:rPr>
      </w:pPr>
      <w:r w:rsidRPr="00F8438B">
        <w:rPr>
          <w:b/>
        </w:rPr>
        <w:t>SECCIÓN II</w:t>
      </w:r>
    </w:p>
    <w:p w14:paraId="000000C8" w14:textId="7A91DB66" w:rsidR="00C81F28" w:rsidRPr="00F8438B" w:rsidRDefault="00151858">
      <w:pPr>
        <w:jc w:val="center"/>
        <w:rPr>
          <w:b/>
        </w:rPr>
      </w:pPr>
      <w:r w:rsidRPr="00F8438B">
        <w:rPr>
          <w:b/>
        </w:rPr>
        <w:t xml:space="preserve">DE LA LICENCIA METROPOLITANA URBANÍSTICA PARA LA CONSTRUCCIÓN DE INFRAESTRUCTURA FÍSICA </w:t>
      </w:r>
      <w:r w:rsidRPr="00F8438B">
        <w:t xml:space="preserve">- </w:t>
      </w:r>
      <w:r w:rsidRPr="00F8438B">
        <w:rPr>
          <w:b/>
        </w:rPr>
        <w:t>LMU 40-A</w:t>
      </w:r>
    </w:p>
    <w:p w14:paraId="000000C9" w14:textId="77777777" w:rsidR="00C81F28" w:rsidRPr="00F8438B" w:rsidRDefault="00C81F28">
      <w:pPr>
        <w:jc w:val="both"/>
        <w:rPr>
          <w:b/>
        </w:rPr>
      </w:pPr>
    </w:p>
    <w:p w14:paraId="000000CA" w14:textId="3EC83F65" w:rsidR="00C81F28" w:rsidRPr="00F8438B" w:rsidRDefault="00151858">
      <w:pPr>
        <w:tabs>
          <w:tab w:val="center" w:pos="4419"/>
        </w:tabs>
        <w:jc w:val="both"/>
      </w:pPr>
      <w:r w:rsidRPr="00F8438B">
        <w:rPr>
          <w:b/>
        </w:rPr>
        <w:t xml:space="preserve">Art. […] </w:t>
      </w:r>
      <w:r w:rsidR="0095239B" w:rsidRPr="00F8438B">
        <w:rPr>
          <w:b/>
        </w:rPr>
        <w:t>1</w:t>
      </w:r>
      <w:r w:rsidR="0075453C">
        <w:rPr>
          <w:b/>
        </w:rPr>
        <w:t>0</w:t>
      </w:r>
      <w:r w:rsidRPr="00F8438B">
        <w:rPr>
          <w:b/>
        </w:rPr>
        <w:t>.- De la LMU 40-A.-</w:t>
      </w:r>
      <w:r w:rsidRPr="00F8438B">
        <w:t xml:space="preserve"> La Licencia Metropolitana Urbanística LMU 40-A, autoriza la construcción de infraestructura física necesarios para las redes de telecomunicaciones y energía eléctrica </w:t>
      </w:r>
      <w:r w:rsidR="00583945" w:rsidRPr="00F8438B">
        <w:t xml:space="preserve">dentro del territorio del </w:t>
      </w:r>
      <w:r w:rsidR="00C92011" w:rsidRPr="00F8438B">
        <w:t>Distrito Metropolitano de Quito</w:t>
      </w:r>
      <w:r w:rsidR="00334B77">
        <w:t xml:space="preserve"> y la ocupación </w:t>
      </w:r>
      <w:r w:rsidR="00E22F6B">
        <w:t xml:space="preserve">temporal </w:t>
      </w:r>
      <w:r w:rsidR="00334B77">
        <w:t>de los bienes de dominio público de uso público para su construcción</w:t>
      </w:r>
      <w:r w:rsidR="00E22F6B">
        <w:t>.</w:t>
      </w:r>
    </w:p>
    <w:p w14:paraId="000000CB" w14:textId="77777777" w:rsidR="00C81F28" w:rsidRPr="00F8438B" w:rsidRDefault="00C81F28">
      <w:pPr>
        <w:tabs>
          <w:tab w:val="center" w:pos="4419"/>
        </w:tabs>
        <w:jc w:val="both"/>
      </w:pPr>
    </w:p>
    <w:p w14:paraId="000000CC" w14:textId="4FD599BA" w:rsidR="00C81F28" w:rsidRPr="00F8438B" w:rsidRDefault="00151858">
      <w:pPr>
        <w:tabs>
          <w:tab w:val="center" w:pos="4419"/>
        </w:tabs>
        <w:jc w:val="both"/>
      </w:pPr>
      <w:r w:rsidRPr="00F8438B">
        <w:rPr>
          <w:b/>
        </w:rPr>
        <w:t>Art. […] 1</w:t>
      </w:r>
      <w:r w:rsidR="0075453C">
        <w:rPr>
          <w:b/>
        </w:rPr>
        <w:t>1</w:t>
      </w:r>
      <w:r w:rsidRPr="00F8438B">
        <w:rPr>
          <w:b/>
        </w:rPr>
        <w:t>.- Obtención.-</w:t>
      </w:r>
      <w:r w:rsidRPr="00F8438B">
        <w:t xml:space="preserve"> La obtención de la LMU 40-A está sujeta al procedimiento ordinario previsto para las licencias metropolitanas urbanísticas y las regulaciones específicas de este capítulo.</w:t>
      </w:r>
    </w:p>
    <w:p w14:paraId="000000CD" w14:textId="77777777" w:rsidR="00C81F28" w:rsidRPr="00F8438B" w:rsidRDefault="00C81F28">
      <w:pPr>
        <w:tabs>
          <w:tab w:val="center" w:pos="4419"/>
        </w:tabs>
        <w:jc w:val="both"/>
      </w:pPr>
    </w:p>
    <w:p w14:paraId="000000CE" w14:textId="0E58092E" w:rsidR="00C81F28" w:rsidRPr="00F8438B" w:rsidRDefault="00151858">
      <w:pPr>
        <w:jc w:val="both"/>
      </w:pPr>
      <w:r w:rsidRPr="00F8438B">
        <w:rPr>
          <w:b/>
        </w:rPr>
        <w:t>Art. […] 1</w:t>
      </w:r>
      <w:r w:rsidR="0075453C">
        <w:rPr>
          <w:b/>
        </w:rPr>
        <w:t>2</w:t>
      </w:r>
      <w:r w:rsidRPr="00F8438B">
        <w:rPr>
          <w:b/>
        </w:rPr>
        <w:t>.- Sujetos obligados a obtener la LMU 40-A.-</w:t>
      </w:r>
      <w:r w:rsidRPr="00F8438B">
        <w:t xml:space="preserve"> Los sujetos obligados a obtener la LMU 40-A, son:</w:t>
      </w:r>
    </w:p>
    <w:p w14:paraId="000000CF" w14:textId="77777777" w:rsidR="00C81F28" w:rsidRPr="00F8438B" w:rsidRDefault="00C81F28">
      <w:pPr>
        <w:jc w:val="both"/>
      </w:pPr>
    </w:p>
    <w:p w14:paraId="000000D0" w14:textId="1C43F8DE" w:rsidR="00C81F28" w:rsidRPr="00F8438B" w:rsidRDefault="00151858">
      <w:pPr>
        <w:numPr>
          <w:ilvl w:val="0"/>
          <w:numId w:val="7"/>
        </w:numPr>
        <w:pBdr>
          <w:top w:val="nil"/>
          <w:left w:val="nil"/>
          <w:bottom w:val="nil"/>
          <w:right w:val="nil"/>
          <w:between w:val="nil"/>
        </w:pBdr>
        <w:jc w:val="both"/>
        <w:rPr>
          <w:color w:val="000000"/>
        </w:rPr>
      </w:pPr>
      <w:r w:rsidRPr="00F8438B">
        <w:rPr>
          <w:color w:val="000000"/>
        </w:rPr>
        <w:t xml:space="preserve">Los prestadores de servicios de energía eléctrica que, para la prestación del servicio, requieran la construcción </w:t>
      </w:r>
      <w:r w:rsidRPr="00F8438B">
        <w:t xml:space="preserve">infraestructura </w:t>
      </w:r>
      <w:r w:rsidR="00583945" w:rsidRPr="00F8438B">
        <w:t>física</w:t>
      </w:r>
      <w:r w:rsidRPr="00F8438B">
        <w:rPr>
          <w:color w:val="000000"/>
        </w:rPr>
        <w:t>;</w:t>
      </w:r>
    </w:p>
    <w:p w14:paraId="000000D1" w14:textId="2334D6FE" w:rsidR="00C81F28" w:rsidRPr="00F8438B" w:rsidRDefault="00151858">
      <w:pPr>
        <w:numPr>
          <w:ilvl w:val="0"/>
          <w:numId w:val="7"/>
        </w:numPr>
        <w:pBdr>
          <w:top w:val="nil"/>
          <w:left w:val="nil"/>
          <w:bottom w:val="nil"/>
          <w:right w:val="nil"/>
          <w:between w:val="nil"/>
        </w:pBdr>
        <w:jc w:val="both"/>
        <w:rPr>
          <w:color w:val="000000"/>
        </w:rPr>
      </w:pPr>
      <w:r w:rsidRPr="00F8438B">
        <w:lastRenderedPageBreak/>
        <w:t xml:space="preserve">Los prestadores de servicios de telecomunicaciones que, para la prestación del servicio, requieran la construcción infraestructura </w:t>
      </w:r>
      <w:r w:rsidR="006A767A" w:rsidRPr="00F8438B">
        <w:t>física</w:t>
      </w:r>
      <w:r w:rsidR="00F32186">
        <w:t>;</w:t>
      </w:r>
    </w:p>
    <w:p w14:paraId="000000D2" w14:textId="05C16C5F" w:rsidR="00C81F28" w:rsidRPr="00F8438B" w:rsidRDefault="00151858">
      <w:pPr>
        <w:numPr>
          <w:ilvl w:val="0"/>
          <w:numId w:val="7"/>
        </w:numPr>
        <w:pBdr>
          <w:top w:val="nil"/>
          <w:left w:val="nil"/>
          <w:bottom w:val="nil"/>
          <w:right w:val="nil"/>
          <w:between w:val="nil"/>
        </w:pBdr>
        <w:jc w:val="both"/>
        <w:rPr>
          <w:color w:val="000000"/>
        </w:rPr>
      </w:pPr>
      <w:r w:rsidRPr="00F8438B">
        <w:rPr>
          <w:color w:val="000000"/>
        </w:rPr>
        <w:t>L</w:t>
      </w:r>
      <w:r w:rsidRPr="00F8438B">
        <w:t xml:space="preserve">os </w:t>
      </w:r>
      <w:r w:rsidR="006E0341" w:rsidRPr="00F8438B">
        <w:t>proveedores de infraestructura</w:t>
      </w:r>
      <w:r w:rsidR="00583945" w:rsidRPr="00F8438B">
        <w:t xml:space="preserve"> física</w:t>
      </w:r>
      <w:r w:rsidR="006E0341" w:rsidRPr="00F8438B">
        <w:t xml:space="preserve"> </w:t>
      </w:r>
      <w:r w:rsidRPr="00F8438B">
        <w:t>de derecho público o privado</w:t>
      </w:r>
      <w:r w:rsidRPr="00F8438B">
        <w:rPr>
          <w:color w:val="000000"/>
        </w:rPr>
        <w:t xml:space="preserve"> que </w:t>
      </w:r>
      <w:r w:rsidRPr="00F8438B">
        <w:t xml:space="preserve">construyan infraestructura del sistema metropolitano de canalización subterránea de conformidad con </w:t>
      </w:r>
      <w:r w:rsidRPr="00F8438B">
        <w:rPr>
          <w:color w:val="000000"/>
        </w:rPr>
        <w:t xml:space="preserve">los polígonos de soterramiento establecidos en el Plan </w:t>
      </w:r>
      <w:r w:rsidR="00F32186">
        <w:t>M</w:t>
      </w:r>
      <w:r w:rsidRPr="00F8438B">
        <w:rPr>
          <w:color w:val="000000"/>
        </w:rPr>
        <w:t xml:space="preserve">etropolitano de </w:t>
      </w:r>
      <w:r w:rsidR="00583945" w:rsidRPr="00F8438B">
        <w:rPr>
          <w:color w:val="000000"/>
        </w:rPr>
        <w:t>I</w:t>
      </w:r>
      <w:r w:rsidRPr="00F8438B">
        <w:rPr>
          <w:color w:val="000000"/>
        </w:rPr>
        <w:t>ntervención</w:t>
      </w:r>
      <w:r w:rsidRPr="00F8438B">
        <w:t>;</w:t>
      </w:r>
    </w:p>
    <w:p w14:paraId="000000D3" w14:textId="237B8194" w:rsidR="00C81F28" w:rsidRPr="00F8438B" w:rsidRDefault="00151858">
      <w:pPr>
        <w:numPr>
          <w:ilvl w:val="0"/>
          <w:numId w:val="7"/>
        </w:numPr>
        <w:pBdr>
          <w:top w:val="nil"/>
          <w:left w:val="nil"/>
          <w:bottom w:val="nil"/>
          <w:right w:val="nil"/>
          <w:between w:val="nil"/>
        </w:pBdr>
        <w:jc w:val="both"/>
        <w:rPr>
          <w:color w:val="000000"/>
        </w:rPr>
      </w:pPr>
      <w:r w:rsidRPr="00F8438B">
        <w:rPr>
          <w:color w:val="000000"/>
        </w:rPr>
        <w:t>Las empresas públicas que prestan servicios en el Distrito Metropolitano de Quito y que re</w:t>
      </w:r>
      <w:r w:rsidRPr="00F8438B">
        <w:t>quieran de la construcción de infraestructura física</w:t>
      </w:r>
      <w:r w:rsidRPr="00F8438B">
        <w:rPr>
          <w:color w:val="000000"/>
        </w:rPr>
        <w:t>.</w:t>
      </w:r>
    </w:p>
    <w:p w14:paraId="000000D4" w14:textId="77777777" w:rsidR="00C81F28" w:rsidRPr="00F8438B" w:rsidRDefault="00C81F28">
      <w:pPr>
        <w:jc w:val="both"/>
      </w:pPr>
    </w:p>
    <w:p w14:paraId="000000D5" w14:textId="0154DF70" w:rsidR="00C81F28" w:rsidRPr="00F8438B" w:rsidRDefault="00151858">
      <w:pPr>
        <w:jc w:val="both"/>
      </w:pPr>
      <w:r w:rsidRPr="00F8438B">
        <w:rPr>
          <w:b/>
        </w:rPr>
        <w:t>Art. […] 1</w:t>
      </w:r>
      <w:r w:rsidR="0075453C">
        <w:rPr>
          <w:b/>
        </w:rPr>
        <w:t>3</w:t>
      </w:r>
      <w:r w:rsidRPr="00F8438B">
        <w:rPr>
          <w:b/>
        </w:rPr>
        <w:t xml:space="preserve">.- Modificación.- </w:t>
      </w:r>
      <w:r w:rsidRPr="00F8438B">
        <w:t xml:space="preserve">Se podrán efectuar modificaciones a la LMU 40-A otorgada, en el evento de que, durante su vigencia, surjan o existan variaciones en las condiciones y/o información prevista su otorgamiento. </w:t>
      </w:r>
    </w:p>
    <w:p w14:paraId="000000D6" w14:textId="77777777" w:rsidR="00C81F28" w:rsidRPr="00F8438B" w:rsidRDefault="00C81F28">
      <w:pPr>
        <w:jc w:val="both"/>
      </w:pPr>
    </w:p>
    <w:p w14:paraId="000000D7" w14:textId="77777777" w:rsidR="00C81F28" w:rsidRPr="00F8438B" w:rsidRDefault="00151858">
      <w:pPr>
        <w:jc w:val="both"/>
      </w:pPr>
      <w:r w:rsidRPr="00F8438B">
        <w:t xml:space="preserve">El título de la nueva LMU 40-A que se conceda en sustitución, se limitará a recoger el contenido de la modificación haciendo referencia a la licencia que está modificando. Dicha modificación será presentada conforme a los requerimientos establecidos en los procedimientos administrativos determinados en este capítulo. </w:t>
      </w:r>
    </w:p>
    <w:p w14:paraId="000000D8" w14:textId="77777777" w:rsidR="00C81F28" w:rsidRPr="00F8438B" w:rsidRDefault="00C81F28">
      <w:pPr>
        <w:jc w:val="both"/>
      </w:pPr>
    </w:p>
    <w:p w14:paraId="000000D9" w14:textId="77777777" w:rsidR="00C81F28" w:rsidRPr="00F8438B" w:rsidRDefault="00151858">
      <w:pPr>
        <w:jc w:val="both"/>
      </w:pPr>
      <w:r w:rsidRPr="00F8438B">
        <w:t>Cuando la modificación suponga una prórroga del plazo establecido, ésta se concederá por una sola vez, de acuerdo con el requerimiento efectuado y determinado por la autoridad administrativa otorgante.</w:t>
      </w:r>
    </w:p>
    <w:p w14:paraId="2D9D0127" w14:textId="77777777" w:rsidR="00ED6E22" w:rsidRPr="00F8438B" w:rsidRDefault="00ED6E22">
      <w:pPr>
        <w:jc w:val="both"/>
      </w:pPr>
    </w:p>
    <w:p w14:paraId="000000DB" w14:textId="6A6EA051" w:rsidR="00C81F28" w:rsidRPr="00F8438B" w:rsidRDefault="00151858">
      <w:pPr>
        <w:jc w:val="both"/>
      </w:pPr>
      <w:r w:rsidRPr="00F8438B">
        <w:rPr>
          <w:b/>
        </w:rPr>
        <w:t>Art. […] 1</w:t>
      </w:r>
      <w:r w:rsidR="0075453C">
        <w:rPr>
          <w:b/>
        </w:rPr>
        <w:t>4</w:t>
      </w:r>
      <w:r w:rsidRPr="00F8438B">
        <w:rPr>
          <w:b/>
        </w:rPr>
        <w:t>.- Vigencia.-</w:t>
      </w:r>
      <w:r w:rsidRPr="00F8438B">
        <w:t xml:space="preserve"> La LMU 40-A se otorgará por el tiempo determinado en el proyecto técnico para la construcción de la infraestructura física, que en ningún caso podrá superar los trescientos sesenta y cinco días. </w:t>
      </w:r>
    </w:p>
    <w:p w14:paraId="000000DC" w14:textId="77777777" w:rsidR="00C81F28" w:rsidRPr="00F8438B" w:rsidRDefault="00C81F28">
      <w:pPr>
        <w:jc w:val="both"/>
      </w:pPr>
    </w:p>
    <w:p w14:paraId="000000DD" w14:textId="06EE2958" w:rsidR="00C81F28" w:rsidRDefault="00151858">
      <w:pPr>
        <w:jc w:val="both"/>
      </w:pPr>
      <w:r w:rsidRPr="00F8438B">
        <w:rPr>
          <w:b/>
        </w:rPr>
        <w:t>Art. […] 1</w:t>
      </w:r>
      <w:r w:rsidR="0075453C">
        <w:rPr>
          <w:b/>
        </w:rPr>
        <w:t>5</w:t>
      </w:r>
      <w:r w:rsidRPr="00F8438B">
        <w:rPr>
          <w:b/>
        </w:rPr>
        <w:t>- Proyecto Técnico.-</w:t>
      </w:r>
      <w:r w:rsidRPr="00F8438B">
        <w:t xml:space="preserve"> El proyecto técnico constituye todos los estudios técnicos necesarios para la construcción de la infraestructura física</w:t>
      </w:r>
      <w:r w:rsidR="00B45293" w:rsidRPr="00F8438B">
        <w:t>. Se deberá incluir el costo de la infraestructura física</w:t>
      </w:r>
      <w:r w:rsidR="00334B77">
        <w:t xml:space="preserve"> y el cronograma de construcción que incluya la ocupación temporal de los bienes de dominio público de uso público</w:t>
      </w:r>
      <w:r w:rsidRPr="00F8438B">
        <w:t>. Los proyectos técnicos cumplirán las disposiciones de las Reglas Técnicas previstas para este capítulo y el régimen jurídico aplicable, según cada caso.</w:t>
      </w:r>
    </w:p>
    <w:p w14:paraId="6DD3DB81" w14:textId="49C20900" w:rsidR="00CD0E9A" w:rsidRDefault="00CD0E9A">
      <w:pPr>
        <w:jc w:val="both"/>
      </w:pPr>
    </w:p>
    <w:p w14:paraId="000000E0" w14:textId="418FB9EA" w:rsidR="00C81F28" w:rsidRPr="00F8438B" w:rsidRDefault="00CD0E9A">
      <w:pPr>
        <w:tabs>
          <w:tab w:val="center" w:pos="4419"/>
        </w:tabs>
        <w:jc w:val="both"/>
      </w:pPr>
      <w:r w:rsidRPr="00F8438B">
        <w:t>De cumplir con los requisitos, la autoridad administrativa otorgante, emitirá el informe técnico favorable</w:t>
      </w:r>
      <w:r>
        <w:t xml:space="preserve">. </w:t>
      </w:r>
      <w:r w:rsidRPr="00F8438B">
        <w:t>El informe técnico no autoriza el trabajo de intervención física, sino únicamente constituye un requisito previo para la emisión de la LMU 40-A.</w:t>
      </w:r>
    </w:p>
    <w:p w14:paraId="6D095B6D" w14:textId="77777777" w:rsidR="00702D2F" w:rsidRPr="00F8438B" w:rsidRDefault="00702D2F">
      <w:pPr>
        <w:tabs>
          <w:tab w:val="center" w:pos="4419"/>
        </w:tabs>
        <w:jc w:val="both"/>
      </w:pPr>
    </w:p>
    <w:p w14:paraId="000000E3" w14:textId="769B44E0" w:rsidR="00C81F28" w:rsidRPr="00F8438B" w:rsidRDefault="00151858">
      <w:pPr>
        <w:jc w:val="both"/>
      </w:pPr>
      <w:r w:rsidRPr="00F8438B">
        <w:rPr>
          <w:b/>
        </w:rPr>
        <w:t>Art. […] 1</w:t>
      </w:r>
      <w:r w:rsidR="0075453C">
        <w:rPr>
          <w:b/>
        </w:rPr>
        <w:t>6</w:t>
      </w:r>
      <w:r w:rsidRPr="00F8438B">
        <w:rPr>
          <w:b/>
        </w:rPr>
        <w:t>.- Finalización de la construcción del proyecto técnico.-</w:t>
      </w:r>
      <w:r w:rsidRPr="00F8438B">
        <w:t xml:space="preserve"> El sujeto obligado, </w:t>
      </w:r>
      <w:r w:rsidR="00256364">
        <w:t>notificará en el plazo de treinta días</w:t>
      </w:r>
      <w:r w:rsidRPr="00F8438B">
        <w:t>, a través de la sede electrónica del Gobierno Autónomo Descentralizado del Distrito Metropolitano de Quito, la finalización de la construcción del proyecto técnico a la autoridad administrativa otorgante de la licencia para la realización del control técnico respectivo. A tal efecto, remitirá la siguiente documentación:</w:t>
      </w:r>
    </w:p>
    <w:p w14:paraId="000000E4" w14:textId="77777777" w:rsidR="00C81F28" w:rsidRPr="00F8438B" w:rsidRDefault="00C81F28">
      <w:pPr>
        <w:jc w:val="both"/>
      </w:pPr>
    </w:p>
    <w:p w14:paraId="000000E5" w14:textId="77777777" w:rsidR="00C81F28" w:rsidRPr="00F8438B" w:rsidRDefault="00151858">
      <w:pPr>
        <w:numPr>
          <w:ilvl w:val="0"/>
          <w:numId w:val="11"/>
        </w:numPr>
        <w:pBdr>
          <w:top w:val="nil"/>
          <w:left w:val="nil"/>
          <w:bottom w:val="nil"/>
          <w:right w:val="nil"/>
          <w:between w:val="nil"/>
        </w:pBdr>
        <w:jc w:val="both"/>
        <w:rPr>
          <w:color w:val="000000"/>
        </w:rPr>
      </w:pPr>
      <w:r w:rsidRPr="00F8438B">
        <w:rPr>
          <w:color w:val="000000"/>
        </w:rPr>
        <w:t xml:space="preserve">Declaración suscrita por el </w:t>
      </w:r>
      <w:r w:rsidRPr="00F8438B">
        <w:t>sujeto obligado</w:t>
      </w:r>
      <w:r w:rsidRPr="00F8438B">
        <w:rPr>
          <w:color w:val="000000"/>
        </w:rPr>
        <w:t xml:space="preserve">, en la que conste que la infraestructura física contiene todos los elementos planteados en el proyecto técnico, de acuerdo con la Reglas Técnicas </w:t>
      </w:r>
      <w:r w:rsidRPr="00F8438B">
        <w:t xml:space="preserve">previstas para el </w:t>
      </w:r>
      <w:r w:rsidRPr="00F8438B">
        <w:rPr>
          <w:color w:val="000000"/>
        </w:rPr>
        <w:t>presente capítulo</w:t>
      </w:r>
      <w:r w:rsidRPr="00F8438B">
        <w:t>;</w:t>
      </w:r>
      <w:r w:rsidRPr="00F8438B">
        <w:rPr>
          <w:color w:val="000000"/>
        </w:rPr>
        <w:t xml:space="preserve"> </w:t>
      </w:r>
    </w:p>
    <w:p w14:paraId="000000E6" w14:textId="77777777" w:rsidR="00C81F28" w:rsidRPr="00F8438B" w:rsidRDefault="00151858">
      <w:pPr>
        <w:numPr>
          <w:ilvl w:val="0"/>
          <w:numId w:val="11"/>
        </w:numPr>
        <w:pBdr>
          <w:top w:val="nil"/>
          <w:left w:val="nil"/>
          <w:bottom w:val="nil"/>
          <w:right w:val="nil"/>
          <w:between w:val="nil"/>
        </w:pBdr>
        <w:jc w:val="both"/>
        <w:rPr>
          <w:color w:val="000000"/>
        </w:rPr>
      </w:pPr>
      <w:r w:rsidRPr="00F8438B">
        <w:rPr>
          <w:color w:val="000000"/>
        </w:rPr>
        <w:t xml:space="preserve">Memoria técnica de la infraestructura instalada, incluyendo un registro fotográfico, de acuerdo con el proyecto aprobado; y, </w:t>
      </w:r>
    </w:p>
    <w:p w14:paraId="000000E7" w14:textId="77777777" w:rsidR="00C81F28" w:rsidRPr="00F8438B" w:rsidRDefault="00151858">
      <w:pPr>
        <w:numPr>
          <w:ilvl w:val="0"/>
          <w:numId w:val="11"/>
        </w:numPr>
        <w:pBdr>
          <w:top w:val="nil"/>
          <w:left w:val="nil"/>
          <w:bottom w:val="nil"/>
          <w:right w:val="nil"/>
          <w:between w:val="nil"/>
        </w:pBdr>
        <w:jc w:val="both"/>
        <w:rPr>
          <w:color w:val="000000"/>
        </w:rPr>
      </w:pPr>
      <w:r w:rsidRPr="00F8438B">
        <w:rPr>
          <w:color w:val="000000"/>
        </w:rPr>
        <w:t xml:space="preserve">Los planos </w:t>
      </w:r>
      <w:r w:rsidRPr="00F8438B">
        <w:rPr>
          <w:i/>
          <w:color w:val="000000"/>
        </w:rPr>
        <w:t>As-Built</w:t>
      </w:r>
      <w:r w:rsidRPr="00F8438B">
        <w:rPr>
          <w:color w:val="000000"/>
        </w:rPr>
        <w:t xml:space="preserve"> de la infraestructura física instalada en los formatos digitales y físicos, de acuerdo a lo determinado en las Reglas </w:t>
      </w:r>
      <w:r w:rsidRPr="00F8438B">
        <w:t>Técnicas previstas para el presente capítulo.</w:t>
      </w:r>
    </w:p>
    <w:p w14:paraId="000000E8" w14:textId="77777777" w:rsidR="00C81F28" w:rsidRPr="00F8438B" w:rsidRDefault="00C81F28">
      <w:pPr>
        <w:jc w:val="both"/>
      </w:pPr>
    </w:p>
    <w:p w14:paraId="511CE8AD" w14:textId="4D124BEA" w:rsidR="00C6194A" w:rsidRPr="00F8438B" w:rsidRDefault="00C6194A">
      <w:pPr>
        <w:jc w:val="both"/>
      </w:pPr>
      <w:r w:rsidRPr="00F8438B">
        <w:t>La Agencia Metropolitana de Control podrá realizar controles aleatorios para comprobar si los elementos de infraestructura cumplen con las Reglas Técnicas.</w:t>
      </w:r>
    </w:p>
    <w:p w14:paraId="51F73E00" w14:textId="753671BD" w:rsidR="00C6194A" w:rsidRDefault="00C6194A">
      <w:pPr>
        <w:jc w:val="both"/>
        <w:rPr>
          <w:b/>
        </w:rPr>
      </w:pPr>
    </w:p>
    <w:p w14:paraId="44B64D94" w14:textId="76EC5D25" w:rsidR="00334B77" w:rsidRDefault="00334B77">
      <w:pPr>
        <w:jc w:val="both"/>
      </w:pPr>
      <w:r w:rsidRPr="00F8438B">
        <w:rPr>
          <w:b/>
        </w:rPr>
        <w:lastRenderedPageBreak/>
        <w:t>Art. […] 1</w:t>
      </w:r>
      <w:r>
        <w:rPr>
          <w:b/>
        </w:rPr>
        <w:t>6</w:t>
      </w:r>
      <w:r w:rsidRPr="00F8438B">
        <w:rPr>
          <w:b/>
        </w:rPr>
        <w:t xml:space="preserve">.- </w:t>
      </w:r>
      <w:r>
        <w:rPr>
          <w:b/>
        </w:rPr>
        <w:t>De la ocupación temporal de los bienes de uso público</w:t>
      </w:r>
      <w:r w:rsidRPr="00F8438B">
        <w:rPr>
          <w:b/>
        </w:rPr>
        <w:t>.-</w:t>
      </w:r>
      <w:r w:rsidRPr="00F8438B">
        <w:t xml:space="preserve"> </w:t>
      </w:r>
      <w:r>
        <w:t xml:space="preserve">La LMU 40-A autoriza la ocupación temporal de los bienes de uso público por el tiempo </w:t>
      </w:r>
      <w:r w:rsidR="00E22F6B">
        <w:t xml:space="preserve">determinado en el cronograma del proyecto técnico. </w:t>
      </w:r>
      <w:r w:rsidRPr="00F8438B">
        <w:t>El sujeto obligado</w:t>
      </w:r>
      <w:r>
        <w:t>, una vez obtenida la LMU 40-A, no deberá obtener</w:t>
      </w:r>
      <w:r w:rsidR="00E22F6B">
        <w:t xml:space="preserve"> ninguna autorización temporal del uso del espacio público para la construcción de su infraestructura.</w:t>
      </w:r>
    </w:p>
    <w:p w14:paraId="5152BB55" w14:textId="77777777" w:rsidR="00334B77" w:rsidRPr="00F8438B" w:rsidRDefault="00334B77">
      <w:pPr>
        <w:jc w:val="both"/>
        <w:rPr>
          <w:b/>
        </w:rPr>
      </w:pPr>
    </w:p>
    <w:p w14:paraId="000000E9" w14:textId="72BE91F5" w:rsidR="00C81F28" w:rsidRPr="00F8438B" w:rsidRDefault="00151858">
      <w:pPr>
        <w:jc w:val="both"/>
      </w:pPr>
      <w:r w:rsidRPr="00F8438B">
        <w:rPr>
          <w:b/>
        </w:rPr>
        <w:t xml:space="preserve">Art. […] </w:t>
      </w:r>
      <w:r w:rsidR="0075453C" w:rsidRPr="00F8438B">
        <w:rPr>
          <w:b/>
        </w:rPr>
        <w:t>1</w:t>
      </w:r>
      <w:r w:rsidR="0075453C">
        <w:rPr>
          <w:b/>
        </w:rPr>
        <w:t>7</w:t>
      </w:r>
      <w:r w:rsidRPr="00F8438B">
        <w:rPr>
          <w:b/>
        </w:rPr>
        <w:t>.- Certificado de finalización del proyecto técnico.-</w:t>
      </w:r>
      <w:r w:rsidRPr="00F8438B">
        <w:t xml:space="preserve"> El certificado de finalización del proyecto técnico constituye el documento legal mediante el cual se determina que el proyecto técnico se ha ejecutado de conformidad con las Reglas Técnicas previstas para el presente capítulo.</w:t>
      </w:r>
    </w:p>
    <w:p w14:paraId="000000EA" w14:textId="77777777" w:rsidR="00C81F28" w:rsidRPr="00F8438B" w:rsidRDefault="00C81F28">
      <w:pPr>
        <w:jc w:val="both"/>
      </w:pPr>
    </w:p>
    <w:p w14:paraId="000000EB" w14:textId="554D7684" w:rsidR="00C81F28" w:rsidRPr="00F8438B" w:rsidRDefault="00151858">
      <w:pPr>
        <w:jc w:val="both"/>
      </w:pPr>
      <w:r w:rsidRPr="00F8438B">
        <w:t>Para la emisión del certificado de finalización del proyecto técnico, la autoridad administrativa otorgante, verificarán la documentación remitida por el sujeto obligado y efectuarán una inspección de campo para la revisión técnica correspondiente</w:t>
      </w:r>
      <w:r w:rsidR="00705FEF" w:rsidRPr="00F8438B">
        <w:t xml:space="preserve"> y de ser el caso con la empresa encargada de la movilidad y obras públicas</w:t>
      </w:r>
      <w:r w:rsidRPr="00F8438B">
        <w:t>.</w:t>
      </w:r>
    </w:p>
    <w:p w14:paraId="000000EC" w14:textId="77777777" w:rsidR="00C81F28" w:rsidRPr="00F8438B" w:rsidRDefault="00C81F28">
      <w:pPr>
        <w:jc w:val="both"/>
      </w:pPr>
    </w:p>
    <w:p w14:paraId="000000ED" w14:textId="77777777" w:rsidR="00C81F28" w:rsidRPr="00F8438B" w:rsidRDefault="00151858">
      <w:pPr>
        <w:jc w:val="both"/>
      </w:pPr>
      <w:r w:rsidRPr="00F8438B">
        <w:t>Una vez realizada la inspección de campo y constatado el cumplimiento del proyecto técnico, la autoridad administrativa otorgante procederá a emitir el certificado de finalización, junto con el correspondiente registro en la plataforma digital.</w:t>
      </w:r>
    </w:p>
    <w:p w14:paraId="000000EE" w14:textId="77777777" w:rsidR="00C81F28" w:rsidRPr="00F8438B" w:rsidRDefault="00C81F28">
      <w:pPr>
        <w:jc w:val="both"/>
      </w:pPr>
    </w:p>
    <w:p w14:paraId="17F9091D" w14:textId="53995106" w:rsidR="00C6194A" w:rsidRPr="00F8438B" w:rsidRDefault="00151858">
      <w:pPr>
        <w:jc w:val="both"/>
        <w:rPr>
          <w:b/>
        </w:rPr>
      </w:pPr>
      <w:r w:rsidRPr="00F8438B">
        <w:t>En el caso de que el proyecto técnico no cumpla con todos los componentes establecidos en las</w:t>
      </w:r>
      <w:r w:rsidRPr="00F8438B">
        <w:rPr>
          <w:i/>
        </w:rPr>
        <w:t xml:space="preserve"> </w:t>
      </w:r>
      <w:r w:rsidRPr="00F8438B">
        <w:t>Reglas Técnicas, la autoridad administrativa otorgante notificará al sujeto obligado, a fin de que realice las correcciones respectivas que, una vez subsanadas, serán notificadas a la autoridad administrativa otorgante para que se desarrolle una nueva inspección de campo, se verifique el cumplimiento del proyecto técnico y se emita el certificado de finalización.</w:t>
      </w:r>
    </w:p>
    <w:p w14:paraId="000000F3" w14:textId="77777777" w:rsidR="00C81F28" w:rsidRPr="00F8438B" w:rsidRDefault="00C81F28">
      <w:pPr>
        <w:jc w:val="both"/>
        <w:rPr>
          <w:b/>
        </w:rPr>
      </w:pPr>
    </w:p>
    <w:p w14:paraId="000000F4" w14:textId="5306ED81" w:rsidR="00C81F28" w:rsidRPr="00F8438B" w:rsidRDefault="00151858">
      <w:pPr>
        <w:jc w:val="both"/>
      </w:pPr>
      <w:r w:rsidRPr="00F8438B">
        <w:rPr>
          <w:b/>
        </w:rPr>
        <w:t>Art. […] 1</w:t>
      </w:r>
      <w:r w:rsidR="0075453C">
        <w:rPr>
          <w:b/>
        </w:rPr>
        <w:t>8</w:t>
      </w:r>
      <w:r w:rsidRPr="00F8438B">
        <w:rPr>
          <w:b/>
        </w:rPr>
        <w:t>.- Caducidad de la LMU 40-A.-</w:t>
      </w:r>
      <w:r w:rsidRPr="00F8438B">
        <w:t xml:space="preserve"> La LMU 40-A caducará y por tanto se extinguirá en los siguientes casos:</w:t>
      </w:r>
    </w:p>
    <w:p w14:paraId="000000F5" w14:textId="77777777" w:rsidR="00C81F28" w:rsidRPr="00F8438B" w:rsidRDefault="00C81F28">
      <w:pPr>
        <w:jc w:val="both"/>
      </w:pPr>
    </w:p>
    <w:p w14:paraId="000000F6" w14:textId="77777777"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 xml:space="preserve">Cuando </w:t>
      </w:r>
      <w:r w:rsidRPr="00F8438B">
        <w:t>el sujeto obligado</w:t>
      </w:r>
      <w:r w:rsidRPr="00F8438B">
        <w:rPr>
          <w:color w:val="000000"/>
        </w:rPr>
        <w:t xml:space="preserve"> no inicie la construcción en el plazo establecido en la respectiva licencia; </w:t>
      </w:r>
    </w:p>
    <w:p w14:paraId="000000F7" w14:textId="77777777"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 xml:space="preserve">Cuando el </w:t>
      </w:r>
      <w:r w:rsidRPr="00F8438B">
        <w:t>sujeto obligado</w:t>
      </w:r>
      <w:r w:rsidRPr="00F8438B">
        <w:rPr>
          <w:color w:val="000000"/>
        </w:rPr>
        <w:t xml:space="preserve"> no hubiese concluido la construcción del proyecto dentro del plazo establecido </w:t>
      </w:r>
      <w:r w:rsidRPr="00F8438B">
        <w:t>en la licencia</w:t>
      </w:r>
      <w:r w:rsidRPr="00F8438B">
        <w:rPr>
          <w:color w:val="000000"/>
        </w:rPr>
        <w:t xml:space="preserve">; </w:t>
      </w:r>
    </w:p>
    <w:p w14:paraId="000000F8" w14:textId="56B59CCE"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 xml:space="preserve">Cuando se hubiere construido e instalado la infraestructura física sin cumplir con los requisitos establecidos en la </w:t>
      </w:r>
      <w:r w:rsidR="00BC3185" w:rsidRPr="00F8438B">
        <w:t>Regla Técnica</w:t>
      </w:r>
      <w:r w:rsidR="00BC3185">
        <w:t xml:space="preserve"> y de conformidad a la</w:t>
      </w:r>
      <w:r w:rsidR="00BC3185" w:rsidRPr="00F8438B">
        <w:rPr>
          <w:color w:val="000000"/>
        </w:rPr>
        <w:t xml:space="preserve"> </w:t>
      </w:r>
      <w:r w:rsidRPr="00F8438B">
        <w:rPr>
          <w:color w:val="000000"/>
        </w:rPr>
        <w:t xml:space="preserve">normativa local y nacional vigente;  y, </w:t>
      </w:r>
    </w:p>
    <w:p w14:paraId="000000F9" w14:textId="77777777" w:rsidR="00C81F28" w:rsidRPr="00F8438B" w:rsidRDefault="00151858">
      <w:pPr>
        <w:numPr>
          <w:ilvl w:val="0"/>
          <w:numId w:val="16"/>
        </w:numPr>
        <w:pBdr>
          <w:top w:val="nil"/>
          <w:left w:val="nil"/>
          <w:bottom w:val="nil"/>
          <w:right w:val="nil"/>
          <w:between w:val="nil"/>
        </w:pBdr>
        <w:jc w:val="both"/>
        <w:rPr>
          <w:color w:val="000000"/>
        </w:rPr>
      </w:pPr>
      <w:r w:rsidRPr="00F8438B">
        <w:rPr>
          <w:color w:val="000000"/>
        </w:rPr>
        <w:t>En los demás casos previstos en el ordenamiento jurídico metropolitano vigente.</w:t>
      </w:r>
    </w:p>
    <w:p w14:paraId="000000FA" w14:textId="77777777" w:rsidR="00C81F28" w:rsidRPr="00F8438B" w:rsidRDefault="00C81F28">
      <w:pPr>
        <w:jc w:val="both"/>
      </w:pPr>
    </w:p>
    <w:p w14:paraId="000000FB" w14:textId="77777777" w:rsidR="00C81F28" w:rsidRPr="00F8438B" w:rsidRDefault="00151858">
      <w:pPr>
        <w:jc w:val="center"/>
        <w:rPr>
          <w:b/>
        </w:rPr>
      </w:pPr>
      <w:r w:rsidRPr="00F8438B">
        <w:rPr>
          <w:b/>
        </w:rPr>
        <w:t>SECCIÓN III</w:t>
      </w:r>
    </w:p>
    <w:p w14:paraId="5F97373A" w14:textId="180D11F9" w:rsidR="00552217" w:rsidRPr="00F8438B" w:rsidRDefault="00552217" w:rsidP="00552217">
      <w:pPr>
        <w:jc w:val="center"/>
        <w:rPr>
          <w:b/>
        </w:rPr>
      </w:pPr>
      <w:r w:rsidRPr="00F8438B">
        <w:rPr>
          <w:b/>
        </w:rPr>
        <w:t xml:space="preserve">DE LA LICENCIA METROPOLITANA URBANÍSTICA PARA EL USO Y OCUPACIÓN DEL SUELO EN BIENES </w:t>
      </w:r>
      <w:r w:rsidR="00A35A7E" w:rsidRPr="00F8438B">
        <w:rPr>
          <w:b/>
        </w:rPr>
        <w:t xml:space="preserve">DE USO </w:t>
      </w:r>
      <w:r w:rsidRPr="00F8438B">
        <w:rPr>
          <w:b/>
        </w:rPr>
        <w:t>PÚBLICO- LMU 40-B</w:t>
      </w:r>
    </w:p>
    <w:p w14:paraId="000000FD" w14:textId="77777777" w:rsidR="00C81F28" w:rsidRPr="00F8438B" w:rsidRDefault="00C81F28">
      <w:pPr>
        <w:jc w:val="both"/>
      </w:pPr>
    </w:p>
    <w:p w14:paraId="000000FE" w14:textId="52C28B87" w:rsidR="00C81F28" w:rsidRPr="00F8438B" w:rsidRDefault="00151858" w:rsidP="00552217">
      <w:pPr>
        <w:jc w:val="both"/>
      </w:pPr>
      <w:r w:rsidRPr="00F8438B">
        <w:rPr>
          <w:b/>
        </w:rPr>
        <w:t xml:space="preserve">Art. […] </w:t>
      </w:r>
      <w:r w:rsidR="0075453C">
        <w:rPr>
          <w:b/>
        </w:rPr>
        <w:t>19</w:t>
      </w:r>
      <w:r w:rsidRPr="00F8438B">
        <w:rPr>
          <w:b/>
        </w:rPr>
        <w:t>.- De la LMU 40-B.-</w:t>
      </w:r>
      <w:r w:rsidRPr="00F8438B">
        <w:t xml:space="preserve"> </w:t>
      </w:r>
      <w:r w:rsidR="00552217" w:rsidRPr="00F8438B">
        <w:t xml:space="preserve">La Licencia Metropolitana Urbanística LMU 40-B autoriza el uso y ocupación de los bienes de </w:t>
      </w:r>
      <w:r w:rsidR="008311E4" w:rsidRPr="00F8438B">
        <w:t xml:space="preserve">uso </w:t>
      </w:r>
      <w:r w:rsidR="00552217" w:rsidRPr="00F8438B">
        <w:t>público de la infraestructura física de telecomunicaciones y energía eléctrica dentro del territorio del Distrito Metropolitano de Quito.</w:t>
      </w:r>
    </w:p>
    <w:p w14:paraId="000000FF" w14:textId="77777777" w:rsidR="00C81F28" w:rsidRPr="00F8438B" w:rsidRDefault="00C81F28">
      <w:pPr>
        <w:jc w:val="both"/>
      </w:pPr>
    </w:p>
    <w:p w14:paraId="00000100" w14:textId="64C99DBA" w:rsidR="00C81F28" w:rsidRPr="00F8438B" w:rsidRDefault="00151858">
      <w:pPr>
        <w:tabs>
          <w:tab w:val="center" w:pos="4419"/>
        </w:tabs>
        <w:jc w:val="both"/>
      </w:pPr>
      <w:r w:rsidRPr="00F8438B">
        <w:rPr>
          <w:b/>
        </w:rPr>
        <w:t xml:space="preserve">Art. […] </w:t>
      </w:r>
      <w:r w:rsidR="0075453C" w:rsidRPr="00F8438B">
        <w:rPr>
          <w:b/>
        </w:rPr>
        <w:t>2</w:t>
      </w:r>
      <w:r w:rsidR="0075453C">
        <w:rPr>
          <w:b/>
        </w:rPr>
        <w:t>0</w:t>
      </w:r>
      <w:r w:rsidRPr="00F8438B">
        <w:rPr>
          <w:b/>
        </w:rPr>
        <w:t>.- Obtención.-</w:t>
      </w:r>
      <w:r w:rsidRPr="00F8438B">
        <w:t xml:space="preserve"> La obtención de la LMU 40-B está sujeta al procedimiento simplificado previsto para las licencias metropolitanas urbanísticas. Revisada la información remitida en el formulario normalizado, </w:t>
      </w:r>
      <w:r w:rsidR="008311E4" w:rsidRPr="00F8438B">
        <w:t xml:space="preserve">de ser el caso </w:t>
      </w:r>
      <w:r w:rsidRPr="00F8438B">
        <w:t xml:space="preserve">se emitirán las órdenes de pago por concepto de las </w:t>
      </w:r>
      <w:r w:rsidR="00193FA5">
        <w:t xml:space="preserve">regalías </w:t>
      </w:r>
      <w:r w:rsidRPr="00F8438B">
        <w:t xml:space="preserve">respectivas a pagar por parte de los sujetos obligados; y, cuando se encuentren cancelados dichos valores, se otorgará la LMU 40-B. </w:t>
      </w:r>
    </w:p>
    <w:p w14:paraId="00000101" w14:textId="77777777" w:rsidR="00C81F28" w:rsidRPr="00F8438B" w:rsidRDefault="00C81F28">
      <w:pPr>
        <w:tabs>
          <w:tab w:val="center" w:pos="4419"/>
        </w:tabs>
        <w:jc w:val="both"/>
      </w:pPr>
    </w:p>
    <w:p w14:paraId="00000105" w14:textId="746EBC66" w:rsidR="00C81F28" w:rsidRPr="00F8438B" w:rsidRDefault="00151858">
      <w:pPr>
        <w:jc w:val="both"/>
      </w:pPr>
      <w:r w:rsidRPr="00F8438B">
        <w:rPr>
          <w:b/>
        </w:rPr>
        <w:lastRenderedPageBreak/>
        <w:t xml:space="preserve">Art. […] </w:t>
      </w:r>
      <w:r w:rsidR="0075453C" w:rsidRPr="00F8438B">
        <w:rPr>
          <w:b/>
        </w:rPr>
        <w:t>2</w:t>
      </w:r>
      <w:r w:rsidR="0075453C">
        <w:rPr>
          <w:b/>
        </w:rPr>
        <w:t>1</w:t>
      </w:r>
      <w:r w:rsidRPr="00F8438B">
        <w:rPr>
          <w:b/>
        </w:rPr>
        <w:t>.- Sujetos obligados a obtener la LMU 40-B.-</w:t>
      </w:r>
      <w:r w:rsidRPr="00F8438B">
        <w:t xml:space="preserve"> </w:t>
      </w:r>
      <w:r w:rsidR="00C40D54" w:rsidRPr="00F8438B">
        <w:t xml:space="preserve">Los sujetos obligados a obtener la LMU 40-B son los prestadores de servicio y proveedores de infraestructura física de telecomunicaciones y energía eléctrica, cuando ocupen bienes de </w:t>
      </w:r>
      <w:r w:rsidR="008311E4" w:rsidRPr="00F8438B">
        <w:t xml:space="preserve">uso </w:t>
      </w:r>
      <w:r w:rsidR="00C40D54" w:rsidRPr="00F8438B">
        <w:t>público.</w:t>
      </w:r>
    </w:p>
    <w:p w14:paraId="54AA5834" w14:textId="77777777" w:rsidR="00C6194A" w:rsidRPr="00F8438B" w:rsidRDefault="00C6194A">
      <w:pPr>
        <w:jc w:val="both"/>
        <w:rPr>
          <w:highlight w:val="yellow"/>
        </w:rPr>
      </w:pPr>
    </w:p>
    <w:p w14:paraId="00000106" w14:textId="3E71B6B4" w:rsidR="00C81F28" w:rsidRPr="00F8438B" w:rsidRDefault="00151858">
      <w:pPr>
        <w:jc w:val="both"/>
      </w:pPr>
      <w:r w:rsidRPr="00F8438B">
        <w:t>La Agencia Metropolitana de Control podrá realizar controles aleatorios para comprobar si los elementos de infraestructura cumplen con las Reglas Técnicas.</w:t>
      </w:r>
    </w:p>
    <w:p w14:paraId="00000107" w14:textId="77777777" w:rsidR="00C81F28" w:rsidRPr="00F8438B" w:rsidRDefault="00C81F28">
      <w:pPr>
        <w:jc w:val="both"/>
      </w:pPr>
    </w:p>
    <w:p w14:paraId="252C6438" w14:textId="3DAE408F" w:rsidR="00411919" w:rsidRPr="00F8438B" w:rsidRDefault="00151858" w:rsidP="0075453C">
      <w:pPr>
        <w:pBdr>
          <w:top w:val="nil"/>
          <w:left w:val="nil"/>
          <w:bottom w:val="nil"/>
          <w:right w:val="nil"/>
          <w:between w:val="nil"/>
        </w:pBdr>
        <w:jc w:val="both"/>
        <w:rPr>
          <w:color w:val="000000"/>
        </w:rPr>
      </w:pPr>
      <w:r w:rsidRPr="00F8438B">
        <w:rPr>
          <w:b/>
        </w:rPr>
        <w:t>Art. […] 2</w:t>
      </w:r>
      <w:r w:rsidR="0075453C">
        <w:rPr>
          <w:b/>
        </w:rPr>
        <w:t>2</w:t>
      </w:r>
      <w:r w:rsidRPr="00F8438B">
        <w:rPr>
          <w:b/>
        </w:rPr>
        <w:t xml:space="preserve">.- </w:t>
      </w:r>
      <w:r w:rsidR="00497A03" w:rsidRPr="00F8438B">
        <w:rPr>
          <w:b/>
        </w:rPr>
        <w:t xml:space="preserve">De la información </w:t>
      </w:r>
      <w:r w:rsidRPr="00F8438B">
        <w:rPr>
          <w:b/>
        </w:rPr>
        <w:t xml:space="preserve">de </w:t>
      </w:r>
      <w:r w:rsidR="00B64668" w:rsidRPr="00F8438B">
        <w:rPr>
          <w:b/>
        </w:rPr>
        <w:t>infraestructura física</w:t>
      </w:r>
      <w:r w:rsidRPr="00F8438B">
        <w:rPr>
          <w:b/>
        </w:rPr>
        <w:t xml:space="preserve">.- </w:t>
      </w:r>
      <w:r w:rsidR="00411919" w:rsidRPr="00F8438B">
        <w:t>Los sujetos obligados a la obtención de la LMU 40-B, previamente a obtener la licencia, presentarán en el formulario normalizado</w:t>
      </w:r>
      <w:r w:rsidR="00497A03" w:rsidRPr="00F8438B">
        <w:t xml:space="preserve"> correspondiente</w:t>
      </w:r>
      <w:r w:rsidR="000E238F">
        <w:t xml:space="preserve">, con la </w:t>
      </w:r>
      <w:r w:rsidR="00411919" w:rsidRPr="00F8438B">
        <w:t xml:space="preserve">infraestructura física de los elementos instalados en los bienes de </w:t>
      </w:r>
      <w:r w:rsidR="008311E4" w:rsidRPr="00F8438B">
        <w:t xml:space="preserve">uso </w:t>
      </w:r>
      <w:r w:rsidR="00411919" w:rsidRPr="00F8438B">
        <w:t>público, con su</w:t>
      </w:r>
      <w:r w:rsidR="00411919" w:rsidRPr="00F8438B">
        <w:rPr>
          <w:color w:val="000000"/>
        </w:rPr>
        <w:t xml:space="preserve"> cantidad, dimensión</w:t>
      </w:r>
      <w:r w:rsidR="00BC3185">
        <w:rPr>
          <w:color w:val="000000"/>
        </w:rPr>
        <w:t>,</w:t>
      </w:r>
      <w:r w:rsidR="00411919" w:rsidRPr="00F8438B">
        <w:rPr>
          <w:color w:val="000000"/>
        </w:rPr>
        <w:t xml:space="preserve"> ubicación</w:t>
      </w:r>
      <w:r w:rsidR="00BC3185">
        <w:rPr>
          <w:color w:val="000000"/>
        </w:rPr>
        <w:t xml:space="preserve"> y en tiempo que se quedarán instalados</w:t>
      </w:r>
      <w:r w:rsidR="00411919" w:rsidRPr="00F8438B">
        <w:t>;</w:t>
      </w:r>
    </w:p>
    <w:p w14:paraId="29E4AFCD" w14:textId="77777777" w:rsidR="00411919" w:rsidRPr="00F8438B" w:rsidRDefault="00411919" w:rsidP="00411919">
      <w:pPr>
        <w:jc w:val="both"/>
      </w:pPr>
    </w:p>
    <w:p w14:paraId="00000114" w14:textId="49D9D135" w:rsidR="00C81F28" w:rsidRPr="00F8438B" w:rsidRDefault="00411919">
      <w:pPr>
        <w:pBdr>
          <w:top w:val="nil"/>
          <w:left w:val="nil"/>
          <w:bottom w:val="nil"/>
          <w:right w:val="nil"/>
          <w:between w:val="nil"/>
        </w:pBdr>
        <w:jc w:val="both"/>
      </w:pPr>
      <w:r w:rsidRPr="00F8438B">
        <w:t xml:space="preserve">La información cartográfica georreferenciada de la infraestructura física de telecomunicaciones y energía eléctrica que se encuentren ocupando bienes de </w:t>
      </w:r>
      <w:r w:rsidR="00497A03" w:rsidRPr="00F8438B">
        <w:t xml:space="preserve">uso </w:t>
      </w:r>
      <w:r w:rsidRPr="00F8438B">
        <w:t>público se entregará en archivo digital en el formato establecido en las Reglas Técnicas.</w:t>
      </w:r>
    </w:p>
    <w:p w14:paraId="01EB0218" w14:textId="77777777" w:rsidR="00411919" w:rsidRPr="00F8438B" w:rsidRDefault="00411919">
      <w:pPr>
        <w:pBdr>
          <w:top w:val="nil"/>
          <w:left w:val="nil"/>
          <w:bottom w:val="nil"/>
          <w:right w:val="nil"/>
          <w:between w:val="nil"/>
        </w:pBdr>
        <w:jc w:val="both"/>
        <w:rPr>
          <w:color w:val="FF0000"/>
        </w:rPr>
      </w:pPr>
    </w:p>
    <w:p w14:paraId="00000115" w14:textId="3076E177" w:rsidR="00C81F28" w:rsidRPr="00F8438B" w:rsidRDefault="00151858">
      <w:pPr>
        <w:jc w:val="both"/>
      </w:pPr>
      <w:r w:rsidRPr="00F8438B">
        <w:rPr>
          <w:b/>
        </w:rPr>
        <w:t xml:space="preserve">Art. […] </w:t>
      </w:r>
      <w:r w:rsidR="0075453C" w:rsidRPr="00F8438B">
        <w:rPr>
          <w:b/>
        </w:rPr>
        <w:t>2</w:t>
      </w:r>
      <w:r w:rsidR="0075453C">
        <w:rPr>
          <w:b/>
        </w:rPr>
        <w:t>3</w:t>
      </w:r>
      <w:r w:rsidRPr="00F8438B">
        <w:rPr>
          <w:b/>
        </w:rPr>
        <w:t>.- Presunción de la veracidad de la información del administrado.-</w:t>
      </w:r>
      <w:r w:rsidRPr="00F8438B">
        <w:t xml:space="preserve"> La información que los administrados han declarado y presentado, sobre cuya base se emite la LMU 40-B, se presume verídica en tanto no se demuestre lo contrario. </w:t>
      </w:r>
    </w:p>
    <w:p w14:paraId="00000116" w14:textId="77777777" w:rsidR="00C81F28" w:rsidRPr="00F8438B" w:rsidRDefault="00C81F28">
      <w:pPr>
        <w:jc w:val="both"/>
      </w:pPr>
    </w:p>
    <w:p w14:paraId="00000117" w14:textId="77777777" w:rsidR="00C81F28" w:rsidRPr="00F8438B" w:rsidRDefault="00151858">
      <w:pPr>
        <w:jc w:val="both"/>
      </w:pPr>
      <w:r w:rsidRPr="00F8438B">
        <w:t xml:space="preserve">La verificación </w:t>
      </w:r>
      <w:r w:rsidRPr="00F8438B">
        <w:rPr>
          <w:i/>
        </w:rPr>
        <w:t>in situ</w:t>
      </w:r>
      <w:r w:rsidRPr="00F8438B">
        <w:t xml:space="preserve"> de los requisitos técnicos para el ejercicio de la actuación licenciada se efectuará con posterioridad al otorgamiento de la LMU 40-B.</w:t>
      </w:r>
    </w:p>
    <w:p w14:paraId="00000118" w14:textId="77777777" w:rsidR="00C81F28" w:rsidRPr="00F8438B" w:rsidRDefault="00C81F28">
      <w:pPr>
        <w:jc w:val="both"/>
      </w:pPr>
    </w:p>
    <w:p w14:paraId="00000119" w14:textId="77777777" w:rsidR="00C81F28" w:rsidRPr="00F8438B" w:rsidRDefault="00151858">
      <w:pPr>
        <w:jc w:val="both"/>
      </w:pPr>
      <w:r w:rsidRPr="00F8438B">
        <w:t xml:space="preserve">La obtención de la LMU 40-B, no limita ni excluye la responsabilidad administrativa, civil o penal de su titular en el ejercicio de las actuaciones autorizadas, de conformidad con el régimen jurídico aplicable. </w:t>
      </w:r>
    </w:p>
    <w:p w14:paraId="0000011A" w14:textId="77777777" w:rsidR="00C81F28" w:rsidRPr="00F8438B" w:rsidRDefault="00C81F28">
      <w:pPr>
        <w:jc w:val="both"/>
      </w:pPr>
    </w:p>
    <w:p w14:paraId="0000011B" w14:textId="77777777" w:rsidR="00C81F28" w:rsidRPr="00F8438B" w:rsidRDefault="00151858">
      <w:pPr>
        <w:jc w:val="both"/>
        <w:rPr>
          <w:b/>
        </w:rPr>
      </w:pPr>
      <w:r w:rsidRPr="00F8438B">
        <w:t>La realización de actividades autorizadas por la LMU 40-B no convalida el incumplimiento de otras obligaciones previstas en la normativa local y nacional vigente, incluidas aquellas relacionadas con sectores estratégicos, ni el deber general de garantizar la seguridad de las personas, los bienes o el ambiente en el ejercicio de su actuación, ni para ejecutar conductas que afecten de algún modo la libre competencia.</w:t>
      </w:r>
    </w:p>
    <w:p w14:paraId="0000011C" w14:textId="77777777" w:rsidR="00C81F28" w:rsidRPr="00F8438B" w:rsidRDefault="00C81F28">
      <w:pPr>
        <w:jc w:val="both"/>
      </w:pPr>
    </w:p>
    <w:p w14:paraId="6D81400D" w14:textId="30F55CA5" w:rsidR="00333416" w:rsidRPr="00F8438B" w:rsidRDefault="00151858" w:rsidP="00333416">
      <w:pPr>
        <w:jc w:val="both"/>
      </w:pPr>
      <w:r w:rsidRPr="00F8438B">
        <w:rPr>
          <w:b/>
        </w:rPr>
        <w:t xml:space="preserve">Art. […] </w:t>
      </w:r>
      <w:r w:rsidR="0075453C" w:rsidRPr="00F8438B">
        <w:rPr>
          <w:b/>
        </w:rPr>
        <w:t>2</w:t>
      </w:r>
      <w:r w:rsidR="0075453C">
        <w:rPr>
          <w:b/>
        </w:rPr>
        <w:t>4</w:t>
      </w:r>
      <w:r w:rsidRPr="00F8438B">
        <w:rPr>
          <w:b/>
        </w:rPr>
        <w:t>.- Modificación de la LMU 40-B.-</w:t>
      </w:r>
      <w:r w:rsidRPr="00F8438B">
        <w:t xml:space="preserve"> </w:t>
      </w:r>
      <w:r w:rsidR="00333416" w:rsidRPr="00F8438B">
        <w:t>Los sujetos obligados, durante la vigencia de la LMU 40-B, deberán solicitar su modificación en los siguientes casos:</w:t>
      </w:r>
    </w:p>
    <w:p w14:paraId="1283273D" w14:textId="77777777" w:rsidR="00333416" w:rsidRPr="00F8438B" w:rsidRDefault="00333416" w:rsidP="00333416">
      <w:pPr>
        <w:jc w:val="both"/>
      </w:pPr>
    </w:p>
    <w:p w14:paraId="4C851405" w14:textId="77777777" w:rsidR="00333416" w:rsidRPr="00F8438B" w:rsidRDefault="00333416" w:rsidP="00333416">
      <w:pPr>
        <w:numPr>
          <w:ilvl w:val="0"/>
          <w:numId w:val="19"/>
        </w:numPr>
        <w:pBdr>
          <w:top w:val="nil"/>
          <w:left w:val="nil"/>
          <w:bottom w:val="nil"/>
          <w:right w:val="nil"/>
          <w:between w:val="nil"/>
        </w:pBdr>
        <w:jc w:val="both"/>
        <w:rPr>
          <w:color w:val="000000"/>
        </w:rPr>
      </w:pPr>
      <w:r w:rsidRPr="00F8438B">
        <w:rPr>
          <w:color w:val="000000"/>
        </w:rPr>
        <w:t xml:space="preserve">Existencia de variaciones en las condiciones y/o información prevista para su otorgamiento;  </w:t>
      </w:r>
    </w:p>
    <w:p w14:paraId="285DDAE3" w14:textId="733F960D" w:rsidR="00333416" w:rsidRPr="00F8438B" w:rsidRDefault="00333416" w:rsidP="00333416">
      <w:pPr>
        <w:numPr>
          <w:ilvl w:val="0"/>
          <w:numId w:val="19"/>
        </w:numPr>
        <w:pBdr>
          <w:top w:val="nil"/>
          <w:left w:val="nil"/>
          <w:bottom w:val="nil"/>
          <w:right w:val="nil"/>
          <w:between w:val="nil"/>
        </w:pBdr>
        <w:jc w:val="both"/>
      </w:pPr>
      <w:r w:rsidRPr="00F8438B">
        <w:t xml:space="preserve">Cuando el titular requiera retirar o ampliar la infraestructura física </w:t>
      </w:r>
      <w:r w:rsidRPr="00F8438B">
        <w:rPr>
          <w:color w:val="000000"/>
        </w:rPr>
        <w:t>de telecomunicaciones y energía eléctrica</w:t>
      </w:r>
      <w:r w:rsidR="00A547E3">
        <w:t>.</w:t>
      </w:r>
    </w:p>
    <w:p w14:paraId="0C574FD4" w14:textId="77777777" w:rsidR="00333416" w:rsidRPr="00F8438B" w:rsidRDefault="00333416" w:rsidP="00333416">
      <w:pPr>
        <w:jc w:val="both"/>
      </w:pPr>
    </w:p>
    <w:p w14:paraId="0C9E3862" w14:textId="77777777" w:rsidR="00333416" w:rsidRPr="00F8438B" w:rsidRDefault="00333416" w:rsidP="00333416">
      <w:pPr>
        <w:jc w:val="both"/>
      </w:pPr>
      <w:r w:rsidRPr="00F8438B">
        <w:t>La autoridad administrativa otorgante, en los casos establecidos en este artículo, de oficio o a petición de parte, podrá modificar la respectiva licencia.</w:t>
      </w:r>
    </w:p>
    <w:p w14:paraId="2CE5BC34" w14:textId="77777777" w:rsidR="00333416" w:rsidRPr="00F8438B" w:rsidRDefault="00333416" w:rsidP="00333416">
      <w:pPr>
        <w:jc w:val="both"/>
      </w:pPr>
    </w:p>
    <w:p w14:paraId="0471DE00" w14:textId="025BC740" w:rsidR="00333416" w:rsidRPr="00F8438B" w:rsidRDefault="00333416" w:rsidP="00333416">
      <w:pPr>
        <w:jc w:val="both"/>
      </w:pPr>
      <w:r w:rsidRPr="00F8438B">
        <w:t xml:space="preserve">La LMU 40-B que se conceda en sustitución, se limitará a recoger el contenido de la modificación, haciendo referencia al título de la LMU 40-B que se modifica. Las modificaciones se registrarán en el registro </w:t>
      </w:r>
      <w:r w:rsidR="007D7A22" w:rsidRPr="00F8438B">
        <w:t xml:space="preserve">de infraestructura física </w:t>
      </w:r>
      <w:r w:rsidRPr="00F8438B">
        <w:t>de telecomunicaciones y energía eléctrica.</w:t>
      </w:r>
    </w:p>
    <w:p w14:paraId="2D6AE611" w14:textId="77777777" w:rsidR="00333416" w:rsidRPr="00F8438B" w:rsidRDefault="00333416">
      <w:pPr>
        <w:jc w:val="both"/>
        <w:rPr>
          <w:color w:val="000000"/>
        </w:rPr>
      </w:pPr>
    </w:p>
    <w:p w14:paraId="00000127" w14:textId="64318EFC" w:rsidR="00C81F28" w:rsidRPr="00F8438B" w:rsidRDefault="00151858" w:rsidP="001F6203">
      <w:pPr>
        <w:jc w:val="both"/>
      </w:pPr>
      <w:r w:rsidRPr="00F8438B">
        <w:rPr>
          <w:b/>
        </w:rPr>
        <w:t xml:space="preserve">Art. […] </w:t>
      </w:r>
      <w:r w:rsidR="0075453C" w:rsidRPr="00F8438B">
        <w:rPr>
          <w:b/>
        </w:rPr>
        <w:t>2</w:t>
      </w:r>
      <w:r w:rsidR="0075453C">
        <w:rPr>
          <w:b/>
        </w:rPr>
        <w:t>5</w:t>
      </w:r>
      <w:r w:rsidRPr="00F8438B">
        <w:rPr>
          <w:b/>
        </w:rPr>
        <w:t>.- Vigencia de la LMU 40-B.-</w:t>
      </w:r>
      <w:r w:rsidRPr="00F8438B">
        <w:t xml:space="preserve"> La LMU 40-B tiene una vigencia</w:t>
      </w:r>
      <w:r w:rsidR="00626D49" w:rsidRPr="00F8438B">
        <w:t xml:space="preserve"> indefinida</w:t>
      </w:r>
      <w:r w:rsidR="00E05D82" w:rsidRPr="00F8438B">
        <w:t xml:space="preserve"> desde su expedición</w:t>
      </w:r>
      <w:r w:rsidR="00F647CC" w:rsidRPr="00F8438B">
        <w:t xml:space="preserve">, siempre y cuando se haya cancelado los valores </w:t>
      </w:r>
      <w:r w:rsidR="00E05D82" w:rsidRPr="00F8438B">
        <w:t xml:space="preserve">anuales </w:t>
      </w:r>
      <w:r w:rsidR="00F647CC" w:rsidRPr="00F8438B">
        <w:t>correspondientes</w:t>
      </w:r>
      <w:r w:rsidR="0053503F" w:rsidRPr="00F8438B">
        <w:t>.</w:t>
      </w:r>
    </w:p>
    <w:p w14:paraId="21A8777F" w14:textId="77777777" w:rsidR="00C76793" w:rsidRPr="00F8438B" w:rsidRDefault="00C76793" w:rsidP="001F6203">
      <w:pPr>
        <w:jc w:val="both"/>
      </w:pPr>
    </w:p>
    <w:p w14:paraId="3ACFF825" w14:textId="752701C3" w:rsidR="001F6203" w:rsidRPr="00F8438B" w:rsidRDefault="00E05D82">
      <w:pPr>
        <w:jc w:val="both"/>
      </w:pPr>
      <w:r w:rsidRPr="00F8438B">
        <w:lastRenderedPageBreak/>
        <w:t>De haber variaciones en la infraestructura física, se realizará una modificación a la licencia de conformidad a lo que dispone este capítulo.</w:t>
      </w:r>
    </w:p>
    <w:p w14:paraId="3AA7C0BF" w14:textId="77777777" w:rsidR="00C76793" w:rsidRPr="00F8438B" w:rsidRDefault="00C76793">
      <w:pPr>
        <w:jc w:val="both"/>
      </w:pPr>
    </w:p>
    <w:p w14:paraId="27AE6F8E" w14:textId="62B03C6C" w:rsidR="001D3419" w:rsidRPr="00F8438B" w:rsidRDefault="00151858" w:rsidP="001D3419">
      <w:pPr>
        <w:jc w:val="both"/>
      </w:pPr>
      <w:r w:rsidRPr="00F8438B">
        <w:rPr>
          <w:b/>
        </w:rPr>
        <w:t xml:space="preserve">Art. […] </w:t>
      </w:r>
      <w:r w:rsidR="0075453C" w:rsidRPr="00F8438B">
        <w:rPr>
          <w:b/>
        </w:rPr>
        <w:t>2</w:t>
      </w:r>
      <w:r w:rsidR="0075453C">
        <w:rPr>
          <w:b/>
        </w:rPr>
        <w:t>6</w:t>
      </w:r>
      <w:r w:rsidRPr="00F8438B">
        <w:rPr>
          <w:b/>
        </w:rPr>
        <w:t xml:space="preserve">.- </w:t>
      </w:r>
      <w:r w:rsidR="0053503F" w:rsidRPr="00F8438B">
        <w:rPr>
          <w:b/>
        </w:rPr>
        <w:t xml:space="preserve">Extinción </w:t>
      </w:r>
      <w:r w:rsidRPr="00F8438B">
        <w:rPr>
          <w:b/>
        </w:rPr>
        <w:t>de la LMU 40-B.-</w:t>
      </w:r>
      <w:r w:rsidRPr="00F8438B">
        <w:t xml:space="preserve"> </w:t>
      </w:r>
      <w:r w:rsidR="001D3419" w:rsidRPr="00F8438B">
        <w:t xml:space="preserve">La LMU 40-B </w:t>
      </w:r>
      <w:r w:rsidR="0053503F" w:rsidRPr="00F8438B">
        <w:t>se extinguirá</w:t>
      </w:r>
      <w:r w:rsidR="001D3419" w:rsidRPr="00F8438B">
        <w:t xml:space="preserve">, en los siguientes casos: </w:t>
      </w:r>
    </w:p>
    <w:p w14:paraId="69FA5C85" w14:textId="76302DA2" w:rsidR="001D3419" w:rsidRPr="00F8438B" w:rsidRDefault="001D3419" w:rsidP="001D3419">
      <w:pPr>
        <w:jc w:val="both"/>
      </w:pPr>
    </w:p>
    <w:p w14:paraId="08037C57" w14:textId="0552484B" w:rsidR="001D3419" w:rsidRPr="00F8438B" w:rsidRDefault="001D3419" w:rsidP="001D3419">
      <w:pPr>
        <w:numPr>
          <w:ilvl w:val="0"/>
          <w:numId w:val="12"/>
        </w:numPr>
        <w:pBdr>
          <w:top w:val="nil"/>
          <w:left w:val="nil"/>
          <w:bottom w:val="nil"/>
          <w:right w:val="nil"/>
          <w:between w:val="nil"/>
        </w:pBdr>
        <w:ind w:left="709" w:hanging="425"/>
        <w:jc w:val="both"/>
        <w:rPr>
          <w:color w:val="000000"/>
        </w:rPr>
      </w:pPr>
      <w:r w:rsidRPr="00F8438B">
        <w:rPr>
          <w:color w:val="000000"/>
        </w:rPr>
        <w:t xml:space="preserve">Cuando se adeude el pago de las </w:t>
      </w:r>
      <w:r w:rsidR="00EA3E05">
        <w:rPr>
          <w:color w:val="000000"/>
        </w:rPr>
        <w:t>regalías</w:t>
      </w:r>
      <w:r w:rsidR="00EA3E05" w:rsidRPr="00F8438B">
        <w:rPr>
          <w:color w:val="000000"/>
        </w:rPr>
        <w:t xml:space="preserve"> </w:t>
      </w:r>
      <w:r w:rsidRPr="00F8438B">
        <w:rPr>
          <w:color w:val="000000"/>
        </w:rPr>
        <w:t>correspondientes</w:t>
      </w:r>
      <w:r w:rsidRPr="00F8438B">
        <w:t>;</w:t>
      </w:r>
    </w:p>
    <w:p w14:paraId="08C5B90D" w14:textId="0329069D" w:rsidR="001D3419" w:rsidRPr="00F8438B" w:rsidRDefault="001D3419" w:rsidP="001D3419">
      <w:pPr>
        <w:numPr>
          <w:ilvl w:val="0"/>
          <w:numId w:val="12"/>
        </w:numPr>
        <w:pBdr>
          <w:top w:val="nil"/>
          <w:left w:val="nil"/>
          <w:bottom w:val="nil"/>
          <w:right w:val="nil"/>
          <w:between w:val="nil"/>
        </w:pBdr>
        <w:ind w:left="709" w:hanging="425"/>
        <w:jc w:val="both"/>
        <w:rPr>
          <w:color w:val="000000"/>
        </w:rPr>
      </w:pPr>
      <w:r w:rsidRPr="00F8438B">
        <w:rPr>
          <w:color w:val="000000"/>
        </w:rPr>
        <w:t xml:space="preserve">Cuando el administrado informe el cese de sus actividades; </w:t>
      </w:r>
    </w:p>
    <w:p w14:paraId="2458D7FA" w14:textId="04E5CD6D" w:rsidR="001D3419" w:rsidRPr="00F8438B" w:rsidRDefault="001D3419" w:rsidP="001D3419">
      <w:pPr>
        <w:numPr>
          <w:ilvl w:val="0"/>
          <w:numId w:val="12"/>
        </w:numPr>
        <w:pBdr>
          <w:top w:val="nil"/>
          <w:left w:val="nil"/>
          <w:bottom w:val="nil"/>
          <w:right w:val="nil"/>
          <w:between w:val="nil"/>
        </w:pBdr>
        <w:ind w:left="709" w:hanging="425"/>
        <w:jc w:val="both"/>
        <w:rPr>
          <w:color w:val="000000"/>
        </w:rPr>
      </w:pPr>
      <w:r w:rsidRPr="00F8438B">
        <w:rPr>
          <w:color w:val="000000"/>
        </w:rPr>
        <w:t xml:space="preserve">Cuando hubiere sido otorgada sin cumplir con los requisitos establecidos en las normas administrativas aplicables; </w:t>
      </w:r>
      <w:r w:rsidR="00BF674D" w:rsidRPr="00F8438B">
        <w:rPr>
          <w:color w:val="000000"/>
        </w:rPr>
        <w:t xml:space="preserve"> </w:t>
      </w:r>
    </w:p>
    <w:p w14:paraId="41041FF1" w14:textId="2A79A497" w:rsidR="001D3419" w:rsidRPr="00F8438B" w:rsidRDefault="001D3419" w:rsidP="001D3419">
      <w:pPr>
        <w:numPr>
          <w:ilvl w:val="0"/>
          <w:numId w:val="12"/>
        </w:numPr>
        <w:pBdr>
          <w:top w:val="nil"/>
          <w:left w:val="nil"/>
          <w:bottom w:val="nil"/>
          <w:right w:val="nil"/>
          <w:between w:val="nil"/>
        </w:pBdr>
        <w:ind w:left="709" w:hanging="425"/>
        <w:jc w:val="both"/>
        <w:rPr>
          <w:color w:val="000000"/>
        </w:rPr>
      </w:pPr>
      <w:r w:rsidRPr="00F8438B">
        <w:rPr>
          <w:color w:val="000000"/>
        </w:rPr>
        <w:t>En los demás casos previstos en el ordenamiento jurídico vigente.</w:t>
      </w:r>
    </w:p>
    <w:p w14:paraId="7F626AC2" w14:textId="17AC09D4" w:rsidR="001D3419" w:rsidRPr="00F8438B" w:rsidRDefault="001D3419" w:rsidP="001D3419">
      <w:pPr>
        <w:pBdr>
          <w:top w:val="nil"/>
          <w:left w:val="nil"/>
          <w:bottom w:val="nil"/>
          <w:right w:val="nil"/>
          <w:between w:val="nil"/>
        </w:pBdr>
        <w:ind w:left="709"/>
        <w:jc w:val="both"/>
        <w:rPr>
          <w:color w:val="000000"/>
        </w:rPr>
      </w:pPr>
    </w:p>
    <w:p w14:paraId="67A4CDF8" w14:textId="73188181" w:rsidR="001D3419" w:rsidRPr="00F8438B" w:rsidRDefault="001D3419" w:rsidP="001D3419">
      <w:pPr>
        <w:jc w:val="both"/>
      </w:pPr>
      <w:r w:rsidRPr="00F8438B">
        <w:t xml:space="preserve">La autoridad administrativa otorgante es la competente para determinar la extinción de la licencia. </w:t>
      </w:r>
    </w:p>
    <w:p w14:paraId="2B6D0CCA" w14:textId="77777777" w:rsidR="00C76793" w:rsidRPr="00F8438B" w:rsidRDefault="00C76793">
      <w:pPr>
        <w:jc w:val="both"/>
      </w:pPr>
    </w:p>
    <w:p w14:paraId="4DE014EC" w14:textId="2964A33E" w:rsidR="004D5860" w:rsidRPr="00F8438B" w:rsidRDefault="00151858" w:rsidP="004D5860">
      <w:pPr>
        <w:jc w:val="both"/>
      </w:pPr>
      <w:r w:rsidRPr="00F8438B">
        <w:rPr>
          <w:b/>
        </w:rPr>
        <w:t>Art. […]</w:t>
      </w:r>
      <w:r w:rsidR="00C94BB3" w:rsidRPr="00F8438B">
        <w:rPr>
          <w:b/>
        </w:rPr>
        <w:t xml:space="preserve"> </w:t>
      </w:r>
      <w:r w:rsidR="0075453C" w:rsidRPr="00F8438B">
        <w:rPr>
          <w:b/>
        </w:rPr>
        <w:t>2</w:t>
      </w:r>
      <w:r w:rsidR="0075453C">
        <w:rPr>
          <w:b/>
        </w:rPr>
        <w:t>7</w:t>
      </w:r>
      <w:r w:rsidRPr="00F8438B">
        <w:rPr>
          <w:b/>
        </w:rPr>
        <w:t>.- Efectos de la extinción de la LMU 40-B.-</w:t>
      </w:r>
      <w:r w:rsidRPr="00F8438B">
        <w:t xml:space="preserve"> </w:t>
      </w:r>
      <w:r w:rsidR="004D5860" w:rsidRPr="00F8438B">
        <w:t>La extinción de la LMU 40-B impedirá iniciar o proseguir con la realización de las actividades autorizadas previamente, salvo la ejecución de trabajos de seguridad, mantenimiento y protección de las personas, los bienes y el ambiente que sean necesarios para el retiro de la infraestructura física de telecomunicaciones y energía eléctrica.</w:t>
      </w:r>
    </w:p>
    <w:p w14:paraId="288F7103" w14:textId="77777777" w:rsidR="004D5860" w:rsidRPr="00F8438B" w:rsidRDefault="004D5860" w:rsidP="004D5860">
      <w:pPr>
        <w:jc w:val="both"/>
      </w:pPr>
    </w:p>
    <w:p w14:paraId="719CC7B5" w14:textId="78A80FD7" w:rsidR="004D5860" w:rsidRPr="00F8438B" w:rsidRDefault="004D5860" w:rsidP="004D5860">
      <w:pPr>
        <w:jc w:val="both"/>
      </w:pPr>
      <w:r w:rsidRPr="00F8438B">
        <w:t>Extinguida la LMU 40-B, la autoridad administrativa otorgante notificará al administrado, para que efectúe el retiro, a su costo, de la infraestructura física, en un plazo máximo de tres meses, y a su vez notificará a la entidad nacional de control en materia de telecomunicaciones para que, en atención a sus competencias, realice el control del cumplimiento de esta disposición por parte del sujeto obligado.</w:t>
      </w:r>
    </w:p>
    <w:p w14:paraId="5579B7C1" w14:textId="77777777" w:rsidR="004D5860" w:rsidRPr="00F8438B" w:rsidRDefault="004D5860" w:rsidP="004D5860">
      <w:pPr>
        <w:jc w:val="both"/>
      </w:pPr>
    </w:p>
    <w:p w14:paraId="398B5628" w14:textId="77777777" w:rsidR="004D5860" w:rsidRPr="00F8438B" w:rsidRDefault="004D5860" w:rsidP="004D5860">
      <w:pPr>
        <w:jc w:val="both"/>
      </w:pPr>
      <w:r w:rsidRPr="00F8438B">
        <w:t>La extinción de la LMU 40-B por cualquiera de las causas previstas en el artículo anterior no dará derecho a indemnización alguna.</w:t>
      </w:r>
    </w:p>
    <w:p w14:paraId="0000013C" w14:textId="77777777" w:rsidR="00C81F28" w:rsidRPr="00F8438B" w:rsidRDefault="00C81F28">
      <w:pPr>
        <w:jc w:val="both"/>
      </w:pPr>
    </w:p>
    <w:p w14:paraId="0000013D" w14:textId="178F4C75" w:rsidR="00C81F28" w:rsidRPr="00F8438B" w:rsidRDefault="00151858">
      <w:pPr>
        <w:jc w:val="both"/>
      </w:pPr>
      <w:r w:rsidRPr="00F8438B">
        <w:rPr>
          <w:b/>
        </w:rPr>
        <w:t>Art. […]</w:t>
      </w:r>
      <w:r w:rsidR="00C94BB3" w:rsidRPr="00F8438B">
        <w:rPr>
          <w:b/>
        </w:rPr>
        <w:t xml:space="preserve"> </w:t>
      </w:r>
      <w:r w:rsidR="0075453C">
        <w:rPr>
          <w:b/>
        </w:rPr>
        <w:t>28</w:t>
      </w:r>
      <w:r w:rsidRPr="00F8438B">
        <w:rPr>
          <w:b/>
        </w:rPr>
        <w:t>.- Cese de actividades.-</w:t>
      </w:r>
      <w:r w:rsidRPr="00F8438B">
        <w:t xml:space="preserve"> En el evento de que el titular de la LMU 40-B cese la actividad económica, efectuará la notificación correspondiente a la autoridad administrativa otorgante por medio del formulario establecido, para que se deje sin efecto la licencia otorgada. </w:t>
      </w:r>
    </w:p>
    <w:p w14:paraId="0000013E" w14:textId="77777777" w:rsidR="00C81F28" w:rsidRPr="00F8438B" w:rsidRDefault="00C81F28">
      <w:pPr>
        <w:jc w:val="both"/>
      </w:pPr>
    </w:p>
    <w:p w14:paraId="00000141" w14:textId="1D5479B7" w:rsidR="00C81F28" w:rsidRDefault="00151858">
      <w:pPr>
        <w:jc w:val="both"/>
      </w:pPr>
      <w:r w:rsidRPr="00F8438B">
        <w:t>Efectuada la revisión del requerimiento y cumplidos los requisitos previstos en el régimen jurídico aplicable, la autoridad administrativa otorgante dispondrá la pérdida de los efectos de la LMU 40-B por el cese de actividad económica y efectuará el registro correspondiente en el registro cartográfico de redes de servicio.</w:t>
      </w:r>
    </w:p>
    <w:p w14:paraId="4CCE358D" w14:textId="77777777" w:rsidR="00091D72" w:rsidRPr="00F8438B" w:rsidRDefault="00091D72">
      <w:pPr>
        <w:jc w:val="both"/>
      </w:pPr>
    </w:p>
    <w:p w14:paraId="00000142" w14:textId="77777777" w:rsidR="00C81F28" w:rsidRPr="00F8438B" w:rsidRDefault="00151858">
      <w:pPr>
        <w:jc w:val="center"/>
        <w:rPr>
          <w:b/>
        </w:rPr>
      </w:pPr>
      <w:r w:rsidRPr="00F8438B">
        <w:rPr>
          <w:b/>
        </w:rPr>
        <w:t>SECCIÓN IV</w:t>
      </w:r>
    </w:p>
    <w:p w14:paraId="611AE49E" w14:textId="77777777" w:rsidR="0081019E" w:rsidRPr="00F8438B" w:rsidRDefault="0081019E" w:rsidP="0081019E">
      <w:pPr>
        <w:jc w:val="center"/>
        <w:rPr>
          <w:b/>
        </w:rPr>
      </w:pPr>
      <w:r w:rsidRPr="00F8438B">
        <w:rPr>
          <w:b/>
        </w:rPr>
        <w:t xml:space="preserve">DEL PROCEDIMIENTO DIGITAL ADMINISTRATIVO </w:t>
      </w:r>
    </w:p>
    <w:p w14:paraId="5FC15AF0" w14:textId="7F796065" w:rsidR="0081019E" w:rsidRPr="00F8438B" w:rsidRDefault="0081019E" w:rsidP="0081019E">
      <w:pPr>
        <w:jc w:val="center"/>
        <w:rPr>
          <w:b/>
        </w:rPr>
      </w:pPr>
      <w:r w:rsidRPr="00F8438B">
        <w:rPr>
          <w:b/>
        </w:rPr>
        <w:t>PARA LA OBTENCIÓN DE LA LICENCIA METROPOLITANA URBANÍSTICA PARA LA CONSTRUCCIÓN DE INFRAESTRUCTURA FÍSICA</w:t>
      </w:r>
      <w:r w:rsidR="00F366A8" w:rsidRPr="00F8438B">
        <w:rPr>
          <w:b/>
        </w:rPr>
        <w:t xml:space="preserve"> LMU 40-A</w:t>
      </w:r>
      <w:r w:rsidRPr="00F8438B">
        <w:rPr>
          <w:b/>
        </w:rPr>
        <w:t xml:space="preserve"> </w:t>
      </w:r>
    </w:p>
    <w:p w14:paraId="50D61201" w14:textId="77777777" w:rsidR="00486913" w:rsidRPr="00091D72" w:rsidRDefault="00486913" w:rsidP="0081019E">
      <w:pPr>
        <w:jc w:val="center"/>
        <w:rPr>
          <w:b/>
        </w:rPr>
      </w:pPr>
    </w:p>
    <w:p w14:paraId="510B9D74" w14:textId="3E057D7D" w:rsidR="00486913" w:rsidRPr="00091D72" w:rsidRDefault="00486913" w:rsidP="00486913">
      <w:pPr>
        <w:jc w:val="both"/>
      </w:pPr>
      <w:r w:rsidRPr="00091D72">
        <w:rPr>
          <w:b/>
        </w:rPr>
        <w:t xml:space="preserve">Art. […] </w:t>
      </w:r>
      <w:r w:rsidR="0075453C">
        <w:rPr>
          <w:b/>
        </w:rPr>
        <w:t>29</w:t>
      </w:r>
      <w:r w:rsidRPr="00091D72">
        <w:rPr>
          <w:b/>
        </w:rPr>
        <w:t xml:space="preserve">.- Requisitos para el procedimiento digital de obtención de la LMU 40-A.-  </w:t>
      </w:r>
      <w:r w:rsidRPr="00091D72">
        <w:t>Los requisitos para la obtención de la LMU 40 A, son los siguientes:</w:t>
      </w:r>
    </w:p>
    <w:p w14:paraId="45A457B6" w14:textId="77777777" w:rsidR="00486913" w:rsidRPr="00091D72" w:rsidRDefault="00486913" w:rsidP="00486913">
      <w:pPr>
        <w:jc w:val="both"/>
        <w:rPr>
          <w:b/>
        </w:rPr>
      </w:pPr>
    </w:p>
    <w:p w14:paraId="068B2752" w14:textId="0391CC79" w:rsidR="00486913" w:rsidRDefault="00486913" w:rsidP="00486913">
      <w:pPr>
        <w:pStyle w:val="Prrafodelista"/>
        <w:numPr>
          <w:ilvl w:val="0"/>
          <w:numId w:val="30"/>
        </w:numPr>
        <w:jc w:val="both"/>
      </w:pPr>
      <w:r w:rsidRPr="00091D72">
        <w:t xml:space="preserve">Registrarse </w:t>
      </w:r>
      <w:r w:rsidR="00CD0E9A">
        <w:t xml:space="preserve">en </w:t>
      </w:r>
      <w:r w:rsidRPr="00091D72">
        <w:t xml:space="preserve">el sistema </w:t>
      </w:r>
      <w:r w:rsidR="00CD0E9A">
        <w:t>para el trámite</w:t>
      </w:r>
      <w:r w:rsidRPr="00091D72">
        <w:t xml:space="preserve"> </w:t>
      </w:r>
      <w:r w:rsidR="00CD0E9A" w:rsidRPr="00091D72">
        <w:t xml:space="preserve">administrativo </w:t>
      </w:r>
      <w:r w:rsidRPr="00091D72">
        <w:t>digital.</w:t>
      </w:r>
    </w:p>
    <w:p w14:paraId="12AB9553" w14:textId="149BECE6" w:rsidR="00CD0E9A" w:rsidRDefault="00711A28" w:rsidP="00711A28">
      <w:pPr>
        <w:pStyle w:val="Prrafodelista"/>
        <w:numPr>
          <w:ilvl w:val="0"/>
          <w:numId w:val="30"/>
        </w:numPr>
        <w:jc w:val="both"/>
      </w:pPr>
      <w:r>
        <w:t xml:space="preserve">No </w:t>
      </w:r>
      <w:r w:rsidR="00CD0E9A" w:rsidRPr="00A61FE3">
        <w:t>tener obligaciones vigentes adeudadas al Gobierno Autónomo Descentralizado del Distrito Metropolitano de Quito.</w:t>
      </w:r>
    </w:p>
    <w:p w14:paraId="6481301B" w14:textId="77777777" w:rsidR="005A024F" w:rsidRDefault="005A024F" w:rsidP="005A024F">
      <w:pPr>
        <w:pStyle w:val="Prrafodelista"/>
        <w:numPr>
          <w:ilvl w:val="0"/>
          <w:numId w:val="30"/>
        </w:numPr>
        <w:jc w:val="both"/>
      </w:pPr>
      <w:r>
        <w:t>Ser un proveedor de infraestructura conforme lo determina la normativa nacional vigente, en el caso de que la infraestructura sea para el servicio de telecomunicaciones;</w:t>
      </w:r>
    </w:p>
    <w:p w14:paraId="572771B2" w14:textId="60EF791A" w:rsidR="00CD0E9A" w:rsidRPr="00091D72" w:rsidRDefault="005A024F" w:rsidP="005A024F">
      <w:pPr>
        <w:pStyle w:val="Prrafodelista"/>
        <w:numPr>
          <w:ilvl w:val="0"/>
          <w:numId w:val="30"/>
        </w:numPr>
        <w:jc w:val="both"/>
      </w:pPr>
      <w:r>
        <w:t xml:space="preserve">Ser un prestador de servicio de </w:t>
      </w:r>
      <w:r w:rsidR="00BC3185">
        <w:t xml:space="preserve">telecomunicaciones o de </w:t>
      </w:r>
      <w:r>
        <w:t>energía eléctrica,;</w:t>
      </w:r>
    </w:p>
    <w:p w14:paraId="23701BFB" w14:textId="0B2DB0A7" w:rsidR="00486913" w:rsidRPr="00091D72" w:rsidRDefault="00CD0E9A" w:rsidP="00486913">
      <w:pPr>
        <w:pStyle w:val="Prrafodelista"/>
        <w:numPr>
          <w:ilvl w:val="0"/>
          <w:numId w:val="30"/>
        </w:numPr>
        <w:jc w:val="both"/>
      </w:pPr>
      <w:r>
        <w:t>Suscribir</w:t>
      </w:r>
      <w:r w:rsidRPr="00091D72">
        <w:t xml:space="preserve"> </w:t>
      </w:r>
      <w:r w:rsidR="00486913" w:rsidRPr="00091D72">
        <w:t>debidamente el formulario ordinario normalizado</w:t>
      </w:r>
      <w:r w:rsidR="00210BD2">
        <w:t>;</w:t>
      </w:r>
    </w:p>
    <w:p w14:paraId="1EEE2B15" w14:textId="3543E49E" w:rsidR="00486913" w:rsidRPr="00091D72" w:rsidRDefault="00486913" w:rsidP="00486913">
      <w:pPr>
        <w:pStyle w:val="Prrafodelista"/>
        <w:numPr>
          <w:ilvl w:val="0"/>
          <w:numId w:val="30"/>
        </w:numPr>
        <w:jc w:val="both"/>
      </w:pPr>
      <w:r w:rsidRPr="00091D72">
        <w:lastRenderedPageBreak/>
        <w:t>Presentar el Proyecto Técnico bajo el estricto cumplimiento de las Reglas Técnicas definidas para el efecto</w:t>
      </w:r>
      <w:r w:rsidR="00210BD2">
        <w:t>;</w:t>
      </w:r>
    </w:p>
    <w:p w14:paraId="0F6494CC" w14:textId="563AFC02" w:rsidR="008C730A" w:rsidRDefault="00AA5B37" w:rsidP="008C730A">
      <w:pPr>
        <w:pStyle w:val="Prrafodelista"/>
        <w:numPr>
          <w:ilvl w:val="0"/>
          <w:numId w:val="30"/>
        </w:numPr>
        <w:jc w:val="both"/>
      </w:pPr>
      <w:r>
        <w:t>En el caso de que sea canalización subterránea para el servicio de telecomunicaciones, deberá s</w:t>
      </w:r>
      <w:r w:rsidR="005A024F">
        <w:t xml:space="preserve">uscribir el </w:t>
      </w:r>
      <w:r w:rsidR="006C31BE">
        <w:t xml:space="preserve">acuerdo de intervención </w:t>
      </w:r>
      <w:r w:rsidR="008C730A" w:rsidRPr="008C730A">
        <w:t>de la infraestructura</w:t>
      </w:r>
      <w:r w:rsidR="005A024F">
        <w:t xml:space="preserve"> </w:t>
      </w:r>
      <w:r w:rsidR="008C730A" w:rsidRPr="008C730A">
        <w:t xml:space="preserve">que tenga como beneficiario al administrador del sistema metropolitano de canalización subterránea o un </w:t>
      </w:r>
      <w:r w:rsidR="006C31BE">
        <w:t>convenio de cesión gratuita</w:t>
      </w:r>
      <w:r w:rsidR="008C730A" w:rsidRPr="008C730A">
        <w:t xml:space="preserve"> con el órgano encargado de la planificación del soterramiento</w:t>
      </w:r>
      <w:r w:rsidR="008C730A">
        <w:t>;</w:t>
      </w:r>
    </w:p>
    <w:p w14:paraId="78BDE22C" w14:textId="04099DE4" w:rsidR="005A024F" w:rsidRDefault="005A024F" w:rsidP="008C730A">
      <w:pPr>
        <w:pStyle w:val="Prrafodelista"/>
        <w:numPr>
          <w:ilvl w:val="0"/>
          <w:numId w:val="30"/>
        </w:numPr>
        <w:jc w:val="both"/>
      </w:pPr>
      <w:r>
        <w:t>En el caso de que sean obras de canalización subterránea</w:t>
      </w:r>
      <w:r w:rsidR="00AB0521">
        <w:t xml:space="preserve"> se ejecute fuera </w:t>
      </w:r>
      <w:r w:rsidR="00B96198">
        <w:t xml:space="preserve">del PMI, </w:t>
      </w:r>
      <w:r>
        <w:t xml:space="preserve">para el servicio de telecomunicaciones, deberá presentar </w:t>
      </w:r>
      <w:r w:rsidR="00AA5B37">
        <w:t>el acto administrativo de la autoridad nacional del control de las telecomunicaciones en el que autoriza el polígono de soterramiento que se planea ejecutar</w:t>
      </w:r>
      <w:r>
        <w:t>;</w:t>
      </w:r>
    </w:p>
    <w:p w14:paraId="3408B4FA" w14:textId="47DA2AE1" w:rsidR="008C730A" w:rsidRDefault="008C730A" w:rsidP="008C730A">
      <w:pPr>
        <w:pStyle w:val="Prrafodelista"/>
        <w:numPr>
          <w:ilvl w:val="0"/>
          <w:numId w:val="30"/>
        </w:numPr>
        <w:jc w:val="both"/>
      </w:pPr>
      <w:r>
        <w:t>Pago de las tasas correspondientes para la construcción de infraestructura física de telecomunicaciones, de ser el caso</w:t>
      </w:r>
      <w:r w:rsidR="005A024F">
        <w:t>;</w:t>
      </w:r>
    </w:p>
    <w:p w14:paraId="7CF9CC75" w14:textId="77777777" w:rsidR="00486913" w:rsidRPr="00091D72" w:rsidRDefault="00486913">
      <w:pPr>
        <w:jc w:val="both"/>
      </w:pPr>
    </w:p>
    <w:p w14:paraId="76575F22" w14:textId="1B8F3DF7" w:rsidR="00F366A8" w:rsidRPr="00091D72" w:rsidRDefault="00F366A8" w:rsidP="00F366A8">
      <w:pPr>
        <w:jc w:val="both"/>
      </w:pPr>
      <w:r w:rsidRPr="00091D72">
        <w:rPr>
          <w:b/>
        </w:rPr>
        <w:t xml:space="preserve">Art. […] </w:t>
      </w:r>
      <w:r w:rsidR="0075453C" w:rsidRPr="00091D72">
        <w:rPr>
          <w:b/>
        </w:rPr>
        <w:t>3</w:t>
      </w:r>
      <w:r w:rsidR="0075453C">
        <w:rPr>
          <w:b/>
        </w:rPr>
        <w:t>0</w:t>
      </w:r>
      <w:r w:rsidRPr="00091D72">
        <w:rPr>
          <w:b/>
        </w:rPr>
        <w:t xml:space="preserve">.- Formulario ordinario normalizado para el procedimiento digital de obtención de la LMU 40-A.-  </w:t>
      </w:r>
      <w:r w:rsidRPr="00091D72">
        <w:t xml:space="preserve">El formulario ordinario normalizado para la obtención de la LMU 40-A contendrá la siguiente información: </w:t>
      </w:r>
    </w:p>
    <w:p w14:paraId="10E98335" w14:textId="77777777" w:rsidR="00F366A8" w:rsidRPr="00091D72" w:rsidRDefault="00F366A8" w:rsidP="00F366A8">
      <w:pPr>
        <w:jc w:val="both"/>
      </w:pPr>
    </w:p>
    <w:p w14:paraId="09C2CD8D" w14:textId="2B59A59A" w:rsidR="00486913" w:rsidRPr="00091D72" w:rsidRDefault="00486913" w:rsidP="00091D72">
      <w:pPr>
        <w:pStyle w:val="Lista"/>
        <w:numPr>
          <w:ilvl w:val="0"/>
          <w:numId w:val="21"/>
        </w:numPr>
        <w:ind w:left="714" w:hanging="357"/>
        <w:jc w:val="both"/>
      </w:pPr>
      <w:r w:rsidRPr="00091D72">
        <w:t>Nombre</w:t>
      </w:r>
      <w:r w:rsidR="00475C14" w:rsidRPr="00091D72">
        <w:t>s</w:t>
      </w:r>
      <w:r w:rsidRPr="00091D72">
        <w:t xml:space="preserve"> completo</w:t>
      </w:r>
      <w:r w:rsidR="00475C14" w:rsidRPr="00091D72">
        <w:t>s de quien solicita a nombre</w:t>
      </w:r>
      <w:r w:rsidRPr="00091D72">
        <w:t xml:space="preserve"> del sujeto obligado o los sujetos obligados; </w:t>
      </w:r>
    </w:p>
    <w:p w14:paraId="11545724" w14:textId="69D7FD05" w:rsidR="00486913" w:rsidRPr="00091D72" w:rsidRDefault="00486913" w:rsidP="00091D72">
      <w:pPr>
        <w:pStyle w:val="Lista"/>
        <w:numPr>
          <w:ilvl w:val="0"/>
          <w:numId w:val="21"/>
        </w:numPr>
        <w:ind w:left="714" w:hanging="357"/>
        <w:jc w:val="both"/>
      </w:pPr>
      <w:r w:rsidRPr="00091D72">
        <w:t>Número de cédula, RUC, RI</w:t>
      </w:r>
      <w:r w:rsidR="00475C14" w:rsidRPr="00091D72">
        <w:t>D</w:t>
      </w:r>
      <w:r w:rsidRPr="00091D72">
        <w:t>E o pasaporte para extranjeros debidamente habilitados en el país para contraer obligaciones comerciales o legales</w:t>
      </w:r>
      <w:r w:rsidR="00475C14" w:rsidRPr="00091D72">
        <w:t xml:space="preserve"> del solicitante</w:t>
      </w:r>
      <w:r w:rsidRPr="00091D72">
        <w:t xml:space="preserve">; </w:t>
      </w:r>
    </w:p>
    <w:p w14:paraId="6B9FCD67" w14:textId="77777777" w:rsidR="00486913" w:rsidRPr="00091D72" w:rsidRDefault="00486913" w:rsidP="00091D72">
      <w:pPr>
        <w:pStyle w:val="Lista"/>
        <w:numPr>
          <w:ilvl w:val="0"/>
          <w:numId w:val="21"/>
        </w:numPr>
        <w:ind w:left="714" w:hanging="357"/>
        <w:jc w:val="both"/>
      </w:pPr>
      <w:r w:rsidRPr="00091D72">
        <w:t>Dirección empresarial del sujeto obligado.</w:t>
      </w:r>
    </w:p>
    <w:p w14:paraId="6C97D3A3" w14:textId="77777777" w:rsidR="00486913" w:rsidRPr="00091D72" w:rsidRDefault="00486913" w:rsidP="00091D72">
      <w:pPr>
        <w:pStyle w:val="Lista"/>
        <w:numPr>
          <w:ilvl w:val="0"/>
          <w:numId w:val="21"/>
        </w:numPr>
        <w:ind w:left="714" w:hanging="357"/>
        <w:jc w:val="both"/>
      </w:pPr>
      <w:r w:rsidRPr="00091D72">
        <w:t>Razón Social</w:t>
      </w:r>
    </w:p>
    <w:p w14:paraId="179F11B9" w14:textId="77777777" w:rsidR="00486913" w:rsidRPr="00091D72" w:rsidRDefault="00486913" w:rsidP="00091D72">
      <w:pPr>
        <w:pStyle w:val="Lista"/>
        <w:numPr>
          <w:ilvl w:val="0"/>
          <w:numId w:val="21"/>
        </w:numPr>
        <w:ind w:left="714" w:hanging="357"/>
        <w:jc w:val="both"/>
      </w:pPr>
      <w:r w:rsidRPr="00091D72">
        <w:t>Correo electrónico</w:t>
      </w:r>
    </w:p>
    <w:p w14:paraId="4C77A346" w14:textId="77777777" w:rsidR="00486913" w:rsidRPr="00091D72" w:rsidRDefault="00486913" w:rsidP="00091D72">
      <w:pPr>
        <w:pStyle w:val="Lista"/>
        <w:numPr>
          <w:ilvl w:val="0"/>
          <w:numId w:val="21"/>
        </w:numPr>
        <w:ind w:left="714" w:hanging="357"/>
        <w:jc w:val="both"/>
      </w:pPr>
      <w:r w:rsidRPr="00091D72">
        <w:t>Número de contacto telefónico celular.</w:t>
      </w:r>
    </w:p>
    <w:p w14:paraId="14493F0D" w14:textId="62CC8C6B" w:rsidR="00475C14" w:rsidRPr="00091D72" w:rsidRDefault="00475C14" w:rsidP="00091D72">
      <w:pPr>
        <w:pStyle w:val="Lista"/>
        <w:numPr>
          <w:ilvl w:val="0"/>
          <w:numId w:val="21"/>
        </w:numPr>
        <w:ind w:left="714" w:hanging="357"/>
        <w:jc w:val="both"/>
      </w:pPr>
      <w:r w:rsidRPr="00091D72">
        <w:t>Nombre completo del Representante Legal.</w:t>
      </w:r>
    </w:p>
    <w:p w14:paraId="63F85C47" w14:textId="77777777" w:rsidR="00486913" w:rsidRPr="00091D72" w:rsidRDefault="00486913" w:rsidP="00091D72">
      <w:pPr>
        <w:pStyle w:val="Lista"/>
        <w:numPr>
          <w:ilvl w:val="0"/>
          <w:numId w:val="21"/>
        </w:numPr>
        <w:ind w:left="714" w:hanging="357"/>
        <w:jc w:val="both"/>
      </w:pPr>
      <w:r w:rsidRPr="00091D72">
        <w:t>Indicar si la prestadora de servicios o proveedora de infraestructura es pública o privada.</w:t>
      </w:r>
    </w:p>
    <w:p w14:paraId="49F90DF9" w14:textId="77777777" w:rsidR="00486913" w:rsidRPr="00091D72" w:rsidRDefault="00486913" w:rsidP="00091D72">
      <w:pPr>
        <w:pStyle w:val="Lista"/>
        <w:numPr>
          <w:ilvl w:val="0"/>
          <w:numId w:val="21"/>
        </w:numPr>
        <w:ind w:left="714" w:hanging="357"/>
        <w:jc w:val="both"/>
      </w:pPr>
      <w:r w:rsidRPr="00091D72">
        <w:t>Número de resolución, título habilitante, convenio o contrato de concesión legalmente emitidos por la entidad nacional para prestar el servicio de telecomunicaciones y energía eléctrica de ser el caso o convenio con el MDMQ.</w:t>
      </w:r>
    </w:p>
    <w:p w14:paraId="7299DECC" w14:textId="465635B8" w:rsidR="00486913" w:rsidRPr="00091D72" w:rsidRDefault="00486913" w:rsidP="00091D72">
      <w:pPr>
        <w:pStyle w:val="Lista"/>
        <w:numPr>
          <w:ilvl w:val="0"/>
          <w:numId w:val="21"/>
        </w:numPr>
        <w:ind w:left="714" w:hanging="357"/>
        <w:jc w:val="both"/>
        <w:rPr>
          <w:color w:val="000000"/>
        </w:rPr>
      </w:pPr>
      <w:r w:rsidRPr="00091D72">
        <w:t>Definir los datos técnicos de la infraestructura física a ser intervenida o provista.</w:t>
      </w:r>
    </w:p>
    <w:p w14:paraId="7FCFFD9B" w14:textId="73FFD66D" w:rsidR="00F366A8" w:rsidRPr="00091D72" w:rsidRDefault="00F366A8" w:rsidP="00F366A8">
      <w:pPr>
        <w:jc w:val="both"/>
      </w:pPr>
    </w:p>
    <w:p w14:paraId="43D83D3E" w14:textId="5D9FF4E2" w:rsidR="00091D72" w:rsidRPr="00091D72" w:rsidRDefault="00151858" w:rsidP="00091D72">
      <w:pPr>
        <w:jc w:val="both"/>
      </w:pPr>
      <w:r w:rsidRPr="00091D72">
        <w:rPr>
          <w:b/>
        </w:rPr>
        <w:t>Art. […]</w:t>
      </w:r>
      <w:r w:rsidR="00C94BB3" w:rsidRPr="00091D72">
        <w:rPr>
          <w:b/>
        </w:rPr>
        <w:t xml:space="preserve"> </w:t>
      </w:r>
      <w:r w:rsidR="0075453C" w:rsidRPr="00091D72">
        <w:rPr>
          <w:b/>
        </w:rPr>
        <w:t>3</w:t>
      </w:r>
      <w:r w:rsidR="0075453C">
        <w:rPr>
          <w:b/>
        </w:rPr>
        <w:t>1</w:t>
      </w:r>
      <w:r w:rsidRPr="00091D72">
        <w:rPr>
          <w:b/>
        </w:rPr>
        <w:t xml:space="preserve">.- Procedimiento </w:t>
      </w:r>
      <w:r w:rsidR="000445E9" w:rsidRPr="00091D72">
        <w:rPr>
          <w:b/>
        </w:rPr>
        <w:t xml:space="preserve">Digital </w:t>
      </w:r>
      <w:r w:rsidRPr="00091D72">
        <w:rPr>
          <w:b/>
        </w:rPr>
        <w:t xml:space="preserve">Ordinario de la LMU 40-A.- </w:t>
      </w:r>
      <w:r w:rsidRPr="00091D72">
        <w:t xml:space="preserve">El procedimiento </w:t>
      </w:r>
      <w:r w:rsidR="006C2B46" w:rsidRPr="00681980">
        <w:t xml:space="preserve">digital </w:t>
      </w:r>
      <w:r w:rsidRPr="00681980">
        <w:t>ordinario para la obtención de la LMU 40-A, segu</w:t>
      </w:r>
      <w:r w:rsidRPr="00A61FE3">
        <w:t>irá los siguientes pasos:</w:t>
      </w:r>
    </w:p>
    <w:p w14:paraId="0BF544EC" w14:textId="77777777" w:rsidR="00C878ED" w:rsidRPr="00091D72" w:rsidRDefault="00C878ED">
      <w:pPr>
        <w:jc w:val="both"/>
      </w:pPr>
    </w:p>
    <w:p w14:paraId="51309647" w14:textId="7385AD65" w:rsidR="00C878ED" w:rsidRPr="00091D72" w:rsidRDefault="00C878ED" w:rsidP="00D9796F">
      <w:pPr>
        <w:pStyle w:val="Lista"/>
        <w:numPr>
          <w:ilvl w:val="0"/>
          <w:numId w:val="36"/>
        </w:numPr>
        <w:jc w:val="both"/>
      </w:pPr>
      <w:r w:rsidRPr="00091D72">
        <w:t xml:space="preserve">El interesado deberá registrarse en el sistema digital </w:t>
      </w:r>
      <w:r w:rsidR="00E95AB5">
        <w:t>para el trámite administrativo;</w:t>
      </w:r>
    </w:p>
    <w:p w14:paraId="7AE7FBF0" w14:textId="2FE2C3F3" w:rsidR="00C878ED" w:rsidRPr="00091D72" w:rsidRDefault="00C878ED" w:rsidP="00091D72">
      <w:pPr>
        <w:pStyle w:val="Lista"/>
        <w:numPr>
          <w:ilvl w:val="0"/>
          <w:numId w:val="36"/>
        </w:numPr>
        <w:jc w:val="both"/>
      </w:pPr>
      <w:r w:rsidRPr="00091D72">
        <w:t xml:space="preserve">El sujeto obligado deberá ingresar los datos solicitados en el formulario ordinario normalizado </w:t>
      </w:r>
      <w:r w:rsidR="00E95AB5">
        <w:t>y el proyecto técnico</w:t>
      </w:r>
      <w:r w:rsidRPr="00091D72">
        <w:t xml:space="preserve">. En caso de </w:t>
      </w:r>
      <w:r w:rsidR="00A5170E">
        <w:t xml:space="preserve">requerir </w:t>
      </w:r>
      <w:r w:rsidR="00E95AB5">
        <w:t>subsana</w:t>
      </w:r>
      <w:r w:rsidR="00A5170E">
        <w:t>ción de la</w:t>
      </w:r>
      <w:r w:rsidR="00E95AB5">
        <w:t xml:space="preserve"> información entregada</w:t>
      </w:r>
      <w:r w:rsidRPr="00091D72">
        <w:t xml:space="preserve">, </w:t>
      </w:r>
      <w:r w:rsidR="00E95AB5">
        <w:t xml:space="preserve">la autoridad administrativa otorgante deberá solicitar que el sujeto obligado subsane la información entregada en el término de </w:t>
      </w:r>
      <w:r w:rsidR="00D9796F">
        <w:t xml:space="preserve">quince </w:t>
      </w:r>
      <w:r w:rsidR="00E95AB5">
        <w:t xml:space="preserve">días. De no subsanar la información otorgada, </w:t>
      </w:r>
      <w:r w:rsidRPr="00091D72">
        <w:t xml:space="preserve">el sujeto obligado no podrá continuar con el procedimiento </w:t>
      </w:r>
      <w:r w:rsidR="00711A28">
        <w:t xml:space="preserve">y se realizará </w:t>
      </w:r>
      <w:r w:rsidR="00E95AB5">
        <w:t>la</w:t>
      </w:r>
      <w:r w:rsidR="00254579" w:rsidRPr="00091D72">
        <w:t xml:space="preserve"> notificación correspondiente con las debidas motivaciones;</w:t>
      </w:r>
      <w:r w:rsidRPr="00091D72">
        <w:t xml:space="preserve"> </w:t>
      </w:r>
    </w:p>
    <w:p w14:paraId="7CD68B81" w14:textId="2E439B06" w:rsidR="00D9796F" w:rsidRDefault="00E95AB5" w:rsidP="00091D72">
      <w:pPr>
        <w:pStyle w:val="Lista"/>
        <w:numPr>
          <w:ilvl w:val="0"/>
          <w:numId w:val="36"/>
        </w:numPr>
        <w:jc w:val="both"/>
      </w:pPr>
      <w:r>
        <w:t>De no haber observaciones en el formulario y el proyecto técnico</w:t>
      </w:r>
      <w:r w:rsidR="00C878ED" w:rsidRPr="00091D72">
        <w:t xml:space="preserve">, la autoridad administrativa otorgante realizará una inspección </w:t>
      </w:r>
      <w:r w:rsidR="0026043C">
        <w:t>con</w:t>
      </w:r>
      <w:r w:rsidR="0026043C" w:rsidRPr="00091D72">
        <w:t xml:space="preserve"> </w:t>
      </w:r>
      <w:r w:rsidR="00C878ED" w:rsidRPr="00091D72">
        <w:t xml:space="preserve">base </w:t>
      </w:r>
      <w:r w:rsidR="0026043C">
        <w:t xml:space="preserve">en </w:t>
      </w:r>
      <w:r w:rsidR="00C878ED" w:rsidRPr="00091D72">
        <w:t>la propuesta del sujeto obligado</w:t>
      </w:r>
      <w:r w:rsidR="00DB35A2" w:rsidRPr="00091D72">
        <w:t xml:space="preserve"> en el </w:t>
      </w:r>
      <w:r w:rsidR="00C64486" w:rsidRPr="00091D72">
        <w:t>término</w:t>
      </w:r>
      <w:r w:rsidR="00DB35A2" w:rsidRPr="00091D72">
        <w:t xml:space="preserve"> de </w:t>
      </w:r>
      <w:r w:rsidR="00D9796F">
        <w:t xml:space="preserve">diez </w:t>
      </w:r>
      <w:r w:rsidR="00DB35A2" w:rsidRPr="00091D72">
        <w:t>días</w:t>
      </w:r>
      <w:r w:rsidR="00711A28">
        <w:t xml:space="preserve"> laborables</w:t>
      </w:r>
      <w:r w:rsidR="00C878ED" w:rsidRPr="00091D72">
        <w:t>;</w:t>
      </w:r>
    </w:p>
    <w:p w14:paraId="36C44AEF" w14:textId="77A6BCB8" w:rsidR="009A3F6E" w:rsidRDefault="009A3F6E" w:rsidP="00091D72">
      <w:pPr>
        <w:pStyle w:val="Lista"/>
        <w:numPr>
          <w:ilvl w:val="0"/>
          <w:numId w:val="36"/>
        </w:numPr>
        <w:jc w:val="both"/>
      </w:pPr>
      <w:r>
        <w:t>La a</w:t>
      </w:r>
      <w:r w:rsidRPr="00091D72">
        <w:t xml:space="preserve">utoridad administrativa otorgante, elaborará un informe técnico favorable o desfavorable  </w:t>
      </w:r>
      <w:r>
        <w:t>desde la fecha de</w:t>
      </w:r>
      <w:r w:rsidRPr="00091D72">
        <w:t xml:space="preserve"> la inspección en el término de </w:t>
      </w:r>
      <w:r>
        <w:t>cinco</w:t>
      </w:r>
      <w:r w:rsidRPr="00091D72">
        <w:t xml:space="preserve"> días y lo registrará en la plataforma para conocimiento de las partes</w:t>
      </w:r>
      <w:r>
        <w:t xml:space="preserve">. </w:t>
      </w:r>
      <w:r w:rsidRPr="00091D72">
        <w:t xml:space="preserve">En el caso de existir un informe técnico desfavorable, la autoridad administrativa otorgante notificará al sujeto obligado para que subsane las observaciones emitidas en el término </w:t>
      </w:r>
      <w:r>
        <w:t>de quince días,</w:t>
      </w:r>
      <w:r w:rsidRPr="00091D72">
        <w:t xml:space="preserve"> caso contrario de no cumplir con las observaciones dentro de término otorgado, finalizará el procedimiento y se enviará una notificación correspondiente con las debidas motivaciones</w:t>
      </w:r>
      <w:r>
        <w:t xml:space="preserve"> de finalización del trámite.</w:t>
      </w:r>
    </w:p>
    <w:p w14:paraId="5820360C" w14:textId="57C7AF79" w:rsidR="0026043C" w:rsidRDefault="00C878ED" w:rsidP="009A3F6E">
      <w:pPr>
        <w:pStyle w:val="Lista"/>
        <w:numPr>
          <w:ilvl w:val="0"/>
          <w:numId w:val="36"/>
        </w:numPr>
        <w:jc w:val="both"/>
      </w:pPr>
      <w:r w:rsidRPr="00091D72">
        <w:lastRenderedPageBreak/>
        <w:t xml:space="preserve">En el caso de existir un informe técnico favorable, </w:t>
      </w:r>
      <w:r w:rsidR="0026043C">
        <w:t xml:space="preserve">el sujeto obligado tendrá quince días término para </w:t>
      </w:r>
      <w:r w:rsidR="00A34385">
        <w:rPr>
          <w:rFonts w:eastAsia="Gadugi"/>
          <w:color w:val="000000"/>
          <w:u w:color="000000"/>
          <w:lang w:val="es-ES_tradnl"/>
        </w:rPr>
        <w:t>suscribir</w:t>
      </w:r>
      <w:r w:rsidR="00BC119F">
        <w:rPr>
          <w:rFonts w:eastAsia="Gadugi"/>
          <w:color w:val="000000"/>
          <w:u w:color="000000"/>
          <w:lang w:val="es-ES_tradnl"/>
        </w:rPr>
        <w:t>,</w:t>
      </w:r>
      <w:r w:rsidR="0026043C">
        <w:rPr>
          <w:rFonts w:eastAsia="Gadugi"/>
          <w:color w:val="000000"/>
          <w:u w:color="000000"/>
          <w:lang w:val="es-ES_tradnl"/>
        </w:rPr>
        <w:t xml:space="preserve"> celebrar un acuerdo de intervención </w:t>
      </w:r>
      <w:r w:rsidR="00A5170E">
        <w:rPr>
          <w:rFonts w:eastAsia="Gadugi"/>
          <w:color w:val="000000"/>
          <w:u w:color="000000"/>
          <w:lang w:val="es-ES_tradnl"/>
        </w:rPr>
        <w:t xml:space="preserve">o el </w:t>
      </w:r>
      <w:r w:rsidR="00A5170E">
        <w:t xml:space="preserve">convenio de cesión gratuita </w:t>
      </w:r>
      <w:r w:rsidR="0026043C">
        <w:rPr>
          <w:rFonts w:eastAsia="Gadugi"/>
          <w:color w:val="000000"/>
          <w:u w:color="000000"/>
          <w:lang w:val="es-ES_tradnl"/>
        </w:rPr>
        <w:t xml:space="preserve">con el </w:t>
      </w:r>
      <w:r w:rsidR="0026043C" w:rsidRPr="003E48AF">
        <w:rPr>
          <w:rFonts w:eastAsia="Gadugi"/>
          <w:color w:val="000000"/>
          <w:u w:color="000000"/>
          <w:lang w:val="es-ES_tradnl"/>
        </w:rPr>
        <w:t>órgano encargado de la planificación del soterramiento</w:t>
      </w:r>
      <w:r w:rsidR="0026043C">
        <w:rPr>
          <w:rFonts w:eastAsia="Gadugi"/>
          <w:color w:val="000000"/>
          <w:u w:color="000000"/>
          <w:lang w:val="es-ES_tradnl"/>
        </w:rPr>
        <w:t xml:space="preserve">. Si no suscribe </w:t>
      </w:r>
      <w:r w:rsidR="00A5170E">
        <w:rPr>
          <w:rFonts w:eastAsia="Gadugi"/>
          <w:color w:val="000000"/>
          <w:u w:color="000000"/>
          <w:lang w:val="es-ES_tradnl"/>
        </w:rPr>
        <w:t xml:space="preserve">dichos instrumentos, </w:t>
      </w:r>
      <w:r w:rsidR="0026043C">
        <w:rPr>
          <w:rFonts w:eastAsia="Gadugi"/>
          <w:color w:val="000000"/>
          <w:u w:color="000000"/>
          <w:lang w:val="es-ES_tradnl"/>
        </w:rPr>
        <w:t xml:space="preserve">, </w:t>
      </w:r>
      <w:r w:rsidR="0026043C" w:rsidRPr="00091D72">
        <w:t>se enviará una notificación correspondiente con las debidas motivaciones</w:t>
      </w:r>
      <w:r w:rsidR="0026043C">
        <w:t xml:space="preserve"> de finalización del trámite;</w:t>
      </w:r>
    </w:p>
    <w:p w14:paraId="6D322F0C" w14:textId="7B4FA542" w:rsidR="00C878ED" w:rsidRDefault="009A3F6E" w:rsidP="009A3F6E">
      <w:pPr>
        <w:pStyle w:val="Lista"/>
        <w:numPr>
          <w:ilvl w:val="0"/>
          <w:numId w:val="36"/>
        </w:numPr>
        <w:jc w:val="both"/>
      </w:pPr>
      <w:r>
        <w:t>Co</w:t>
      </w:r>
      <w:r w:rsidR="0026043C">
        <w:t xml:space="preserve">n el informe técnico favorable y el instrumento </w:t>
      </w:r>
      <w:r w:rsidR="00A34385">
        <w:t xml:space="preserve">seleccionado, </w:t>
      </w:r>
      <w:r w:rsidR="00C878ED" w:rsidRPr="00091D72">
        <w:t xml:space="preserve">la plataforma digital generará y realizará el cálculo de las tasas aplicables para la construcción de infraestructura física. </w:t>
      </w:r>
      <w:r w:rsidR="00A34385">
        <w:t xml:space="preserve">De no requerir el pago de tasa, la LMU 40-A se expedirá automáticamente. De requerir pagar tasas, </w:t>
      </w:r>
      <w:r w:rsidR="00C878ED" w:rsidRPr="00091D72">
        <w:t xml:space="preserve">se emitirán las órdenes de pago correspondientes y se notificará </w:t>
      </w:r>
      <w:r w:rsidR="0026043C">
        <w:t>al</w:t>
      </w:r>
      <w:r w:rsidR="00C878ED" w:rsidRPr="00091D72">
        <w:t xml:space="preserve"> sujeto obligado; </w:t>
      </w:r>
    </w:p>
    <w:p w14:paraId="788BCF98" w14:textId="04F98C3D" w:rsidR="00C878ED" w:rsidRPr="00091D72" w:rsidRDefault="00051288" w:rsidP="00091D72">
      <w:pPr>
        <w:pStyle w:val="Lista"/>
        <w:numPr>
          <w:ilvl w:val="0"/>
          <w:numId w:val="36"/>
        </w:numPr>
        <w:jc w:val="both"/>
      </w:pPr>
      <w:r>
        <w:t xml:space="preserve">El </w:t>
      </w:r>
      <w:r w:rsidR="00C878ED" w:rsidRPr="00091D72">
        <w:t xml:space="preserve">sujeto obligado una vez notificado de la generación de la orden de pago tendrá dos días </w:t>
      </w:r>
      <w:r w:rsidR="00A34385">
        <w:t>término</w:t>
      </w:r>
      <w:r w:rsidR="00A34385" w:rsidRPr="00091D72">
        <w:t xml:space="preserve"> </w:t>
      </w:r>
      <w:r w:rsidR="00C878ED" w:rsidRPr="00091D72">
        <w:t>para realizar la debida cancelación en las diferentes Entidades del Sistema Nacional Financiero que serán habilitadas para el efecto</w:t>
      </w:r>
      <w:r w:rsidR="00A34385">
        <w:t>;</w:t>
      </w:r>
    </w:p>
    <w:p w14:paraId="043F52B8" w14:textId="2265E05C" w:rsidR="00F366A8" w:rsidRPr="00091D72" w:rsidRDefault="00C878ED" w:rsidP="00091D72">
      <w:pPr>
        <w:pStyle w:val="Lista"/>
        <w:numPr>
          <w:ilvl w:val="0"/>
          <w:numId w:val="36"/>
        </w:numPr>
        <w:jc w:val="both"/>
      </w:pPr>
      <w:r w:rsidRPr="00091D72">
        <w:t>Cancelada la orden de pago por parte del sujeto obligado dentro del plazo estipulado</w:t>
      </w:r>
      <w:r w:rsidR="003B0516">
        <w:t>,</w:t>
      </w:r>
      <w:r w:rsidRPr="00091D72">
        <w:t xml:space="preserve"> automáticamente se expedirá la Licencia Municipal Urbanística LMU 40-A. </w:t>
      </w:r>
    </w:p>
    <w:p w14:paraId="00000163" w14:textId="77777777" w:rsidR="00C81F28" w:rsidRPr="00091D72" w:rsidRDefault="00C81F28">
      <w:pPr>
        <w:jc w:val="both"/>
      </w:pPr>
    </w:p>
    <w:p w14:paraId="00000164" w14:textId="6E24586B" w:rsidR="00C81F28" w:rsidRPr="00091D72" w:rsidRDefault="00E154E9">
      <w:pPr>
        <w:jc w:val="center"/>
        <w:rPr>
          <w:b/>
        </w:rPr>
      </w:pPr>
      <w:r>
        <w:rPr>
          <w:b/>
        </w:rPr>
        <w:t xml:space="preserve">SECCIÓN </w:t>
      </w:r>
      <w:r w:rsidR="00151858" w:rsidRPr="00091D72">
        <w:rPr>
          <w:b/>
        </w:rPr>
        <w:t>V</w:t>
      </w:r>
    </w:p>
    <w:p w14:paraId="65EABFD0" w14:textId="77777777" w:rsidR="00A2041A" w:rsidRPr="00A61FE3" w:rsidRDefault="00A2041A" w:rsidP="00A2041A">
      <w:pPr>
        <w:jc w:val="center"/>
        <w:rPr>
          <w:b/>
        </w:rPr>
      </w:pPr>
      <w:r w:rsidRPr="00A61FE3">
        <w:rPr>
          <w:b/>
        </w:rPr>
        <w:t xml:space="preserve">DEL PROCEDIMIENTO DIGITAL ADMINISTRATIVO </w:t>
      </w:r>
    </w:p>
    <w:p w14:paraId="2E07378C" w14:textId="34FAB9B3" w:rsidR="00A2041A" w:rsidRPr="00A61FE3" w:rsidRDefault="00A2041A">
      <w:pPr>
        <w:jc w:val="center"/>
        <w:rPr>
          <w:b/>
        </w:rPr>
      </w:pPr>
      <w:r w:rsidRPr="00A61FE3">
        <w:rPr>
          <w:b/>
        </w:rPr>
        <w:t xml:space="preserve">PARA LA OBTENCIÓN DE LA LICENCIA METROPOLITANA URBANÍSTICA PARA EL USO Y OCUPACIÓN DE SUELO EN BIENES DE </w:t>
      </w:r>
      <w:r w:rsidR="00C64486" w:rsidRPr="00A61FE3">
        <w:rPr>
          <w:b/>
        </w:rPr>
        <w:t xml:space="preserve">USO </w:t>
      </w:r>
      <w:r w:rsidRPr="00A61FE3">
        <w:rPr>
          <w:b/>
        </w:rPr>
        <w:t>PÚBLICO LMU 40-B</w:t>
      </w:r>
    </w:p>
    <w:p w14:paraId="4DDD7D99" w14:textId="77777777" w:rsidR="00C64486" w:rsidRPr="00A61FE3" w:rsidRDefault="00C64486" w:rsidP="000445E9">
      <w:pPr>
        <w:jc w:val="both"/>
        <w:rPr>
          <w:b/>
        </w:rPr>
      </w:pPr>
    </w:p>
    <w:p w14:paraId="35234382" w14:textId="7AC77E62" w:rsidR="00C64486" w:rsidRPr="002F2D43" w:rsidRDefault="00C64486" w:rsidP="00C64486">
      <w:pPr>
        <w:jc w:val="both"/>
      </w:pPr>
      <w:r w:rsidRPr="00A61FE3">
        <w:rPr>
          <w:b/>
        </w:rPr>
        <w:t xml:space="preserve">Art. […] </w:t>
      </w:r>
      <w:r w:rsidR="0075453C" w:rsidRPr="00A61FE3">
        <w:rPr>
          <w:b/>
        </w:rPr>
        <w:t>3</w:t>
      </w:r>
      <w:r w:rsidR="0075453C">
        <w:rPr>
          <w:b/>
        </w:rPr>
        <w:t>2</w:t>
      </w:r>
      <w:r w:rsidRPr="00A61FE3">
        <w:rPr>
          <w:b/>
        </w:rPr>
        <w:t>.- Requisitos para el procedimiento digital de obtención de la LMU 40-</w:t>
      </w:r>
      <w:r w:rsidR="0029490C" w:rsidRPr="00A61FE3">
        <w:rPr>
          <w:b/>
        </w:rPr>
        <w:t>B</w:t>
      </w:r>
      <w:r w:rsidRPr="00A61FE3">
        <w:rPr>
          <w:b/>
        </w:rPr>
        <w:t xml:space="preserve">.-  </w:t>
      </w:r>
      <w:r w:rsidRPr="00A61FE3">
        <w:t>Los requisitos para la obtención de la LMU 4</w:t>
      </w:r>
      <w:r w:rsidRPr="002F2D43">
        <w:t>0 B, son los siguientes:</w:t>
      </w:r>
    </w:p>
    <w:p w14:paraId="24E1B116" w14:textId="77777777" w:rsidR="00C64486" w:rsidRPr="002F2D43" w:rsidRDefault="00C64486" w:rsidP="00C64486">
      <w:pPr>
        <w:jc w:val="both"/>
        <w:rPr>
          <w:b/>
        </w:rPr>
      </w:pPr>
    </w:p>
    <w:p w14:paraId="5C76055E" w14:textId="10483A2F" w:rsidR="00C64486" w:rsidRPr="002F2D43" w:rsidRDefault="00C64486" w:rsidP="00C64486">
      <w:pPr>
        <w:pStyle w:val="Prrafodelista"/>
        <w:numPr>
          <w:ilvl w:val="0"/>
          <w:numId w:val="32"/>
        </w:numPr>
        <w:jc w:val="both"/>
      </w:pPr>
      <w:r w:rsidRPr="002F2D43">
        <w:t>Registrarse en el sistema para el procedimiento digital administrativo simplificado.</w:t>
      </w:r>
    </w:p>
    <w:p w14:paraId="36B8D4D8" w14:textId="633A3287" w:rsidR="00C64486" w:rsidRPr="002F2D43" w:rsidRDefault="00C64486" w:rsidP="00C64486">
      <w:pPr>
        <w:pStyle w:val="Prrafodelista"/>
        <w:numPr>
          <w:ilvl w:val="0"/>
          <w:numId w:val="32"/>
        </w:numPr>
        <w:jc w:val="both"/>
      </w:pPr>
      <w:r w:rsidRPr="002F2D43">
        <w:t xml:space="preserve">Llenar debidamente el formulario </w:t>
      </w:r>
      <w:r w:rsidR="0029490C" w:rsidRPr="002F2D43">
        <w:t xml:space="preserve">simplificado </w:t>
      </w:r>
      <w:r w:rsidRPr="002F2D43">
        <w:t>normalizado.</w:t>
      </w:r>
    </w:p>
    <w:p w14:paraId="6BCA394F" w14:textId="704BD1F3" w:rsidR="00C64486" w:rsidRPr="002F2D43" w:rsidRDefault="00C64486" w:rsidP="00C64486">
      <w:pPr>
        <w:pStyle w:val="Prrafodelista"/>
        <w:numPr>
          <w:ilvl w:val="0"/>
          <w:numId w:val="32"/>
        </w:numPr>
        <w:jc w:val="both"/>
      </w:pPr>
      <w:r w:rsidRPr="002F2D43">
        <w:t xml:space="preserve">Detallar cuantos elementos de infraestructura física posee instalado en los bienes de </w:t>
      </w:r>
      <w:r w:rsidR="0029490C" w:rsidRPr="002F2D43">
        <w:t xml:space="preserve">uso </w:t>
      </w:r>
      <w:r w:rsidRPr="002F2D43">
        <w:t>público con sus respectivas características, ubicación y dimensiones.</w:t>
      </w:r>
    </w:p>
    <w:p w14:paraId="4805798B" w14:textId="77777777" w:rsidR="00C64486" w:rsidRDefault="00C64486" w:rsidP="00C64486">
      <w:pPr>
        <w:pStyle w:val="Prrafodelista"/>
        <w:numPr>
          <w:ilvl w:val="0"/>
          <w:numId w:val="32"/>
        </w:numPr>
        <w:jc w:val="both"/>
      </w:pPr>
      <w:r w:rsidRPr="002F2D43">
        <w:t xml:space="preserve"> No tener obligaciones vigentes adeudadas al Gobierno Autónomo Descentralizado del Distrito Metropolitano de Quito.</w:t>
      </w:r>
    </w:p>
    <w:p w14:paraId="0D900D4F" w14:textId="293C8188" w:rsidR="00C64486" w:rsidRDefault="00C64486" w:rsidP="007A4D74">
      <w:pPr>
        <w:pStyle w:val="Prrafodelista"/>
        <w:numPr>
          <w:ilvl w:val="0"/>
          <w:numId w:val="32"/>
        </w:numPr>
        <w:jc w:val="both"/>
      </w:pPr>
      <w:r w:rsidRPr="002F2D43">
        <w:t>Contar con el número de resolución, título habilitante, convenio o contrato de concesión legalmente emitidos por la entidad nacional para prestar el servicio de telecomunicaciones y energía eléctrica de ser el caso, o convenio con el MDMQ.</w:t>
      </w:r>
    </w:p>
    <w:p w14:paraId="6A5B5B26" w14:textId="77777777" w:rsidR="00C64486" w:rsidRPr="002F2D43" w:rsidRDefault="00C64486" w:rsidP="00C64486">
      <w:pPr>
        <w:jc w:val="both"/>
      </w:pPr>
    </w:p>
    <w:p w14:paraId="25F4B340" w14:textId="2C824484" w:rsidR="00C64486" w:rsidRPr="002F2D43" w:rsidRDefault="00C64486" w:rsidP="0029490C">
      <w:pPr>
        <w:jc w:val="both"/>
      </w:pPr>
      <w:r w:rsidRPr="002F2D43">
        <w:rPr>
          <w:b/>
        </w:rPr>
        <w:t xml:space="preserve">Art. […] </w:t>
      </w:r>
      <w:r w:rsidR="0075453C" w:rsidRPr="002F2D43">
        <w:rPr>
          <w:b/>
        </w:rPr>
        <w:t>3</w:t>
      </w:r>
      <w:r w:rsidR="0075453C">
        <w:rPr>
          <w:b/>
        </w:rPr>
        <w:t>3</w:t>
      </w:r>
      <w:r w:rsidRPr="002F2D43">
        <w:rPr>
          <w:b/>
        </w:rPr>
        <w:t xml:space="preserve">.- Formulario </w:t>
      </w:r>
      <w:r w:rsidR="0029490C" w:rsidRPr="002F2D43">
        <w:rPr>
          <w:b/>
        </w:rPr>
        <w:t xml:space="preserve">simplificado </w:t>
      </w:r>
      <w:r w:rsidRPr="002F2D43">
        <w:rPr>
          <w:b/>
        </w:rPr>
        <w:t>normalizado para el procedimiento digital de obtención de la LMU 40-</w:t>
      </w:r>
      <w:r w:rsidR="0029490C" w:rsidRPr="002F2D43">
        <w:rPr>
          <w:b/>
        </w:rPr>
        <w:t>B</w:t>
      </w:r>
      <w:r w:rsidRPr="002F2D43">
        <w:rPr>
          <w:b/>
        </w:rPr>
        <w:t xml:space="preserve">.-  </w:t>
      </w:r>
      <w:r w:rsidRPr="002F2D43">
        <w:t xml:space="preserve">El formulario </w:t>
      </w:r>
      <w:r w:rsidR="0029490C" w:rsidRPr="002F2D43">
        <w:t xml:space="preserve">simplificado </w:t>
      </w:r>
      <w:r w:rsidRPr="002F2D43">
        <w:t xml:space="preserve">normalizado para la obtención de la LMU 40-B contendrá la siguiente información: </w:t>
      </w:r>
    </w:p>
    <w:p w14:paraId="55ABBC94" w14:textId="77777777" w:rsidR="00C64486" w:rsidRPr="002F2D43" w:rsidRDefault="00C64486" w:rsidP="0029490C">
      <w:pPr>
        <w:jc w:val="both"/>
      </w:pPr>
    </w:p>
    <w:p w14:paraId="378D5253" w14:textId="77777777" w:rsidR="00C64486" w:rsidRPr="002F2D43" w:rsidRDefault="00C64486" w:rsidP="00C64486">
      <w:pPr>
        <w:pStyle w:val="Lista"/>
        <w:numPr>
          <w:ilvl w:val="0"/>
          <w:numId w:val="33"/>
        </w:numPr>
        <w:ind w:left="714" w:hanging="357"/>
        <w:jc w:val="both"/>
      </w:pPr>
      <w:r w:rsidRPr="002F2D43">
        <w:t xml:space="preserve">Nombres completos de quien solicita a nombre del sujeto obligado o los sujetos obligados; </w:t>
      </w:r>
    </w:p>
    <w:p w14:paraId="439C1D35" w14:textId="77777777" w:rsidR="00C64486" w:rsidRPr="002F2D43" w:rsidRDefault="00C64486" w:rsidP="00C64486">
      <w:pPr>
        <w:pStyle w:val="Lista"/>
        <w:numPr>
          <w:ilvl w:val="0"/>
          <w:numId w:val="33"/>
        </w:numPr>
        <w:ind w:left="714" w:hanging="357"/>
        <w:jc w:val="both"/>
      </w:pPr>
      <w:r w:rsidRPr="002F2D43">
        <w:t xml:space="preserve">Número de cédula, RUC, RIDE o pasaporte para extranjeros debidamente habilitados en el país para contraer obligaciones comerciales o legales del solicitante; </w:t>
      </w:r>
    </w:p>
    <w:p w14:paraId="5719590A" w14:textId="77777777" w:rsidR="00C64486" w:rsidRPr="002F2D43" w:rsidRDefault="00C64486" w:rsidP="00C64486">
      <w:pPr>
        <w:pStyle w:val="Lista"/>
        <w:numPr>
          <w:ilvl w:val="0"/>
          <w:numId w:val="33"/>
        </w:numPr>
        <w:ind w:left="714" w:hanging="357"/>
        <w:jc w:val="both"/>
      </w:pPr>
      <w:r w:rsidRPr="002F2D43">
        <w:t>Dirección empresarial del sujeto obligado.</w:t>
      </w:r>
    </w:p>
    <w:p w14:paraId="0279A5DC" w14:textId="77777777" w:rsidR="00C64486" w:rsidRPr="002F2D43" w:rsidRDefault="00C64486" w:rsidP="00C64486">
      <w:pPr>
        <w:pStyle w:val="Lista"/>
        <w:numPr>
          <w:ilvl w:val="0"/>
          <w:numId w:val="33"/>
        </w:numPr>
        <w:ind w:left="714" w:hanging="357"/>
        <w:jc w:val="both"/>
      </w:pPr>
      <w:r w:rsidRPr="002F2D43">
        <w:t>Razón Social</w:t>
      </w:r>
    </w:p>
    <w:p w14:paraId="0FDC9881" w14:textId="77777777" w:rsidR="00C64486" w:rsidRPr="002F2D43" w:rsidRDefault="00C64486" w:rsidP="00C64486">
      <w:pPr>
        <w:pStyle w:val="Lista"/>
        <w:numPr>
          <w:ilvl w:val="0"/>
          <w:numId w:val="33"/>
        </w:numPr>
        <w:ind w:left="714" w:hanging="357"/>
        <w:jc w:val="both"/>
      </w:pPr>
      <w:r w:rsidRPr="002F2D43">
        <w:t>Correo electrónico</w:t>
      </w:r>
    </w:p>
    <w:p w14:paraId="1CD34D75" w14:textId="77777777" w:rsidR="00C64486" w:rsidRPr="002F2D43" w:rsidRDefault="00C64486" w:rsidP="00C64486">
      <w:pPr>
        <w:pStyle w:val="Lista"/>
        <w:numPr>
          <w:ilvl w:val="0"/>
          <w:numId w:val="33"/>
        </w:numPr>
        <w:ind w:left="714" w:hanging="357"/>
        <w:jc w:val="both"/>
      </w:pPr>
      <w:r w:rsidRPr="002F2D43">
        <w:t>Número de contacto telefónico celular.</w:t>
      </w:r>
    </w:p>
    <w:p w14:paraId="714F3BA5" w14:textId="77777777" w:rsidR="00C64486" w:rsidRPr="002F2D43" w:rsidRDefault="00C64486" w:rsidP="00C64486">
      <w:pPr>
        <w:pStyle w:val="Lista"/>
        <w:numPr>
          <w:ilvl w:val="0"/>
          <w:numId w:val="33"/>
        </w:numPr>
        <w:ind w:left="714" w:hanging="357"/>
        <w:jc w:val="both"/>
      </w:pPr>
      <w:r w:rsidRPr="002F2D43">
        <w:t>Nombre completo del Representante legal</w:t>
      </w:r>
    </w:p>
    <w:p w14:paraId="07B02759" w14:textId="77777777" w:rsidR="00C64486" w:rsidRPr="002F2D43" w:rsidRDefault="00C64486" w:rsidP="00C64486">
      <w:pPr>
        <w:pStyle w:val="Lista"/>
        <w:numPr>
          <w:ilvl w:val="0"/>
          <w:numId w:val="33"/>
        </w:numPr>
        <w:ind w:left="714" w:hanging="357"/>
        <w:jc w:val="both"/>
      </w:pPr>
      <w:r w:rsidRPr="002F2D43">
        <w:t>Indicar si la prestadora de servicios o proveedora de infraestructura es pública o privada.</w:t>
      </w:r>
    </w:p>
    <w:p w14:paraId="0BE2454C" w14:textId="77777777" w:rsidR="00C64486" w:rsidRPr="002F2D43" w:rsidRDefault="00C64486" w:rsidP="00C64486">
      <w:pPr>
        <w:pStyle w:val="Lista"/>
        <w:numPr>
          <w:ilvl w:val="0"/>
          <w:numId w:val="33"/>
        </w:numPr>
        <w:ind w:left="714" w:hanging="357"/>
        <w:jc w:val="both"/>
        <w:rPr>
          <w:color w:val="000000"/>
        </w:rPr>
      </w:pPr>
      <w:r w:rsidRPr="002F2D43">
        <w:t>Número de resolución, título habilitante, convenio o contrato de concesión legalmente emitidos por la entidad nacional para prestar el servicio de telecomunicaciones y energía eléctrica de ser el caso o convenio con el MDMQ.</w:t>
      </w:r>
    </w:p>
    <w:p w14:paraId="7524F5C0" w14:textId="22A39BB0" w:rsidR="00C64486" w:rsidRPr="00A61FE3" w:rsidRDefault="00C64486" w:rsidP="00A61FE3">
      <w:pPr>
        <w:pStyle w:val="Lista"/>
        <w:numPr>
          <w:ilvl w:val="0"/>
          <w:numId w:val="33"/>
        </w:numPr>
        <w:ind w:left="714" w:hanging="357"/>
        <w:jc w:val="both"/>
      </w:pPr>
      <w:r w:rsidRPr="00A61FE3">
        <w:t>Enumerar los elementos de infraestructura física que posee instalado en los bienes de dominio público con sus respectivas características, ubicación</w:t>
      </w:r>
      <w:r w:rsidR="00A5170E">
        <w:t>,</w:t>
      </w:r>
      <w:r w:rsidRPr="00A61FE3">
        <w:t xml:space="preserve"> dimensiones</w:t>
      </w:r>
      <w:r w:rsidR="00A5170E">
        <w:t xml:space="preserve"> y tiempo</w:t>
      </w:r>
      <w:r w:rsidRPr="00A61FE3">
        <w:t>.</w:t>
      </w:r>
    </w:p>
    <w:p w14:paraId="6C970AB5" w14:textId="77777777" w:rsidR="00C64486" w:rsidRPr="00A61FE3" w:rsidRDefault="00C64486" w:rsidP="00C64486">
      <w:pPr>
        <w:jc w:val="both"/>
      </w:pPr>
    </w:p>
    <w:p w14:paraId="45283897" w14:textId="19C5BD3B" w:rsidR="00C64486" w:rsidRPr="00A61FE3" w:rsidRDefault="00C64486" w:rsidP="000445E9">
      <w:pPr>
        <w:jc w:val="both"/>
        <w:rPr>
          <w:b/>
        </w:rPr>
      </w:pPr>
      <w:r w:rsidRPr="00A61FE3">
        <w:rPr>
          <w:b/>
        </w:rPr>
        <w:lastRenderedPageBreak/>
        <w:t xml:space="preserve">Art. […] </w:t>
      </w:r>
      <w:r w:rsidR="0075453C" w:rsidRPr="00A61FE3">
        <w:rPr>
          <w:b/>
        </w:rPr>
        <w:t>3</w:t>
      </w:r>
      <w:r w:rsidR="0075453C">
        <w:rPr>
          <w:b/>
        </w:rPr>
        <w:t>4</w:t>
      </w:r>
      <w:r w:rsidRPr="00A61FE3">
        <w:rPr>
          <w:b/>
        </w:rPr>
        <w:t xml:space="preserve">.- Procedimiento Digital </w:t>
      </w:r>
      <w:r w:rsidR="0029490C" w:rsidRPr="00A61FE3">
        <w:rPr>
          <w:b/>
        </w:rPr>
        <w:t xml:space="preserve">Simplificado </w:t>
      </w:r>
      <w:r w:rsidR="00934A47">
        <w:rPr>
          <w:b/>
        </w:rPr>
        <w:t>de la LMU 40-B</w:t>
      </w:r>
      <w:r w:rsidRPr="00A61FE3">
        <w:rPr>
          <w:b/>
        </w:rPr>
        <w:t xml:space="preserve">.- </w:t>
      </w:r>
      <w:r w:rsidRPr="00A61FE3">
        <w:t xml:space="preserve">El procedimiento digital </w:t>
      </w:r>
      <w:r w:rsidR="00A547E3">
        <w:t xml:space="preserve">simplificado </w:t>
      </w:r>
      <w:r w:rsidRPr="00A61FE3">
        <w:t>para la obtención de la LMU 40-B, seguirá los siguientes pasos:</w:t>
      </w:r>
    </w:p>
    <w:p w14:paraId="330FC2D0" w14:textId="77777777" w:rsidR="00C64486" w:rsidRPr="00A61FE3" w:rsidRDefault="00C64486" w:rsidP="000445E9">
      <w:pPr>
        <w:jc w:val="both"/>
        <w:rPr>
          <w:b/>
        </w:rPr>
      </w:pPr>
    </w:p>
    <w:p w14:paraId="10ED3E3D" w14:textId="3BFABD4D" w:rsidR="00C64486" w:rsidRDefault="00C64486" w:rsidP="00A61FE3">
      <w:pPr>
        <w:pStyle w:val="Lista"/>
        <w:numPr>
          <w:ilvl w:val="0"/>
          <w:numId w:val="37"/>
        </w:numPr>
        <w:ind w:left="714" w:hanging="357"/>
        <w:jc w:val="both"/>
      </w:pPr>
      <w:r w:rsidRPr="00A61FE3">
        <w:t>El interesado deberá registrarse en el sistema digital</w:t>
      </w:r>
      <w:r w:rsidR="00FC43AF">
        <w:t xml:space="preserve"> para el trámite administrativo</w:t>
      </w:r>
      <w:r w:rsidR="006A3BC0">
        <w:t>;</w:t>
      </w:r>
    </w:p>
    <w:p w14:paraId="0A46EFD8" w14:textId="3E41AE08" w:rsidR="00C64486" w:rsidRPr="00A61FE3" w:rsidRDefault="00C64486" w:rsidP="00AA5B37">
      <w:pPr>
        <w:pStyle w:val="Lista"/>
        <w:numPr>
          <w:ilvl w:val="0"/>
          <w:numId w:val="37"/>
        </w:numPr>
        <w:ind w:left="714" w:hanging="357"/>
        <w:jc w:val="both"/>
      </w:pPr>
      <w:r w:rsidRPr="00A61FE3">
        <w:t xml:space="preserve">El sujeto obligado deberá ingresar los datos solicitados en el formulario normalizado simplificado, para la validación correspondiente por parte de la autoridad administrativa otorgante. En caso de existir impedimentos, el sujeto obligado no podrá continuar con el procedimiento y se enviará una notificación para que se solventen dichos impedimentos </w:t>
      </w:r>
      <w:r w:rsidR="006A3BC0">
        <w:t xml:space="preserve">en un término de </w:t>
      </w:r>
      <w:r w:rsidR="00FC43AF">
        <w:t>quince días, d</w:t>
      </w:r>
      <w:r w:rsidRPr="00A61FE3">
        <w:t>e no subsanarse y de no completarse los requerimientos necesarios, finalizará el procedimiento y se enviará una notificación correspondiente con las debidas motivaciones;</w:t>
      </w:r>
      <w:ins w:id="8" w:author="Álvaro Orbea" w:date="2022-03-02T15:40:00Z">
        <w:r w:rsidR="00AA5B37" w:rsidRPr="00A61FE3" w:rsidDel="00AA5B37">
          <w:t xml:space="preserve"> </w:t>
        </w:r>
      </w:ins>
    </w:p>
    <w:p w14:paraId="5E6BF594" w14:textId="26DA537A" w:rsidR="00C64486" w:rsidRPr="00A61FE3" w:rsidRDefault="00C64486" w:rsidP="00A61FE3">
      <w:pPr>
        <w:pStyle w:val="Lista"/>
        <w:numPr>
          <w:ilvl w:val="0"/>
          <w:numId w:val="37"/>
        </w:numPr>
        <w:ind w:left="714" w:hanging="357"/>
        <w:jc w:val="both"/>
      </w:pPr>
      <w:r w:rsidRPr="00A61FE3">
        <w:t xml:space="preserve">Posteriormente, la plataforma digital realizará el cálculo de la </w:t>
      </w:r>
      <w:r w:rsidR="00EA3E05">
        <w:t>regalía</w:t>
      </w:r>
      <w:r w:rsidR="00EA3E05" w:rsidRPr="00A61FE3">
        <w:t xml:space="preserve"> </w:t>
      </w:r>
      <w:r w:rsidRPr="00A61FE3">
        <w:t xml:space="preserve">aplicable por la utilización de los bienes de dominio público, y de forma automática emitirá la orden de pago correspondiente y notificará al correo electrónico registrado del sujeto obligado; </w:t>
      </w:r>
    </w:p>
    <w:p w14:paraId="6EB90CDF" w14:textId="0528B4AF" w:rsidR="00C64486" w:rsidRPr="00A61FE3" w:rsidRDefault="00C64486" w:rsidP="00A61FE3">
      <w:pPr>
        <w:pStyle w:val="Lista"/>
        <w:numPr>
          <w:ilvl w:val="0"/>
          <w:numId w:val="37"/>
        </w:numPr>
        <w:ind w:left="714" w:hanging="357"/>
        <w:jc w:val="both"/>
      </w:pPr>
      <w:r w:rsidRPr="00A61FE3">
        <w:t>El sujeto obligado una vez notificado de la generación de la orden de pago tendrá dos días laborales para realizar la debida cancelación en las diferentes Entidades del Sistema Nacional Financiero que serán habilitadas para el efecto</w:t>
      </w:r>
      <w:r w:rsidR="003B0516">
        <w:t>, y una vez cancelado los valores la autoridad administrativa otorgante le emitirá la LMU 40-B.</w:t>
      </w:r>
    </w:p>
    <w:p w14:paraId="68B4A1DF" w14:textId="1515FD1D" w:rsidR="0092640C" w:rsidRPr="00A61FE3" w:rsidDel="00D1639F" w:rsidRDefault="0092640C">
      <w:pPr>
        <w:jc w:val="both"/>
        <w:rPr>
          <w:del w:id="9" w:author="Cristian Fernando Zapata Yugsi" w:date="2022-02-23T09:15:00Z"/>
        </w:rPr>
      </w:pPr>
    </w:p>
    <w:p w14:paraId="00000186" w14:textId="77777777" w:rsidR="00C81F28" w:rsidRPr="002F2D43" w:rsidRDefault="00151858">
      <w:pPr>
        <w:jc w:val="center"/>
        <w:rPr>
          <w:b/>
        </w:rPr>
      </w:pPr>
      <w:r w:rsidRPr="002F2D43">
        <w:rPr>
          <w:b/>
        </w:rPr>
        <w:t>SECCIÓN VI</w:t>
      </w:r>
    </w:p>
    <w:p w14:paraId="00000187" w14:textId="395CE9D4" w:rsidR="00C81F28" w:rsidRPr="00A61FE3" w:rsidRDefault="00210BD2">
      <w:pPr>
        <w:jc w:val="center"/>
        <w:rPr>
          <w:b/>
        </w:rPr>
      </w:pPr>
      <w:r>
        <w:rPr>
          <w:b/>
        </w:rPr>
        <w:t xml:space="preserve">DE LA AUTORIZACIÓN PARA CONSTRUIR INFRAESTRUCTURA SUBTERRÁNEA EN </w:t>
      </w:r>
      <w:r w:rsidR="00D1639F" w:rsidRPr="002F2D43">
        <w:rPr>
          <w:b/>
        </w:rPr>
        <w:t>PROYEC</w:t>
      </w:r>
      <w:r w:rsidR="00D1639F" w:rsidRPr="00A61FE3">
        <w:rPr>
          <w:b/>
        </w:rPr>
        <w:t xml:space="preserve">TOS </w:t>
      </w:r>
      <w:r>
        <w:rPr>
          <w:b/>
        </w:rPr>
        <w:t xml:space="preserve">ARQUITECTÓNICOS </w:t>
      </w:r>
    </w:p>
    <w:p w14:paraId="00000188" w14:textId="77777777" w:rsidR="00C81F28" w:rsidRPr="00A61FE3" w:rsidRDefault="00C81F28">
      <w:pPr>
        <w:jc w:val="both"/>
      </w:pPr>
    </w:p>
    <w:p w14:paraId="507B6EEF" w14:textId="459467CF" w:rsidR="003C6EE6" w:rsidRPr="002F2D43" w:rsidRDefault="006C63A6">
      <w:pPr>
        <w:jc w:val="both"/>
        <w:rPr>
          <w:b/>
        </w:rPr>
      </w:pPr>
      <w:r w:rsidRPr="00A61FE3">
        <w:rPr>
          <w:rFonts w:eastAsia="Gadugi"/>
          <w:b/>
          <w:bCs/>
        </w:rPr>
        <w:t xml:space="preserve">Art. […] </w:t>
      </w:r>
      <w:r w:rsidR="0075453C" w:rsidRPr="00A61FE3">
        <w:rPr>
          <w:rFonts w:eastAsia="Gadugi"/>
          <w:b/>
          <w:bCs/>
        </w:rPr>
        <w:t>3</w:t>
      </w:r>
      <w:r w:rsidR="0075453C">
        <w:rPr>
          <w:rFonts w:eastAsia="Gadugi"/>
          <w:b/>
          <w:bCs/>
        </w:rPr>
        <w:t>5</w:t>
      </w:r>
      <w:r w:rsidRPr="00A61FE3">
        <w:rPr>
          <w:rFonts w:eastAsia="Gadugi"/>
          <w:b/>
          <w:bCs/>
        </w:rPr>
        <w:t xml:space="preserve">.- De la obligatoriedad de construcción de infraestructura soterrada </w:t>
      </w:r>
      <w:r w:rsidR="00D1639F" w:rsidRPr="00A61FE3">
        <w:rPr>
          <w:rFonts w:eastAsia="Gadugi"/>
          <w:b/>
          <w:bCs/>
        </w:rPr>
        <w:t>para proyectos arquitectónicos</w:t>
      </w:r>
      <w:r w:rsidRPr="00A61FE3">
        <w:rPr>
          <w:rFonts w:eastAsia="Gadugi"/>
          <w:b/>
          <w:bCs/>
        </w:rPr>
        <w:t>.-</w:t>
      </w:r>
      <w:r w:rsidRPr="00A61FE3">
        <w:rPr>
          <w:rFonts w:eastAsia="Gadugi"/>
        </w:rPr>
        <w:t xml:space="preserve"> </w:t>
      </w:r>
      <w:r w:rsidR="001D7525" w:rsidRPr="00A61FE3">
        <w:rPr>
          <w:rFonts w:eastAsia="Gadugi"/>
        </w:rPr>
        <w:t xml:space="preserve">Los proyectos </w:t>
      </w:r>
      <w:r w:rsidRPr="00A61FE3">
        <w:rPr>
          <w:rFonts w:eastAsia="Gadugi"/>
        </w:rPr>
        <w:t>de habilitación de</w:t>
      </w:r>
      <w:r w:rsidR="00BD59BB" w:rsidRPr="00A61FE3">
        <w:rPr>
          <w:rFonts w:eastAsia="Gadugi"/>
        </w:rPr>
        <w:t>l</w:t>
      </w:r>
      <w:r w:rsidRPr="00A61FE3">
        <w:rPr>
          <w:rFonts w:eastAsia="Gadugi"/>
        </w:rPr>
        <w:t xml:space="preserve"> </w:t>
      </w:r>
      <w:r w:rsidR="00BD59BB" w:rsidRPr="00A61FE3">
        <w:rPr>
          <w:rFonts w:eastAsia="Gadugi"/>
        </w:rPr>
        <w:t xml:space="preserve">suelo o nueva edificación, como lotizaciones, urbanizaciones, proyectos bajo régimen de </w:t>
      </w:r>
      <w:r w:rsidR="002B48C6" w:rsidRPr="00A61FE3">
        <w:rPr>
          <w:rFonts w:eastAsia="Gadugi"/>
        </w:rPr>
        <w:t>propiedad horizontal y similar</w:t>
      </w:r>
      <w:r w:rsidR="00BD59BB" w:rsidRPr="00A61FE3">
        <w:rPr>
          <w:rFonts w:eastAsia="Gadugi"/>
        </w:rPr>
        <w:t>,</w:t>
      </w:r>
      <w:r w:rsidRPr="00A61FE3">
        <w:rPr>
          <w:rFonts w:eastAsia="Gadugi"/>
        </w:rPr>
        <w:t xml:space="preserve"> tendrá la obligación de construir una</w:t>
      </w:r>
      <w:r w:rsidR="003C6EE6" w:rsidRPr="00A61FE3">
        <w:rPr>
          <w:rFonts w:eastAsia="Gadugi"/>
        </w:rPr>
        <w:t xml:space="preserve"> </w:t>
      </w:r>
      <w:r w:rsidRPr="00A61FE3">
        <w:rPr>
          <w:rFonts w:eastAsia="Gadugi"/>
        </w:rPr>
        <w:t>acometida subterránea desde el punto de conexión de energía eléctrica y de telecomunicaciones más cercano</w:t>
      </w:r>
      <w:r w:rsidR="00BD59BB" w:rsidRPr="00A61FE3">
        <w:rPr>
          <w:rFonts w:eastAsia="Gadugi"/>
        </w:rPr>
        <w:t xml:space="preserve"> o factible,</w:t>
      </w:r>
      <w:r w:rsidRPr="00A61FE3">
        <w:rPr>
          <w:rFonts w:eastAsia="Gadugi"/>
        </w:rPr>
        <w:t xml:space="preserve"> hasta </w:t>
      </w:r>
      <w:r w:rsidR="00BD59BB" w:rsidRPr="00A61FE3">
        <w:rPr>
          <w:rFonts w:eastAsia="Gadugi"/>
        </w:rPr>
        <w:t>el ingreso al predio</w:t>
      </w:r>
      <w:r w:rsidR="00D1639F" w:rsidRPr="00A61FE3">
        <w:rPr>
          <w:rFonts w:eastAsia="Gadugi"/>
        </w:rPr>
        <w:t>.</w:t>
      </w:r>
    </w:p>
    <w:p w14:paraId="1785D310" w14:textId="642CF345" w:rsidR="003C6EE6" w:rsidRDefault="003C6EE6">
      <w:pPr>
        <w:jc w:val="both"/>
        <w:rPr>
          <w:b/>
        </w:rPr>
      </w:pPr>
    </w:p>
    <w:p w14:paraId="0C609D31" w14:textId="18924485" w:rsidR="00762E21" w:rsidRPr="001B0CD5" w:rsidRDefault="00210BD2">
      <w:pPr>
        <w:jc w:val="both"/>
        <w:rPr>
          <w:bCs/>
        </w:rPr>
      </w:pPr>
      <w:r w:rsidRPr="001B0CD5">
        <w:rPr>
          <w:bCs/>
        </w:rPr>
        <w:t>Los nuevos proyectos de habilitación de suelo como lotizaciones o urbanizaciones en donde se construyan vías públicas obligatoriamente deberán construir sistemas de canalización subterránea para las telecomunicaciones y energía eléctrica. Para el efecto deberán suscribir un acta de compromiso para donación de la infraestructura de soterramiento para telecomunicaciones o un acuerdo de intervención con el Gobierno Autónomo Descentralizado del Distrito Metropolitano de Quito, previo a obtener una LMU 40-A para construir el sistema de canalización subterránea.</w:t>
      </w:r>
    </w:p>
    <w:p w14:paraId="1727C28D" w14:textId="77777777" w:rsidR="00210BD2" w:rsidRPr="000B460C" w:rsidRDefault="00210BD2">
      <w:pPr>
        <w:jc w:val="both"/>
        <w:rPr>
          <w:b/>
        </w:rPr>
      </w:pPr>
    </w:p>
    <w:p w14:paraId="0000018A" w14:textId="5E10A27A" w:rsidR="00C81F28" w:rsidRPr="002B48C6" w:rsidRDefault="00151858">
      <w:pPr>
        <w:jc w:val="both"/>
        <w:rPr>
          <w:rFonts w:eastAsia="Gadugi"/>
        </w:rPr>
      </w:pPr>
      <w:r w:rsidRPr="00091D72">
        <w:rPr>
          <w:b/>
        </w:rPr>
        <w:t>Art. […]</w:t>
      </w:r>
      <w:r w:rsidR="00E66BD5" w:rsidRPr="00091D72">
        <w:rPr>
          <w:b/>
        </w:rPr>
        <w:t xml:space="preserve"> </w:t>
      </w:r>
      <w:r w:rsidR="0075453C" w:rsidRPr="00091D72">
        <w:rPr>
          <w:b/>
        </w:rPr>
        <w:t>3</w:t>
      </w:r>
      <w:r w:rsidR="0075453C">
        <w:rPr>
          <w:b/>
        </w:rPr>
        <w:t>6</w:t>
      </w:r>
      <w:r w:rsidRPr="00091D72">
        <w:rPr>
          <w:b/>
        </w:rPr>
        <w:t xml:space="preserve">.- </w:t>
      </w:r>
      <w:r w:rsidR="00210BD2">
        <w:rPr>
          <w:b/>
        </w:rPr>
        <w:t xml:space="preserve">De la autorización para construcción de acometida subterránea en </w:t>
      </w:r>
      <w:r w:rsidR="001D7525" w:rsidRPr="00091D72">
        <w:rPr>
          <w:b/>
        </w:rPr>
        <w:t>los proyectos arquitectónicos</w:t>
      </w:r>
      <w:r w:rsidR="002B48C6" w:rsidRPr="00091D72">
        <w:rPr>
          <w:b/>
        </w:rPr>
        <w:t>.</w:t>
      </w:r>
      <w:r w:rsidRPr="00091D72">
        <w:rPr>
          <w:b/>
        </w:rPr>
        <w:t>-</w:t>
      </w:r>
      <w:r w:rsidR="002B48C6">
        <w:rPr>
          <w:b/>
        </w:rPr>
        <w:t xml:space="preserve"> </w:t>
      </w:r>
      <w:r w:rsidR="002D4682" w:rsidRPr="002B48C6">
        <w:rPr>
          <w:rFonts w:eastAsia="Gadugi"/>
        </w:rPr>
        <w:t>Una v</w:t>
      </w:r>
      <w:r w:rsidR="001D7525" w:rsidRPr="002B48C6">
        <w:rPr>
          <w:rFonts w:eastAsia="Gadugi"/>
        </w:rPr>
        <w:t xml:space="preserve">ez emitida la </w:t>
      </w:r>
      <w:r w:rsidR="008556E8" w:rsidRPr="002B48C6">
        <w:rPr>
          <w:rFonts w:eastAsia="Gadugi"/>
        </w:rPr>
        <w:t>Licencia Metropolitana Urbanística de Habilitación del Suelo</w:t>
      </w:r>
      <w:r w:rsidR="001D7525" w:rsidRPr="002B48C6">
        <w:rPr>
          <w:rFonts w:eastAsia="Gadugi"/>
        </w:rPr>
        <w:t xml:space="preserve"> o de Edificación</w:t>
      </w:r>
      <w:r w:rsidR="00F74E90" w:rsidRPr="002B48C6">
        <w:rPr>
          <w:rFonts w:eastAsia="Gadugi"/>
        </w:rPr>
        <w:t>,</w:t>
      </w:r>
      <w:r w:rsidR="008556E8" w:rsidRPr="002B48C6">
        <w:rPr>
          <w:rFonts w:eastAsia="Gadugi"/>
        </w:rPr>
        <w:t xml:space="preserve"> se </w:t>
      </w:r>
      <w:r w:rsidR="00DB4041">
        <w:rPr>
          <w:rFonts w:eastAsia="Gadugi"/>
        </w:rPr>
        <w:t>solicitará una autorización para la construcción de acometidas</w:t>
      </w:r>
      <w:r w:rsidR="008556E8" w:rsidRPr="002B48C6">
        <w:rPr>
          <w:rFonts w:eastAsia="Gadugi"/>
        </w:rPr>
        <w:t xml:space="preserve"> de los servicios de energía eléctrica y telecomunicaciones en cumplimiento de las Reglas Técnicas y la normativa nacional y local vigentes, otorgad</w:t>
      </w:r>
      <w:r w:rsidR="00DB4041">
        <w:rPr>
          <w:rFonts w:eastAsia="Gadugi"/>
        </w:rPr>
        <w:t>a</w:t>
      </w:r>
      <w:r w:rsidR="008556E8" w:rsidRPr="002B48C6">
        <w:rPr>
          <w:rFonts w:eastAsia="Gadugi"/>
        </w:rPr>
        <w:t xml:space="preserve"> por parte de la autoridad administrativa otorgante de la LMU 40-A.</w:t>
      </w:r>
    </w:p>
    <w:p w14:paraId="0000018E" w14:textId="77777777" w:rsidR="00C81F28" w:rsidRPr="002F2D43" w:rsidRDefault="00C81F28">
      <w:pPr>
        <w:jc w:val="both"/>
      </w:pPr>
    </w:p>
    <w:p w14:paraId="7326B295" w14:textId="67454185" w:rsidR="00DB4041" w:rsidRDefault="00151858" w:rsidP="00DB4041">
      <w:pPr>
        <w:jc w:val="both"/>
      </w:pPr>
      <w:bookmarkStart w:id="10" w:name="OLE_LINK18"/>
      <w:r w:rsidRPr="002F2D43">
        <w:rPr>
          <w:b/>
        </w:rPr>
        <w:t>Art. […]</w:t>
      </w:r>
      <w:r w:rsidR="00E66BD5" w:rsidRPr="002F2D43">
        <w:rPr>
          <w:b/>
        </w:rPr>
        <w:t xml:space="preserve"> </w:t>
      </w:r>
      <w:r w:rsidR="0075453C" w:rsidRPr="002F2D43">
        <w:rPr>
          <w:b/>
        </w:rPr>
        <w:t>3</w:t>
      </w:r>
      <w:r w:rsidR="0075453C">
        <w:rPr>
          <w:b/>
        </w:rPr>
        <w:t>7</w:t>
      </w:r>
      <w:r w:rsidRPr="002F2D43">
        <w:rPr>
          <w:b/>
        </w:rPr>
        <w:t xml:space="preserve">.- </w:t>
      </w:r>
      <w:r w:rsidR="00DB4041">
        <w:rPr>
          <w:b/>
        </w:rPr>
        <w:t>Requisitos</w:t>
      </w:r>
      <w:r w:rsidR="00DB4041" w:rsidRPr="002F2D43">
        <w:rPr>
          <w:b/>
        </w:rPr>
        <w:t xml:space="preserve"> </w:t>
      </w:r>
      <w:r w:rsidRPr="002F2D43">
        <w:rPr>
          <w:b/>
        </w:rPr>
        <w:t xml:space="preserve">para la </w:t>
      </w:r>
      <w:r w:rsidR="00DB4041">
        <w:rPr>
          <w:b/>
        </w:rPr>
        <w:t>autorización para construcción de acometida subterránea para</w:t>
      </w:r>
      <w:r w:rsidRPr="002F2D43">
        <w:rPr>
          <w:b/>
        </w:rPr>
        <w:t xml:space="preserve"> los proyectos arquitectónicos.- </w:t>
      </w:r>
      <w:r w:rsidR="00DB4041">
        <w:t xml:space="preserve">Los requisitos para la autorización para la construcción de acometida subterránea para las redes de telecomunicaciones y energía eléctrica, por parte de los </w:t>
      </w:r>
      <w:bookmarkEnd w:id="10"/>
      <w:r w:rsidR="00DB4041">
        <w:t>sujetos obligados de una LMU 20, serán:</w:t>
      </w:r>
    </w:p>
    <w:p w14:paraId="2E9E0573" w14:textId="77777777" w:rsidR="00DB4041" w:rsidRDefault="00DB4041" w:rsidP="00DB4041">
      <w:pPr>
        <w:jc w:val="both"/>
      </w:pPr>
    </w:p>
    <w:p w14:paraId="7F43E869" w14:textId="22C913E7" w:rsidR="00DB4041" w:rsidRDefault="00DB4041" w:rsidP="00DB4041">
      <w:pPr>
        <w:pStyle w:val="Prrafodelista"/>
        <w:numPr>
          <w:ilvl w:val="0"/>
          <w:numId w:val="40"/>
        </w:numPr>
        <w:jc w:val="both"/>
      </w:pPr>
      <w:r>
        <w:t>Formulario normalizado;</w:t>
      </w:r>
    </w:p>
    <w:p w14:paraId="170D5CD0" w14:textId="0E869A8D" w:rsidR="00DB4041" w:rsidRDefault="00DB4041" w:rsidP="00DB4041">
      <w:pPr>
        <w:pStyle w:val="Prrafodelista"/>
        <w:numPr>
          <w:ilvl w:val="0"/>
          <w:numId w:val="40"/>
        </w:numPr>
        <w:jc w:val="both"/>
      </w:pPr>
      <w:r>
        <w:t>Oficio de la Empresa Eléctrica Quito, con los requerimientos propuestos para la instalación de la acometida de energía eléctrica;</w:t>
      </w:r>
    </w:p>
    <w:p w14:paraId="5CE3C8DF" w14:textId="0D62E5BF" w:rsidR="00DB4041" w:rsidRDefault="00DB4041" w:rsidP="00DB4041">
      <w:pPr>
        <w:pStyle w:val="Prrafodelista"/>
        <w:numPr>
          <w:ilvl w:val="0"/>
          <w:numId w:val="40"/>
        </w:numPr>
        <w:jc w:val="both"/>
      </w:pPr>
      <w:r>
        <w:t>Memoria Técnica, en cumplimiento de las Reglas Técnicas; y,</w:t>
      </w:r>
    </w:p>
    <w:p w14:paraId="26148E48" w14:textId="539BF9F5" w:rsidR="00DB4041" w:rsidRDefault="006F1741" w:rsidP="006F1741">
      <w:pPr>
        <w:pStyle w:val="Prrafodelista"/>
        <w:numPr>
          <w:ilvl w:val="0"/>
          <w:numId w:val="40"/>
        </w:numPr>
        <w:jc w:val="both"/>
      </w:pPr>
      <w:r>
        <w:lastRenderedPageBreak/>
        <w:t>Plan</w:t>
      </w:r>
      <w:r w:rsidR="00DB4041">
        <w:t>os de la acometida de Energía Eléctrica y de Telecomunicaciones, en cumplimient</w:t>
      </w:r>
      <w:r>
        <w:t>o</w:t>
      </w:r>
      <w:r w:rsidR="00DB4041">
        <w:t xml:space="preserve"> de las Reglas Técnicas. </w:t>
      </w:r>
    </w:p>
    <w:p w14:paraId="2A259700" w14:textId="77777777" w:rsidR="00DB4041" w:rsidRPr="00091D72" w:rsidRDefault="00DB4041" w:rsidP="00DB4041">
      <w:pPr>
        <w:jc w:val="both"/>
      </w:pPr>
    </w:p>
    <w:p w14:paraId="4EACE788" w14:textId="2DF81BBE" w:rsidR="00DB4041" w:rsidRPr="00F814FA" w:rsidRDefault="00DB4041" w:rsidP="00DB4041">
      <w:pPr>
        <w:jc w:val="both"/>
      </w:pPr>
      <w:r w:rsidRPr="002F2D43">
        <w:rPr>
          <w:b/>
        </w:rPr>
        <w:t>Art. […] 3</w:t>
      </w:r>
      <w:r>
        <w:rPr>
          <w:b/>
        </w:rPr>
        <w:t>7</w:t>
      </w:r>
      <w:r w:rsidRPr="002F2D43">
        <w:rPr>
          <w:b/>
        </w:rPr>
        <w:t xml:space="preserve">.- </w:t>
      </w:r>
      <w:r>
        <w:rPr>
          <w:b/>
        </w:rPr>
        <w:t>Procedimiento</w:t>
      </w:r>
      <w:r w:rsidRPr="002F2D43">
        <w:rPr>
          <w:b/>
        </w:rPr>
        <w:t xml:space="preserve">.- </w:t>
      </w:r>
      <w:r>
        <w:t>Luego de otorgada la LMU 20, el sujeto beneficiario deberá solicitar la autorización a la autoridad administrativa otorgante de la LMU 40-A</w:t>
      </w:r>
      <w:r w:rsidR="003C1406">
        <w:t>, por medio del procedimiento digital.</w:t>
      </w:r>
    </w:p>
    <w:p w14:paraId="5A3B1E87" w14:textId="77777777" w:rsidR="00DB4041" w:rsidRPr="00D1639F" w:rsidRDefault="00DB4041" w:rsidP="00DB4041">
      <w:pPr>
        <w:ind w:left="720"/>
        <w:jc w:val="both"/>
      </w:pPr>
    </w:p>
    <w:p w14:paraId="6CA94203" w14:textId="77777777" w:rsidR="007B1641" w:rsidRDefault="00DB4041" w:rsidP="00DB4041">
      <w:pPr>
        <w:jc w:val="both"/>
      </w:pPr>
      <w:r w:rsidRPr="00D1639F">
        <w:t>Una vez</w:t>
      </w:r>
      <w:r w:rsidR="003C1406">
        <w:t xml:space="preserve"> remitidos los requisitos, la autoridad administrativa otorgante tendrá un término de </w:t>
      </w:r>
      <w:r w:rsidR="003E410B">
        <w:t xml:space="preserve">15 días </w:t>
      </w:r>
      <w:r w:rsidR="003C1406">
        <w:t xml:space="preserve">para revisar la documentación. De existir la necesidad de subsanar información, deberá solicitar al administrado </w:t>
      </w:r>
      <w:r w:rsidR="003E410B">
        <w:t>que la remita en un término de 15</w:t>
      </w:r>
      <w:r w:rsidR="003C1406">
        <w:t xml:space="preserve"> días. </w:t>
      </w:r>
    </w:p>
    <w:p w14:paraId="6FDE7838" w14:textId="77777777" w:rsidR="007B1641" w:rsidRDefault="007B1641" w:rsidP="00DB4041">
      <w:pPr>
        <w:jc w:val="both"/>
      </w:pPr>
    </w:p>
    <w:p w14:paraId="3F2E7C9A" w14:textId="065D9816" w:rsidR="00DB4041" w:rsidRDefault="007B1641" w:rsidP="00DB4041">
      <w:pPr>
        <w:jc w:val="both"/>
        <w:rPr>
          <w:rFonts w:eastAsia="Gadugi"/>
          <w:color w:val="000000"/>
          <w:u w:color="000000"/>
          <w:lang w:val="es-ES_tradnl"/>
        </w:rPr>
      </w:pPr>
      <w:r>
        <w:t>Toda la infraestructura</w:t>
      </w:r>
      <w:r w:rsidRPr="007B1641">
        <w:t xml:space="preserve"> </w:t>
      </w:r>
      <w:r>
        <w:t xml:space="preserve">de </w:t>
      </w:r>
      <w:r w:rsidRPr="001A1F2C">
        <w:t>canalización subterránea para el despliegue de las redes de servicio de telecomunicaciones</w:t>
      </w:r>
      <w:r>
        <w:t xml:space="preserve"> de las acometidas, pasará a título gratuito, sin necesidad de ningún documento habilitante, para a</w:t>
      </w:r>
      <w:r w:rsidRPr="007B1641">
        <w:t>dministración de los sistemas de canalización subterránea para el despliegue de las redes de servicio de telecomunicaciones</w:t>
      </w:r>
      <w:r>
        <w:t xml:space="preserve">, por parte de la empresa </w:t>
      </w:r>
      <w:r w:rsidRPr="009906F9">
        <w:rPr>
          <w:rFonts w:eastAsia="Gadugi"/>
          <w:color w:val="000000"/>
          <w:u w:color="000000"/>
          <w:lang w:val="es-ES_tradnl"/>
        </w:rPr>
        <w:t>pública metropolitana encargada de la movilidad y obras públicas</w:t>
      </w:r>
      <w:r>
        <w:rPr>
          <w:rFonts w:eastAsia="Gadugi"/>
          <w:color w:val="000000"/>
          <w:u w:color="000000"/>
          <w:lang w:val="es-ES_tradnl"/>
        </w:rPr>
        <w:t>.</w:t>
      </w:r>
    </w:p>
    <w:p w14:paraId="4FA0421B" w14:textId="77777777" w:rsidR="008E68FB" w:rsidRPr="00D1639F" w:rsidRDefault="008E68FB" w:rsidP="00DB4041">
      <w:pPr>
        <w:jc w:val="both"/>
      </w:pPr>
    </w:p>
    <w:p w14:paraId="6D5B157E" w14:textId="071B3A47" w:rsidR="002B48C6" w:rsidRPr="002B48C6" w:rsidRDefault="003C1406" w:rsidP="00DB4041">
      <w:pPr>
        <w:jc w:val="both"/>
        <w:rPr>
          <w:highlight w:val="white"/>
        </w:rPr>
      </w:pPr>
      <w:r>
        <w:t>Una vez otorgada la autorización, el administrado deberá seguir el procedimiento en la</w:t>
      </w:r>
      <w:r w:rsidR="00DB4041" w:rsidRPr="00D1639F">
        <w:t xml:space="preserve"> Administración Zonal respectiva de conformidad al régimen de ocupación temporal del espacio público</w:t>
      </w:r>
      <w:r>
        <w:t>, para hacer la</w:t>
      </w:r>
      <w:r w:rsidRPr="00D1639F">
        <w:t xml:space="preserve"> rotura de la acera</w:t>
      </w:r>
      <w:r w:rsidR="00DB4041" w:rsidRPr="00D1639F">
        <w:t xml:space="preserve">; y, si la intervención se realiza en calzada, </w:t>
      </w:r>
      <w:r>
        <w:t>seguir el procedimiento reglado con</w:t>
      </w:r>
      <w:r w:rsidR="00DB4041" w:rsidRPr="00D1639F">
        <w:t xml:space="preserve"> la empresa pública metropolitana encargada de la movilidad y obras públicas.</w:t>
      </w:r>
    </w:p>
    <w:p w14:paraId="0000019C" w14:textId="77777777" w:rsidR="00C81F28" w:rsidRPr="002B48C6" w:rsidRDefault="00151858">
      <w:pPr>
        <w:jc w:val="center"/>
        <w:rPr>
          <w:b/>
        </w:rPr>
      </w:pPr>
      <w:r w:rsidRPr="002B48C6">
        <w:rPr>
          <w:b/>
        </w:rPr>
        <w:t>SECCIÓN VII</w:t>
      </w:r>
    </w:p>
    <w:p w14:paraId="0000019D" w14:textId="77777777" w:rsidR="00C81F28" w:rsidRPr="002F2D43" w:rsidRDefault="00151858">
      <w:pPr>
        <w:jc w:val="center"/>
        <w:rPr>
          <w:b/>
        </w:rPr>
      </w:pPr>
      <w:r w:rsidRPr="002F2D43">
        <w:rPr>
          <w:b/>
        </w:rPr>
        <w:t>DEL CONTROL Y LAS SANCIONES</w:t>
      </w:r>
    </w:p>
    <w:p w14:paraId="0000019E" w14:textId="77777777" w:rsidR="00C81F28" w:rsidRPr="002F2D43" w:rsidRDefault="00C81F28">
      <w:pPr>
        <w:jc w:val="both"/>
      </w:pPr>
    </w:p>
    <w:p w14:paraId="0000019F" w14:textId="746A3140" w:rsidR="00C81F28" w:rsidRPr="002F2D43" w:rsidRDefault="00151858">
      <w:pPr>
        <w:jc w:val="both"/>
      </w:pPr>
      <w:r w:rsidRPr="002F2D43">
        <w:rPr>
          <w:b/>
        </w:rPr>
        <w:t>Art. […]</w:t>
      </w:r>
      <w:r w:rsidR="00E66BD5" w:rsidRPr="002F2D43">
        <w:rPr>
          <w:b/>
        </w:rPr>
        <w:t xml:space="preserve"> </w:t>
      </w:r>
      <w:r w:rsidR="0075453C" w:rsidRPr="002F2D43">
        <w:rPr>
          <w:b/>
        </w:rPr>
        <w:t>3</w:t>
      </w:r>
      <w:r w:rsidR="0075453C">
        <w:rPr>
          <w:b/>
        </w:rPr>
        <w:t>8</w:t>
      </w:r>
      <w:r w:rsidRPr="002F2D43">
        <w:rPr>
          <w:b/>
        </w:rPr>
        <w:t>.- Órganos competentes para el ejercicio de la potestad de control y la potestad sancionadora.-</w:t>
      </w:r>
      <w:r w:rsidRPr="002F2D43">
        <w:t xml:space="preserve"> Una vez emitida la LMU 40-A y LMU 40-B por la autoridad administrativa otorgante, le corresponde a la </w:t>
      </w:r>
      <w:r w:rsidR="004C3180" w:rsidRPr="002F2D43">
        <w:t>órga</w:t>
      </w:r>
      <w:r w:rsidR="004C3180" w:rsidRPr="002B48C6">
        <w:t>no</w:t>
      </w:r>
      <w:r w:rsidRPr="002B48C6">
        <w:t xml:space="preserve"> encargad</w:t>
      </w:r>
      <w:r w:rsidR="004C3180" w:rsidRPr="002B48C6">
        <w:t>o</w:t>
      </w:r>
      <w:r w:rsidRPr="002B48C6">
        <w:t xml:space="preserve"> del control ejercer las potestades de inspección general, instrucción, resolución y ejecución en procedimientos administrativos sancionadores, de conformidad con lo previsto en el régimen jurídico aplicable. </w:t>
      </w:r>
    </w:p>
    <w:p w14:paraId="000001A0" w14:textId="77777777" w:rsidR="00C81F28" w:rsidRPr="002F2D43" w:rsidRDefault="00C81F28">
      <w:pPr>
        <w:jc w:val="both"/>
      </w:pPr>
    </w:p>
    <w:p w14:paraId="000001A1" w14:textId="77777777" w:rsidR="00C81F28" w:rsidRPr="002F2D43" w:rsidRDefault="00151858">
      <w:pPr>
        <w:jc w:val="both"/>
      </w:pPr>
      <w:r w:rsidRPr="002F2D43">
        <w:t>A la autoridad administrativa otorgante, le corresponde el ejercicio de la actuación previa, con sujeción a lo establecido en el Código Orgánico Administrativo.</w:t>
      </w:r>
    </w:p>
    <w:p w14:paraId="000001A2" w14:textId="77777777" w:rsidR="00C81F28" w:rsidRPr="002F2D43" w:rsidRDefault="00C81F28">
      <w:pPr>
        <w:jc w:val="both"/>
      </w:pPr>
    </w:p>
    <w:p w14:paraId="000001A3" w14:textId="73A24BA3" w:rsidR="00C81F28" w:rsidRPr="002F2D43" w:rsidRDefault="00151858">
      <w:pPr>
        <w:jc w:val="both"/>
      </w:pPr>
      <w:r w:rsidRPr="002F2D43">
        <w:t xml:space="preserve">La autoridad administrativa otorgante y </w:t>
      </w:r>
      <w:r w:rsidR="004C3180" w:rsidRPr="002F2D43">
        <w:t>el órg</w:t>
      </w:r>
      <w:r w:rsidR="004C3180" w:rsidRPr="002B48C6">
        <w:t xml:space="preserve">ano </w:t>
      </w:r>
      <w:r w:rsidRPr="002B48C6">
        <w:t>encargad</w:t>
      </w:r>
      <w:r w:rsidR="004C3180" w:rsidRPr="002B48C6">
        <w:t>o</w:t>
      </w:r>
      <w:r w:rsidRPr="002B48C6">
        <w:t xml:space="preserve"> del control coordinarán el ejercicio de la potestad inspectora, conforme a sus com</w:t>
      </w:r>
      <w:r w:rsidRPr="002F2D43">
        <w:t xml:space="preserve">petencias y atribuciones de regulación. A tal efecto podrá requerir la asistencia y colaboración de otros niveles de gobierno y entes administrativos de la Administración Pública Central o de aquellos creados por leyes o reglamentos. </w:t>
      </w:r>
    </w:p>
    <w:p w14:paraId="000001A4" w14:textId="77777777" w:rsidR="00C81F28" w:rsidRPr="002F2D43" w:rsidRDefault="00C81F28">
      <w:pPr>
        <w:jc w:val="both"/>
      </w:pPr>
    </w:p>
    <w:p w14:paraId="000001A5" w14:textId="6CC7436D" w:rsidR="00C81F28" w:rsidRPr="002F2D43" w:rsidRDefault="00151858">
      <w:pPr>
        <w:jc w:val="both"/>
      </w:pPr>
      <w:r w:rsidRPr="002F2D43">
        <w:rPr>
          <w:b/>
        </w:rPr>
        <w:t>Art. […]</w:t>
      </w:r>
      <w:r w:rsidR="0075453C">
        <w:rPr>
          <w:b/>
        </w:rPr>
        <w:t xml:space="preserve"> 39</w:t>
      </w:r>
      <w:r w:rsidRPr="002F2D43">
        <w:rPr>
          <w:b/>
        </w:rPr>
        <w:t>.- Procedimiento administrativo.-</w:t>
      </w:r>
      <w:r w:rsidRPr="002F2D43">
        <w:t xml:space="preserve"> Los procedimientos administrativos sancionadores por infracciones tipificadas, se tramitarán de acuerdo con el régimen jurídico aplicable. </w:t>
      </w:r>
    </w:p>
    <w:p w14:paraId="000001A6" w14:textId="77777777" w:rsidR="00C81F28" w:rsidRPr="002F2D43" w:rsidRDefault="00C81F28">
      <w:pPr>
        <w:jc w:val="both"/>
      </w:pPr>
    </w:p>
    <w:p w14:paraId="000001A7" w14:textId="77777777" w:rsidR="00C81F28" w:rsidRPr="002F2D43" w:rsidRDefault="00151858">
      <w:pPr>
        <w:jc w:val="both"/>
      </w:pPr>
      <w:r w:rsidRPr="002F2D43">
        <w:t>Cometerán infracción administrativa y serán sancionados con el porcentaje o valor respectivo del salario básico unificado de acuerdo a lo establecido en los siguientes artículos.</w:t>
      </w:r>
    </w:p>
    <w:p w14:paraId="000001A8" w14:textId="77777777" w:rsidR="00C81F28" w:rsidRPr="002F2D43" w:rsidRDefault="00C81F28">
      <w:pPr>
        <w:jc w:val="both"/>
        <w:rPr>
          <w:color w:val="FF0000"/>
        </w:rPr>
      </w:pPr>
    </w:p>
    <w:p w14:paraId="000001A9" w14:textId="61160798" w:rsidR="00C81F28" w:rsidRPr="002F2D43" w:rsidRDefault="00151858">
      <w:pPr>
        <w:jc w:val="both"/>
      </w:pPr>
      <w:r w:rsidRPr="002F2D43">
        <w:rPr>
          <w:b/>
        </w:rPr>
        <w:t>Art. […]</w:t>
      </w:r>
      <w:r w:rsidR="00E66BD5" w:rsidRPr="002F2D43">
        <w:rPr>
          <w:b/>
        </w:rPr>
        <w:t xml:space="preserve"> </w:t>
      </w:r>
      <w:r w:rsidR="0075453C">
        <w:rPr>
          <w:b/>
        </w:rPr>
        <w:t>40</w:t>
      </w:r>
      <w:r w:rsidRPr="002F2D43">
        <w:rPr>
          <w:b/>
        </w:rPr>
        <w:t xml:space="preserve">.- Infracciones Leves.- </w:t>
      </w:r>
      <w:r w:rsidRPr="002F2D43">
        <w:t>Constituyen infracciones leves y serán sancionadas con una multa equivalente a cuatro salarios básicos unificados, las siguientes:</w:t>
      </w:r>
    </w:p>
    <w:p w14:paraId="000001AA" w14:textId="77777777" w:rsidR="00C81F28" w:rsidRPr="002F2D43" w:rsidRDefault="00C81F28">
      <w:pPr>
        <w:jc w:val="both"/>
      </w:pPr>
    </w:p>
    <w:p w14:paraId="000001AB" w14:textId="1F82605F" w:rsidR="00C81F28" w:rsidRPr="00091D72" w:rsidRDefault="00EE6FA2">
      <w:pPr>
        <w:numPr>
          <w:ilvl w:val="0"/>
          <w:numId w:val="18"/>
        </w:numPr>
        <w:pBdr>
          <w:top w:val="nil"/>
          <w:left w:val="nil"/>
          <w:bottom w:val="nil"/>
          <w:right w:val="nil"/>
          <w:between w:val="nil"/>
        </w:pBdr>
        <w:jc w:val="both"/>
        <w:rPr>
          <w:color w:val="000000"/>
        </w:rPr>
      </w:pPr>
      <w:sdt>
        <w:sdtPr>
          <w:tag w:val="goog_rdk_8"/>
          <w:id w:val="-985090638"/>
        </w:sdtPr>
        <w:sdtEndPr/>
        <w:sdtContent/>
      </w:sdt>
      <w:r w:rsidR="00151858" w:rsidRPr="002F2D43">
        <w:rPr>
          <w:color w:val="000000"/>
        </w:rPr>
        <w:t>Proporcionar o proveer información inexacta y/o incompleta</w:t>
      </w:r>
      <w:r w:rsidR="00EF78AD" w:rsidRPr="002F2D43">
        <w:rPr>
          <w:color w:val="000000"/>
        </w:rPr>
        <w:t xml:space="preserve"> de la infraestructura física colocada,</w:t>
      </w:r>
      <w:r w:rsidR="00151858" w:rsidRPr="002F2D43">
        <w:rPr>
          <w:color w:val="000000"/>
        </w:rPr>
        <w:t xml:space="preserve"> a la autoridad administrativa otorgante</w:t>
      </w:r>
      <w:r w:rsidR="00EF78AD" w:rsidRPr="000B460C">
        <w:rPr>
          <w:color w:val="000000"/>
        </w:rPr>
        <w:t xml:space="preserve"> de la LMU </w:t>
      </w:r>
      <w:r w:rsidR="00EF78AD" w:rsidRPr="00091D72">
        <w:rPr>
          <w:color w:val="000000"/>
        </w:rPr>
        <w:t>40 B</w:t>
      </w:r>
      <w:r w:rsidR="00151858" w:rsidRPr="00091D72">
        <w:rPr>
          <w:color w:val="000000"/>
        </w:rPr>
        <w:t xml:space="preserve">; </w:t>
      </w:r>
    </w:p>
    <w:p w14:paraId="000001AC" w14:textId="7C5B7872" w:rsidR="00C81F28" w:rsidRDefault="00EE6FA2">
      <w:pPr>
        <w:numPr>
          <w:ilvl w:val="0"/>
          <w:numId w:val="18"/>
        </w:numPr>
        <w:pBdr>
          <w:top w:val="nil"/>
          <w:left w:val="nil"/>
          <w:bottom w:val="nil"/>
          <w:right w:val="nil"/>
          <w:between w:val="nil"/>
        </w:pBdr>
        <w:jc w:val="both"/>
        <w:rPr>
          <w:color w:val="000000"/>
        </w:rPr>
      </w:pPr>
      <w:sdt>
        <w:sdtPr>
          <w:tag w:val="goog_rdk_9"/>
          <w:id w:val="1441956348"/>
        </w:sdtPr>
        <w:sdtEndPr/>
        <w:sdtContent/>
      </w:sdt>
      <w:r w:rsidR="00151858" w:rsidRPr="002F2D43">
        <w:rPr>
          <w:color w:val="000000"/>
        </w:rPr>
        <w:t xml:space="preserve">Notificar extemporáneamente la modificación de la información </w:t>
      </w:r>
      <w:r w:rsidR="00EF78AD" w:rsidRPr="002F2D43">
        <w:rPr>
          <w:color w:val="000000"/>
        </w:rPr>
        <w:t>de</w:t>
      </w:r>
      <w:r w:rsidR="00EF78AD" w:rsidRPr="000B460C">
        <w:rPr>
          <w:color w:val="000000"/>
        </w:rPr>
        <w:t xml:space="preserve"> la infraestructura física coloc</w:t>
      </w:r>
      <w:r w:rsidR="00EF78AD" w:rsidRPr="00091D72">
        <w:rPr>
          <w:color w:val="000000"/>
        </w:rPr>
        <w:t xml:space="preserve">ada, </w:t>
      </w:r>
      <w:r w:rsidR="00151858" w:rsidRPr="00091D72">
        <w:rPr>
          <w:color w:val="000000"/>
        </w:rPr>
        <w:t>proporcionada que habilitó la emisión de las Licencia Metropolitana Urbanística LMU 40-B</w:t>
      </w:r>
      <w:r w:rsidR="00762E21">
        <w:rPr>
          <w:color w:val="000000"/>
        </w:rPr>
        <w:t>;</w:t>
      </w:r>
    </w:p>
    <w:p w14:paraId="567AB322" w14:textId="36B42669" w:rsidR="00762E21" w:rsidRPr="00762E21" w:rsidRDefault="00762E21" w:rsidP="00762E21">
      <w:pPr>
        <w:numPr>
          <w:ilvl w:val="0"/>
          <w:numId w:val="18"/>
        </w:numPr>
        <w:pBdr>
          <w:top w:val="nil"/>
          <w:left w:val="nil"/>
          <w:bottom w:val="nil"/>
          <w:right w:val="nil"/>
          <w:between w:val="nil"/>
        </w:pBdr>
        <w:jc w:val="both"/>
        <w:rPr>
          <w:color w:val="000000"/>
        </w:rPr>
      </w:pPr>
      <w:r>
        <w:rPr>
          <w:color w:val="000000"/>
        </w:rPr>
        <w:t>Construir infraestructura física subterránea en proyectos arquitectónicos, incumpliendo lo aprobado en la autorización emitida.</w:t>
      </w:r>
    </w:p>
    <w:p w14:paraId="000001AD" w14:textId="77777777" w:rsidR="00C81F28" w:rsidRPr="00091D72" w:rsidRDefault="00C81F28">
      <w:pPr>
        <w:jc w:val="both"/>
        <w:rPr>
          <w:b/>
        </w:rPr>
      </w:pPr>
    </w:p>
    <w:p w14:paraId="000001AE" w14:textId="79CCCC6A" w:rsidR="00C81F28" w:rsidRPr="00091D72" w:rsidRDefault="00151858">
      <w:pPr>
        <w:jc w:val="both"/>
      </w:pPr>
      <w:r w:rsidRPr="00091D72">
        <w:rPr>
          <w:b/>
        </w:rPr>
        <w:t>Art. […]</w:t>
      </w:r>
      <w:r w:rsidR="00E66BD5" w:rsidRPr="00091D72">
        <w:rPr>
          <w:b/>
        </w:rPr>
        <w:t xml:space="preserve"> </w:t>
      </w:r>
      <w:r w:rsidR="0075453C" w:rsidRPr="00091D72">
        <w:rPr>
          <w:b/>
        </w:rPr>
        <w:t>4</w:t>
      </w:r>
      <w:r w:rsidR="0075453C">
        <w:rPr>
          <w:b/>
        </w:rPr>
        <w:t>1</w:t>
      </w:r>
      <w:r w:rsidRPr="00091D72">
        <w:rPr>
          <w:b/>
        </w:rPr>
        <w:t xml:space="preserve">.- Infracciones Graves.- </w:t>
      </w:r>
      <w:r w:rsidRPr="00091D72">
        <w:t>Constituyen infracciones graves y serán sancionadas con una multa equivalente a treinta salarios básicos unificados, las siguientes:</w:t>
      </w:r>
    </w:p>
    <w:p w14:paraId="000001AF" w14:textId="77777777" w:rsidR="00C81F28" w:rsidRPr="00A61FE3" w:rsidRDefault="00C81F28">
      <w:pPr>
        <w:jc w:val="both"/>
      </w:pPr>
    </w:p>
    <w:p w14:paraId="000001B0" w14:textId="6F07D5BD" w:rsidR="00C81F28" w:rsidRPr="002B48C6" w:rsidRDefault="00151858">
      <w:pPr>
        <w:numPr>
          <w:ilvl w:val="0"/>
          <w:numId w:val="8"/>
        </w:numPr>
        <w:pBdr>
          <w:top w:val="nil"/>
          <w:left w:val="nil"/>
          <w:bottom w:val="nil"/>
          <w:right w:val="nil"/>
          <w:between w:val="nil"/>
        </w:pBdr>
        <w:jc w:val="both"/>
        <w:rPr>
          <w:color w:val="000000"/>
        </w:rPr>
      </w:pPr>
      <w:r w:rsidRPr="00A61FE3">
        <w:rPr>
          <w:color w:val="000000"/>
        </w:rPr>
        <w:t>Incumplir con el procedimiento</w:t>
      </w:r>
      <w:r w:rsidRPr="00A61FE3">
        <w:t xml:space="preserve"> de </w:t>
      </w:r>
      <w:r w:rsidRPr="00A61FE3">
        <w:rPr>
          <w:color w:val="000000"/>
        </w:rPr>
        <w:t>finalización del proyecto técnico aprobado p</w:t>
      </w:r>
      <w:r w:rsidRPr="00A61FE3">
        <w:t>a</w:t>
      </w:r>
      <w:r w:rsidRPr="00A61FE3">
        <w:rPr>
          <w:color w:val="000000"/>
        </w:rPr>
        <w:t>ra la construcción de infraestructura física</w:t>
      </w:r>
      <w:r w:rsidR="00124B7C" w:rsidRPr="002B48C6">
        <w:rPr>
          <w:color w:val="000000"/>
        </w:rPr>
        <w:t xml:space="preserve"> de la LMU 40 A</w:t>
      </w:r>
      <w:r w:rsidRPr="002B48C6">
        <w:rPr>
          <w:color w:val="000000"/>
        </w:rPr>
        <w:t xml:space="preserve">; </w:t>
      </w:r>
    </w:p>
    <w:p w14:paraId="000001B1" w14:textId="7B7C1A56" w:rsidR="00C81F28" w:rsidRPr="002F2D43" w:rsidRDefault="00AA5B37">
      <w:pPr>
        <w:numPr>
          <w:ilvl w:val="0"/>
          <w:numId w:val="8"/>
        </w:numPr>
        <w:pBdr>
          <w:top w:val="nil"/>
          <w:left w:val="nil"/>
          <w:bottom w:val="nil"/>
          <w:right w:val="nil"/>
          <w:between w:val="nil"/>
        </w:pBdr>
        <w:jc w:val="both"/>
        <w:rPr>
          <w:color w:val="000000"/>
        </w:rPr>
      </w:pPr>
      <w:r>
        <w:rPr>
          <w:color w:val="000000"/>
        </w:rPr>
        <w:t>No</w:t>
      </w:r>
      <w:r w:rsidR="00151858" w:rsidRPr="002F2D43">
        <w:rPr>
          <w:color w:val="000000"/>
        </w:rPr>
        <w:t xml:space="preserve"> retirar la infraestructura física de los bienes de dominio público de uso público en caso de cese de actividades; </w:t>
      </w:r>
    </w:p>
    <w:p w14:paraId="000001B2" w14:textId="2B450810" w:rsidR="00C81F28" w:rsidRDefault="00151858">
      <w:pPr>
        <w:numPr>
          <w:ilvl w:val="0"/>
          <w:numId w:val="8"/>
        </w:numPr>
        <w:pBdr>
          <w:top w:val="nil"/>
          <w:left w:val="nil"/>
          <w:bottom w:val="nil"/>
          <w:right w:val="nil"/>
          <w:between w:val="nil"/>
        </w:pBdr>
        <w:jc w:val="both"/>
        <w:rPr>
          <w:color w:val="000000"/>
        </w:rPr>
      </w:pPr>
      <w:r w:rsidRPr="002F2D43">
        <w:rPr>
          <w:color w:val="000000"/>
        </w:rPr>
        <w:t xml:space="preserve">Causar daños a las tuberías, cables u otros objetos subterráneos, árboles y elementos de ornato existentes, para la construcción </w:t>
      </w:r>
      <w:r w:rsidRPr="002F2D43">
        <w:t>e</w:t>
      </w:r>
      <w:r w:rsidRPr="002F2D43">
        <w:rPr>
          <w:color w:val="000000"/>
        </w:rPr>
        <w:t xml:space="preserve"> instalación de infraestructura </w:t>
      </w:r>
      <w:sdt>
        <w:sdtPr>
          <w:tag w:val="goog_rdk_10"/>
          <w:id w:val="2080708546"/>
        </w:sdtPr>
        <w:sdtEndPr/>
        <w:sdtContent/>
      </w:sdt>
      <w:r w:rsidRPr="002F2D43">
        <w:rPr>
          <w:color w:val="000000"/>
        </w:rPr>
        <w:t xml:space="preserve">física; </w:t>
      </w:r>
    </w:p>
    <w:p w14:paraId="000001B3" w14:textId="127D8F8D" w:rsidR="00C81F28" w:rsidRDefault="00151858">
      <w:pPr>
        <w:numPr>
          <w:ilvl w:val="0"/>
          <w:numId w:val="8"/>
        </w:numPr>
        <w:pBdr>
          <w:top w:val="nil"/>
          <w:left w:val="nil"/>
          <w:bottom w:val="nil"/>
          <w:right w:val="nil"/>
          <w:between w:val="nil"/>
        </w:pBdr>
        <w:jc w:val="both"/>
        <w:rPr>
          <w:color w:val="000000"/>
        </w:rPr>
      </w:pPr>
      <w:bookmarkStart w:id="11" w:name="OLE_LINK11"/>
      <w:r w:rsidRPr="000B460C">
        <w:rPr>
          <w:color w:val="000000"/>
        </w:rPr>
        <w:t>La reincidencia en la comisión de cualquier infrac</w:t>
      </w:r>
      <w:r w:rsidRPr="00091D72">
        <w:rPr>
          <w:color w:val="000000"/>
        </w:rPr>
        <w:t xml:space="preserve">ción leve dentro de un periodo de </w:t>
      </w:r>
      <w:r w:rsidRPr="00091D72">
        <w:t>tres</w:t>
      </w:r>
      <w:r w:rsidR="00081B8C">
        <w:t xml:space="preserve"> a </w:t>
      </w:r>
      <w:r w:rsidRPr="00091D72">
        <w:t>cinco meses</w:t>
      </w:r>
      <w:r w:rsidRPr="00091D72">
        <w:rPr>
          <w:color w:val="000000"/>
        </w:rPr>
        <w:t>, contados a partir de la resolución que declar</w:t>
      </w:r>
      <w:r w:rsidRPr="00091D72">
        <w:t>e</w:t>
      </w:r>
      <w:r w:rsidRPr="00091D72">
        <w:rPr>
          <w:color w:val="000000"/>
        </w:rPr>
        <w:t xml:space="preserve"> </w:t>
      </w:r>
      <w:r w:rsidRPr="00091D72">
        <w:t>el</w:t>
      </w:r>
      <w:r w:rsidRPr="00091D72">
        <w:rPr>
          <w:color w:val="000000"/>
        </w:rPr>
        <w:t xml:space="preserve"> incumplimiento por parte de la </w:t>
      </w:r>
      <w:r w:rsidRPr="00091D72">
        <w:t>a</w:t>
      </w:r>
      <w:r w:rsidRPr="00091D72">
        <w:rPr>
          <w:color w:val="000000"/>
        </w:rPr>
        <w:t xml:space="preserve">gencia encargada del </w:t>
      </w:r>
      <w:r w:rsidRPr="00091D72">
        <w:t>c</w:t>
      </w:r>
      <w:r w:rsidRPr="00091D72">
        <w:rPr>
          <w:color w:val="000000"/>
        </w:rPr>
        <w:t xml:space="preserve">ontrol; </w:t>
      </w:r>
      <w:r w:rsidR="00DD0B29">
        <w:rPr>
          <w:color w:val="000000"/>
        </w:rPr>
        <w:t>y,</w:t>
      </w:r>
    </w:p>
    <w:bookmarkEnd w:id="11"/>
    <w:p w14:paraId="7D6E71D4" w14:textId="1E1D4456" w:rsidR="00DD0B29" w:rsidRPr="00681980" w:rsidRDefault="00DD0B29">
      <w:pPr>
        <w:numPr>
          <w:ilvl w:val="0"/>
          <w:numId w:val="8"/>
        </w:numPr>
        <w:pBdr>
          <w:top w:val="nil"/>
          <w:left w:val="nil"/>
          <w:bottom w:val="nil"/>
          <w:right w:val="nil"/>
          <w:between w:val="nil"/>
        </w:pBdr>
        <w:jc w:val="both"/>
        <w:rPr>
          <w:color w:val="000000"/>
        </w:rPr>
      </w:pPr>
      <w:r>
        <w:rPr>
          <w:color w:val="000000"/>
        </w:rPr>
        <w:t>No respetar lo establecido en el acuerdo de intervención suscrito entre el sujeto constructor y el Gobierno Autónomo Descentralizado del Distrito Metropolitano de Quito.</w:t>
      </w:r>
    </w:p>
    <w:p w14:paraId="000001B6" w14:textId="77777777" w:rsidR="00C81F28" w:rsidRPr="002B48C6" w:rsidRDefault="00C81F28">
      <w:pPr>
        <w:pBdr>
          <w:top w:val="nil"/>
          <w:left w:val="nil"/>
          <w:bottom w:val="nil"/>
          <w:right w:val="nil"/>
          <w:between w:val="nil"/>
        </w:pBdr>
        <w:ind w:left="360"/>
      </w:pPr>
    </w:p>
    <w:p w14:paraId="000001B7" w14:textId="63BE8B7E" w:rsidR="00C81F28" w:rsidRPr="002F2D43" w:rsidRDefault="00151858">
      <w:pPr>
        <w:jc w:val="both"/>
        <w:rPr>
          <w:b/>
        </w:rPr>
      </w:pPr>
      <w:r w:rsidRPr="002F2D43">
        <w:rPr>
          <w:b/>
        </w:rPr>
        <w:t>Art. […]</w:t>
      </w:r>
      <w:r w:rsidR="00E66BD5" w:rsidRPr="002F2D43">
        <w:rPr>
          <w:b/>
        </w:rPr>
        <w:t xml:space="preserve"> </w:t>
      </w:r>
      <w:r w:rsidR="0075453C" w:rsidRPr="002F2D43">
        <w:rPr>
          <w:b/>
        </w:rPr>
        <w:t>4</w:t>
      </w:r>
      <w:r w:rsidR="0075453C">
        <w:rPr>
          <w:b/>
        </w:rPr>
        <w:t>2</w:t>
      </w:r>
      <w:r w:rsidRPr="002F2D43">
        <w:rPr>
          <w:b/>
        </w:rPr>
        <w:t xml:space="preserve">.- Infracciones Muy Graves.- </w:t>
      </w:r>
      <w:r w:rsidRPr="002F2D43">
        <w:t>Constituyen infracciones muy graves y serán sancionadas con una multa equivalente a cincuenta salarios básicos unificados, las siguientes:</w:t>
      </w:r>
    </w:p>
    <w:p w14:paraId="000001B8" w14:textId="77777777" w:rsidR="00C81F28" w:rsidRPr="002F2D43" w:rsidRDefault="00C81F28">
      <w:pPr>
        <w:jc w:val="both"/>
      </w:pPr>
    </w:p>
    <w:p w14:paraId="5EB27B8D" w14:textId="07D5019B" w:rsidR="00081B8C" w:rsidRDefault="00151858" w:rsidP="00041FBD">
      <w:pPr>
        <w:numPr>
          <w:ilvl w:val="0"/>
          <w:numId w:val="1"/>
        </w:numPr>
        <w:pBdr>
          <w:top w:val="nil"/>
          <w:left w:val="nil"/>
          <w:bottom w:val="nil"/>
          <w:right w:val="nil"/>
          <w:between w:val="nil"/>
        </w:pBdr>
        <w:jc w:val="both"/>
      </w:pPr>
      <w:r w:rsidRPr="002F2D43">
        <w:t xml:space="preserve">Construir </w:t>
      </w:r>
      <w:r w:rsidR="00081B8C">
        <w:t xml:space="preserve">la infraestructura física </w:t>
      </w:r>
      <w:r w:rsidRPr="002F2D43">
        <w:t xml:space="preserve">incumpliendo </w:t>
      </w:r>
      <w:r w:rsidR="00081B8C">
        <w:t>el proyecto técnico aprobado en la LMU 40-A;</w:t>
      </w:r>
    </w:p>
    <w:p w14:paraId="75286B01" w14:textId="77777777" w:rsidR="001F7BB2" w:rsidRDefault="001F7BB2" w:rsidP="007F53E0">
      <w:pPr>
        <w:numPr>
          <w:ilvl w:val="0"/>
          <w:numId w:val="42"/>
        </w:numPr>
        <w:pBdr>
          <w:top w:val="nil"/>
          <w:left w:val="nil"/>
          <w:bottom w:val="nil"/>
          <w:right w:val="nil"/>
          <w:between w:val="nil"/>
        </w:pBdr>
        <w:jc w:val="both"/>
      </w:pPr>
      <w:r>
        <w:t xml:space="preserve">La </w:t>
      </w:r>
      <w:r w:rsidRPr="000B460C">
        <w:t>reincidencia en la comisión de cualquier infrac</w:t>
      </w:r>
      <w:r w:rsidRPr="00091D72">
        <w:t xml:space="preserve">ción </w:t>
      </w:r>
      <w:r>
        <w:t>grave</w:t>
      </w:r>
      <w:r w:rsidRPr="00091D72">
        <w:t xml:space="preserve"> dentro de un periodo de tres</w:t>
      </w:r>
      <w:r>
        <w:t xml:space="preserve"> a </w:t>
      </w:r>
      <w:r w:rsidRPr="00091D72">
        <w:t xml:space="preserve">cinco meses, contados a partir de la resolución que declare el incumplimiento por parte de la agencia encargada del control; </w:t>
      </w:r>
      <w:r>
        <w:t>y,</w:t>
      </w:r>
    </w:p>
    <w:p w14:paraId="000001BA" w14:textId="2A9E0EDC" w:rsidR="00C81F28" w:rsidRPr="00041FBD" w:rsidRDefault="00562FE3" w:rsidP="007F53E0">
      <w:pPr>
        <w:numPr>
          <w:ilvl w:val="0"/>
          <w:numId w:val="42"/>
        </w:numPr>
        <w:pBdr>
          <w:top w:val="nil"/>
          <w:left w:val="nil"/>
          <w:bottom w:val="nil"/>
          <w:right w:val="nil"/>
          <w:between w:val="nil"/>
        </w:pBdr>
        <w:jc w:val="both"/>
      </w:pPr>
      <w:r w:rsidRPr="00041FBD">
        <w:t>Colocar infraestructura física, en los bienes de uso público sin contar con los permisos respectivos</w:t>
      </w:r>
      <w:r w:rsidR="00081B8C" w:rsidRPr="00041FBD">
        <w:t>.</w:t>
      </w:r>
    </w:p>
    <w:p w14:paraId="000001BD" w14:textId="77777777" w:rsidR="00C81F28" w:rsidRPr="00091D72" w:rsidRDefault="00C81F28">
      <w:pPr>
        <w:jc w:val="both"/>
      </w:pPr>
    </w:p>
    <w:p w14:paraId="000001BE" w14:textId="77777777" w:rsidR="00C81F28" w:rsidRPr="00091D72" w:rsidRDefault="00151858">
      <w:pPr>
        <w:jc w:val="both"/>
      </w:pPr>
      <w:r w:rsidRPr="00091D72">
        <w:rPr>
          <w:b/>
        </w:rPr>
        <w:t>Art 3.-</w:t>
      </w:r>
      <w:r w:rsidRPr="00091D72">
        <w:t xml:space="preserve"> Sustitúyase el Capítulo XXI del Título IV del Libro III.5, Libro III del Código Municipal para el Distrito Metropolitano de Quito, por el siguiente:</w:t>
      </w:r>
    </w:p>
    <w:p w14:paraId="000001BF" w14:textId="77777777" w:rsidR="00C81F28" w:rsidRPr="00091D72" w:rsidRDefault="00C81F28">
      <w:pPr>
        <w:jc w:val="both"/>
        <w:rPr>
          <w:b/>
        </w:rPr>
      </w:pPr>
    </w:p>
    <w:p w14:paraId="000001C0" w14:textId="77777777" w:rsidR="00C81F28" w:rsidRPr="00091D72" w:rsidRDefault="00151858">
      <w:pPr>
        <w:jc w:val="center"/>
        <w:rPr>
          <w:b/>
        </w:rPr>
      </w:pPr>
      <w:r w:rsidRPr="00091D72">
        <w:rPr>
          <w:b/>
        </w:rPr>
        <w:t>CAPÍTULO XXI</w:t>
      </w:r>
    </w:p>
    <w:p w14:paraId="000001C1" w14:textId="42CAF44C" w:rsidR="00C81F28" w:rsidRPr="00A61FE3" w:rsidRDefault="00151858">
      <w:pPr>
        <w:jc w:val="center"/>
        <w:rPr>
          <w:b/>
        </w:rPr>
      </w:pPr>
      <w:r w:rsidRPr="00091D72">
        <w:rPr>
          <w:b/>
        </w:rPr>
        <w:t xml:space="preserve">DE LAS TASAS </w:t>
      </w:r>
      <w:r w:rsidR="00A777CA" w:rsidRPr="00091D72">
        <w:rPr>
          <w:b/>
        </w:rPr>
        <w:t xml:space="preserve"> PARA LA C</w:t>
      </w:r>
      <w:r w:rsidR="00A777CA" w:rsidRPr="00681980">
        <w:rPr>
          <w:b/>
        </w:rPr>
        <w:t xml:space="preserve">ONSTRUCCIÓN DE INFRAESTRUCTURA FÍSICA, Y PARA EL USO Y OCUPACIÓN DE SUELO EN BIENES DE </w:t>
      </w:r>
      <w:r w:rsidR="00AC4C86" w:rsidRPr="00A61FE3">
        <w:rPr>
          <w:b/>
        </w:rPr>
        <w:t>USO</w:t>
      </w:r>
      <w:r w:rsidR="00A777CA" w:rsidRPr="00A61FE3">
        <w:rPr>
          <w:b/>
        </w:rPr>
        <w:t xml:space="preserve"> PÚBLICO</w:t>
      </w:r>
    </w:p>
    <w:p w14:paraId="3A9769DE" w14:textId="77777777" w:rsidR="008D6000" w:rsidRDefault="008D6000">
      <w:pPr>
        <w:jc w:val="center"/>
      </w:pPr>
    </w:p>
    <w:p w14:paraId="000001C3" w14:textId="77777777" w:rsidR="00C81F28" w:rsidRPr="002F2D43" w:rsidRDefault="00151858">
      <w:pPr>
        <w:jc w:val="center"/>
        <w:rPr>
          <w:b/>
        </w:rPr>
      </w:pPr>
      <w:r w:rsidRPr="002F2D43">
        <w:rPr>
          <w:b/>
        </w:rPr>
        <w:t>Parágrafo I</w:t>
      </w:r>
    </w:p>
    <w:p w14:paraId="000001C4" w14:textId="7C956936" w:rsidR="00C81F28" w:rsidRPr="002F2D43" w:rsidRDefault="00151858">
      <w:pPr>
        <w:jc w:val="center"/>
        <w:rPr>
          <w:b/>
        </w:rPr>
      </w:pPr>
      <w:r w:rsidRPr="002F2D43">
        <w:rPr>
          <w:b/>
        </w:rPr>
        <w:t>De la tasa por construcción de infraestructura física</w:t>
      </w:r>
    </w:p>
    <w:p w14:paraId="000001C5" w14:textId="77777777" w:rsidR="00C81F28" w:rsidRPr="002F2D43" w:rsidRDefault="00C81F28">
      <w:pPr>
        <w:jc w:val="both"/>
      </w:pPr>
    </w:p>
    <w:p w14:paraId="000001C6" w14:textId="6E6FAB33" w:rsidR="00C81F28" w:rsidRPr="002F2D43" w:rsidRDefault="00151858">
      <w:pPr>
        <w:jc w:val="both"/>
      </w:pPr>
      <w:r w:rsidRPr="002F2D43">
        <w:rPr>
          <w:b/>
        </w:rPr>
        <w:t>Art. […]</w:t>
      </w:r>
      <w:r w:rsidR="00E66BD5" w:rsidRPr="002F2D43">
        <w:rPr>
          <w:b/>
        </w:rPr>
        <w:t xml:space="preserve"> 1</w:t>
      </w:r>
      <w:r w:rsidRPr="002F2D43">
        <w:rPr>
          <w:b/>
        </w:rPr>
        <w:t>.- Hecho Generador.-</w:t>
      </w:r>
      <w:r w:rsidRPr="002F2D43">
        <w:t xml:space="preserve"> El hecho generador de la tasa constituye la construcción de la infraestructura física</w:t>
      </w:r>
      <w:r w:rsidR="00CA1123" w:rsidRPr="002F2D43">
        <w:t>, conforme lo est</w:t>
      </w:r>
      <w:r w:rsidR="00CA1123" w:rsidRPr="002B48C6">
        <w:t xml:space="preserve">ablezca la respectiva LMU 40 A, </w:t>
      </w:r>
      <w:r w:rsidRPr="002B48C6">
        <w:t xml:space="preserve"> que habilita la prestación de servicios de telecomunicaciones</w:t>
      </w:r>
      <w:r w:rsidR="00A777CA" w:rsidRPr="002F2D43">
        <w:t xml:space="preserve"> y energía eléctrica</w:t>
      </w:r>
      <w:r w:rsidRPr="002F2D43">
        <w:t xml:space="preserve">. </w:t>
      </w:r>
    </w:p>
    <w:p w14:paraId="000001C7" w14:textId="77777777" w:rsidR="00C81F28" w:rsidRPr="002F2D43" w:rsidRDefault="00C81F28">
      <w:pPr>
        <w:jc w:val="both"/>
        <w:rPr>
          <w:b/>
        </w:rPr>
      </w:pPr>
    </w:p>
    <w:p w14:paraId="6032789F" w14:textId="23C9F376" w:rsidR="00A777CA" w:rsidRPr="002B48C6" w:rsidRDefault="00151858" w:rsidP="00A777CA">
      <w:pPr>
        <w:ind w:right="92"/>
        <w:jc w:val="both"/>
        <w:rPr>
          <w:rFonts w:eastAsia="Gadugi"/>
        </w:rPr>
      </w:pPr>
      <w:r w:rsidRPr="002F2D43">
        <w:rPr>
          <w:b/>
        </w:rPr>
        <w:t>Art. […]</w:t>
      </w:r>
      <w:r w:rsidR="00E66BD5" w:rsidRPr="002F2D43">
        <w:rPr>
          <w:b/>
        </w:rPr>
        <w:t xml:space="preserve"> 2</w:t>
      </w:r>
      <w:r w:rsidRPr="002F2D43">
        <w:rPr>
          <w:b/>
        </w:rPr>
        <w:t xml:space="preserve">.- Sujeto Activo.- </w:t>
      </w:r>
      <w:r w:rsidR="00A777CA" w:rsidRPr="002B48C6">
        <w:rPr>
          <w:rFonts w:eastAsia="Gadugi"/>
        </w:rPr>
        <w:t>El sujeto activo de este tributo es el Gobierno Autónomo Descentralizado del Distrito Metropolitano de Quito.</w:t>
      </w:r>
    </w:p>
    <w:p w14:paraId="6C8A4318" w14:textId="77777777" w:rsidR="00A777CA" w:rsidRPr="002F2D43" w:rsidRDefault="00A777CA">
      <w:pPr>
        <w:jc w:val="both"/>
      </w:pPr>
    </w:p>
    <w:p w14:paraId="000001CA" w14:textId="6737E1DA" w:rsidR="00C81F28" w:rsidRPr="00091D72" w:rsidRDefault="00151858">
      <w:pPr>
        <w:jc w:val="both"/>
      </w:pPr>
      <w:r w:rsidRPr="000B460C">
        <w:rPr>
          <w:b/>
        </w:rPr>
        <w:t>Art. […]</w:t>
      </w:r>
      <w:r w:rsidR="00E66BD5" w:rsidRPr="00F8438B">
        <w:rPr>
          <w:b/>
        </w:rPr>
        <w:t xml:space="preserve"> 3</w:t>
      </w:r>
      <w:r w:rsidRPr="00091D72">
        <w:rPr>
          <w:b/>
        </w:rPr>
        <w:t xml:space="preserve">.- Sujeto Pasivo.- </w:t>
      </w:r>
      <w:r w:rsidRPr="00091D72">
        <w:t xml:space="preserve">El sujeto pasivo es la persona natural o jurídica que requiera la expedición de la licencia LMU 40-A. </w:t>
      </w:r>
    </w:p>
    <w:p w14:paraId="000001CB" w14:textId="77777777" w:rsidR="00C81F28" w:rsidRPr="00091D72" w:rsidRDefault="00C81F28">
      <w:pPr>
        <w:jc w:val="both"/>
      </w:pPr>
    </w:p>
    <w:p w14:paraId="000001CC" w14:textId="6A296438" w:rsidR="00C81F28" w:rsidRPr="00A61FE3" w:rsidRDefault="00151858">
      <w:pPr>
        <w:jc w:val="both"/>
      </w:pPr>
      <w:r w:rsidRPr="00091D72">
        <w:rPr>
          <w:b/>
        </w:rPr>
        <w:lastRenderedPageBreak/>
        <w:t>Art. […]</w:t>
      </w:r>
      <w:r w:rsidR="00E66BD5" w:rsidRPr="00091D72">
        <w:rPr>
          <w:b/>
        </w:rPr>
        <w:t xml:space="preserve"> 4</w:t>
      </w:r>
      <w:r w:rsidRPr="00091D72">
        <w:rPr>
          <w:b/>
        </w:rPr>
        <w:t xml:space="preserve">.- Exigibilidad de la tasa.- </w:t>
      </w:r>
      <w:r w:rsidRPr="00091D72">
        <w:t xml:space="preserve">La tasa se hace exigible al momento de la emisión de una orden de pago previo al otorgamiento de la licencia LMU 40-A. </w:t>
      </w:r>
    </w:p>
    <w:p w14:paraId="000001CD" w14:textId="77777777" w:rsidR="00C81F28" w:rsidRPr="00A61FE3" w:rsidRDefault="00C81F28">
      <w:pPr>
        <w:jc w:val="both"/>
      </w:pPr>
    </w:p>
    <w:p w14:paraId="000001CE" w14:textId="03A1A927" w:rsidR="00C81F28" w:rsidRPr="002F2D43" w:rsidRDefault="00151858">
      <w:pPr>
        <w:jc w:val="both"/>
      </w:pPr>
      <w:r w:rsidRPr="00A61FE3">
        <w:t xml:space="preserve">Si la construcción e instalación de la infraestructura física que habilita la prestación de servicios de telecomunicaciones se hubiere efectuado en contra del ordenamiento </w:t>
      </w:r>
      <w:r w:rsidRPr="002F2D43">
        <w:t xml:space="preserve">jurídico metropolitano, la tasa será exigible desde la fecha en la que se inició la construcción de la infraestructura </w:t>
      </w:r>
      <w:r w:rsidR="00E91AAA" w:rsidRPr="002F2D43">
        <w:t xml:space="preserve">física </w:t>
      </w:r>
      <w:r w:rsidRPr="002F2D43">
        <w:t>sin perjuicio de la sanción a la que haya lugar.</w:t>
      </w:r>
    </w:p>
    <w:p w14:paraId="000001CF" w14:textId="77777777" w:rsidR="00C81F28" w:rsidRPr="002F2D43" w:rsidRDefault="00C81F28">
      <w:pPr>
        <w:jc w:val="both"/>
      </w:pPr>
    </w:p>
    <w:p w14:paraId="0B781B21" w14:textId="7544598F" w:rsidR="00283464" w:rsidRPr="002F2D43" w:rsidRDefault="00151858" w:rsidP="00283464">
      <w:pPr>
        <w:jc w:val="both"/>
      </w:pPr>
      <w:r w:rsidRPr="002F2D43">
        <w:rPr>
          <w:b/>
        </w:rPr>
        <w:t>Art. […]</w:t>
      </w:r>
      <w:r w:rsidR="00E66BD5" w:rsidRPr="002F2D43">
        <w:rPr>
          <w:b/>
        </w:rPr>
        <w:t xml:space="preserve"> 5</w:t>
      </w:r>
      <w:r w:rsidRPr="002F2D43">
        <w:rPr>
          <w:b/>
        </w:rPr>
        <w:t xml:space="preserve">.- Tarifa o cuantía.- </w:t>
      </w:r>
      <w:r w:rsidR="00283464" w:rsidRPr="002F2D43">
        <w:t xml:space="preserve">La tasa por construcción de la infraestructura física de telecomunicaciones y energía eléctrica, se establecerá de acuerdo con el monto de inversión y en conformidad a lo establecido en la normativa emitida por el ente rector en materia de telecomunicaciones, de acuerdo a la siguiente fórmula. </w:t>
      </w:r>
    </w:p>
    <w:p w14:paraId="19B577C3" w14:textId="77777777" w:rsidR="00283464" w:rsidRPr="002F2D43" w:rsidRDefault="00283464" w:rsidP="00283464">
      <w:pPr>
        <w:jc w:val="both"/>
      </w:pPr>
    </w:p>
    <w:p w14:paraId="61C04536" w14:textId="77777777" w:rsidR="00283464" w:rsidRPr="002F2D43" w:rsidRDefault="00283464" w:rsidP="00283464">
      <w:pPr>
        <w:jc w:val="both"/>
      </w:pPr>
    </w:p>
    <w:p w14:paraId="282C0C80" w14:textId="4AFF61FA" w:rsidR="00283464" w:rsidRPr="002F2D43" w:rsidRDefault="00EE6FA2" w:rsidP="00283464">
      <w:pPr>
        <w:jc w:val="both"/>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=0.04761*X </m:t>
                    </m:r>
                    <m:d>
                      <m:dPr>
                        <m:begChr m:val="["/>
                        <m:endChr m:val="]"/>
                        <m:ctrlPr>
                          <w:rPr>
                            <w:rFonts w:ascii="Cambria Math" w:hAnsi="Cambria Math"/>
                            <w:i/>
                          </w:rPr>
                        </m:ctrlPr>
                      </m:dPr>
                      <m:e>
                        <m:r>
                          <w:rPr>
                            <w:rFonts w:ascii="Cambria Math" w:hAnsi="Cambria Math"/>
                          </w:rPr>
                          <m:t>$</m:t>
                        </m:r>
                      </m:e>
                    </m:d>
                  </m:e>
                </m:mr>
                <m:mr>
                  <m:e>
                    <m:sSub>
                      <m:sSubPr>
                        <m:ctrlPr>
                          <w:rPr>
                            <w:rFonts w:ascii="Cambria Math" w:hAnsi="Cambria Math"/>
                            <w:i/>
                          </w:rPr>
                        </m:ctrlPr>
                      </m:sSubPr>
                      <m:e>
                        <m:r>
                          <w:rPr>
                            <w:rFonts w:ascii="Cambria Math" w:hAnsi="Cambria Math"/>
                          </w:rPr>
                          <m:t>T</m:t>
                        </m:r>
                      </m:e>
                      <m:sub>
                        <m:r>
                          <w:rPr>
                            <w:rFonts w:ascii="Cambria Math" w:hAnsi="Cambria Math"/>
                          </w:rPr>
                          <m:t>LMU 40-A</m:t>
                        </m:r>
                      </m:sub>
                    </m:sSub>
                    <m:r>
                      <w:rPr>
                        <w:rFonts w:ascii="Cambria Math" w:hAnsi="Cambria Math"/>
                      </w:rPr>
                      <m:t xml:space="preserve">=10*SBU </m:t>
                    </m:r>
                    <m:d>
                      <m:dPr>
                        <m:begChr m:val="["/>
                        <m:endChr m:val="]"/>
                        <m:ctrlPr>
                          <w:rPr>
                            <w:rFonts w:ascii="Cambria Math" w:hAnsi="Cambria Math"/>
                            <w:i/>
                          </w:rPr>
                        </m:ctrlPr>
                      </m:dPr>
                      <m:e>
                        <m:r>
                          <w:rPr>
                            <w:rFonts w:ascii="Cambria Math" w:hAnsi="Cambria Math"/>
                          </w:rPr>
                          <m:t>$</m:t>
                        </m:r>
                      </m:e>
                    </m:d>
                  </m:e>
                </m:mr>
              </m:m>
            </m:e>
          </m:d>
          <m:m>
            <m:mPr>
              <m:mcs>
                <m:mc>
                  <m:mcPr>
                    <m:count m:val="1"/>
                    <m:mcJc m:val="center"/>
                  </m:mcPr>
                </m:mc>
              </m:mcs>
              <m:ctrlPr>
                <w:rPr>
                  <w:rFonts w:ascii="Cambria Math" w:hAnsi="Cambria Math"/>
                  <w:i/>
                </w:rPr>
              </m:ctrlPr>
            </m:mPr>
            <m:mr>
              <m:e>
                <m:r>
                  <w:rPr>
                    <w:rFonts w:ascii="Cambria Math" w:hAnsi="Cambria Math"/>
                  </w:rPr>
                  <m:t xml:space="preserve">→X&lt;210 (SBU) </m:t>
                </m:r>
                <m:d>
                  <m:dPr>
                    <m:begChr m:val="["/>
                    <m:endChr m:val="]"/>
                    <m:ctrlPr>
                      <w:rPr>
                        <w:rFonts w:ascii="Cambria Math" w:hAnsi="Cambria Math"/>
                        <w:i/>
                      </w:rPr>
                    </m:ctrlPr>
                  </m:dPr>
                  <m:e>
                    <m:r>
                      <w:rPr>
                        <w:rFonts w:ascii="Cambria Math" w:hAnsi="Cambria Math"/>
                      </w:rPr>
                      <m:t>$</m:t>
                    </m:r>
                  </m:e>
                </m:d>
              </m:e>
            </m:mr>
            <m:mr>
              <m:e>
                <m:r>
                  <w:rPr>
                    <w:rFonts w:ascii="Cambria Math" w:hAnsi="Cambria Math"/>
                  </w:rPr>
                  <m:t xml:space="preserve">→X≥210(SBU) </m:t>
                </m:r>
                <m:d>
                  <m:dPr>
                    <m:begChr m:val="["/>
                    <m:endChr m:val="]"/>
                    <m:ctrlPr>
                      <w:rPr>
                        <w:rFonts w:ascii="Cambria Math" w:hAnsi="Cambria Math"/>
                        <w:i/>
                      </w:rPr>
                    </m:ctrlPr>
                  </m:dPr>
                  <m:e>
                    <m:r>
                      <w:rPr>
                        <w:rFonts w:ascii="Cambria Math" w:hAnsi="Cambria Math"/>
                      </w:rPr>
                      <m:t>$</m:t>
                    </m:r>
                  </m:e>
                </m:d>
              </m:e>
            </m:mr>
          </m:m>
        </m:oMath>
      </m:oMathPara>
    </w:p>
    <w:p w14:paraId="3CE842D9" w14:textId="77777777" w:rsidR="00283464" w:rsidRPr="000B460C" w:rsidRDefault="00283464" w:rsidP="00283464">
      <w:pPr>
        <w:jc w:val="both"/>
        <w:rPr>
          <w:highlight w:val="yellow"/>
        </w:rPr>
      </w:pPr>
    </w:p>
    <w:p w14:paraId="35594916" w14:textId="2EA109C3" w:rsidR="00283464" w:rsidRPr="00091D72" w:rsidRDefault="00283464" w:rsidP="00283464">
      <w:pPr>
        <w:jc w:val="both"/>
      </w:pPr>
      <w:r w:rsidRPr="00091D72">
        <w:t xml:space="preserve">La fórmula generará los valores a pagar para la obtención de la LMU 40-A, donde el valor de X es el </w:t>
      </w:r>
      <w:r w:rsidR="00B45293" w:rsidRPr="00091D72">
        <w:t xml:space="preserve">costo de la </w:t>
      </w:r>
      <w:r w:rsidRPr="00091D72">
        <w:t xml:space="preserve">de infraestructura física. </w:t>
      </w:r>
    </w:p>
    <w:p w14:paraId="3D55AB0E" w14:textId="77777777" w:rsidR="00283464" w:rsidRPr="00091D72" w:rsidRDefault="00283464" w:rsidP="00283464">
      <w:pPr>
        <w:jc w:val="both"/>
        <w:rPr>
          <w:highlight w:val="yellow"/>
        </w:rPr>
      </w:pPr>
    </w:p>
    <w:p w14:paraId="77E79CD2" w14:textId="6D0FCA0E" w:rsidR="00283464" w:rsidRPr="00681980" w:rsidRDefault="00283464">
      <w:pPr>
        <w:jc w:val="both"/>
        <w:rPr>
          <w:highlight w:val="yellow"/>
        </w:rPr>
      </w:pPr>
      <w:r w:rsidRPr="00091D72">
        <w:t>La determinación se la realiza mediante una función lineal creciente, hasta el valor máximo de cobro de 10 SBU como lo impone la norma emitida por el ente rector en materia de telecomunicaciones.</w:t>
      </w:r>
      <w:del w:id="12" w:author="Cristian Fernando Zapata Yugsi" w:date="2022-02-23T13:25:00Z">
        <w:r w:rsidRPr="00091D72" w:rsidDel="0028218D">
          <w:delText xml:space="preserve"> </w:delText>
        </w:r>
      </w:del>
      <w:r w:rsidRPr="00091D72">
        <w:t xml:space="preserve"> </w:t>
      </w:r>
      <w:bookmarkStart w:id="13" w:name="_GoBack"/>
      <w:bookmarkEnd w:id="13"/>
    </w:p>
    <w:p w14:paraId="11F12730" w14:textId="77777777" w:rsidR="00B45293" w:rsidRPr="00A61FE3" w:rsidRDefault="00B45293">
      <w:pPr>
        <w:jc w:val="both"/>
      </w:pPr>
    </w:p>
    <w:p w14:paraId="1F3C6D92" w14:textId="3E2DDA76" w:rsidR="00041EED" w:rsidRDefault="00151858" w:rsidP="00B56A28">
      <w:pPr>
        <w:jc w:val="both"/>
        <w:rPr>
          <w:b/>
        </w:rPr>
      </w:pPr>
      <w:r w:rsidRPr="00A61FE3">
        <w:rPr>
          <w:b/>
        </w:rPr>
        <w:t>Art. […]</w:t>
      </w:r>
      <w:r w:rsidR="00E66BD5" w:rsidRPr="00A61FE3">
        <w:rPr>
          <w:b/>
        </w:rPr>
        <w:t xml:space="preserve"> 6</w:t>
      </w:r>
      <w:r w:rsidRPr="00A61FE3">
        <w:rPr>
          <w:b/>
        </w:rPr>
        <w:t xml:space="preserve">.- Exención.- </w:t>
      </w:r>
      <w:r w:rsidRPr="00A61FE3">
        <w:t xml:space="preserve">Las empresas públicas están exentas del pago de este tributo de conformidad con la Ley Orgánica de las Empresas Públicas. </w:t>
      </w:r>
    </w:p>
    <w:p w14:paraId="6C4447AA" w14:textId="77777777" w:rsidR="00041EED" w:rsidRDefault="00041EED" w:rsidP="00EA3E05">
      <w:pPr>
        <w:jc w:val="center"/>
        <w:rPr>
          <w:b/>
        </w:rPr>
      </w:pPr>
    </w:p>
    <w:p w14:paraId="2531CAEB" w14:textId="3CFD2E7F" w:rsidR="00EA3E05" w:rsidRPr="00670A3E" w:rsidRDefault="00EA3E05" w:rsidP="00EA3E05">
      <w:pPr>
        <w:jc w:val="center"/>
        <w:rPr>
          <w:b/>
        </w:rPr>
      </w:pPr>
      <w:r w:rsidRPr="00670A3E">
        <w:rPr>
          <w:b/>
        </w:rPr>
        <w:t xml:space="preserve">DISPOSICIONES </w:t>
      </w:r>
      <w:r>
        <w:rPr>
          <w:b/>
        </w:rPr>
        <w:t>GENERALES</w:t>
      </w:r>
    </w:p>
    <w:p w14:paraId="02425984" w14:textId="77777777" w:rsidR="00EA3E05" w:rsidRPr="00670A3E" w:rsidRDefault="00EA3E05" w:rsidP="00EA3E05">
      <w:pPr>
        <w:jc w:val="both"/>
        <w:rPr>
          <w:b/>
        </w:rPr>
      </w:pPr>
    </w:p>
    <w:p w14:paraId="4670BCA6" w14:textId="34C452F5" w:rsidR="00EA3E05" w:rsidRDefault="00EA3E05" w:rsidP="00EA3E05">
      <w:pPr>
        <w:jc w:val="both"/>
      </w:pPr>
      <w:r w:rsidRPr="00670A3E">
        <w:rPr>
          <w:b/>
        </w:rPr>
        <w:t xml:space="preserve">PRIMERA.- </w:t>
      </w:r>
      <w:r>
        <w:t xml:space="preserve">El Alcalde Metropolitano, en cumplimiento del artículo 417 del Código Orgánico de Organización Territorial, Autonomía y Descentralización podrá expedir, mediante resolución de alcaldía, la normativa para </w:t>
      </w:r>
      <w:r w:rsidR="002632FE">
        <w:t xml:space="preserve">la Licencia Metropolitana Urbanística (LMU 40-B), por el </w:t>
      </w:r>
      <w:r>
        <w:t>cobro de regalías por la ocupación temporal y exclusiva de elementos de infraestructura física en los bienes de dominio público y de uso público</w:t>
      </w:r>
      <w:r w:rsidR="00041EED">
        <w:t>, para las redes de telecomunicaciones y energía eléctrica</w:t>
      </w:r>
      <w:r w:rsidR="002632FE">
        <w:t>.</w:t>
      </w:r>
    </w:p>
    <w:p w14:paraId="78A82D1C" w14:textId="77777777" w:rsidR="002632FE" w:rsidRDefault="002632FE" w:rsidP="00EA3E05">
      <w:pPr>
        <w:jc w:val="both"/>
      </w:pPr>
    </w:p>
    <w:p w14:paraId="00000203" w14:textId="06983B34" w:rsidR="00C81F28" w:rsidRPr="00670A3E" w:rsidRDefault="00151858">
      <w:pPr>
        <w:pBdr>
          <w:top w:val="nil"/>
          <w:left w:val="nil"/>
          <w:bottom w:val="nil"/>
          <w:right w:val="nil"/>
          <w:between w:val="nil"/>
        </w:pBdr>
        <w:jc w:val="center"/>
        <w:rPr>
          <w:b/>
          <w:color w:val="000000"/>
        </w:rPr>
      </w:pPr>
      <w:r w:rsidRPr="00670A3E">
        <w:rPr>
          <w:b/>
          <w:color w:val="000000"/>
        </w:rPr>
        <w:t xml:space="preserve">DISPOSICIONES </w:t>
      </w:r>
      <w:r w:rsidR="003C792F" w:rsidRPr="00670A3E">
        <w:rPr>
          <w:b/>
          <w:color w:val="000000"/>
        </w:rPr>
        <w:t>REFORMATORIAS</w:t>
      </w:r>
      <w:r w:rsidRPr="00670A3E">
        <w:rPr>
          <w:b/>
          <w:color w:val="000000"/>
        </w:rPr>
        <w:t>:</w:t>
      </w:r>
    </w:p>
    <w:p w14:paraId="00000204" w14:textId="77777777" w:rsidR="00C81F28" w:rsidRPr="00670A3E" w:rsidRDefault="00C81F28">
      <w:pPr>
        <w:pBdr>
          <w:top w:val="nil"/>
          <w:left w:val="nil"/>
          <w:bottom w:val="nil"/>
          <w:right w:val="nil"/>
          <w:between w:val="nil"/>
        </w:pBdr>
        <w:rPr>
          <w:b/>
          <w:color w:val="000000"/>
        </w:rPr>
      </w:pPr>
    </w:p>
    <w:p w14:paraId="00000205" w14:textId="03EAF8E3" w:rsidR="00C81F28" w:rsidRPr="00670A3E" w:rsidRDefault="00151858">
      <w:pPr>
        <w:pBdr>
          <w:top w:val="nil"/>
          <w:left w:val="nil"/>
          <w:bottom w:val="nil"/>
          <w:right w:val="nil"/>
          <w:between w:val="nil"/>
        </w:pBdr>
        <w:rPr>
          <w:color w:val="000000"/>
        </w:rPr>
      </w:pPr>
      <w:r w:rsidRPr="00670A3E">
        <w:rPr>
          <w:b/>
          <w:color w:val="000000"/>
        </w:rPr>
        <w:t>PRIMERA.-</w:t>
      </w:r>
      <w:r w:rsidRPr="00670A3E">
        <w:rPr>
          <w:color w:val="000000"/>
        </w:rPr>
        <w:t xml:space="preserve"> Agréguese la siguiente letra al art. </w:t>
      </w:r>
      <w:r w:rsidR="00FA7156">
        <w:rPr>
          <w:color w:val="000000"/>
        </w:rPr>
        <w:t>189</w:t>
      </w:r>
      <w:r w:rsidRPr="00670A3E">
        <w:rPr>
          <w:color w:val="000000"/>
        </w:rPr>
        <w:t xml:space="preserve"> del Código Municipal: </w:t>
      </w:r>
    </w:p>
    <w:p w14:paraId="00000206" w14:textId="77777777" w:rsidR="00C81F28" w:rsidRPr="00670A3E" w:rsidRDefault="00C81F28">
      <w:pPr>
        <w:pBdr>
          <w:top w:val="nil"/>
          <w:left w:val="nil"/>
          <w:bottom w:val="nil"/>
          <w:right w:val="nil"/>
          <w:between w:val="nil"/>
        </w:pBdr>
        <w:rPr>
          <w:color w:val="000000"/>
        </w:rPr>
      </w:pPr>
    </w:p>
    <w:p w14:paraId="00000207" w14:textId="77777777" w:rsidR="00C81F28" w:rsidRPr="00670A3E" w:rsidRDefault="00151858">
      <w:pPr>
        <w:pBdr>
          <w:top w:val="nil"/>
          <w:left w:val="nil"/>
          <w:bottom w:val="nil"/>
          <w:right w:val="nil"/>
          <w:between w:val="nil"/>
        </w:pBdr>
        <w:ind w:left="567" w:right="708"/>
        <w:jc w:val="both"/>
        <w:rPr>
          <w:color w:val="000000"/>
        </w:rPr>
      </w:pPr>
      <w:r w:rsidRPr="00670A3E">
        <w:rPr>
          <w:b/>
          <w:color w:val="000000"/>
        </w:rPr>
        <w:t>«</w:t>
      </w:r>
      <w:r w:rsidRPr="00670A3E">
        <w:rPr>
          <w:color w:val="000000"/>
        </w:rPr>
        <w:t>g.- Diseñar, construir, administrar, operar y mantener la infraestructura física para el despliegue de las redes de servicio de propiedad del Gobierno Autónomo Descentralizado del Distrito Metropolitano de Quito</w:t>
      </w:r>
      <w:r w:rsidRPr="00670A3E">
        <w:rPr>
          <w:b/>
          <w:color w:val="000000"/>
        </w:rPr>
        <w:t>»</w:t>
      </w:r>
      <w:r w:rsidRPr="00670A3E">
        <w:rPr>
          <w:color w:val="000000"/>
        </w:rPr>
        <w:t>.</w:t>
      </w:r>
    </w:p>
    <w:p w14:paraId="00000208" w14:textId="77777777" w:rsidR="00C81F28" w:rsidRPr="00670A3E" w:rsidRDefault="00C81F28">
      <w:pPr>
        <w:pBdr>
          <w:top w:val="nil"/>
          <w:left w:val="nil"/>
          <w:bottom w:val="nil"/>
          <w:right w:val="nil"/>
          <w:between w:val="nil"/>
        </w:pBdr>
        <w:rPr>
          <w:color w:val="000000"/>
        </w:rPr>
      </w:pPr>
    </w:p>
    <w:p w14:paraId="0000020C" w14:textId="0F94A427" w:rsidR="00C81F28" w:rsidRPr="00670A3E" w:rsidRDefault="00151858" w:rsidP="00D7683C">
      <w:pPr>
        <w:ind w:right="708"/>
        <w:jc w:val="both"/>
        <w:rPr>
          <w:b/>
          <w:color w:val="000000"/>
        </w:rPr>
      </w:pPr>
      <w:r w:rsidRPr="00670A3E">
        <w:t xml:space="preserve"> </w:t>
      </w:r>
    </w:p>
    <w:p w14:paraId="0000020D" w14:textId="77777777" w:rsidR="00C81F28" w:rsidRPr="00670A3E" w:rsidRDefault="00151858">
      <w:pPr>
        <w:jc w:val="center"/>
        <w:rPr>
          <w:b/>
        </w:rPr>
      </w:pPr>
      <w:r w:rsidRPr="00670A3E">
        <w:rPr>
          <w:b/>
        </w:rPr>
        <w:t>DISPOSICIONES TRANSITORIAS</w:t>
      </w:r>
    </w:p>
    <w:p w14:paraId="0000020E" w14:textId="77777777" w:rsidR="00C81F28" w:rsidRPr="00670A3E" w:rsidRDefault="00C81F28">
      <w:pPr>
        <w:jc w:val="both"/>
        <w:rPr>
          <w:b/>
        </w:rPr>
      </w:pPr>
    </w:p>
    <w:p w14:paraId="0000020F" w14:textId="1FAD67D3" w:rsidR="00C81F28" w:rsidRPr="00670A3E" w:rsidRDefault="00151858">
      <w:pPr>
        <w:jc w:val="both"/>
      </w:pPr>
      <w:r w:rsidRPr="00670A3E">
        <w:rPr>
          <w:b/>
        </w:rPr>
        <w:t>PRIMERA.</w:t>
      </w:r>
      <w:r w:rsidR="00302285">
        <w:rPr>
          <w:b/>
        </w:rPr>
        <w:t xml:space="preserve"> </w:t>
      </w:r>
      <w:r w:rsidRPr="00670A3E">
        <w:rPr>
          <w:b/>
        </w:rPr>
        <w:t xml:space="preserve">- </w:t>
      </w:r>
      <w:r w:rsidRPr="00670A3E">
        <w:t xml:space="preserve">En el término de </w:t>
      </w:r>
      <w:r w:rsidR="005B7F3E">
        <w:t>noventa (90)</w:t>
      </w:r>
      <w:r w:rsidRPr="00670A3E">
        <w:t xml:space="preserve"> días contados a partir de la sanción de la presente ordenanza, </w:t>
      </w:r>
      <w:r w:rsidR="00670A3E">
        <w:t xml:space="preserve">el </w:t>
      </w:r>
      <w:r w:rsidR="005B7F3E">
        <w:t>S</w:t>
      </w:r>
      <w:r w:rsidR="00670A3E">
        <w:t xml:space="preserve">ecretario </w:t>
      </w:r>
      <w:r w:rsidRPr="00670A3E">
        <w:t xml:space="preserve">de </w:t>
      </w:r>
      <w:r w:rsidR="005B7F3E">
        <w:t>T</w:t>
      </w:r>
      <w:r w:rsidRPr="00670A3E">
        <w:t>erritorio</w:t>
      </w:r>
      <w:r w:rsidR="005B7F3E">
        <w:t>,</w:t>
      </w:r>
      <w:r w:rsidRPr="00670A3E">
        <w:t xml:space="preserve"> </w:t>
      </w:r>
      <w:r w:rsidR="005B7F3E">
        <w:t>H</w:t>
      </w:r>
      <w:r w:rsidRPr="00670A3E">
        <w:t xml:space="preserve">ábitat y </w:t>
      </w:r>
      <w:r w:rsidR="005B7F3E">
        <w:t>V</w:t>
      </w:r>
      <w:r w:rsidRPr="00670A3E">
        <w:t>ivienda</w:t>
      </w:r>
      <w:r w:rsidR="00670A3E">
        <w:t xml:space="preserve"> deberá expedir una </w:t>
      </w:r>
      <w:r w:rsidRPr="00670A3E">
        <w:t xml:space="preserve">resolución administrativa, </w:t>
      </w:r>
      <w:r w:rsidR="00670A3E">
        <w:t>en la que establezca</w:t>
      </w:r>
      <w:r w:rsidR="00670A3E" w:rsidRPr="00670A3E">
        <w:t xml:space="preserve"> </w:t>
      </w:r>
      <w:r w:rsidRPr="00670A3E">
        <w:t>las Reglas Técnicas para instalación de infraestructura física y el despliegue de redes eléctricas y de telecomunicaciones en el Distrito Metropolitano de Quito.</w:t>
      </w:r>
    </w:p>
    <w:p w14:paraId="00000210" w14:textId="676C7126" w:rsidR="00C81F28" w:rsidRDefault="00C81F28">
      <w:pPr>
        <w:jc w:val="both"/>
      </w:pPr>
    </w:p>
    <w:p w14:paraId="13539A88" w14:textId="67FAE844" w:rsidR="00670A3E" w:rsidRPr="00670A3E" w:rsidRDefault="00670A3E" w:rsidP="00670A3E">
      <w:pPr>
        <w:jc w:val="both"/>
      </w:pPr>
      <w:r>
        <w:rPr>
          <w:b/>
        </w:rPr>
        <w:lastRenderedPageBreak/>
        <w:t>SEGUNDA</w:t>
      </w:r>
      <w:r w:rsidRPr="00670A3E">
        <w:rPr>
          <w:b/>
        </w:rPr>
        <w:t>.</w:t>
      </w:r>
      <w:r w:rsidR="00302285">
        <w:rPr>
          <w:b/>
        </w:rPr>
        <w:t xml:space="preserve"> </w:t>
      </w:r>
      <w:r w:rsidRPr="00670A3E">
        <w:rPr>
          <w:b/>
        </w:rPr>
        <w:t xml:space="preserve">- </w:t>
      </w:r>
      <w:r w:rsidRPr="00670A3E">
        <w:t xml:space="preserve">En el término de </w:t>
      </w:r>
      <w:r>
        <w:t xml:space="preserve">treinta </w:t>
      </w:r>
      <w:r w:rsidR="005B7F3E">
        <w:t xml:space="preserve">(30) </w:t>
      </w:r>
      <w:r>
        <w:t xml:space="preserve">días contados a partir de la sanción de la presente ordenanza, el </w:t>
      </w:r>
      <w:r w:rsidR="005B7F3E">
        <w:t>S</w:t>
      </w:r>
      <w:r>
        <w:t xml:space="preserve">ecretario de </w:t>
      </w:r>
      <w:r w:rsidR="005B7F3E">
        <w:t>T</w:t>
      </w:r>
      <w:r>
        <w:t xml:space="preserve">erritorio, </w:t>
      </w:r>
      <w:r w:rsidR="005B7F3E">
        <w:t>H</w:t>
      </w:r>
      <w:r>
        <w:t xml:space="preserve">ábitat y </w:t>
      </w:r>
      <w:r w:rsidR="005B7F3E">
        <w:t>V</w:t>
      </w:r>
      <w:r>
        <w:t>ivienda, deberá expedir mediante resolución administrativa el Plan Metropolitano de Intervención</w:t>
      </w:r>
      <w:r w:rsidRPr="00670A3E">
        <w:t>.</w:t>
      </w:r>
    </w:p>
    <w:p w14:paraId="463D9C77" w14:textId="77777777" w:rsidR="00670A3E" w:rsidRPr="00670A3E" w:rsidRDefault="00670A3E">
      <w:pPr>
        <w:jc w:val="both"/>
      </w:pPr>
    </w:p>
    <w:p w14:paraId="00000211" w14:textId="2277C630" w:rsidR="00C81F28" w:rsidRPr="00670A3E" w:rsidRDefault="00670A3E">
      <w:pPr>
        <w:jc w:val="both"/>
      </w:pPr>
      <w:r>
        <w:rPr>
          <w:b/>
        </w:rPr>
        <w:t>TERCERA</w:t>
      </w:r>
      <w:r w:rsidR="00151858" w:rsidRPr="00670A3E">
        <w:rPr>
          <w:b/>
        </w:rPr>
        <w:t>.</w:t>
      </w:r>
      <w:r w:rsidR="00302285">
        <w:rPr>
          <w:b/>
        </w:rPr>
        <w:t xml:space="preserve"> </w:t>
      </w:r>
      <w:r w:rsidR="00151858" w:rsidRPr="00670A3E">
        <w:rPr>
          <w:b/>
        </w:rPr>
        <w:t>-</w:t>
      </w:r>
      <w:r w:rsidR="00151858" w:rsidRPr="00670A3E">
        <w:t xml:space="preserve"> En el término de </w:t>
      </w:r>
      <w:r w:rsidR="00DB1242">
        <w:t>noventa</w:t>
      </w:r>
      <w:r w:rsidR="005B7F3E">
        <w:t xml:space="preserve"> (</w:t>
      </w:r>
      <w:r w:rsidR="00DB1242">
        <w:t>90</w:t>
      </w:r>
      <w:r w:rsidR="005B7F3E">
        <w:t xml:space="preserve">) </w:t>
      </w:r>
      <w:r w:rsidR="00151858" w:rsidRPr="00670A3E">
        <w:t xml:space="preserve">días contados a partir de la sanción de la presente ordenanza, la Administración General, a través de la Dirección Metropolitana de Informática, desarrollará </w:t>
      </w:r>
      <w:r w:rsidR="005B7F3E">
        <w:t xml:space="preserve">la plataforma digital </w:t>
      </w:r>
      <w:r w:rsidR="00151858" w:rsidRPr="00670A3E">
        <w:t>que permita otorgar en línea las Licencias Metropolitanas Urbanísticas LMU 40-A</w:t>
      </w:r>
      <w:r w:rsidR="005B7F3E">
        <w:t xml:space="preserve">, </w:t>
      </w:r>
      <w:r w:rsidR="00151858" w:rsidRPr="00670A3E">
        <w:t>LMU 40-B</w:t>
      </w:r>
      <w:r w:rsidR="005B7F3E">
        <w:t xml:space="preserve">, y las autorizaciones </w:t>
      </w:r>
      <w:r w:rsidR="005B7F3E" w:rsidRPr="005B7F3E">
        <w:t>para construcción de acometida</w:t>
      </w:r>
      <w:r w:rsidR="005B7F3E">
        <w:t>s</w:t>
      </w:r>
      <w:r w:rsidR="005B7F3E" w:rsidRPr="005B7F3E">
        <w:t xml:space="preserve"> subterránea</w:t>
      </w:r>
      <w:r w:rsidR="005B7F3E">
        <w:t>s</w:t>
      </w:r>
      <w:r w:rsidR="005B7F3E" w:rsidRPr="005B7F3E">
        <w:t xml:space="preserve"> en los proyectos arquitectónicos</w:t>
      </w:r>
      <w:r w:rsidR="005B7F3E">
        <w:t>.</w:t>
      </w:r>
    </w:p>
    <w:p w14:paraId="00000212" w14:textId="77777777" w:rsidR="00C81F28" w:rsidRPr="00670A3E" w:rsidRDefault="00C81F28">
      <w:pPr>
        <w:jc w:val="both"/>
      </w:pPr>
    </w:p>
    <w:p w14:paraId="00000213" w14:textId="341F1C93" w:rsidR="00C81F28" w:rsidRPr="00670A3E" w:rsidRDefault="00151858">
      <w:pPr>
        <w:jc w:val="both"/>
      </w:pPr>
      <w:r w:rsidRPr="00670A3E">
        <w:t>Previo a la implementación de la plataforma tecnológica antes referida, la Secretaría de Territorio, Hábitat y Vivienda receptará documentalmente la información y requisitos correspondientes para el otorgamiento de la LMU 40-A</w:t>
      </w:r>
      <w:r w:rsidR="00DB1242">
        <w:t xml:space="preserve">, </w:t>
      </w:r>
      <w:r w:rsidRPr="00670A3E">
        <w:t>LMU 40-B</w:t>
      </w:r>
      <w:r w:rsidR="00DB1242">
        <w:t xml:space="preserve"> y las autorizaciones </w:t>
      </w:r>
      <w:r w:rsidR="00DB1242" w:rsidRPr="005B7F3E">
        <w:t>para construcción de acometida</w:t>
      </w:r>
      <w:r w:rsidR="00DB1242">
        <w:t>s</w:t>
      </w:r>
      <w:r w:rsidR="00DB1242" w:rsidRPr="005B7F3E">
        <w:t xml:space="preserve"> subterránea</w:t>
      </w:r>
      <w:r w:rsidR="00DB1242">
        <w:t>s</w:t>
      </w:r>
      <w:r w:rsidR="00DB1242" w:rsidRPr="005B7F3E">
        <w:t xml:space="preserve"> en los proyectos arquitectónicos</w:t>
      </w:r>
      <w:r w:rsidR="00DB1242">
        <w:t>.</w:t>
      </w:r>
    </w:p>
    <w:p w14:paraId="00000214" w14:textId="77777777" w:rsidR="00C81F28" w:rsidRPr="00670A3E" w:rsidRDefault="00C81F28">
      <w:pPr>
        <w:jc w:val="both"/>
      </w:pPr>
    </w:p>
    <w:p w14:paraId="0206AA43" w14:textId="4740F806" w:rsidR="00670A3E" w:rsidRDefault="00670A3E" w:rsidP="00670A3E">
      <w:pPr>
        <w:jc w:val="both"/>
        <w:rPr>
          <w:ins w:id="14" w:author="Cristian Fernando Zapata Yugsi" w:date="2022-03-03T10:46:00Z"/>
        </w:rPr>
      </w:pPr>
      <w:r>
        <w:rPr>
          <w:b/>
        </w:rPr>
        <w:t>CUARTA</w:t>
      </w:r>
      <w:r w:rsidRPr="00670A3E">
        <w:rPr>
          <w:b/>
        </w:rPr>
        <w:t>.</w:t>
      </w:r>
      <w:r w:rsidR="00302285">
        <w:rPr>
          <w:b/>
        </w:rPr>
        <w:t xml:space="preserve"> </w:t>
      </w:r>
      <w:r w:rsidRPr="00670A3E">
        <w:rPr>
          <w:b/>
        </w:rPr>
        <w:t xml:space="preserve">- </w:t>
      </w:r>
      <w:r w:rsidRPr="00670A3E">
        <w:t xml:space="preserve">En el término de </w:t>
      </w:r>
      <w:r w:rsidR="00DB1242">
        <w:t>noventa (</w:t>
      </w:r>
      <w:r w:rsidRPr="00670A3E">
        <w:t>90</w:t>
      </w:r>
      <w:r w:rsidR="00DB1242">
        <w:t xml:space="preserve">) </w:t>
      </w:r>
      <w:r w:rsidRPr="00670A3E">
        <w:t xml:space="preserve">días contados a partir de la sanción de la presente ordenanza, </w:t>
      </w:r>
      <w:r>
        <w:t xml:space="preserve">la secretaría de territorio, hábitat y vivienda, deberá consolidar la plataforma digital </w:t>
      </w:r>
      <w:r w:rsidR="00DB1242">
        <w:t xml:space="preserve">pública </w:t>
      </w:r>
      <w:r>
        <w:t>en la que conste registrado toda la información con relación a las redes de servicio e infraestructura física en el Distrito Metropolitano de Quito</w:t>
      </w:r>
      <w:r w:rsidRPr="00670A3E">
        <w:t>.</w:t>
      </w:r>
    </w:p>
    <w:p w14:paraId="2A68BC9A" w14:textId="77777777" w:rsidR="00642BAD" w:rsidRDefault="00642BAD">
      <w:pPr>
        <w:jc w:val="both"/>
        <w:rPr>
          <w:b/>
        </w:rPr>
      </w:pPr>
    </w:p>
    <w:p w14:paraId="41EB91EA" w14:textId="581C0D8E" w:rsidR="00205E0B" w:rsidRDefault="00642BAD" w:rsidP="00642BAD">
      <w:pPr>
        <w:jc w:val="both"/>
      </w:pPr>
      <w:r>
        <w:rPr>
          <w:b/>
        </w:rPr>
        <w:t>QUINTA</w:t>
      </w:r>
      <w:r w:rsidRPr="00670A3E">
        <w:rPr>
          <w:b/>
        </w:rPr>
        <w:t>.</w:t>
      </w:r>
      <w:r w:rsidR="00302285">
        <w:rPr>
          <w:b/>
        </w:rPr>
        <w:t xml:space="preserve">  </w:t>
      </w:r>
      <w:r w:rsidRPr="00670A3E">
        <w:rPr>
          <w:b/>
        </w:rPr>
        <w:t xml:space="preserve">- </w:t>
      </w:r>
      <w:r w:rsidRPr="00670A3E">
        <w:t xml:space="preserve">En el término de </w:t>
      </w:r>
      <w:r w:rsidR="00DB1242">
        <w:t>treinta (</w:t>
      </w:r>
      <w:r>
        <w:t>30</w:t>
      </w:r>
      <w:r w:rsidR="00DB1242">
        <w:t xml:space="preserve">) </w:t>
      </w:r>
      <w:r w:rsidRPr="00670A3E">
        <w:t xml:space="preserve">días contados a partir de la sanción de la presente ordenanza, </w:t>
      </w:r>
      <w:r>
        <w:t>la Empresa Pública Metropolitana de Movilidad y Obras Públicas deberá calificarse como proveedor de infraestructura en la Agencia de Regulación y Control de las Telecomunicaciones</w:t>
      </w:r>
      <w:r w:rsidR="00205E0B">
        <w:t>.</w:t>
      </w:r>
    </w:p>
    <w:p w14:paraId="71FD20E4" w14:textId="3D6D4547" w:rsidR="00205E0B" w:rsidRDefault="00205E0B" w:rsidP="00642BAD">
      <w:pPr>
        <w:jc w:val="both"/>
      </w:pPr>
    </w:p>
    <w:p w14:paraId="72D60E8A" w14:textId="15A070A2" w:rsidR="009C1F0B" w:rsidRPr="00845A5E" w:rsidRDefault="00DB1242" w:rsidP="00DB1242">
      <w:pPr>
        <w:jc w:val="both"/>
      </w:pPr>
      <w:r w:rsidRPr="00845A5E">
        <w:rPr>
          <w:b/>
        </w:rPr>
        <w:t>SEXTA.</w:t>
      </w:r>
      <w:r w:rsidR="00302285" w:rsidRPr="00845A5E">
        <w:rPr>
          <w:b/>
        </w:rPr>
        <w:t xml:space="preserve"> </w:t>
      </w:r>
      <w:r w:rsidRPr="00845A5E">
        <w:rPr>
          <w:b/>
        </w:rPr>
        <w:t xml:space="preserve">- </w:t>
      </w:r>
      <w:r w:rsidRPr="00845A5E">
        <w:t xml:space="preserve">En el término de sesenta (60) días contados a partir de la sanción de la presente ordenanza, la Empresa Pública Metropolitana de Movilidad y Obras Públicas </w:t>
      </w:r>
      <w:r w:rsidR="009C1F0B" w:rsidRPr="00845A5E">
        <w:t>deberá coordinar un levantamiento de toda la infraestructura física de canalización subterránea</w:t>
      </w:r>
      <w:r w:rsidR="00DB6726" w:rsidRPr="00845A5E">
        <w:t xml:space="preserve"> para el servicio del sector de telecomunicaciones</w:t>
      </w:r>
      <w:r w:rsidR="009C1F0B" w:rsidRPr="00845A5E">
        <w:t xml:space="preserve"> que haya construido cualquier entidad u órgano perteneciente al Gobierno Autónomo Descentralizado del Distrito Metropolitano de Quito,</w:t>
      </w:r>
      <w:r w:rsidR="00DB6726" w:rsidRPr="00845A5E">
        <w:t xml:space="preserve"> o un sujeto de derecho privado que haya cedido </w:t>
      </w:r>
      <w:r w:rsidR="008F47C3">
        <w:t xml:space="preserve">de forma gratuita la infraestructura física, </w:t>
      </w:r>
      <w:r w:rsidR="009C1F0B" w:rsidRPr="00845A5E">
        <w:t>previo a la sanción de la presente ordenanza.</w:t>
      </w:r>
    </w:p>
    <w:p w14:paraId="6628DB62" w14:textId="487522A1" w:rsidR="009C1F0B" w:rsidRPr="00845A5E" w:rsidRDefault="009C1F0B" w:rsidP="00DB1242">
      <w:pPr>
        <w:jc w:val="both"/>
      </w:pPr>
    </w:p>
    <w:p w14:paraId="75E5D4BA" w14:textId="607C5701" w:rsidR="009C1F0B" w:rsidRPr="00845A5E" w:rsidRDefault="00302285" w:rsidP="00DB1242">
      <w:pPr>
        <w:jc w:val="both"/>
      </w:pPr>
      <w:r w:rsidRPr="00845A5E">
        <w:rPr>
          <w:b/>
        </w:rPr>
        <w:t>SÉPTIMA. -</w:t>
      </w:r>
      <w:r w:rsidR="009C1F0B" w:rsidRPr="00845A5E">
        <w:rPr>
          <w:b/>
        </w:rPr>
        <w:t xml:space="preserve"> </w:t>
      </w:r>
      <w:r w:rsidRPr="00845A5E">
        <w:t xml:space="preserve">En el término de </w:t>
      </w:r>
      <w:r w:rsidR="00845A5E">
        <w:t xml:space="preserve">noventa </w:t>
      </w:r>
      <w:r w:rsidRPr="00845A5E">
        <w:t>(</w:t>
      </w:r>
      <w:r w:rsidR="00845A5E">
        <w:t>90</w:t>
      </w:r>
      <w:r w:rsidRPr="00845A5E">
        <w:t>) días contados a partir de la sanción de la presente ordenanza, la Empresa Pública Metropolitana de Movilidad y Obras Públicas, deberá registrar como activos la infraestructura física de canalización subterránea, en su registro de bienes.</w:t>
      </w:r>
    </w:p>
    <w:p w14:paraId="24079873" w14:textId="77777777" w:rsidR="00DB1242" w:rsidRPr="00845A5E" w:rsidRDefault="00DB1242" w:rsidP="00642BAD">
      <w:pPr>
        <w:jc w:val="both"/>
      </w:pPr>
    </w:p>
    <w:p w14:paraId="20A49DD2" w14:textId="08764FF4" w:rsidR="00302285" w:rsidRPr="00845A5E" w:rsidRDefault="00302285" w:rsidP="00642BAD">
      <w:pPr>
        <w:jc w:val="both"/>
      </w:pPr>
      <w:r w:rsidRPr="00845A5E">
        <w:rPr>
          <w:b/>
        </w:rPr>
        <w:t>OCTAVA</w:t>
      </w:r>
      <w:r w:rsidR="00205E0B" w:rsidRPr="00845A5E">
        <w:rPr>
          <w:b/>
        </w:rPr>
        <w:t>.</w:t>
      </w:r>
      <w:r w:rsidRPr="00845A5E">
        <w:rPr>
          <w:b/>
        </w:rPr>
        <w:t xml:space="preserve"> </w:t>
      </w:r>
      <w:r w:rsidR="00205E0B" w:rsidRPr="00845A5E">
        <w:rPr>
          <w:b/>
        </w:rPr>
        <w:t>-</w:t>
      </w:r>
      <w:r w:rsidR="00205E0B" w:rsidRPr="00845A5E">
        <w:t xml:space="preserve"> En el término de </w:t>
      </w:r>
      <w:r w:rsidR="008F47C3">
        <w:t>treinta</w:t>
      </w:r>
      <w:r w:rsidRPr="00845A5E">
        <w:t xml:space="preserve"> (</w:t>
      </w:r>
      <w:r w:rsidR="008F47C3">
        <w:t>30</w:t>
      </w:r>
      <w:r w:rsidRPr="00845A5E">
        <w:t>)</w:t>
      </w:r>
      <w:r w:rsidR="00205E0B" w:rsidRPr="00845A5E">
        <w:t xml:space="preserve"> días</w:t>
      </w:r>
      <w:r w:rsidRPr="00845A5E">
        <w:t xml:space="preserve"> contados a partir de la sanción de la presente ordenanza</w:t>
      </w:r>
      <w:r w:rsidR="00205E0B" w:rsidRPr="00845A5E">
        <w:t>,</w:t>
      </w:r>
      <w:r w:rsidR="00642BAD" w:rsidRPr="00845A5E">
        <w:t xml:space="preserve"> la </w:t>
      </w:r>
      <w:r w:rsidR="00205E0B" w:rsidRPr="00845A5E">
        <w:t>Empresa Pública Metropolitana de Movilidad y Obras Públicas</w:t>
      </w:r>
      <w:r w:rsidRPr="00845A5E">
        <w:t xml:space="preserve"> deberá suscribir los contratos de provisión de infraestructura física con los prestadores de servicio de telecomunicaciones que estén ocupando el sistema metropolitano de canalización subterránea.</w:t>
      </w:r>
    </w:p>
    <w:p w14:paraId="5677E116" w14:textId="22ACA05F" w:rsidR="00302285" w:rsidRPr="00845A5E" w:rsidRDefault="00302285" w:rsidP="00642BAD">
      <w:pPr>
        <w:jc w:val="both"/>
      </w:pPr>
    </w:p>
    <w:p w14:paraId="350DB00B" w14:textId="670420A5" w:rsidR="008F47C3" w:rsidRDefault="00302285" w:rsidP="00302285">
      <w:pPr>
        <w:jc w:val="both"/>
      </w:pPr>
      <w:r w:rsidRPr="00845A5E">
        <w:rPr>
          <w:b/>
        </w:rPr>
        <w:t>NOVENA. -</w:t>
      </w:r>
      <w:r w:rsidRPr="00845A5E">
        <w:t xml:space="preserve"> En el término de </w:t>
      </w:r>
      <w:r w:rsidR="008F47C3">
        <w:t>noventa</w:t>
      </w:r>
      <w:r w:rsidRPr="00845A5E">
        <w:t xml:space="preserve"> (</w:t>
      </w:r>
      <w:r w:rsidR="008F47C3">
        <w:t>90</w:t>
      </w:r>
      <w:r w:rsidRPr="00845A5E">
        <w:t>) días contados a partir de la sanción de la presente ordenanza, la Empresa Pública Metropolitana de Movilidad y Obras Públicas deberá regularizar el cobro de los valores no pagados por los prestadores de servicio de telecomunicaciones que hayan ocupado la infraestructura de canalización subterránea construida por cualquier entidad u órgano perteneciente al Gobierno Autónomo Descentralizado del Distrito Metropolitano de Quito</w:t>
      </w:r>
      <w:r w:rsidR="00D22B7F" w:rsidRPr="00845A5E">
        <w:t>, desde la expedición del Acuerdo Ministerial Nro. 017 suscrito por el Ministro de Telecomunicaciones y de la Sociedad de la Información, y expedido en el Registro Oficial Nro. Registro Oficial Nro. 93 de 4 de octubre de 2017</w:t>
      </w:r>
      <w:r w:rsidRPr="00845A5E">
        <w:t>.</w:t>
      </w:r>
    </w:p>
    <w:p w14:paraId="6927778D" w14:textId="77777777" w:rsidR="008F47C3" w:rsidRDefault="008F47C3" w:rsidP="00302285">
      <w:pPr>
        <w:jc w:val="both"/>
      </w:pPr>
    </w:p>
    <w:p w14:paraId="2A224918" w14:textId="77777777" w:rsidR="008F47C3" w:rsidRDefault="008F47C3" w:rsidP="00302285">
      <w:pPr>
        <w:jc w:val="both"/>
      </w:pPr>
    </w:p>
    <w:p w14:paraId="005AF4A4" w14:textId="77777777" w:rsidR="008F47C3" w:rsidRDefault="008F47C3" w:rsidP="00302285">
      <w:pPr>
        <w:jc w:val="both"/>
      </w:pPr>
    </w:p>
    <w:p w14:paraId="24655786" w14:textId="77777777" w:rsidR="008F47C3" w:rsidRDefault="008F47C3" w:rsidP="00302285">
      <w:pPr>
        <w:jc w:val="both"/>
      </w:pPr>
    </w:p>
    <w:p w14:paraId="00000218" w14:textId="0B47B25E" w:rsidR="00C81F28" w:rsidRDefault="00C81F28">
      <w:pPr>
        <w:jc w:val="both"/>
      </w:pPr>
      <w:bookmarkStart w:id="15" w:name="_heading=h.gjdgxs" w:colFirst="0" w:colLast="0"/>
      <w:bookmarkEnd w:id="15"/>
    </w:p>
    <w:p w14:paraId="58926A42" w14:textId="7630B575" w:rsidR="00A27360" w:rsidRPr="00A27360" w:rsidRDefault="00A27360" w:rsidP="00A27360">
      <w:pPr>
        <w:jc w:val="center"/>
        <w:rPr>
          <w:b/>
          <w:bCs/>
        </w:rPr>
      </w:pPr>
      <w:r w:rsidRPr="00A27360">
        <w:rPr>
          <w:b/>
          <w:bCs/>
        </w:rPr>
        <w:t>DISPOSICIONES DEROGATORIAS</w:t>
      </w:r>
    </w:p>
    <w:p w14:paraId="45AE5326" w14:textId="77777777" w:rsidR="00A27360" w:rsidRPr="00160F96" w:rsidRDefault="00A27360">
      <w:pPr>
        <w:jc w:val="both"/>
      </w:pPr>
    </w:p>
    <w:p w14:paraId="56039F95" w14:textId="1014FDCB" w:rsidR="00A27360" w:rsidRDefault="006D4FEA">
      <w:pPr>
        <w:pBdr>
          <w:top w:val="nil"/>
          <w:left w:val="nil"/>
          <w:bottom w:val="nil"/>
          <w:right w:val="nil"/>
          <w:between w:val="nil"/>
        </w:pBdr>
        <w:jc w:val="both"/>
        <w:rPr>
          <w:color w:val="000000"/>
        </w:rPr>
      </w:pPr>
      <w:r>
        <w:rPr>
          <w:b/>
          <w:color w:val="000000"/>
        </w:rPr>
        <w:t>PRIMERA</w:t>
      </w:r>
      <w:r w:rsidR="00151858" w:rsidRPr="00160F96">
        <w:rPr>
          <w:b/>
          <w:color w:val="000000"/>
        </w:rPr>
        <w:t xml:space="preserve">.- </w:t>
      </w:r>
      <w:r w:rsidR="00151858" w:rsidRPr="00160F96">
        <w:rPr>
          <w:color w:val="000000"/>
        </w:rPr>
        <w:t>Deróguense</w:t>
      </w:r>
      <w:r w:rsidR="00EE609E">
        <w:rPr>
          <w:color w:val="000000"/>
        </w:rPr>
        <w:t xml:space="preserve"> </w:t>
      </w:r>
      <w:r w:rsidR="00A27360">
        <w:rPr>
          <w:color w:val="000000"/>
        </w:rPr>
        <w:t>los artículos del 2009 al 2039, d</w:t>
      </w:r>
      <w:r w:rsidR="00151858" w:rsidRPr="00160F96">
        <w:rPr>
          <w:color w:val="000000"/>
        </w:rPr>
        <w:t>el Capítulo V</w:t>
      </w:r>
      <w:r w:rsidR="00A27360">
        <w:rPr>
          <w:color w:val="000000"/>
        </w:rPr>
        <w:t>I</w:t>
      </w:r>
      <w:r w:rsidR="00151858" w:rsidRPr="00160F96">
        <w:rPr>
          <w:color w:val="000000"/>
        </w:rPr>
        <w:t xml:space="preserve"> del Título VI, del Libro III.6</w:t>
      </w:r>
      <w:r w:rsidR="00A27360">
        <w:rPr>
          <w:color w:val="000000"/>
        </w:rPr>
        <w:t xml:space="preserve"> de</w:t>
      </w:r>
      <w:r>
        <w:rPr>
          <w:color w:val="000000"/>
        </w:rPr>
        <w:t xml:space="preserve"> la Ordenanza Metropolitana Nro. 001, sancionada el </w:t>
      </w:r>
      <w:r w:rsidR="005B7F3E">
        <w:rPr>
          <w:color w:val="000000"/>
        </w:rPr>
        <w:t>28</w:t>
      </w:r>
      <w:r>
        <w:rPr>
          <w:color w:val="000000"/>
        </w:rPr>
        <w:t xml:space="preserve"> de </w:t>
      </w:r>
      <w:r w:rsidR="005B7F3E">
        <w:rPr>
          <w:color w:val="000000"/>
        </w:rPr>
        <w:t>marzo</w:t>
      </w:r>
      <w:r>
        <w:rPr>
          <w:color w:val="000000"/>
        </w:rPr>
        <w:t xml:space="preserve"> de 2019, que contiene el</w:t>
      </w:r>
      <w:r w:rsidR="00A27360">
        <w:rPr>
          <w:color w:val="000000"/>
        </w:rPr>
        <w:t xml:space="preserve"> Código</w:t>
      </w:r>
      <w:r>
        <w:rPr>
          <w:color w:val="000000"/>
        </w:rPr>
        <w:t xml:space="preserve"> Municipal </w:t>
      </w:r>
      <w:r w:rsidRPr="00160F96">
        <w:rPr>
          <w:color w:val="000000"/>
        </w:rPr>
        <w:t>para el Distrito Metropolitano de Quito</w:t>
      </w:r>
      <w:r>
        <w:rPr>
          <w:color w:val="000000"/>
        </w:rPr>
        <w:t>.</w:t>
      </w:r>
    </w:p>
    <w:p w14:paraId="05B42DD7" w14:textId="12A800BF" w:rsidR="00A27360" w:rsidRDefault="00A27360">
      <w:pPr>
        <w:pBdr>
          <w:top w:val="nil"/>
          <w:left w:val="nil"/>
          <w:bottom w:val="nil"/>
          <w:right w:val="nil"/>
          <w:between w:val="nil"/>
        </w:pBdr>
        <w:jc w:val="both"/>
        <w:rPr>
          <w:color w:val="000000"/>
        </w:rPr>
      </w:pPr>
    </w:p>
    <w:p w14:paraId="4C2498D9" w14:textId="1FB82C33" w:rsidR="006D4FEA" w:rsidRDefault="006D4FEA" w:rsidP="006D4FEA">
      <w:pPr>
        <w:pBdr>
          <w:top w:val="nil"/>
          <w:left w:val="nil"/>
          <w:bottom w:val="nil"/>
          <w:right w:val="nil"/>
          <w:between w:val="nil"/>
        </w:pBdr>
        <w:jc w:val="both"/>
        <w:rPr>
          <w:color w:val="000000"/>
        </w:rPr>
      </w:pPr>
      <w:r>
        <w:rPr>
          <w:b/>
          <w:color w:val="000000"/>
        </w:rPr>
        <w:t>SEGUNDA</w:t>
      </w:r>
      <w:r w:rsidRPr="00160F96">
        <w:rPr>
          <w:b/>
          <w:color w:val="000000"/>
        </w:rPr>
        <w:t xml:space="preserve">.- </w:t>
      </w:r>
      <w:r w:rsidRPr="00160F96">
        <w:rPr>
          <w:color w:val="000000"/>
        </w:rPr>
        <w:t>Deróguense</w:t>
      </w:r>
      <w:r>
        <w:rPr>
          <w:color w:val="000000"/>
        </w:rPr>
        <w:t xml:space="preserve"> los artículos del </w:t>
      </w:r>
      <w:r w:rsidR="005B7F3E">
        <w:rPr>
          <w:color w:val="000000"/>
        </w:rPr>
        <w:t>1621</w:t>
      </w:r>
      <w:r>
        <w:rPr>
          <w:color w:val="000000"/>
        </w:rPr>
        <w:t xml:space="preserve"> al </w:t>
      </w:r>
      <w:r w:rsidR="005B7F3E">
        <w:rPr>
          <w:color w:val="000000"/>
        </w:rPr>
        <w:t>1626</w:t>
      </w:r>
      <w:r>
        <w:rPr>
          <w:color w:val="000000"/>
        </w:rPr>
        <w:t>, d</w:t>
      </w:r>
      <w:r w:rsidRPr="00160F96">
        <w:rPr>
          <w:color w:val="000000"/>
        </w:rPr>
        <w:t xml:space="preserve">el Capítulo </w:t>
      </w:r>
      <w:r w:rsidR="005B7F3E">
        <w:rPr>
          <w:color w:val="000000"/>
        </w:rPr>
        <w:t>XXI</w:t>
      </w:r>
      <w:r w:rsidRPr="00160F96">
        <w:rPr>
          <w:color w:val="000000"/>
        </w:rPr>
        <w:t xml:space="preserve"> del Título V, del Libro III.</w:t>
      </w:r>
      <w:r w:rsidR="005B7F3E">
        <w:rPr>
          <w:color w:val="000000"/>
        </w:rPr>
        <w:t>5</w:t>
      </w:r>
      <w:r>
        <w:rPr>
          <w:color w:val="000000"/>
        </w:rPr>
        <w:t xml:space="preserve"> de la Ordenanza Metropolitana Nro. 001, sancionada el </w:t>
      </w:r>
      <w:r w:rsidR="005B7F3E">
        <w:rPr>
          <w:color w:val="000000"/>
        </w:rPr>
        <w:t>28 de marzo de 2019</w:t>
      </w:r>
      <w:r>
        <w:rPr>
          <w:color w:val="000000"/>
        </w:rPr>
        <w:t xml:space="preserve">, que contiene el Código Municipal </w:t>
      </w:r>
      <w:r w:rsidRPr="00160F96">
        <w:rPr>
          <w:color w:val="000000"/>
        </w:rPr>
        <w:t>para el Distrito Metropolitano de Quito</w:t>
      </w:r>
      <w:r>
        <w:rPr>
          <w:color w:val="000000"/>
        </w:rPr>
        <w:t>.</w:t>
      </w:r>
    </w:p>
    <w:p w14:paraId="5231660B" w14:textId="77777777" w:rsidR="006D4FEA" w:rsidRDefault="006D4FEA">
      <w:pPr>
        <w:pBdr>
          <w:top w:val="nil"/>
          <w:left w:val="nil"/>
          <w:bottom w:val="nil"/>
          <w:right w:val="nil"/>
          <w:between w:val="nil"/>
        </w:pBdr>
        <w:jc w:val="both"/>
        <w:rPr>
          <w:color w:val="000000"/>
        </w:rPr>
      </w:pPr>
    </w:p>
    <w:p w14:paraId="00000219" w14:textId="66DFAB43" w:rsidR="00C81F28" w:rsidRPr="00160F96" w:rsidRDefault="005B7F3E">
      <w:pPr>
        <w:pBdr>
          <w:top w:val="nil"/>
          <w:left w:val="nil"/>
          <w:bottom w:val="nil"/>
          <w:right w:val="nil"/>
          <w:between w:val="nil"/>
        </w:pBdr>
        <w:jc w:val="both"/>
        <w:rPr>
          <w:b/>
          <w:color w:val="000000"/>
        </w:rPr>
      </w:pPr>
      <w:r w:rsidRPr="005B7F3E">
        <w:rPr>
          <w:b/>
          <w:bCs/>
          <w:color w:val="000000"/>
        </w:rPr>
        <w:t>TERCERA.-</w:t>
      </w:r>
      <w:r>
        <w:rPr>
          <w:color w:val="000000"/>
        </w:rPr>
        <w:t xml:space="preserve"> Deróguese todas </w:t>
      </w:r>
      <w:r w:rsidR="00151858" w:rsidRPr="00160F96">
        <w:rPr>
          <w:color w:val="000000"/>
        </w:rPr>
        <w:t>las disposiciones de igual o menor jerarquía que se opongan</w:t>
      </w:r>
      <w:r>
        <w:rPr>
          <w:color w:val="000000"/>
        </w:rPr>
        <w:t xml:space="preserve"> en las ordenanzas metropolitanas.</w:t>
      </w:r>
    </w:p>
    <w:p w14:paraId="0000021A" w14:textId="77777777" w:rsidR="00C81F28" w:rsidRPr="00160F96" w:rsidRDefault="00C81F28">
      <w:pPr>
        <w:pBdr>
          <w:top w:val="nil"/>
          <w:left w:val="nil"/>
          <w:bottom w:val="nil"/>
          <w:right w:val="nil"/>
          <w:between w:val="nil"/>
        </w:pBdr>
        <w:rPr>
          <w:b/>
          <w:color w:val="000000"/>
        </w:rPr>
      </w:pPr>
    </w:p>
    <w:p w14:paraId="0000021B" w14:textId="2DBA13AA" w:rsidR="00C81F28" w:rsidRPr="002B48C6" w:rsidRDefault="00151858">
      <w:pPr>
        <w:pBdr>
          <w:top w:val="nil"/>
          <w:left w:val="nil"/>
          <w:bottom w:val="nil"/>
          <w:right w:val="nil"/>
          <w:between w:val="nil"/>
        </w:pBdr>
        <w:rPr>
          <w:b/>
          <w:color w:val="000000"/>
        </w:rPr>
      </w:pPr>
      <w:r w:rsidRPr="00160F96">
        <w:rPr>
          <w:b/>
          <w:color w:val="000000"/>
        </w:rPr>
        <w:t xml:space="preserve">DISPOSICIÓN FINAL.- </w:t>
      </w:r>
    </w:p>
    <w:sectPr w:rsidR="00C81F28" w:rsidRPr="002B48C6">
      <w:headerReference w:type="default" r:id="rId8"/>
      <w:footerReference w:type="default" r:id="rId9"/>
      <w:pgSz w:w="11907" w:h="16839"/>
      <w:pgMar w:top="958" w:right="1134" w:bottom="851" w:left="1418" w:header="709" w:footer="53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F63DC" w14:textId="77777777" w:rsidR="00EE6FA2" w:rsidRDefault="00EE6FA2">
      <w:r>
        <w:separator/>
      </w:r>
    </w:p>
  </w:endnote>
  <w:endnote w:type="continuationSeparator" w:id="0">
    <w:p w14:paraId="0C0A0ED2" w14:textId="77777777" w:rsidR="00EE6FA2" w:rsidRDefault="00EE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F" w14:textId="77777777" w:rsidR="00800E1D" w:rsidRDefault="00800E1D">
    <w:pPr>
      <w:widowControl w:val="0"/>
      <w:ind w:left="-1418" w:right="-1134"/>
      <w:jc w:val="center"/>
      <w:rPr>
        <w:color w:val="000000"/>
        <w:sz w:val="16"/>
        <w:szCs w:val="16"/>
      </w:rPr>
    </w:pPr>
  </w:p>
  <w:p w14:paraId="00000220" w14:textId="77777777" w:rsidR="00800E1D" w:rsidRDefault="00800E1D">
    <w:pPr>
      <w:widowControl w:val="0"/>
      <w:ind w:right="-1134"/>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8273" w14:textId="77777777" w:rsidR="00EE6FA2" w:rsidRDefault="00EE6FA2">
      <w:r>
        <w:separator/>
      </w:r>
    </w:p>
  </w:footnote>
  <w:footnote w:type="continuationSeparator" w:id="0">
    <w:p w14:paraId="2623172C" w14:textId="77777777" w:rsidR="00EE6FA2" w:rsidRDefault="00EE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C" w14:textId="77777777" w:rsidR="00800E1D" w:rsidRDefault="00800E1D">
    <w:pPr>
      <w:pBdr>
        <w:top w:val="nil"/>
        <w:left w:val="nil"/>
        <w:bottom w:val="nil"/>
        <w:right w:val="nil"/>
        <w:between w:val="nil"/>
      </w:pBdr>
      <w:tabs>
        <w:tab w:val="center" w:pos="4419"/>
        <w:tab w:val="right" w:pos="8838"/>
      </w:tabs>
      <w:jc w:val="right"/>
      <w:rPr>
        <w:color w:val="000000"/>
      </w:rPr>
    </w:pPr>
    <w:r>
      <w:rPr>
        <w:color w:val="000000"/>
      </w:rPr>
      <w:t xml:space="preserve"> </w:t>
    </w:r>
  </w:p>
  <w:p w14:paraId="0000021D" w14:textId="77777777" w:rsidR="00800E1D" w:rsidRDefault="00800E1D">
    <w:pPr>
      <w:pBdr>
        <w:top w:val="nil"/>
        <w:left w:val="nil"/>
        <w:bottom w:val="nil"/>
        <w:right w:val="nil"/>
        <w:between w:val="nil"/>
      </w:pBdr>
      <w:tabs>
        <w:tab w:val="center" w:pos="4419"/>
        <w:tab w:val="right" w:pos="8838"/>
      </w:tabs>
      <w:rPr>
        <w:color w:val="000000"/>
      </w:rPr>
    </w:pPr>
  </w:p>
  <w:p w14:paraId="0000021E" w14:textId="77777777" w:rsidR="00800E1D" w:rsidRDefault="00800E1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391"/>
    <w:multiLevelType w:val="multilevel"/>
    <w:tmpl w:val="10B435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A32649"/>
    <w:multiLevelType w:val="multilevel"/>
    <w:tmpl w:val="E7D6BF06"/>
    <w:lvl w:ilvl="0">
      <w:start w:val="1"/>
      <w:numFmt w:val="low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3F833F5"/>
    <w:multiLevelType w:val="hybridMultilevel"/>
    <w:tmpl w:val="66E26356"/>
    <w:lvl w:ilvl="0" w:tplc="9E20B70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46229A1"/>
    <w:multiLevelType w:val="hybridMultilevel"/>
    <w:tmpl w:val="12AA4F18"/>
    <w:lvl w:ilvl="0" w:tplc="438834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5FAA"/>
    <w:multiLevelType w:val="hybridMultilevel"/>
    <w:tmpl w:val="751AF794"/>
    <w:lvl w:ilvl="0" w:tplc="DB24942A">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AB83995"/>
    <w:multiLevelType w:val="multilevel"/>
    <w:tmpl w:val="B2E8E358"/>
    <w:lvl w:ilvl="0">
      <w:start w:val="1"/>
      <w:numFmt w:val="lowerLetter"/>
      <w:pStyle w:val="Ttulo1"/>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D724BCD"/>
    <w:multiLevelType w:val="multilevel"/>
    <w:tmpl w:val="53B83BF6"/>
    <w:lvl w:ilvl="0">
      <w:start w:val="1"/>
      <w:numFmt w:val="lowerLetter"/>
      <w:lvlText w:val="(%1)"/>
      <w:lvlJc w:val="left"/>
      <w:pPr>
        <w:ind w:left="360" w:hanging="360"/>
      </w:pPr>
      <w:rPr>
        <w:rFonts w:ascii="Times New Roman" w:eastAsia="Times New Roman" w:hAnsi="Times New Roman" w:cs="Times New Roman"/>
        <w:i w:val="0"/>
      </w:rPr>
    </w:lvl>
    <w:lvl w:ilvl="1">
      <w:start w:val="1"/>
      <w:numFmt w:val="lowerLetter"/>
      <w:lvlText w:val="%2."/>
      <w:lvlJc w:val="left"/>
      <w:pPr>
        <w:ind w:left="1080" w:hanging="360"/>
      </w:pPr>
    </w:lvl>
    <w:lvl w:ilvl="2">
      <w:start w:val="1"/>
      <w:numFmt w:val="lowerRoman"/>
      <w:pStyle w:val="Ttulo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F77465"/>
    <w:multiLevelType w:val="hybridMultilevel"/>
    <w:tmpl w:val="AE407FCA"/>
    <w:numStyleLink w:val="ImportedStyle1"/>
  </w:abstractNum>
  <w:abstractNum w:abstractNumId="8" w15:restartNumberingAfterBreak="0">
    <w:nsid w:val="2097696D"/>
    <w:multiLevelType w:val="hybridMultilevel"/>
    <w:tmpl w:val="AE407FCA"/>
    <w:styleLink w:val="ImportedStyle1"/>
    <w:lvl w:ilvl="0" w:tplc="0C300606">
      <w:start w:val="1"/>
      <w:numFmt w:val="lowerLetter"/>
      <w:lvlText w:val="%1."/>
      <w:lvlJc w:val="left"/>
      <w:pPr>
        <w:ind w:left="833"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8EE33B6">
      <w:start w:val="1"/>
      <w:numFmt w:val="lowerLetter"/>
      <w:lvlText w:val="%2."/>
      <w:lvlJc w:val="left"/>
      <w:pPr>
        <w:tabs>
          <w:tab w:val="left" w:pos="839"/>
        </w:tabs>
        <w:ind w:left="1083"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F0AE7C4">
      <w:start w:val="1"/>
      <w:numFmt w:val="lowerLetter"/>
      <w:lvlText w:val="%3."/>
      <w:lvlJc w:val="left"/>
      <w:pPr>
        <w:tabs>
          <w:tab w:val="left" w:pos="839"/>
        </w:tabs>
        <w:ind w:left="1803"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E2809A0">
      <w:start w:val="1"/>
      <w:numFmt w:val="lowerLetter"/>
      <w:lvlText w:val="%4."/>
      <w:lvlJc w:val="left"/>
      <w:pPr>
        <w:tabs>
          <w:tab w:val="left" w:pos="839"/>
        </w:tabs>
        <w:ind w:left="2523"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9E062C">
      <w:start w:val="1"/>
      <w:numFmt w:val="lowerLetter"/>
      <w:lvlText w:val="%5."/>
      <w:lvlJc w:val="left"/>
      <w:pPr>
        <w:tabs>
          <w:tab w:val="left" w:pos="839"/>
        </w:tabs>
        <w:ind w:left="3243"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048CB32">
      <w:start w:val="1"/>
      <w:numFmt w:val="lowerLetter"/>
      <w:lvlText w:val="%6."/>
      <w:lvlJc w:val="left"/>
      <w:pPr>
        <w:tabs>
          <w:tab w:val="left" w:pos="839"/>
        </w:tabs>
        <w:ind w:left="3963"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B90FBD4">
      <w:start w:val="1"/>
      <w:numFmt w:val="lowerLetter"/>
      <w:lvlText w:val="%7."/>
      <w:lvlJc w:val="left"/>
      <w:pPr>
        <w:tabs>
          <w:tab w:val="left" w:pos="839"/>
        </w:tabs>
        <w:ind w:left="4683"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A943CFA">
      <w:start w:val="1"/>
      <w:numFmt w:val="lowerLetter"/>
      <w:lvlText w:val="%8."/>
      <w:lvlJc w:val="left"/>
      <w:pPr>
        <w:tabs>
          <w:tab w:val="left" w:pos="839"/>
        </w:tabs>
        <w:ind w:left="5403"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FF4C164">
      <w:start w:val="1"/>
      <w:numFmt w:val="lowerLetter"/>
      <w:lvlText w:val="%9."/>
      <w:lvlJc w:val="left"/>
      <w:pPr>
        <w:tabs>
          <w:tab w:val="left" w:pos="839"/>
        </w:tabs>
        <w:ind w:left="6123"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B31C29"/>
    <w:multiLevelType w:val="multilevel"/>
    <w:tmpl w:val="C346E8B6"/>
    <w:lvl w:ilvl="0">
      <w:start w:val="1"/>
      <w:numFmt w:val="lowerLetter"/>
      <w:pStyle w:val="Ttulo8"/>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D22D87"/>
    <w:multiLevelType w:val="hybridMultilevel"/>
    <w:tmpl w:val="EF9247B2"/>
    <w:numStyleLink w:val="ImportedStyle19"/>
  </w:abstractNum>
  <w:abstractNum w:abstractNumId="11" w15:restartNumberingAfterBreak="0">
    <w:nsid w:val="260D7B2E"/>
    <w:multiLevelType w:val="multilevel"/>
    <w:tmpl w:val="CF0ED33C"/>
    <w:lvl w:ilvl="0">
      <w:start w:val="1"/>
      <w:numFmt w:val="lowerLetter"/>
      <w:pStyle w:val="Ttulo2"/>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295778"/>
    <w:multiLevelType w:val="multilevel"/>
    <w:tmpl w:val="729EAD6A"/>
    <w:lvl w:ilvl="0">
      <w:start w:val="1"/>
      <w:numFmt w:val="low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FFE607E"/>
    <w:multiLevelType w:val="multilevel"/>
    <w:tmpl w:val="0F7689F0"/>
    <w:lvl w:ilvl="0">
      <w:start w:val="1"/>
      <w:numFmt w:val="lowerLetter"/>
      <w:pStyle w:val="Ttulo7"/>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1D0738"/>
    <w:multiLevelType w:val="multilevel"/>
    <w:tmpl w:val="333CDB9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77949A0"/>
    <w:multiLevelType w:val="hybridMultilevel"/>
    <w:tmpl w:val="7238297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FE8728F"/>
    <w:multiLevelType w:val="multilevel"/>
    <w:tmpl w:val="474C8DD2"/>
    <w:lvl w:ilvl="0">
      <w:start w:val="1"/>
      <w:numFmt w:val="lowerLetter"/>
      <w:pStyle w:val="Ttulo5"/>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5003B9"/>
    <w:multiLevelType w:val="multilevel"/>
    <w:tmpl w:val="017C2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B90D7F"/>
    <w:multiLevelType w:val="multilevel"/>
    <w:tmpl w:val="F126C9E4"/>
    <w:lvl w:ilvl="0">
      <w:start w:val="1"/>
      <w:numFmt w:val="lowerLetter"/>
      <w:lvlText w:val="(%1)"/>
      <w:lvlJc w:val="left"/>
      <w:pPr>
        <w:ind w:left="360" w:hanging="360"/>
      </w:pPr>
      <w:rPr>
        <w:rFonts w:ascii="Times New Roman" w:eastAsia="Times New Roman" w:hAnsi="Times New Roman" w:cs="Times New Roman"/>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497A06A6"/>
    <w:multiLevelType w:val="multilevel"/>
    <w:tmpl w:val="9CD87A86"/>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F75D2A"/>
    <w:multiLevelType w:val="multilevel"/>
    <w:tmpl w:val="A25E5F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2C80EF2"/>
    <w:multiLevelType w:val="multilevel"/>
    <w:tmpl w:val="32D0D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05024D"/>
    <w:multiLevelType w:val="hybridMultilevel"/>
    <w:tmpl w:val="A4B8C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2387C"/>
    <w:multiLevelType w:val="hybridMultilevel"/>
    <w:tmpl w:val="76B47BB8"/>
    <w:lvl w:ilvl="0" w:tplc="5ACA4FA8">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5B621343"/>
    <w:multiLevelType w:val="multilevel"/>
    <w:tmpl w:val="58B4700E"/>
    <w:lvl w:ilvl="0">
      <w:start w:val="1"/>
      <w:numFmt w:val="lowerLetter"/>
      <w:pStyle w:val="Ttulo6"/>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847042"/>
    <w:multiLevelType w:val="multilevel"/>
    <w:tmpl w:val="BDA2A6F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0C2427E"/>
    <w:multiLevelType w:val="hybridMultilevel"/>
    <w:tmpl w:val="D7100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06002"/>
    <w:multiLevelType w:val="hybridMultilevel"/>
    <w:tmpl w:val="EF9247B2"/>
    <w:styleLink w:val="ImportedStyle19"/>
    <w:lvl w:ilvl="0" w:tplc="0FA46270">
      <w:start w:val="1"/>
      <w:numFmt w:val="lowerLetter"/>
      <w:lvlText w:val="%1."/>
      <w:lvlJc w:val="left"/>
      <w:pPr>
        <w:ind w:left="642" w:hanging="321"/>
      </w:pPr>
      <w:rPr>
        <w:rFonts w:hAnsi="Arial Unicode MS"/>
        <w:caps w:val="0"/>
        <w:smallCaps w:val="0"/>
        <w:strike w:val="0"/>
        <w:dstrike w:val="0"/>
        <w:outline w:val="0"/>
        <w:emboss w:val="0"/>
        <w:imprint w:val="0"/>
        <w:spacing w:val="0"/>
        <w:w w:val="100"/>
        <w:kern w:val="0"/>
        <w:position w:val="0"/>
        <w:highlight w:val="none"/>
        <w:vertAlign w:val="baseline"/>
      </w:rPr>
    </w:lvl>
    <w:lvl w:ilvl="1" w:tplc="BEB01A9C">
      <w:start w:val="1"/>
      <w:numFmt w:val="lowerLetter"/>
      <w:lvlText w:val="%2."/>
      <w:lvlJc w:val="left"/>
      <w:pPr>
        <w:tabs>
          <w:tab w:val="left" w:pos="839"/>
          <w:tab w:val="num" w:pos="1559"/>
        </w:tabs>
        <w:ind w:left="1362" w:hanging="163"/>
      </w:pPr>
      <w:rPr>
        <w:rFonts w:hAnsi="Arial Unicode MS"/>
        <w:caps w:val="0"/>
        <w:smallCaps w:val="0"/>
        <w:strike w:val="0"/>
        <w:dstrike w:val="0"/>
        <w:outline w:val="0"/>
        <w:emboss w:val="0"/>
        <w:imprint w:val="0"/>
        <w:spacing w:val="0"/>
        <w:w w:val="100"/>
        <w:kern w:val="0"/>
        <w:position w:val="0"/>
        <w:highlight w:val="none"/>
        <w:vertAlign w:val="baseline"/>
      </w:rPr>
    </w:lvl>
    <w:lvl w:ilvl="2" w:tplc="3F6A414E">
      <w:start w:val="1"/>
      <w:numFmt w:val="lowerLetter"/>
      <w:lvlText w:val="%3."/>
      <w:lvlJc w:val="left"/>
      <w:pPr>
        <w:tabs>
          <w:tab w:val="left" w:pos="839"/>
          <w:tab w:val="num" w:pos="2561"/>
        </w:tabs>
        <w:ind w:left="2364" w:hanging="163"/>
      </w:pPr>
      <w:rPr>
        <w:rFonts w:hAnsi="Arial Unicode MS"/>
        <w:caps w:val="0"/>
        <w:smallCaps w:val="0"/>
        <w:strike w:val="0"/>
        <w:dstrike w:val="0"/>
        <w:outline w:val="0"/>
        <w:emboss w:val="0"/>
        <w:imprint w:val="0"/>
        <w:spacing w:val="0"/>
        <w:w w:val="100"/>
        <w:kern w:val="0"/>
        <w:position w:val="0"/>
        <w:highlight w:val="none"/>
        <w:vertAlign w:val="baseline"/>
      </w:rPr>
    </w:lvl>
    <w:lvl w:ilvl="3" w:tplc="CB10CFB2">
      <w:start w:val="1"/>
      <w:numFmt w:val="lowerLetter"/>
      <w:lvlText w:val="%4."/>
      <w:lvlJc w:val="left"/>
      <w:pPr>
        <w:tabs>
          <w:tab w:val="left" w:pos="839"/>
          <w:tab w:val="num" w:pos="3563"/>
        </w:tabs>
        <w:ind w:left="3366" w:hanging="163"/>
      </w:pPr>
      <w:rPr>
        <w:rFonts w:hAnsi="Arial Unicode MS"/>
        <w:caps w:val="0"/>
        <w:smallCaps w:val="0"/>
        <w:strike w:val="0"/>
        <w:dstrike w:val="0"/>
        <w:outline w:val="0"/>
        <w:emboss w:val="0"/>
        <w:imprint w:val="0"/>
        <w:spacing w:val="0"/>
        <w:w w:val="100"/>
        <w:kern w:val="0"/>
        <w:position w:val="0"/>
        <w:highlight w:val="none"/>
        <w:vertAlign w:val="baseline"/>
      </w:rPr>
    </w:lvl>
    <w:lvl w:ilvl="4" w:tplc="7A50D58E">
      <w:start w:val="1"/>
      <w:numFmt w:val="lowerLetter"/>
      <w:lvlText w:val="%5."/>
      <w:lvlJc w:val="left"/>
      <w:pPr>
        <w:tabs>
          <w:tab w:val="left" w:pos="839"/>
          <w:tab w:val="num" w:pos="4565"/>
        </w:tabs>
        <w:ind w:left="4368" w:hanging="163"/>
      </w:pPr>
      <w:rPr>
        <w:rFonts w:hAnsi="Arial Unicode MS"/>
        <w:caps w:val="0"/>
        <w:smallCaps w:val="0"/>
        <w:strike w:val="0"/>
        <w:dstrike w:val="0"/>
        <w:outline w:val="0"/>
        <w:emboss w:val="0"/>
        <w:imprint w:val="0"/>
        <w:spacing w:val="0"/>
        <w:w w:val="100"/>
        <w:kern w:val="0"/>
        <w:position w:val="0"/>
        <w:highlight w:val="none"/>
        <w:vertAlign w:val="baseline"/>
      </w:rPr>
    </w:lvl>
    <w:lvl w:ilvl="5" w:tplc="3E2C81F6">
      <w:start w:val="1"/>
      <w:numFmt w:val="lowerLetter"/>
      <w:lvlText w:val="%6."/>
      <w:lvlJc w:val="left"/>
      <w:pPr>
        <w:tabs>
          <w:tab w:val="left" w:pos="839"/>
          <w:tab w:val="num" w:pos="5567"/>
        </w:tabs>
        <w:ind w:left="5370"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4DC85EEE">
      <w:start w:val="1"/>
      <w:numFmt w:val="lowerLetter"/>
      <w:lvlText w:val="%7."/>
      <w:lvlJc w:val="left"/>
      <w:pPr>
        <w:tabs>
          <w:tab w:val="left" w:pos="839"/>
          <w:tab w:val="num" w:pos="6569"/>
        </w:tabs>
        <w:ind w:left="6372" w:hanging="163"/>
      </w:pPr>
      <w:rPr>
        <w:rFonts w:hAnsi="Arial Unicode MS"/>
        <w:caps w:val="0"/>
        <w:smallCaps w:val="0"/>
        <w:strike w:val="0"/>
        <w:dstrike w:val="0"/>
        <w:outline w:val="0"/>
        <w:emboss w:val="0"/>
        <w:imprint w:val="0"/>
        <w:spacing w:val="0"/>
        <w:w w:val="100"/>
        <w:kern w:val="0"/>
        <w:position w:val="0"/>
        <w:highlight w:val="none"/>
        <w:vertAlign w:val="baseline"/>
      </w:rPr>
    </w:lvl>
    <w:lvl w:ilvl="7" w:tplc="501A76B2">
      <w:start w:val="1"/>
      <w:numFmt w:val="lowerLetter"/>
      <w:lvlText w:val="%8."/>
      <w:lvlJc w:val="left"/>
      <w:pPr>
        <w:tabs>
          <w:tab w:val="left" w:pos="839"/>
          <w:tab w:val="num" w:pos="7571"/>
        </w:tabs>
        <w:ind w:left="7374" w:hanging="163"/>
      </w:pPr>
      <w:rPr>
        <w:rFonts w:hAnsi="Arial Unicode MS"/>
        <w:caps w:val="0"/>
        <w:smallCaps w:val="0"/>
        <w:strike w:val="0"/>
        <w:dstrike w:val="0"/>
        <w:outline w:val="0"/>
        <w:emboss w:val="0"/>
        <w:imprint w:val="0"/>
        <w:spacing w:val="0"/>
        <w:w w:val="100"/>
        <w:kern w:val="0"/>
        <w:position w:val="0"/>
        <w:highlight w:val="none"/>
        <w:vertAlign w:val="baseline"/>
      </w:rPr>
    </w:lvl>
    <w:lvl w:ilvl="8" w:tplc="FA8ED32A">
      <w:start w:val="1"/>
      <w:numFmt w:val="lowerLetter"/>
      <w:lvlText w:val="%9."/>
      <w:lvlJc w:val="left"/>
      <w:pPr>
        <w:tabs>
          <w:tab w:val="left" w:pos="839"/>
          <w:tab w:val="num" w:pos="8573"/>
        </w:tabs>
        <w:ind w:left="8376" w:hanging="1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5AD7538"/>
    <w:multiLevelType w:val="multilevel"/>
    <w:tmpl w:val="FFB210F0"/>
    <w:lvl w:ilvl="0">
      <w:start w:val="1"/>
      <w:numFmt w:val="lowerLetter"/>
      <w:pStyle w:val="Ttulo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872927"/>
    <w:multiLevelType w:val="multilevel"/>
    <w:tmpl w:val="07767294"/>
    <w:lvl w:ilvl="0">
      <w:start w:val="1"/>
      <w:numFmt w:val="lowerLetter"/>
      <w:pStyle w:val="Ttulo9"/>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3D0953"/>
    <w:multiLevelType w:val="multilevel"/>
    <w:tmpl w:val="C5CE0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2E7539"/>
    <w:multiLevelType w:val="multilevel"/>
    <w:tmpl w:val="502AABB6"/>
    <w:lvl w:ilvl="0">
      <w:start w:val="1"/>
      <w:numFmt w:val="lowerLetter"/>
      <w:lvlText w:val="(%1)"/>
      <w:lvlJc w:val="left"/>
      <w:pPr>
        <w:ind w:left="360" w:hanging="360"/>
      </w:pPr>
      <w:rPr>
        <w:rFonts w:ascii="Times New Roman" w:eastAsia="Times New Roman" w:hAnsi="Times New Roman" w:cs="Times New Roman"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C571899"/>
    <w:multiLevelType w:val="multilevel"/>
    <w:tmpl w:val="978AF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D45722"/>
    <w:multiLevelType w:val="multilevel"/>
    <w:tmpl w:val="05B2C548"/>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E82520"/>
    <w:multiLevelType w:val="multilevel"/>
    <w:tmpl w:val="C8421D5A"/>
    <w:lvl w:ilvl="0">
      <w:start w:val="1"/>
      <w:numFmt w:val="lowerLetter"/>
      <w:lvlText w:val="%1)"/>
      <w:lvlJc w:val="left"/>
      <w:pPr>
        <w:ind w:left="838" w:hanging="360"/>
      </w:pPr>
      <w:rPr>
        <w:rFonts w:ascii="Times New Roman" w:eastAsia="Times New Roman" w:hAnsi="Times New Roman" w:cs="Times New Roman"/>
        <w:sz w:val="24"/>
        <w:szCs w:val="24"/>
      </w:rPr>
    </w:lvl>
    <w:lvl w:ilvl="1">
      <w:start w:val="1"/>
      <w:numFmt w:val="bullet"/>
      <w:lvlText w:val="•"/>
      <w:lvlJc w:val="left"/>
      <w:pPr>
        <w:ind w:left="1714" w:hanging="360"/>
      </w:pPr>
    </w:lvl>
    <w:lvl w:ilvl="2">
      <w:start w:val="1"/>
      <w:numFmt w:val="bullet"/>
      <w:lvlText w:val="•"/>
      <w:lvlJc w:val="left"/>
      <w:pPr>
        <w:ind w:left="2589" w:hanging="360"/>
      </w:pPr>
    </w:lvl>
    <w:lvl w:ilvl="3">
      <w:start w:val="1"/>
      <w:numFmt w:val="bullet"/>
      <w:lvlText w:val="•"/>
      <w:lvlJc w:val="left"/>
      <w:pPr>
        <w:ind w:left="3463" w:hanging="360"/>
      </w:pPr>
    </w:lvl>
    <w:lvl w:ilvl="4">
      <w:start w:val="1"/>
      <w:numFmt w:val="bullet"/>
      <w:lvlText w:val="•"/>
      <w:lvlJc w:val="left"/>
      <w:pPr>
        <w:ind w:left="4338" w:hanging="360"/>
      </w:pPr>
    </w:lvl>
    <w:lvl w:ilvl="5">
      <w:start w:val="1"/>
      <w:numFmt w:val="bullet"/>
      <w:lvlText w:val="•"/>
      <w:lvlJc w:val="left"/>
      <w:pPr>
        <w:ind w:left="5213" w:hanging="360"/>
      </w:pPr>
    </w:lvl>
    <w:lvl w:ilvl="6">
      <w:start w:val="1"/>
      <w:numFmt w:val="bullet"/>
      <w:lvlText w:val="•"/>
      <w:lvlJc w:val="left"/>
      <w:pPr>
        <w:ind w:left="6087" w:hanging="360"/>
      </w:pPr>
    </w:lvl>
    <w:lvl w:ilvl="7">
      <w:start w:val="1"/>
      <w:numFmt w:val="bullet"/>
      <w:lvlText w:val="•"/>
      <w:lvlJc w:val="left"/>
      <w:pPr>
        <w:ind w:left="6962" w:hanging="360"/>
      </w:pPr>
    </w:lvl>
    <w:lvl w:ilvl="8">
      <w:start w:val="1"/>
      <w:numFmt w:val="bullet"/>
      <w:lvlText w:val="•"/>
      <w:lvlJc w:val="left"/>
      <w:pPr>
        <w:ind w:left="7837" w:hanging="360"/>
      </w:pPr>
    </w:lvl>
  </w:abstractNum>
  <w:abstractNum w:abstractNumId="35" w15:restartNumberingAfterBreak="0">
    <w:nsid w:val="6F2F1EA1"/>
    <w:multiLevelType w:val="hybridMultilevel"/>
    <w:tmpl w:val="CF5A34C8"/>
    <w:lvl w:ilvl="0" w:tplc="99FCE07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35A0677"/>
    <w:multiLevelType w:val="hybridMultilevel"/>
    <w:tmpl w:val="9A287D72"/>
    <w:lvl w:ilvl="0" w:tplc="83E2E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63688A"/>
    <w:multiLevelType w:val="multilevel"/>
    <w:tmpl w:val="67A493E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8CA3752"/>
    <w:multiLevelType w:val="multilevel"/>
    <w:tmpl w:val="1250CC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B15984"/>
    <w:multiLevelType w:val="multilevel"/>
    <w:tmpl w:val="DFC41E40"/>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Roman"/>
      <w:lvlText w:val="%2."/>
      <w:lvlJc w:val="right"/>
      <w:pPr>
        <w:ind w:left="1440" w:hanging="360"/>
      </w:pPr>
    </w:lvl>
    <w:lvl w:ilvl="2">
      <w:start w:val="1"/>
      <w:numFmt w:val="decimal"/>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6"/>
  </w:num>
  <w:num w:numId="3">
    <w:abstractNumId w:val="5"/>
  </w:num>
  <w:num w:numId="4">
    <w:abstractNumId w:val="11"/>
  </w:num>
  <w:num w:numId="5">
    <w:abstractNumId w:val="6"/>
  </w:num>
  <w:num w:numId="6">
    <w:abstractNumId w:val="24"/>
  </w:num>
  <w:num w:numId="7">
    <w:abstractNumId w:val="13"/>
  </w:num>
  <w:num w:numId="8">
    <w:abstractNumId w:val="9"/>
  </w:num>
  <w:num w:numId="9">
    <w:abstractNumId w:val="29"/>
  </w:num>
  <w:num w:numId="10">
    <w:abstractNumId w:val="39"/>
  </w:num>
  <w:num w:numId="11">
    <w:abstractNumId w:val="32"/>
  </w:num>
  <w:num w:numId="12">
    <w:abstractNumId w:val="33"/>
  </w:num>
  <w:num w:numId="13">
    <w:abstractNumId w:val="38"/>
  </w:num>
  <w:num w:numId="14">
    <w:abstractNumId w:val="20"/>
  </w:num>
  <w:num w:numId="15">
    <w:abstractNumId w:val="14"/>
  </w:num>
  <w:num w:numId="16">
    <w:abstractNumId w:val="19"/>
  </w:num>
  <w:num w:numId="17">
    <w:abstractNumId w:val="37"/>
  </w:num>
  <w:num w:numId="18">
    <w:abstractNumId w:val="17"/>
  </w:num>
  <w:num w:numId="19">
    <w:abstractNumId w:val="21"/>
  </w:num>
  <w:num w:numId="20">
    <w:abstractNumId w:val="0"/>
  </w:num>
  <w:num w:numId="21">
    <w:abstractNumId w:val="25"/>
  </w:num>
  <w:num w:numId="22">
    <w:abstractNumId w:val="18"/>
  </w:num>
  <w:num w:numId="23">
    <w:abstractNumId w:val="8"/>
  </w:num>
  <w:num w:numId="24">
    <w:abstractNumId w:val="7"/>
    <w:lvlOverride w:ilvl="0">
      <w:lvl w:ilvl="0" w:tplc="47087EB2">
        <w:start w:val="1"/>
        <w:numFmt w:val="lowerLetter"/>
        <w:lvlText w:val="%1."/>
        <w:lvlJc w:val="left"/>
        <w:pPr>
          <w:ind w:left="833"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7"/>
  </w:num>
  <w:num w:numId="26">
    <w:abstractNumId w:val="10"/>
  </w:num>
  <w:num w:numId="27">
    <w:abstractNumId w:val="3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
  </w:num>
  <w:num w:numId="31">
    <w:abstractNumId w:val="4"/>
  </w:num>
  <w:num w:numId="32">
    <w:abstractNumId w:val="35"/>
  </w:num>
  <w:num w:numId="33">
    <w:abstractNumId w:val="1"/>
  </w:num>
  <w:num w:numId="34">
    <w:abstractNumId w:val="23"/>
  </w:num>
  <w:num w:numId="35">
    <w:abstractNumId w:val="15"/>
  </w:num>
  <w:num w:numId="36">
    <w:abstractNumId w:val="31"/>
  </w:num>
  <w:num w:numId="37">
    <w:abstractNumId w:val="12"/>
  </w:num>
  <w:num w:numId="38">
    <w:abstractNumId w:val="36"/>
  </w:num>
  <w:num w:numId="39">
    <w:abstractNumId w:val="3"/>
  </w:num>
  <w:num w:numId="40">
    <w:abstractNumId w:val="22"/>
  </w:num>
  <w:num w:numId="41">
    <w:abstractNumId w:val="26"/>
  </w:num>
  <w:num w:numId="4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Álvaro Orbea">
    <w15:presenceInfo w15:providerId="Windows Live" w15:userId="5b6849c493cb008f"/>
  </w15:person>
  <w15:person w15:author="Cristian Fernando Zapata Yugsi">
    <w15:presenceInfo w15:providerId="AD" w15:userId="S-1-5-21-273869320-1094921958-1243824655-95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28"/>
    <w:rsid w:val="00006420"/>
    <w:rsid w:val="00011219"/>
    <w:rsid w:val="000231A5"/>
    <w:rsid w:val="00031A10"/>
    <w:rsid w:val="00041EED"/>
    <w:rsid w:val="00041FBD"/>
    <w:rsid w:val="000445E9"/>
    <w:rsid w:val="00051288"/>
    <w:rsid w:val="00065D5C"/>
    <w:rsid w:val="00077131"/>
    <w:rsid w:val="00081B8C"/>
    <w:rsid w:val="00091D72"/>
    <w:rsid w:val="000A08A9"/>
    <w:rsid w:val="000B3A1E"/>
    <w:rsid w:val="000B460C"/>
    <w:rsid w:val="000C206A"/>
    <w:rsid w:val="000D6E75"/>
    <w:rsid w:val="000E238F"/>
    <w:rsid w:val="000E42FF"/>
    <w:rsid w:val="000F12C3"/>
    <w:rsid w:val="00101D07"/>
    <w:rsid w:val="0010402A"/>
    <w:rsid w:val="0012432B"/>
    <w:rsid w:val="00124B7C"/>
    <w:rsid w:val="00130A2A"/>
    <w:rsid w:val="00151858"/>
    <w:rsid w:val="0016062F"/>
    <w:rsid w:val="00160F96"/>
    <w:rsid w:val="00167A14"/>
    <w:rsid w:val="00171E87"/>
    <w:rsid w:val="00176C46"/>
    <w:rsid w:val="001809E0"/>
    <w:rsid w:val="00182076"/>
    <w:rsid w:val="0018479B"/>
    <w:rsid w:val="00193FA5"/>
    <w:rsid w:val="0019722B"/>
    <w:rsid w:val="001A1F2C"/>
    <w:rsid w:val="001B0CD5"/>
    <w:rsid w:val="001C527C"/>
    <w:rsid w:val="001C6BDE"/>
    <w:rsid w:val="001D25CD"/>
    <w:rsid w:val="001D3419"/>
    <w:rsid w:val="001D7525"/>
    <w:rsid w:val="001F6203"/>
    <w:rsid w:val="001F7BB2"/>
    <w:rsid w:val="00205E0B"/>
    <w:rsid w:val="00210BD2"/>
    <w:rsid w:val="002272D9"/>
    <w:rsid w:val="002421F7"/>
    <w:rsid w:val="00254579"/>
    <w:rsid w:val="00256364"/>
    <w:rsid w:val="00257EA5"/>
    <w:rsid w:val="0026043C"/>
    <w:rsid w:val="002632FE"/>
    <w:rsid w:val="00276D40"/>
    <w:rsid w:val="002820FB"/>
    <w:rsid w:val="0028218D"/>
    <w:rsid w:val="00283464"/>
    <w:rsid w:val="00285EC6"/>
    <w:rsid w:val="0029490C"/>
    <w:rsid w:val="002A1511"/>
    <w:rsid w:val="002B48C6"/>
    <w:rsid w:val="002B5CF7"/>
    <w:rsid w:val="002D4682"/>
    <w:rsid w:val="002D531C"/>
    <w:rsid w:val="002D56AD"/>
    <w:rsid w:val="002F2D43"/>
    <w:rsid w:val="00302285"/>
    <w:rsid w:val="003177DE"/>
    <w:rsid w:val="00317CD8"/>
    <w:rsid w:val="00333416"/>
    <w:rsid w:val="00334B77"/>
    <w:rsid w:val="00335CED"/>
    <w:rsid w:val="00342233"/>
    <w:rsid w:val="00376798"/>
    <w:rsid w:val="00384F2A"/>
    <w:rsid w:val="00396016"/>
    <w:rsid w:val="003A14C6"/>
    <w:rsid w:val="003B0516"/>
    <w:rsid w:val="003C1406"/>
    <w:rsid w:val="003C6EE6"/>
    <w:rsid w:val="003C792F"/>
    <w:rsid w:val="003D318B"/>
    <w:rsid w:val="003E410B"/>
    <w:rsid w:val="003E48AF"/>
    <w:rsid w:val="003F0297"/>
    <w:rsid w:val="003F555C"/>
    <w:rsid w:val="003F5D33"/>
    <w:rsid w:val="0040488B"/>
    <w:rsid w:val="00411919"/>
    <w:rsid w:val="004349C9"/>
    <w:rsid w:val="00446A86"/>
    <w:rsid w:val="00460181"/>
    <w:rsid w:val="00466285"/>
    <w:rsid w:val="00466829"/>
    <w:rsid w:val="004743E5"/>
    <w:rsid w:val="00475C14"/>
    <w:rsid w:val="0047610A"/>
    <w:rsid w:val="004804D0"/>
    <w:rsid w:val="00486913"/>
    <w:rsid w:val="00494889"/>
    <w:rsid w:val="00497A03"/>
    <w:rsid w:val="004A1DD0"/>
    <w:rsid w:val="004A44EB"/>
    <w:rsid w:val="004B317A"/>
    <w:rsid w:val="004C3180"/>
    <w:rsid w:val="004D5860"/>
    <w:rsid w:val="004D644F"/>
    <w:rsid w:val="004D7147"/>
    <w:rsid w:val="004F0B74"/>
    <w:rsid w:val="00505813"/>
    <w:rsid w:val="00514B51"/>
    <w:rsid w:val="00530383"/>
    <w:rsid w:val="005344DB"/>
    <w:rsid w:val="0053503F"/>
    <w:rsid w:val="00535A35"/>
    <w:rsid w:val="00552217"/>
    <w:rsid w:val="00561648"/>
    <w:rsid w:val="00562FE3"/>
    <w:rsid w:val="005667B9"/>
    <w:rsid w:val="00572121"/>
    <w:rsid w:val="005802FC"/>
    <w:rsid w:val="00583945"/>
    <w:rsid w:val="00597A07"/>
    <w:rsid w:val="005A024F"/>
    <w:rsid w:val="005B7F3E"/>
    <w:rsid w:val="005D1216"/>
    <w:rsid w:val="005D2672"/>
    <w:rsid w:val="005F0EDF"/>
    <w:rsid w:val="0060289A"/>
    <w:rsid w:val="00602C7A"/>
    <w:rsid w:val="00605B34"/>
    <w:rsid w:val="00610681"/>
    <w:rsid w:val="00624DE4"/>
    <w:rsid w:val="00626D49"/>
    <w:rsid w:val="00631CD7"/>
    <w:rsid w:val="00631ED4"/>
    <w:rsid w:val="00642BAD"/>
    <w:rsid w:val="00654D5A"/>
    <w:rsid w:val="00664538"/>
    <w:rsid w:val="00667FFA"/>
    <w:rsid w:val="00670A3E"/>
    <w:rsid w:val="00681980"/>
    <w:rsid w:val="00681CEE"/>
    <w:rsid w:val="00693BEB"/>
    <w:rsid w:val="00694B9E"/>
    <w:rsid w:val="00695B0C"/>
    <w:rsid w:val="006A0C87"/>
    <w:rsid w:val="006A3BC0"/>
    <w:rsid w:val="006A61F3"/>
    <w:rsid w:val="006A767A"/>
    <w:rsid w:val="006B0F7A"/>
    <w:rsid w:val="006B4E83"/>
    <w:rsid w:val="006C2B46"/>
    <w:rsid w:val="006C31BE"/>
    <w:rsid w:val="006C63A6"/>
    <w:rsid w:val="006C75D6"/>
    <w:rsid w:val="006D4FEA"/>
    <w:rsid w:val="006E0341"/>
    <w:rsid w:val="006E2367"/>
    <w:rsid w:val="006F1741"/>
    <w:rsid w:val="006F5896"/>
    <w:rsid w:val="00702D2F"/>
    <w:rsid w:val="00703AF2"/>
    <w:rsid w:val="00705FEF"/>
    <w:rsid w:val="00706AE9"/>
    <w:rsid w:val="00711A28"/>
    <w:rsid w:val="007321BF"/>
    <w:rsid w:val="007332F9"/>
    <w:rsid w:val="00734976"/>
    <w:rsid w:val="007365AC"/>
    <w:rsid w:val="00740B3D"/>
    <w:rsid w:val="0075453C"/>
    <w:rsid w:val="00762E21"/>
    <w:rsid w:val="00766E68"/>
    <w:rsid w:val="007841CE"/>
    <w:rsid w:val="007916FF"/>
    <w:rsid w:val="007A4D74"/>
    <w:rsid w:val="007B1641"/>
    <w:rsid w:val="007C5278"/>
    <w:rsid w:val="007D7A22"/>
    <w:rsid w:val="007E017B"/>
    <w:rsid w:val="00800E1D"/>
    <w:rsid w:val="0081019E"/>
    <w:rsid w:val="00810F7A"/>
    <w:rsid w:val="0082205C"/>
    <w:rsid w:val="00826FE5"/>
    <w:rsid w:val="008311E4"/>
    <w:rsid w:val="00831E9E"/>
    <w:rsid w:val="00835F72"/>
    <w:rsid w:val="00845A5E"/>
    <w:rsid w:val="008556E8"/>
    <w:rsid w:val="00865B99"/>
    <w:rsid w:val="008678E5"/>
    <w:rsid w:val="00870E53"/>
    <w:rsid w:val="008806D3"/>
    <w:rsid w:val="008817D5"/>
    <w:rsid w:val="00890D3C"/>
    <w:rsid w:val="00895006"/>
    <w:rsid w:val="008B6915"/>
    <w:rsid w:val="008C3A40"/>
    <w:rsid w:val="008C730A"/>
    <w:rsid w:val="008D6000"/>
    <w:rsid w:val="008E3E4F"/>
    <w:rsid w:val="008E4A23"/>
    <w:rsid w:val="008E68FB"/>
    <w:rsid w:val="008F47C3"/>
    <w:rsid w:val="00903727"/>
    <w:rsid w:val="00904D4F"/>
    <w:rsid w:val="00912951"/>
    <w:rsid w:val="00921F42"/>
    <w:rsid w:val="0092640C"/>
    <w:rsid w:val="009345FE"/>
    <w:rsid w:val="00934A47"/>
    <w:rsid w:val="00937B1F"/>
    <w:rsid w:val="00937E10"/>
    <w:rsid w:val="009503DD"/>
    <w:rsid w:val="0095239B"/>
    <w:rsid w:val="00956F3E"/>
    <w:rsid w:val="00977019"/>
    <w:rsid w:val="00980D5A"/>
    <w:rsid w:val="00981416"/>
    <w:rsid w:val="0098287A"/>
    <w:rsid w:val="009906F9"/>
    <w:rsid w:val="009A3F6E"/>
    <w:rsid w:val="009B0061"/>
    <w:rsid w:val="009B3DBE"/>
    <w:rsid w:val="009C1F0B"/>
    <w:rsid w:val="009C49D8"/>
    <w:rsid w:val="009C6285"/>
    <w:rsid w:val="009D022C"/>
    <w:rsid w:val="009D0B83"/>
    <w:rsid w:val="009E1A2E"/>
    <w:rsid w:val="00A015F6"/>
    <w:rsid w:val="00A2041A"/>
    <w:rsid w:val="00A21E72"/>
    <w:rsid w:val="00A27360"/>
    <w:rsid w:val="00A34385"/>
    <w:rsid w:val="00A35A7E"/>
    <w:rsid w:val="00A45CB0"/>
    <w:rsid w:val="00A5170E"/>
    <w:rsid w:val="00A547E3"/>
    <w:rsid w:val="00A61FE3"/>
    <w:rsid w:val="00A66468"/>
    <w:rsid w:val="00A6782B"/>
    <w:rsid w:val="00A7137F"/>
    <w:rsid w:val="00A71BCC"/>
    <w:rsid w:val="00A777CA"/>
    <w:rsid w:val="00A87133"/>
    <w:rsid w:val="00A9035D"/>
    <w:rsid w:val="00AA5B37"/>
    <w:rsid w:val="00AB0521"/>
    <w:rsid w:val="00AB3CDC"/>
    <w:rsid w:val="00AB7227"/>
    <w:rsid w:val="00AC4C86"/>
    <w:rsid w:val="00AD515C"/>
    <w:rsid w:val="00AD7ADF"/>
    <w:rsid w:val="00AE410F"/>
    <w:rsid w:val="00AE43B6"/>
    <w:rsid w:val="00AF11C7"/>
    <w:rsid w:val="00AF261B"/>
    <w:rsid w:val="00B0761B"/>
    <w:rsid w:val="00B130F7"/>
    <w:rsid w:val="00B33033"/>
    <w:rsid w:val="00B45293"/>
    <w:rsid w:val="00B50180"/>
    <w:rsid w:val="00B518E2"/>
    <w:rsid w:val="00B55546"/>
    <w:rsid w:val="00B56A28"/>
    <w:rsid w:val="00B63ADE"/>
    <w:rsid w:val="00B6455C"/>
    <w:rsid w:val="00B64668"/>
    <w:rsid w:val="00B91944"/>
    <w:rsid w:val="00B92783"/>
    <w:rsid w:val="00B96198"/>
    <w:rsid w:val="00BB0046"/>
    <w:rsid w:val="00BC119F"/>
    <w:rsid w:val="00BC3185"/>
    <w:rsid w:val="00BC47D6"/>
    <w:rsid w:val="00BD59BB"/>
    <w:rsid w:val="00BD7D65"/>
    <w:rsid w:val="00BE681C"/>
    <w:rsid w:val="00BF674D"/>
    <w:rsid w:val="00BF7CC8"/>
    <w:rsid w:val="00C03B31"/>
    <w:rsid w:val="00C11593"/>
    <w:rsid w:val="00C32B94"/>
    <w:rsid w:val="00C40D54"/>
    <w:rsid w:val="00C453C1"/>
    <w:rsid w:val="00C6194A"/>
    <w:rsid w:val="00C64486"/>
    <w:rsid w:val="00C669F9"/>
    <w:rsid w:val="00C76793"/>
    <w:rsid w:val="00C81F28"/>
    <w:rsid w:val="00C82469"/>
    <w:rsid w:val="00C855E2"/>
    <w:rsid w:val="00C878ED"/>
    <w:rsid w:val="00C92011"/>
    <w:rsid w:val="00C94BB3"/>
    <w:rsid w:val="00CA1123"/>
    <w:rsid w:val="00CA7E0E"/>
    <w:rsid w:val="00CC05E3"/>
    <w:rsid w:val="00CC08AB"/>
    <w:rsid w:val="00CD0E9A"/>
    <w:rsid w:val="00CD76FE"/>
    <w:rsid w:val="00CE3004"/>
    <w:rsid w:val="00CE49C8"/>
    <w:rsid w:val="00CF1A42"/>
    <w:rsid w:val="00D1639F"/>
    <w:rsid w:val="00D20068"/>
    <w:rsid w:val="00D22B7F"/>
    <w:rsid w:val="00D613F7"/>
    <w:rsid w:val="00D67663"/>
    <w:rsid w:val="00D75E38"/>
    <w:rsid w:val="00D7683C"/>
    <w:rsid w:val="00D9796F"/>
    <w:rsid w:val="00DA2CDB"/>
    <w:rsid w:val="00DA5700"/>
    <w:rsid w:val="00DB1242"/>
    <w:rsid w:val="00DB35A2"/>
    <w:rsid w:val="00DB4041"/>
    <w:rsid w:val="00DB6726"/>
    <w:rsid w:val="00DD0B29"/>
    <w:rsid w:val="00DE210E"/>
    <w:rsid w:val="00DE2C5F"/>
    <w:rsid w:val="00DE75C9"/>
    <w:rsid w:val="00DF1116"/>
    <w:rsid w:val="00DF5C6F"/>
    <w:rsid w:val="00E004B0"/>
    <w:rsid w:val="00E05D82"/>
    <w:rsid w:val="00E06804"/>
    <w:rsid w:val="00E11753"/>
    <w:rsid w:val="00E154E9"/>
    <w:rsid w:val="00E22F6B"/>
    <w:rsid w:val="00E536F4"/>
    <w:rsid w:val="00E6563F"/>
    <w:rsid w:val="00E66BD5"/>
    <w:rsid w:val="00E70CC9"/>
    <w:rsid w:val="00E731FA"/>
    <w:rsid w:val="00E804AA"/>
    <w:rsid w:val="00E831A5"/>
    <w:rsid w:val="00E91AAA"/>
    <w:rsid w:val="00E93E36"/>
    <w:rsid w:val="00E95AB5"/>
    <w:rsid w:val="00EA3E05"/>
    <w:rsid w:val="00ED6E22"/>
    <w:rsid w:val="00EE29DE"/>
    <w:rsid w:val="00EE609E"/>
    <w:rsid w:val="00EE6FA2"/>
    <w:rsid w:val="00EF2186"/>
    <w:rsid w:val="00EF70F6"/>
    <w:rsid w:val="00EF741D"/>
    <w:rsid w:val="00EF78AD"/>
    <w:rsid w:val="00F1324B"/>
    <w:rsid w:val="00F14633"/>
    <w:rsid w:val="00F164BE"/>
    <w:rsid w:val="00F32186"/>
    <w:rsid w:val="00F35AF4"/>
    <w:rsid w:val="00F35D6D"/>
    <w:rsid w:val="00F366A8"/>
    <w:rsid w:val="00F54A42"/>
    <w:rsid w:val="00F62DC1"/>
    <w:rsid w:val="00F647CC"/>
    <w:rsid w:val="00F74E90"/>
    <w:rsid w:val="00F814FA"/>
    <w:rsid w:val="00F8438B"/>
    <w:rsid w:val="00F85BE8"/>
    <w:rsid w:val="00FA4168"/>
    <w:rsid w:val="00FA620C"/>
    <w:rsid w:val="00FA7156"/>
    <w:rsid w:val="00FB0C3B"/>
    <w:rsid w:val="00FB7EA2"/>
    <w:rsid w:val="00FC43AF"/>
    <w:rsid w:val="00FD5E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46B6"/>
  <w15:docId w15:val="{C1E0D850-83E1-4F1A-BFD3-49F1A84A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29"/>
    <w:rPr>
      <w:lang w:eastAsia="es-ES_tradnl"/>
    </w:rPr>
  </w:style>
  <w:style w:type="paragraph" w:styleId="Ttulo1">
    <w:name w:val="heading 1"/>
    <w:basedOn w:val="Normal"/>
    <w:next w:val="Normal"/>
    <w:link w:val="Ttulo1Car"/>
    <w:uiPriority w:val="9"/>
    <w:qFormat/>
    <w:rsid w:val="00430456"/>
    <w:pPr>
      <w:keepNext/>
      <w:keepLines/>
      <w:numPr>
        <w:numId w:val="3"/>
      </w:numPr>
      <w:spacing w:before="480"/>
      <w:outlineLvl w:val="0"/>
    </w:pPr>
    <w:rPr>
      <w:rFonts w:eastAsiaTheme="majorEastAsia" w:cstheme="majorBidi"/>
      <w:b/>
      <w:bCs/>
      <w:szCs w:val="28"/>
    </w:rPr>
  </w:style>
  <w:style w:type="paragraph" w:styleId="Ttulo2">
    <w:name w:val="heading 2"/>
    <w:basedOn w:val="Normal"/>
    <w:next w:val="Normal"/>
    <w:link w:val="Ttulo2Car"/>
    <w:uiPriority w:val="9"/>
    <w:semiHidden/>
    <w:unhideWhenUsed/>
    <w:qFormat/>
    <w:rsid w:val="00430456"/>
    <w:pPr>
      <w:keepNext/>
      <w:keepLines/>
      <w:numPr>
        <w:numId w:val="4"/>
      </w:numPr>
      <w:spacing w:before="200"/>
      <w:ind w:left="1068"/>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430456"/>
    <w:pPr>
      <w:keepNext/>
      <w:keepLines/>
      <w:numPr>
        <w:ilvl w:val="2"/>
        <w:numId w:val="5"/>
      </w:numPr>
      <w:spacing w:before="200"/>
      <w:ind w:left="2268"/>
      <w:outlineLvl w:val="2"/>
    </w:pPr>
    <w:rPr>
      <w:rFonts w:eastAsiaTheme="majorEastAsia" w:cstheme="majorBidi"/>
      <w:b/>
      <w:bCs/>
    </w:rPr>
  </w:style>
  <w:style w:type="paragraph" w:styleId="Ttulo4">
    <w:name w:val="heading 4"/>
    <w:basedOn w:val="Normal"/>
    <w:next w:val="Normal"/>
    <w:link w:val="Ttulo4Car"/>
    <w:uiPriority w:val="9"/>
    <w:unhideWhenUsed/>
    <w:qFormat/>
    <w:rsid w:val="00DF3EB6"/>
    <w:pPr>
      <w:keepNext/>
      <w:keepLines/>
      <w:numPr>
        <w:numId w:val="1"/>
      </w:numPr>
      <w:spacing w:before="20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DF3EB6"/>
    <w:pPr>
      <w:keepNext/>
      <w:keepLines/>
      <w:numPr>
        <w:numId w:val="2"/>
      </w:numPr>
      <w:spacing w:before="40"/>
      <w:ind w:left="1068"/>
      <w:outlineLvl w:val="4"/>
    </w:pPr>
    <w:rPr>
      <w:rFonts w:eastAsiaTheme="majorEastAsia" w:cstheme="majorBidi"/>
      <w:b/>
    </w:rPr>
  </w:style>
  <w:style w:type="paragraph" w:styleId="Ttulo6">
    <w:name w:val="heading 6"/>
    <w:basedOn w:val="Normal"/>
    <w:next w:val="Normal"/>
    <w:link w:val="Ttulo6Car"/>
    <w:uiPriority w:val="9"/>
    <w:semiHidden/>
    <w:unhideWhenUsed/>
    <w:qFormat/>
    <w:rsid w:val="001448C3"/>
    <w:pPr>
      <w:keepNext/>
      <w:keepLines/>
      <w:numPr>
        <w:numId w:val="6"/>
      </w:numPr>
      <w:ind w:left="1065" w:hanging="357"/>
      <w:outlineLvl w:val="5"/>
    </w:pPr>
    <w:rPr>
      <w:rFonts w:eastAsiaTheme="majorEastAsia" w:cstheme="majorBidi"/>
      <w:b/>
    </w:rPr>
  </w:style>
  <w:style w:type="paragraph" w:styleId="Ttulo7">
    <w:name w:val="heading 7"/>
    <w:basedOn w:val="Normal"/>
    <w:next w:val="Normal"/>
    <w:link w:val="Ttulo7Car"/>
    <w:uiPriority w:val="9"/>
    <w:unhideWhenUsed/>
    <w:qFormat/>
    <w:rsid w:val="00DF3EB6"/>
    <w:pPr>
      <w:keepNext/>
      <w:keepLines/>
      <w:numPr>
        <w:numId w:val="7"/>
      </w:numPr>
      <w:spacing w:before="40"/>
      <w:ind w:left="1068"/>
      <w:outlineLvl w:val="6"/>
    </w:pPr>
    <w:rPr>
      <w:rFonts w:eastAsiaTheme="majorEastAsia" w:cstheme="majorBidi"/>
      <w:b/>
      <w:i/>
      <w:iCs/>
    </w:rPr>
  </w:style>
  <w:style w:type="paragraph" w:styleId="Ttulo8">
    <w:name w:val="heading 8"/>
    <w:basedOn w:val="Normal"/>
    <w:next w:val="Normal"/>
    <w:link w:val="Ttulo8Car"/>
    <w:uiPriority w:val="9"/>
    <w:unhideWhenUsed/>
    <w:qFormat/>
    <w:rsid w:val="00DF3EB6"/>
    <w:pPr>
      <w:keepNext/>
      <w:keepLines/>
      <w:numPr>
        <w:numId w:val="8"/>
      </w:numPr>
      <w:spacing w:before="40"/>
      <w:outlineLvl w:val="7"/>
    </w:pPr>
    <w:rPr>
      <w:rFonts w:eastAsiaTheme="majorEastAsia" w:cstheme="majorBidi"/>
      <w:b/>
      <w:i/>
      <w:szCs w:val="21"/>
    </w:rPr>
  </w:style>
  <w:style w:type="paragraph" w:styleId="Ttulo9">
    <w:name w:val="heading 9"/>
    <w:basedOn w:val="Normal"/>
    <w:next w:val="Normal"/>
    <w:link w:val="Ttulo9Car"/>
    <w:uiPriority w:val="9"/>
    <w:unhideWhenUsed/>
    <w:qFormat/>
    <w:rsid w:val="00DF3EB6"/>
    <w:pPr>
      <w:keepNext/>
      <w:keepLines/>
      <w:numPr>
        <w:numId w:val="9"/>
      </w:numPr>
      <w:spacing w:before="40"/>
      <w:ind w:left="1068"/>
      <w:outlineLvl w:val="8"/>
    </w:pPr>
    <w:rPr>
      <w:rFonts w:eastAsiaTheme="majorEastAsia" w:cstheme="majorBidi"/>
      <w:b/>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link w:val="PuestoCar"/>
    <w:uiPriority w:val="10"/>
    <w:qFormat/>
    <w:rsid w:val="009F4B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Ttulo1Car">
    <w:name w:val="Título 1 Car"/>
    <w:basedOn w:val="Fuentedeprrafopredeter"/>
    <w:link w:val="Ttulo1"/>
    <w:rsid w:val="00430456"/>
    <w:rPr>
      <w:rFonts w:ascii="Times New Roman" w:eastAsiaTheme="majorEastAsia" w:hAnsi="Times New Roman" w:cstheme="majorBidi"/>
      <w:b/>
      <w:bCs/>
      <w:sz w:val="24"/>
      <w:szCs w:val="28"/>
      <w:lang w:val="es-ES" w:eastAsia="es-ES_tradnl"/>
    </w:rPr>
  </w:style>
  <w:style w:type="character" w:customStyle="1" w:styleId="Ttulo2Car">
    <w:name w:val="Título 2 Car"/>
    <w:basedOn w:val="Fuentedeprrafopredeter"/>
    <w:link w:val="Ttulo2"/>
    <w:rsid w:val="00430456"/>
    <w:rPr>
      <w:rFonts w:ascii="Times New Roman" w:eastAsiaTheme="majorEastAsia" w:hAnsi="Times New Roman" w:cstheme="majorBidi"/>
      <w:b/>
      <w:bCs/>
      <w:sz w:val="24"/>
      <w:szCs w:val="26"/>
      <w:lang w:val="es-ES" w:eastAsia="es-ES_tradnl"/>
    </w:rPr>
  </w:style>
  <w:style w:type="character" w:customStyle="1" w:styleId="Ttulo3Car">
    <w:name w:val="Título 3 Car"/>
    <w:basedOn w:val="Fuentedeprrafopredeter"/>
    <w:link w:val="Ttulo3"/>
    <w:rsid w:val="00430456"/>
    <w:rPr>
      <w:rFonts w:ascii="Times New Roman" w:eastAsiaTheme="majorEastAsia" w:hAnsi="Times New Roman" w:cstheme="majorBidi"/>
      <w:b/>
      <w:bCs/>
      <w:sz w:val="24"/>
      <w:szCs w:val="24"/>
      <w:lang w:val="es-ES" w:eastAsia="es-ES_tradnl"/>
    </w:rPr>
  </w:style>
  <w:style w:type="character" w:customStyle="1" w:styleId="Ttulo4Car">
    <w:name w:val="Título 4 Car"/>
    <w:basedOn w:val="Fuentedeprrafopredeter"/>
    <w:link w:val="Ttulo4"/>
    <w:rsid w:val="00DF3EB6"/>
    <w:rPr>
      <w:rFonts w:ascii="Times New Roman" w:eastAsiaTheme="majorEastAsia" w:hAnsi="Times New Roman" w:cstheme="majorBidi"/>
      <w:b/>
      <w:bCs/>
      <w:i/>
      <w:iCs/>
      <w:sz w:val="24"/>
      <w:szCs w:val="24"/>
      <w:lang w:val="es-ES" w:eastAsia="es-ES_tradnl"/>
    </w:rPr>
  </w:style>
  <w:style w:type="paragraph" w:styleId="Encabezado">
    <w:name w:val="header"/>
    <w:basedOn w:val="Normal"/>
    <w:link w:val="EncabezadoCar"/>
    <w:uiPriority w:val="99"/>
    <w:unhideWhenUsed/>
    <w:rsid w:val="00ED029D"/>
    <w:pPr>
      <w:tabs>
        <w:tab w:val="center" w:pos="4419"/>
        <w:tab w:val="right" w:pos="8838"/>
      </w:tabs>
    </w:pPr>
  </w:style>
  <w:style w:type="character" w:customStyle="1" w:styleId="EncabezadoCar">
    <w:name w:val="Encabezado Car"/>
    <w:basedOn w:val="Fuentedeprrafopredeter"/>
    <w:link w:val="Encabezado"/>
    <w:uiPriority w:val="99"/>
    <w:rsid w:val="00ED029D"/>
    <w:rPr>
      <w:rFonts w:ascii="Calibri" w:eastAsia="Times New Roman" w:hAnsi="Calibri" w:cs="Times New Roman"/>
      <w:lang w:eastAsia="es-EC"/>
    </w:rPr>
  </w:style>
  <w:style w:type="paragraph" w:styleId="Piedepgina">
    <w:name w:val="footer"/>
    <w:basedOn w:val="Normal"/>
    <w:link w:val="PiedepginaCar"/>
    <w:uiPriority w:val="99"/>
    <w:unhideWhenUsed/>
    <w:rsid w:val="00ED029D"/>
    <w:pPr>
      <w:tabs>
        <w:tab w:val="center" w:pos="4419"/>
        <w:tab w:val="right" w:pos="8838"/>
      </w:tabs>
    </w:pPr>
  </w:style>
  <w:style w:type="character" w:customStyle="1" w:styleId="PiedepginaCar">
    <w:name w:val="Pie de página Car"/>
    <w:basedOn w:val="Fuentedeprrafopredeter"/>
    <w:link w:val="Piedepgina"/>
    <w:uiPriority w:val="99"/>
    <w:rsid w:val="00ED029D"/>
    <w:rPr>
      <w:rFonts w:ascii="Calibri" w:eastAsia="Times New Roman" w:hAnsi="Calibri" w:cs="Times New Roman"/>
      <w:lang w:eastAsia="es-EC"/>
    </w:rPr>
  </w:style>
  <w:style w:type="paragraph" w:styleId="Prrafodelista">
    <w:name w:val="List Paragraph"/>
    <w:aliases w:val="TIT 2 IND"/>
    <w:basedOn w:val="Normal"/>
    <w:link w:val="PrrafodelistaCar"/>
    <w:uiPriority w:val="34"/>
    <w:qFormat/>
    <w:rsid w:val="001B1607"/>
    <w:pPr>
      <w:ind w:left="720"/>
      <w:contextualSpacing/>
    </w:pPr>
    <w:rPr>
      <w:rFonts w:eastAsia="Calibri"/>
      <w:lang w:eastAsia="en-US"/>
    </w:rPr>
  </w:style>
  <w:style w:type="character" w:customStyle="1" w:styleId="PrrafodelistaCar">
    <w:name w:val="Párrafo de lista Car"/>
    <w:aliases w:val="TIT 2 IND Car"/>
    <w:basedOn w:val="Fuentedeprrafopredeter"/>
    <w:link w:val="Prrafodelista"/>
    <w:uiPriority w:val="34"/>
    <w:rsid w:val="001B1607"/>
    <w:rPr>
      <w:rFonts w:ascii="Calibri" w:eastAsia="Calibri" w:hAnsi="Calibri" w:cs="Times New Roman"/>
    </w:rPr>
  </w:style>
  <w:style w:type="table" w:styleId="Tablaconcuadrcula">
    <w:name w:val="Table Grid"/>
    <w:basedOn w:val="Tablanormal"/>
    <w:uiPriority w:val="39"/>
    <w:rsid w:val="00B4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0611"/>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611"/>
    <w:rPr>
      <w:rFonts w:ascii="Tahoma" w:eastAsia="Times New Roman" w:hAnsi="Tahoma" w:cs="Tahoma"/>
      <w:sz w:val="16"/>
      <w:szCs w:val="16"/>
      <w:lang w:eastAsia="es-EC"/>
    </w:rPr>
  </w:style>
  <w:style w:type="paragraph" w:styleId="NormalWeb">
    <w:name w:val="Normal (Web)"/>
    <w:basedOn w:val="Normal"/>
    <w:uiPriority w:val="99"/>
    <w:semiHidden/>
    <w:unhideWhenUsed/>
    <w:rsid w:val="000E3083"/>
    <w:pPr>
      <w:spacing w:before="100" w:beforeAutospacing="1" w:after="100" w:afterAutospacing="1"/>
    </w:pPr>
  </w:style>
  <w:style w:type="character" w:styleId="Hipervnculo">
    <w:name w:val="Hyperlink"/>
    <w:basedOn w:val="Fuentedeprrafopredeter"/>
    <w:uiPriority w:val="99"/>
    <w:unhideWhenUsed/>
    <w:rsid w:val="000E3083"/>
    <w:rPr>
      <w:color w:val="0000FF"/>
      <w:u w:val="single"/>
    </w:rPr>
  </w:style>
  <w:style w:type="paragraph" w:styleId="TtulodeTDC">
    <w:name w:val="TOC Heading"/>
    <w:basedOn w:val="Ttulo1"/>
    <w:next w:val="Normal"/>
    <w:uiPriority w:val="39"/>
    <w:unhideWhenUsed/>
    <w:qFormat/>
    <w:rsid w:val="00166ACC"/>
    <w:pPr>
      <w:outlineLvl w:val="9"/>
    </w:pPr>
  </w:style>
  <w:style w:type="paragraph" w:styleId="TDC1">
    <w:name w:val="toc 1"/>
    <w:basedOn w:val="Normal"/>
    <w:next w:val="Normal"/>
    <w:autoRedefine/>
    <w:uiPriority w:val="39"/>
    <w:unhideWhenUsed/>
    <w:qFormat/>
    <w:rsid w:val="00166ACC"/>
    <w:pPr>
      <w:spacing w:after="100"/>
    </w:pPr>
  </w:style>
  <w:style w:type="character" w:customStyle="1" w:styleId="ya-q-full-text">
    <w:name w:val="ya-q-full-text"/>
    <w:basedOn w:val="Fuentedeprrafopredeter"/>
    <w:rsid w:val="00EC5DE3"/>
  </w:style>
  <w:style w:type="paragraph" w:styleId="TDC2">
    <w:name w:val="toc 2"/>
    <w:basedOn w:val="Normal"/>
    <w:next w:val="Normal"/>
    <w:autoRedefine/>
    <w:uiPriority w:val="39"/>
    <w:unhideWhenUsed/>
    <w:qFormat/>
    <w:rsid w:val="001448C3"/>
    <w:pPr>
      <w:tabs>
        <w:tab w:val="left" w:pos="880"/>
        <w:tab w:val="right" w:leader="dot" w:pos="9345"/>
      </w:tabs>
      <w:spacing w:after="100"/>
    </w:pPr>
  </w:style>
  <w:style w:type="character" w:customStyle="1" w:styleId="PuestoCar">
    <w:name w:val="Puesto Car"/>
    <w:basedOn w:val="Fuentedeprrafopredeter"/>
    <w:link w:val="Puesto"/>
    <w:rsid w:val="009F4BD9"/>
    <w:rPr>
      <w:rFonts w:asciiTheme="majorHAnsi" w:eastAsiaTheme="majorEastAsia" w:hAnsiTheme="majorHAnsi" w:cstheme="majorBidi"/>
      <w:color w:val="17365D" w:themeColor="text2" w:themeShade="BF"/>
      <w:spacing w:val="5"/>
      <w:kern w:val="28"/>
      <w:sz w:val="52"/>
      <w:szCs w:val="52"/>
      <w:lang w:eastAsia="es-EC"/>
    </w:rPr>
  </w:style>
  <w:style w:type="paragraph" w:styleId="TDC3">
    <w:name w:val="toc 3"/>
    <w:basedOn w:val="Normal"/>
    <w:next w:val="Normal"/>
    <w:autoRedefine/>
    <w:uiPriority w:val="39"/>
    <w:unhideWhenUsed/>
    <w:qFormat/>
    <w:rsid w:val="009F4BD9"/>
    <w:pPr>
      <w:spacing w:after="100"/>
      <w:ind w:left="440"/>
    </w:pPr>
  </w:style>
  <w:style w:type="paragraph" w:styleId="Subttulo">
    <w:name w:val="Subtitle"/>
    <w:basedOn w:val="Normal"/>
    <w:next w:val="Normal"/>
    <w:link w:val="SubttuloCar"/>
    <w:uiPriority w:val="11"/>
    <w:qFormat/>
    <w:rPr>
      <w:rFonts w:ascii="Cambria" w:eastAsia="Cambria" w:hAnsi="Cambria" w:cs="Cambria"/>
      <w:i/>
      <w:color w:val="4F81BD"/>
    </w:rPr>
  </w:style>
  <w:style w:type="character" w:customStyle="1" w:styleId="SubttuloCar">
    <w:name w:val="Subtítulo Car"/>
    <w:basedOn w:val="Fuentedeprrafopredeter"/>
    <w:link w:val="Subttulo"/>
    <w:rsid w:val="005B33E0"/>
    <w:rPr>
      <w:rFonts w:asciiTheme="majorHAnsi" w:eastAsiaTheme="majorEastAsia" w:hAnsiTheme="majorHAnsi" w:cstheme="majorBidi"/>
      <w:i/>
      <w:iCs/>
      <w:color w:val="4F81BD" w:themeColor="accent1"/>
      <w:spacing w:val="15"/>
      <w:sz w:val="24"/>
      <w:szCs w:val="24"/>
      <w:lang w:eastAsia="es-EC"/>
    </w:rPr>
  </w:style>
  <w:style w:type="paragraph" w:styleId="Sinespaciado">
    <w:name w:val="No Spacing"/>
    <w:uiPriority w:val="1"/>
    <w:qFormat/>
    <w:rsid w:val="005B13AB"/>
    <w:rPr>
      <w:rFonts w:eastAsiaTheme="minorEastAsia"/>
    </w:rPr>
  </w:style>
  <w:style w:type="character" w:styleId="Textoennegrita">
    <w:name w:val="Strong"/>
    <w:basedOn w:val="Fuentedeprrafopredeter"/>
    <w:uiPriority w:val="22"/>
    <w:qFormat/>
    <w:rsid w:val="0007365E"/>
    <w:rPr>
      <w:b/>
      <w:bCs/>
    </w:rPr>
  </w:style>
  <w:style w:type="table" w:styleId="Cuadrculaclara-nfasis1">
    <w:name w:val="Light Grid Accent 1"/>
    <w:basedOn w:val="Tablanormal"/>
    <w:uiPriority w:val="62"/>
    <w:rsid w:val="004107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Refdecomentario">
    <w:name w:val="annotation reference"/>
    <w:basedOn w:val="Fuentedeprrafopredeter"/>
    <w:uiPriority w:val="99"/>
    <w:semiHidden/>
    <w:unhideWhenUsed/>
    <w:rsid w:val="003D69C8"/>
    <w:rPr>
      <w:sz w:val="16"/>
      <w:szCs w:val="16"/>
    </w:rPr>
  </w:style>
  <w:style w:type="paragraph" w:styleId="Textocomentario">
    <w:name w:val="annotation text"/>
    <w:basedOn w:val="Normal"/>
    <w:link w:val="TextocomentarioCar"/>
    <w:uiPriority w:val="99"/>
    <w:semiHidden/>
    <w:unhideWhenUsed/>
    <w:rsid w:val="003D69C8"/>
    <w:rPr>
      <w:sz w:val="20"/>
      <w:szCs w:val="20"/>
    </w:rPr>
  </w:style>
  <w:style w:type="character" w:customStyle="1" w:styleId="TextocomentarioCar">
    <w:name w:val="Texto comentario Car"/>
    <w:basedOn w:val="Fuentedeprrafopredeter"/>
    <w:link w:val="Textocomentario"/>
    <w:uiPriority w:val="99"/>
    <w:semiHidden/>
    <w:rsid w:val="003D69C8"/>
    <w:rPr>
      <w:rFonts w:ascii="Calibri" w:eastAsia="Times New Roman" w:hAnsi="Calibri" w:cs="Times New Roman"/>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3D69C8"/>
    <w:rPr>
      <w:b/>
      <w:bCs/>
    </w:rPr>
  </w:style>
  <w:style w:type="character" w:customStyle="1" w:styleId="AsuntodelcomentarioCar">
    <w:name w:val="Asunto del comentario Car"/>
    <w:basedOn w:val="TextocomentarioCar"/>
    <w:link w:val="Asuntodelcomentario"/>
    <w:uiPriority w:val="99"/>
    <w:semiHidden/>
    <w:rsid w:val="003D69C8"/>
    <w:rPr>
      <w:rFonts w:ascii="Calibri" w:eastAsia="Times New Roman" w:hAnsi="Calibri" w:cs="Times New Roman"/>
      <w:b/>
      <w:bCs/>
      <w:sz w:val="20"/>
      <w:szCs w:val="20"/>
      <w:lang w:eastAsia="es-EC"/>
    </w:rPr>
  </w:style>
  <w:style w:type="table" w:styleId="Listaclara-nfasis1">
    <w:name w:val="Light List Accent 1"/>
    <w:basedOn w:val="Tablanormal"/>
    <w:uiPriority w:val="61"/>
    <w:rsid w:val="00B844F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B844F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ibliografa">
    <w:name w:val="Bibliography"/>
    <w:basedOn w:val="Normal"/>
    <w:next w:val="Normal"/>
    <w:uiPriority w:val="37"/>
    <w:unhideWhenUsed/>
    <w:rsid w:val="00FD17CC"/>
  </w:style>
  <w:style w:type="character" w:styleId="Hipervnculovisitado">
    <w:name w:val="FollowedHyperlink"/>
    <w:basedOn w:val="Fuentedeprrafopredeter"/>
    <w:uiPriority w:val="99"/>
    <w:semiHidden/>
    <w:unhideWhenUsed/>
    <w:rsid w:val="007B485B"/>
    <w:rPr>
      <w:color w:val="800080" w:themeColor="followedHyperlink"/>
      <w:u w:val="single"/>
    </w:rPr>
  </w:style>
  <w:style w:type="table" w:styleId="Cuadrculamedia3-nfasis1">
    <w:name w:val="Medium Grid 3 Accent 1"/>
    <w:basedOn w:val="Tablanormal"/>
    <w:uiPriority w:val="69"/>
    <w:rsid w:val="006C5B7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Descripcin">
    <w:name w:val="caption"/>
    <w:basedOn w:val="Normal"/>
    <w:next w:val="Normal"/>
    <w:uiPriority w:val="35"/>
    <w:unhideWhenUsed/>
    <w:qFormat/>
    <w:rsid w:val="00177B09"/>
    <w:pPr>
      <w:jc w:val="center"/>
    </w:pPr>
    <w:rPr>
      <w:iCs/>
      <w:color w:val="000000" w:themeColor="text1"/>
      <w:sz w:val="20"/>
      <w:szCs w:val="18"/>
    </w:rPr>
  </w:style>
  <w:style w:type="character" w:customStyle="1" w:styleId="Ttulo5Car">
    <w:name w:val="Título 5 Car"/>
    <w:basedOn w:val="Fuentedeprrafopredeter"/>
    <w:link w:val="Ttulo5"/>
    <w:rsid w:val="00DF3EB6"/>
    <w:rPr>
      <w:rFonts w:ascii="Times New Roman" w:eastAsiaTheme="majorEastAsia" w:hAnsi="Times New Roman" w:cstheme="majorBidi"/>
      <w:b/>
      <w:sz w:val="24"/>
      <w:szCs w:val="24"/>
      <w:lang w:val="es-ES" w:eastAsia="es-ES_tradnl"/>
    </w:rPr>
  </w:style>
  <w:style w:type="character" w:customStyle="1" w:styleId="Ttulo6Car">
    <w:name w:val="Título 6 Car"/>
    <w:basedOn w:val="Fuentedeprrafopredeter"/>
    <w:link w:val="Ttulo6"/>
    <w:rsid w:val="001448C3"/>
    <w:rPr>
      <w:rFonts w:ascii="Times New Roman" w:eastAsiaTheme="majorEastAsia" w:hAnsi="Times New Roman" w:cstheme="majorBidi"/>
      <w:b/>
      <w:sz w:val="24"/>
      <w:szCs w:val="24"/>
      <w:lang w:val="es-ES" w:eastAsia="es-ES_tradnl"/>
    </w:rPr>
  </w:style>
  <w:style w:type="paragraph" w:styleId="ndice2">
    <w:name w:val="index 2"/>
    <w:basedOn w:val="Normal"/>
    <w:next w:val="Normal"/>
    <w:autoRedefine/>
    <w:uiPriority w:val="99"/>
    <w:unhideWhenUsed/>
    <w:rsid w:val="00FC716B"/>
    <w:pPr>
      <w:ind w:left="440" w:hanging="220"/>
    </w:pPr>
    <w:rPr>
      <w:rFonts w:asciiTheme="minorHAnsi" w:hAnsiTheme="minorHAnsi" w:cstheme="minorHAnsi"/>
      <w:sz w:val="18"/>
      <w:szCs w:val="18"/>
    </w:rPr>
  </w:style>
  <w:style w:type="paragraph" w:styleId="ndice1">
    <w:name w:val="index 1"/>
    <w:basedOn w:val="Normal"/>
    <w:next w:val="Normal"/>
    <w:autoRedefine/>
    <w:uiPriority w:val="99"/>
    <w:unhideWhenUsed/>
    <w:rsid w:val="00FC716B"/>
    <w:pPr>
      <w:ind w:left="220" w:hanging="220"/>
    </w:pPr>
    <w:rPr>
      <w:rFonts w:asciiTheme="minorHAnsi" w:hAnsiTheme="minorHAnsi" w:cstheme="minorHAnsi"/>
      <w:sz w:val="18"/>
      <w:szCs w:val="18"/>
    </w:rPr>
  </w:style>
  <w:style w:type="paragraph" w:styleId="ndice3">
    <w:name w:val="index 3"/>
    <w:basedOn w:val="Normal"/>
    <w:next w:val="Normal"/>
    <w:autoRedefine/>
    <w:uiPriority w:val="99"/>
    <w:unhideWhenUsed/>
    <w:rsid w:val="00FC716B"/>
    <w:pPr>
      <w:ind w:left="660" w:hanging="220"/>
    </w:pPr>
    <w:rPr>
      <w:rFonts w:asciiTheme="minorHAnsi" w:hAnsiTheme="minorHAnsi" w:cstheme="minorHAnsi"/>
      <w:sz w:val="18"/>
      <w:szCs w:val="18"/>
    </w:rPr>
  </w:style>
  <w:style w:type="paragraph" w:styleId="ndice4">
    <w:name w:val="index 4"/>
    <w:basedOn w:val="Normal"/>
    <w:next w:val="Normal"/>
    <w:autoRedefine/>
    <w:uiPriority w:val="99"/>
    <w:unhideWhenUsed/>
    <w:rsid w:val="00FC716B"/>
    <w:pPr>
      <w:ind w:left="880" w:hanging="220"/>
    </w:pPr>
    <w:rPr>
      <w:rFonts w:asciiTheme="minorHAnsi" w:hAnsiTheme="minorHAnsi" w:cstheme="minorHAnsi"/>
      <w:sz w:val="18"/>
      <w:szCs w:val="18"/>
    </w:rPr>
  </w:style>
  <w:style w:type="paragraph" w:styleId="ndice5">
    <w:name w:val="index 5"/>
    <w:basedOn w:val="Normal"/>
    <w:next w:val="Normal"/>
    <w:autoRedefine/>
    <w:uiPriority w:val="99"/>
    <w:unhideWhenUsed/>
    <w:rsid w:val="00FC716B"/>
    <w:pPr>
      <w:ind w:left="1100" w:hanging="220"/>
    </w:pPr>
    <w:rPr>
      <w:rFonts w:asciiTheme="minorHAnsi" w:hAnsiTheme="minorHAnsi" w:cstheme="minorHAnsi"/>
      <w:sz w:val="18"/>
      <w:szCs w:val="18"/>
    </w:rPr>
  </w:style>
  <w:style w:type="paragraph" w:styleId="ndice6">
    <w:name w:val="index 6"/>
    <w:basedOn w:val="Normal"/>
    <w:next w:val="Normal"/>
    <w:autoRedefine/>
    <w:uiPriority w:val="99"/>
    <w:unhideWhenUsed/>
    <w:rsid w:val="00FC716B"/>
    <w:pPr>
      <w:ind w:left="1320" w:hanging="220"/>
    </w:pPr>
    <w:rPr>
      <w:rFonts w:asciiTheme="minorHAnsi" w:hAnsiTheme="minorHAnsi" w:cstheme="minorHAnsi"/>
      <w:sz w:val="18"/>
      <w:szCs w:val="18"/>
    </w:rPr>
  </w:style>
  <w:style w:type="paragraph" w:styleId="ndice7">
    <w:name w:val="index 7"/>
    <w:basedOn w:val="Normal"/>
    <w:next w:val="Normal"/>
    <w:autoRedefine/>
    <w:uiPriority w:val="99"/>
    <w:unhideWhenUsed/>
    <w:rsid w:val="00FC716B"/>
    <w:pPr>
      <w:ind w:left="1540" w:hanging="220"/>
    </w:pPr>
    <w:rPr>
      <w:rFonts w:asciiTheme="minorHAnsi" w:hAnsiTheme="minorHAnsi" w:cstheme="minorHAnsi"/>
      <w:sz w:val="18"/>
      <w:szCs w:val="18"/>
    </w:rPr>
  </w:style>
  <w:style w:type="paragraph" w:styleId="ndice8">
    <w:name w:val="index 8"/>
    <w:basedOn w:val="Normal"/>
    <w:next w:val="Normal"/>
    <w:autoRedefine/>
    <w:uiPriority w:val="99"/>
    <w:unhideWhenUsed/>
    <w:rsid w:val="00FC716B"/>
    <w:pPr>
      <w:ind w:left="1760" w:hanging="220"/>
    </w:pPr>
    <w:rPr>
      <w:rFonts w:asciiTheme="minorHAnsi" w:hAnsiTheme="minorHAnsi" w:cstheme="minorHAnsi"/>
      <w:sz w:val="18"/>
      <w:szCs w:val="18"/>
    </w:rPr>
  </w:style>
  <w:style w:type="paragraph" w:styleId="ndice9">
    <w:name w:val="index 9"/>
    <w:basedOn w:val="Normal"/>
    <w:next w:val="Normal"/>
    <w:autoRedefine/>
    <w:uiPriority w:val="99"/>
    <w:unhideWhenUsed/>
    <w:rsid w:val="00FC716B"/>
    <w:pPr>
      <w:ind w:left="1980" w:hanging="220"/>
    </w:pPr>
    <w:rPr>
      <w:rFonts w:asciiTheme="minorHAnsi" w:hAnsiTheme="minorHAnsi" w:cstheme="minorHAnsi"/>
      <w:sz w:val="18"/>
      <w:szCs w:val="18"/>
    </w:rPr>
  </w:style>
  <w:style w:type="paragraph" w:styleId="Ttulodendice">
    <w:name w:val="index heading"/>
    <w:basedOn w:val="Normal"/>
    <w:next w:val="ndice1"/>
    <w:uiPriority w:val="99"/>
    <w:unhideWhenUsed/>
    <w:rsid w:val="00FC716B"/>
    <w:pPr>
      <w:spacing w:before="240" w:after="120"/>
      <w:jc w:val="center"/>
    </w:pPr>
    <w:rPr>
      <w:rFonts w:asciiTheme="minorHAnsi" w:hAnsiTheme="minorHAnsi" w:cstheme="minorHAnsi"/>
      <w:b/>
      <w:bCs/>
      <w:sz w:val="26"/>
      <w:szCs w:val="26"/>
    </w:rPr>
  </w:style>
  <w:style w:type="character" w:customStyle="1" w:styleId="Ttulo7Car">
    <w:name w:val="Título 7 Car"/>
    <w:basedOn w:val="Fuentedeprrafopredeter"/>
    <w:link w:val="Ttulo7"/>
    <w:uiPriority w:val="9"/>
    <w:rsid w:val="00DF3EB6"/>
    <w:rPr>
      <w:rFonts w:ascii="Times New Roman" w:eastAsiaTheme="majorEastAsia" w:hAnsi="Times New Roman" w:cstheme="majorBidi"/>
      <w:b/>
      <w:i/>
      <w:iCs/>
      <w:sz w:val="24"/>
      <w:szCs w:val="24"/>
      <w:lang w:val="es-ES" w:eastAsia="es-ES_tradnl"/>
    </w:rPr>
  </w:style>
  <w:style w:type="character" w:customStyle="1" w:styleId="Ttulo8Car">
    <w:name w:val="Título 8 Car"/>
    <w:basedOn w:val="Fuentedeprrafopredeter"/>
    <w:link w:val="Ttulo8"/>
    <w:uiPriority w:val="9"/>
    <w:rsid w:val="00DF3EB6"/>
    <w:rPr>
      <w:rFonts w:ascii="Times New Roman" w:eastAsiaTheme="majorEastAsia" w:hAnsi="Times New Roman" w:cstheme="majorBidi"/>
      <w:b/>
      <w:i/>
      <w:sz w:val="24"/>
      <w:szCs w:val="21"/>
      <w:lang w:val="es-ES" w:eastAsia="es-ES_tradnl"/>
    </w:rPr>
  </w:style>
  <w:style w:type="character" w:customStyle="1" w:styleId="Ttulo9Car">
    <w:name w:val="Título 9 Car"/>
    <w:basedOn w:val="Fuentedeprrafopredeter"/>
    <w:link w:val="Ttulo9"/>
    <w:uiPriority w:val="9"/>
    <w:rsid w:val="00DF3EB6"/>
    <w:rPr>
      <w:rFonts w:ascii="Times New Roman" w:eastAsiaTheme="majorEastAsia" w:hAnsi="Times New Roman" w:cstheme="majorBidi"/>
      <w:b/>
      <w:iCs/>
      <w:color w:val="272727" w:themeColor="text1" w:themeTint="D8"/>
      <w:sz w:val="24"/>
      <w:szCs w:val="21"/>
      <w:lang w:val="es-ES" w:eastAsia="es-ES_tradnl"/>
    </w:rPr>
  </w:style>
  <w:style w:type="paragraph" w:styleId="TDC6">
    <w:name w:val="toc 6"/>
    <w:basedOn w:val="Normal"/>
    <w:next w:val="Normal"/>
    <w:autoRedefine/>
    <w:uiPriority w:val="39"/>
    <w:unhideWhenUsed/>
    <w:rsid w:val="001448C3"/>
    <w:pPr>
      <w:tabs>
        <w:tab w:val="left" w:pos="1760"/>
        <w:tab w:val="right" w:leader="dot" w:pos="9345"/>
      </w:tabs>
      <w:spacing w:after="100"/>
    </w:pPr>
  </w:style>
  <w:style w:type="paragraph" w:styleId="TDC5">
    <w:name w:val="toc 5"/>
    <w:basedOn w:val="Normal"/>
    <w:next w:val="Normal"/>
    <w:autoRedefine/>
    <w:uiPriority w:val="39"/>
    <w:unhideWhenUsed/>
    <w:rsid w:val="007B3AC6"/>
    <w:pPr>
      <w:tabs>
        <w:tab w:val="left" w:pos="1760"/>
        <w:tab w:val="right" w:leader="dot" w:pos="9345"/>
      </w:tabs>
      <w:spacing w:after="100"/>
    </w:pPr>
  </w:style>
  <w:style w:type="paragraph" w:styleId="TDC7">
    <w:name w:val="toc 7"/>
    <w:basedOn w:val="Normal"/>
    <w:next w:val="Normal"/>
    <w:autoRedefine/>
    <w:uiPriority w:val="39"/>
    <w:unhideWhenUsed/>
    <w:rsid w:val="007B3AC6"/>
    <w:pPr>
      <w:tabs>
        <w:tab w:val="left" w:pos="2017"/>
        <w:tab w:val="right" w:leader="dot" w:pos="9345"/>
      </w:tabs>
      <w:spacing w:after="100"/>
    </w:pPr>
  </w:style>
  <w:style w:type="paragraph" w:styleId="TDC8">
    <w:name w:val="toc 8"/>
    <w:basedOn w:val="Normal"/>
    <w:next w:val="Normal"/>
    <w:autoRedefine/>
    <w:uiPriority w:val="39"/>
    <w:unhideWhenUsed/>
    <w:rsid w:val="007B3AC6"/>
    <w:pPr>
      <w:tabs>
        <w:tab w:val="left" w:pos="2206"/>
        <w:tab w:val="right" w:leader="dot" w:pos="9345"/>
      </w:tabs>
      <w:spacing w:after="100"/>
    </w:pPr>
  </w:style>
  <w:style w:type="paragraph" w:styleId="TDC9">
    <w:name w:val="toc 9"/>
    <w:basedOn w:val="Normal"/>
    <w:next w:val="Normal"/>
    <w:autoRedefine/>
    <w:uiPriority w:val="39"/>
    <w:unhideWhenUsed/>
    <w:rsid w:val="007B3AC6"/>
    <w:pPr>
      <w:tabs>
        <w:tab w:val="left" w:pos="2259"/>
        <w:tab w:val="right" w:leader="dot" w:pos="9345"/>
      </w:tabs>
      <w:spacing w:after="100"/>
    </w:pPr>
  </w:style>
  <w:style w:type="paragraph" w:styleId="Revisin">
    <w:name w:val="Revision"/>
    <w:hidden/>
    <w:uiPriority w:val="99"/>
    <w:semiHidden/>
    <w:rsid w:val="00EE697F"/>
    <w:rPr>
      <w:rFonts w:ascii="Arial" w:hAnsi="Arial"/>
    </w:rPr>
  </w:style>
  <w:style w:type="table" w:customStyle="1" w:styleId="TableNormal10">
    <w:name w:val="Table Normal1"/>
    <w:rsid w:val="00076C01"/>
    <w:pPr>
      <w:spacing w:line="273" w:lineRule="auto"/>
    </w:pPr>
    <w:tblPr>
      <w:tblCellMar>
        <w:top w:w="0" w:type="dxa"/>
        <w:left w:w="0" w:type="dxa"/>
        <w:bottom w:w="0" w:type="dxa"/>
        <w:right w:w="0" w:type="dxa"/>
      </w:tblCellMar>
    </w:tblPr>
  </w:style>
  <w:style w:type="table" w:customStyle="1" w:styleId="TableNormal20">
    <w:name w:val="Table Normal2"/>
    <w:rsid w:val="00076C01"/>
    <w:pPr>
      <w:spacing w:line="273" w:lineRule="auto"/>
    </w:pPr>
    <w:tblPr>
      <w:tblCellMar>
        <w:top w:w="0" w:type="dxa"/>
        <w:left w:w="0" w:type="dxa"/>
        <w:bottom w:w="0" w:type="dxa"/>
        <w:right w:w="0" w:type="dxa"/>
      </w:tblCellMar>
    </w:tblPr>
  </w:style>
  <w:style w:type="table" w:customStyle="1" w:styleId="TableNormal30">
    <w:name w:val="Table Normal3"/>
    <w:rsid w:val="00076C01"/>
    <w:pPr>
      <w:spacing w:line="273" w:lineRule="auto"/>
    </w:pPr>
    <w:tblPr>
      <w:tblCellMar>
        <w:top w:w="0" w:type="dxa"/>
        <w:left w:w="0" w:type="dxa"/>
        <w:bottom w:w="0" w:type="dxa"/>
        <w:right w:w="0" w:type="dxa"/>
      </w:tblCellMar>
    </w:tblPr>
  </w:style>
  <w:style w:type="character" w:styleId="nfasis">
    <w:name w:val="Emphasis"/>
    <w:basedOn w:val="Fuentedeprrafopredeter"/>
    <w:qFormat/>
    <w:rsid w:val="00076C01"/>
    <w:rPr>
      <w:i/>
      <w:iCs/>
    </w:rPr>
  </w:style>
  <w:style w:type="character" w:customStyle="1" w:styleId="nrmar">
    <w:name w:val="nrmar"/>
    <w:rsid w:val="00076C01"/>
  </w:style>
  <w:style w:type="paragraph" w:customStyle="1" w:styleId="Style5">
    <w:name w:val="Style 5"/>
    <w:uiPriority w:val="99"/>
    <w:rsid w:val="00076C01"/>
    <w:pPr>
      <w:widowControl w:val="0"/>
      <w:autoSpaceDE w:val="0"/>
      <w:autoSpaceDN w:val="0"/>
      <w:spacing w:before="216" w:line="316" w:lineRule="auto"/>
    </w:pPr>
    <w:rPr>
      <w:rFonts w:ascii="Arial" w:hAnsi="Arial" w:cs="Arial"/>
      <w:sz w:val="20"/>
      <w:szCs w:val="20"/>
      <w:lang w:val="en-US" w:eastAsia="es-ES"/>
    </w:rPr>
  </w:style>
  <w:style w:type="character" w:customStyle="1" w:styleId="CharacterStyle3">
    <w:name w:val="Character Style 3"/>
    <w:uiPriority w:val="99"/>
    <w:rsid w:val="00076C01"/>
    <w:rPr>
      <w:rFonts w:ascii="Arial" w:hAnsi="Arial"/>
      <w:sz w:val="20"/>
    </w:rPr>
  </w:style>
  <w:style w:type="table" w:customStyle="1" w:styleId="Tablaconcuadrcula1">
    <w:name w:val="Tabla con cuadrícula1"/>
    <w:basedOn w:val="Tablanormal"/>
    <w:next w:val="Tablaconcuadrcula"/>
    <w:uiPriority w:val="59"/>
    <w:rsid w:val="0007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6">
    <w:name w:val="Texto independiente16"/>
    <w:basedOn w:val="Normal"/>
    <w:autoRedefine/>
    <w:qFormat/>
    <w:rsid w:val="00010AB8"/>
    <w:rPr>
      <w:rFonts w:eastAsia="Garamond" w:cs="Arial"/>
      <w:b/>
      <w:spacing w:val="-2"/>
      <w:lang w:eastAsia="es-ES"/>
    </w:rPr>
  </w:style>
  <w:style w:type="paragraph" w:styleId="Textonotapie">
    <w:name w:val="footnote text"/>
    <w:basedOn w:val="Normal"/>
    <w:link w:val="TextonotapieCar"/>
    <w:autoRedefine/>
    <w:uiPriority w:val="99"/>
    <w:qFormat/>
    <w:rsid w:val="007E13E7"/>
    <w:pPr>
      <w:spacing w:after="60"/>
      <w:ind w:firstLine="425"/>
    </w:pPr>
    <w:rPr>
      <w:rFonts w:ascii="Adobe Garamond Pro" w:hAnsi="Adobe Garamond Pro"/>
      <w:sz w:val="20"/>
      <w:lang w:val="es-ES_tradnl" w:eastAsia="en-US"/>
    </w:rPr>
  </w:style>
  <w:style w:type="character" w:customStyle="1" w:styleId="TextonotapieCar">
    <w:name w:val="Texto nota pie Car"/>
    <w:basedOn w:val="Fuentedeprrafopredeter"/>
    <w:link w:val="Textonotapie"/>
    <w:uiPriority w:val="99"/>
    <w:rsid w:val="007E13E7"/>
    <w:rPr>
      <w:rFonts w:ascii="Adobe Garamond Pro" w:eastAsia="Times New Roman" w:hAnsi="Adobe Garamond Pro" w:cs="Times New Roman"/>
      <w:sz w:val="20"/>
      <w:szCs w:val="24"/>
      <w:lang w:val="es-ES_tradnl"/>
    </w:rPr>
  </w:style>
  <w:style w:type="character" w:styleId="Refdenotaalpie">
    <w:name w:val="footnote reference"/>
    <w:aliases w:val="Style 13,Ref,de nota al pie"/>
    <w:basedOn w:val="Fuentedeprrafopredeter"/>
    <w:uiPriority w:val="99"/>
    <w:rsid w:val="007E13E7"/>
    <w:rPr>
      <w:vertAlign w:val="superscript"/>
    </w:rPr>
  </w:style>
  <w:style w:type="table" w:customStyle="1" w:styleId="a">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0">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1">
    <w:basedOn w:val="TableNormal3"/>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paragraph" w:customStyle="1" w:styleId="Default">
    <w:name w:val="Default"/>
    <w:rsid w:val="00654D5A"/>
    <w:pPr>
      <w:widowControl w:val="0"/>
      <w:pBdr>
        <w:top w:val="nil"/>
        <w:left w:val="nil"/>
        <w:bottom w:val="nil"/>
        <w:right w:val="nil"/>
        <w:between w:val="nil"/>
        <w:bar w:val="nil"/>
      </w:pBdr>
    </w:pPr>
    <w:rPr>
      <w:rFonts w:ascii="Arial" w:eastAsia="Arial" w:hAnsi="Arial" w:cs="Arial"/>
      <w:color w:val="000000"/>
      <w:u w:color="000000"/>
      <w:bdr w:val="nil"/>
      <w:lang w:val="es-ES_tradnl"/>
      <w14:textOutline w14:w="0" w14:cap="flat" w14:cmpd="sng" w14:algn="ctr">
        <w14:noFill/>
        <w14:prstDash w14:val="solid"/>
        <w14:bevel/>
      </w14:textOutline>
    </w:rPr>
  </w:style>
  <w:style w:type="numbering" w:customStyle="1" w:styleId="ImportedStyle1">
    <w:name w:val="Imported Style 1"/>
    <w:rsid w:val="00E536F4"/>
    <w:pPr>
      <w:numPr>
        <w:numId w:val="23"/>
      </w:numPr>
    </w:pPr>
  </w:style>
  <w:style w:type="numbering" w:customStyle="1" w:styleId="ImportedStyle19">
    <w:name w:val="Imported Style 19"/>
    <w:rsid w:val="001D25CD"/>
    <w:pPr>
      <w:numPr>
        <w:numId w:val="25"/>
      </w:numPr>
    </w:pPr>
  </w:style>
  <w:style w:type="paragraph" w:styleId="Lista">
    <w:name w:val="List"/>
    <w:basedOn w:val="Normal"/>
    <w:uiPriority w:val="99"/>
    <w:unhideWhenUsed/>
    <w:rsid w:val="00486913"/>
    <w:pPr>
      <w:ind w:left="283" w:hanging="283"/>
      <w:contextualSpacing/>
    </w:pPr>
  </w:style>
  <w:style w:type="paragraph" w:styleId="Lista2">
    <w:name w:val="List 2"/>
    <w:basedOn w:val="Normal"/>
    <w:uiPriority w:val="99"/>
    <w:unhideWhenUsed/>
    <w:rsid w:val="00C878ED"/>
    <w:pPr>
      <w:ind w:left="566" w:hanging="283"/>
      <w:contextualSpacing/>
    </w:pPr>
  </w:style>
  <w:style w:type="paragraph" w:styleId="Textoindependiente">
    <w:name w:val="Body Text"/>
    <w:basedOn w:val="Normal"/>
    <w:link w:val="TextoindependienteCar"/>
    <w:uiPriority w:val="99"/>
    <w:unhideWhenUsed/>
    <w:rsid w:val="00C64486"/>
    <w:pPr>
      <w:spacing w:after="120"/>
    </w:pPr>
  </w:style>
  <w:style w:type="character" w:customStyle="1" w:styleId="TextoindependienteCar">
    <w:name w:val="Texto independiente Car"/>
    <w:basedOn w:val="Fuentedeprrafopredeter"/>
    <w:link w:val="Textoindependiente"/>
    <w:uiPriority w:val="99"/>
    <w:rsid w:val="00C64486"/>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1952">
      <w:bodyDiv w:val="1"/>
      <w:marLeft w:val="0"/>
      <w:marRight w:val="0"/>
      <w:marTop w:val="0"/>
      <w:marBottom w:val="0"/>
      <w:divBdr>
        <w:top w:val="none" w:sz="0" w:space="0" w:color="auto"/>
        <w:left w:val="none" w:sz="0" w:space="0" w:color="auto"/>
        <w:bottom w:val="none" w:sz="0" w:space="0" w:color="auto"/>
        <w:right w:val="none" w:sz="0" w:space="0" w:color="auto"/>
      </w:divBdr>
      <w:divsChild>
        <w:div w:id="1248996612">
          <w:marLeft w:val="0"/>
          <w:marRight w:val="0"/>
          <w:marTop w:val="0"/>
          <w:marBottom w:val="0"/>
          <w:divBdr>
            <w:top w:val="none" w:sz="0" w:space="0" w:color="auto"/>
            <w:left w:val="none" w:sz="0" w:space="0" w:color="auto"/>
            <w:bottom w:val="none" w:sz="0" w:space="0" w:color="auto"/>
            <w:right w:val="none" w:sz="0" w:space="0" w:color="auto"/>
          </w:divBdr>
          <w:divsChild>
            <w:div w:id="403113282">
              <w:marLeft w:val="0"/>
              <w:marRight w:val="0"/>
              <w:marTop w:val="0"/>
              <w:marBottom w:val="0"/>
              <w:divBdr>
                <w:top w:val="none" w:sz="0" w:space="0" w:color="auto"/>
                <w:left w:val="none" w:sz="0" w:space="0" w:color="auto"/>
                <w:bottom w:val="none" w:sz="0" w:space="0" w:color="auto"/>
                <w:right w:val="none" w:sz="0" w:space="0" w:color="auto"/>
              </w:divBdr>
              <w:divsChild>
                <w:div w:id="1754350564">
                  <w:marLeft w:val="0"/>
                  <w:marRight w:val="0"/>
                  <w:marTop w:val="0"/>
                  <w:marBottom w:val="0"/>
                  <w:divBdr>
                    <w:top w:val="none" w:sz="0" w:space="0" w:color="auto"/>
                    <w:left w:val="none" w:sz="0" w:space="0" w:color="auto"/>
                    <w:bottom w:val="none" w:sz="0" w:space="0" w:color="auto"/>
                    <w:right w:val="none" w:sz="0" w:space="0" w:color="auto"/>
                  </w:divBdr>
                  <w:divsChild>
                    <w:div w:id="18258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Co3cwmKwttcvLoxcFXrwzB0Dg==">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24</Pages>
  <Words>11837</Words>
  <Characters>65109</Characters>
  <Application>Microsoft Office Word</Application>
  <DocSecurity>0</DocSecurity>
  <Lines>542</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aquinga</dc:creator>
  <cp:lastModifiedBy>Cristian Fernando Zapata Yugsi</cp:lastModifiedBy>
  <cp:revision>37</cp:revision>
  <cp:lastPrinted>2022-03-08T18:40:00Z</cp:lastPrinted>
  <dcterms:created xsi:type="dcterms:W3CDTF">2022-03-04T13:28:00Z</dcterms:created>
  <dcterms:modified xsi:type="dcterms:W3CDTF">2022-03-11T13:42:00Z</dcterms:modified>
</cp:coreProperties>
</file>