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Style w:val="Markedcontent"/>
          <w:rFonts w:cs="Calibri" w:cstheme="minorHAnsi"/>
          <w:b/>
          <w:b/>
          <w:sz w:val="24"/>
          <w:szCs w:val="30"/>
        </w:rPr>
      </w:pPr>
      <w:bookmarkStart w:id="0" w:name="_GoBack"/>
      <w:bookmarkEnd w:id="0"/>
      <w:r>
        <w:rPr>
          <w:rStyle w:val="Markedcontent"/>
          <w:rFonts w:cs="Calibri" w:cstheme="minorHAnsi"/>
          <w:b/>
          <w:sz w:val="24"/>
          <w:szCs w:val="30"/>
        </w:rPr>
        <w:t>EXPOSICIÓN DE MOTIVOS.</w:t>
      </w:r>
    </w:p>
    <w:p>
      <w:pPr>
        <w:pStyle w:val="Normal"/>
        <w:spacing w:lineRule="auto" w:line="240"/>
        <w:jc w:val="both"/>
        <w:rPr>
          <w:sz w:val="24"/>
        </w:rPr>
      </w:pPr>
      <w:r>
        <w:rPr>
          <w:sz w:val="24"/>
        </w:rPr>
        <w:t>Dentro de la normativa municipal que regula el sistema de Gobierno Electrónico del Distrito Metropolitano de Quito, se ha visto la necesidad de modificar la regulación municipal ya que al no lograr reunir e instalar el Consejo de</w:t>
      </w:r>
      <w:r>
        <w:rPr>
          <w:b/>
          <w:sz w:val="24"/>
        </w:rPr>
        <w:t xml:space="preserve"> </w:t>
      </w:r>
      <w:r>
        <w:rPr>
          <w:sz w:val="24"/>
        </w:rPr>
        <w:t>Gobierno Electrónico del Distrito Metropolitano de Quito, debido a la falta de claridad en la normativa actual, tampoco se ha podido llevar a cabo procesos de dialogo y creación de políticas internas.</w:t>
      </w:r>
    </w:p>
    <w:p>
      <w:pPr>
        <w:pStyle w:val="Normal"/>
        <w:spacing w:lineRule="auto" w:line="240"/>
        <w:jc w:val="both"/>
        <w:rPr>
          <w:sz w:val="24"/>
        </w:rPr>
      </w:pPr>
      <w:r>
        <w:rPr>
          <w:sz w:val="24"/>
        </w:rPr>
        <w:t>Los integrantes del Consejo de Gobierno Electrónico son diferentes y relacionados con la conectividad y planificación en sistemas de comunicación, en ese sentido al designar como uno de los integrantes a un organismo del gobierno central nos estaríamos excediendo en el control, por lo que se debe corregir hasta el punto de articular con entes del gobierno central acordes al sistema educativo de implementación de las tecnologías de la información.</w:t>
      </w:r>
    </w:p>
    <w:p>
      <w:pPr>
        <w:pStyle w:val="Normal"/>
        <w:spacing w:lineRule="auto" w:line="240"/>
        <w:jc w:val="both"/>
        <w:rPr>
          <w:sz w:val="24"/>
        </w:rPr>
      </w:pPr>
      <w:r>
        <w:rPr>
          <w:sz w:val="24"/>
        </w:rPr>
        <w:t>Esta subjetividad a la hora de digerir la información se hace tangible, cuando los entes encargados de solventar las dudas de quienes conforman los cuatro ejes de coordinación, incluido la alcaldía, desconocen sobre las acciones, entes encargados, quorum, votos, delegaciones etc.</w:t>
      </w:r>
    </w:p>
    <w:p>
      <w:pPr>
        <w:pStyle w:val="Normal"/>
        <w:spacing w:lineRule="auto" w:line="240"/>
        <w:jc w:val="both"/>
        <w:rPr>
          <w:sz w:val="24"/>
        </w:rPr>
      </w:pPr>
      <w:r>
        <w:rPr>
          <w:sz w:val="24"/>
        </w:rPr>
        <w:t>Al ser una normativa local, es indispensable que su regulación vaya en función de las competencias y leyes conexas de las tecnologías de la información y comunicación, así como de la vanguardia en innovación de comunicación digital.</w:t>
      </w:r>
    </w:p>
    <w:p>
      <w:pPr>
        <w:pStyle w:val="Normal"/>
        <w:spacing w:lineRule="auto" w:line="240"/>
        <w:jc w:val="both"/>
        <w:rPr>
          <w:sz w:val="24"/>
        </w:rPr>
      </w:pPr>
      <w:r>
        <w:rPr>
          <w:sz w:val="24"/>
        </w:rPr>
        <w:t>Así como también, hace falta información que permita conocer con claridad el trabajo anterior y existencia del Consejo de Gobierno Electrónico como institución, con lo que deja en evidencia el desuso de las normas municipales respecto de este tema, razón por la cual se hace oportuno modificar la normativa local.</w:t>
      </w:r>
    </w:p>
    <w:p>
      <w:pPr>
        <w:pStyle w:val="Normal"/>
        <w:spacing w:lineRule="auto" w:line="240"/>
        <w:rPr>
          <w:rFonts w:cs="Calibri" w:cstheme="minorHAnsi"/>
          <w:b/>
          <w:b/>
          <w:sz w:val="24"/>
        </w:rPr>
      </w:pPr>
      <w:r>
        <w:rPr>
          <w:rFonts w:cs="Calibri" w:cstheme="minorHAnsi"/>
          <w:b/>
          <w:sz w:val="24"/>
        </w:rPr>
      </w:r>
    </w:p>
    <w:p>
      <w:pPr>
        <w:pStyle w:val="Normal"/>
        <w:spacing w:lineRule="auto" w:line="240"/>
        <w:jc w:val="center"/>
        <w:rPr>
          <w:rFonts w:cs="Calibri" w:cstheme="minorHAnsi"/>
          <w:b/>
          <w:b/>
          <w:sz w:val="24"/>
        </w:rPr>
      </w:pPr>
      <w:r>
        <w:rPr>
          <w:rFonts w:cs="Calibri" w:cstheme="minorHAnsi"/>
          <w:b/>
          <w:sz w:val="24"/>
        </w:rPr>
        <w:t>EL CONCEJO METROPOLITANO DE QUITO</w:t>
        <w:br/>
        <w:br/>
        <w:t>CONSIDERANDO:</w:t>
      </w:r>
    </w:p>
    <w:p>
      <w:pPr>
        <w:pStyle w:val="Normal"/>
        <w:spacing w:lineRule="auto" w:line="240"/>
        <w:ind w:left="567" w:hanging="567"/>
        <w:jc w:val="both"/>
        <w:rPr>
          <w:sz w:val="24"/>
        </w:rPr>
      </w:pPr>
      <w:r>
        <w:rPr>
          <w:sz w:val="24"/>
        </w:rPr>
        <w:t>Que, según el art. 226 de la Constitución, las instituciones del Estado, sus organismos,</w:t>
        <w:br/>
        <w:t>dependencias, las servidoras o servidores públicos y las personas que actúen en virtud de una potestad estatal ejercerán solamente las competencias y facultades que les sean atribuidas en la Constitución y la ley;</w:t>
        <w:br/>
      </w:r>
    </w:p>
    <w:p>
      <w:pPr>
        <w:pStyle w:val="Normal"/>
        <w:spacing w:lineRule="auto" w:line="240"/>
        <w:ind w:left="567" w:hanging="567"/>
        <w:jc w:val="both"/>
        <w:rPr>
          <w:sz w:val="24"/>
        </w:rPr>
      </w:pPr>
      <w:r>
        <w:rPr>
          <w:sz w:val="24"/>
        </w:rPr>
        <w:t>Que, de acuerdo con el art. 227 de la Constitución, la administración pública constituye un</w:t>
        <w:br/>
        <w:t>servicio a la colectividad que se rige por los principios de eficacia, eficiencia, calidad,</w:t>
        <w:br/>
        <w:t>jerarquía, desconcentración, coordinación, participación, planificación,</w:t>
      </w:r>
      <w:del w:id="0" w:author="Autor desconocido" w:date="2022-04-12T11:14:30Z">
        <w:r>
          <w:rPr>
            <w:sz w:val="24"/>
          </w:rPr>
          <w:delText xml:space="preserve">  </w:delText>
        </w:r>
      </w:del>
      <w:ins w:id="1" w:author="Autor desconocido" w:date="2022-04-12T11:14:30Z">
        <w:r>
          <w:rPr>
            <w:sz w:val="24"/>
          </w:rPr>
          <w:t xml:space="preserve"> </w:t>
        </w:r>
      </w:ins>
      <w:r>
        <w:rPr>
          <w:sz w:val="24"/>
        </w:rPr>
        <w:t>transparencia y evaluación;</w:t>
      </w:r>
    </w:p>
    <w:p>
      <w:pPr>
        <w:pStyle w:val="Normal"/>
        <w:spacing w:lineRule="auto" w:line="240"/>
        <w:ind w:left="567" w:hanging="567"/>
        <w:jc w:val="both"/>
        <w:rPr>
          <w:sz w:val="24"/>
          <w:lang w:val="es-ES"/>
        </w:rPr>
      </w:pPr>
      <w:r>
        <w:rPr>
          <w:bCs/>
          <w:sz w:val="24"/>
        </w:rPr>
        <w:t>Que,</w:t>
        <w:tab/>
      </w:r>
      <w:r>
        <w:rPr>
          <w:sz w:val="24"/>
          <w:lang w:val="es-ES"/>
        </w:rPr>
        <w:t>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w:t>
      </w:r>
    </w:p>
    <w:p>
      <w:pPr>
        <w:pStyle w:val="Normal"/>
        <w:spacing w:lineRule="auto" w:line="240"/>
        <w:ind w:left="567" w:hanging="567"/>
        <w:jc w:val="both"/>
        <w:rPr>
          <w:i/>
          <w:i/>
          <w:iCs/>
          <w:sz w:val="24"/>
          <w:lang w:val="es-ES"/>
        </w:rPr>
      </w:pPr>
      <w:r>
        <w:rPr>
          <w:bCs/>
          <w:sz w:val="24"/>
          <w:lang w:val="es-ES"/>
        </w:rPr>
        <w:t>Que,</w:t>
      </w:r>
      <w:r>
        <w:rPr>
          <w:sz w:val="24"/>
          <w:lang w:val="es-ES"/>
        </w:rPr>
        <w:t xml:space="preserve"> </w:t>
      </w:r>
      <w:r>
        <w:rPr>
          <w:sz w:val="24"/>
        </w:rPr>
        <w:tab/>
      </w:r>
      <w:r>
        <w:rPr>
          <w:sz w:val="24"/>
          <w:lang w:val="es-ES"/>
        </w:rPr>
        <w:t xml:space="preserve">el artículo 55 del («COOTAD») establece como una de las </w:t>
      </w:r>
      <w:r>
        <w:rPr>
          <w:iCs/>
          <w:sz w:val="24"/>
          <w:lang w:val="es-ES"/>
        </w:rPr>
        <w:t>Competencias exclusivas del gobierno autónomo descentralizado municipal</w:t>
      </w:r>
      <w:r>
        <w:rPr>
          <w:i/>
          <w:iCs/>
          <w:sz w:val="24"/>
          <w:lang w:val="es-ES"/>
        </w:rPr>
        <w:t xml:space="preserve"> “</w:t>
      </w:r>
      <w:r>
        <w:rPr>
          <w:i/>
          <w:iCs/>
          <w:sz w:val="24"/>
        </w:rPr>
        <w:t>n) Gestionar la cooperación internacional para el cumplimiento de sus competencias.</w:t>
      </w:r>
      <w:r>
        <w:rPr>
          <w:i/>
          <w:iCs/>
          <w:sz w:val="24"/>
          <w:lang w:val="es-ES"/>
        </w:rPr>
        <w:t xml:space="preserve">” </w:t>
      </w:r>
    </w:p>
    <w:p>
      <w:pPr>
        <w:pStyle w:val="Normal"/>
        <w:spacing w:lineRule="auto" w:line="240"/>
        <w:ind w:left="567" w:hanging="567"/>
        <w:jc w:val="both"/>
        <w:rPr>
          <w:i/>
          <w:i/>
          <w:iCs/>
          <w:sz w:val="24"/>
          <w:lang w:val="es-ES"/>
        </w:rPr>
      </w:pPr>
      <w:r>
        <w:rPr>
          <w:bCs/>
          <w:sz w:val="24"/>
          <w:lang w:val="es-ES"/>
        </w:rPr>
        <w:t>Que,</w:t>
      </w:r>
      <w:r>
        <w:rPr>
          <w:sz w:val="24"/>
          <w:lang w:val="es-ES"/>
        </w:rPr>
        <w:t xml:space="preserve"> </w:t>
      </w:r>
      <w:r>
        <w:rPr>
          <w:sz w:val="24"/>
        </w:rPr>
        <w:tab/>
      </w:r>
      <w:r>
        <w:rPr>
          <w:sz w:val="24"/>
          <w:lang w:val="es-ES"/>
        </w:rPr>
        <w:t xml:space="preserve">el artículo 73 del («COOTAD») señala: </w:t>
      </w:r>
      <w:r>
        <w:rPr>
          <w:i/>
          <w:iCs/>
          <w:sz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pPr>
        <w:pStyle w:val="Normal"/>
        <w:spacing w:lineRule="auto" w:line="240"/>
        <w:ind w:left="567" w:hanging="567"/>
        <w:jc w:val="both"/>
        <w:rPr>
          <w:iCs/>
          <w:sz w:val="24"/>
          <w:lang w:val="es-ES"/>
          <w:ins w:id="2" w:author="Autor desconocido" w:date="2022-04-12T11:03:01Z"/>
        </w:rPr>
      </w:pPr>
      <w:r>
        <w:rPr>
          <w:bCs/>
          <w:iCs/>
          <w:sz w:val="24"/>
          <w:lang w:val="es-ES"/>
        </w:rPr>
        <w:t>Que,</w:t>
      </w:r>
      <w:r>
        <w:rPr>
          <w:iCs/>
          <w:sz w:val="24"/>
          <w:lang w:val="es-ES"/>
        </w:rPr>
        <w:t xml:space="preserve"> </w:t>
      </w:r>
      <w:r>
        <w:rPr>
          <w:iCs/>
          <w:sz w:val="24"/>
        </w:rPr>
        <w:tab/>
      </w:r>
      <w:r>
        <w:rPr>
          <w:iCs/>
          <w:sz w:val="24"/>
          <w:lang w:val="es-ES"/>
        </w:rPr>
        <w:t>de acuerdo con el literal a) del artículo 87 del («COOTAD») es competencia del Concejo Metropolitano, “</w:t>
      </w:r>
      <w:r>
        <w:rPr>
          <w:i/>
          <w:iCs/>
          <w:sz w:val="24"/>
          <w:lang w:val="es-ES"/>
        </w:rPr>
        <w:t>ejercer la facultad normativa en las materias de competencia del gobierno autónomo descentralizado mediante la expedición de ordenanzas metropolitanas, acuerdos y resoluciones;”</w:t>
      </w:r>
    </w:p>
    <w:p>
      <w:pPr>
        <w:pStyle w:val="Normal"/>
        <w:spacing w:lineRule="auto" w:line="240"/>
        <w:ind w:left="567" w:hanging="567"/>
        <w:jc w:val="both"/>
        <w:rPr>
          <w:i w:val="false"/>
          <w:i w:val="false"/>
          <w:iCs w:val="false"/>
          <w:ins w:id="5" w:author="Autor desconocido" w:date="2022-04-12T11:04:05Z"/>
        </w:rPr>
      </w:pPr>
      <w:ins w:id="3" w:author="Autor desconocido" w:date="2022-04-12T11:03:01Z">
        <w:r>
          <w:rPr>
            <w:i w:val="false"/>
            <w:iCs w:val="false"/>
            <w:sz w:val="24"/>
            <w:lang w:val="es-ES"/>
          </w:rPr>
          <w:t>Que,</w:t>
          <w:tab/>
          <w:tab/>
          <w:t>el artículo 361 del COOTAD dispone un proceso progresivo de aplicación de los sistemas de gobierno y democracia digital, aprovechando</w:t>
        </w:r>
      </w:ins>
      <w:ins w:id="4" w:author="Autor desconocido" w:date="2022-04-12T11:04:05Z">
        <w:r>
          <w:rPr>
            <w:i w:val="false"/>
            <w:iCs w:val="false"/>
            <w:sz w:val="24"/>
            <w:lang w:val="es-ES"/>
          </w:rPr>
          <w:t xml:space="preserve"> las tecnologías disponibles;</w:t>
        </w:r>
      </w:ins>
    </w:p>
    <w:p>
      <w:pPr>
        <w:pStyle w:val="Normal"/>
        <w:spacing w:lineRule="auto" w:line="240"/>
        <w:ind w:left="567" w:hanging="567"/>
        <w:jc w:val="both"/>
        <w:rPr>
          <w:i w:val="false"/>
          <w:i w:val="false"/>
          <w:iCs w:val="false"/>
        </w:rPr>
      </w:pPr>
      <w:ins w:id="6" w:author="Autor desconocido" w:date="2022-04-12T11:04:05Z">
        <w:r>
          <w:rPr>
            <w:i w:val="false"/>
            <w:iCs w:val="false"/>
            <w:sz w:val="24"/>
            <w:lang w:val="es-ES"/>
          </w:rPr>
          <w:t>Que,</w:t>
          <w:tab/>
          <w:tab/>
          <w:t>el artículo 363 del COOTAD dispone que los gobiernos autónomos descentralizados pueden prestar los servicios electrónicos de: información, correspondencia, consultas, trámites, transacciones, gestión de servicios públic</w:t>
        </w:r>
      </w:ins>
      <w:ins w:id="7" w:author="Autor desconocido" w:date="2022-04-12T11:05:00Z">
        <w:r>
          <w:rPr>
            <w:i w:val="false"/>
            <w:iCs w:val="false"/>
            <w:sz w:val="24"/>
            <w:lang w:val="es-ES"/>
          </w:rPr>
          <w:t>os, teleeducación, telemedicina, actividades económicas, actividades sociales y actividades culturales, entre otras;</w:t>
        </w:r>
      </w:ins>
    </w:p>
    <w:p>
      <w:pPr>
        <w:pStyle w:val="Normal"/>
        <w:spacing w:lineRule="auto" w:line="240"/>
        <w:ind w:left="567" w:hanging="567"/>
        <w:jc w:val="both"/>
        <w:rPr>
          <w:iCs/>
          <w:sz w:val="24"/>
        </w:rPr>
      </w:pPr>
      <w:r>
        <w:rPr>
          <w:iCs/>
          <w:sz w:val="24"/>
        </w:rPr>
        <w:t>Que, la Ley Orgánica de Transparencia y Acceso a la Información Pública (en adelante</w:t>
      </w:r>
      <w:ins w:id="8" w:author="Autor desconocido" w:date="2022-04-12T11:05:40Z">
        <w:r>
          <w:rPr>
            <w:iCs/>
            <w:sz w:val="24"/>
          </w:rPr>
          <w:t xml:space="preserve"> </w:t>
        </w:r>
      </w:ins>
      <w:del w:id="9" w:author="Autor desconocido" w:date="2022-04-12T11:05:42Z">
        <w:r>
          <w:rPr>
            <w:iCs/>
            <w:sz w:val="24"/>
          </w:rPr>
          <w:br/>
        </w:r>
      </w:del>
      <w:r>
        <w:rPr>
          <w:iCs/>
          <w:sz w:val="24"/>
        </w:rPr>
        <w:t>"LOTAIP"), establece en su artículo 1, el principio de publicidad de la información</w:t>
        <w:br/>
        <w:t>pública, conforme al cual "el acceso a la información pública es un derecho de las</w:t>
        <w:br/>
        <w:t>personas que garantiza el Estado", y a su vez señala que "Todas las instituciones</w:t>
        <w:br/>
        <w:t>públicas están sometidas al principio de publicidad; por lo tanto, toda información que posean es pública, salvó las excepciones establecidas por esta Ley";</w:t>
      </w:r>
    </w:p>
    <w:p>
      <w:pPr>
        <w:pStyle w:val="Normal"/>
        <w:spacing w:lineRule="auto" w:line="240"/>
        <w:ind w:left="567" w:hanging="567"/>
        <w:jc w:val="both"/>
        <w:rPr>
          <w:iCs/>
          <w:sz w:val="24"/>
        </w:rPr>
      </w:pPr>
      <w:r>
        <w:rPr>
          <w:iCs/>
          <w:sz w:val="24"/>
        </w:rPr>
        <w:t>Que, la LOTAIP en su artículo 5, define a la información pública como "todo documento en</w:t>
        <w:br/>
        <w:t>cualquier formato, que se encuentre en poder de las instituciones públicas y de las personas jurídicas a las que se refiere esta Ley, contenidos, creados u obtenidos por ellas, que se encuentren bajo su responsabilidad o se hayan producido con recursos del Estado";</w:t>
      </w:r>
    </w:p>
    <w:p>
      <w:pPr>
        <w:pStyle w:val="Normal"/>
        <w:spacing w:lineRule="auto" w:line="240"/>
        <w:ind w:left="567" w:hanging="567"/>
        <w:jc w:val="both"/>
        <w:rPr>
          <w:iCs/>
          <w:sz w:val="24"/>
        </w:rPr>
      </w:pPr>
      <w:r>
        <w:rPr>
          <w:iCs/>
          <w:sz w:val="24"/>
        </w:rPr>
        <w:t>Que, la LOTAIP establece en el artículo 10, la custodia de la Información de manera que "...quienes administren, manejen, archiven o conserven información pública, serán personalmente responsables, solidariamente con la autoridad de la dependencia a la que pertenece dicha información y/o documentación, por las consecuencias civiles, administrativas o penales a que pudiera haber lugar, por sus acciones u omisiones, en la ocultación, alteración, pérdida y/o desmembración de documentación e información pública. Los documentos originales deberán permanecer en las dependencias a las que pertenezcan, hasta que sean transferidas a los archivos generales o Archivo Nacional";</w:t>
      </w:r>
    </w:p>
    <w:p>
      <w:pPr>
        <w:pStyle w:val="Normal"/>
        <w:spacing w:lineRule="auto" w:line="240"/>
        <w:ind w:left="567" w:hanging="567"/>
        <w:jc w:val="both"/>
        <w:rPr>
          <w:iCs/>
          <w:sz w:val="24"/>
        </w:rPr>
      </w:pPr>
      <w:r>
        <w:rPr>
          <w:iCs/>
          <w:sz w:val="24"/>
        </w:rPr>
        <w:t>Que, el artículo 101 de la Ley Orgánica de Participación Ciudadana, habla de democracia electrónica al establecer que, para todos los gobiernos autónomos descentralizados la expedición de políticas específicas e</w:t>
        <w:br/>
        <w:t>implementación de mecanismos concretos para la utilización de los medios</w:t>
        <w:br/>
        <w:t>electrónicos e informáticos en los procesos de información, consulta, constitución de grupos, foros de discusión y diálogos interactivos. 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w:t>
      </w:r>
    </w:p>
    <w:p>
      <w:pPr>
        <w:pStyle w:val="Normal"/>
        <w:spacing w:lineRule="auto" w:line="240"/>
        <w:ind w:left="567" w:hanging="567"/>
        <w:jc w:val="both"/>
        <w:rPr>
          <w:iCs/>
          <w:ins w:id="16" w:author="Autor desconocido" w:date="2022-04-12T11:55:46Z"/>
          <w:sz w:val="24"/>
        </w:rPr>
      </w:pPr>
      <w:r>
        <w:rPr>
          <w:iCs/>
          <w:sz w:val="24"/>
        </w:rPr>
        <w:t>Que, la Ley</w:t>
      </w:r>
      <w:ins w:id="10" w:author="Autor desconocido" w:date="2022-04-12T11:00:14Z">
        <w:r>
          <w:rPr>
            <w:iCs/>
            <w:sz w:val="24"/>
          </w:rPr>
          <w:t xml:space="preserve"> Orgánica</w:t>
        </w:r>
      </w:ins>
      <w:r>
        <w:rPr>
          <w:iCs/>
          <w:sz w:val="24"/>
        </w:rPr>
        <w:t xml:space="preserve"> Para</w:t>
      </w:r>
      <w:ins w:id="11" w:author="Autor desconocido" w:date="2022-04-12T11:00:18Z">
        <w:r>
          <w:rPr>
            <w:iCs/>
            <w:sz w:val="24"/>
          </w:rPr>
          <w:t xml:space="preserve"> la</w:t>
        </w:r>
      </w:ins>
      <w:r>
        <w:rPr>
          <w:iCs/>
          <w:sz w:val="24"/>
        </w:rPr>
        <w:t xml:space="preserve"> Optimización y Eficiencia de Trámites Administrativos señala como principios básicos: el uso de </w:t>
      </w:r>
      <w:r>
        <w:rPr>
          <w:i/>
          <w:iCs/>
          <w:sz w:val="24"/>
        </w:rPr>
        <w:t>tecnologías de la información</w:t>
      </w:r>
      <w:r>
        <w:rPr>
          <w:iCs/>
          <w:sz w:val="24"/>
        </w:rPr>
        <w:t xml:space="preserve"> para optimizar la gestión de trámites administrativos. En función del principio </w:t>
      </w:r>
      <w:r>
        <w:rPr>
          <w:i/>
          <w:iCs/>
          <w:sz w:val="24"/>
        </w:rPr>
        <w:t>Pro-administrado e informalismo</w:t>
      </w:r>
      <w:r>
        <w:rPr>
          <w:iCs/>
          <w:sz w:val="24"/>
        </w:rPr>
        <w:t xml:space="preserve"> que no es otra cosa que en caso de duda, las normas serán interpretadas a favor de la o el administrado. Los derechos sustanciales de las y los administrados prevalecerán sobre los aspectos meramente formales, siempre y cuando estos puedan ser subsanados y no afecten derechos de terceros o el interés público, según lo determinado en la Constitución de la República. </w:t>
      </w:r>
      <w:r>
        <w:rPr>
          <w:i/>
          <w:iCs/>
          <w:sz w:val="24"/>
        </w:rPr>
        <w:t>Interoperabilidad:</w:t>
      </w:r>
      <w:r>
        <w:rPr>
          <w:iCs/>
          <w:sz w:val="24"/>
        </w:rPr>
        <w:t xml:space="preserve"> Las entidades reguladas por esta Ley deberán intercambiar información mediante el uso de medios electrónicos y automatizados, para la adecuada gestión de los trámites administrativos. </w:t>
      </w:r>
      <w:r>
        <w:rPr>
          <w:i/>
          <w:iCs/>
          <w:sz w:val="24"/>
        </w:rPr>
        <w:t>Simplicidad.</w:t>
      </w:r>
      <w:r>
        <w:rPr>
          <w:iCs/>
          <w:sz w:val="24"/>
        </w:rPr>
        <w:t xml:space="preserve">- Los trámites serán claros, sencillos, ágiles, racionales, pertinentes, útiles y de fácil entendimiento para los ciudadanos. Debe eliminarse toda complejidad innecesaria. </w:t>
      </w:r>
      <w:r>
        <w:rPr>
          <w:i/>
          <w:iCs/>
          <w:sz w:val="24"/>
        </w:rPr>
        <w:t>Publicidad y transparencia</w:t>
      </w:r>
      <w:r>
        <w:rPr>
          <w:iCs/>
          <w:sz w:val="24"/>
        </w:rPr>
        <w:t>.- Se garantizará la publicidad y transparencia de las actuaciones administrativas gestionadas en virtud de un trámite administrativo, a través de la utilización de todos los mecanismos de libre acceso para las y los administrados.</w:t>
      </w:r>
      <w:del w:id="12" w:author="Autor desconocido" w:date="2022-04-12T11:14:30Z">
        <w:r>
          <w:rPr>
            <w:iCs/>
            <w:sz w:val="24"/>
          </w:rPr>
          <w:delText xml:space="preserve">  </w:delText>
        </w:r>
      </w:del>
      <w:ins w:id="13" w:author="Autor desconocido" w:date="2022-04-12T11:14:30Z">
        <w:r>
          <w:rPr>
            <w:iCs/>
            <w:sz w:val="24"/>
          </w:rPr>
          <w:t xml:space="preserve"> </w:t>
        </w:r>
      </w:ins>
      <w:r>
        <w:rPr>
          <w:i/>
          <w:iCs/>
          <w:sz w:val="24"/>
        </w:rPr>
        <w:t>Mejora continua.</w:t>
      </w:r>
      <w:r>
        <w:rPr>
          <w:iCs/>
          <w:sz w:val="24"/>
        </w:rPr>
        <w:t>- Las entidades reguladas por esta Ley deberán implementar procesos de mejoramiento continuo de la gestión de trámites administrativos a su cargo, que impliquen, al menos, un análisis del desempeño real de la gestión del trámite y oportunidades de mejora continua</w:t>
      </w:r>
      <w:del w:id="14" w:author="Autor desconocido" w:date="2022-04-12T11:55:45Z">
        <w:r>
          <w:rPr>
            <w:iCs/>
            <w:sz w:val="24"/>
          </w:rPr>
          <w:delText>.</w:delText>
        </w:r>
      </w:del>
      <w:ins w:id="15" w:author="Autor desconocido" w:date="2022-04-12T11:55:46Z">
        <w:r>
          <w:rPr>
            <w:iCs/>
            <w:sz w:val="24"/>
          </w:rPr>
          <w:t>;</w:t>
        </w:r>
      </w:ins>
    </w:p>
    <w:p>
      <w:pPr>
        <w:pStyle w:val="Normal"/>
        <w:spacing w:lineRule="auto" w:line="240"/>
        <w:ind w:left="567" w:hanging="567"/>
        <w:jc w:val="both"/>
        <w:rPr>
          <w:iCs/>
          <w:ins w:id="19" w:author="Autor desconocido" w:date="2022-04-12T14:31:50Z"/>
          <w:sz w:val="24"/>
        </w:rPr>
      </w:pPr>
      <w:ins w:id="17" w:author="Autor desconocido" w:date="2022-04-12T11:55:46Z">
        <w:r>
          <w:rPr>
            <w:iCs/>
            <w:sz w:val="24"/>
          </w:rPr>
          <w:t>Que,</w:t>
          <w:tab/>
          <w:tab/>
          <w:t xml:space="preserve">el </w:t>
        </w:r>
      </w:ins>
      <w:ins w:id="18" w:author="Autor desconocido" w:date="2022-04-12T11:56:00Z">
        <w:r>
          <w:rPr>
            <w:iCs/>
            <w:sz w:val="24"/>
          </w:rPr>
          <w:t>Código Orgánico Administrativo regula el funcionamiento de los órganos colegiados en sus artículos 53 al 64 inclusive;</w:t>
        </w:r>
      </w:ins>
    </w:p>
    <w:p>
      <w:pPr>
        <w:pStyle w:val="Normal"/>
        <w:spacing w:lineRule="auto" w:line="240"/>
        <w:ind w:left="567" w:hanging="567"/>
        <w:jc w:val="both"/>
        <w:rPr>
          <w:iCs/>
          <w:sz w:val="24"/>
        </w:rPr>
      </w:pPr>
      <w:ins w:id="20" w:author="Autor desconocido" w:date="2022-04-12T14:31:50Z">
        <w:r>
          <w:rPr>
            <w:iCs/>
            <w:sz w:val="24"/>
          </w:rPr>
          <w:t>Que,</w:t>
          <w:tab/>
          <w:tab/>
          <w:t>la Ley O</w:t>
        </w:r>
      </w:ins>
      <w:ins w:id="21" w:author="Autor desconocido" w:date="2022-04-12T14:32:00Z">
        <w:r>
          <w:rPr>
            <w:iCs/>
            <w:sz w:val="24"/>
          </w:rPr>
          <w:t>rgánica de Protección de Datos Personales, publicada en el Suplemento del Registro Oficial Nº 459 de 26 de mayo de 2021,</w:t>
        </w:r>
      </w:ins>
      <w:ins w:id="22" w:author="Autor desconocido" w:date="2022-04-12T14:46:05Z">
        <w:r>
          <w:rPr>
            <w:iCs/>
            <w:sz w:val="24"/>
          </w:rPr>
          <w:t xml:space="preserve"> establece que toda entidad pública debe designar un delegado de protección de datos personales;</w:t>
        </w:r>
      </w:ins>
      <w:ins w:id="23" w:author="Autor desconocido" w:date="2022-04-12T15:01:07Z">
        <w:r>
          <w:rPr>
            <w:iCs/>
            <w:sz w:val="24"/>
          </w:rPr>
          <w:t xml:space="preserve"> y su disposición transitoria primera dispone que las medidas correctivas y el régimen sancionatorio entrarán en vigencia desde el 26 de mayo de 2023;</w:t>
        </w:r>
      </w:ins>
    </w:p>
    <w:p>
      <w:pPr>
        <w:pStyle w:val="Normal"/>
        <w:spacing w:lineRule="auto" w:line="240"/>
        <w:ind w:left="567" w:hanging="567"/>
        <w:jc w:val="both"/>
        <w:rPr>
          <w:iCs/>
          <w:sz w:val="24"/>
        </w:rPr>
      </w:pPr>
      <w:r>
        <w:rPr>
          <w:iCs/>
          <w:sz w:val="24"/>
        </w:rPr>
        <w:t>Que, el Código Municipal para el Distrito Metropolitano de Quito en su artículo</w:t>
      </w:r>
      <w:r>
        <w:rPr>
          <w:rFonts w:cs="Times" w:ascii="Times" w:hAnsi="Times"/>
          <w:b/>
          <w:bCs/>
        </w:rPr>
        <w:t xml:space="preserve"> </w:t>
      </w:r>
      <w:r>
        <w:rPr>
          <w:rFonts w:cs="Times" w:ascii="Times" w:hAnsi="Times"/>
          <w:bCs/>
        </w:rPr>
        <w:t>I.3.158</w:t>
      </w:r>
      <w:r>
        <w:rPr>
          <w:iCs/>
          <w:sz w:val="24"/>
        </w:rPr>
        <w:t>, de la Participación Ciudadana y Control Social establece respecto a la implementación de gobierno digital lo siguiente: "</w:t>
        <w:br/>
        <w:t>Implementación de gobierno digital.- En la prestación de sus servicios la municipalidad, emprenderá un proceso progresivo de aplicación de los sistemas de gobierno y democracia digital, aprovechando de las tecnologías disponibles, acorde a la ordenanza que se expida para el efecto.";</w:t>
      </w:r>
    </w:p>
    <w:p>
      <w:pPr>
        <w:pStyle w:val="Normal"/>
        <w:spacing w:lineRule="auto" w:line="240"/>
        <w:ind w:left="567" w:hanging="567"/>
        <w:jc w:val="both"/>
        <w:rPr>
          <w:iCs/>
          <w:sz w:val="24"/>
        </w:rPr>
      </w:pPr>
      <w:r>
        <w:rPr>
          <w:iCs/>
          <w:sz w:val="24"/>
        </w:rPr>
        <w:t xml:space="preserve">Que, la gestión y manejo de las decisiones y actividades del gobierno local es componente en toda democracia. El </w:t>
      </w:r>
      <w:del w:id="24" w:author="Autor desconocido" w:date="2022-04-12T11:13:55Z">
        <w:r>
          <w:rPr>
            <w:iCs/>
            <w:sz w:val="24"/>
          </w:rPr>
          <w:delText>manejo de</w:delText>
        </w:r>
      </w:del>
      <w:ins w:id="25" w:author="Autor desconocido" w:date="2022-04-12T11:13:55Z">
        <w:r>
          <w:rPr>
            <w:iCs/>
            <w:sz w:val="24"/>
          </w:rPr>
          <w:t>acceso a</w:t>
        </w:r>
      </w:ins>
      <w:r>
        <w:rPr>
          <w:iCs/>
          <w:sz w:val="24"/>
        </w:rPr>
        <w:t xml:space="preserve"> la información es un mecanismo de control a los</w:t>
        <w:br/>
        <w:t>gobernantes sobre su gestión, no pueden ser éstos los que decidan cuando y como se accede o se activa el mecanismo de control, ni puede quedar a discreción de aquellos que se encuentran en la función pública;</w:t>
      </w:r>
    </w:p>
    <w:p>
      <w:pPr>
        <w:pStyle w:val="Normal"/>
        <w:spacing w:lineRule="auto" w:line="240"/>
        <w:ind w:left="567" w:hanging="567"/>
        <w:jc w:val="both"/>
        <w:rPr>
          <w:iCs/>
          <w:sz w:val="24"/>
        </w:rPr>
      </w:pPr>
      <w:r>
        <w:rPr>
          <w:iCs/>
          <w:sz w:val="24"/>
        </w:rPr>
        <w:t>Que, con mayor gestión municipal en uso de tecnologías de la información, se podrá contribuir a incrementar la credibilidad de la municipalidad y de aquellos que forman parte; y, la transparencia es condición necesaria para la participación ciudadana y viceversa; y,</w:t>
      </w:r>
    </w:p>
    <w:p>
      <w:pPr>
        <w:pStyle w:val="Normal"/>
        <w:spacing w:lineRule="auto" w:line="240"/>
        <w:ind w:left="567" w:hanging="567"/>
        <w:jc w:val="both"/>
        <w:rPr>
          <w:iCs/>
          <w:sz w:val="24"/>
        </w:rPr>
      </w:pPr>
      <w:r>
        <w:rPr>
          <w:iCs/>
          <w:sz w:val="24"/>
        </w:rPr>
        <w:t>Que, conforme los criterios obtenidos por parte de la Procuraduría Metropolitana, Alcaldía Metropolitana, y Secretaria General de Planificación mediante oficios No. GADDMQ-PM-2022-0937-O de fecha 03 de marzo de 2022, GADDMQ-PM-2022-0522-M de fecha 28 de marzo de 2022, GADDMQ-AM-2022-0388-OF de fecha 08 de marzo de 2022, GADDMQ-SGP-2022-0181-O de fecha 07 de febrero de 2022; donde en lo principal se señala no existir claridad en la normativa, o falta de disposición expresa en la norma, en respuesta a las solicitudes realizadas por la presidencia de la Comisión de Conectividad, respecto de los integrantes, quorum y votos en el Consejo de Gobierno Electrónico.</w:t>
      </w:r>
    </w:p>
    <w:p>
      <w:pPr>
        <w:pStyle w:val="Normal"/>
        <w:spacing w:lineRule="auto" w:line="240"/>
        <w:ind w:left="567" w:hanging="567"/>
        <w:jc w:val="both"/>
        <w:rPr>
          <w:iCs/>
          <w:sz w:val="24"/>
        </w:rPr>
      </w:pPr>
      <w:r>
        <w:rPr>
          <w:iCs/>
          <w:sz w:val="24"/>
        </w:rPr>
        <w:t>Que, el Municipio del Distrito Metropolitano de Quito ha visto la necesidad de generar una Ordenanza que active el funcionamiento del Consejo de Gobierno Electrónico</w:t>
      </w:r>
      <w:del w:id="26" w:author="Autor desconocido" w:date="2022-04-12T11:14:30Z">
        <w:r>
          <w:rPr>
            <w:iCs/>
            <w:sz w:val="24"/>
          </w:rPr>
          <w:delText xml:space="preserve">  </w:delText>
        </w:r>
      </w:del>
      <w:ins w:id="27" w:author="Autor desconocido" w:date="2022-04-12T11:14:30Z">
        <w:r>
          <w:rPr>
            <w:iCs/>
            <w:sz w:val="24"/>
          </w:rPr>
          <w:t xml:space="preserve"> </w:t>
        </w:r>
      </w:ins>
      <w:r>
        <w:rPr>
          <w:iCs/>
          <w:sz w:val="24"/>
        </w:rPr>
        <w:t xml:space="preserve">para promover la colaboración, creación y operatividad de las Tecnologías de la información; </w:t>
      </w:r>
      <w:r>
        <w:rPr>
          <w:sz w:val="24"/>
        </w:rPr>
        <w:t>así como, la unificación de las funciones relativas a la conectividad, a través del uso de las tecnologías de información y comunicación, que se encuentran dispersas en las dependencias municipales del Distrito Metropolitano de Quito.</w:t>
      </w:r>
    </w:p>
    <w:p>
      <w:pPr>
        <w:pStyle w:val="Normal"/>
        <w:spacing w:lineRule="auto" w:line="240"/>
        <w:jc w:val="both"/>
        <w:rPr>
          <w:sz w:val="24"/>
        </w:rPr>
      </w:pPr>
      <w:r>
        <w:rPr>
          <w:sz w:val="24"/>
        </w:rPr>
        <w:t>En ejercicio de las atribuciones que le confiere los artículos 266 de la Constitución de la República, artículos 7 y 87 del Código Orgánico de Organización Territorial, Autonomía y Descentralización, y artículo 2 de la Ley Orgánica de Régimen Municipal.</w:t>
        <w:br/>
      </w:r>
    </w:p>
    <w:p>
      <w:pPr>
        <w:pStyle w:val="Normal"/>
        <w:jc w:val="center"/>
        <w:rPr>
          <w:b/>
          <w:b/>
          <w:sz w:val="24"/>
        </w:rPr>
      </w:pPr>
      <w:r>
        <w:rPr>
          <w:b/>
          <w:sz w:val="24"/>
        </w:rPr>
        <w:t>EXPIDE:</w:t>
        <w:br/>
        <w:t>ORDENANZA SUSTITUTIVA DEL CAPITULO IV, LIBRO III.2, DEL</w:t>
        <w:br/>
        <w:t>SISTEMA DE GOBIERNO ELECTRONICO DEL DISTRITO METROPOLITANO DE QUITO.</w:t>
      </w:r>
    </w:p>
    <w:p>
      <w:pPr>
        <w:pStyle w:val="Normal"/>
        <w:jc w:val="both"/>
        <w:rPr>
          <w:b/>
          <w:b/>
          <w:sz w:val="24"/>
        </w:rPr>
      </w:pPr>
      <w:r>
        <w:rPr>
          <w:b/>
          <w:sz w:val="24"/>
        </w:rPr>
        <w:t xml:space="preserve">Artículo 1.- Sustitúyase el </w:t>
      </w:r>
      <w:r>
        <w:rPr>
          <w:b/>
          <w:bCs/>
          <w:sz w:val="24"/>
        </w:rPr>
        <w:t>Capítulo IV</w:t>
      </w:r>
      <w:r>
        <w:rPr>
          <w:b/>
          <w:sz w:val="24"/>
        </w:rPr>
        <w:t xml:space="preserve"> del Consejo de Gobierno Electrónico por el Siguiente:</w:t>
      </w:r>
    </w:p>
    <w:p>
      <w:pPr>
        <w:pStyle w:val="ListParagraph"/>
        <w:ind w:left="0" w:hanging="0"/>
        <w:jc w:val="both"/>
        <w:rPr>
          <w:sz w:val="24"/>
        </w:rPr>
      </w:pPr>
      <w:r>
        <w:rPr>
          <w:b/>
          <w:sz w:val="24"/>
        </w:rPr>
        <w:t xml:space="preserve">Articulo (…).- </w:t>
      </w:r>
      <w:r>
        <w:rPr>
          <w:b/>
          <w:bCs/>
          <w:sz w:val="24"/>
        </w:rPr>
        <w:t>Consejo de Gobierno Electrónico</w:t>
      </w:r>
      <w:r>
        <w:rPr>
          <w:bCs/>
          <w:sz w:val="24"/>
        </w:rPr>
        <w:t xml:space="preserve">.- </w:t>
      </w:r>
      <w:r>
        <w:rPr>
          <w:sz w:val="24"/>
        </w:rPr>
        <w:t>El Consejo de Gobierno Electrónico está integrado por:</w:t>
      </w:r>
    </w:p>
    <w:p>
      <w:pPr>
        <w:pStyle w:val="ListParagraph"/>
        <w:numPr>
          <w:ilvl w:val="0"/>
          <w:numId w:val="1"/>
        </w:numPr>
        <w:jc w:val="both"/>
        <w:rPr>
          <w:sz w:val="24"/>
        </w:rPr>
      </w:pPr>
      <w:r>
        <w:rPr>
          <w:sz w:val="24"/>
        </w:rPr>
        <w:t>El Alcalde Metropolitano o su delegado, quien lo preside;</w:t>
      </w:r>
    </w:p>
    <w:p>
      <w:pPr>
        <w:pStyle w:val="ListParagraph"/>
        <w:numPr>
          <w:ilvl w:val="0"/>
          <w:numId w:val="1"/>
        </w:numPr>
        <w:jc w:val="both"/>
        <w:rPr>
          <w:sz w:val="24"/>
        </w:rPr>
      </w:pPr>
      <w:r>
        <w:rPr>
          <w:sz w:val="24"/>
        </w:rPr>
        <w:t>El Presidente de la Comisión de Conectividad o su delegado;</w:t>
      </w:r>
    </w:p>
    <w:p>
      <w:pPr>
        <w:pStyle w:val="ListParagraph"/>
        <w:numPr>
          <w:ilvl w:val="0"/>
          <w:numId w:val="1"/>
        </w:numPr>
        <w:jc w:val="both"/>
        <w:rPr>
          <w:sz w:val="24"/>
          <w:del w:id="29" w:author="Autor desconocido" w:date="2022-04-12T11:57:01Z"/>
        </w:rPr>
      </w:pPr>
      <w:del w:id="28" w:author="Autor desconocido" w:date="2022-04-12T11:57:01Z">
        <w:r>
          <w:rPr>
            <w:sz w:val="24"/>
          </w:rPr>
          <w:delText>El Secretario responsable de la comunicación, quien actuará como secretario con derecho a voz pero no a voto;</w:delText>
        </w:r>
      </w:del>
    </w:p>
    <w:p>
      <w:pPr>
        <w:pStyle w:val="ListParagraph"/>
        <w:numPr>
          <w:ilvl w:val="0"/>
          <w:numId w:val="1"/>
        </w:numPr>
        <w:jc w:val="both"/>
        <w:rPr>
          <w:sz w:val="24"/>
        </w:rPr>
      </w:pPr>
      <w:r>
        <w:rPr>
          <w:sz w:val="24"/>
        </w:rPr>
        <w:t>Administración General;</w:t>
      </w:r>
    </w:p>
    <w:p>
      <w:pPr>
        <w:pStyle w:val="ListParagraph"/>
        <w:numPr>
          <w:ilvl w:val="0"/>
          <w:numId w:val="1"/>
        </w:numPr>
        <w:jc w:val="both"/>
        <w:rPr>
          <w:sz w:val="24"/>
        </w:rPr>
      </w:pPr>
      <w:r>
        <w:rPr>
          <w:sz w:val="24"/>
        </w:rPr>
        <w:t>Secretar</w:t>
      </w:r>
      <w:del w:id="30" w:author="Autor desconocido" w:date="2022-04-12T16:08:51Z">
        <w:r>
          <w:rPr>
            <w:sz w:val="24"/>
          </w:rPr>
          <w:delText>i</w:delText>
        </w:r>
      </w:del>
      <w:ins w:id="31" w:author="Autor desconocido" w:date="2022-04-12T16:08:54Z">
        <w:r>
          <w:rPr>
            <w:sz w:val="24"/>
          </w:rPr>
          <w:t>í</w:t>
        </w:r>
      </w:ins>
      <w:r>
        <w:rPr>
          <w:sz w:val="24"/>
        </w:rPr>
        <w:t>a General de Planificación;</w:t>
      </w:r>
    </w:p>
    <w:p>
      <w:pPr>
        <w:pStyle w:val="ListParagraph"/>
        <w:numPr>
          <w:ilvl w:val="0"/>
          <w:numId w:val="1"/>
        </w:numPr>
        <w:jc w:val="both"/>
        <w:rPr>
          <w:sz w:val="24"/>
        </w:rPr>
      </w:pPr>
      <w:r>
        <w:rPr>
          <w:sz w:val="24"/>
        </w:rPr>
        <w:t>Secretar</w:t>
      </w:r>
      <w:del w:id="32" w:author="Autor desconocido" w:date="2022-04-12T16:08:56Z">
        <w:r>
          <w:rPr>
            <w:sz w:val="24"/>
          </w:rPr>
          <w:delText>i</w:delText>
        </w:r>
      </w:del>
      <w:ins w:id="33" w:author="Autor desconocido" w:date="2022-04-12T16:08:57Z">
        <w:r>
          <w:rPr>
            <w:sz w:val="24"/>
          </w:rPr>
          <w:t>í</w:t>
        </w:r>
      </w:ins>
      <w:r>
        <w:rPr>
          <w:sz w:val="24"/>
        </w:rPr>
        <w:t>a de Desarrollo Productivo</w:t>
      </w:r>
      <w:ins w:id="34" w:author="Autor desconocido" w:date="2022-04-12T11:16:08Z">
        <w:r>
          <w:rPr>
            <w:sz w:val="24"/>
          </w:rPr>
          <w:t xml:space="preserve"> y Competitividad</w:t>
        </w:r>
      </w:ins>
      <w:r>
        <w:rPr>
          <w:sz w:val="24"/>
        </w:rPr>
        <w:t>;</w:t>
      </w:r>
    </w:p>
    <w:p>
      <w:pPr>
        <w:pStyle w:val="ListParagraph"/>
        <w:numPr>
          <w:ilvl w:val="0"/>
          <w:numId w:val="1"/>
        </w:numPr>
        <w:jc w:val="both"/>
        <w:rPr>
          <w:sz w:val="24"/>
        </w:rPr>
      </w:pPr>
      <w:r>
        <w:rPr>
          <w:sz w:val="24"/>
        </w:rPr>
        <w:t>Secretar</w:t>
      </w:r>
      <w:del w:id="35" w:author="Autor desconocido" w:date="2022-04-12T16:08:59Z">
        <w:r>
          <w:rPr>
            <w:sz w:val="24"/>
          </w:rPr>
          <w:delText>i</w:delText>
        </w:r>
      </w:del>
      <w:ins w:id="36" w:author="Autor desconocido" w:date="2022-04-12T16:09:00Z">
        <w:r>
          <w:rPr>
            <w:sz w:val="24"/>
          </w:rPr>
          <w:t>í</w:t>
        </w:r>
      </w:ins>
      <w:r>
        <w:rPr>
          <w:sz w:val="24"/>
        </w:rPr>
        <w:t>a General de Coordinación Territorial y Participación Ciudadana</w:t>
      </w:r>
      <w:del w:id="37" w:author="Autor desconocido" w:date="2022-04-12T11:16:34Z">
        <w:r>
          <w:rPr>
            <w:sz w:val="24"/>
          </w:rPr>
          <w:delText>.</w:delText>
        </w:r>
      </w:del>
      <w:ins w:id="38" w:author="Autor desconocido" w:date="2022-04-12T11:16:35Z">
        <w:r>
          <w:rPr>
            <w:sz w:val="24"/>
          </w:rPr>
          <w:t>;</w:t>
        </w:r>
      </w:ins>
    </w:p>
    <w:p>
      <w:pPr>
        <w:pStyle w:val="ListParagraph"/>
        <w:numPr>
          <w:ilvl w:val="0"/>
          <w:numId w:val="1"/>
        </w:numPr>
        <w:jc w:val="both"/>
        <w:rPr>
          <w:sz w:val="24"/>
        </w:rPr>
      </w:pPr>
      <w:del w:id="39" w:author="Autor desconocido" w:date="2022-04-12T16:09:04Z">
        <w:r>
          <w:rPr>
            <w:sz w:val="24"/>
          </w:rPr>
          <w:delText>El Director</w:delText>
        </w:r>
      </w:del>
      <w:ins w:id="40" w:author="Autor desconocido" w:date="2022-04-12T16:09:04Z">
        <w:r>
          <w:rPr>
            <w:rFonts w:eastAsia="Calibri" w:cs="" w:cstheme="minorBidi" w:eastAsiaTheme="minorHAnsi"/>
            <w:color w:val="auto"/>
            <w:kern w:val="0"/>
            <w:sz w:val="24"/>
            <w:szCs w:val="22"/>
            <w:lang w:val="es-EC" w:eastAsia="en-US" w:bidi="ar-SA"/>
          </w:rPr>
          <w:t>La Dirección</w:t>
        </w:r>
      </w:ins>
      <w:r>
        <w:rPr>
          <w:sz w:val="24"/>
        </w:rPr>
        <w:t xml:space="preserve"> Metropolitano de Informática</w:t>
      </w:r>
      <w:ins w:id="41" w:author="Autor desconocido" w:date="2022-04-12T11:16:38Z">
        <w:r>
          <w:rPr>
            <w:sz w:val="24"/>
          </w:rPr>
          <w:t>;</w:t>
        </w:r>
      </w:ins>
      <w:ins w:id="42" w:author="Autor desconocido" w:date="2022-04-12T11:17:16Z">
        <w:r>
          <w:rPr>
            <w:sz w:val="24"/>
          </w:rPr>
          <w:t xml:space="preserve"> y</w:t>
        </w:r>
      </w:ins>
    </w:p>
    <w:p>
      <w:pPr>
        <w:pStyle w:val="ListParagraph"/>
        <w:numPr>
          <w:ilvl w:val="0"/>
          <w:numId w:val="1"/>
        </w:numPr>
        <w:jc w:val="both"/>
        <w:rPr>
          <w:sz w:val="24"/>
        </w:rPr>
      </w:pPr>
      <w:r>
        <w:rPr>
          <w:sz w:val="24"/>
        </w:rPr>
        <w:t>La Dirección Metropolitana de Servicios Ciudadanos</w:t>
      </w:r>
      <w:del w:id="43" w:author="Autor desconocido" w:date="2022-04-12T11:17:12Z">
        <w:r>
          <w:rPr>
            <w:sz w:val="24"/>
          </w:rPr>
          <w:delText xml:space="preserve"> a través de la Dirección de Balcón de Servicios;</w:delText>
        </w:r>
      </w:del>
      <w:ins w:id="44" w:author="Autor desconocido" w:date="2022-04-12T11:17:13Z">
        <w:r>
          <w:rPr>
            <w:sz w:val="24"/>
          </w:rPr>
          <w:t>.</w:t>
        </w:r>
      </w:ins>
    </w:p>
    <w:p>
      <w:pPr>
        <w:pStyle w:val="ListParagraph"/>
        <w:ind w:left="0" w:hanging="0"/>
        <w:jc w:val="both"/>
        <w:rPr>
          <w:sz w:val="24"/>
          <w:ins w:id="46" w:author="Autor desconocido" w:date="2022-04-12T11:57:07Z"/>
        </w:rPr>
      </w:pPr>
      <w:ins w:id="45" w:author="Autor desconocido" w:date="2022-04-12T11:57:07Z">
        <w:r>
          <w:rPr>
            <w:sz w:val="24"/>
          </w:rPr>
        </w:r>
      </w:ins>
    </w:p>
    <w:p>
      <w:pPr>
        <w:pStyle w:val="ListParagraph"/>
        <w:ind w:left="0" w:hanging="0"/>
        <w:jc w:val="both"/>
        <w:rPr>
          <w:sz w:val="24"/>
          <w:ins w:id="48" w:author="Autor desconocido" w:date="2022-04-12T11:57:07Z"/>
        </w:rPr>
      </w:pPr>
      <w:ins w:id="47" w:author="Autor desconocido" w:date="2022-04-12T11:57:07Z">
        <w:r>
          <w:rPr>
            <w:sz w:val="24"/>
          </w:rPr>
          <w:t>El Secretario responsable de la comunicación actuará como secretario con derecho a voz pero no a voto.</w:t>
        </w:r>
      </w:ins>
    </w:p>
    <w:p>
      <w:pPr>
        <w:pStyle w:val="ListParagraph"/>
        <w:ind w:left="0" w:hanging="0"/>
        <w:jc w:val="both"/>
        <w:rPr>
          <w:sz w:val="24"/>
          <w:ins w:id="50" w:author="Autor desconocido" w:date="2022-04-12T11:57:07Z"/>
        </w:rPr>
      </w:pPr>
      <w:ins w:id="49" w:author="Autor desconocido" w:date="2022-04-12T11:57:07Z">
        <w:r>
          <w:rPr>
            <w:sz w:val="24"/>
          </w:rPr>
        </w:r>
      </w:ins>
    </w:p>
    <w:p>
      <w:pPr>
        <w:pStyle w:val="ListParagraph"/>
        <w:ind w:left="0" w:hanging="0"/>
        <w:jc w:val="both"/>
        <w:rPr>
          <w:sz w:val="24"/>
        </w:rPr>
      </w:pPr>
      <w:r>
        <w:rPr>
          <w:sz w:val="24"/>
        </w:rPr>
        <w:t>Podrán intervenir como invitados únicamente con derecho a voz:</w:t>
      </w:r>
    </w:p>
    <w:p>
      <w:pPr>
        <w:pStyle w:val="ListParagraph"/>
        <w:numPr>
          <w:ilvl w:val="0"/>
          <w:numId w:val="2"/>
        </w:numPr>
        <w:jc w:val="both"/>
        <w:rPr>
          <w:sz w:val="24"/>
        </w:rPr>
      </w:pPr>
      <w:r>
        <w:rPr>
          <w:sz w:val="24"/>
        </w:rPr>
        <w:t xml:space="preserve">Un delegado del Consejo </w:t>
      </w:r>
      <w:del w:id="51" w:author="Autor desconocido" w:date="2022-04-12T11:17:59Z">
        <w:r>
          <w:rPr>
            <w:sz w:val="24"/>
          </w:rPr>
          <w:delText>Nacional</w:delText>
        </w:r>
      </w:del>
      <w:r>
        <w:rPr>
          <w:sz w:val="24"/>
        </w:rPr>
        <w:t xml:space="preserve"> de Educación Superior.</w:t>
      </w:r>
    </w:p>
    <w:p>
      <w:pPr>
        <w:pStyle w:val="ListParagraph"/>
        <w:numPr>
          <w:ilvl w:val="0"/>
          <w:numId w:val="2"/>
        </w:numPr>
        <w:jc w:val="both"/>
        <w:rPr>
          <w:sz w:val="24"/>
        </w:rPr>
      </w:pPr>
      <w:r>
        <w:rPr>
          <w:sz w:val="24"/>
        </w:rPr>
        <w:t xml:space="preserve">Un delegado </w:t>
      </w:r>
      <w:ins w:id="52" w:author="Autor desconocido" w:date="2022-04-12T11:17:52Z">
        <w:r>
          <w:rPr>
            <w:sz w:val="24"/>
          </w:rPr>
          <w:t xml:space="preserve">de la </w:t>
        </w:r>
      </w:ins>
      <w:r>
        <w:rPr>
          <w:sz w:val="24"/>
        </w:rPr>
        <w:t xml:space="preserve">Corporación de promoción económica Conquito; </w:t>
      </w:r>
    </w:p>
    <w:p>
      <w:pPr>
        <w:pStyle w:val="ListParagraph"/>
        <w:numPr>
          <w:ilvl w:val="0"/>
          <w:numId w:val="2"/>
        </w:numPr>
        <w:jc w:val="both"/>
        <w:rPr>
          <w:sz w:val="24"/>
        </w:rPr>
      </w:pPr>
      <w:r>
        <w:rPr>
          <w:sz w:val="24"/>
        </w:rPr>
        <w:t>Un delegado del Ministerio de Telecomunicaciones</w:t>
      </w:r>
      <w:ins w:id="53" w:author="Autor desconocido" w:date="2022-04-12T11:18:03Z">
        <w:r>
          <w:rPr>
            <w:sz w:val="24"/>
          </w:rPr>
          <w:t xml:space="preserve"> y de la Sociedad de la Información</w:t>
        </w:r>
      </w:ins>
      <w:r>
        <w:rPr>
          <w:sz w:val="24"/>
        </w:rPr>
        <w:t>;</w:t>
      </w:r>
    </w:p>
    <w:p>
      <w:pPr>
        <w:pStyle w:val="Normal"/>
        <w:jc w:val="both"/>
        <w:rPr>
          <w:sz w:val="24"/>
        </w:rPr>
      </w:pPr>
      <w:r>
        <w:rPr>
          <w:sz w:val="24"/>
        </w:rPr>
        <w:t>Las asociaciones de la sociedad civil relacionadas a la conectividad que puedan aportar en la construcción de políticas conforme al presente capitulo, de considerarlo podrán acreditarse y usar los mecanismos de participación ciudadana establecidos en la normativa local.</w:t>
      </w:r>
    </w:p>
    <w:p>
      <w:pPr>
        <w:pStyle w:val="ListParagraph"/>
        <w:ind w:left="0" w:hanging="0"/>
        <w:jc w:val="both"/>
        <w:rPr>
          <w:sz w:val="24"/>
        </w:rPr>
      </w:pPr>
      <w:r>
        <w:rPr>
          <w:sz w:val="24"/>
        </w:rPr>
        <w:t>Corresponde al Consejo de Gobierno Electrónico formular las políticas de conectividad digital de la Municipalidad del Distrito Metropolitano de Quito y para el Distrito Metropolitano de Quito, las que serán puestas a consideración del Concejo Metropolitano.</w:t>
      </w:r>
    </w:p>
    <w:p>
      <w:pPr>
        <w:pStyle w:val="Normal"/>
        <w:jc w:val="both"/>
        <w:rPr>
          <w:sz w:val="24"/>
        </w:rPr>
      </w:pPr>
      <w:r>
        <w:rPr>
          <w:b/>
          <w:sz w:val="24"/>
        </w:rPr>
        <w:t>Articulo (…)</w:t>
      </w:r>
      <w:r>
        <w:rPr>
          <w:b/>
          <w:bCs/>
          <w:sz w:val="24"/>
        </w:rPr>
        <w:t xml:space="preserve">.-Unidades Desconcentradas de Gobierno Electrónico.- </w:t>
      </w:r>
      <w:r>
        <w:rPr>
          <w:bCs/>
          <w:sz w:val="24"/>
        </w:rPr>
        <w:t xml:space="preserve">Se crean </w:t>
      </w:r>
      <w:r>
        <w:rPr>
          <w:b/>
          <w:bCs/>
          <w:sz w:val="24"/>
        </w:rPr>
        <w:t>Unidades Desconcentradas de Gobierno Electrónico</w:t>
      </w:r>
      <w:r>
        <w:rPr>
          <w:bCs/>
          <w:sz w:val="24"/>
        </w:rPr>
        <w:t xml:space="preserve"> en cada Administración Zonal, Empresa, Corporación y Fundación Municipal, para integrar y </w:t>
      </w:r>
      <w:del w:id="54" w:author="Autor desconocido" w:date="2022-04-12T11:59:47Z">
        <w:r>
          <w:rPr>
            <w:bCs/>
            <w:sz w:val="24"/>
          </w:rPr>
          <w:delText>centralizar</w:delText>
        </w:r>
      </w:del>
      <w:ins w:id="55" w:author="Autor desconocido" w:date="2022-04-12T11:59:47Z">
        <w:r>
          <w:rPr>
            <w:bCs/>
            <w:sz w:val="24"/>
          </w:rPr>
          <w:t>organizar</w:t>
        </w:r>
      </w:ins>
      <w:r>
        <w:rPr>
          <w:bCs/>
          <w:sz w:val="24"/>
        </w:rPr>
        <w:t xml:space="preserve"> el proceso de </w:t>
      </w:r>
      <w:del w:id="56" w:author="Autor desconocido" w:date="2022-04-12T11:59:58Z">
        <w:r>
          <w:rPr>
            <w:bCs/>
            <w:sz w:val="24"/>
          </w:rPr>
          <w:delText>administración</w:delText>
        </w:r>
      </w:del>
      <w:ins w:id="57" w:author="Autor desconocido" w:date="2022-04-12T11:59:58Z">
        <w:r>
          <w:rPr>
            <w:bCs/>
            <w:sz w:val="24"/>
          </w:rPr>
          <w:t>gobierno e</w:t>
        </w:r>
      </w:ins>
      <w:ins w:id="58" w:author="Autor desconocido" w:date="2022-04-12T12:00:00Z">
        <w:r>
          <w:rPr>
            <w:bCs/>
            <w:sz w:val="24"/>
          </w:rPr>
          <w:t>lectrónico</w:t>
        </w:r>
      </w:ins>
      <w:r>
        <w:rPr>
          <w:bCs/>
          <w:sz w:val="24"/>
        </w:rPr>
        <w:t xml:space="preserve"> de la Municipalidad del Distrito Metropolitano de Quito. Las </w:t>
      </w:r>
      <w:r>
        <w:rPr>
          <w:b/>
          <w:bCs/>
          <w:sz w:val="24"/>
        </w:rPr>
        <w:t xml:space="preserve">Unidades Desconcentradas de Gobierno Electrónico </w:t>
      </w:r>
      <w:r>
        <w:rPr>
          <w:bCs/>
          <w:sz w:val="24"/>
        </w:rPr>
        <w:t>se encargan de aplicar y coordinar la gobernabilidad electrónica en las diferentes instancias a su cargo. Est</w:t>
      </w:r>
      <w:del w:id="59" w:author="Autor desconocido" w:date="2022-04-12T12:00:15Z">
        <w:r>
          <w:rPr>
            <w:bCs/>
            <w:sz w:val="24"/>
          </w:rPr>
          <w:delText>o</w:delText>
        </w:r>
      </w:del>
      <w:ins w:id="60" w:author="Autor desconocido" w:date="2022-04-12T12:00:16Z">
        <w:r>
          <w:rPr>
            <w:bCs/>
            <w:sz w:val="24"/>
          </w:rPr>
          <w:t>a</w:t>
        </w:r>
      </w:ins>
      <w:r>
        <w:rPr>
          <w:bCs/>
          <w:sz w:val="24"/>
        </w:rPr>
        <w:t xml:space="preserve">s </w:t>
      </w:r>
      <w:del w:id="61" w:author="Autor desconocido" w:date="2022-04-12T12:00:19Z">
        <w:r>
          <w:rPr>
            <w:bCs/>
            <w:sz w:val="24"/>
          </w:rPr>
          <w:delText>nodos</w:delText>
        </w:r>
      </w:del>
      <w:ins w:id="62" w:author="Autor desconocido" w:date="2022-04-12T12:00:19Z">
        <w:r>
          <w:rPr>
            <w:bCs/>
            <w:sz w:val="24"/>
          </w:rPr>
          <w:t>Unidades</w:t>
        </w:r>
      </w:ins>
      <w:r>
        <w:rPr>
          <w:bCs/>
          <w:sz w:val="24"/>
        </w:rPr>
        <w:t xml:space="preserve"> son responsables de </w:t>
      </w:r>
      <w:ins w:id="63" w:author="Autor desconocido" w:date="2022-04-12T12:00:59Z">
        <w:r>
          <w:rPr>
            <w:bCs/>
            <w:sz w:val="24"/>
          </w:rPr>
          <w:t>dar</w:t>
        </w:r>
      </w:ins>
      <w:ins w:id="64" w:author="Autor desconocido" w:date="2022-04-12T12:01:00Z">
        <w:r>
          <w:rPr>
            <w:bCs/>
            <w:sz w:val="24"/>
          </w:rPr>
          <w:t xml:space="preserve"> soporte e innovar en</w:t>
        </w:r>
      </w:ins>
      <w:ins w:id="65" w:author="Autor desconocido" w:date="2022-04-12T12:04:54Z">
        <w:r>
          <w:rPr>
            <w:bCs/>
            <w:sz w:val="24"/>
          </w:rPr>
          <w:t xml:space="preserve"> </w:t>
        </w:r>
      </w:ins>
      <w:del w:id="66" w:author="Autor desconocido" w:date="2022-04-12T12:01:21Z">
        <w:r>
          <w:rPr>
            <w:bCs/>
            <w:sz w:val="24"/>
          </w:rPr>
          <w:delText>procesar una aplicación idónea d</w:delText>
        </w:r>
      </w:del>
      <w:r>
        <w:rPr>
          <w:bCs/>
          <w:sz w:val="24"/>
        </w:rPr>
        <w:t>el uso de las Tecnologías de Información y Comunicación, de acuerdo al contexto de su administración y conforme a las políticas de la Unidad Central de Gobierno Electrónico de la Municipalidad del Distrito Metropolitano de Quito.</w:t>
      </w:r>
    </w:p>
    <w:p>
      <w:pPr>
        <w:pStyle w:val="Normal"/>
        <w:jc w:val="both"/>
        <w:rPr>
          <w:sz w:val="24"/>
        </w:rPr>
      </w:pPr>
      <w:r>
        <w:rPr>
          <w:b/>
          <w:sz w:val="24"/>
        </w:rPr>
        <w:t xml:space="preserve">Articulo (…).- </w:t>
      </w:r>
      <w:r>
        <w:rPr>
          <w:b/>
          <w:bCs/>
          <w:sz w:val="24"/>
        </w:rPr>
        <w:t xml:space="preserve">Unidad Central de Gobierno Electrónico.- </w:t>
      </w:r>
      <w:del w:id="67" w:author="Autor desconocido" w:date="2022-04-12T12:06:07Z">
        <w:r>
          <w:rPr>
            <w:b/>
            <w:bCs/>
            <w:sz w:val="24"/>
          </w:rPr>
          <w:delText>Se crea como dependencia de la Alcaldía Metropolitana, la</w:delText>
        </w:r>
      </w:del>
      <w:ins w:id="68" w:author="Autor desconocido" w:date="2022-04-12T12:06:07Z">
        <w:r>
          <w:rPr>
            <w:sz w:val="24"/>
          </w:rPr>
          <w:t>El Ejecutivo municipal determinará el órgano que cumple las funciones de</w:t>
        </w:r>
      </w:ins>
      <w:r>
        <w:rPr>
          <w:sz w:val="24"/>
        </w:rPr>
        <w:t xml:space="preserve"> Unidad Central de Gobierno Electrónico, que tiene a su cargo el proponer para su aprobación al Consejo de Gobierno Electrónico, las políticas adecuadas para la gobernabilidad electrónica institucional, interinstitucional, interurbana e internacional.</w:t>
      </w:r>
    </w:p>
    <w:p>
      <w:pPr>
        <w:pStyle w:val="Normal"/>
        <w:jc w:val="both"/>
        <w:rPr>
          <w:sz w:val="24"/>
        </w:rPr>
      </w:pPr>
      <w:r>
        <w:rPr>
          <w:sz w:val="24"/>
        </w:rPr>
        <w:t xml:space="preserve">Corresponde a la Unidad </w:t>
      </w:r>
      <w:ins w:id="69" w:author="Autor desconocido" w:date="2022-04-12T11:53:55Z">
        <w:r>
          <w:rPr>
            <w:sz w:val="24"/>
          </w:rPr>
          <w:t xml:space="preserve">Central </w:t>
        </w:r>
      </w:ins>
      <w:r>
        <w:rPr>
          <w:sz w:val="24"/>
        </w:rPr>
        <w:t>de Gobierno Electrónico:</w:t>
      </w:r>
    </w:p>
    <w:p>
      <w:pPr>
        <w:pStyle w:val="Normal"/>
        <w:jc w:val="both"/>
        <w:rPr>
          <w:sz w:val="24"/>
        </w:rPr>
      </w:pPr>
      <w:r>
        <w:rPr>
          <w:b/>
          <w:bCs/>
          <w:sz w:val="24"/>
        </w:rPr>
        <w:t xml:space="preserve">a. </w:t>
      </w:r>
      <w:ins w:id="70" w:author="Autor desconocido" w:date="2022-04-12T11:26:58Z">
        <w:r>
          <w:rPr>
            <w:b w:val="false"/>
            <w:bCs w:val="false"/>
            <w:sz w:val="24"/>
          </w:rPr>
          <w:t>Establecer c</w:t>
        </w:r>
      </w:ins>
      <w:ins w:id="71" w:author="Autor desconocido" w:date="2022-04-12T11:27:00Z">
        <w:r>
          <w:rPr>
            <w:b w:val="false"/>
            <w:bCs w:val="false"/>
            <w:sz w:val="24"/>
          </w:rPr>
          <w:t>riterios para unificar</w:t>
        </w:r>
      </w:ins>
      <w:del w:id="72" w:author="Autor desconocido" w:date="2022-04-12T11:27:10Z">
        <w:r>
          <w:rPr>
            <w:b w:val="false"/>
            <w:bCs w:val="false"/>
            <w:sz w:val="24"/>
          </w:rPr>
          <w:delText>Promover la unificación de</w:delText>
        </w:r>
      </w:del>
      <w:r>
        <w:rPr>
          <w:sz w:val="24"/>
        </w:rPr>
        <w:t xml:space="preserve"> las funciones relativas a la conectividad, a través del uso de las tecnologías de información y comunicación</w:t>
      </w:r>
      <w:del w:id="73" w:author="Autor desconocido" w:date="2022-04-12T11:28:38Z">
        <w:r>
          <w:rPr>
            <w:sz w:val="24"/>
          </w:rPr>
          <w:delText>, que se encuentran dispersas en</w:delText>
        </w:r>
      </w:del>
      <w:ins w:id="74" w:author="Autor desconocido" w:date="2022-04-12T11:28:38Z">
        <w:r>
          <w:rPr>
            <w:sz w:val="24"/>
          </w:rPr>
          <w:t xml:space="preserve"> que ofrecen</w:t>
        </w:r>
      </w:ins>
      <w:r>
        <w:rPr>
          <w:sz w:val="24"/>
        </w:rPr>
        <w:t xml:space="preserve"> las dependencias municipales del Distrito Metropolitano de Quito;</w:t>
      </w:r>
    </w:p>
    <w:p>
      <w:pPr>
        <w:pStyle w:val="Normal"/>
        <w:jc w:val="both"/>
        <w:rPr>
          <w:sz w:val="24"/>
        </w:rPr>
      </w:pPr>
      <w:r>
        <w:rPr>
          <w:sz w:val="24"/>
        </w:rPr>
        <w:t xml:space="preserve">b. </w:t>
      </w:r>
      <w:del w:id="75" w:author="Autor desconocido" w:date="2022-04-12T11:29:20Z">
        <w:r>
          <w:rPr>
            <w:sz w:val="24"/>
          </w:rPr>
          <w:delText>Proyectar</w:delText>
        </w:r>
      </w:del>
      <w:ins w:id="76" w:author="Autor desconocido" w:date="2022-04-12T11:29:20Z">
        <w:r>
          <w:rPr>
            <w:sz w:val="24"/>
          </w:rPr>
          <w:t>Establecer</w:t>
        </w:r>
      </w:ins>
      <w:r>
        <w:rPr>
          <w:sz w:val="24"/>
        </w:rPr>
        <w:t xml:space="preserve"> las políticas </w:t>
      </w:r>
      <w:ins w:id="77" w:author="Autor desconocido" w:date="2022-04-12T11:29:26Z">
        <w:r>
          <w:rPr>
            <w:sz w:val="24"/>
          </w:rPr>
          <w:t>que rigen el diseño, desarrollo y operación de soluciones de gobierno electrónico, basado en mejores pr</w:t>
        </w:r>
      </w:ins>
      <w:ins w:id="78" w:author="Autor desconocido" w:date="2022-04-12T11:30:00Z">
        <w:r>
          <w:rPr>
            <w:sz w:val="24"/>
          </w:rPr>
          <w:t>ácticas en</w:t>
        </w:r>
      </w:ins>
      <w:del w:id="79" w:author="Autor desconocido" w:date="2022-04-12T11:30:05Z">
        <w:r>
          <w:rPr>
            <w:sz w:val="24"/>
          </w:rPr>
          <w:delText>hacia</w:delText>
        </w:r>
      </w:del>
      <w:r>
        <w:rPr>
          <w:sz w:val="24"/>
        </w:rPr>
        <w:t xml:space="preserve"> el ámbito internacional, </w:t>
      </w:r>
      <w:ins w:id="80" w:author="Autor desconocido" w:date="2022-04-12T11:30:08Z">
        <w:r>
          <w:rPr>
            <w:sz w:val="24"/>
          </w:rPr>
          <w:t xml:space="preserve">así como </w:t>
        </w:r>
      </w:ins>
      <w:r>
        <w:rPr>
          <w:sz w:val="24"/>
        </w:rPr>
        <w:t>coordinarlas y fiscalizar su ejecución;</w:t>
      </w:r>
    </w:p>
    <w:p>
      <w:pPr>
        <w:pStyle w:val="Normal"/>
        <w:jc w:val="both"/>
        <w:rPr>
          <w:sz w:val="24"/>
        </w:rPr>
      </w:pPr>
      <w:r>
        <w:rPr>
          <w:sz w:val="24"/>
        </w:rPr>
        <w:t xml:space="preserve">c. </w:t>
      </w:r>
      <w:del w:id="81" w:author="Autor desconocido" w:date="2022-04-12T11:39:48Z">
        <w:r>
          <w:rPr>
            <w:sz w:val="24"/>
          </w:rPr>
          <w:delText>Promover que</w:delText>
        </w:r>
      </w:del>
      <w:ins w:id="82" w:author="Autor desconocido" w:date="2022-04-12T11:39:48Z">
        <w:r>
          <w:rPr>
            <w:sz w:val="24"/>
          </w:rPr>
          <w:t>Poner a disposición de</w:t>
        </w:r>
      </w:ins>
      <w:r>
        <w:rPr>
          <w:sz w:val="24"/>
        </w:rPr>
        <w:t xml:space="preserve"> las distintas instancias municipales, corporaciones y empresas metropolitanas, herramientas para estandarizar las contrataciones, </w:t>
      </w:r>
      <w:ins w:id="83" w:author="Autor desconocido" w:date="2022-04-12T11:42:26Z">
        <w:r>
          <w:rPr>
            <w:sz w:val="24"/>
          </w:rPr>
          <w:t xml:space="preserve">requerimientos mínimos para </w:t>
        </w:r>
      </w:ins>
      <w:r>
        <w:rPr>
          <w:sz w:val="24"/>
        </w:rPr>
        <w:t xml:space="preserve">los procesos de incorporación de tecnologías informáticas y </w:t>
      </w:r>
      <w:ins w:id="84" w:author="Autor desconocido" w:date="2022-04-12T11:42:54Z">
        <w:r>
          <w:rPr>
            <w:sz w:val="24"/>
          </w:rPr>
          <w:t xml:space="preserve">estandarizar </w:t>
        </w:r>
      </w:ins>
      <w:r>
        <w:rPr>
          <w:sz w:val="24"/>
        </w:rPr>
        <w:t xml:space="preserve">las especificaciones </w:t>
      </w:r>
      <w:del w:id="85" w:author="Autor desconocido" w:date="2022-04-12T11:43:12Z">
        <w:r>
          <w:rPr>
            <w:sz w:val="24"/>
          </w:rPr>
          <w:delText>que cubran en forma genérica sus necesidades</w:delText>
        </w:r>
      </w:del>
      <w:ins w:id="86" w:author="Autor desconocido" w:date="2022-04-12T11:43:12Z">
        <w:r>
          <w:rPr>
            <w:sz w:val="24"/>
          </w:rPr>
          <w:t>en particular para asegurar la interoperabilidad de los distintos sistemas</w:t>
        </w:r>
      </w:ins>
      <w:r>
        <w:rPr>
          <w:sz w:val="24"/>
        </w:rPr>
        <w:t>;</w:t>
      </w:r>
    </w:p>
    <w:p>
      <w:pPr>
        <w:pStyle w:val="Normal"/>
        <w:jc w:val="both"/>
        <w:rPr>
          <w:sz w:val="24"/>
        </w:rPr>
      </w:pPr>
      <w:r>
        <w:rPr>
          <w:sz w:val="24"/>
        </w:rPr>
        <w:t xml:space="preserve">d. Promover la </w:t>
      </w:r>
      <w:del w:id="87" w:author="Autor desconocido" w:date="2022-04-12T11:44:40Z">
        <w:r>
          <w:rPr>
            <w:sz w:val="24"/>
          </w:rPr>
          <w:delText>integración</w:delText>
        </w:r>
      </w:del>
      <w:ins w:id="88" w:author="Autor desconocido" w:date="2022-04-12T11:44:40Z">
        <w:r>
          <w:rPr>
            <w:sz w:val="24"/>
          </w:rPr>
          <w:t>interoperabilidad</w:t>
        </w:r>
      </w:ins>
      <w:r>
        <w:rPr>
          <w:sz w:val="24"/>
        </w:rPr>
        <w:t xml:space="preserve"> de los sistemas de información de los distintos organismos metropolitanos para mejorar la eficacia en la gestión gubernamental del Distrito Metropolitano de Quito;</w:t>
      </w:r>
    </w:p>
    <w:p>
      <w:pPr>
        <w:pStyle w:val="Normal"/>
        <w:jc w:val="both"/>
        <w:rPr>
          <w:sz w:val="24"/>
        </w:rPr>
      </w:pPr>
      <w:r>
        <w:rPr>
          <w:sz w:val="24"/>
        </w:rPr>
        <w:t xml:space="preserve">e. </w:t>
      </w:r>
      <w:del w:id="89" w:author="Autor desconocido" w:date="2022-04-12T11:45:04Z">
        <w:r>
          <w:rPr>
            <w:sz w:val="24"/>
          </w:rPr>
          <w:delText>Impuls</w:delText>
        </w:r>
      </w:del>
      <w:ins w:id="90" w:author="Autor desconocido" w:date="2022-04-12T11:45:04Z">
        <w:r>
          <w:rPr>
            <w:sz w:val="24"/>
          </w:rPr>
          <w:t>Coordin</w:t>
        </w:r>
      </w:ins>
      <w:r>
        <w:rPr>
          <w:sz w:val="24"/>
        </w:rPr>
        <w:t xml:space="preserve">ar la </w:t>
      </w:r>
      <w:del w:id="91" w:author="Autor desconocido" w:date="2022-04-12T11:45:11Z">
        <w:r>
          <w:rPr>
            <w:sz w:val="24"/>
          </w:rPr>
          <w:delText>adecuada</w:delText>
        </w:r>
      </w:del>
      <w:r>
        <w:rPr>
          <w:sz w:val="24"/>
        </w:rPr>
        <w:t xml:space="preserve"> planificación y gestión de los recursos de tecnologías informáticas en la Municipalidad del Distrito Metropolitano de Quito, que permita mejorar la calidad de los servicios a la comunidad</w:t>
      </w:r>
      <w:ins w:id="92" w:author="Autor desconocido" w:date="2022-04-12T11:45:33Z">
        <w:r>
          <w:rPr>
            <w:sz w:val="24"/>
          </w:rPr>
          <w:t>, evitar la duplicidad de exigencia de requisitos,</w:t>
        </w:r>
      </w:ins>
      <w:r>
        <w:rPr>
          <w:sz w:val="24"/>
        </w:rPr>
        <w:t xml:space="preserve"> y la racionalización de costos; y,</w:t>
      </w:r>
    </w:p>
    <w:p>
      <w:pPr>
        <w:pStyle w:val="Normal"/>
        <w:jc w:val="both"/>
        <w:rPr>
          <w:sz w:val="24"/>
        </w:rPr>
      </w:pPr>
      <w:r>
        <w:rPr>
          <w:sz w:val="24"/>
        </w:rPr>
        <w:t xml:space="preserve">f. </w:t>
      </w:r>
      <w:del w:id="93" w:author="Autor desconocido" w:date="2022-04-12T11:48:25Z">
        <w:r>
          <w:rPr>
            <w:sz w:val="24"/>
          </w:rPr>
          <w:delText>Defini</w:delText>
        </w:r>
      </w:del>
      <w:ins w:id="94" w:author="Autor desconocido" w:date="2022-04-12T11:48:25Z">
        <w:r>
          <w:rPr>
            <w:sz w:val="24"/>
          </w:rPr>
          <w:t>Establece</w:t>
        </w:r>
      </w:ins>
      <w:r>
        <w:rPr>
          <w:sz w:val="24"/>
        </w:rPr>
        <w:t>r una metodología común para la planificación estratégica de las tecnologías de información y comunicación en el ámbito de la Municipalidad del Distrito Metropolitano de Quito.</w:t>
      </w:r>
    </w:p>
    <w:p>
      <w:pPr>
        <w:pStyle w:val="Normal"/>
        <w:jc w:val="both"/>
        <w:rPr>
          <w:sz w:val="24"/>
        </w:rPr>
      </w:pPr>
      <w:r>
        <w:rPr>
          <w:sz w:val="24"/>
        </w:rPr>
        <w:t>La Unidad Central de Gobierno Electrónico presentará un informe semestral al Alcalde Metropolitano, respecto a la aplicación de esta normativa, para que sea puesto a consideración del Concejo Metropolitano.</w:t>
      </w:r>
    </w:p>
    <w:p>
      <w:pPr>
        <w:pStyle w:val="Normal"/>
        <w:jc w:val="both"/>
        <w:rPr>
          <w:sz w:val="24"/>
        </w:rPr>
      </w:pPr>
      <w:r>
        <w:rPr>
          <w:b/>
          <w:sz w:val="24"/>
        </w:rPr>
        <w:t xml:space="preserve">Articulo (…).- </w:t>
      </w:r>
      <w:r>
        <w:rPr>
          <w:b/>
          <w:bCs/>
          <w:sz w:val="24"/>
        </w:rPr>
        <w:t xml:space="preserve">Secretaría responsable de la comunicación.- </w:t>
      </w:r>
      <w:r>
        <w:rPr>
          <w:sz w:val="24"/>
        </w:rPr>
        <w:t>Corresponde a la Secretaría responsable de la comunicación:</w:t>
      </w:r>
    </w:p>
    <w:p>
      <w:pPr>
        <w:pStyle w:val="Normal"/>
        <w:jc w:val="both"/>
        <w:rPr>
          <w:sz w:val="24"/>
        </w:rPr>
      </w:pPr>
      <w:r>
        <w:rPr>
          <w:sz w:val="24"/>
        </w:rPr>
        <w:t xml:space="preserve">a. Generar contenidos </w:t>
      </w:r>
      <w:del w:id="95" w:author="Autor desconocido" w:date="2022-04-12T11:54:51Z">
        <w:r>
          <w:rPr>
            <w:sz w:val="24"/>
          </w:rPr>
          <w:delText xml:space="preserve">vinculantes, </w:delText>
        </w:r>
      </w:del>
      <w:r>
        <w:rPr>
          <w:sz w:val="24"/>
        </w:rPr>
        <w:t>claros y dinámicos, adecuados al entorno digital</w:t>
      </w:r>
      <w:ins w:id="96" w:author="Autor desconocido" w:date="2022-04-12T12:07:51Z">
        <w:r>
          <w:rPr>
            <w:sz w:val="24"/>
          </w:rPr>
          <w:t>,</w:t>
        </w:r>
      </w:ins>
      <w:r>
        <w:rPr>
          <w:sz w:val="24"/>
        </w:rPr>
        <w:t xml:space="preserve"> que respondan a las políticas de Gobierno Electrónico creadas por el Consejo de Gobierno Electrónico;</w:t>
      </w:r>
    </w:p>
    <w:p>
      <w:pPr>
        <w:pStyle w:val="Normal"/>
        <w:jc w:val="both"/>
        <w:rPr>
          <w:sz w:val="24"/>
        </w:rPr>
      </w:pPr>
      <w:r>
        <w:rPr>
          <w:sz w:val="24"/>
        </w:rPr>
        <w:t>b. Ejecutar las políticas de comunicación, en todos los niveles, conservando los medios convencionales e implementando las Nuevas Tecnologías de Información</w:t>
      </w:r>
      <w:ins w:id="97" w:author="Autor desconocido" w:date="2022-04-12T12:07:59Z">
        <w:r>
          <w:rPr>
            <w:sz w:val="24"/>
          </w:rPr>
          <w:t xml:space="preserve"> y</w:t>
        </w:r>
      </w:ins>
      <w:ins w:id="98" w:author="Autor desconocido" w:date="2022-04-12T12:08:00Z">
        <w:r>
          <w:rPr>
            <w:sz w:val="24"/>
          </w:rPr>
          <w:t xml:space="preserve"> Comunicación</w:t>
        </w:r>
      </w:ins>
      <w:r>
        <w:rPr>
          <w:sz w:val="24"/>
        </w:rPr>
        <w:t>;</w:t>
      </w:r>
      <w:del w:id="99" w:author="Autor desconocido" w:date="2022-04-12T14:39:31Z">
        <w:r>
          <w:rPr>
            <w:sz w:val="24"/>
          </w:rPr>
          <w:delText xml:space="preserve"> y,</w:delText>
        </w:r>
      </w:del>
    </w:p>
    <w:p>
      <w:pPr>
        <w:pStyle w:val="Normal"/>
        <w:jc w:val="both"/>
        <w:rPr>
          <w:sz w:val="24"/>
          <w:ins w:id="109" w:author="Autor desconocido" w:date="2022-04-12T14:39:34Z"/>
        </w:rPr>
      </w:pPr>
      <w:r>
        <w:rPr>
          <w:sz w:val="24"/>
        </w:rPr>
        <w:t xml:space="preserve">c. </w:t>
      </w:r>
      <w:del w:id="100" w:author="Autor desconocido" w:date="2022-04-12T12:10:39Z">
        <w:r>
          <w:rPr>
            <w:sz w:val="24"/>
          </w:rPr>
          <w:delText>Implementar un proceso de convergencia tecnológica que permita migrar hacia</w:delText>
        </w:r>
      </w:del>
      <w:ins w:id="101" w:author="Autor desconocido" w:date="2022-04-12T12:10:39Z">
        <w:r>
          <w:rPr>
            <w:sz w:val="24"/>
          </w:rPr>
          <w:t>Difundir en</w:t>
        </w:r>
      </w:ins>
      <w:r>
        <w:rPr>
          <w:sz w:val="24"/>
        </w:rPr>
        <w:t xml:space="preserve"> el sitio web</w:t>
      </w:r>
      <w:ins w:id="102" w:author="Autor desconocido" w:date="2022-04-12T12:10:43Z">
        <w:r>
          <w:rPr>
            <w:sz w:val="24"/>
          </w:rPr>
          <w:t xml:space="preserve"> principal del Municipio</w:t>
        </w:r>
      </w:ins>
      <w:r>
        <w:rPr>
          <w:sz w:val="24"/>
        </w:rPr>
        <w:t>, los contenidos informativos de la Radio Municipal, del Programa de Televisión, de</w:t>
      </w:r>
      <w:del w:id="103" w:author="Autor desconocido" w:date="2022-04-12T12:10:58Z">
        <w:r>
          <w:rPr>
            <w:sz w:val="24"/>
          </w:rPr>
          <w:delText xml:space="preserve"> la prensa escrita</w:delText>
        </w:r>
      </w:del>
      <w:ins w:id="104" w:author="Autor desconocido" w:date="2022-04-12T12:10:58Z">
        <w:r>
          <w:rPr>
            <w:sz w:val="24"/>
          </w:rPr>
          <w:t>l medio de co</w:t>
        </w:r>
      </w:ins>
      <w:ins w:id="105" w:author="Autor desconocido" w:date="2022-04-12T12:11:00Z">
        <w:r>
          <w:rPr>
            <w:sz w:val="24"/>
          </w:rPr>
          <w:t>municación El Quiteño</w:t>
        </w:r>
      </w:ins>
      <w:r>
        <w:rPr>
          <w:sz w:val="24"/>
        </w:rPr>
        <w:t xml:space="preserve"> y demás información </w:t>
      </w:r>
      <w:del w:id="106" w:author="Autor desconocido" w:date="2022-04-12T12:11:12Z">
        <w:r>
          <w:rPr>
            <w:sz w:val="24"/>
          </w:rPr>
          <w:delText>producto del trabajo de esta Dirección.</w:delText>
        </w:r>
      </w:del>
      <w:ins w:id="107" w:author="Autor desconocido" w:date="2022-04-12T12:11:12Z">
        <w:r>
          <w:rPr>
            <w:sz w:val="24"/>
          </w:rPr>
          <w:t>que genera esta Secretaría</w:t>
        </w:r>
      </w:ins>
      <w:ins w:id="108" w:author="Autor desconocido" w:date="2022-04-12T14:39:34Z">
        <w:r>
          <w:rPr>
            <w:sz w:val="24"/>
          </w:rPr>
          <w:t>; y,</w:t>
        </w:r>
      </w:ins>
    </w:p>
    <w:p>
      <w:pPr>
        <w:pStyle w:val="Normal"/>
        <w:jc w:val="both"/>
        <w:rPr>
          <w:sz w:val="24"/>
        </w:rPr>
      </w:pPr>
      <w:ins w:id="110" w:author="Autor desconocido" w:date="2022-04-12T14:39:34Z">
        <w:r>
          <w:rPr>
            <w:sz w:val="24"/>
          </w:rPr>
          <w:t xml:space="preserve">d. Cumplir y hacer cumplir las obligaciones de comunicación </w:t>
        </w:r>
      </w:ins>
      <w:ins w:id="111" w:author="Autor desconocido" w:date="2022-04-12T14:40:03Z">
        <w:r>
          <w:rPr>
            <w:sz w:val="24"/>
          </w:rPr>
          <w:t>establecidas en el artículo 18 de la Ley Orgánica de Optimización y Eficiencia de Trámites Administrativos, por parte del Municipio y sus entidades.</w:t>
        </w:r>
      </w:ins>
    </w:p>
    <w:p>
      <w:pPr>
        <w:pStyle w:val="Normal"/>
        <w:jc w:val="both"/>
        <w:rPr>
          <w:sz w:val="24"/>
          <w:del w:id="113" w:author="Autor desconocido" w:date="2022-04-12T12:11:36Z"/>
        </w:rPr>
      </w:pPr>
      <w:r>
        <w:rPr>
          <w:b/>
          <w:sz w:val="24"/>
        </w:rPr>
        <w:t xml:space="preserve">Articulo (…).- </w:t>
      </w:r>
      <w:r>
        <w:rPr>
          <w:b/>
          <w:bCs/>
          <w:sz w:val="24"/>
        </w:rPr>
        <w:t xml:space="preserve">Dirección Metropolitana de Informática.- </w:t>
      </w:r>
      <w:r>
        <w:rPr>
          <w:sz w:val="24"/>
        </w:rPr>
        <w:t>Corresponde a la Dirección</w:t>
      </w:r>
      <w:ins w:id="112" w:author="Autor desconocido" w:date="2022-04-12T12:11:35Z">
        <w:r>
          <w:rPr>
            <w:sz w:val="24"/>
          </w:rPr>
          <w:t xml:space="preserve"> </w:t>
        </w:r>
      </w:ins>
    </w:p>
    <w:p>
      <w:pPr>
        <w:pStyle w:val="Normal"/>
        <w:jc w:val="both"/>
        <w:rPr>
          <w:sz w:val="24"/>
        </w:rPr>
      </w:pPr>
      <w:r>
        <w:rPr>
          <w:sz w:val="24"/>
        </w:rPr>
        <w:t>Metropolitana de Informática:</w:t>
      </w:r>
    </w:p>
    <w:p>
      <w:pPr>
        <w:pStyle w:val="Normal"/>
        <w:jc w:val="both"/>
        <w:rPr>
          <w:sz w:val="24"/>
          <w:ins w:id="115" w:author="Autor desconocido" w:date="2022-04-12T12:12:06Z"/>
        </w:rPr>
      </w:pPr>
      <w:r>
        <w:rPr>
          <w:sz w:val="24"/>
        </w:rPr>
        <w:t xml:space="preserve">a. </w:t>
      </w:r>
      <w:ins w:id="114" w:author="Autor desconocido" w:date="2022-04-12T12:12:06Z">
        <w:r>
          <w:rPr>
            <w:sz w:val="24"/>
          </w:rPr>
          <w:t>Cumplir las funciones de Unidad desconcentrada de gobierno electrónico, en todas las dependencias que no tengan su propia Unidad desconcentrada de gobierno electrónico;</w:t>
        </w:r>
      </w:ins>
    </w:p>
    <w:p>
      <w:pPr>
        <w:pStyle w:val="Normal"/>
        <w:jc w:val="both"/>
        <w:rPr>
          <w:sz w:val="24"/>
        </w:rPr>
      </w:pPr>
      <w:del w:id="116" w:author="Autor desconocido" w:date="2022-04-12T12:13:11Z">
        <w:r>
          <w:rPr>
            <w:sz w:val="24"/>
          </w:rPr>
          <w:delText>La ejecución e implementación de las tecnologías de información y comunicación, en todos los niveles de la Administración de la Municipalidad del Distrito Metropolitano de Quito;</w:delText>
        </w:r>
      </w:del>
    </w:p>
    <w:p>
      <w:pPr>
        <w:pStyle w:val="Normal"/>
        <w:jc w:val="both"/>
        <w:rPr>
          <w:sz w:val="24"/>
        </w:rPr>
      </w:pPr>
      <w:r>
        <w:rPr>
          <w:sz w:val="24"/>
        </w:rPr>
        <w:t xml:space="preserve">b. </w:t>
      </w:r>
      <w:del w:id="117" w:author="Autor desconocido" w:date="2022-04-12T12:14:15Z">
        <w:r>
          <w:rPr>
            <w:sz w:val="24"/>
          </w:rPr>
          <w:delText>Garantizar</w:delText>
        </w:r>
      </w:del>
      <w:ins w:id="118" w:author="Autor desconocido" w:date="2022-04-12T12:14:15Z">
        <w:r>
          <w:rPr>
            <w:sz w:val="24"/>
          </w:rPr>
          <w:t>Custodiar</w:t>
        </w:r>
      </w:ins>
      <w:r>
        <w:rPr>
          <w:sz w:val="24"/>
        </w:rPr>
        <w:t xml:space="preserve"> la infraestructura de conectividad (hardware y software), su permanencia, actualización, innovación, la coordinación de soluciones frente a emergencias en las redes de telecomunicaciones, y una respuesta ante incidentes de seguridad que afecten los recursos informáticos del Municipio del Distrito Metropolitano de Quito de acuerdo a las políticas generales dictadas por el Consejo de Gobierno Electrónico;</w:t>
      </w:r>
    </w:p>
    <w:p>
      <w:pPr>
        <w:pStyle w:val="Normal"/>
        <w:jc w:val="both"/>
        <w:rPr>
          <w:sz w:val="24"/>
          <w:ins w:id="123" w:author="Autor desconocido" w:date="2022-04-12T13:33:50Z"/>
        </w:rPr>
      </w:pPr>
      <w:r>
        <w:rPr>
          <w:sz w:val="24"/>
        </w:rPr>
        <w:t xml:space="preserve">c. Gestionar servicios </w:t>
      </w:r>
      <w:del w:id="119" w:author="Autor desconocido" w:date="2022-04-12T12:16:36Z">
        <w:r>
          <w:rPr>
            <w:sz w:val="24"/>
          </w:rPr>
          <w:delText>comunes relacionados con la</w:delText>
        </w:r>
      </w:del>
      <w:ins w:id="120" w:author="Autor desconocido" w:date="2022-04-12T12:16:36Z">
        <w:r>
          <w:rPr>
            <w:sz w:val="24"/>
          </w:rPr>
          <w:t>de</w:t>
        </w:r>
      </w:ins>
      <w:r>
        <w:rPr>
          <w:sz w:val="24"/>
        </w:rPr>
        <w:t xml:space="preserve"> difusión y formación de nuevas tecnologías</w:t>
      </w:r>
      <w:ins w:id="121" w:author="Autor desconocido" w:date="2022-04-12T12:16:40Z">
        <w:r>
          <w:rPr>
            <w:sz w:val="24"/>
          </w:rPr>
          <w:t xml:space="preserve"> que puedan ser de provecho común para esta o más de las Unidades desconcentrad</w:t>
        </w:r>
      </w:ins>
      <w:ins w:id="122" w:author="Autor desconocido" w:date="2022-04-12T12:17:00Z">
        <w:r>
          <w:rPr>
            <w:sz w:val="24"/>
          </w:rPr>
          <w:t>as de gobierno electrónico</w:t>
        </w:r>
      </w:ins>
      <w:r>
        <w:rPr>
          <w:sz w:val="24"/>
        </w:rPr>
        <w:t>;</w:t>
      </w:r>
    </w:p>
    <w:p>
      <w:pPr>
        <w:pStyle w:val="Normal"/>
        <w:jc w:val="both"/>
        <w:rPr>
          <w:sz w:val="24"/>
        </w:rPr>
      </w:pPr>
      <w:ins w:id="124" w:author="Autor desconocido" w:date="2022-04-12T13:33:50Z">
        <w:r>
          <w:rPr>
            <w:sz w:val="24"/>
          </w:rPr>
          <w:t xml:space="preserve">d. Emitir dictamen obligatorio previo </w:t>
        </w:r>
      </w:ins>
      <w:ins w:id="125" w:author="Autor desconocido" w:date="2022-04-12T13:34:09Z">
        <w:r>
          <w:rPr>
            <w:sz w:val="24"/>
          </w:rPr>
          <w:t>al inicio del proceso contractual para adquisiciones de bienes y servicios, incluidos los</w:t>
        </w:r>
      </w:ins>
      <w:ins w:id="126" w:author="Autor desconocido" w:date="2022-04-12T13:35:00Z">
        <w:r>
          <w:rPr>
            <w:sz w:val="24"/>
          </w:rPr>
          <w:t xml:space="preserve"> de consultoría, relacionados con TIC, para asegurar la interoperabilidad de lo</w:t>
        </w:r>
      </w:ins>
      <w:ins w:id="127" w:author="Autor desconocido" w:date="2022-04-12T13:36:14Z">
        <w:r>
          <w:rPr>
            <w:sz w:val="24"/>
          </w:rPr>
          <w:t xml:space="preserve"> que vaya a adquirirse;</w:t>
        </w:r>
      </w:ins>
    </w:p>
    <w:p>
      <w:pPr>
        <w:pStyle w:val="Normal"/>
        <w:jc w:val="both"/>
        <w:rPr>
          <w:sz w:val="24"/>
        </w:rPr>
      </w:pPr>
      <w:r>
        <w:rPr>
          <w:sz w:val="24"/>
        </w:rPr>
        <w:t>d. Custodiar y controlar el uso de la información del territorio, personas, empresas, entidades y bienes del Distrito Metropolitano de Quito de manera integrada;</w:t>
      </w:r>
    </w:p>
    <w:p>
      <w:pPr>
        <w:pStyle w:val="Normal"/>
        <w:jc w:val="both"/>
        <w:rPr>
          <w:sz w:val="24"/>
        </w:rPr>
      </w:pPr>
      <w:r>
        <w:rPr>
          <w:sz w:val="24"/>
        </w:rPr>
        <w:t xml:space="preserve">e. Incentivar el desarrollo de las </w:t>
      </w:r>
      <w:ins w:id="128" w:author="Autor desconocido" w:date="2022-04-12T12:18:03Z">
        <w:r>
          <w:rPr>
            <w:sz w:val="24"/>
          </w:rPr>
          <w:t>tecnologías de la información y comunicación (</w:t>
        </w:r>
      </w:ins>
      <w:r>
        <w:rPr>
          <w:sz w:val="24"/>
        </w:rPr>
        <w:t>TIC</w:t>
      </w:r>
      <w:ins w:id="129" w:author="Autor desconocido" w:date="2022-04-12T12:18:11Z">
        <w:r>
          <w:rPr>
            <w:sz w:val="24"/>
          </w:rPr>
          <w:t>)</w:t>
        </w:r>
      </w:ins>
      <w:r>
        <w:rPr>
          <w:sz w:val="24"/>
        </w:rPr>
        <w:t xml:space="preserve"> en el Distrito Metropolitano de Quito, a fin de lograr la integración e interacción de todos los actores, sistemas y componentes de las TIC, con el propósito de incrementar la competitividad del Distrito Metropolitano y mejorar el nivel de satisfacción de las demandas de la colectividad;</w:t>
      </w:r>
    </w:p>
    <w:p>
      <w:pPr>
        <w:pStyle w:val="Normal"/>
        <w:jc w:val="both"/>
        <w:rPr>
          <w:sz w:val="24"/>
        </w:rPr>
      </w:pPr>
      <w:r>
        <w:rPr>
          <w:sz w:val="24"/>
        </w:rPr>
        <w:t>f. Racionalizar y optimizar los recursos de las TIC del Municipio del Distrito Metropolitano, en función de alinearlos a los objetivos y propósitos del Plan Estratégico y del Plan de Gobierno del Municipio del Distrito Metropolitano de Quito;</w:t>
      </w:r>
    </w:p>
    <w:p>
      <w:pPr>
        <w:pStyle w:val="Normal"/>
        <w:jc w:val="both"/>
        <w:rPr>
          <w:sz w:val="24"/>
        </w:rPr>
      </w:pPr>
      <w:r>
        <w:rPr>
          <w:sz w:val="24"/>
        </w:rPr>
        <w:t>g. Estandarizar formatos y procedimientos de las TIC en el Municipio del Distrito Metropolitano de Quito para optimizar su gestión institucional;</w:t>
      </w:r>
    </w:p>
    <w:p>
      <w:pPr>
        <w:pStyle w:val="Normal"/>
        <w:jc w:val="both"/>
        <w:rPr>
          <w:sz w:val="24"/>
        </w:rPr>
      </w:pPr>
      <w:r>
        <w:rPr>
          <w:sz w:val="24"/>
        </w:rPr>
        <w:t xml:space="preserve">h. Apoyar a </w:t>
      </w:r>
      <w:del w:id="130" w:author="Autor desconocido" w:date="2022-04-12T12:33:07Z">
        <w:r>
          <w:rPr>
            <w:sz w:val="24"/>
          </w:rPr>
          <w:delText>las empresas, corporaciones y fundaciones municipales, en la provisión de servicios de carácter técnico y tecnológico, así como asesorar, instruir y colaborar con ellos en proyectos atinentes al manejo de las TIC;</w:delText>
        </w:r>
      </w:del>
      <w:ins w:id="131" w:author="Autor desconocido" w:date="2022-04-12T12:33:07Z">
        <w:r>
          <w:rPr>
            <w:sz w:val="24"/>
          </w:rPr>
          <w:t>otras unidades desconcentradas de gobierno electrónico;</w:t>
        </w:r>
      </w:ins>
    </w:p>
    <w:p>
      <w:pPr>
        <w:pStyle w:val="Normal"/>
        <w:jc w:val="both"/>
        <w:rPr>
          <w:sz w:val="24"/>
        </w:rPr>
      </w:pPr>
      <w:r>
        <w:rPr>
          <w:sz w:val="24"/>
        </w:rPr>
        <w:t xml:space="preserve">i. Prestar servicios de consultoría en gobierno electrónico y otras materias compatibles con estos fines, </w:t>
      </w:r>
      <w:del w:id="132" w:author="Autor desconocido" w:date="2022-04-12T12:33:50Z">
        <w:r>
          <w:rPr>
            <w:sz w:val="24"/>
          </w:rPr>
          <w:delText xml:space="preserve">en orden </w:delText>
        </w:r>
      </w:del>
      <w:ins w:id="133" w:author="Autor desconocido" w:date="2022-04-12T12:33:50Z">
        <w:r>
          <w:rPr>
            <w:sz w:val="24"/>
          </w:rPr>
          <w:t>par</w:t>
        </w:r>
      </w:ins>
      <w:r>
        <w:rPr>
          <w:sz w:val="24"/>
        </w:rPr>
        <w:t>a difundir e institucionalizar las TIC en los ámbitos públicos y privados;</w:t>
      </w:r>
    </w:p>
    <w:p>
      <w:pPr>
        <w:pStyle w:val="Normal"/>
        <w:jc w:val="both"/>
        <w:rPr>
          <w:sz w:val="24"/>
        </w:rPr>
      </w:pPr>
      <w:r>
        <w:rPr>
          <w:sz w:val="24"/>
        </w:rPr>
        <w:t>j. Fomentar sinergias entre los múltiples actores del Distrito Metropolitano de Quito y atraer la inversión pública y privada para generar y consolidar proyectos TIC; y,</w:t>
      </w:r>
    </w:p>
    <w:p>
      <w:pPr>
        <w:pStyle w:val="Normal"/>
        <w:jc w:val="both"/>
        <w:rPr>
          <w:sz w:val="24"/>
        </w:rPr>
      </w:pPr>
      <w:r>
        <w:rPr>
          <w:sz w:val="24"/>
        </w:rPr>
        <w:t xml:space="preserve">k. Desarrollar las </w:t>
      </w:r>
      <w:ins w:id="134" w:author="Autor desconocido" w:date="2022-04-12T12:36:56Z">
        <w:r>
          <w:rPr>
            <w:sz w:val="24"/>
          </w:rPr>
          <w:t xml:space="preserve">demás </w:t>
        </w:r>
      </w:ins>
      <w:r>
        <w:rPr>
          <w:sz w:val="24"/>
        </w:rPr>
        <w:t>actividades relacionadas y necesarias para cumplir con los fines y propósitos mencionados en los incisos anteriores.</w:t>
      </w:r>
    </w:p>
    <w:p>
      <w:pPr>
        <w:pStyle w:val="Normal"/>
        <w:jc w:val="both"/>
        <w:rPr>
          <w:b/>
          <w:b/>
          <w:ins w:id="136" w:author="Autor desconocido" w:date="2022-04-12T12:43:34Z"/>
          <w:sz w:val="24"/>
        </w:rPr>
      </w:pPr>
      <w:ins w:id="135" w:author="Autor desconocido" w:date="2022-04-12T12:43:34Z">
        <w:r>
          <w:rPr>
            <w:b/>
            <w:sz w:val="24"/>
          </w:rPr>
          <w:t>DISPOSICIONES TRANSITORIAS</w:t>
        </w:r>
      </w:ins>
    </w:p>
    <w:p>
      <w:pPr>
        <w:pStyle w:val="Normal"/>
        <w:jc w:val="both"/>
        <w:rPr>
          <w:b/>
          <w:b/>
          <w:ins w:id="139" w:author="Autor desconocido" w:date="2022-04-12T12:43:34Z"/>
          <w:sz w:val="24"/>
        </w:rPr>
      </w:pPr>
      <w:ins w:id="137" w:author="Autor desconocido" w:date="2022-04-12T12:43:34Z">
        <w:r>
          <w:rPr>
            <w:b/>
            <w:sz w:val="24"/>
          </w:rPr>
          <w:t xml:space="preserve">Primera.- </w:t>
        </w:r>
      </w:ins>
      <w:ins w:id="138" w:author="Autor desconocido" w:date="2022-04-12T12:43:34Z">
        <w:r>
          <w:rPr>
            <w:b w:val="false"/>
            <w:bCs w:val="false"/>
            <w:sz w:val="24"/>
          </w:rPr>
          <w:t>El Consejo de Gobierno Electrónico sesionará por primera vez dentro del primer mes desde la vigencia de esta Ordenanza.</w:t>
        </w:r>
      </w:ins>
    </w:p>
    <w:p>
      <w:pPr>
        <w:pStyle w:val="Normal"/>
        <w:jc w:val="both"/>
        <w:rPr>
          <w:b/>
          <w:b/>
          <w:ins w:id="143" w:author="Autor desconocido" w:date="2022-04-12T12:45:00Z"/>
          <w:sz w:val="24"/>
        </w:rPr>
      </w:pPr>
      <w:ins w:id="140" w:author="Autor desconocido" w:date="2022-04-12T12:43:34Z">
        <w:r>
          <w:rPr>
            <w:b/>
            <w:sz w:val="24"/>
          </w:rPr>
          <w:t xml:space="preserve">Segunda.- </w:t>
        </w:r>
      </w:ins>
      <w:ins w:id="141" w:author="Autor desconocido" w:date="2022-04-12T12:44:32Z">
        <w:r>
          <w:rPr>
            <w:b w:val="false"/>
            <w:bCs w:val="false"/>
            <w:sz w:val="24"/>
          </w:rPr>
          <w:t>Hasta que el Ejecutivo municipal designe o instituya una dependencia que cumpla las fu</w:t>
        </w:r>
      </w:ins>
      <w:ins w:id="142" w:author="Autor desconocido" w:date="2022-04-12T12:45:00Z">
        <w:r>
          <w:rPr>
            <w:b w:val="false"/>
            <w:bCs w:val="false"/>
            <w:sz w:val="24"/>
          </w:rPr>
          <w:t>nciones de Unidad Central de Gobierno Electrónico, la Dirección Metropolitana Informática cumplirá las funciones de la Unidad Central de Gobierno Electrónico.</w:t>
        </w:r>
      </w:ins>
    </w:p>
    <w:p>
      <w:pPr>
        <w:pStyle w:val="Normal"/>
        <w:jc w:val="both"/>
        <w:rPr>
          <w:b/>
          <w:b/>
          <w:ins w:id="150" w:author="Autor desconocido" w:date="2022-04-12T14:24:04Z"/>
          <w:sz w:val="24"/>
        </w:rPr>
      </w:pPr>
      <w:ins w:id="144" w:author="Autor desconocido" w:date="2022-04-12T12:45:00Z">
        <w:r>
          <w:rPr>
            <w:b/>
            <w:bCs/>
            <w:sz w:val="24"/>
          </w:rPr>
          <w:t xml:space="preserve">Tercera.- </w:t>
        </w:r>
      </w:ins>
      <w:ins w:id="145" w:author="Autor desconocido" w:date="2022-04-12T12:46:50Z">
        <w:r>
          <w:rPr>
            <w:b w:val="false"/>
            <w:bCs w:val="false"/>
            <w:sz w:val="24"/>
          </w:rPr>
          <w:t xml:space="preserve">En el término de 30 días </w:t>
        </w:r>
      </w:ins>
      <w:ins w:id="146" w:author="Autor desconocido" w:date="2022-04-12T12:47:27Z">
        <w:r>
          <w:rPr>
            <w:b w:val="false"/>
            <w:bCs w:val="false"/>
            <w:sz w:val="24"/>
          </w:rPr>
          <w:t xml:space="preserve">a partir de la vigencia de esta ordenanza, cada empresa y dependencia municipal que tenga unidad desconcentrada de gobierno electrónico presentará </w:t>
        </w:r>
      </w:ins>
      <w:ins w:id="147" w:author="Autor desconocido" w:date="2022-04-12T12:48:00Z">
        <w:r>
          <w:rPr>
            <w:b w:val="false"/>
            <w:bCs w:val="false"/>
            <w:sz w:val="24"/>
          </w:rPr>
          <w:t>a la Dirección Metropolitana Informática un informe sobre las tecnologías actualmente en funcionamiento</w:t>
        </w:r>
      </w:ins>
      <w:ins w:id="148" w:author="Autor desconocido" w:date="2022-04-12T12:49:51Z">
        <w:r>
          <w:rPr>
            <w:b w:val="false"/>
            <w:bCs w:val="false"/>
            <w:sz w:val="24"/>
          </w:rPr>
          <w:t xml:space="preserve">, los requisitos para interoperabilidad y las </w:t>
        </w:r>
      </w:ins>
      <w:ins w:id="149" w:author="Autor desconocido" w:date="2022-04-12T12:50:02Z">
        <w:r>
          <w:rPr>
            <w:b w:val="false"/>
            <w:bCs w:val="false"/>
            <w:sz w:val="24"/>
          </w:rPr>
          <w:t>características para compartición de infraestructura.</w:t>
        </w:r>
      </w:ins>
    </w:p>
    <w:p>
      <w:pPr>
        <w:pStyle w:val="Normal"/>
        <w:jc w:val="both"/>
        <w:rPr>
          <w:b/>
          <w:b/>
          <w:ins w:id="154" w:author="Autor desconocido" w:date="2022-04-12T15:19:25Z"/>
          <w:sz w:val="24"/>
        </w:rPr>
      </w:pPr>
      <w:ins w:id="151" w:author="Autor desconocido" w:date="2022-04-12T14:24:04Z">
        <w:r>
          <w:rPr>
            <w:b/>
            <w:bCs/>
            <w:sz w:val="24"/>
          </w:rPr>
          <w:t xml:space="preserve">Cuarta.- </w:t>
        </w:r>
      </w:ins>
      <w:ins w:id="152" w:author="Autor desconocido" w:date="2022-04-12T14:24:04Z">
        <w:r>
          <w:rPr>
            <w:b w:val="false"/>
            <w:bCs w:val="false"/>
            <w:sz w:val="24"/>
          </w:rPr>
          <w:t xml:space="preserve">La Dirección Metropolitana Informática ejerce las funciones de Delegado de protección de datos previstas en la Ley Orgánica de Protección de Datos Personales, hasta que el </w:t>
        </w:r>
      </w:ins>
      <w:ins w:id="153" w:author="Autor desconocido" w:date="2022-04-12T14:25:00Z">
        <w:r>
          <w:rPr>
            <w:b w:val="false"/>
            <w:bCs w:val="false"/>
            <w:sz w:val="24"/>
          </w:rPr>
          <w:t>Ejecutivo municipal asigne esta tarea a otra unidad o entidad.</w:t>
        </w:r>
      </w:ins>
    </w:p>
    <w:p>
      <w:pPr>
        <w:pStyle w:val="Normal"/>
        <w:jc w:val="both"/>
        <w:rPr>
          <w:b/>
          <w:b/>
          <w:sz w:val="24"/>
        </w:rPr>
      </w:pPr>
      <w:ins w:id="155" w:author="Autor desconocido" w:date="2022-04-12T15:21:54Z">
        <w:r>
          <w:rPr>
            <w:rFonts w:eastAsia="Calibri" w:cs="" w:cstheme="minorBidi" w:eastAsiaTheme="minorHAnsi"/>
            <w:b/>
            <w:bCs/>
            <w:color w:val="auto"/>
            <w:kern w:val="0"/>
            <w:sz w:val="24"/>
            <w:szCs w:val="22"/>
            <w:lang w:val="es-EC" w:eastAsia="en-US" w:bidi="ar-SA"/>
          </w:rPr>
          <w:t>Qujnta</w:t>
        </w:r>
      </w:ins>
      <w:ins w:id="156" w:author="Autor desconocido" w:date="2022-04-12T15:21:54Z">
        <w:r>
          <w:rPr>
            <w:b/>
            <w:bCs/>
            <w:sz w:val="24"/>
          </w:rPr>
          <w:t xml:space="preserve">.- </w:t>
        </w:r>
      </w:ins>
      <w:ins w:id="157" w:author="Autor desconocido" w:date="2022-04-12T15:21:54Z">
        <w:r>
          <w:rPr>
            <w:b w:val="false"/>
            <w:bCs w:val="false"/>
            <w:sz w:val="24"/>
          </w:rPr>
          <w:t xml:space="preserve">La </w:t>
        </w:r>
      </w:ins>
      <w:ins w:id="158" w:author="Autor desconocido" w:date="2022-04-12T15:21:54Z">
        <w:r>
          <w:rPr>
            <w:rFonts w:eastAsia="Calibri" w:cs="" w:cstheme="minorBidi" w:eastAsiaTheme="minorHAnsi"/>
            <w:b w:val="false"/>
            <w:bCs w:val="false"/>
            <w:color w:val="auto"/>
            <w:kern w:val="0"/>
            <w:sz w:val="24"/>
            <w:szCs w:val="22"/>
            <w:lang w:val="es-EC" w:eastAsia="en-US" w:bidi="ar-SA"/>
          </w:rPr>
          <w:t xml:space="preserve">Secretaría General de Planificación lidera el proceso de simplificación de trámites en el marco de </w:t>
        </w:r>
      </w:ins>
      <w:ins w:id="159" w:author="Autor desconocido" w:date="2022-04-12T15:21:54Z">
        <w:r>
          <w:rPr>
            <w:b w:val="false"/>
            <w:bCs w:val="false"/>
            <w:sz w:val="24"/>
          </w:rPr>
          <w:t xml:space="preserve">la Ley Orgánica de </w:t>
        </w:r>
      </w:ins>
      <w:ins w:id="160" w:author="Autor desconocido" w:date="2022-04-12T15:21:54Z">
        <w:r>
          <w:rPr>
            <w:rFonts w:eastAsia="Calibri" w:cs="" w:cstheme="minorBidi" w:eastAsiaTheme="minorHAnsi"/>
            <w:b w:val="false"/>
            <w:bCs w:val="false"/>
            <w:color w:val="auto"/>
            <w:kern w:val="0"/>
            <w:sz w:val="24"/>
            <w:szCs w:val="22"/>
            <w:lang w:val="es-EC" w:eastAsia="en-US" w:bidi="ar-SA"/>
          </w:rPr>
          <w:t>Optimización y Eficiencia de Trámites Administrativos</w:t>
        </w:r>
      </w:ins>
      <w:ins w:id="161" w:author="Autor desconocido" w:date="2022-04-12T15:21:54Z">
        <w:r>
          <w:rPr>
            <w:b w:val="false"/>
            <w:bCs w:val="false"/>
            <w:sz w:val="24"/>
          </w:rPr>
          <w:t>, hasta que el Ejecutivo municipal asigne esta tarea a otra unidad o entidad.</w:t>
        </w:r>
      </w:ins>
    </w:p>
    <w:p>
      <w:pPr>
        <w:pStyle w:val="Normal"/>
        <w:jc w:val="both"/>
        <w:rPr>
          <w:rFonts w:cs="Calibri" w:cstheme="minorHAnsi"/>
        </w:rPr>
      </w:pPr>
      <w:r>
        <w:rPr>
          <w:rFonts w:cs="Calibri" w:cstheme="minorHAnsi"/>
          <w:b/>
          <w:bCs/>
        </w:rPr>
        <w:t>Disposición final. –</w:t>
      </w:r>
      <w:del w:id="162" w:author="Autor desconocido" w:date="2022-04-12T11:14:30Z">
        <w:r>
          <w:rPr>
            <w:rFonts w:cs="Calibri" w:cstheme="minorHAnsi"/>
            <w:b/>
            <w:bCs/>
          </w:rPr>
          <w:delText xml:space="preserve">  </w:delText>
        </w:r>
      </w:del>
      <w:ins w:id="163" w:author="Autor desconocido" w:date="2022-04-12T11:14:30Z">
        <w:r>
          <w:rPr>
            <w:rFonts w:cs="Calibri" w:cstheme="minorHAnsi"/>
            <w:b/>
            <w:bCs/>
          </w:rPr>
          <w:t xml:space="preserve"> </w:t>
        </w:r>
      </w:ins>
      <w:r>
        <w:rPr>
          <w:rFonts w:cs="Calibri" w:cstheme="minorHAnsi"/>
        </w:rPr>
        <w:t>La presente ordenanza entrará en vigencia a partir de su aprobación sin perjuicio de su publicación en la Gaceta Oficial y en la página web institucional.</w:t>
      </w:r>
    </w:p>
    <w:p>
      <w:pPr>
        <w:pStyle w:val="Normal"/>
        <w:jc w:val="both"/>
        <w:rPr>
          <w:rFonts w:cs="Calibri" w:cstheme="minorHAnsi"/>
        </w:rPr>
      </w:pPr>
      <w:r>
        <w:rPr>
          <w:rFonts w:cs="Calibri" w:cstheme="minorHAnsi"/>
        </w:rPr>
        <w:t>Dado en el Distrito Metropolitano de Quito, a los xxx de xxxx de 2022.</w:t>
      </w:r>
    </w:p>
    <w:p>
      <w:pPr>
        <w:pStyle w:val="Normal"/>
        <w:spacing w:before="0" w:after="200"/>
        <w:jc w:val="both"/>
        <w:rPr>
          <w:rFonts w:cs="Calibri" w:cstheme="minorHAnsi"/>
        </w:rPr>
      </w:pPr>
      <w:r>
        <w:rPr>
          <w:rFonts w:cs="Calibri" w:cstheme="minorHAnsi"/>
        </w:rPr>
        <w:t>18 de marzo de 2022.</w:t>
      </w:r>
    </w:p>
    <w:sectPr>
      <w:headerReference w:type="default" r:id="rId2"/>
      <w:footerReference w:type="default" r:id="rId3"/>
      <w:type w:val="nextPage"/>
      <w:pgSz w:w="12240" w:h="15840"/>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401625668"/>
    </w:sdtPr>
    <w:sdtContent>
      <w:p>
        <w:pPr>
          <w:pStyle w:val="Cabecera"/>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style="position:absolute;margin-left:14.8pt;margin-top:283.4pt;width:412.3pt;height:83.4pt;rotation:315;mso-position-horizontal:center;mso-position-vertical:center;mso-position-vertical-relative:margin" type="shapetype_136">
              <v:path textpathok="t"/>
              <v:textpath on="t" fitshape="t" string="BORRADOR" trim="t" style="font-family:&quot;calibri&quot;;font-size:1pt"/>
              <w10:wrap type="none"/>
              <v:fill o:detectmouseclick="t" type="solid" color2="#3f3f3f" opacity="0.5"/>
              <v:stroke color="#3465a4" joinstyle="round" endcap="flat"/>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trackRevision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C"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C"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C" w:eastAsia="en-US" w:bidi="ar-SA"/>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e6163e"/>
    <w:rPr/>
  </w:style>
  <w:style w:type="character" w:styleId="EncabezadoCar" w:customStyle="1">
    <w:name w:val="Encabezado Car"/>
    <w:basedOn w:val="DefaultParagraphFont"/>
    <w:link w:val="Encabezado"/>
    <w:uiPriority w:val="99"/>
    <w:qFormat/>
    <w:rsid w:val="00c40c68"/>
    <w:rPr/>
  </w:style>
  <w:style w:type="character" w:styleId="PiedepginaCar" w:customStyle="1">
    <w:name w:val="Pie de página Car"/>
    <w:basedOn w:val="DefaultParagraphFont"/>
    <w:link w:val="Piedepgina"/>
    <w:uiPriority w:val="99"/>
    <w:qFormat/>
    <w:rsid w:val="00c40c68"/>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c75a5d"/>
    <w:pPr>
      <w:spacing w:before="0" w:after="20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c40c68"/>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c40c68"/>
    <w:pPr>
      <w:tabs>
        <w:tab w:val="clear" w:pos="708"/>
        <w:tab w:val="center" w:pos="4419" w:leader="none"/>
        <w:tab w:val="right" w:pos="8838"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Application>LibreOffice/6.4.7.2$Linux_X86_64 LibreOffice_project/40$Build-2</Application>
  <Pages>10</Pages>
  <Words>3017</Words>
  <Characters>17724</Characters>
  <CharactersWithSpaces>20661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2022-04-04T00:30:00Z</dcterms:created>
  <dc:creator>Julian Garrido Ospina</dc:creator>
  <dc:description/>
  <dc:language>es-EC</dc:language>
  <cp:lastModifiedBy/>
  <dcterms:modified xsi:type="dcterms:W3CDTF">2022-04-12T16:28:18Z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