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9B3F6" w14:textId="77777777" w:rsidR="00457AB8" w:rsidRDefault="00457AB8" w:rsidP="00624773">
      <w:pPr>
        <w:pStyle w:val="Cuerpo"/>
        <w:shd w:val="clear" w:color="auto" w:fill="FFFFFF"/>
        <w:spacing w:line="276" w:lineRule="auto"/>
        <w:rPr>
          <w:rStyle w:val="Ninguno"/>
          <w:rFonts w:cs="Times New Roman"/>
          <w:b/>
          <w:bCs/>
          <w:lang w:val="es-ES"/>
        </w:rPr>
      </w:pPr>
    </w:p>
    <w:p w14:paraId="4139D848" w14:textId="77777777" w:rsidR="00457AB8" w:rsidRPr="00F61895" w:rsidRDefault="00457AB8" w:rsidP="00457AB8">
      <w:pPr>
        <w:pStyle w:val="Cuerpo"/>
        <w:shd w:val="clear" w:color="auto" w:fill="FFFFFF"/>
        <w:spacing w:line="276" w:lineRule="auto"/>
        <w:jc w:val="center"/>
        <w:rPr>
          <w:rStyle w:val="Ninguno"/>
          <w:rFonts w:cs="Times New Roman"/>
          <w:b/>
          <w:bCs/>
          <w:lang w:val="es-ES"/>
        </w:rPr>
      </w:pPr>
      <w:r w:rsidRPr="00F61895">
        <w:rPr>
          <w:rStyle w:val="Ninguno"/>
          <w:rFonts w:cs="Times New Roman"/>
          <w:b/>
          <w:bCs/>
          <w:lang w:val="es-ES"/>
        </w:rPr>
        <w:t>EXPOSICIÓN DE MOTIVOS</w:t>
      </w:r>
    </w:p>
    <w:p w14:paraId="632B1BFE" w14:textId="77777777" w:rsidR="00457AB8" w:rsidRPr="00F61895" w:rsidRDefault="00457AB8" w:rsidP="00457AB8">
      <w:pPr>
        <w:pStyle w:val="Cuerpo"/>
        <w:shd w:val="clear" w:color="auto" w:fill="FFFFFF"/>
        <w:spacing w:line="276" w:lineRule="auto"/>
        <w:jc w:val="center"/>
        <w:rPr>
          <w:rStyle w:val="Ninguno"/>
          <w:rFonts w:cs="Times New Roman"/>
          <w:b/>
          <w:bCs/>
          <w:lang w:val="es-ES"/>
        </w:rPr>
      </w:pPr>
    </w:p>
    <w:p w14:paraId="07DDD750" w14:textId="77777777" w:rsidR="00457AB8" w:rsidRPr="00F61895" w:rsidRDefault="00457AB8" w:rsidP="00457AB8">
      <w:pPr>
        <w:pStyle w:val="Cuerpo"/>
        <w:shd w:val="clear" w:color="auto" w:fill="FFFFFF"/>
        <w:spacing w:line="276" w:lineRule="auto"/>
        <w:jc w:val="both"/>
        <w:rPr>
          <w:rStyle w:val="Ninguno"/>
          <w:rFonts w:cs="Times New Roman"/>
          <w:bCs/>
          <w:lang w:val="es-ES"/>
        </w:rPr>
      </w:pPr>
      <w:r w:rsidRPr="00F61895">
        <w:rPr>
          <w:rStyle w:val="Ninguno"/>
          <w:rFonts w:cs="Times New Roman"/>
          <w:bCs/>
          <w:lang w:val="es-ES"/>
        </w:rPr>
        <w:t>La Constitución de la República del Ecuador establece que los Gobiernos Autónomos Descentralizados Municipales tienen la competencia exclusiva para planificar el desarrollo cantonal, así como para ejercer el control del uso de suelo y ocupación del suelo en el cantón (artículo 264 numeral 1 y 2). Uno de los aspectos en los cuales se materializa el desarrollo cantonal es el de la realización de actividades de comercio de productos alimenticios y artículos perecibles y no perecibles, en espacios pertenecientes al Municipio del Distrito Metropolitano de Quito, como son los mercados, los espacios de feria y las plataformas, que son lugares en los que históricamente la ciudadanía ha adquirido los productos esenciales para la subsistencia familiar.</w:t>
      </w:r>
    </w:p>
    <w:p w14:paraId="6499CB16" w14:textId="77777777" w:rsidR="00457AB8" w:rsidRPr="00F61895" w:rsidRDefault="00457AB8" w:rsidP="00457AB8">
      <w:pPr>
        <w:pStyle w:val="Cuerpo"/>
        <w:shd w:val="clear" w:color="auto" w:fill="FFFFFF"/>
        <w:spacing w:line="276" w:lineRule="auto"/>
        <w:jc w:val="both"/>
        <w:rPr>
          <w:rStyle w:val="Ninguno"/>
          <w:rFonts w:cs="Times New Roman"/>
          <w:bCs/>
          <w:lang w:val="es-ES"/>
        </w:rPr>
      </w:pPr>
    </w:p>
    <w:p w14:paraId="7B10FF94" w14:textId="77777777" w:rsidR="00457AB8" w:rsidRPr="00F61895" w:rsidRDefault="00457AB8" w:rsidP="00457AB8">
      <w:pPr>
        <w:pStyle w:val="Cuerpo"/>
        <w:shd w:val="clear" w:color="auto" w:fill="FFFFFF"/>
        <w:spacing w:line="276" w:lineRule="auto"/>
        <w:jc w:val="both"/>
        <w:rPr>
          <w:rStyle w:val="Ninguno"/>
          <w:rFonts w:cs="Times New Roman"/>
          <w:bCs/>
          <w:lang w:val="es-ES"/>
        </w:rPr>
      </w:pPr>
      <w:r w:rsidRPr="00F61895">
        <w:rPr>
          <w:rStyle w:val="Ninguno"/>
          <w:rFonts w:cs="Times New Roman"/>
          <w:bCs/>
          <w:lang w:val="es-ES"/>
        </w:rPr>
        <w:t>La gestión administrativa de los mercados, los espacios de feria y las plataformas es una parte de la competencia de regular el desarrollo cantonal, por lo que el Municipio del Distrito Metropolitano de Quito ha venido ejecutándola a través de varias de sus dependencias. Sin embargo</w:t>
      </w:r>
      <w:commentRangeStart w:id="0"/>
      <w:r w:rsidRPr="00F61895">
        <w:rPr>
          <w:rStyle w:val="Ninguno"/>
          <w:rFonts w:cs="Times New Roman"/>
          <w:bCs/>
          <w:lang w:val="es-ES"/>
        </w:rPr>
        <w:t xml:space="preserve">, esta gestión de esos espacios e infraestructura para el </w:t>
      </w:r>
      <w:proofErr w:type="gramStart"/>
      <w:r w:rsidRPr="00F61895">
        <w:rPr>
          <w:rStyle w:val="Ninguno"/>
          <w:rFonts w:cs="Times New Roman"/>
          <w:bCs/>
          <w:lang w:val="es-ES"/>
        </w:rPr>
        <w:t>comercio,</w:t>
      </w:r>
      <w:proofErr w:type="gramEnd"/>
      <w:r w:rsidRPr="00F61895">
        <w:rPr>
          <w:rStyle w:val="Ninguno"/>
          <w:rFonts w:cs="Times New Roman"/>
          <w:bCs/>
          <w:lang w:val="es-ES"/>
        </w:rPr>
        <w:t xml:space="preserve"> ha sido ejecutada con base a un marco normativo muy escueto, vago y con muchas lagunas e imprecisiones respecto de las dinámicas socioeconómicas que ocurren en la realidad de esas actividades socioeconómicas y de su concreción en los mercados, los espacios de feria y las plataformas</w:t>
      </w:r>
      <w:commentRangeEnd w:id="0"/>
      <w:r w:rsidR="00C4020E">
        <w:rPr>
          <w:rStyle w:val="Refdecomentario"/>
          <w:rFonts w:asciiTheme="minorHAnsi" w:eastAsiaTheme="minorHAnsi" w:hAnsiTheme="minorHAnsi" w:cstheme="minorBidi"/>
          <w:color w:val="auto"/>
          <w:bdr w:val="none" w:sz="0" w:space="0" w:color="auto"/>
          <w:lang w:val="es-EC" w:eastAsia="en-US"/>
        </w:rPr>
        <w:commentReference w:id="0"/>
      </w:r>
      <w:r w:rsidRPr="00F61895">
        <w:rPr>
          <w:rStyle w:val="Ninguno"/>
          <w:rFonts w:cs="Times New Roman"/>
          <w:bCs/>
          <w:lang w:val="es-ES"/>
        </w:rPr>
        <w:t>. La normativa vigente no responde ya a las nuevas dinámicas de comercio urbano, ni a los elementos de infraestructura que actualmente existen para realizar dicho comercio.</w:t>
      </w:r>
    </w:p>
    <w:p w14:paraId="5629C2E1" w14:textId="77777777" w:rsidR="00457AB8" w:rsidRPr="00F61895" w:rsidRDefault="00457AB8" w:rsidP="00457AB8">
      <w:pPr>
        <w:pStyle w:val="Cuerpo"/>
        <w:shd w:val="clear" w:color="auto" w:fill="FFFFFF"/>
        <w:spacing w:line="276" w:lineRule="auto"/>
        <w:jc w:val="both"/>
        <w:rPr>
          <w:rStyle w:val="Ninguno"/>
          <w:rFonts w:cs="Times New Roman"/>
          <w:bCs/>
          <w:lang w:val="es-ES"/>
        </w:rPr>
      </w:pPr>
    </w:p>
    <w:p w14:paraId="1B262428" w14:textId="77777777" w:rsidR="00457AB8" w:rsidRPr="00F61895" w:rsidRDefault="00457AB8" w:rsidP="00457AB8">
      <w:pPr>
        <w:pStyle w:val="Cuerpo"/>
        <w:shd w:val="clear" w:color="auto" w:fill="FFFFFF"/>
        <w:spacing w:line="276" w:lineRule="auto"/>
        <w:jc w:val="both"/>
        <w:rPr>
          <w:rStyle w:val="Ninguno"/>
          <w:rFonts w:cs="Times New Roman"/>
          <w:bCs/>
          <w:lang w:val="es-ES"/>
        </w:rPr>
      </w:pPr>
      <w:r w:rsidRPr="00F61895">
        <w:rPr>
          <w:rStyle w:val="Ninguno"/>
          <w:rFonts w:cs="Times New Roman"/>
          <w:bCs/>
          <w:lang w:val="es-ES"/>
        </w:rPr>
        <w:t>Siendo el Municipio del Distrito Metropolitano de Quito, la entidad competente para regular las actividades socioeconómicas que se desarrollan en su jurisdicción, es necesario que se actualice la normativa sobre el sistema de comercio en los mercados, espacios de feria y plataformas. Esta actualización debe consistir en un nuevo planteamiento de gestión organización y funcionamiento de los mercados, los espacios de ferias y las plataformas, estableciendo un mecanismo administrativo realista y funcional, tanto para quienes ejercen la actividad comercial como para la ciudadanía que se abastece en esos sitios de los productos para la subsistencia familiar.</w:t>
      </w:r>
    </w:p>
    <w:p w14:paraId="2145D405" w14:textId="77777777" w:rsidR="00457AB8" w:rsidRPr="00F61895" w:rsidRDefault="00457AB8" w:rsidP="00457AB8">
      <w:pPr>
        <w:pStyle w:val="Cuerpo"/>
        <w:shd w:val="clear" w:color="auto" w:fill="FFFFFF"/>
        <w:spacing w:line="276" w:lineRule="auto"/>
        <w:jc w:val="both"/>
        <w:rPr>
          <w:rStyle w:val="Ninguno"/>
          <w:rFonts w:cs="Times New Roman"/>
          <w:bCs/>
          <w:lang w:val="es-ES"/>
        </w:rPr>
      </w:pPr>
    </w:p>
    <w:p w14:paraId="0EE39438" w14:textId="77777777" w:rsidR="00457AB8" w:rsidRPr="00F61895" w:rsidRDefault="00457AB8" w:rsidP="00457AB8">
      <w:pPr>
        <w:pStyle w:val="Cuerpo"/>
        <w:shd w:val="clear" w:color="auto" w:fill="FFFFFF"/>
        <w:spacing w:line="276" w:lineRule="auto"/>
        <w:jc w:val="both"/>
        <w:rPr>
          <w:rStyle w:val="Ninguno"/>
          <w:rFonts w:cs="Times New Roman"/>
          <w:bCs/>
          <w:lang w:val="es-ES"/>
        </w:rPr>
      </w:pPr>
      <w:r w:rsidRPr="00F61895">
        <w:rPr>
          <w:rStyle w:val="Ninguno"/>
          <w:rFonts w:cs="Times New Roman"/>
          <w:bCs/>
          <w:lang w:val="es-ES"/>
        </w:rPr>
        <w:t>Una nueva propuesta de gestión de los mercados, espacios de ferias y plataformas, ha sido construida en reuniones y mesas de trabajo con entidades municipales, particularmente con la Dirección de Mercados, Ferias y Plataformas de la Agencia de Coordinación Distrital del Comercio. En dichos ejercicios de análisis se identificaron las inconsistencias existentes en la gestión actual y que suscitan problemáticas en los mercados, ferias y plataformas, impidiendo una administración realista y amigable de esos lugares. Esas inconsistencias han sido atribuidas a la desactualización de la normativa vigente aplicable a este ámbito, así como a vacíos legales que demandan con urgencia un cambio de perspectiva de gestión.</w:t>
      </w:r>
    </w:p>
    <w:p w14:paraId="4BB9D7FF" w14:textId="77777777" w:rsidR="00893FFA" w:rsidRPr="00F61895" w:rsidRDefault="00893FFA" w:rsidP="00457AB8">
      <w:pPr>
        <w:pStyle w:val="Cuerpo"/>
        <w:shd w:val="clear" w:color="auto" w:fill="FFFFFF"/>
        <w:spacing w:line="276" w:lineRule="auto"/>
        <w:jc w:val="both"/>
        <w:rPr>
          <w:rStyle w:val="Ninguno"/>
          <w:rFonts w:cs="Times New Roman"/>
          <w:bCs/>
          <w:lang w:val="es-ES"/>
        </w:rPr>
      </w:pPr>
    </w:p>
    <w:p w14:paraId="33A03F8F" w14:textId="77777777" w:rsidR="00893FFA" w:rsidRPr="00F61895" w:rsidRDefault="00893FFA" w:rsidP="00457AB8">
      <w:pPr>
        <w:pStyle w:val="Cuerpo"/>
        <w:shd w:val="clear" w:color="auto" w:fill="FFFFFF"/>
        <w:spacing w:line="276" w:lineRule="auto"/>
        <w:jc w:val="both"/>
        <w:rPr>
          <w:rStyle w:val="Ninguno"/>
          <w:rFonts w:cs="Times New Roman"/>
          <w:bCs/>
          <w:lang w:val="es-ES"/>
        </w:rPr>
      </w:pPr>
      <w:r w:rsidRPr="00F61895">
        <w:rPr>
          <w:rStyle w:val="Ninguno"/>
          <w:rFonts w:cs="Times New Roman"/>
          <w:bCs/>
          <w:lang w:val="es-ES"/>
        </w:rPr>
        <w:lastRenderedPageBreak/>
        <w:t xml:space="preserve">Los mercados, espacios de feria y plataformas, son áreas públicas que han sido financiadas, establecidas y edificadas por el Municipio del Distrito Metropolitano de Quito, con el objetivo de otorgar a los comerciantes urbanos y a los vendedores de ´productos en general, la </w:t>
      </w:r>
      <w:commentRangeStart w:id="1"/>
      <w:r w:rsidRPr="00F61895">
        <w:rPr>
          <w:rStyle w:val="Ninguno"/>
          <w:rFonts w:cs="Times New Roman"/>
          <w:bCs/>
          <w:lang w:val="es-ES"/>
        </w:rPr>
        <w:t>permisión de utilización</w:t>
      </w:r>
      <w:commentRangeEnd w:id="1"/>
      <w:r w:rsidR="00B74D60">
        <w:rPr>
          <w:rStyle w:val="Refdecomentario"/>
          <w:rFonts w:asciiTheme="minorHAnsi" w:eastAsiaTheme="minorHAnsi" w:hAnsiTheme="minorHAnsi" w:cstheme="minorBidi"/>
          <w:color w:val="auto"/>
          <w:bdr w:val="none" w:sz="0" w:space="0" w:color="auto"/>
          <w:lang w:val="es-EC" w:eastAsia="en-US"/>
        </w:rPr>
        <w:commentReference w:id="1"/>
      </w:r>
      <w:r w:rsidRPr="00F61895">
        <w:rPr>
          <w:rStyle w:val="Ninguno"/>
          <w:rFonts w:cs="Times New Roman"/>
          <w:bCs/>
          <w:lang w:val="es-ES"/>
        </w:rPr>
        <w:t xml:space="preserve"> de unidades de comercialización o puestos, cubículos o locales destinado al ejercicio del comerciante minorista, mediante el pago de una regalía previamente establecida. Esos valores son destinados al financiamiento de los gastos de administración, operación y mantenimiento, en tal sentido la claridad y precisión de la normativa y de los instrumentos complementarios de aplicación, es fundamental para atender de manera eficiente las necesidades presentes en la actualidad en función de una serie de deberes y derechos para las partes que intervienen en este proceso.</w:t>
      </w:r>
    </w:p>
    <w:p w14:paraId="25B31656" w14:textId="77777777" w:rsidR="00893FFA" w:rsidRPr="00F61895" w:rsidRDefault="00893FFA" w:rsidP="00457AB8">
      <w:pPr>
        <w:pStyle w:val="Cuerpo"/>
        <w:shd w:val="clear" w:color="auto" w:fill="FFFFFF"/>
        <w:spacing w:line="276" w:lineRule="auto"/>
        <w:jc w:val="both"/>
        <w:rPr>
          <w:rStyle w:val="Ninguno"/>
          <w:rFonts w:cs="Times New Roman"/>
          <w:bCs/>
          <w:lang w:val="es-ES"/>
        </w:rPr>
      </w:pPr>
    </w:p>
    <w:p w14:paraId="626C9C5C" w14:textId="77777777" w:rsidR="00893FFA" w:rsidRPr="00F61895" w:rsidRDefault="00893FFA" w:rsidP="00457AB8">
      <w:pPr>
        <w:pStyle w:val="Cuerpo"/>
        <w:shd w:val="clear" w:color="auto" w:fill="FFFFFF"/>
        <w:spacing w:line="276" w:lineRule="auto"/>
        <w:jc w:val="both"/>
        <w:rPr>
          <w:rStyle w:val="Ninguno"/>
          <w:rFonts w:cs="Times New Roman"/>
          <w:bCs/>
          <w:lang w:val="es-ES"/>
        </w:rPr>
      </w:pPr>
      <w:r w:rsidRPr="00F61895">
        <w:rPr>
          <w:rStyle w:val="Ninguno"/>
          <w:rFonts w:cs="Times New Roman"/>
          <w:bCs/>
          <w:lang w:val="es-ES"/>
        </w:rPr>
        <w:t>En función de lo expresado, es necesario generar una regulación que aborde los diferentes ámbitos de las nuevas dinámicas de comercialización en los mercados, espacios de feria y plataformas del Distrito Metropolitano de Quito, que permita establecer parámetros para la comercialización de productos de diferente tipo, canales de coordinación eficientes y efectivos con la Municipalidad, así como permita la propia organización de los comerciantes, en cumplimiento con la normativa nacional y local aplicable.</w:t>
      </w:r>
    </w:p>
    <w:p w14:paraId="7BB75B52" w14:textId="77777777" w:rsidR="00893FFA" w:rsidRPr="00F61895" w:rsidRDefault="00893FFA" w:rsidP="00457AB8">
      <w:pPr>
        <w:pStyle w:val="Cuerpo"/>
        <w:shd w:val="clear" w:color="auto" w:fill="FFFFFF"/>
        <w:spacing w:line="276" w:lineRule="auto"/>
        <w:jc w:val="both"/>
        <w:rPr>
          <w:rStyle w:val="Ninguno"/>
          <w:rFonts w:cs="Times New Roman"/>
          <w:bCs/>
          <w:lang w:val="es-ES"/>
        </w:rPr>
      </w:pPr>
    </w:p>
    <w:p w14:paraId="44375A31" w14:textId="77777777" w:rsidR="00893FFA" w:rsidRPr="00F61895" w:rsidRDefault="00893FFA" w:rsidP="00457AB8">
      <w:pPr>
        <w:pStyle w:val="Cuerpo"/>
        <w:shd w:val="clear" w:color="auto" w:fill="FFFFFF"/>
        <w:spacing w:line="276" w:lineRule="auto"/>
        <w:jc w:val="both"/>
        <w:rPr>
          <w:rStyle w:val="Ninguno"/>
          <w:rFonts w:cs="Times New Roman"/>
          <w:bCs/>
          <w:lang w:val="es-ES"/>
        </w:rPr>
      </w:pPr>
      <w:r w:rsidRPr="00F61895">
        <w:rPr>
          <w:rStyle w:val="Ninguno"/>
          <w:rFonts w:cs="Times New Roman"/>
          <w:bCs/>
          <w:lang w:val="es-ES"/>
        </w:rPr>
        <w:t xml:space="preserve">Por otro lado, en cumplimiento de las recomendaciones generadas por las entidades de control a nivel nacional, se debe también establecer la necesidad de contar con registros catastrales que permitan definir con exactitud el cobro de tarifas y regalías por el uso de espacio público, con fines determinados. </w:t>
      </w:r>
      <w:commentRangeStart w:id="2"/>
      <w:r w:rsidRPr="00F61895">
        <w:rPr>
          <w:rStyle w:val="Ninguno"/>
          <w:rFonts w:cs="Times New Roman"/>
          <w:bCs/>
          <w:lang w:val="es-ES"/>
        </w:rPr>
        <w:t>Esta observación, que ha sido formulada por la Contraloría General del Estado</w:t>
      </w:r>
      <w:commentRangeEnd w:id="2"/>
      <w:r w:rsidR="00BE0847">
        <w:rPr>
          <w:rStyle w:val="Refdecomentario"/>
          <w:rFonts w:asciiTheme="minorHAnsi" w:eastAsiaTheme="minorHAnsi" w:hAnsiTheme="minorHAnsi" w:cstheme="minorBidi"/>
          <w:color w:val="auto"/>
          <w:bdr w:val="none" w:sz="0" w:space="0" w:color="auto"/>
          <w:lang w:val="es-EC" w:eastAsia="en-US"/>
        </w:rPr>
        <w:commentReference w:id="2"/>
      </w:r>
      <w:r w:rsidRPr="00F61895">
        <w:rPr>
          <w:rStyle w:val="Ninguno"/>
          <w:rFonts w:cs="Times New Roman"/>
          <w:bCs/>
          <w:lang w:val="es-ES"/>
        </w:rPr>
        <w:t>, involucra de manera directa a la asignación de puestos o unidades de comercialización en los mercados, espacios de feria y plataformas, que debe cumplir con un proceso de regulación interna, con sustento técnico y administrativo expreso, en función de las características reales de los determinados espacios a fin de garantizar los derechos de las partes, y orientándose al bienestar de la ciudadanía.</w:t>
      </w:r>
    </w:p>
    <w:p w14:paraId="1A8BD7F4" w14:textId="77777777" w:rsidR="00893FFA" w:rsidRPr="00F61895" w:rsidRDefault="00893FFA" w:rsidP="00457AB8">
      <w:pPr>
        <w:pStyle w:val="Cuerpo"/>
        <w:shd w:val="clear" w:color="auto" w:fill="FFFFFF"/>
        <w:spacing w:line="276" w:lineRule="auto"/>
        <w:jc w:val="both"/>
        <w:rPr>
          <w:rStyle w:val="Ninguno"/>
          <w:rFonts w:cs="Times New Roman"/>
          <w:bCs/>
          <w:lang w:val="es-ES"/>
        </w:rPr>
      </w:pPr>
    </w:p>
    <w:p w14:paraId="01E8706E" w14:textId="77777777" w:rsidR="00893FFA" w:rsidRPr="00F61895" w:rsidRDefault="00893FFA" w:rsidP="00457AB8">
      <w:pPr>
        <w:pStyle w:val="Cuerpo"/>
        <w:shd w:val="clear" w:color="auto" w:fill="FFFFFF"/>
        <w:spacing w:line="276" w:lineRule="auto"/>
        <w:jc w:val="both"/>
        <w:rPr>
          <w:rStyle w:val="Ninguno"/>
          <w:rFonts w:cs="Times New Roman"/>
          <w:bCs/>
          <w:lang w:val="es-ES"/>
        </w:rPr>
      </w:pPr>
      <w:r w:rsidRPr="00F61895">
        <w:rPr>
          <w:rStyle w:val="Ninguno"/>
          <w:rFonts w:cs="Times New Roman"/>
          <w:bCs/>
          <w:lang w:val="es-ES"/>
        </w:rPr>
        <w:t>Igualmente, debe ser prioridad de la municipalidad el dotar de los espacios y unidades de comercialización, con las condiciones de sanidad, confort, estética y practicidad adecuadas para el expendio de productos de calidad. De esta manera se promoverá la comercialización de productos que aseguren una alimentación saludable para los habitantes de la ciudad, así como se permitirá que esta tenga un acceso seguro a las áreas de comercialización y disponga de una diversidad de la oferta de productos. Fomentando así a las capacidades productivas de todas las formas organizativas del comercio popular y solidario a nivel distrital.</w:t>
      </w:r>
    </w:p>
    <w:p w14:paraId="4D2DD5B2" w14:textId="77777777" w:rsidR="00893FFA" w:rsidRPr="00F61895" w:rsidRDefault="00893FFA" w:rsidP="00457AB8">
      <w:pPr>
        <w:pStyle w:val="Cuerpo"/>
        <w:shd w:val="clear" w:color="auto" w:fill="FFFFFF"/>
        <w:spacing w:line="276" w:lineRule="auto"/>
        <w:jc w:val="both"/>
        <w:rPr>
          <w:rStyle w:val="Ninguno"/>
          <w:rFonts w:cs="Times New Roman"/>
          <w:bCs/>
          <w:lang w:val="es-ES"/>
        </w:rPr>
      </w:pPr>
    </w:p>
    <w:p w14:paraId="726BEE2C" w14:textId="77777777" w:rsidR="00893FFA" w:rsidRPr="00F61895" w:rsidRDefault="00893FFA" w:rsidP="00457AB8">
      <w:pPr>
        <w:pStyle w:val="Cuerpo"/>
        <w:shd w:val="clear" w:color="auto" w:fill="FFFFFF"/>
        <w:spacing w:line="276" w:lineRule="auto"/>
        <w:jc w:val="both"/>
        <w:rPr>
          <w:rStyle w:val="Ninguno"/>
          <w:rFonts w:cs="Times New Roman"/>
          <w:bCs/>
          <w:lang w:val="es-ES"/>
        </w:rPr>
      </w:pPr>
      <w:r w:rsidRPr="00F61895">
        <w:rPr>
          <w:rStyle w:val="Ninguno"/>
          <w:rFonts w:cs="Times New Roman"/>
          <w:bCs/>
          <w:lang w:val="es-ES"/>
        </w:rPr>
        <w:t>Con base a la situación descrita y a las reflexiones expresadas, en este documento se presenta una propuesta de gestión para los mercados, espacios de feria y plataformas del Distrito Metropolitano de Quito, con la que se subsanarán los vacíos e imprecisiones de la actual normativa.</w:t>
      </w:r>
    </w:p>
    <w:p w14:paraId="319CFD08" w14:textId="77777777" w:rsidR="00893FFA" w:rsidRPr="00F61895" w:rsidRDefault="00893FFA" w:rsidP="00457AB8">
      <w:pPr>
        <w:pStyle w:val="Cuerpo"/>
        <w:shd w:val="clear" w:color="auto" w:fill="FFFFFF"/>
        <w:spacing w:line="276" w:lineRule="auto"/>
        <w:jc w:val="both"/>
        <w:rPr>
          <w:rStyle w:val="Ninguno"/>
          <w:rFonts w:cs="Times New Roman"/>
          <w:bCs/>
          <w:lang w:val="es-ES"/>
        </w:rPr>
      </w:pPr>
    </w:p>
    <w:p w14:paraId="6EA3D6DF" w14:textId="77777777" w:rsidR="00624773" w:rsidRPr="00F61895" w:rsidRDefault="00624773" w:rsidP="00457AB8">
      <w:pPr>
        <w:pStyle w:val="Cuerpo"/>
        <w:shd w:val="clear" w:color="auto" w:fill="FFFFFF"/>
        <w:spacing w:line="276" w:lineRule="auto"/>
        <w:jc w:val="both"/>
        <w:rPr>
          <w:rStyle w:val="Ninguno"/>
          <w:rFonts w:cs="Times New Roman"/>
          <w:bCs/>
          <w:lang w:val="es-ES"/>
        </w:rPr>
      </w:pPr>
    </w:p>
    <w:p w14:paraId="1E772758" w14:textId="77777777" w:rsidR="00893FFA" w:rsidRPr="00F61895" w:rsidRDefault="00893FFA" w:rsidP="00893FFA">
      <w:pPr>
        <w:pStyle w:val="Cuerpo"/>
        <w:shd w:val="clear" w:color="auto" w:fill="FFFFFF"/>
        <w:spacing w:line="276" w:lineRule="auto"/>
        <w:jc w:val="center"/>
        <w:rPr>
          <w:rFonts w:cs="Times New Roman"/>
          <w:b/>
          <w:lang w:val="es-ES"/>
        </w:rPr>
      </w:pPr>
      <w:r w:rsidRPr="00F61895">
        <w:rPr>
          <w:rFonts w:cs="Times New Roman"/>
          <w:b/>
          <w:lang w:val="es-ES"/>
        </w:rPr>
        <w:lastRenderedPageBreak/>
        <w:t>EL CONCEJO METROPOLITANO DE QUITO,</w:t>
      </w:r>
    </w:p>
    <w:p w14:paraId="5C2D1809" w14:textId="77777777" w:rsidR="00893FFA" w:rsidRPr="00F61895" w:rsidRDefault="00893FFA" w:rsidP="00893FFA">
      <w:pPr>
        <w:pStyle w:val="Cuerpo"/>
        <w:shd w:val="clear" w:color="auto" w:fill="FFFFFF"/>
        <w:spacing w:line="276" w:lineRule="auto"/>
        <w:jc w:val="both"/>
        <w:rPr>
          <w:rStyle w:val="Ninguno"/>
          <w:rFonts w:cs="Times New Roman"/>
          <w:b/>
          <w:bCs/>
          <w:lang w:val="es-ES"/>
        </w:rPr>
      </w:pPr>
    </w:p>
    <w:p w14:paraId="48FFEC88" w14:textId="77777777" w:rsidR="00893FFA" w:rsidRPr="00F61895" w:rsidRDefault="00893FFA" w:rsidP="00893FFA">
      <w:pPr>
        <w:pStyle w:val="Cuerpo"/>
        <w:shd w:val="clear" w:color="auto" w:fill="FFFFFF"/>
        <w:spacing w:line="276" w:lineRule="auto"/>
        <w:jc w:val="center"/>
        <w:rPr>
          <w:rStyle w:val="Ninguno"/>
          <w:rFonts w:cs="Times New Roman"/>
          <w:b/>
          <w:bCs/>
          <w:lang w:val="es-ES"/>
        </w:rPr>
      </w:pPr>
      <w:r w:rsidRPr="00F61895">
        <w:rPr>
          <w:rStyle w:val="Ninguno"/>
          <w:rFonts w:cs="Times New Roman"/>
          <w:b/>
          <w:bCs/>
          <w:lang w:val="es-ES"/>
        </w:rPr>
        <w:t>CONSIDERANDO:</w:t>
      </w:r>
    </w:p>
    <w:p w14:paraId="1D220064" w14:textId="77777777" w:rsidR="0076498F" w:rsidRPr="00F61895" w:rsidRDefault="0076498F" w:rsidP="00893FFA">
      <w:pPr>
        <w:pStyle w:val="Cuerpo"/>
        <w:shd w:val="clear" w:color="auto" w:fill="FFFFFF"/>
        <w:spacing w:line="276" w:lineRule="auto"/>
        <w:jc w:val="center"/>
        <w:rPr>
          <w:rStyle w:val="Ninguno"/>
          <w:rFonts w:cs="Times New Roman"/>
          <w:b/>
          <w:bCs/>
          <w:lang w:val="es-ES"/>
        </w:rPr>
      </w:pPr>
    </w:p>
    <w:p w14:paraId="3C75ADC8" w14:textId="77777777" w:rsidR="00893FFA" w:rsidRPr="00F61895" w:rsidRDefault="0076498F" w:rsidP="00EA17C9">
      <w:pPr>
        <w:pStyle w:val="Cuerpo"/>
        <w:shd w:val="clear" w:color="auto" w:fill="FFFFFF"/>
        <w:spacing w:line="276" w:lineRule="auto"/>
        <w:ind w:left="709" w:hanging="709"/>
        <w:jc w:val="both"/>
        <w:rPr>
          <w:rStyle w:val="Ninguno"/>
          <w:rFonts w:cs="Times New Roman"/>
          <w:bCs/>
          <w:lang w:val="es-ES"/>
        </w:rPr>
      </w:pPr>
      <w:r w:rsidRPr="00F61895">
        <w:rPr>
          <w:rStyle w:val="Ninguno"/>
          <w:rFonts w:cs="Times New Roman"/>
          <w:b/>
          <w:bCs/>
          <w:lang w:val="es-ES"/>
        </w:rPr>
        <w:t>Que,</w:t>
      </w:r>
      <w:r w:rsidRPr="00F61895">
        <w:rPr>
          <w:rStyle w:val="Ninguno"/>
          <w:rFonts w:cs="Times New Roman"/>
          <w:bCs/>
          <w:lang w:val="es-ES"/>
        </w:rPr>
        <w:t xml:space="preserve"> </w:t>
      </w:r>
      <w:r w:rsidR="00624773" w:rsidRPr="00F61895">
        <w:rPr>
          <w:rStyle w:val="Ninguno"/>
          <w:rFonts w:cs="Times New Roman"/>
          <w:bCs/>
          <w:lang w:val="es-ES"/>
        </w:rPr>
        <w:tab/>
      </w:r>
      <w:r w:rsidRPr="00F61895">
        <w:rPr>
          <w:rStyle w:val="Ninguno"/>
          <w:rFonts w:cs="Times New Roman"/>
          <w:bCs/>
          <w:lang w:val="es-ES"/>
        </w:rPr>
        <w:t>la Constitución de la República</w:t>
      </w:r>
      <w:ins w:id="3" w:author="Mercedes Estefania Mediavilla Yandún" w:date="2023-05-11T15:45:00Z">
        <w:r w:rsidR="00226D9E">
          <w:rPr>
            <w:rStyle w:val="Ninguno"/>
            <w:rFonts w:cs="Times New Roman"/>
            <w:bCs/>
            <w:lang w:val="es-ES"/>
          </w:rPr>
          <w:t xml:space="preserve"> del Ecuador</w:t>
        </w:r>
      </w:ins>
      <w:r w:rsidRPr="00F61895">
        <w:rPr>
          <w:rStyle w:val="Ninguno"/>
          <w:rFonts w:cs="Times New Roman"/>
          <w:bCs/>
          <w:lang w:val="es-ES"/>
        </w:rPr>
        <w:t xml:space="preserve"> en sus artículos 226 y 227 establece que las instituciones del Estado, las servidoras o servidores públicos ejercerán solamente las competencias  y facultades que les sean atribuidas en la Constitución y la Ley; que la administración pública constituye un servicio a la colectividad que se rige por los principios de eficacia, eficiencia, calidad, jerarquía, desconcentración, descentralización, coordinación, participación, planificación, transparencia y evaluación;</w:t>
      </w:r>
    </w:p>
    <w:p w14:paraId="0998A701" w14:textId="77777777" w:rsidR="0076498F" w:rsidRPr="00F61895" w:rsidRDefault="0076498F" w:rsidP="00EA17C9">
      <w:pPr>
        <w:pStyle w:val="Cuerpo"/>
        <w:shd w:val="clear" w:color="auto" w:fill="FFFFFF"/>
        <w:spacing w:line="276" w:lineRule="auto"/>
        <w:ind w:left="709" w:hanging="709"/>
        <w:jc w:val="both"/>
        <w:rPr>
          <w:rStyle w:val="Ninguno"/>
          <w:rFonts w:cs="Times New Roman"/>
          <w:bCs/>
          <w:lang w:val="es-ES"/>
        </w:rPr>
      </w:pPr>
    </w:p>
    <w:p w14:paraId="404B8092" w14:textId="77777777" w:rsidR="0076498F" w:rsidRPr="00F61895" w:rsidRDefault="0076498F" w:rsidP="00EA17C9">
      <w:pPr>
        <w:pStyle w:val="Cuerpo"/>
        <w:shd w:val="clear" w:color="auto" w:fill="FFFFFF"/>
        <w:spacing w:line="276" w:lineRule="auto"/>
        <w:ind w:left="709" w:hanging="709"/>
        <w:jc w:val="both"/>
        <w:rPr>
          <w:rStyle w:val="Ninguno"/>
          <w:rFonts w:cs="Times New Roman"/>
          <w:bCs/>
          <w:i/>
          <w:lang w:val="es-ES"/>
        </w:rPr>
      </w:pPr>
      <w:r w:rsidRPr="00F61895">
        <w:rPr>
          <w:rStyle w:val="Ninguno"/>
          <w:rFonts w:cs="Times New Roman"/>
          <w:b/>
          <w:bCs/>
          <w:lang w:val="es-ES"/>
        </w:rPr>
        <w:t>Que,</w:t>
      </w:r>
      <w:r w:rsidRPr="00F61895">
        <w:rPr>
          <w:rStyle w:val="Ninguno"/>
          <w:rFonts w:cs="Times New Roman"/>
          <w:bCs/>
          <w:lang w:val="es-ES"/>
        </w:rPr>
        <w:t xml:space="preserve"> el artículo 240 de la Constitución, señala: </w:t>
      </w:r>
      <w:r w:rsidRPr="00F61895">
        <w:rPr>
          <w:rStyle w:val="Ninguno"/>
          <w:rFonts w:cs="Times New Roman"/>
          <w:bCs/>
          <w:i/>
          <w:lang w:val="es-ES"/>
        </w:rPr>
        <w:t>“Los gobiernos autónomos descentralizados de las regiones, distritos metropolitanos, provincias y cantones tendrán facultades legislativas en el ámbito de sus competencias y jurisdicciones territoriales…”;</w:t>
      </w:r>
    </w:p>
    <w:p w14:paraId="2B902527" w14:textId="77777777" w:rsidR="0076498F" w:rsidRPr="00F61895" w:rsidRDefault="0076498F" w:rsidP="00EA17C9">
      <w:pPr>
        <w:pStyle w:val="Cuerpo"/>
        <w:shd w:val="clear" w:color="auto" w:fill="FFFFFF"/>
        <w:spacing w:line="276" w:lineRule="auto"/>
        <w:ind w:left="709" w:hanging="709"/>
        <w:jc w:val="both"/>
        <w:rPr>
          <w:rStyle w:val="Ninguno"/>
          <w:rFonts w:cs="Times New Roman"/>
          <w:bCs/>
          <w:i/>
          <w:lang w:val="es-ES"/>
        </w:rPr>
      </w:pPr>
    </w:p>
    <w:p w14:paraId="53EE00EA" w14:textId="77777777" w:rsidR="0076498F" w:rsidRPr="00F61895" w:rsidRDefault="0076498F" w:rsidP="00EA17C9">
      <w:pPr>
        <w:pStyle w:val="Cuerpo"/>
        <w:shd w:val="clear" w:color="auto" w:fill="FFFFFF"/>
        <w:spacing w:line="276" w:lineRule="auto"/>
        <w:ind w:left="709" w:hanging="709"/>
        <w:jc w:val="both"/>
        <w:rPr>
          <w:rStyle w:val="Ninguno"/>
          <w:rFonts w:cs="Times New Roman"/>
          <w:bCs/>
          <w:lang w:val="es-ES"/>
        </w:rPr>
      </w:pPr>
      <w:r w:rsidRPr="00F61895">
        <w:rPr>
          <w:rStyle w:val="Ninguno"/>
          <w:rFonts w:cs="Times New Roman"/>
          <w:b/>
          <w:bCs/>
          <w:lang w:val="es-ES"/>
        </w:rPr>
        <w:t>Que</w:t>
      </w:r>
      <w:r w:rsidRPr="00F61895">
        <w:rPr>
          <w:rStyle w:val="Ninguno"/>
          <w:rFonts w:cs="Times New Roman"/>
          <w:bCs/>
          <w:lang w:val="es-ES"/>
        </w:rPr>
        <w:t xml:space="preserve">, </w:t>
      </w:r>
      <w:r w:rsidR="00624773" w:rsidRPr="00F61895">
        <w:rPr>
          <w:rStyle w:val="Ninguno"/>
          <w:rFonts w:cs="Times New Roman"/>
          <w:bCs/>
          <w:lang w:val="es-ES"/>
        </w:rPr>
        <w:tab/>
      </w:r>
      <w:r w:rsidRPr="00F61895">
        <w:rPr>
          <w:rStyle w:val="Ninguno"/>
          <w:rFonts w:cs="Times New Roman"/>
          <w:bCs/>
          <w:lang w:val="es-ES"/>
        </w:rPr>
        <w:t xml:space="preserve">el artículo 238 y 266 de la Constitución de la República </w:t>
      </w:r>
      <w:ins w:id="4" w:author="Mercedes Estefania Mediavilla Yandún" w:date="2023-05-11T16:06:00Z">
        <w:r w:rsidR="00BA4A09">
          <w:rPr>
            <w:rStyle w:val="Ninguno"/>
            <w:rFonts w:cs="Times New Roman"/>
            <w:bCs/>
            <w:lang w:val="es-ES"/>
          </w:rPr>
          <w:t xml:space="preserve">del Ecuador </w:t>
        </w:r>
      </w:ins>
      <w:r w:rsidRPr="00F61895">
        <w:rPr>
          <w:rStyle w:val="Ninguno"/>
          <w:rFonts w:cs="Times New Roman"/>
          <w:bCs/>
          <w:lang w:val="es-ES"/>
        </w:rPr>
        <w:t>establece que los gobiernos, autónomos descentralizados gozarán de autonomía, administrativa y financiera; y, de los Distritos Metropolitanos Autónomos ejercen las competencias que corresponden a los gobiernos cantonales y todas las que sean aplicables de los gobiernos provinciales y regionales.</w:t>
      </w:r>
    </w:p>
    <w:p w14:paraId="6CA5F03D" w14:textId="77777777" w:rsidR="0076498F" w:rsidRPr="00F61895" w:rsidRDefault="0076498F" w:rsidP="00EA17C9">
      <w:pPr>
        <w:pStyle w:val="Cuerpo"/>
        <w:shd w:val="clear" w:color="auto" w:fill="FFFFFF"/>
        <w:spacing w:line="276" w:lineRule="auto"/>
        <w:ind w:left="709" w:hanging="709"/>
        <w:jc w:val="both"/>
        <w:rPr>
          <w:rStyle w:val="Ninguno"/>
          <w:rFonts w:cs="Times New Roman"/>
          <w:bCs/>
          <w:lang w:val="es-ES"/>
        </w:rPr>
      </w:pPr>
    </w:p>
    <w:p w14:paraId="34FE4F32" w14:textId="77777777" w:rsidR="0076498F" w:rsidRPr="00F61895" w:rsidRDefault="0076498F" w:rsidP="00EA17C9">
      <w:pPr>
        <w:pStyle w:val="Cuerpo"/>
        <w:shd w:val="clear" w:color="auto" w:fill="FFFFFF"/>
        <w:spacing w:line="276" w:lineRule="auto"/>
        <w:ind w:left="709" w:hanging="709"/>
        <w:jc w:val="both"/>
        <w:rPr>
          <w:rStyle w:val="Ninguno"/>
          <w:rFonts w:cs="Times New Roman"/>
          <w:bCs/>
          <w:lang w:val="es-ES"/>
        </w:rPr>
      </w:pPr>
      <w:r w:rsidRPr="00F61895">
        <w:rPr>
          <w:rStyle w:val="Ninguno"/>
          <w:rFonts w:cs="Times New Roman"/>
          <w:b/>
          <w:bCs/>
          <w:lang w:val="es-ES"/>
        </w:rPr>
        <w:t>Que,</w:t>
      </w:r>
      <w:r w:rsidRPr="00F61895">
        <w:rPr>
          <w:rStyle w:val="Ninguno"/>
          <w:rFonts w:cs="Times New Roman"/>
          <w:bCs/>
          <w:lang w:val="es-ES"/>
        </w:rPr>
        <w:t xml:space="preserve"> </w:t>
      </w:r>
      <w:r w:rsidR="00624773" w:rsidRPr="00F61895">
        <w:rPr>
          <w:rStyle w:val="Ninguno"/>
          <w:rFonts w:cs="Times New Roman"/>
          <w:bCs/>
          <w:lang w:val="es-ES"/>
        </w:rPr>
        <w:tab/>
      </w:r>
      <w:commentRangeStart w:id="5"/>
      <w:r w:rsidRPr="00F61895">
        <w:rPr>
          <w:rStyle w:val="Ninguno"/>
          <w:rFonts w:cs="Times New Roman"/>
          <w:bCs/>
          <w:lang w:val="es-ES"/>
        </w:rPr>
        <w:t>de conformidad con los artículos 253 y 254 de la Constituc</w:t>
      </w:r>
      <w:r w:rsidR="00624773" w:rsidRPr="00F61895">
        <w:rPr>
          <w:rStyle w:val="Ninguno"/>
          <w:rFonts w:cs="Times New Roman"/>
          <w:bCs/>
          <w:lang w:val="es-ES"/>
        </w:rPr>
        <w:t>ión de la República del Ecuador y los artículos 89 y 90 del Código Orgánico de Organización Territorial, Autonomía y Descentralización</w:t>
      </w:r>
      <w:r w:rsidR="00F43094" w:rsidRPr="00F61895">
        <w:rPr>
          <w:rStyle w:val="Ninguno"/>
          <w:rFonts w:cs="Times New Roman"/>
          <w:bCs/>
          <w:lang w:val="es-ES"/>
        </w:rPr>
        <w:t xml:space="preserve"> (</w:t>
      </w:r>
      <w:proofErr w:type="spellStart"/>
      <w:r w:rsidR="00F43094" w:rsidRPr="00F61895">
        <w:rPr>
          <w:rStyle w:val="Ninguno"/>
          <w:rFonts w:cs="Times New Roman"/>
          <w:bCs/>
          <w:lang w:val="es-ES"/>
        </w:rPr>
        <w:t>COOTAD</w:t>
      </w:r>
      <w:proofErr w:type="spellEnd"/>
      <w:r w:rsidR="00F43094" w:rsidRPr="00F61895">
        <w:rPr>
          <w:rStyle w:val="Ninguno"/>
          <w:rFonts w:cs="Times New Roman"/>
          <w:bCs/>
          <w:lang w:val="es-ES"/>
        </w:rPr>
        <w:t>)</w:t>
      </w:r>
      <w:r w:rsidRPr="00F61895">
        <w:rPr>
          <w:rStyle w:val="Ninguno"/>
          <w:rFonts w:cs="Times New Roman"/>
          <w:bCs/>
          <w:lang w:val="es-ES"/>
        </w:rPr>
        <w:t>, el Alcalde Metropolitano es la máxima autoridad administrativa del Municipio del Distrito Metropolitano de Quito.</w:t>
      </w:r>
      <w:commentRangeEnd w:id="5"/>
      <w:r w:rsidR="006A20F4">
        <w:rPr>
          <w:rStyle w:val="Refdecomentario"/>
          <w:rFonts w:asciiTheme="minorHAnsi" w:eastAsiaTheme="minorHAnsi" w:hAnsiTheme="minorHAnsi" w:cstheme="minorBidi"/>
          <w:color w:val="auto"/>
          <w:bdr w:val="none" w:sz="0" w:space="0" w:color="auto"/>
          <w:lang w:val="es-EC" w:eastAsia="en-US"/>
        </w:rPr>
        <w:commentReference w:id="5"/>
      </w:r>
    </w:p>
    <w:p w14:paraId="1B30EE88" w14:textId="77777777" w:rsidR="00094786" w:rsidRPr="00F61895" w:rsidRDefault="00094786" w:rsidP="00EA17C9">
      <w:pPr>
        <w:pStyle w:val="Cuerpo"/>
        <w:shd w:val="clear" w:color="auto" w:fill="FFFFFF"/>
        <w:spacing w:line="276" w:lineRule="auto"/>
        <w:ind w:left="709" w:hanging="709"/>
        <w:jc w:val="both"/>
        <w:rPr>
          <w:rStyle w:val="Ninguno"/>
          <w:rFonts w:cs="Times New Roman"/>
          <w:bCs/>
          <w:lang w:val="es-ES"/>
        </w:rPr>
      </w:pPr>
    </w:p>
    <w:p w14:paraId="3F3BA82E" w14:textId="77777777" w:rsidR="00094786" w:rsidRPr="00F61895" w:rsidRDefault="00094786" w:rsidP="00EA17C9">
      <w:pPr>
        <w:pStyle w:val="Cuerpo"/>
        <w:shd w:val="clear" w:color="auto" w:fill="FFFFFF"/>
        <w:spacing w:line="276" w:lineRule="auto"/>
        <w:ind w:left="709" w:hanging="709"/>
        <w:jc w:val="both"/>
        <w:rPr>
          <w:rStyle w:val="Ninguno"/>
          <w:rFonts w:cs="Times New Roman"/>
          <w:bCs/>
          <w:i/>
          <w:lang w:val="es-ES"/>
        </w:rPr>
      </w:pPr>
      <w:r w:rsidRPr="00F61895">
        <w:rPr>
          <w:rStyle w:val="Ninguno"/>
          <w:rFonts w:cs="Times New Roman"/>
          <w:b/>
          <w:bCs/>
          <w:lang w:val="es-ES"/>
        </w:rPr>
        <w:t>Que,</w:t>
      </w:r>
      <w:r w:rsidRPr="00F61895">
        <w:rPr>
          <w:rStyle w:val="Ninguno"/>
          <w:rFonts w:cs="Times New Roman"/>
          <w:bCs/>
          <w:lang w:val="es-ES"/>
        </w:rPr>
        <w:t xml:space="preserve"> </w:t>
      </w:r>
      <w:r w:rsidR="00624773" w:rsidRPr="00F61895">
        <w:rPr>
          <w:rStyle w:val="Ninguno"/>
          <w:rFonts w:cs="Times New Roman"/>
          <w:bCs/>
          <w:lang w:val="es-ES"/>
        </w:rPr>
        <w:tab/>
      </w:r>
      <w:r w:rsidRPr="00F61895">
        <w:rPr>
          <w:rStyle w:val="Ninguno"/>
          <w:rFonts w:cs="Times New Roman"/>
          <w:bCs/>
          <w:lang w:val="es-ES"/>
        </w:rPr>
        <w:t xml:space="preserve">de conformidad al </w:t>
      </w:r>
      <w:ins w:id="6" w:author="Mercedes Estefania Mediavilla Yandún" w:date="2023-05-11T16:07:00Z">
        <w:r w:rsidR="00BA4A09">
          <w:rPr>
            <w:rStyle w:val="Ninguno"/>
            <w:rFonts w:cs="Times New Roman"/>
            <w:bCs/>
            <w:lang w:val="es-ES"/>
          </w:rPr>
          <w:t>a</w:t>
        </w:r>
      </w:ins>
      <w:del w:id="7" w:author="Mercedes Estefania Mediavilla Yandún" w:date="2023-05-11T16:07:00Z">
        <w:r w:rsidRPr="00F61895" w:rsidDel="00BA4A09">
          <w:rPr>
            <w:rStyle w:val="Ninguno"/>
            <w:rFonts w:cs="Times New Roman"/>
            <w:bCs/>
            <w:lang w:val="es-ES"/>
          </w:rPr>
          <w:delText>A</w:delText>
        </w:r>
      </w:del>
      <w:r w:rsidRPr="00F61895">
        <w:rPr>
          <w:rStyle w:val="Ninguno"/>
          <w:rFonts w:cs="Times New Roman"/>
          <w:bCs/>
          <w:lang w:val="es-ES"/>
        </w:rPr>
        <w:t xml:space="preserve">rtículo 31 de la Constitución de la República del Ecuador, establece que: </w:t>
      </w:r>
      <w:r w:rsidRPr="00F61895">
        <w:rPr>
          <w:rStyle w:val="Ninguno"/>
          <w:rFonts w:cs="Times New Roman"/>
          <w:bCs/>
          <w:i/>
          <w:lang w:val="es-ES"/>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p>
    <w:p w14:paraId="6EAFBF34" w14:textId="77777777" w:rsidR="00094786" w:rsidRPr="00F61895" w:rsidRDefault="00094786" w:rsidP="00EA17C9">
      <w:pPr>
        <w:pStyle w:val="Cuerpo"/>
        <w:shd w:val="clear" w:color="auto" w:fill="FFFFFF"/>
        <w:spacing w:line="276" w:lineRule="auto"/>
        <w:ind w:left="709" w:hanging="709"/>
        <w:jc w:val="both"/>
        <w:rPr>
          <w:rStyle w:val="Ninguno"/>
          <w:rFonts w:cs="Times New Roman"/>
          <w:bCs/>
          <w:lang w:val="es-ES"/>
        </w:rPr>
      </w:pPr>
    </w:p>
    <w:p w14:paraId="67472D91" w14:textId="77777777" w:rsidR="00094786" w:rsidRPr="00F61895" w:rsidRDefault="00094786" w:rsidP="00EA17C9">
      <w:pPr>
        <w:pStyle w:val="Cuerpo"/>
        <w:shd w:val="clear" w:color="auto" w:fill="FFFFFF"/>
        <w:spacing w:line="276" w:lineRule="auto"/>
        <w:ind w:left="709" w:hanging="709"/>
        <w:jc w:val="both"/>
        <w:rPr>
          <w:rStyle w:val="Ninguno"/>
          <w:rFonts w:cs="Times New Roman"/>
          <w:bCs/>
          <w:i/>
          <w:lang w:val="es-ES"/>
        </w:rPr>
      </w:pPr>
      <w:r w:rsidRPr="00F61895">
        <w:rPr>
          <w:rStyle w:val="Ninguno"/>
          <w:rFonts w:cs="Times New Roman"/>
          <w:b/>
          <w:bCs/>
          <w:lang w:val="es-ES"/>
        </w:rPr>
        <w:t>Que,</w:t>
      </w:r>
      <w:r w:rsidRPr="00F61895">
        <w:rPr>
          <w:rStyle w:val="Ninguno"/>
          <w:rFonts w:cs="Times New Roman"/>
          <w:bCs/>
          <w:lang w:val="es-ES"/>
        </w:rPr>
        <w:t xml:space="preserve"> </w:t>
      </w:r>
      <w:r w:rsidR="00624773" w:rsidRPr="00F61895">
        <w:rPr>
          <w:rStyle w:val="Ninguno"/>
          <w:rFonts w:cs="Times New Roman"/>
          <w:bCs/>
          <w:lang w:val="es-ES"/>
        </w:rPr>
        <w:tab/>
      </w:r>
      <w:r w:rsidRPr="00F61895">
        <w:rPr>
          <w:rStyle w:val="Ninguno"/>
          <w:rFonts w:cs="Times New Roman"/>
          <w:bCs/>
          <w:lang w:val="es-ES"/>
        </w:rPr>
        <w:t xml:space="preserve">el artículo 33 de la Constitución establece: </w:t>
      </w:r>
      <w:r w:rsidRPr="00F61895">
        <w:rPr>
          <w:rStyle w:val="Ninguno"/>
          <w:rFonts w:cs="Times New Roman"/>
          <w:bCs/>
          <w:i/>
          <w:lang w:val="es-ES"/>
        </w:rPr>
        <w:t>“El trabajo es un derecho y un deber social, y un derecho económico, fuente de realización personal y base de la economía…”;</w:t>
      </w:r>
    </w:p>
    <w:p w14:paraId="30AC014C" w14:textId="77777777" w:rsidR="00094786" w:rsidRPr="00F61895" w:rsidRDefault="00094786" w:rsidP="00EA17C9">
      <w:pPr>
        <w:pStyle w:val="Cuerpo"/>
        <w:shd w:val="clear" w:color="auto" w:fill="FFFFFF"/>
        <w:spacing w:line="276" w:lineRule="auto"/>
        <w:ind w:left="709" w:hanging="709"/>
        <w:jc w:val="both"/>
        <w:rPr>
          <w:rStyle w:val="Ninguno"/>
          <w:rFonts w:cs="Times New Roman"/>
          <w:bCs/>
          <w:i/>
          <w:lang w:val="es-ES"/>
        </w:rPr>
      </w:pPr>
    </w:p>
    <w:p w14:paraId="51BA907B" w14:textId="77777777" w:rsidR="00094786" w:rsidRPr="00F61895" w:rsidRDefault="00BC744C" w:rsidP="00EA17C9">
      <w:pPr>
        <w:pStyle w:val="Cuerpo"/>
        <w:shd w:val="clear" w:color="auto" w:fill="FFFFFF"/>
        <w:spacing w:line="276" w:lineRule="auto"/>
        <w:ind w:left="709" w:hanging="709"/>
        <w:jc w:val="both"/>
        <w:rPr>
          <w:rStyle w:val="Ninguno"/>
          <w:rFonts w:cs="Times New Roman"/>
          <w:bCs/>
          <w:i/>
          <w:lang w:val="es-ES"/>
        </w:rPr>
      </w:pPr>
      <w:r w:rsidRPr="00F61895">
        <w:rPr>
          <w:rStyle w:val="Ninguno"/>
          <w:rFonts w:cs="Times New Roman"/>
          <w:b/>
          <w:bCs/>
          <w:lang w:val="es-ES"/>
        </w:rPr>
        <w:t>Que</w:t>
      </w:r>
      <w:r w:rsidRPr="00F61895">
        <w:rPr>
          <w:rStyle w:val="Ninguno"/>
          <w:rFonts w:cs="Times New Roman"/>
          <w:bCs/>
          <w:lang w:val="es-ES"/>
        </w:rPr>
        <w:t xml:space="preserve">, </w:t>
      </w:r>
      <w:r w:rsidR="00624773" w:rsidRPr="00F61895">
        <w:rPr>
          <w:rStyle w:val="Ninguno"/>
          <w:rFonts w:cs="Times New Roman"/>
          <w:bCs/>
          <w:lang w:val="es-ES"/>
        </w:rPr>
        <w:tab/>
      </w:r>
      <w:commentRangeStart w:id="8"/>
      <w:r w:rsidRPr="00F61895">
        <w:rPr>
          <w:rStyle w:val="Ninguno"/>
          <w:rFonts w:cs="Times New Roman"/>
          <w:bCs/>
          <w:lang w:val="es-ES"/>
        </w:rPr>
        <w:t xml:space="preserve">según el artículo 35 de la Constitución de la República del Ecuador, señala que: </w:t>
      </w:r>
      <w:r w:rsidRPr="00F61895">
        <w:rPr>
          <w:rStyle w:val="Ninguno"/>
          <w:rFonts w:cs="Times New Roman"/>
          <w:bCs/>
          <w:i/>
          <w:lang w:val="es-ES"/>
        </w:rPr>
        <w:t xml:space="preserve">“Las personas adultas mayores, niñas, niños y adolescentes, mujeres embarazadas, personas con discapacidad, personas privadas de libertad y </w:t>
      </w:r>
      <w:r w:rsidRPr="00F61895">
        <w:rPr>
          <w:rStyle w:val="Ninguno"/>
          <w:rFonts w:cs="Times New Roman"/>
          <w:bCs/>
          <w:i/>
          <w:lang w:val="es-ES"/>
        </w:rPr>
        <w:lastRenderedPageBreak/>
        <w:t xml:space="preserve">quienes adolezcan de enfermedades catastróficas o de alta complejidad, recibirán atención prioritaria y especializada en los ámbitos público y privado. La misma atención prioritaria recibirán las personas en situación de riesgo, las víctimas de violencia doméstica y sexual, maltrato infantil, desastres naturales o antropogénicos. El Estado prestará especial protección a las personas en condición de doble </w:t>
      </w:r>
      <w:commentRangeStart w:id="9"/>
      <w:r w:rsidRPr="00F61895">
        <w:rPr>
          <w:rStyle w:val="Ninguno"/>
          <w:rFonts w:cs="Times New Roman"/>
          <w:bCs/>
          <w:i/>
          <w:lang w:val="es-ES"/>
        </w:rPr>
        <w:t>vulnerabilidad</w:t>
      </w:r>
      <w:commentRangeEnd w:id="9"/>
      <w:r w:rsidR="004468ED">
        <w:rPr>
          <w:rStyle w:val="Refdecomentario"/>
          <w:rFonts w:asciiTheme="minorHAnsi" w:eastAsiaTheme="minorHAnsi" w:hAnsiTheme="minorHAnsi" w:cstheme="minorBidi"/>
          <w:color w:val="auto"/>
          <w:bdr w:val="none" w:sz="0" w:space="0" w:color="auto"/>
          <w:lang w:val="es-EC" w:eastAsia="en-US"/>
        </w:rPr>
        <w:commentReference w:id="9"/>
      </w:r>
      <w:ins w:id="10" w:author="María Sol Cárdenas Garzón" w:date="2023-05-10T12:22:00Z">
        <w:r w:rsidR="004468ED">
          <w:rPr>
            <w:rStyle w:val="Ninguno"/>
            <w:rFonts w:cs="Times New Roman"/>
            <w:bCs/>
            <w:i/>
            <w:lang w:val="es-ES"/>
          </w:rPr>
          <w:tab/>
        </w:r>
      </w:ins>
      <w:r w:rsidRPr="00F61895">
        <w:rPr>
          <w:rStyle w:val="Ninguno"/>
          <w:rFonts w:cs="Times New Roman"/>
          <w:bCs/>
          <w:i/>
          <w:lang w:val="es-ES"/>
        </w:rPr>
        <w:t>”.</w:t>
      </w:r>
      <w:commentRangeEnd w:id="8"/>
      <w:r w:rsidR="006A20F4">
        <w:rPr>
          <w:rStyle w:val="Refdecomentario"/>
          <w:rFonts w:asciiTheme="minorHAnsi" w:eastAsiaTheme="minorHAnsi" w:hAnsiTheme="minorHAnsi" w:cstheme="minorBidi"/>
          <w:color w:val="auto"/>
          <w:bdr w:val="none" w:sz="0" w:space="0" w:color="auto"/>
          <w:lang w:val="es-EC" w:eastAsia="en-US"/>
        </w:rPr>
        <w:commentReference w:id="8"/>
      </w:r>
    </w:p>
    <w:p w14:paraId="7D45B0A5" w14:textId="77777777" w:rsidR="00BC744C" w:rsidRPr="00F61895" w:rsidRDefault="00BC744C" w:rsidP="00EA17C9">
      <w:pPr>
        <w:pStyle w:val="Cuerpo"/>
        <w:shd w:val="clear" w:color="auto" w:fill="FFFFFF"/>
        <w:spacing w:line="276" w:lineRule="auto"/>
        <w:ind w:left="709" w:hanging="709"/>
        <w:jc w:val="both"/>
        <w:rPr>
          <w:rStyle w:val="Ninguno"/>
          <w:rFonts w:cs="Times New Roman"/>
          <w:bCs/>
          <w:i/>
          <w:lang w:val="es-ES"/>
        </w:rPr>
      </w:pPr>
    </w:p>
    <w:p w14:paraId="7596B4B5" w14:textId="77777777" w:rsidR="00BC744C" w:rsidRPr="00F61895" w:rsidRDefault="00BC744C" w:rsidP="00EA17C9">
      <w:pPr>
        <w:pStyle w:val="Cuerpo"/>
        <w:shd w:val="clear" w:color="auto" w:fill="FFFFFF"/>
        <w:spacing w:line="276" w:lineRule="auto"/>
        <w:ind w:left="709" w:hanging="709"/>
        <w:jc w:val="both"/>
        <w:rPr>
          <w:rStyle w:val="Ninguno"/>
          <w:rFonts w:cs="Times New Roman"/>
          <w:bCs/>
          <w:lang w:val="es-ES"/>
        </w:rPr>
      </w:pPr>
      <w:r w:rsidRPr="00F61895">
        <w:rPr>
          <w:rStyle w:val="Ninguno"/>
          <w:rFonts w:cs="Times New Roman"/>
          <w:b/>
          <w:bCs/>
          <w:lang w:val="es-ES"/>
        </w:rPr>
        <w:t>Que,</w:t>
      </w:r>
      <w:r w:rsidRPr="00F61895">
        <w:rPr>
          <w:rStyle w:val="Ninguno"/>
          <w:rFonts w:cs="Times New Roman"/>
          <w:bCs/>
          <w:lang w:val="es-ES"/>
        </w:rPr>
        <w:t xml:space="preserve"> </w:t>
      </w:r>
      <w:r w:rsidR="00624773" w:rsidRPr="00F61895">
        <w:rPr>
          <w:rStyle w:val="Ninguno"/>
          <w:rFonts w:cs="Times New Roman"/>
          <w:bCs/>
          <w:lang w:val="es-ES"/>
        </w:rPr>
        <w:tab/>
      </w:r>
      <w:r w:rsidRPr="00F61895">
        <w:rPr>
          <w:rStyle w:val="Ninguno"/>
          <w:rFonts w:cs="Times New Roman"/>
          <w:bCs/>
          <w:lang w:val="es-ES"/>
        </w:rPr>
        <w:t xml:space="preserve">según lo previsto en el artículo 5 </w:t>
      </w:r>
      <w:r w:rsidR="00F43094" w:rsidRPr="00F61895">
        <w:rPr>
          <w:rStyle w:val="Ninguno"/>
          <w:rFonts w:cs="Times New Roman"/>
          <w:bCs/>
          <w:lang w:val="es-ES"/>
        </w:rPr>
        <w:t xml:space="preserve">del </w:t>
      </w:r>
      <w:proofErr w:type="spellStart"/>
      <w:r w:rsidRPr="00F61895">
        <w:rPr>
          <w:rStyle w:val="Ninguno"/>
          <w:rFonts w:cs="Times New Roman"/>
          <w:bCs/>
          <w:lang w:val="es-ES"/>
        </w:rPr>
        <w:t>COOTAD</w:t>
      </w:r>
      <w:proofErr w:type="spellEnd"/>
      <w:r w:rsidRPr="00F61895">
        <w:rPr>
          <w:rStyle w:val="Ninguno"/>
          <w:rFonts w:cs="Times New Roman"/>
          <w:bCs/>
          <w:lang w:val="es-ES"/>
        </w:rPr>
        <w:t>, la autonomía política, administrativa y financiera de los gobiernos descentralizados autónomos y regímenes especiales prevista en la Constitución comprende el derecho y la capacidad efectiva de estos niveles de gobierno para regirse mediante normas y órganos de gobierno propios.</w:t>
      </w:r>
    </w:p>
    <w:p w14:paraId="319F6CE1" w14:textId="77777777" w:rsidR="00BC744C" w:rsidRPr="00F61895" w:rsidRDefault="00BC744C" w:rsidP="00EA17C9">
      <w:pPr>
        <w:pStyle w:val="Cuerpo"/>
        <w:shd w:val="clear" w:color="auto" w:fill="FFFFFF"/>
        <w:spacing w:line="276" w:lineRule="auto"/>
        <w:ind w:left="709" w:hanging="709"/>
        <w:jc w:val="both"/>
        <w:rPr>
          <w:rStyle w:val="Ninguno"/>
          <w:rFonts w:cs="Times New Roman"/>
          <w:bCs/>
          <w:lang w:val="es-ES"/>
        </w:rPr>
      </w:pPr>
    </w:p>
    <w:p w14:paraId="4C20C795" w14:textId="77777777" w:rsidR="00BC744C" w:rsidRPr="00F61895" w:rsidRDefault="00BC744C" w:rsidP="00EA17C9">
      <w:pPr>
        <w:pStyle w:val="Cuerpo"/>
        <w:shd w:val="clear" w:color="auto" w:fill="FFFFFF"/>
        <w:spacing w:line="276" w:lineRule="auto"/>
        <w:ind w:left="709" w:hanging="709"/>
        <w:jc w:val="both"/>
        <w:rPr>
          <w:rStyle w:val="Ninguno"/>
          <w:rFonts w:cs="Times New Roman"/>
          <w:bCs/>
          <w:i/>
          <w:lang w:val="es-ES"/>
        </w:rPr>
      </w:pPr>
      <w:r w:rsidRPr="00F61895">
        <w:rPr>
          <w:rStyle w:val="Ninguno"/>
          <w:rFonts w:cs="Times New Roman"/>
          <w:b/>
          <w:bCs/>
          <w:lang w:val="es-ES"/>
        </w:rPr>
        <w:t>Que</w:t>
      </w:r>
      <w:r w:rsidRPr="00F61895">
        <w:rPr>
          <w:rStyle w:val="Ninguno"/>
          <w:rFonts w:cs="Times New Roman"/>
          <w:bCs/>
          <w:lang w:val="es-ES"/>
        </w:rPr>
        <w:t xml:space="preserve">, </w:t>
      </w:r>
      <w:r w:rsidR="00F43094" w:rsidRPr="00F61895">
        <w:rPr>
          <w:rStyle w:val="Ninguno"/>
          <w:rFonts w:cs="Times New Roman"/>
          <w:bCs/>
          <w:lang w:val="es-ES"/>
        </w:rPr>
        <w:tab/>
      </w:r>
      <w:r w:rsidRPr="00F61895">
        <w:rPr>
          <w:rStyle w:val="Ninguno"/>
          <w:rFonts w:cs="Times New Roman"/>
          <w:bCs/>
          <w:lang w:val="es-ES"/>
        </w:rPr>
        <w:t xml:space="preserve">de conformidad con lo señalado en el artículo 7 del </w:t>
      </w:r>
      <w:proofErr w:type="spellStart"/>
      <w:r w:rsidRPr="00F61895">
        <w:rPr>
          <w:rStyle w:val="Ninguno"/>
          <w:rFonts w:cs="Times New Roman"/>
          <w:bCs/>
          <w:lang w:val="es-ES"/>
        </w:rPr>
        <w:t>COOTAD</w:t>
      </w:r>
      <w:proofErr w:type="spellEnd"/>
      <w:r w:rsidRPr="00F61895">
        <w:rPr>
          <w:rStyle w:val="Ninguno"/>
          <w:rFonts w:cs="Times New Roman"/>
          <w:bCs/>
          <w:lang w:val="es-ES"/>
        </w:rPr>
        <w:t xml:space="preserve">, manifiesta que: </w:t>
      </w:r>
      <w:r w:rsidRPr="00F61895">
        <w:rPr>
          <w:rStyle w:val="Ninguno"/>
          <w:rFonts w:cs="Times New Roman"/>
          <w:bCs/>
          <w:i/>
          <w:lang w:val="es-ES"/>
        </w:rPr>
        <w:t>“</w:t>
      </w:r>
      <w:del w:id="11" w:author="María Sol Cárdenas Garzón" w:date="2023-05-10T08:00:00Z">
        <w:r w:rsidRPr="00F61895" w:rsidDel="006A20F4">
          <w:rPr>
            <w:rStyle w:val="Ninguno"/>
            <w:rFonts w:cs="Times New Roman"/>
            <w:bCs/>
            <w:i/>
            <w:lang w:val="es-ES"/>
          </w:rPr>
          <w:delText xml:space="preserve">Facultad normativa.- </w:delText>
        </w:r>
      </w:del>
      <w:r w:rsidRPr="00F61895">
        <w:rPr>
          <w:rStyle w:val="Ninguno"/>
          <w:rFonts w:cs="Times New Roman"/>
          <w:bCs/>
          <w:i/>
          <w:lang w:val="es-ES"/>
        </w:rPr>
        <w:t xml:space="preserve">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w:t>
      </w:r>
      <w:commentRangeStart w:id="12"/>
      <w:r w:rsidRPr="00F61895">
        <w:rPr>
          <w:rStyle w:val="Ninguno"/>
          <w:rFonts w:cs="Times New Roman"/>
          <w:bCs/>
          <w:i/>
          <w:lang w:val="es-ES"/>
        </w:rPr>
        <w:t>territorial</w:t>
      </w:r>
      <w:commentRangeEnd w:id="12"/>
      <w:r w:rsidR="006778DF">
        <w:rPr>
          <w:rStyle w:val="Refdecomentario"/>
          <w:rFonts w:asciiTheme="minorHAnsi" w:eastAsiaTheme="minorHAnsi" w:hAnsiTheme="minorHAnsi" w:cstheme="minorBidi"/>
          <w:color w:val="auto"/>
          <w:bdr w:val="none" w:sz="0" w:space="0" w:color="auto"/>
          <w:lang w:val="es-EC" w:eastAsia="en-US"/>
        </w:rPr>
        <w:commentReference w:id="12"/>
      </w:r>
      <w:r w:rsidRPr="00F61895">
        <w:rPr>
          <w:rStyle w:val="Ninguno"/>
          <w:rFonts w:cs="Times New Roman"/>
          <w:bCs/>
          <w:i/>
          <w:lang w:val="es-ES"/>
        </w:rPr>
        <w:t xml:space="preserve"> (…)”.</w:t>
      </w:r>
    </w:p>
    <w:p w14:paraId="209582C9" w14:textId="77777777" w:rsidR="00BC744C" w:rsidRPr="00F61895" w:rsidRDefault="00BC744C" w:rsidP="00EA17C9">
      <w:pPr>
        <w:pStyle w:val="Cuerpo"/>
        <w:shd w:val="clear" w:color="auto" w:fill="FFFFFF"/>
        <w:spacing w:line="276" w:lineRule="auto"/>
        <w:ind w:left="709" w:hanging="709"/>
        <w:jc w:val="both"/>
        <w:rPr>
          <w:rStyle w:val="Ninguno"/>
          <w:rFonts w:cs="Times New Roman"/>
          <w:bCs/>
          <w:i/>
          <w:lang w:val="es-ES"/>
        </w:rPr>
      </w:pPr>
    </w:p>
    <w:p w14:paraId="22C722D3" w14:textId="77777777" w:rsidR="00BC744C" w:rsidRPr="00F61895" w:rsidRDefault="0008046B" w:rsidP="00EA17C9">
      <w:pPr>
        <w:pStyle w:val="Cuerpo"/>
        <w:shd w:val="clear" w:color="auto" w:fill="FFFFFF"/>
        <w:spacing w:line="276" w:lineRule="auto"/>
        <w:ind w:left="709" w:hanging="709"/>
        <w:jc w:val="both"/>
        <w:rPr>
          <w:rStyle w:val="Ninguno"/>
          <w:rFonts w:cs="Times New Roman"/>
          <w:bCs/>
          <w:lang w:val="es-ES"/>
        </w:rPr>
      </w:pPr>
      <w:r w:rsidRPr="00F61895">
        <w:rPr>
          <w:rStyle w:val="Ninguno"/>
          <w:rFonts w:cs="Times New Roman"/>
          <w:b/>
          <w:bCs/>
          <w:lang w:val="es-ES"/>
        </w:rPr>
        <w:t>Que,</w:t>
      </w:r>
      <w:r w:rsidRPr="00F61895">
        <w:rPr>
          <w:rStyle w:val="Ninguno"/>
          <w:rFonts w:cs="Times New Roman"/>
          <w:bCs/>
          <w:lang w:val="es-ES"/>
        </w:rPr>
        <w:t xml:space="preserve"> el artículo 338 del </w:t>
      </w:r>
      <w:proofErr w:type="spellStart"/>
      <w:r w:rsidRPr="00F61895">
        <w:rPr>
          <w:rStyle w:val="Ninguno"/>
          <w:rFonts w:cs="Times New Roman"/>
          <w:bCs/>
          <w:lang w:val="es-ES"/>
        </w:rPr>
        <w:t>COOTAD</w:t>
      </w:r>
      <w:proofErr w:type="spellEnd"/>
      <w:r w:rsidRPr="00F61895">
        <w:rPr>
          <w:rStyle w:val="Ninguno"/>
          <w:rFonts w:cs="Times New Roman"/>
          <w:bCs/>
          <w:lang w:val="es-ES"/>
        </w:rPr>
        <w:t xml:space="preserve"> establece en su segundo inciso: </w:t>
      </w:r>
      <w:r w:rsidRPr="00F61895">
        <w:rPr>
          <w:rStyle w:val="Ninguno"/>
          <w:rFonts w:cs="Times New Roman"/>
          <w:bCs/>
          <w:i/>
          <w:lang w:val="es-ES"/>
        </w:rPr>
        <w:t>“Cada gobierno autónomo descentralizado elaborará normativa pertinente según las condiciones específicas de su circunscripción, en el marco de la Constitución y la Ley”</w:t>
      </w:r>
      <w:r w:rsidRPr="00F61895">
        <w:rPr>
          <w:rStyle w:val="Ninguno"/>
          <w:rFonts w:cs="Times New Roman"/>
          <w:bCs/>
          <w:lang w:val="es-ES"/>
        </w:rPr>
        <w:t>.</w:t>
      </w:r>
    </w:p>
    <w:p w14:paraId="4C8FCF45" w14:textId="77777777" w:rsidR="0008046B" w:rsidRPr="00F61895" w:rsidRDefault="0008046B" w:rsidP="00EA17C9">
      <w:pPr>
        <w:pStyle w:val="Cuerpo"/>
        <w:shd w:val="clear" w:color="auto" w:fill="FFFFFF"/>
        <w:spacing w:line="276" w:lineRule="auto"/>
        <w:ind w:left="709" w:hanging="709"/>
        <w:jc w:val="both"/>
        <w:rPr>
          <w:rStyle w:val="Ninguno"/>
          <w:rFonts w:cs="Times New Roman"/>
          <w:bCs/>
          <w:lang w:val="es-ES"/>
        </w:rPr>
      </w:pPr>
    </w:p>
    <w:p w14:paraId="440F6302" w14:textId="77777777" w:rsidR="0008046B" w:rsidRPr="00F61895" w:rsidRDefault="0008046B" w:rsidP="00EA17C9">
      <w:pPr>
        <w:pStyle w:val="Cuerpo"/>
        <w:shd w:val="clear" w:color="auto" w:fill="FFFFFF"/>
        <w:spacing w:line="276" w:lineRule="auto"/>
        <w:ind w:left="709" w:hanging="709"/>
        <w:jc w:val="both"/>
        <w:rPr>
          <w:rStyle w:val="Ninguno"/>
          <w:rFonts w:cs="Times New Roman"/>
          <w:bCs/>
          <w:lang w:val="es-ES"/>
        </w:rPr>
      </w:pPr>
      <w:r w:rsidRPr="00F61895">
        <w:rPr>
          <w:rStyle w:val="Ninguno"/>
          <w:rFonts w:cs="Times New Roman"/>
          <w:b/>
          <w:bCs/>
          <w:lang w:val="es-ES"/>
        </w:rPr>
        <w:t>Que,</w:t>
      </w:r>
      <w:r w:rsidRPr="00F61895">
        <w:rPr>
          <w:rStyle w:val="Ninguno"/>
          <w:rFonts w:cs="Times New Roman"/>
          <w:bCs/>
          <w:lang w:val="es-ES"/>
        </w:rPr>
        <w:t xml:space="preserve"> </w:t>
      </w:r>
      <w:r w:rsidR="00F43094" w:rsidRPr="00F61895">
        <w:rPr>
          <w:rStyle w:val="Ninguno"/>
          <w:rFonts w:cs="Times New Roman"/>
          <w:bCs/>
          <w:lang w:val="es-ES"/>
        </w:rPr>
        <w:tab/>
      </w:r>
      <w:r w:rsidRPr="00F61895">
        <w:rPr>
          <w:rStyle w:val="Ninguno"/>
          <w:rFonts w:cs="Times New Roman"/>
          <w:bCs/>
          <w:lang w:val="es-ES"/>
        </w:rPr>
        <w:t xml:space="preserve">los artículos 414, 415, 417 del </w:t>
      </w:r>
      <w:proofErr w:type="spellStart"/>
      <w:r w:rsidRPr="00F61895">
        <w:rPr>
          <w:rStyle w:val="Ninguno"/>
          <w:rFonts w:cs="Times New Roman"/>
          <w:bCs/>
          <w:lang w:val="es-ES"/>
        </w:rPr>
        <w:t>COOTAD</w:t>
      </w:r>
      <w:proofErr w:type="spellEnd"/>
      <w:r w:rsidRPr="00F61895">
        <w:rPr>
          <w:rStyle w:val="Ninguno"/>
          <w:rFonts w:cs="Times New Roman"/>
          <w:bCs/>
          <w:lang w:val="es-ES"/>
        </w:rPr>
        <w:t xml:space="preserve"> determinan el patrimonio de los gobiernos autónomos descentralizados, e</w:t>
      </w:r>
      <w:commentRangeStart w:id="13"/>
      <w:r w:rsidRPr="00F61895">
        <w:rPr>
          <w:rStyle w:val="Ninguno"/>
          <w:rFonts w:cs="Times New Roman"/>
          <w:bCs/>
          <w:lang w:val="es-ES"/>
        </w:rPr>
        <w:t xml:space="preserve">n el que se encuentran los </w:t>
      </w:r>
      <w:commentRangeStart w:id="14"/>
      <w:r w:rsidRPr="00F61895">
        <w:rPr>
          <w:rStyle w:val="Ninguno"/>
          <w:rFonts w:cs="Times New Roman"/>
          <w:bCs/>
          <w:lang w:val="es-ES"/>
        </w:rPr>
        <w:t>mercados</w:t>
      </w:r>
      <w:commentRangeEnd w:id="13"/>
      <w:r w:rsidR="006778DF">
        <w:rPr>
          <w:rStyle w:val="Refdecomentario"/>
          <w:rFonts w:asciiTheme="minorHAnsi" w:eastAsiaTheme="minorHAnsi" w:hAnsiTheme="minorHAnsi" w:cstheme="minorBidi"/>
          <w:color w:val="auto"/>
          <w:bdr w:val="none" w:sz="0" w:space="0" w:color="auto"/>
          <w:lang w:val="es-EC" w:eastAsia="en-US"/>
        </w:rPr>
        <w:commentReference w:id="13"/>
      </w:r>
      <w:commentRangeEnd w:id="14"/>
      <w:r w:rsidR="00820500">
        <w:rPr>
          <w:rStyle w:val="Refdecomentario"/>
          <w:rFonts w:asciiTheme="minorHAnsi" w:eastAsiaTheme="minorHAnsi" w:hAnsiTheme="minorHAnsi" w:cstheme="minorBidi"/>
          <w:color w:val="auto"/>
          <w:bdr w:val="none" w:sz="0" w:space="0" w:color="auto"/>
          <w:lang w:val="es-EC" w:eastAsia="en-US"/>
        </w:rPr>
        <w:commentReference w:id="14"/>
      </w:r>
      <w:r w:rsidRPr="00F61895">
        <w:rPr>
          <w:rStyle w:val="Ninguno"/>
          <w:rFonts w:cs="Times New Roman"/>
          <w:bCs/>
          <w:lang w:val="es-ES"/>
        </w:rPr>
        <w:t>.</w:t>
      </w:r>
    </w:p>
    <w:p w14:paraId="1D560E82" w14:textId="77777777" w:rsidR="003F5566" w:rsidRPr="00F61895" w:rsidRDefault="00820500" w:rsidP="00EA17C9">
      <w:pPr>
        <w:pStyle w:val="Cuerpo"/>
        <w:shd w:val="clear" w:color="auto" w:fill="FFFFFF"/>
        <w:spacing w:line="276" w:lineRule="auto"/>
        <w:ind w:left="709" w:hanging="709"/>
        <w:jc w:val="both"/>
        <w:rPr>
          <w:rStyle w:val="Ninguno"/>
          <w:rFonts w:cs="Times New Roman"/>
          <w:bCs/>
          <w:lang w:val="es-ES"/>
        </w:rPr>
      </w:pPr>
      <w:ins w:id="15" w:author="María Sol Cárdenas Garzón" w:date="2023-05-10T17:10:00Z">
        <w:r>
          <w:rPr>
            <w:rStyle w:val="Ninguno"/>
            <w:rFonts w:cs="Times New Roman"/>
            <w:bCs/>
            <w:lang w:val="es-ES"/>
          </w:rPr>
          <w:t>.</w:t>
        </w:r>
      </w:ins>
    </w:p>
    <w:p w14:paraId="09774F59" w14:textId="77777777" w:rsidR="003F5566" w:rsidRPr="00F61895" w:rsidRDefault="003F5566" w:rsidP="00EA17C9">
      <w:pPr>
        <w:pStyle w:val="Cuerpo"/>
        <w:shd w:val="clear" w:color="auto" w:fill="FFFFFF"/>
        <w:spacing w:line="276" w:lineRule="auto"/>
        <w:ind w:left="709" w:hanging="709"/>
        <w:jc w:val="both"/>
        <w:rPr>
          <w:rStyle w:val="Ninguno"/>
          <w:rFonts w:cs="Times New Roman"/>
          <w:bCs/>
          <w:i/>
          <w:lang w:val="es-ES"/>
        </w:rPr>
      </w:pPr>
      <w:r w:rsidRPr="00F61895">
        <w:rPr>
          <w:rStyle w:val="Ninguno"/>
          <w:rFonts w:cs="Times New Roman"/>
          <w:b/>
          <w:bCs/>
          <w:lang w:val="es-ES"/>
        </w:rPr>
        <w:t>Que,</w:t>
      </w:r>
      <w:r w:rsidRPr="00F61895">
        <w:rPr>
          <w:rStyle w:val="Ninguno"/>
          <w:rFonts w:cs="Times New Roman"/>
          <w:bCs/>
          <w:lang w:val="es-ES"/>
        </w:rPr>
        <w:t xml:space="preserve"> </w:t>
      </w:r>
      <w:r w:rsidR="00F43094" w:rsidRPr="00F61895">
        <w:rPr>
          <w:rStyle w:val="Ninguno"/>
          <w:rFonts w:cs="Times New Roman"/>
          <w:bCs/>
          <w:lang w:val="es-ES"/>
        </w:rPr>
        <w:tab/>
      </w:r>
      <w:r w:rsidRPr="00F61895">
        <w:rPr>
          <w:rStyle w:val="Ninguno"/>
          <w:rFonts w:cs="Times New Roman"/>
          <w:bCs/>
          <w:lang w:val="es-ES"/>
        </w:rPr>
        <w:t xml:space="preserve">de acuerdo al artículo 1 de la </w:t>
      </w:r>
      <w:commentRangeStart w:id="16"/>
      <w:r w:rsidRPr="00F61895">
        <w:rPr>
          <w:rStyle w:val="Ninguno"/>
          <w:rFonts w:cs="Times New Roman"/>
          <w:bCs/>
          <w:lang w:val="es-ES"/>
        </w:rPr>
        <w:t xml:space="preserve">Ley del Anciano </w:t>
      </w:r>
      <w:commentRangeEnd w:id="16"/>
      <w:r w:rsidR="006A20F4">
        <w:rPr>
          <w:rStyle w:val="Refdecomentario"/>
          <w:rFonts w:asciiTheme="minorHAnsi" w:eastAsiaTheme="minorHAnsi" w:hAnsiTheme="minorHAnsi" w:cstheme="minorBidi"/>
          <w:color w:val="auto"/>
          <w:bdr w:val="none" w:sz="0" w:space="0" w:color="auto"/>
          <w:lang w:val="es-EC" w:eastAsia="en-US"/>
        </w:rPr>
        <w:commentReference w:id="16"/>
      </w:r>
      <w:r w:rsidRPr="00F61895">
        <w:rPr>
          <w:rStyle w:val="Ninguno"/>
          <w:rFonts w:cs="Times New Roman"/>
          <w:bCs/>
          <w:lang w:val="es-ES"/>
        </w:rPr>
        <w:t xml:space="preserve">establece que: </w:t>
      </w:r>
      <w:r w:rsidRPr="00F61895">
        <w:rPr>
          <w:rStyle w:val="Ninguno"/>
          <w:rFonts w:cs="Times New Roman"/>
          <w:bCs/>
          <w:i/>
          <w:lang w:val="es-ES"/>
        </w:rPr>
        <w:t xml:space="preserve">“Son beneficiarias de esta ley las personas naturales que hayan cumplido sesenta y cinco años de </w:t>
      </w:r>
      <w:proofErr w:type="gramStart"/>
      <w:r w:rsidRPr="00F61895">
        <w:rPr>
          <w:rStyle w:val="Ninguno"/>
          <w:rFonts w:cs="Times New Roman"/>
          <w:bCs/>
          <w:i/>
          <w:lang w:val="es-ES"/>
        </w:rPr>
        <w:t>edad,</w:t>
      </w:r>
      <w:proofErr w:type="gramEnd"/>
      <w:r w:rsidRPr="00F61895">
        <w:rPr>
          <w:rStyle w:val="Ninguno"/>
          <w:rFonts w:cs="Times New Roman"/>
          <w:bCs/>
          <w:i/>
          <w:lang w:val="es-ES"/>
        </w:rPr>
        <w:t xml:space="preserve"> sean estas nacionales o extranjeras, que se encuentren legalmente establecidas en el país. Para acceder a las exoneraciones o rebajas en los servicios públicos o privados estipulados en esta Ley, justificarán su condición únicamente con la cédula de identidad y ciudadanía o con el documento legal que les acredite a los extranjeros”.</w:t>
      </w:r>
    </w:p>
    <w:p w14:paraId="412BACB3" w14:textId="77777777" w:rsidR="003F5566" w:rsidRPr="00F61895" w:rsidRDefault="003F5566" w:rsidP="00EA17C9">
      <w:pPr>
        <w:pStyle w:val="Cuerpo"/>
        <w:shd w:val="clear" w:color="auto" w:fill="FFFFFF"/>
        <w:spacing w:line="276" w:lineRule="auto"/>
        <w:ind w:left="709" w:hanging="709"/>
        <w:jc w:val="both"/>
        <w:rPr>
          <w:rStyle w:val="Ninguno"/>
          <w:rFonts w:cs="Times New Roman"/>
          <w:bCs/>
          <w:i/>
          <w:lang w:val="es-ES"/>
        </w:rPr>
      </w:pPr>
    </w:p>
    <w:p w14:paraId="438D1EAD" w14:textId="77777777" w:rsidR="003F5566" w:rsidRPr="00F61895" w:rsidRDefault="003F5566" w:rsidP="00EA17C9">
      <w:pPr>
        <w:pStyle w:val="Cuerpo"/>
        <w:shd w:val="clear" w:color="auto" w:fill="FFFFFF"/>
        <w:spacing w:line="276" w:lineRule="auto"/>
        <w:ind w:left="709" w:hanging="709"/>
        <w:jc w:val="both"/>
        <w:rPr>
          <w:rStyle w:val="Ninguno"/>
          <w:rFonts w:cs="Times New Roman"/>
          <w:bCs/>
          <w:i/>
          <w:lang w:val="es-ES"/>
        </w:rPr>
      </w:pPr>
      <w:r w:rsidRPr="00F61895">
        <w:rPr>
          <w:rStyle w:val="Ninguno"/>
          <w:rFonts w:cs="Times New Roman"/>
          <w:b/>
          <w:bCs/>
          <w:lang w:val="es-ES"/>
        </w:rPr>
        <w:t>Que</w:t>
      </w:r>
      <w:r w:rsidRPr="00F61895">
        <w:rPr>
          <w:rStyle w:val="Ninguno"/>
          <w:rFonts w:cs="Times New Roman"/>
          <w:bCs/>
          <w:lang w:val="es-ES"/>
        </w:rPr>
        <w:t xml:space="preserve">, </w:t>
      </w:r>
      <w:r w:rsidR="00F43094" w:rsidRPr="00F61895">
        <w:rPr>
          <w:rStyle w:val="Ninguno"/>
          <w:rFonts w:cs="Times New Roman"/>
          <w:bCs/>
          <w:lang w:val="es-ES"/>
        </w:rPr>
        <w:tab/>
      </w:r>
      <w:r w:rsidRPr="00F61895">
        <w:rPr>
          <w:rStyle w:val="Ninguno"/>
          <w:rFonts w:cs="Times New Roman"/>
          <w:bCs/>
          <w:lang w:val="es-ES"/>
        </w:rPr>
        <w:t xml:space="preserve">el artículo 1 de la </w:t>
      </w:r>
      <w:commentRangeStart w:id="17"/>
      <w:r w:rsidRPr="00F61895">
        <w:rPr>
          <w:rStyle w:val="Ninguno"/>
          <w:rFonts w:cs="Times New Roman"/>
          <w:bCs/>
          <w:lang w:val="es-ES"/>
        </w:rPr>
        <w:t xml:space="preserve">Ley Orgánica de Discapacidades </w:t>
      </w:r>
      <w:commentRangeEnd w:id="17"/>
      <w:r w:rsidR="006A20F4">
        <w:rPr>
          <w:rStyle w:val="Refdecomentario"/>
          <w:rFonts w:asciiTheme="minorHAnsi" w:eastAsiaTheme="minorHAnsi" w:hAnsiTheme="minorHAnsi" w:cstheme="minorBidi"/>
          <w:color w:val="auto"/>
          <w:bdr w:val="none" w:sz="0" w:space="0" w:color="auto"/>
          <w:lang w:val="es-EC" w:eastAsia="en-US"/>
        </w:rPr>
        <w:commentReference w:id="17"/>
      </w:r>
      <w:r w:rsidRPr="00F61895">
        <w:rPr>
          <w:rStyle w:val="Ninguno"/>
          <w:rFonts w:cs="Times New Roman"/>
          <w:bCs/>
          <w:lang w:val="es-ES"/>
        </w:rPr>
        <w:t xml:space="preserve">manifiesta que: </w:t>
      </w:r>
      <w:r w:rsidRPr="00F61895">
        <w:rPr>
          <w:rStyle w:val="Ninguno"/>
          <w:rFonts w:cs="Times New Roman"/>
          <w:bCs/>
          <w:i/>
          <w:lang w:val="es-ES"/>
        </w:rPr>
        <w:t>“</w:t>
      </w:r>
      <w:del w:id="18" w:author="María Sol Cárdenas Garzón" w:date="2023-05-10T08:01:00Z">
        <w:r w:rsidRPr="00F61895" w:rsidDel="006A20F4">
          <w:rPr>
            <w:rStyle w:val="Ninguno"/>
            <w:rFonts w:cs="Times New Roman"/>
            <w:bCs/>
            <w:i/>
            <w:lang w:val="es-ES"/>
          </w:rPr>
          <w:delText xml:space="preserve">Objeto.- </w:delText>
        </w:r>
      </w:del>
      <w:r w:rsidRPr="00F61895">
        <w:rPr>
          <w:rStyle w:val="Ninguno"/>
          <w:rFonts w:cs="Times New Roman"/>
          <w:bCs/>
          <w:i/>
          <w:lang w:val="es-ES"/>
        </w:rPr>
        <w:t>La presente Ley tiene por objeto asegurar la prevención, detección oportuna, habilitación y rehabilitación de la discapacidad y garantizar la plena vigencia, difusión y ejercicio de los derechos de las personas con discapacidad, establecidos en la Constitución de la República, los tratados e instrumentos internacionales; así como, aquellos que se derivaren de leyes conexas, con enfoque de género, generacional e intercultural”.</w:t>
      </w:r>
    </w:p>
    <w:p w14:paraId="17DEAFE9" w14:textId="77777777" w:rsidR="003F5566" w:rsidRPr="00F61895" w:rsidRDefault="003F5566" w:rsidP="00EA17C9">
      <w:pPr>
        <w:pStyle w:val="Cuerpo"/>
        <w:shd w:val="clear" w:color="auto" w:fill="FFFFFF"/>
        <w:spacing w:line="276" w:lineRule="auto"/>
        <w:ind w:left="709" w:hanging="709"/>
        <w:jc w:val="both"/>
        <w:rPr>
          <w:rStyle w:val="Ninguno"/>
          <w:rFonts w:cs="Times New Roman"/>
          <w:bCs/>
          <w:i/>
          <w:lang w:val="es-ES"/>
        </w:rPr>
      </w:pPr>
    </w:p>
    <w:p w14:paraId="550F480C" w14:textId="77777777" w:rsidR="003F5566" w:rsidRPr="00F61895" w:rsidRDefault="003F5566" w:rsidP="00EA17C9">
      <w:pPr>
        <w:pStyle w:val="Cuerpo"/>
        <w:shd w:val="clear" w:color="auto" w:fill="FFFFFF"/>
        <w:spacing w:line="276" w:lineRule="auto"/>
        <w:ind w:left="709" w:hanging="709"/>
        <w:jc w:val="both"/>
        <w:rPr>
          <w:rStyle w:val="Ninguno"/>
          <w:rFonts w:cs="Times New Roman"/>
          <w:bCs/>
          <w:lang w:val="es-ES"/>
        </w:rPr>
      </w:pPr>
      <w:r w:rsidRPr="00F61895">
        <w:rPr>
          <w:rStyle w:val="Ninguno"/>
          <w:rFonts w:cs="Times New Roman"/>
          <w:b/>
          <w:bCs/>
          <w:lang w:val="es-ES"/>
        </w:rPr>
        <w:lastRenderedPageBreak/>
        <w:t>Que,</w:t>
      </w:r>
      <w:r w:rsidRPr="00F61895">
        <w:rPr>
          <w:rStyle w:val="Ninguno"/>
          <w:rFonts w:cs="Times New Roman"/>
          <w:bCs/>
          <w:lang w:val="es-ES"/>
        </w:rPr>
        <w:t xml:space="preserve"> </w:t>
      </w:r>
      <w:r w:rsidR="00F43094" w:rsidRPr="00F61895">
        <w:rPr>
          <w:rStyle w:val="Ninguno"/>
          <w:rFonts w:cs="Times New Roman"/>
          <w:bCs/>
          <w:lang w:val="es-ES"/>
        </w:rPr>
        <w:tab/>
      </w:r>
      <w:r w:rsidRPr="00F61895">
        <w:rPr>
          <w:rStyle w:val="Ninguno"/>
          <w:rFonts w:cs="Times New Roman"/>
          <w:bCs/>
          <w:lang w:val="es-ES"/>
        </w:rPr>
        <w:t>mediante Ordenanza Metropolitana No. 253, sancionada el 08 de mayo del 2008, se expide la Ordenanza Metropolitana que Reforma el Capítulo I del Título IV, del Libro Segundo del Código Municipal, que trata de los Mercados.</w:t>
      </w:r>
    </w:p>
    <w:p w14:paraId="464BDC5C" w14:textId="77777777" w:rsidR="007A1C27" w:rsidRPr="00F61895" w:rsidRDefault="007A1C27" w:rsidP="00EA17C9">
      <w:pPr>
        <w:pStyle w:val="Cuerpo"/>
        <w:shd w:val="clear" w:color="auto" w:fill="FFFFFF"/>
        <w:spacing w:line="276" w:lineRule="auto"/>
        <w:ind w:left="709" w:hanging="709"/>
        <w:jc w:val="both"/>
        <w:rPr>
          <w:rStyle w:val="Ninguno"/>
          <w:rFonts w:cs="Times New Roman"/>
          <w:bCs/>
          <w:lang w:val="es-ES"/>
        </w:rPr>
      </w:pPr>
    </w:p>
    <w:p w14:paraId="675193C1" w14:textId="77777777" w:rsidR="007A1C27" w:rsidRPr="00F61895" w:rsidRDefault="007A1C27" w:rsidP="00EA17C9">
      <w:pPr>
        <w:pStyle w:val="Cuerpo"/>
        <w:shd w:val="clear" w:color="auto" w:fill="FFFFFF"/>
        <w:spacing w:line="276" w:lineRule="auto"/>
        <w:ind w:left="709" w:hanging="709"/>
        <w:jc w:val="both"/>
        <w:rPr>
          <w:rStyle w:val="Ninguno"/>
          <w:rFonts w:cs="Times New Roman"/>
          <w:bCs/>
          <w:lang w:val="es-ES"/>
        </w:rPr>
      </w:pPr>
      <w:proofErr w:type="gramStart"/>
      <w:r w:rsidRPr="00F61895">
        <w:rPr>
          <w:rStyle w:val="Ninguno"/>
          <w:rFonts w:cs="Times New Roman"/>
          <w:b/>
          <w:bCs/>
          <w:lang w:val="es-ES"/>
        </w:rPr>
        <w:t>Que</w:t>
      </w:r>
      <w:commentRangeStart w:id="19"/>
      <w:r w:rsidRPr="00F61895">
        <w:rPr>
          <w:rStyle w:val="Ninguno"/>
          <w:rFonts w:cs="Times New Roman"/>
          <w:b/>
          <w:bCs/>
          <w:lang w:val="es-ES"/>
        </w:rPr>
        <w:t>,</w:t>
      </w:r>
      <w:r w:rsidRPr="00F61895">
        <w:rPr>
          <w:rStyle w:val="Ninguno"/>
          <w:rFonts w:cs="Times New Roman"/>
          <w:bCs/>
          <w:lang w:val="es-ES"/>
        </w:rPr>
        <w:t xml:space="preserve">  mediante</w:t>
      </w:r>
      <w:proofErr w:type="gramEnd"/>
      <w:r w:rsidRPr="00F61895">
        <w:rPr>
          <w:rStyle w:val="Ninguno"/>
          <w:rFonts w:cs="Times New Roman"/>
          <w:bCs/>
          <w:lang w:val="es-ES"/>
        </w:rPr>
        <w:t xml:space="preserve"> Resolución de Alcaldía No. A 0002 de 09 de marzo de 2012, el señor Alcalde Metropolitano, crea y agrega dentro de la </w:t>
      </w:r>
      <w:r w:rsidRPr="00F61895">
        <w:rPr>
          <w:rStyle w:val="Ninguno"/>
          <w:rFonts w:cs="Times New Roman"/>
          <w:bCs/>
          <w:i/>
          <w:lang w:val="es-ES"/>
        </w:rPr>
        <w:t xml:space="preserve">estructura orgánica del Municipio del Distritito Metropolitano de Quito, la unidad especial denominada  “Agencia de Coordinación Distrital del Comercio – </w:t>
      </w:r>
      <w:proofErr w:type="spellStart"/>
      <w:r w:rsidRPr="00F61895">
        <w:rPr>
          <w:rStyle w:val="Ninguno"/>
          <w:rFonts w:cs="Times New Roman"/>
          <w:bCs/>
          <w:i/>
          <w:lang w:val="es-ES"/>
        </w:rPr>
        <w:t>ACDC</w:t>
      </w:r>
      <w:proofErr w:type="spellEnd"/>
      <w:r w:rsidRPr="00F61895">
        <w:rPr>
          <w:rStyle w:val="Ninguno"/>
          <w:rFonts w:cs="Times New Roman"/>
          <w:bCs/>
          <w:i/>
          <w:lang w:val="es-ES"/>
        </w:rPr>
        <w:t>”</w:t>
      </w:r>
      <w:r w:rsidRPr="00F61895">
        <w:rPr>
          <w:rStyle w:val="Ninguno"/>
          <w:rFonts w:cs="Times New Roman"/>
          <w:bCs/>
          <w:lang w:val="es-ES"/>
        </w:rPr>
        <w:t>; entidad dotada de  autonomía económica, financiera,  administrativa y de gestión; y, de conformidad a los establecido en el artículo 2, 3, 5, para que se encargue de la coordinación y ejecución de las políticas y todas las competencias en la gestión de comercio dentro del Distrito Metropolitano de Quito; para tal efecto, articulará las acciones que permitan el desarrollo equitativo, incluyente, solidario, armónico y ordenado del Comercio; determinará, en coordinación con los órganos y organismos competentes de la Municipalidad, el flujo de los procedimientos que se organizaran mediante instrucciones contenidas en la presente Resolución Administrativa; y actuará en el ejercicio de sus competencias en forma desconcentrada, a través de tres áreas de gestión que se desarrollaran mediante sus respectivo Directores: Mercados Ferias y Plataformas Municipales, Comercio Autónomo; y, Logística y Operaciones.</w:t>
      </w:r>
      <w:commentRangeEnd w:id="19"/>
      <w:r w:rsidR="006A20F4">
        <w:rPr>
          <w:rStyle w:val="Refdecomentario"/>
          <w:rFonts w:asciiTheme="minorHAnsi" w:eastAsiaTheme="minorHAnsi" w:hAnsiTheme="minorHAnsi" w:cstheme="minorBidi"/>
          <w:color w:val="auto"/>
          <w:bdr w:val="none" w:sz="0" w:space="0" w:color="auto"/>
          <w:lang w:val="es-EC" w:eastAsia="en-US"/>
        </w:rPr>
        <w:commentReference w:id="19"/>
      </w:r>
    </w:p>
    <w:p w14:paraId="3F9E4741" w14:textId="77777777" w:rsidR="007A1C27" w:rsidRPr="00F61895" w:rsidRDefault="007A1C27" w:rsidP="007A1C27">
      <w:pPr>
        <w:pStyle w:val="Cuerpo"/>
        <w:shd w:val="clear" w:color="auto" w:fill="FFFFFF"/>
        <w:spacing w:line="276" w:lineRule="auto"/>
        <w:jc w:val="both"/>
        <w:rPr>
          <w:rStyle w:val="Ninguno"/>
          <w:rFonts w:cs="Times New Roman"/>
          <w:bCs/>
          <w:lang w:val="es-ES"/>
        </w:rPr>
      </w:pPr>
    </w:p>
    <w:p w14:paraId="362050EC" w14:textId="77777777" w:rsidR="007A1C27" w:rsidRPr="00F61895" w:rsidDel="006A20F4" w:rsidRDefault="006A20F4" w:rsidP="007A1C27">
      <w:pPr>
        <w:pStyle w:val="Cuerpo"/>
        <w:shd w:val="clear" w:color="auto" w:fill="FFFFFF"/>
        <w:spacing w:line="276" w:lineRule="auto"/>
        <w:jc w:val="both"/>
        <w:rPr>
          <w:del w:id="20" w:author="María Sol Cárdenas Garzón" w:date="2023-05-10T08:01:00Z"/>
          <w:rStyle w:val="Ninguno"/>
          <w:rFonts w:cs="Times New Roman"/>
          <w:bCs/>
          <w:lang w:val="es-ES"/>
        </w:rPr>
      </w:pPr>
      <w:ins w:id="21" w:author="María Sol Cárdenas Garzón" w:date="2023-05-10T08:01:00Z">
        <w:r w:rsidRPr="005E667C">
          <w:rPr>
            <w:rStyle w:val="Ninguno"/>
            <w:rFonts w:cs="Times New Roman"/>
            <w:lang w:val="es-ES"/>
          </w:rPr>
          <w:t xml:space="preserve">En ejercicio de las atribuciones que le confiere los artículos </w:t>
        </w:r>
        <w:r>
          <w:rPr>
            <w:rStyle w:val="Ninguno"/>
            <w:rFonts w:cs="Times New Roman"/>
            <w:lang w:val="es-ES"/>
          </w:rPr>
          <w:t xml:space="preserve">240 de la Constitución de la República del Ecuador, </w:t>
        </w:r>
        <w:r w:rsidRPr="005E667C">
          <w:rPr>
            <w:rStyle w:val="Ninguno"/>
            <w:rFonts w:cs="Times New Roman"/>
            <w:lang w:val="es-ES"/>
          </w:rPr>
          <w:t>87 literales a) del Código Orgánico de Organización Territorial, Autonomía y Descentralización; y, 8 de la Ley Orgánica de Régimen para el Distrito Metropolitano de Quito, expide la</w:t>
        </w:r>
        <w:r>
          <w:rPr>
            <w:rStyle w:val="Ninguno"/>
            <w:rFonts w:cs="Times New Roman"/>
            <w:lang w:val="es-ES"/>
          </w:rPr>
          <w:t xml:space="preserve"> siguiente:</w:t>
        </w:r>
      </w:ins>
      <w:del w:id="22" w:author="María Sol Cárdenas Garzón" w:date="2023-05-10T08:01:00Z">
        <w:r w:rsidR="007A1C27" w:rsidRPr="00F61895" w:rsidDel="006A20F4">
          <w:rPr>
            <w:rStyle w:val="Ninguno"/>
            <w:rFonts w:cs="Times New Roman"/>
            <w:bCs/>
            <w:lang w:val="es-ES"/>
          </w:rPr>
          <w:delText>En ejercicio de las atribuciones constitucionales y legales;</w:delText>
        </w:r>
      </w:del>
    </w:p>
    <w:p w14:paraId="10CD2C14" w14:textId="77777777" w:rsidR="007A1C27" w:rsidRPr="00F61895" w:rsidRDefault="007A1C27" w:rsidP="007A1C27">
      <w:pPr>
        <w:pStyle w:val="Cuerpo"/>
        <w:shd w:val="clear" w:color="auto" w:fill="FFFFFF"/>
        <w:spacing w:line="276" w:lineRule="auto"/>
        <w:jc w:val="both"/>
        <w:rPr>
          <w:rStyle w:val="Ninguno"/>
          <w:rFonts w:cs="Times New Roman"/>
          <w:bCs/>
          <w:lang w:val="es-ES"/>
        </w:rPr>
      </w:pPr>
    </w:p>
    <w:p w14:paraId="2A20B38A" w14:textId="77777777" w:rsidR="007A1C27" w:rsidRPr="00F61895" w:rsidDel="006A20F4" w:rsidRDefault="007A1C27" w:rsidP="00320D29">
      <w:pPr>
        <w:pStyle w:val="Cuerpo"/>
        <w:shd w:val="clear" w:color="auto" w:fill="FFFFFF"/>
        <w:spacing w:line="276" w:lineRule="auto"/>
        <w:jc w:val="center"/>
        <w:rPr>
          <w:del w:id="23" w:author="María Sol Cárdenas Garzón" w:date="2023-05-10T08:02:00Z"/>
          <w:rFonts w:cs="Times New Roman"/>
          <w:b/>
          <w:lang w:val="es-ES"/>
        </w:rPr>
      </w:pPr>
      <w:del w:id="24" w:author="María Sol Cárdenas Garzón" w:date="2023-05-10T08:02:00Z">
        <w:r w:rsidRPr="00F61895" w:rsidDel="006A20F4">
          <w:rPr>
            <w:rStyle w:val="Ninguno"/>
            <w:rFonts w:cs="Times New Roman"/>
            <w:b/>
            <w:lang w:val="es-ES"/>
          </w:rPr>
          <w:delText>EXPIDE</w:delText>
        </w:r>
      </w:del>
    </w:p>
    <w:p w14:paraId="4394786B" w14:textId="77777777" w:rsidR="007A1C27" w:rsidRPr="00F61895" w:rsidRDefault="00320D29" w:rsidP="00320D29">
      <w:pPr>
        <w:pStyle w:val="Cuerpo"/>
        <w:shd w:val="clear" w:color="auto" w:fill="FFFFFF"/>
        <w:spacing w:line="276" w:lineRule="auto"/>
        <w:jc w:val="center"/>
        <w:rPr>
          <w:rStyle w:val="Ninguno"/>
          <w:rFonts w:cs="Times New Roman"/>
          <w:b/>
          <w:bCs/>
          <w:lang w:val="es-ES"/>
        </w:rPr>
      </w:pPr>
      <w:r w:rsidRPr="00F61895">
        <w:rPr>
          <w:rStyle w:val="Ninguno"/>
          <w:rFonts w:cs="Times New Roman"/>
          <w:b/>
          <w:bCs/>
          <w:lang w:val="es-ES"/>
        </w:rPr>
        <w:t xml:space="preserve">ORDENANZA REFORMATORIA DEL LIBRO </w:t>
      </w:r>
      <w:proofErr w:type="spellStart"/>
      <w:r w:rsidRPr="00F61895">
        <w:rPr>
          <w:rStyle w:val="Ninguno"/>
          <w:rFonts w:cs="Times New Roman"/>
          <w:b/>
          <w:bCs/>
          <w:lang w:val="es-ES"/>
        </w:rPr>
        <w:t>III.3</w:t>
      </w:r>
      <w:proofErr w:type="spellEnd"/>
      <w:r w:rsidRPr="00F61895">
        <w:rPr>
          <w:rStyle w:val="Ninguno"/>
          <w:rFonts w:cs="Times New Roman"/>
          <w:b/>
          <w:bCs/>
          <w:lang w:val="es-ES"/>
        </w:rPr>
        <w:t>, DE LA COMERCIALIZACIÓN, TÍTULO I, DE LOS MERCADOS DEL CÓDIGO MUNICIPAL PARA EL DISTRITO METROPOLITANO DE QUITO</w:t>
      </w:r>
    </w:p>
    <w:p w14:paraId="31DC7F0F" w14:textId="77777777" w:rsidR="00320D29" w:rsidRPr="00F61895" w:rsidRDefault="00320D29" w:rsidP="00320D29">
      <w:pPr>
        <w:pStyle w:val="Cuerpo"/>
        <w:shd w:val="clear" w:color="auto" w:fill="FFFFFF"/>
        <w:spacing w:line="276" w:lineRule="auto"/>
        <w:jc w:val="center"/>
        <w:rPr>
          <w:rStyle w:val="Ninguno"/>
          <w:rFonts w:cs="Times New Roman"/>
          <w:b/>
          <w:bCs/>
          <w:lang w:val="es-ES"/>
        </w:rPr>
      </w:pPr>
    </w:p>
    <w:p w14:paraId="73032249" w14:textId="77777777" w:rsidR="00320D29" w:rsidRPr="00F61895" w:rsidRDefault="000514E4" w:rsidP="000514E4">
      <w:pPr>
        <w:pStyle w:val="Cuerpo"/>
        <w:shd w:val="clear" w:color="auto" w:fill="FFFFFF"/>
        <w:spacing w:line="276" w:lineRule="auto"/>
        <w:jc w:val="both"/>
        <w:rPr>
          <w:rStyle w:val="Ninguno"/>
          <w:rFonts w:cs="Times New Roman"/>
          <w:bCs/>
          <w:lang w:val="es-ES"/>
        </w:rPr>
      </w:pPr>
      <w:r w:rsidRPr="00F61895">
        <w:rPr>
          <w:rStyle w:val="Ninguno"/>
          <w:rFonts w:cs="Times New Roman"/>
          <w:b/>
          <w:bCs/>
          <w:lang w:val="es-ES"/>
        </w:rPr>
        <w:t>Artículo Único. -</w:t>
      </w:r>
      <w:r w:rsidRPr="00F61895">
        <w:rPr>
          <w:rStyle w:val="Ninguno"/>
          <w:rFonts w:cs="Times New Roman"/>
          <w:bCs/>
          <w:lang w:val="es-ES"/>
        </w:rPr>
        <w:t xml:space="preserve"> Sustitúyase el Título I De los Mercados, del Libro </w:t>
      </w:r>
      <w:proofErr w:type="spellStart"/>
      <w:r w:rsidRPr="00F61895">
        <w:rPr>
          <w:rStyle w:val="Ninguno"/>
          <w:rFonts w:cs="Times New Roman"/>
          <w:bCs/>
          <w:lang w:val="es-ES"/>
        </w:rPr>
        <w:t>III.3</w:t>
      </w:r>
      <w:proofErr w:type="spellEnd"/>
      <w:r w:rsidRPr="00F61895">
        <w:rPr>
          <w:rStyle w:val="Ninguno"/>
          <w:rFonts w:cs="Times New Roman"/>
          <w:bCs/>
          <w:lang w:val="es-ES"/>
        </w:rPr>
        <w:t xml:space="preserve"> De la Comercialización del Código Municipal para el Distrito Metropolitano de Quito por el siguiente texto:</w:t>
      </w:r>
    </w:p>
    <w:p w14:paraId="5A47416E" w14:textId="77777777" w:rsidR="000514E4" w:rsidRPr="00F61895" w:rsidRDefault="000514E4" w:rsidP="000514E4">
      <w:pPr>
        <w:pStyle w:val="Cuerpo"/>
        <w:shd w:val="clear" w:color="auto" w:fill="FFFFFF"/>
        <w:spacing w:line="276" w:lineRule="auto"/>
        <w:jc w:val="both"/>
        <w:rPr>
          <w:rStyle w:val="Ninguno"/>
          <w:rFonts w:cs="Times New Roman"/>
          <w:bCs/>
          <w:lang w:val="es-ES"/>
        </w:rPr>
      </w:pPr>
    </w:p>
    <w:p w14:paraId="7AA5FCFD" w14:textId="77777777" w:rsidR="000514E4" w:rsidRPr="00F61895" w:rsidRDefault="000514E4" w:rsidP="000514E4">
      <w:pPr>
        <w:pStyle w:val="Cuerpo"/>
        <w:shd w:val="clear" w:color="auto" w:fill="FFFFFF"/>
        <w:spacing w:line="276" w:lineRule="auto"/>
        <w:jc w:val="center"/>
        <w:rPr>
          <w:rStyle w:val="Ninguno"/>
          <w:rFonts w:cs="Times New Roman"/>
          <w:b/>
          <w:bCs/>
          <w:lang w:val="es-ES"/>
        </w:rPr>
      </w:pPr>
      <w:r w:rsidRPr="00F61895">
        <w:rPr>
          <w:rStyle w:val="Ninguno"/>
          <w:rFonts w:cs="Times New Roman"/>
          <w:b/>
          <w:bCs/>
          <w:lang w:val="es-ES"/>
        </w:rPr>
        <w:t>TÍTULO I</w:t>
      </w:r>
    </w:p>
    <w:p w14:paraId="4CE7628E" w14:textId="77777777" w:rsidR="000514E4" w:rsidRPr="00F61895" w:rsidRDefault="000514E4" w:rsidP="000514E4">
      <w:pPr>
        <w:pStyle w:val="Cuerpo"/>
        <w:shd w:val="clear" w:color="auto" w:fill="FFFFFF"/>
        <w:spacing w:line="276" w:lineRule="auto"/>
        <w:jc w:val="center"/>
        <w:rPr>
          <w:rStyle w:val="Ninguno"/>
          <w:rFonts w:cs="Times New Roman"/>
          <w:b/>
          <w:bCs/>
          <w:lang w:val="es-ES"/>
        </w:rPr>
      </w:pPr>
      <w:r w:rsidRPr="00F61895">
        <w:rPr>
          <w:rStyle w:val="Ninguno"/>
          <w:rFonts w:cs="Times New Roman"/>
          <w:b/>
          <w:bCs/>
          <w:lang w:val="es-ES"/>
        </w:rPr>
        <w:t>DE LOS MERCADOS</w:t>
      </w:r>
    </w:p>
    <w:p w14:paraId="63BCCA1C" w14:textId="77777777" w:rsidR="000514E4" w:rsidRPr="00F61895" w:rsidRDefault="000514E4" w:rsidP="000514E4">
      <w:pPr>
        <w:pStyle w:val="Cuerpo"/>
        <w:shd w:val="clear" w:color="auto" w:fill="FFFFFF"/>
        <w:spacing w:line="276" w:lineRule="auto"/>
        <w:jc w:val="center"/>
        <w:rPr>
          <w:rStyle w:val="Ninguno"/>
          <w:rFonts w:cs="Times New Roman"/>
          <w:b/>
          <w:bCs/>
          <w:lang w:val="es-ES"/>
        </w:rPr>
      </w:pPr>
    </w:p>
    <w:p w14:paraId="5CA27CEC" w14:textId="77777777" w:rsidR="000514E4" w:rsidRPr="00F61895" w:rsidRDefault="000514E4" w:rsidP="000514E4">
      <w:pPr>
        <w:pStyle w:val="Cuerpo"/>
        <w:shd w:val="clear" w:color="auto" w:fill="FFFFFF"/>
        <w:spacing w:line="276" w:lineRule="auto"/>
        <w:jc w:val="center"/>
        <w:rPr>
          <w:rStyle w:val="Ninguno"/>
          <w:rFonts w:cs="Times New Roman"/>
          <w:b/>
          <w:bCs/>
          <w:lang w:val="es-ES"/>
        </w:rPr>
      </w:pPr>
      <w:r w:rsidRPr="00F61895">
        <w:rPr>
          <w:rStyle w:val="Ninguno"/>
          <w:rFonts w:cs="Times New Roman"/>
          <w:b/>
          <w:bCs/>
          <w:lang w:val="es-ES"/>
        </w:rPr>
        <w:t>CAPÍTULO I:</w:t>
      </w:r>
    </w:p>
    <w:p w14:paraId="609F4106" w14:textId="77777777" w:rsidR="000514E4" w:rsidRPr="00F61895" w:rsidRDefault="000514E4" w:rsidP="000514E4">
      <w:pPr>
        <w:pStyle w:val="Cuerpo"/>
        <w:shd w:val="clear" w:color="auto" w:fill="FFFFFF"/>
        <w:spacing w:line="276" w:lineRule="auto"/>
        <w:jc w:val="center"/>
        <w:rPr>
          <w:rStyle w:val="Ninguno"/>
          <w:rFonts w:cs="Times New Roman"/>
          <w:b/>
          <w:bCs/>
          <w:lang w:val="es-ES"/>
        </w:rPr>
      </w:pPr>
      <w:r w:rsidRPr="00F61895">
        <w:rPr>
          <w:rStyle w:val="Ninguno"/>
          <w:rFonts w:cs="Times New Roman"/>
          <w:b/>
          <w:bCs/>
          <w:lang w:val="es-ES"/>
        </w:rPr>
        <w:t>DE LOS MERCADOS, FERIAS Y PLATAFORMAS DEL MUNICIPIO DEL DISTRITO METROPOLITANO DE QUITO</w:t>
      </w:r>
    </w:p>
    <w:p w14:paraId="588E7478" w14:textId="77777777" w:rsidR="000514E4" w:rsidRPr="00F61895" w:rsidRDefault="000514E4" w:rsidP="000514E4">
      <w:pPr>
        <w:pStyle w:val="Cuerpo"/>
        <w:shd w:val="clear" w:color="auto" w:fill="FFFFFF"/>
        <w:spacing w:line="276" w:lineRule="auto"/>
        <w:jc w:val="center"/>
        <w:rPr>
          <w:rStyle w:val="Ninguno"/>
          <w:rFonts w:cs="Times New Roman"/>
          <w:b/>
          <w:bCs/>
          <w:lang w:val="es-ES"/>
        </w:rPr>
      </w:pPr>
    </w:p>
    <w:p w14:paraId="6C171202" w14:textId="77777777" w:rsidR="000514E4" w:rsidRPr="00F61895" w:rsidRDefault="0048117B" w:rsidP="0048117B">
      <w:pPr>
        <w:pStyle w:val="Cuerpo"/>
        <w:shd w:val="clear" w:color="auto" w:fill="FFFFFF"/>
        <w:spacing w:line="276" w:lineRule="auto"/>
        <w:jc w:val="both"/>
        <w:rPr>
          <w:rStyle w:val="Ninguno"/>
          <w:rFonts w:cs="Times New Roman"/>
          <w:bCs/>
          <w:lang w:val="es-ES"/>
        </w:rPr>
      </w:pPr>
      <w:r w:rsidRPr="00F61895">
        <w:rPr>
          <w:rStyle w:val="Ninguno"/>
          <w:rFonts w:cs="Times New Roman"/>
          <w:b/>
          <w:bCs/>
          <w:lang w:val="es-ES"/>
        </w:rPr>
        <w:lastRenderedPageBreak/>
        <w:t xml:space="preserve">Artículo (…1). - Objeto. - </w:t>
      </w:r>
      <w:r w:rsidRPr="00F61895">
        <w:rPr>
          <w:rStyle w:val="Ninguno"/>
          <w:rFonts w:cs="Times New Roman"/>
          <w:bCs/>
          <w:lang w:val="es-ES"/>
        </w:rPr>
        <w:t>El presente título tiene como objeto la planificación, desarrollo y regulación de las actividades relativas a la gestión integral de los mercados, espacios de feria y plataformas de propiedad o gestión del Municipio del Distrito Metropolitano de Quito y de la coordinación con otras dependencias municipales.</w:t>
      </w:r>
    </w:p>
    <w:p w14:paraId="4C1ABE94" w14:textId="77777777" w:rsidR="0048117B" w:rsidRPr="00F61895" w:rsidRDefault="0048117B" w:rsidP="0048117B">
      <w:pPr>
        <w:pStyle w:val="Cuerpo"/>
        <w:shd w:val="clear" w:color="auto" w:fill="FFFFFF"/>
        <w:spacing w:line="276" w:lineRule="auto"/>
        <w:jc w:val="both"/>
        <w:rPr>
          <w:rStyle w:val="Ninguno"/>
          <w:rFonts w:cs="Times New Roman"/>
          <w:bCs/>
          <w:lang w:val="es-ES"/>
        </w:rPr>
      </w:pPr>
    </w:p>
    <w:p w14:paraId="390E0450" w14:textId="77777777" w:rsidR="0048117B" w:rsidRPr="00F61895" w:rsidRDefault="00105898" w:rsidP="0048117B">
      <w:pPr>
        <w:pStyle w:val="Cuerpo"/>
        <w:shd w:val="clear" w:color="auto" w:fill="FFFFFF"/>
        <w:spacing w:line="276" w:lineRule="auto"/>
        <w:jc w:val="both"/>
        <w:rPr>
          <w:rStyle w:val="Ninguno"/>
          <w:rFonts w:cs="Times New Roman"/>
          <w:bCs/>
          <w:lang w:val="es-ES"/>
        </w:rPr>
      </w:pPr>
      <w:r w:rsidRPr="00F61895">
        <w:rPr>
          <w:rStyle w:val="Ninguno"/>
          <w:rFonts w:cs="Times New Roman"/>
          <w:b/>
          <w:bCs/>
          <w:lang w:val="es-ES"/>
        </w:rPr>
        <w:t>Artículo (…2). - Ámbito. -</w:t>
      </w:r>
      <w:r w:rsidR="00333305">
        <w:rPr>
          <w:rStyle w:val="Ninguno"/>
          <w:rFonts w:cs="Times New Roman"/>
          <w:bCs/>
          <w:lang w:val="es-ES"/>
        </w:rPr>
        <w:t xml:space="preserve">  E</w:t>
      </w:r>
      <w:r w:rsidRPr="00F61895">
        <w:rPr>
          <w:rStyle w:val="Ninguno"/>
          <w:rFonts w:cs="Times New Roman"/>
          <w:bCs/>
          <w:lang w:val="es-ES"/>
        </w:rPr>
        <w:t xml:space="preserve">l ámbito de aplicación de la </w:t>
      </w:r>
      <w:r w:rsidR="00333305">
        <w:rPr>
          <w:rStyle w:val="Ninguno"/>
          <w:rFonts w:cs="Times New Roman"/>
          <w:bCs/>
          <w:lang w:val="es-ES"/>
        </w:rPr>
        <w:t xml:space="preserve">presente </w:t>
      </w:r>
      <w:r w:rsidRPr="00F61895">
        <w:rPr>
          <w:rStyle w:val="Ninguno"/>
          <w:rFonts w:cs="Times New Roman"/>
          <w:bCs/>
          <w:lang w:val="es-ES"/>
        </w:rPr>
        <w:t xml:space="preserve">ordenanza corresponde al uso y ocupación del espacio público e infraestructura que forma parte de los mercados, ferias y plataformas de propiedad del Municipio del Distrito Metropolitano de Quito, en las que se realizan actividades </w:t>
      </w:r>
      <w:r w:rsidR="00ED3346" w:rsidRPr="00F61895">
        <w:rPr>
          <w:rStyle w:val="Ninguno"/>
          <w:rFonts w:cs="Times New Roman"/>
          <w:bCs/>
          <w:lang w:val="es-ES"/>
        </w:rPr>
        <w:t xml:space="preserve">lícitas </w:t>
      </w:r>
      <w:r w:rsidRPr="00F61895">
        <w:rPr>
          <w:rStyle w:val="Ninguno"/>
          <w:rFonts w:cs="Times New Roman"/>
          <w:bCs/>
          <w:lang w:val="es-ES"/>
        </w:rPr>
        <w:t>de expendido de productos y prestación de servicios conforme lo establece la presente normativa.</w:t>
      </w:r>
    </w:p>
    <w:p w14:paraId="69C85504" w14:textId="77777777" w:rsidR="00105898" w:rsidRPr="00F61895" w:rsidRDefault="00105898" w:rsidP="0048117B">
      <w:pPr>
        <w:pStyle w:val="Cuerpo"/>
        <w:shd w:val="clear" w:color="auto" w:fill="FFFFFF"/>
        <w:spacing w:line="276" w:lineRule="auto"/>
        <w:jc w:val="both"/>
        <w:rPr>
          <w:rStyle w:val="Ninguno"/>
          <w:rFonts w:cs="Times New Roman"/>
          <w:bCs/>
          <w:lang w:val="es-ES"/>
        </w:rPr>
      </w:pPr>
    </w:p>
    <w:p w14:paraId="45726021" w14:textId="77777777" w:rsidR="00105898" w:rsidRPr="00F61895" w:rsidRDefault="00105898" w:rsidP="0048117B">
      <w:pPr>
        <w:pStyle w:val="Cuerpo"/>
        <w:shd w:val="clear" w:color="auto" w:fill="FFFFFF"/>
        <w:spacing w:line="276" w:lineRule="auto"/>
        <w:jc w:val="both"/>
        <w:rPr>
          <w:rStyle w:val="Ninguno"/>
          <w:rFonts w:cs="Times New Roman"/>
          <w:bCs/>
          <w:lang w:val="es-ES"/>
        </w:rPr>
      </w:pPr>
      <w:r w:rsidRPr="00F61895">
        <w:rPr>
          <w:rStyle w:val="Ninguno"/>
          <w:rFonts w:cs="Times New Roman"/>
          <w:b/>
          <w:bCs/>
          <w:lang w:val="es-ES"/>
        </w:rPr>
        <w:t>Artículo (…3</w:t>
      </w:r>
      <w:del w:id="25" w:author="María Sol Cárdenas Garzón" w:date="2023-05-10T11:18:00Z">
        <w:r w:rsidRPr="00F61895" w:rsidDel="009B1C22">
          <w:rPr>
            <w:rStyle w:val="Ninguno"/>
            <w:rFonts w:cs="Times New Roman"/>
            <w:b/>
            <w:bCs/>
            <w:lang w:val="es-ES"/>
          </w:rPr>
          <w:delText>).-</w:delText>
        </w:r>
      </w:del>
      <w:ins w:id="26" w:author="María Sol Cárdenas Garzón" w:date="2023-05-10T11:18:00Z">
        <w:r w:rsidR="009B1C22" w:rsidRPr="00F61895">
          <w:rPr>
            <w:rStyle w:val="Ninguno"/>
            <w:rFonts w:cs="Times New Roman"/>
            <w:b/>
            <w:bCs/>
            <w:lang w:val="es-ES"/>
          </w:rPr>
          <w:t>). -</w:t>
        </w:r>
      </w:ins>
      <w:r w:rsidRPr="00F61895">
        <w:rPr>
          <w:rStyle w:val="Ninguno"/>
          <w:rFonts w:cs="Times New Roman"/>
          <w:bCs/>
          <w:lang w:val="es-ES"/>
        </w:rPr>
        <w:t xml:space="preserve"> </w:t>
      </w:r>
      <w:del w:id="27" w:author="María Sol Cárdenas Garzón" w:date="2023-05-10T11:18:00Z">
        <w:r w:rsidRPr="00F61895" w:rsidDel="009B1C22">
          <w:rPr>
            <w:rStyle w:val="Ninguno"/>
            <w:rFonts w:cs="Times New Roman"/>
            <w:b/>
            <w:bCs/>
            <w:lang w:val="es-ES"/>
          </w:rPr>
          <w:delText>Definiciones.-</w:delText>
        </w:r>
      </w:del>
      <w:ins w:id="28" w:author="María Sol Cárdenas Garzón" w:date="2023-05-10T11:18:00Z">
        <w:r w:rsidR="009B1C22" w:rsidRPr="00F61895">
          <w:rPr>
            <w:rStyle w:val="Ninguno"/>
            <w:rFonts w:cs="Times New Roman"/>
            <w:b/>
            <w:bCs/>
            <w:lang w:val="es-ES"/>
          </w:rPr>
          <w:t>Definiciones. -</w:t>
        </w:r>
      </w:ins>
      <w:r w:rsidRPr="00F61895">
        <w:rPr>
          <w:rStyle w:val="Ninguno"/>
          <w:rFonts w:cs="Times New Roman"/>
          <w:bCs/>
          <w:lang w:val="es-ES"/>
        </w:rPr>
        <w:t xml:space="preserve"> Para facilitar la aplicación del presente instrumento, se establecen las siguientes definiciones:</w:t>
      </w:r>
    </w:p>
    <w:p w14:paraId="4FDEBE7C" w14:textId="77777777" w:rsidR="00105898" w:rsidRPr="00F61895" w:rsidRDefault="00105898" w:rsidP="0048117B">
      <w:pPr>
        <w:pStyle w:val="Cuerpo"/>
        <w:shd w:val="clear" w:color="auto" w:fill="FFFFFF"/>
        <w:spacing w:line="276" w:lineRule="auto"/>
        <w:jc w:val="both"/>
        <w:rPr>
          <w:rStyle w:val="Ninguno"/>
          <w:rFonts w:cs="Times New Roman"/>
          <w:bCs/>
          <w:lang w:val="es-ES"/>
        </w:rPr>
      </w:pPr>
    </w:p>
    <w:p w14:paraId="2F3E757D" w14:textId="77777777" w:rsidR="00105898" w:rsidRPr="00F61895" w:rsidRDefault="00105898" w:rsidP="0048117B">
      <w:pPr>
        <w:pStyle w:val="Cuerpo"/>
        <w:shd w:val="clear" w:color="auto" w:fill="FFFFFF"/>
        <w:spacing w:line="276" w:lineRule="auto"/>
        <w:jc w:val="both"/>
        <w:rPr>
          <w:rStyle w:val="Ninguno"/>
          <w:rFonts w:cs="Times New Roman"/>
          <w:bCs/>
          <w:lang w:val="es-ES"/>
        </w:rPr>
      </w:pPr>
      <w:r w:rsidRPr="00F61895">
        <w:rPr>
          <w:rStyle w:val="Ninguno"/>
          <w:rFonts w:cs="Times New Roman"/>
          <w:b/>
          <w:bCs/>
          <w:lang w:val="es-ES"/>
        </w:rPr>
        <w:t>Arrendatario</w:t>
      </w:r>
      <w:r w:rsidR="00E14225" w:rsidRPr="00F61895">
        <w:rPr>
          <w:rStyle w:val="Ninguno"/>
          <w:rFonts w:cs="Times New Roman"/>
          <w:b/>
          <w:bCs/>
          <w:lang w:val="es-ES"/>
        </w:rPr>
        <w:t xml:space="preserve"> o arrendataria</w:t>
      </w:r>
      <w:r w:rsidRPr="00F61895">
        <w:rPr>
          <w:rStyle w:val="Ninguno"/>
          <w:rFonts w:cs="Times New Roman"/>
          <w:b/>
          <w:bCs/>
          <w:lang w:val="es-ES"/>
        </w:rPr>
        <w:t>. -</w:t>
      </w:r>
      <w:r w:rsidRPr="00F61895">
        <w:rPr>
          <w:rStyle w:val="Ninguno"/>
          <w:rFonts w:cs="Times New Roman"/>
          <w:bCs/>
          <w:lang w:val="es-ES"/>
        </w:rPr>
        <w:t xml:space="preserve"> Persona natural o jurídica que paga de manera mensual un canon de arrendamiento por el uso de un espacio definido contenido en las instalaciones de los mercados, ferias y plataformas.</w:t>
      </w:r>
    </w:p>
    <w:p w14:paraId="0A2DF91B" w14:textId="77777777" w:rsidR="00663D3F" w:rsidRPr="00F61895" w:rsidRDefault="00663D3F" w:rsidP="0048117B">
      <w:pPr>
        <w:pStyle w:val="Cuerpo"/>
        <w:shd w:val="clear" w:color="auto" w:fill="FFFFFF"/>
        <w:spacing w:line="276" w:lineRule="auto"/>
        <w:jc w:val="both"/>
        <w:rPr>
          <w:rStyle w:val="Ninguno"/>
          <w:rFonts w:cs="Times New Roman"/>
          <w:bCs/>
          <w:lang w:val="es-ES"/>
        </w:rPr>
      </w:pPr>
    </w:p>
    <w:p w14:paraId="20BA393B" w14:textId="77777777" w:rsidR="00663D3F" w:rsidRPr="00F61895" w:rsidRDefault="00663D3F" w:rsidP="00663D3F">
      <w:pPr>
        <w:pStyle w:val="Cuerpo"/>
        <w:shd w:val="clear" w:color="auto" w:fill="FFFFFF"/>
        <w:spacing w:line="276" w:lineRule="auto"/>
        <w:jc w:val="both"/>
        <w:rPr>
          <w:rStyle w:val="Ninguno"/>
          <w:rFonts w:cs="Times New Roman"/>
          <w:bCs/>
          <w:lang w:val="es-ES"/>
        </w:rPr>
      </w:pPr>
      <w:r w:rsidRPr="00F61895">
        <w:rPr>
          <w:rStyle w:val="Ninguno"/>
          <w:rFonts w:cs="Times New Roman"/>
          <w:b/>
          <w:bCs/>
          <w:lang w:val="es-ES"/>
        </w:rPr>
        <w:t>Ayudante. -</w:t>
      </w:r>
      <w:r w:rsidRPr="00F61895">
        <w:rPr>
          <w:rStyle w:val="Ninguno"/>
          <w:rFonts w:cs="Times New Roman"/>
          <w:bCs/>
          <w:lang w:val="es-ES"/>
        </w:rPr>
        <w:t xml:space="preserve"> Persona autorizada por la </w:t>
      </w:r>
      <w:r w:rsidR="00335317" w:rsidRPr="00F61895">
        <w:rPr>
          <w:rStyle w:val="Ninguno"/>
          <w:rFonts w:cs="Times New Roman"/>
          <w:bCs/>
          <w:lang w:val="es-ES"/>
        </w:rPr>
        <w:t>entidad encargada de los mercados, ferias y plataformas en el Distrito Metropolitano de Quito,</w:t>
      </w:r>
      <w:r w:rsidRPr="00F61895">
        <w:rPr>
          <w:rStyle w:val="Ninguno"/>
          <w:rFonts w:cs="Times New Roman"/>
          <w:bCs/>
          <w:lang w:val="es-ES"/>
        </w:rPr>
        <w:t xml:space="preserve"> que cumpliendo con las regulaciones legales de orden laboral y otras aplicables, colabora de manera temporal o permanente con un comerciante que ejerce su actividad en los mercados, ferias y plataformas del Distrito Metropolitano de Quito,</w:t>
      </w:r>
    </w:p>
    <w:p w14:paraId="23325DA8" w14:textId="77777777" w:rsidR="00663D3F" w:rsidRPr="00F61895" w:rsidRDefault="00663D3F" w:rsidP="00663D3F">
      <w:pPr>
        <w:pStyle w:val="Cuerpo"/>
        <w:shd w:val="clear" w:color="auto" w:fill="FFFFFF"/>
        <w:spacing w:line="276" w:lineRule="auto"/>
        <w:jc w:val="both"/>
        <w:rPr>
          <w:rStyle w:val="Ninguno"/>
          <w:rFonts w:cs="Times New Roman"/>
          <w:bCs/>
          <w:lang w:val="es-ES"/>
        </w:rPr>
      </w:pPr>
    </w:p>
    <w:p w14:paraId="5E3FCBF9" w14:textId="77777777" w:rsidR="00663D3F" w:rsidRPr="00F61895" w:rsidRDefault="004A5D7B" w:rsidP="00663D3F">
      <w:pPr>
        <w:pStyle w:val="Cuerpo"/>
        <w:shd w:val="clear" w:color="auto" w:fill="FFFFFF"/>
        <w:spacing w:line="276" w:lineRule="auto"/>
        <w:jc w:val="both"/>
        <w:rPr>
          <w:rStyle w:val="Ninguno"/>
          <w:rFonts w:cs="Times New Roman"/>
          <w:bCs/>
          <w:lang w:val="es-ES"/>
        </w:rPr>
      </w:pPr>
      <w:r w:rsidRPr="00F61895">
        <w:rPr>
          <w:rStyle w:val="Ninguno"/>
          <w:rFonts w:cs="Times New Roman"/>
          <w:b/>
          <w:bCs/>
          <w:lang w:val="es-ES"/>
        </w:rPr>
        <w:t>Catastro Municipal de Comerciantes de Mercados, Ferias y Plataformas. -</w:t>
      </w:r>
      <w:r w:rsidRPr="00F61895">
        <w:rPr>
          <w:rStyle w:val="Ninguno"/>
          <w:rFonts w:cs="Times New Roman"/>
          <w:bCs/>
          <w:lang w:val="es-ES"/>
        </w:rPr>
        <w:t xml:space="preserve"> Registro permanente de personas </w:t>
      </w:r>
      <w:proofErr w:type="gramStart"/>
      <w:r w:rsidRPr="00F61895">
        <w:rPr>
          <w:rStyle w:val="Ninguno"/>
          <w:rFonts w:cs="Times New Roman"/>
          <w:bCs/>
          <w:lang w:val="es-ES"/>
        </w:rPr>
        <w:t>que</w:t>
      </w:r>
      <w:proofErr w:type="gramEnd"/>
      <w:r w:rsidRPr="00F61895">
        <w:rPr>
          <w:rStyle w:val="Ninguno"/>
          <w:rFonts w:cs="Times New Roman"/>
          <w:bCs/>
          <w:lang w:val="es-ES"/>
        </w:rPr>
        <w:t xml:space="preserve"> cumpliendo los requisitos correspondientes, han sido autorizadas por la </w:t>
      </w:r>
      <w:r w:rsidR="00335317" w:rsidRPr="00F61895">
        <w:rPr>
          <w:rStyle w:val="Ninguno"/>
          <w:rFonts w:cs="Times New Roman"/>
          <w:bCs/>
          <w:lang w:val="es-ES"/>
        </w:rPr>
        <w:t>entidad encargada de los mercados, ferias y plataformas en el Distrito Metropolitano de Quito</w:t>
      </w:r>
      <w:r w:rsidRPr="00F61895">
        <w:rPr>
          <w:rStyle w:val="Ninguno"/>
          <w:rFonts w:cs="Times New Roman"/>
          <w:bCs/>
          <w:lang w:val="es-ES"/>
        </w:rPr>
        <w:t xml:space="preserve">. En este </w:t>
      </w:r>
      <w:r w:rsidR="00E14225" w:rsidRPr="00F61895">
        <w:rPr>
          <w:rStyle w:val="Ninguno"/>
          <w:rFonts w:cs="Times New Roman"/>
          <w:bCs/>
          <w:lang w:val="es-ES"/>
        </w:rPr>
        <w:t>registro</w:t>
      </w:r>
      <w:r w:rsidRPr="00F61895">
        <w:rPr>
          <w:rStyle w:val="Ninguno"/>
          <w:rFonts w:cs="Times New Roman"/>
          <w:bCs/>
          <w:lang w:val="es-ES"/>
        </w:rPr>
        <w:t xml:space="preserve"> se establecerán </w:t>
      </w:r>
      <w:r w:rsidR="00E14225" w:rsidRPr="00F61895">
        <w:rPr>
          <w:rStyle w:val="Ninguno"/>
          <w:rFonts w:cs="Times New Roman"/>
          <w:bCs/>
          <w:lang w:val="es-ES"/>
        </w:rPr>
        <w:t>datos relacionados</w:t>
      </w:r>
      <w:r w:rsidRPr="00F61895">
        <w:rPr>
          <w:rStyle w:val="Ninguno"/>
          <w:rFonts w:cs="Times New Roman"/>
          <w:bCs/>
          <w:lang w:val="es-ES"/>
        </w:rPr>
        <w:t xml:space="preserve"> giro comercial, área de trabajo asignación de unidades de comercialización, entre otros detalles de identificación del comerciante.</w:t>
      </w:r>
    </w:p>
    <w:p w14:paraId="5080F668" w14:textId="77777777" w:rsidR="004A5D7B" w:rsidRPr="00F61895" w:rsidRDefault="004A5D7B" w:rsidP="00663D3F">
      <w:pPr>
        <w:pStyle w:val="Cuerpo"/>
        <w:shd w:val="clear" w:color="auto" w:fill="FFFFFF"/>
        <w:spacing w:line="276" w:lineRule="auto"/>
        <w:jc w:val="both"/>
        <w:rPr>
          <w:rStyle w:val="Ninguno"/>
          <w:rFonts w:cs="Times New Roman"/>
          <w:bCs/>
          <w:lang w:val="es-ES"/>
        </w:rPr>
      </w:pPr>
    </w:p>
    <w:p w14:paraId="7E79E3A5" w14:textId="77777777" w:rsidR="004A5D7B" w:rsidRPr="00F61895" w:rsidRDefault="004A5D7B" w:rsidP="00663D3F">
      <w:pPr>
        <w:pStyle w:val="Cuerpo"/>
        <w:shd w:val="clear" w:color="auto" w:fill="FFFFFF"/>
        <w:spacing w:line="276" w:lineRule="auto"/>
        <w:jc w:val="both"/>
        <w:rPr>
          <w:rStyle w:val="Ninguno"/>
          <w:rFonts w:cs="Times New Roman"/>
          <w:bCs/>
          <w:lang w:val="es-ES"/>
        </w:rPr>
      </w:pPr>
      <w:r w:rsidRPr="00F61895">
        <w:rPr>
          <w:rStyle w:val="Ninguno"/>
          <w:rFonts w:cs="Times New Roman"/>
          <w:b/>
          <w:bCs/>
          <w:lang w:val="es-ES"/>
        </w:rPr>
        <w:t>Comité de Asignación. -</w:t>
      </w:r>
      <w:r w:rsidRPr="00F61895">
        <w:rPr>
          <w:rStyle w:val="Ninguno"/>
          <w:rFonts w:cs="Times New Roman"/>
          <w:bCs/>
          <w:lang w:val="es-ES"/>
        </w:rPr>
        <w:t xml:space="preserve"> Cuerpo colegiado cuya función primordial es la asignación de unidades de comercialización</w:t>
      </w:r>
      <w:r w:rsidR="00305825" w:rsidRPr="00F61895">
        <w:rPr>
          <w:rStyle w:val="Ninguno"/>
          <w:rFonts w:cs="Times New Roman"/>
          <w:bCs/>
          <w:lang w:val="es-ES"/>
        </w:rPr>
        <w:t xml:space="preserve">, </w:t>
      </w:r>
      <w:r w:rsidRPr="00F61895">
        <w:rPr>
          <w:rStyle w:val="Ninguno"/>
          <w:rFonts w:cs="Times New Roman"/>
          <w:bCs/>
          <w:lang w:val="es-ES"/>
        </w:rPr>
        <w:t xml:space="preserve">parqueaderos </w:t>
      </w:r>
      <w:r w:rsidR="00305825" w:rsidRPr="00F61895">
        <w:rPr>
          <w:rStyle w:val="Ninguno"/>
          <w:rFonts w:cs="Times New Roman"/>
          <w:bCs/>
          <w:lang w:val="es-ES"/>
        </w:rPr>
        <w:t>y baterías sanitarias ubicada</w:t>
      </w:r>
      <w:r w:rsidRPr="00F61895">
        <w:rPr>
          <w:rStyle w:val="Ninguno"/>
          <w:rFonts w:cs="Times New Roman"/>
          <w:bCs/>
          <w:lang w:val="es-ES"/>
        </w:rPr>
        <w:t xml:space="preserve">s en los mercados de propiedad del Municipio del Distrito Metropolitano de Quito, a través de la celebración de convenios de concesión, contratos de arrendamiento o la terminación de </w:t>
      </w:r>
      <w:proofErr w:type="gramStart"/>
      <w:r w:rsidRPr="00F61895">
        <w:rPr>
          <w:rStyle w:val="Ninguno"/>
          <w:rFonts w:cs="Times New Roman"/>
          <w:bCs/>
          <w:lang w:val="es-ES"/>
        </w:rPr>
        <w:t>los mismos</w:t>
      </w:r>
      <w:proofErr w:type="gramEnd"/>
      <w:r w:rsidRPr="00F61895">
        <w:rPr>
          <w:rStyle w:val="Ninguno"/>
          <w:rFonts w:cs="Times New Roman"/>
          <w:bCs/>
          <w:lang w:val="es-ES"/>
        </w:rPr>
        <w:t xml:space="preserve"> y las demás funciones determinadas en </w:t>
      </w:r>
      <w:r w:rsidR="00335317" w:rsidRPr="00F61895">
        <w:rPr>
          <w:rStyle w:val="Ninguno"/>
          <w:rFonts w:cs="Times New Roman"/>
          <w:bCs/>
          <w:lang w:val="es-ES"/>
        </w:rPr>
        <w:t>la presente normativa</w:t>
      </w:r>
      <w:r w:rsidRPr="00F61895">
        <w:rPr>
          <w:rStyle w:val="Ninguno"/>
          <w:rFonts w:cs="Times New Roman"/>
          <w:bCs/>
          <w:lang w:val="es-ES"/>
        </w:rPr>
        <w:t>.</w:t>
      </w:r>
    </w:p>
    <w:p w14:paraId="251F386A" w14:textId="77777777" w:rsidR="004A5D7B" w:rsidRPr="00F61895" w:rsidRDefault="004A5D7B" w:rsidP="00663D3F">
      <w:pPr>
        <w:pStyle w:val="Cuerpo"/>
        <w:shd w:val="clear" w:color="auto" w:fill="FFFFFF"/>
        <w:spacing w:line="276" w:lineRule="auto"/>
        <w:jc w:val="both"/>
        <w:rPr>
          <w:rStyle w:val="Ninguno"/>
          <w:rFonts w:cs="Times New Roman"/>
          <w:bCs/>
          <w:lang w:val="es-ES"/>
        </w:rPr>
      </w:pPr>
    </w:p>
    <w:p w14:paraId="39C3FD92" w14:textId="77777777" w:rsidR="004A5D7B" w:rsidRPr="00F61895" w:rsidRDefault="004A5D7B" w:rsidP="00663D3F">
      <w:pPr>
        <w:pStyle w:val="Cuerpo"/>
        <w:shd w:val="clear" w:color="auto" w:fill="FFFFFF"/>
        <w:spacing w:line="276" w:lineRule="auto"/>
        <w:jc w:val="both"/>
        <w:rPr>
          <w:rStyle w:val="Ninguno"/>
          <w:rFonts w:cs="Times New Roman"/>
          <w:bCs/>
          <w:lang w:val="es-ES"/>
        </w:rPr>
      </w:pPr>
      <w:r w:rsidRPr="00F61895">
        <w:rPr>
          <w:rStyle w:val="Ninguno"/>
          <w:rFonts w:cs="Times New Roman"/>
          <w:b/>
          <w:bCs/>
          <w:lang w:val="es-ES"/>
        </w:rPr>
        <w:t>Comercio de mercados, ferias y plataformas. -</w:t>
      </w:r>
      <w:r w:rsidRPr="00F61895">
        <w:rPr>
          <w:rStyle w:val="Ninguno"/>
          <w:rFonts w:cs="Times New Roman"/>
          <w:bCs/>
          <w:lang w:val="es-ES"/>
        </w:rPr>
        <w:t xml:space="preserve"> Actividad de comercialización de productos perecibles, no perecibles y otras mercaderías lícitas, así como de prestación de servicios de carácter lícito, realizado en instalaciones de mercados, espacios de feria, plataformas y otros espacios públicos debi</w:t>
      </w:r>
      <w:r w:rsidR="00172F1A" w:rsidRPr="00F61895">
        <w:rPr>
          <w:rStyle w:val="Ninguno"/>
          <w:rFonts w:cs="Times New Roman"/>
          <w:bCs/>
          <w:lang w:val="es-ES"/>
        </w:rPr>
        <w:t>damente autorizados por la entidad competente.</w:t>
      </w:r>
    </w:p>
    <w:p w14:paraId="2EE39352" w14:textId="77777777" w:rsidR="004A5D7B" w:rsidRPr="00F61895" w:rsidRDefault="004A5D7B" w:rsidP="00663D3F">
      <w:pPr>
        <w:pStyle w:val="Cuerpo"/>
        <w:shd w:val="clear" w:color="auto" w:fill="FFFFFF"/>
        <w:spacing w:line="276" w:lineRule="auto"/>
        <w:jc w:val="both"/>
        <w:rPr>
          <w:rStyle w:val="Ninguno"/>
          <w:rFonts w:cs="Times New Roman"/>
          <w:bCs/>
          <w:lang w:val="es-ES"/>
        </w:rPr>
      </w:pPr>
    </w:p>
    <w:p w14:paraId="6B977CFD" w14:textId="77777777" w:rsidR="004A5D7B" w:rsidRPr="00F61895" w:rsidRDefault="00172F1A" w:rsidP="00663D3F">
      <w:pPr>
        <w:pStyle w:val="Cuerpo"/>
        <w:shd w:val="clear" w:color="auto" w:fill="FFFFFF"/>
        <w:spacing w:line="276" w:lineRule="auto"/>
        <w:jc w:val="both"/>
        <w:rPr>
          <w:rStyle w:val="Ninguno"/>
          <w:rFonts w:cs="Times New Roman"/>
          <w:bCs/>
          <w:lang w:val="es-ES"/>
        </w:rPr>
      </w:pPr>
      <w:r w:rsidRPr="00F61895">
        <w:rPr>
          <w:rStyle w:val="Ninguno"/>
          <w:rFonts w:cs="Times New Roman"/>
          <w:b/>
          <w:bCs/>
          <w:lang w:val="es-ES"/>
        </w:rPr>
        <w:lastRenderedPageBreak/>
        <w:t xml:space="preserve">Comerciante </w:t>
      </w:r>
      <w:r w:rsidR="004A5D7B" w:rsidRPr="00F61895">
        <w:rPr>
          <w:rStyle w:val="Ninguno"/>
          <w:rFonts w:cs="Times New Roman"/>
          <w:b/>
          <w:bCs/>
          <w:lang w:val="es-ES"/>
        </w:rPr>
        <w:t>de mercados ferias y plataformas. -</w:t>
      </w:r>
      <w:r w:rsidR="004A5D7B" w:rsidRPr="00F61895">
        <w:rPr>
          <w:rStyle w:val="Ninguno"/>
          <w:rFonts w:cs="Times New Roman"/>
          <w:bCs/>
          <w:lang w:val="es-ES"/>
        </w:rPr>
        <w:t xml:space="preserve"> Persona natural acreditada y autorizada por el Comité de Asignación o por la </w:t>
      </w:r>
      <w:r w:rsidRPr="00F61895">
        <w:rPr>
          <w:rStyle w:val="Ninguno"/>
          <w:rFonts w:cs="Times New Roman"/>
          <w:bCs/>
          <w:lang w:val="es-ES"/>
        </w:rPr>
        <w:t>entidad encargada de los mercados, ferias y plataformas en el Distrito Metropolitano de Quito</w:t>
      </w:r>
      <w:r w:rsidR="004A5D7B" w:rsidRPr="00F61895">
        <w:rPr>
          <w:rStyle w:val="Ninguno"/>
          <w:rFonts w:cs="Times New Roman"/>
          <w:bCs/>
          <w:lang w:val="es-ES"/>
        </w:rPr>
        <w:t xml:space="preserve">, que se dedica a la actividad de comercialización de productos perecibles, no perecibles y otras mercaderías lícitas, así como la prestación de servicios lícitos en las áreas e instalaciones de los mercados, espacios de feria, plataformas y otros sitios previamente </w:t>
      </w:r>
      <w:r w:rsidR="00144340" w:rsidRPr="00F61895">
        <w:rPr>
          <w:rStyle w:val="Ninguno"/>
          <w:rFonts w:cs="Times New Roman"/>
          <w:bCs/>
          <w:lang w:val="es-ES"/>
        </w:rPr>
        <w:t>autorizados.</w:t>
      </w:r>
    </w:p>
    <w:p w14:paraId="2DA2EBB3" w14:textId="77777777" w:rsidR="00144340" w:rsidRPr="00F61895" w:rsidRDefault="00144340" w:rsidP="00663D3F">
      <w:pPr>
        <w:pStyle w:val="Cuerpo"/>
        <w:shd w:val="clear" w:color="auto" w:fill="FFFFFF"/>
        <w:spacing w:line="276" w:lineRule="auto"/>
        <w:jc w:val="both"/>
        <w:rPr>
          <w:rStyle w:val="Ninguno"/>
          <w:rFonts w:cs="Times New Roman"/>
          <w:bCs/>
          <w:lang w:val="es-ES"/>
        </w:rPr>
      </w:pPr>
    </w:p>
    <w:p w14:paraId="5E38FA2F" w14:textId="77777777" w:rsidR="00144340" w:rsidRPr="00F61895" w:rsidRDefault="00144340" w:rsidP="00144340">
      <w:pPr>
        <w:pStyle w:val="Cuerpo"/>
        <w:shd w:val="clear" w:color="auto" w:fill="FFFFFF"/>
        <w:spacing w:line="276" w:lineRule="auto"/>
        <w:jc w:val="both"/>
        <w:rPr>
          <w:rStyle w:val="Ninguno"/>
          <w:rFonts w:cs="Times New Roman"/>
          <w:bCs/>
          <w:lang w:val="es-ES"/>
        </w:rPr>
      </w:pPr>
      <w:r w:rsidRPr="00F61895">
        <w:rPr>
          <w:rStyle w:val="Ninguno"/>
          <w:rFonts w:cs="Times New Roman"/>
          <w:b/>
          <w:bCs/>
          <w:lang w:val="es-ES"/>
        </w:rPr>
        <w:t>Concesionario. -</w:t>
      </w:r>
      <w:r w:rsidRPr="00F61895">
        <w:rPr>
          <w:rStyle w:val="Ninguno"/>
          <w:rFonts w:cs="Times New Roman"/>
          <w:bCs/>
          <w:lang w:val="es-ES"/>
        </w:rPr>
        <w:t xml:space="preserve"> Persona natural autorizada por el Comité de Asignación para que ocupe un puesto en un mercado del Distrito Metropolitano de Quito, de manera exclusiva y temporal mediante el pago de una regalía.</w:t>
      </w:r>
    </w:p>
    <w:p w14:paraId="4AE2B3D7" w14:textId="77777777" w:rsidR="00144340" w:rsidRPr="00F61895" w:rsidRDefault="00144340" w:rsidP="00144340">
      <w:pPr>
        <w:pStyle w:val="Cuerpo"/>
        <w:shd w:val="clear" w:color="auto" w:fill="FFFFFF"/>
        <w:spacing w:line="276" w:lineRule="auto"/>
        <w:jc w:val="both"/>
        <w:rPr>
          <w:rStyle w:val="Ninguno"/>
          <w:rFonts w:cs="Times New Roman"/>
          <w:b/>
          <w:bCs/>
          <w:color w:val="FF0000"/>
          <w:lang w:val="es-ES"/>
        </w:rPr>
      </w:pPr>
    </w:p>
    <w:p w14:paraId="761A25FB" w14:textId="77777777" w:rsidR="00144340" w:rsidRPr="00F61895" w:rsidRDefault="00144340" w:rsidP="00144340">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
          <w:bCs/>
          <w:color w:val="000000" w:themeColor="text1"/>
          <w:lang w:val="es-ES"/>
        </w:rPr>
        <w:t>Convenio de Concesión. -</w:t>
      </w:r>
      <w:r w:rsidRPr="00F61895">
        <w:rPr>
          <w:rStyle w:val="Ninguno"/>
          <w:rFonts w:cs="Times New Roman"/>
          <w:bCs/>
          <w:color w:val="000000" w:themeColor="text1"/>
          <w:lang w:val="es-ES"/>
        </w:rPr>
        <w:t xml:space="preserve"> Documento suscrito entre el Municipio del Distrito Metropolitano de Quito, a través del Comité de Asignación</w:t>
      </w:r>
      <w:ins w:id="29" w:author="María Sol Cárdenas Garzón" w:date="2023-05-10T08:03:00Z">
        <w:r w:rsidR="006A20F4">
          <w:rPr>
            <w:rStyle w:val="Ninguno"/>
            <w:rFonts w:cs="Times New Roman"/>
            <w:bCs/>
            <w:color w:val="000000" w:themeColor="text1"/>
            <w:lang w:val="es-ES"/>
          </w:rPr>
          <w:t>,</w:t>
        </w:r>
      </w:ins>
      <w:r w:rsidRPr="00F61895">
        <w:rPr>
          <w:rStyle w:val="Ninguno"/>
          <w:rFonts w:cs="Times New Roman"/>
          <w:bCs/>
          <w:color w:val="000000" w:themeColor="text1"/>
          <w:lang w:val="es-ES"/>
        </w:rPr>
        <w:t xml:space="preserve"> y </w:t>
      </w:r>
      <w:proofErr w:type="spellStart"/>
      <w:r w:rsidRPr="00F61895">
        <w:rPr>
          <w:rStyle w:val="Ninguno"/>
          <w:rFonts w:cs="Times New Roman"/>
          <w:bCs/>
          <w:color w:val="000000" w:themeColor="text1"/>
          <w:lang w:val="es-ES"/>
        </w:rPr>
        <w:t>el</w:t>
      </w:r>
      <w:proofErr w:type="spellEnd"/>
      <w:r w:rsidRPr="00F61895">
        <w:rPr>
          <w:rStyle w:val="Ninguno"/>
          <w:rFonts w:cs="Times New Roman"/>
          <w:bCs/>
          <w:color w:val="000000" w:themeColor="text1"/>
          <w:lang w:val="es-ES"/>
        </w:rPr>
        <w:t xml:space="preserve"> o la comerciante, en el que se establecen las condiciones generales y específicas para el uso de un puesto o local.</w:t>
      </w:r>
    </w:p>
    <w:p w14:paraId="642FF715" w14:textId="77777777" w:rsidR="00144340" w:rsidRPr="00F61895" w:rsidRDefault="00144340" w:rsidP="00144340">
      <w:pPr>
        <w:pStyle w:val="Cuerpo"/>
        <w:shd w:val="clear" w:color="auto" w:fill="FFFFFF"/>
        <w:spacing w:line="276" w:lineRule="auto"/>
        <w:jc w:val="both"/>
        <w:rPr>
          <w:rStyle w:val="Ninguno"/>
          <w:rFonts w:cs="Times New Roman"/>
          <w:bCs/>
          <w:color w:val="000000" w:themeColor="text1"/>
          <w:lang w:val="es-ES"/>
        </w:rPr>
      </w:pPr>
    </w:p>
    <w:p w14:paraId="1F26C5DC" w14:textId="77777777" w:rsidR="00144340" w:rsidRPr="00F61895" w:rsidRDefault="00152299" w:rsidP="00144340">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
          <w:bCs/>
          <w:color w:val="000000" w:themeColor="text1"/>
          <w:lang w:val="es-ES"/>
        </w:rPr>
        <w:t>Espacios de feria. -</w:t>
      </w:r>
      <w:r w:rsidRPr="00F61895">
        <w:rPr>
          <w:rStyle w:val="Ninguno"/>
          <w:rFonts w:cs="Times New Roman"/>
          <w:bCs/>
          <w:color w:val="000000" w:themeColor="text1"/>
          <w:lang w:val="es-ES"/>
        </w:rPr>
        <w:t xml:space="preserve"> Áreas públicas abiertas dentro de una infraestructura </w:t>
      </w:r>
      <w:r w:rsidR="00ED3346" w:rsidRPr="00F61895">
        <w:rPr>
          <w:rStyle w:val="Ninguno"/>
          <w:rFonts w:cs="Times New Roman"/>
          <w:bCs/>
          <w:color w:val="000000" w:themeColor="text1"/>
          <w:lang w:val="es-ES"/>
        </w:rPr>
        <w:t xml:space="preserve">o predio </w:t>
      </w:r>
      <w:r w:rsidRPr="00F61895">
        <w:rPr>
          <w:rStyle w:val="Ninguno"/>
          <w:rFonts w:cs="Times New Roman"/>
          <w:bCs/>
          <w:color w:val="000000" w:themeColor="text1"/>
          <w:lang w:val="es-ES"/>
        </w:rPr>
        <w:t>municipal</w:t>
      </w:r>
      <w:r w:rsidR="00ED3346" w:rsidRPr="00F61895">
        <w:rPr>
          <w:rStyle w:val="Ninguno"/>
          <w:rFonts w:cs="Times New Roman"/>
          <w:bCs/>
          <w:color w:val="000000" w:themeColor="text1"/>
          <w:lang w:val="es-ES"/>
        </w:rPr>
        <w:t>,</w:t>
      </w:r>
      <w:r w:rsidRPr="00F61895">
        <w:rPr>
          <w:rStyle w:val="Ninguno"/>
          <w:rFonts w:cs="Times New Roman"/>
          <w:bCs/>
          <w:color w:val="000000" w:themeColor="text1"/>
          <w:lang w:val="es-ES"/>
        </w:rPr>
        <w:t xml:space="preserve"> a las que la autoridad competente ha determinado como sitios para realizar actividades de expendio de productos perecibles, no perecibles o prestación de servicios.</w:t>
      </w:r>
    </w:p>
    <w:p w14:paraId="2D814B9C" w14:textId="77777777" w:rsidR="00152299" w:rsidRPr="00F61895" w:rsidRDefault="00152299" w:rsidP="00144340">
      <w:pPr>
        <w:pStyle w:val="Cuerpo"/>
        <w:shd w:val="clear" w:color="auto" w:fill="FFFFFF"/>
        <w:spacing w:line="276" w:lineRule="auto"/>
        <w:jc w:val="both"/>
        <w:rPr>
          <w:rStyle w:val="Ninguno"/>
          <w:rFonts w:cs="Times New Roman"/>
          <w:bCs/>
          <w:color w:val="000000" w:themeColor="text1"/>
          <w:lang w:val="es-ES"/>
        </w:rPr>
      </w:pPr>
    </w:p>
    <w:p w14:paraId="543E6C79" w14:textId="77777777" w:rsidR="00152299" w:rsidRPr="00F61895" w:rsidRDefault="00152299" w:rsidP="00172F1A">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
          <w:bCs/>
          <w:color w:val="000000" w:themeColor="text1"/>
          <w:lang w:val="es-ES"/>
        </w:rPr>
        <w:t>Giro. -</w:t>
      </w:r>
      <w:r w:rsidRPr="00F61895">
        <w:rPr>
          <w:rStyle w:val="Ninguno"/>
          <w:rFonts w:cs="Times New Roman"/>
          <w:bCs/>
          <w:color w:val="000000" w:themeColor="text1"/>
          <w:lang w:val="es-ES"/>
        </w:rPr>
        <w:t xml:space="preserve"> Es la actividad comercial diferenciada por el tipo de productos perecibles, no perecibles o servicios que </w:t>
      </w:r>
      <w:proofErr w:type="spellStart"/>
      <w:r w:rsidRPr="00F61895">
        <w:rPr>
          <w:rStyle w:val="Ninguno"/>
          <w:rFonts w:cs="Times New Roman"/>
          <w:bCs/>
          <w:color w:val="000000" w:themeColor="text1"/>
          <w:lang w:val="es-ES"/>
        </w:rPr>
        <w:t>el</w:t>
      </w:r>
      <w:proofErr w:type="spellEnd"/>
      <w:r w:rsidRPr="00F61895">
        <w:rPr>
          <w:rStyle w:val="Ninguno"/>
          <w:rFonts w:cs="Times New Roman"/>
          <w:bCs/>
          <w:color w:val="000000" w:themeColor="text1"/>
          <w:lang w:val="es-ES"/>
        </w:rPr>
        <w:t xml:space="preserve"> o la comerciante realiza de manera autorizada por la </w:t>
      </w:r>
      <w:r w:rsidR="00172F1A" w:rsidRPr="00F61895">
        <w:rPr>
          <w:rStyle w:val="Ninguno"/>
          <w:rFonts w:cs="Times New Roman"/>
          <w:bCs/>
          <w:color w:val="000000" w:themeColor="text1"/>
          <w:lang w:val="es-ES"/>
        </w:rPr>
        <w:t>entidad encargada de los mercados, ferias y plataformas en el Distrito Metropolitano de Quito.</w:t>
      </w:r>
    </w:p>
    <w:p w14:paraId="79D43EC3" w14:textId="77777777" w:rsidR="00172F1A" w:rsidRPr="00F61895" w:rsidRDefault="00172F1A" w:rsidP="00144340">
      <w:pPr>
        <w:pStyle w:val="Cuerpo"/>
        <w:shd w:val="clear" w:color="auto" w:fill="FFFFFF"/>
        <w:spacing w:line="276" w:lineRule="auto"/>
        <w:jc w:val="both"/>
        <w:rPr>
          <w:rStyle w:val="Ninguno"/>
          <w:rFonts w:cs="Times New Roman"/>
          <w:bCs/>
          <w:color w:val="000000" w:themeColor="text1"/>
          <w:lang w:val="es-ES"/>
        </w:rPr>
      </w:pPr>
    </w:p>
    <w:p w14:paraId="5E78B2C1" w14:textId="77777777" w:rsidR="00152299" w:rsidRPr="00F61895" w:rsidRDefault="00152299" w:rsidP="00144340">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
          <w:bCs/>
          <w:color w:val="000000" w:themeColor="text1"/>
          <w:lang w:val="es-ES"/>
        </w:rPr>
        <w:t>Mercado:</w:t>
      </w:r>
      <w:r w:rsidRPr="00F61895">
        <w:rPr>
          <w:rStyle w:val="Ninguno"/>
          <w:rFonts w:cs="Times New Roman"/>
          <w:bCs/>
          <w:color w:val="000000" w:themeColor="text1"/>
          <w:lang w:val="es-ES"/>
        </w:rPr>
        <w:t xml:space="preserve">  Infraestructura de propiedad municipal diseñada para alojar actividades de comercio de productos perecibles y no perecibles en sus diversos giros, o en giros específicos, conforme a las necesidades de atención a la ciudadanía de los sectores de la ciudad en los que se encuentren.</w:t>
      </w:r>
    </w:p>
    <w:p w14:paraId="576E6FF4" w14:textId="77777777" w:rsidR="00152299" w:rsidRPr="00F61895" w:rsidRDefault="00152299" w:rsidP="00144340">
      <w:pPr>
        <w:pStyle w:val="Cuerpo"/>
        <w:shd w:val="clear" w:color="auto" w:fill="FFFFFF"/>
        <w:spacing w:line="276" w:lineRule="auto"/>
        <w:jc w:val="both"/>
        <w:rPr>
          <w:rStyle w:val="Ninguno"/>
          <w:rFonts w:cs="Times New Roman"/>
          <w:bCs/>
          <w:color w:val="000000" w:themeColor="text1"/>
          <w:lang w:val="es-ES"/>
        </w:rPr>
      </w:pPr>
    </w:p>
    <w:p w14:paraId="42C9B550" w14:textId="77777777" w:rsidR="00152299" w:rsidRPr="00F61895" w:rsidRDefault="00152299" w:rsidP="00144340">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
          <w:bCs/>
          <w:color w:val="000000" w:themeColor="text1"/>
          <w:lang w:val="es-ES"/>
        </w:rPr>
        <w:t>Plataformas. -</w:t>
      </w:r>
      <w:r w:rsidRPr="00F61895">
        <w:rPr>
          <w:rStyle w:val="Ninguno"/>
          <w:rFonts w:cs="Times New Roman"/>
          <w:bCs/>
          <w:color w:val="000000" w:themeColor="text1"/>
          <w:lang w:val="es-ES"/>
        </w:rPr>
        <w:t xml:space="preserve"> Son lugares de uso público de propiedad municipal que cuentan con una infraestructura básica para la realización de comercio de productos perecibles, no perecibles y otras mercaderías lícitas, así como para la prestación de servicios, en días y horarios previamente determinados y autorizados.</w:t>
      </w:r>
    </w:p>
    <w:p w14:paraId="4F3D9774" w14:textId="77777777" w:rsidR="00152299" w:rsidRPr="00F61895" w:rsidRDefault="00152299" w:rsidP="00144340">
      <w:pPr>
        <w:pStyle w:val="Cuerpo"/>
        <w:shd w:val="clear" w:color="auto" w:fill="FFFFFF"/>
        <w:spacing w:line="276" w:lineRule="auto"/>
        <w:jc w:val="both"/>
        <w:rPr>
          <w:rStyle w:val="Ninguno"/>
          <w:rFonts w:cs="Times New Roman"/>
          <w:bCs/>
          <w:color w:val="000000" w:themeColor="text1"/>
          <w:lang w:val="es-ES"/>
        </w:rPr>
      </w:pPr>
    </w:p>
    <w:p w14:paraId="08E80B5F" w14:textId="77777777" w:rsidR="00152299" w:rsidRPr="00F61895" w:rsidRDefault="00152299" w:rsidP="00144340">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
          <w:bCs/>
          <w:color w:val="000000" w:themeColor="text1"/>
          <w:lang w:val="es-ES"/>
        </w:rPr>
        <w:t>Unidades de Comercialización. –</w:t>
      </w:r>
      <w:r w:rsidRPr="00F61895">
        <w:rPr>
          <w:rStyle w:val="Ninguno"/>
          <w:rFonts w:cs="Times New Roman"/>
          <w:bCs/>
          <w:color w:val="000000" w:themeColor="text1"/>
          <w:lang w:val="es-ES"/>
        </w:rPr>
        <w:t xml:space="preserve"> Son los puestos, locales, cubículos o áreas asignadas por la </w:t>
      </w:r>
      <w:r w:rsidR="00172F1A" w:rsidRPr="00F61895">
        <w:rPr>
          <w:rStyle w:val="Ninguno"/>
          <w:rFonts w:cs="Times New Roman"/>
          <w:bCs/>
          <w:color w:val="000000" w:themeColor="text1"/>
          <w:lang w:val="es-ES"/>
        </w:rPr>
        <w:t>entidad encargada de los mercados, ferias y plataformas en el Distrito Metropolitano de Quito</w:t>
      </w:r>
      <w:r w:rsidRPr="00F61895">
        <w:rPr>
          <w:rStyle w:val="Ninguno"/>
          <w:rFonts w:cs="Times New Roman"/>
          <w:bCs/>
          <w:color w:val="000000" w:themeColor="text1"/>
          <w:lang w:val="es-ES"/>
        </w:rPr>
        <w:t>, para la realización de actividades comerciales permitidas de productos perecibles o no perecibles, así como para la ejecución de servicios. Estas unidades serán destinadas a comerciantes solamente a través de una asignación y la suscripción de un convenio de uso, contrato u otra forma de relacionamiento jurídico establecido por las autoridades municipales. En ningún caso podrá establecerse derecho alguno sin el cumplimiento de los requisitos correspondientes.</w:t>
      </w:r>
    </w:p>
    <w:p w14:paraId="4908E0E7" w14:textId="77777777" w:rsidR="00152299" w:rsidRPr="00F61895" w:rsidRDefault="00152299" w:rsidP="00144340">
      <w:pPr>
        <w:pStyle w:val="Cuerpo"/>
        <w:shd w:val="clear" w:color="auto" w:fill="FFFFFF"/>
        <w:spacing w:line="276" w:lineRule="auto"/>
        <w:jc w:val="both"/>
        <w:rPr>
          <w:rStyle w:val="Ninguno"/>
          <w:rFonts w:cs="Times New Roman"/>
          <w:bCs/>
          <w:color w:val="000000" w:themeColor="text1"/>
          <w:lang w:val="es-ES"/>
        </w:rPr>
      </w:pPr>
    </w:p>
    <w:p w14:paraId="74A8C9E4" w14:textId="77777777" w:rsidR="00AF35F8" w:rsidRPr="00F61895" w:rsidRDefault="00AF35F8" w:rsidP="00AF35F8">
      <w:pPr>
        <w:pStyle w:val="CuerpoA"/>
        <w:spacing w:line="276" w:lineRule="auto"/>
        <w:jc w:val="center"/>
        <w:rPr>
          <w:rStyle w:val="Ninguno"/>
          <w:rFonts w:ascii="Times New Roman" w:hAnsi="Times New Roman" w:cs="Times New Roman"/>
          <w:b/>
          <w:sz w:val="24"/>
          <w:szCs w:val="24"/>
          <w:lang w:val="es-ES"/>
        </w:rPr>
      </w:pPr>
      <w:r w:rsidRPr="00F61895">
        <w:rPr>
          <w:rStyle w:val="Ninguno"/>
          <w:rFonts w:ascii="Times New Roman" w:hAnsi="Times New Roman" w:cs="Times New Roman"/>
          <w:b/>
          <w:sz w:val="24"/>
          <w:szCs w:val="24"/>
          <w:lang w:val="es-ES"/>
        </w:rPr>
        <w:t>CAPÍTULO II</w:t>
      </w:r>
    </w:p>
    <w:p w14:paraId="0A563714" w14:textId="77777777" w:rsidR="00AF35F8" w:rsidRPr="00F61895" w:rsidRDefault="00AF35F8" w:rsidP="00AF35F8">
      <w:pPr>
        <w:pStyle w:val="CuerpoA"/>
        <w:spacing w:line="276" w:lineRule="auto"/>
        <w:jc w:val="center"/>
        <w:rPr>
          <w:rStyle w:val="Ninguno"/>
          <w:rFonts w:ascii="Times New Roman" w:hAnsi="Times New Roman" w:cs="Times New Roman"/>
          <w:b/>
          <w:sz w:val="24"/>
          <w:szCs w:val="24"/>
          <w:lang w:val="es-ES"/>
        </w:rPr>
      </w:pPr>
      <w:r w:rsidRPr="00F61895">
        <w:rPr>
          <w:rStyle w:val="Ninguno"/>
          <w:rFonts w:ascii="Times New Roman" w:hAnsi="Times New Roman" w:cs="Times New Roman"/>
          <w:b/>
          <w:sz w:val="24"/>
          <w:szCs w:val="24"/>
          <w:lang w:val="es-ES"/>
        </w:rPr>
        <w:t>DE LA GESTIÓN ADMINISTRATIVA</w:t>
      </w:r>
    </w:p>
    <w:p w14:paraId="288BA880" w14:textId="77777777" w:rsidR="00BB580B" w:rsidRPr="00F61895" w:rsidRDefault="00BB580B" w:rsidP="00AF35F8">
      <w:pPr>
        <w:pStyle w:val="CuerpoA"/>
        <w:spacing w:line="276" w:lineRule="auto"/>
        <w:jc w:val="center"/>
        <w:rPr>
          <w:rStyle w:val="Ninguno"/>
          <w:rFonts w:ascii="Times New Roman" w:hAnsi="Times New Roman" w:cs="Times New Roman"/>
          <w:b/>
          <w:sz w:val="24"/>
          <w:szCs w:val="24"/>
          <w:lang w:val="es-ES"/>
        </w:rPr>
      </w:pPr>
    </w:p>
    <w:p w14:paraId="10CBECC0" w14:textId="77777777" w:rsidR="00152299" w:rsidRPr="00333305" w:rsidRDefault="00BB580B" w:rsidP="00BB580B">
      <w:pPr>
        <w:pStyle w:val="Cuerpo"/>
        <w:shd w:val="clear" w:color="auto" w:fill="FFFFFF"/>
        <w:spacing w:line="276" w:lineRule="auto"/>
        <w:jc w:val="both"/>
        <w:rPr>
          <w:rStyle w:val="Ninguno"/>
          <w:rFonts w:cs="Times New Roman"/>
          <w:bCs/>
          <w:color w:val="auto"/>
          <w:lang w:val="es-ES"/>
        </w:rPr>
      </w:pPr>
      <w:r w:rsidRPr="00333305">
        <w:rPr>
          <w:rStyle w:val="Ninguno"/>
          <w:rFonts w:cs="Times New Roman"/>
          <w:b/>
          <w:bCs/>
          <w:color w:val="auto"/>
          <w:lang w:val="es-ES"/>
        </w:rPr>
        <w:t xml:space="preserve">Artículo (…4). - Del ente rector. </w:t>
      </w:r>
      <w:commentRangeStart w:id="30"/>
      <w:r w:rsidR="00B125FC" w:rsidRPr="00333305">
        <w:rPr>
          <w:rStyle w:val="Ninguno"/>
          <w:rFonts w:cs="Times New Roman"/>
          <w:b/>
          <w:bCs/>
          <w:color w:val="auto"/>
          <w:lang w:val="es-ES"/>
        </w:rPr>
        <w:t>–</w:t>
      </w:r>
      <w:r w:rsidRPr="00333305">
        <w:rPr>
          <w:rStyle w:val="Ninguno"/>
          <w:rFonts w:cs="Times New Roman"/>
          <w:bCs/>
          <w:color w:val="auto"/>
          <w:lang w:val="es-ES"/>
        </w:rPr>
        <w:t xml:space="preserve"> </w:t>
      </w:r>
      <w:r w:rsidR="00333305" w:rsidRPr="00333305">
        <w:rPr>
          <w:rStyle w:val="Ninguno"/>
          <w:rFonts w:cs="Times New Roman"/>
          <w:bCs/>
          <w:color w:val="auto"/>
          <w:lang w:val="es-ES"/>
        </w:rPr>
        <w:t>L</w:t>
      </w:r>
      <w:r w:rsidR="00B125FC" w:rsidRPr="00333305">
        <w:rPr>
          <w:rStyle w:val="Ninguno"/>
          <w:rFonts w:cs="Times New Roman"/>
          <w:bCs/>
          <w:color w:val="auto"/>
          <w:lang w:val="es-ES"/>
        </w:rPr>
        <w:t>a entidad encargada de</w:t>
      </w:r>
      <w:r w:rsidR="00872F6E">
        <w:rPr>
          <w:rStyle w:val="Ninguno"/>
          <w:rFonts w:cs="Times New Roman"/>
          <w:bCs/>
          <w:color w:val="auto"/>
          <w:lang w:val="es-ES"/>
        </w:rPr>
        <w:t xml:space="preserve">l comercio </w:t>
      </w:r>
      <w:r w:rsidR="00CB2232">
        <w:rPr>
          <w:rStyle w:val="Ninguno"/>
          <w:rFonts w:cs="Times New Roman"/>
          <w:bCs/>
          <w:color w:val="auto"/>
          <w:lang w:val="es-ES"/>
        </w:rPr>
        <w:t xml:space="preserve">del Distrito Metropolitano de Quito </w:t>
      </w:r>
      <w:r w:rsidR="00872F6E">
        <w:rPr>
          <w:rStyle w:val="Ninguno"/>
          <w:rFonts w:cs="Times New Roman"/>
          <w:bCs/>
          <w:color w:val="auto"/>
          <w:lang w:val="es-ES"/>
        </w:rPr>
        <w:t xml:space="preserve">a través de la </w:t>
      </w:r>
      <w:r w:rsidR="00872F6E" w:rsidRPr="00872F6E">
        <w:rPr>
          <w:rStyle w:val="Ninguno"/>
          <w:rFonts w:cs="Times New Roman"/>
          <w:bCs/>
          <w:color w:val="auto"/>
          <w:lang w:val="es-ES"/>
        </w:rPr>
        <w:t xml:space="preserve">Dirección de Mercados, Ferias y Plataformas </w:t>
      </w:r>
      <w:commentRangeEnd w:id="30"/>
      <w:r w:rsidR="00BA4A09">
        <w:rPr>
          <w:rStyle w:val="Refdecomentario"/>
          <w:rFonts w:asciiTheme="minorHAnsi" w:eastAsiaTheme="minorHAnsi" w:hAnsiTheme="minorHAnsi" w:cstheme="minorBidi"/>
          <w:color w:val="auto"/>
          <w:bdr w:val="none" w:sz="0" w:space="0" w:color="auto"/>
          <w:lang w:val="es-EC" w:eastAsia="en-US"/>
        </w:rPr>
        <w:commentReference w:id="30"/>
      </w:r>
      <w:r w:rsidR="00B125FC" w:rsidRPr="00333305">
        <w:rPr>
          <w:rStyle w:val="Ninguno"/>
          <w:rFonts w:cs="Times New Roman"/>
          <w:bCs/>
          <w:color w:val="auto"/>
          <w:lang w:val="es-ES"/>
        </w:rPr>
        <w:t xml:space="preserve">será la </w:t>
      </w:r>
      <w:r w:rsidRPr="00333305">
        <w:rPr>
          <w:rStyle w:val="Ninguno"/>
          <w:rFonts w:cs="Times New Roman"/>
          <w:bCs/>
          <w:color w:val="auto"/>
          <w:lang w:val="es-ES"/>
        </w:rPr>
        <w:t xml:space="preserve">rectora </w:t>
      </w:r>
      <w:r w:rsidR="00B125FC" w:rsidRPr="00333305">
        <w:rPr>
          <w:rStyle w:val="Ninguno"/>
          <w:rFonts w:cs="Times New Roman"/>
          <w:bCs/>
          <w:color w:val="auto"/>
          <w:lang w:val="es-ES"/>
        </w:rPr>
        <w:t>de la actividad de comercio realizada en dichos espacios</w:t>
      </w:r>
      <w:r w:rsidRPr="00333305">
        <w:rPr>
          <w:rStyle w:val="Ninguno"/>
          <w:rFonts w:cs="Times New Roman"/>
          <w:bCs/>
          <w:color w:val="auto"/>
          <w:lang w:val="es-ES"/>
        </w:rPr>
        <w:t xml:space="preserve">, correspondiéndole la implementación de la política pública municipal sobre la planificación y gestión integral de las actividades </w:t>
      </w:r>
      <w:r w:rsidR="00EA17C9" w:rsidRPr="00333305">
        <w:rPr>
          <w:rStyle w:val="Ninguno"/>
          <w:rFonts w:cs="Times New Roman"/>
          <w:bCs/>
          <w:color w:val="auto"/>
          <w:lang w:val="es-ES"/>
        </w:rPr>
        <w:t>implementadas</w:t>
      </w:r>
      <w:r w:rsidRPr="00333305">
        <w:rPr>
          <w:rStyle w:val="Ninguno"/>
          <w:rFonts w:cs="Times New Roman"/>
          <w:bCs/>
          <w:color w:val="auto"/>
          <w:lang w:val="es-ES"/>
        </w:rPr>
        <w:t xml:space="preserve"> en dichas áreas.</w:t>
      </w:r>
    </w:p>
    <w:p w14:paraId="7A4648B4" w14:textId="77777777" w:rsidR="00BB580B" w:rsidRPr="00F61895" w:rsidRDefault="00BB580B" w:rsidP="00BB580B">
      <w:pPr>
        <w:pStyle w:val="Cuerpo"/>
        <w:shd w:val="clear" w:color="auto" w:fill="FFFFFF"/>
        <w:spacing w:line="276" w:lineRule="auto"/>
        <w:jc w:val="both"/>
        <w:rPr>
          <w:rStyle w:val="Ninguno"/>
          <w:rFonts w:cs="Times New Roman"/>
          <w:bCs/>
          <w:color w:val="000000" w:themeColor="text1"/>
          <w:lang w:val="es-ES"/>
        </w:rPr>
      </w:pPr>
    </w:p>
    <w:p w14:paraId="7560221D" w14:textId="77777777" w:rsidR="00BB580B" w:rsidRPr="00F61895" w:rsidRDefault="00BB580B" w:rsidP="00BB580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
          <w:bCs/>
          <w:color w:val="000000" w:themeColor="text1"/>
          <w:lang w:val="es-ES"/>
        </w:rPr>
        <w:t>Artículo (…5). - Atribuciones. -</w:t>
      </w:r>
      <w:r w:rsidRPr="00F61895">
        <w:rPr>
          <w:rStyle w:val="Ninguno"/>
          <w:rFonts w:cs="Times New Roman"/>
          <w:bCs/>
          <w:color w:val="000000" w:themeColor="text1"/>
          <w:lang w:val="es-ES"/>
        </w:rPr>
        <w:t xml:space="preserve"> </w:t>
      </w:r>
      <w:del w:id="31" w:author="María Sol Cárdenas Garzón" w:date="2023-05-10T08:06:00Z">
        <w:r w:rsidRPr="00F61895" w:rsidDel="000C5E3D">
          <w:rPr>
            <w:rStyle w:val="Ninguno"/>
            <w:rFonts w:cs="Times New Roman"/>
            <w:bCs/>
            <w:color w:val="000000" w:themeColor="text1"/>
            <w:lang w:val="es-ES"/>
          </w:rPr>
          <w:delText xml:space="preserve">son </w:delText>
        </w:r>
      </w:del>
      <w:ins w:id="32" w:author="María Sol Cárdenas Garzón" w:date="2023-05-10T08:06:00Z">
        <w:r w:rsidR="000C5E3D">
          <w:rPr>
            <w:rStyle w:val="Ninguno"/>
            <w:rFonts w:cs="Times New Roman"/>
            <w:bCs/>
            <w:color w:val="000000" w:themeColor="text1"/>
            <w:lang w:val="es-ES"/>
          </w:rPr>
          <w:t>S</w:t>
        </w:r>
        <w:r w:rsidR="000C5E3D" w:rsidRPr="00F61895">
          <w:rPr>
            <w:rStyle w:val="Ninguno"/>
            <w:rFonts w:cs="Times New Roman"/>
            <w:bCs/>
            <w:color w:val="000000" w:themeColor="text1"/>
            <w:lang w:val="es-ES"/>
          </w:rPr>
          <w:t xml:space="preserve">on </w:t>
        </w:r>
      </w:ins>
      <w:r w:rsidRPr="00F61895">
        <w:rPr>
          <w:rStyle w:val="Ninguno"/>
          <w:rFonts w:cs="Times New Roman"/>
          <w:bCs/>
          <w:color w:val="000000" w:themeColor="text1"/>
          <w:lang w:val="es-ES"/>
        </w:rPr>
        <w:t xml:space="preserve">atribuciones de la </w:t>
      </w:r>
      <w:r w:rsidR="00EA17C9" w:rsidRPr="00F61895">
        <w:rPr>
          <w:rStyle w:val="Ninguno"/>
          <w:rFonts w:cs="Times New Roman"/>
          <w:bCs/>
          <w:color w:val="000000" w:themeColor="text1"/>
          <w:lang w:val="es-ES"/>
        </w:rPr>
        <w:t xml:space="preserve">entidad encargada </w:t>
      </w:r>
      <w:r w:rsidR="00CB2232" w:rsidRPr="00333305">
        <w:rPr>
          <w:rStyle w:val="Ninguno"/>
          <w:rFonts w:cs="Times New Roman"/>
          <w:bCs/>
          <w:color w:val="auto"/>
          <w:lang w:val="es-ES"/>
        </w:rPr>
        <w:t>de</w:t>
      </w:r>
      <w:r w:rsidR="00CB2232">
        <w:rPr>
          <w:rStyle w:val="Ninguno"/>
          <w:rFonts w:cs="Times New Roman"/>
          <w:bCs/>
          <w:color w:val="auto"/>
          <w:lang w:val="es-ES"/>
        </w:rPr>
        <w:t xml:space="preserve">l comercio </w:t>
      </w:r>
      <w:r w:rsidR="00512435">
        <w:rPr>
          <w:rStyle w:val="Ninguno"/>
          <w:rFonts w:cs="Times New Roman"/>
          <w:bCs/>
          <w:color w:val="auto"/>
          <w:lang w:val="es-ES"/>
        </w:rPr>
        <w:t xml:space="preserve">del Distrito Metropolitano de Quito </w:t>
      </w:r>
      <w:r w:rsidR="00CB2232">
        <w:rPr>
          <w:rStyle w:val="Ninguno"/>
          <w:rFonts w:cs="Times New Roman"/>
          <w:bCs/>
          <w:color w:val="auto"/>
          <w:lang w:val="es-ES"/>
        </w:rPr>
        <w:t>en referencia a los m</w:t>
      </w:r>
      <w:r w:rsidR="00CB2232" w:rsidRPr="00872F6E">
        <w:rPr>
          <w:rStyle w:val="Ninguno"/>
          <w:rFonts w:cs="Times New Roman"/>
          <w:bCs/>
          <w:color w:val="auto"/>
          <w:lang w:val="es-ES"/>
        </w:rPr>
        <w:t xml:space="preserve">ercados, </w:t>
      </w:r>
      <w:r w:rsidR="00CB2232">
        <w:rPr>
          <w:rStyle w:val="Ninguno"/>
          <w:rFonts w:cs="Times New Roman"/>
          <w:bCs/>
          <w:color w:val="auto"/>
          <w:lang w:val="es-ES"/>
        </w:rPr>
        <w:t>ferias y p</w:t>
      </w:r>
      <w:r w:rsidR="00CB2232" w:rsidRPr="00872F6E">
        <w:rPr>
          <w:rStyle w:val="Ninguno"/>
          <w:rFonts w:cs="Times New Roman"/>
          <w:bCs/>
          <w:color w:val="auto"/>
          <w:lang w:val="es-ES"/>
        </w:rPr>
        <w:t xml:space="preserve">lataformas </w:t>
      </w:r>
      <w:r w:rsidRPr="00F61895">
        <w:rPr>
          <w:rStyle w:val="Ninguno"/>
          <w:rFonts w:cs="Times New Roman"/>
          <w:bCs/>
          <w:color w:val="000000" w:themeColor="text1"/>
          <w:lang w:val="es-ES"/>
        </w:rPr>
        <w:t>las siguientes:</w:t>
      </w:r>
    </w:p>
    <w:p w14:paraId="0409B524" w14:textId="77777777" w:rsidR="00BB580B" w:rsidRPr="00F61895" w:rsidRDefault="00BB580B" w:rsidP="00BB580B">
      <w:pPr>
        <w:pStyle w:val="Cuerpo"/>
        <w:shd w:val="clear" w:color="auto" w:fill="FFFFFF"/>
        <w:spacing w:line="276" w:lineRule="auto"/>
        <w:jc w:val="both"/>
        <w:rPr>
          <w:rStyle w:val="Ninguno"/>
          <w:rFonts w:cs="Times New Roman"/>
          <w:bCs/>
          <w:color w:val="000000" w:themeColor="text1"/>
          <w:lang w:val="es-ES"/>
        </w:rPr>
      </w:pPr>
    </w:p>
    <w:p w14:paraId="0376CA46" w14:textId="77777777" w:rsidR="00BB580B" w:rsidRPr="00F61895" w:rsidRDefault="00BB580B" w:rsidP="00BB580B">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a) Planificar, organizar y administrar la actividad integral de las áreas, locales e infraestructura bajo su competencia;</w:t>
      </w:r>
    </w:p>
    <w:p w14:paraId="7F3A88A3" w14:textId="77777777" w:rsidR="00BB580B" w:rsidRPr="00F61895" w:rsidRDefault="00BB580B" w:rsidP="00BB580B">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 xml:space="preserve">b) Diseñar la política pública orientada a promover prácticas de comercialización eficientes y efectivas; </w:t>
      </w:r>
    </w:p>
    <w:p w14:paraId="0398D1AD" w14:textId="77777777" w:rsidR="00BB580B" w:rsidRPr="00F61895" w:rsidRDefault="00BB580B" w:rsidP="00BB580B">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c) Garantizar el ejercicio de los derechos de las y los comerciantes habilitados para ejercer sus actividades en las áreas, locales e infraestructura bajo su competencia;</w:t>
      </w:r>
    </w:p>
    <w:p w14:paraId="18B08216" w14:textId="77777777" w:rsidR="00BB580B" w:rsidRPr="00F61895" w:rsidRDefault="00BB580B" w:rsidP="00BB580B">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d) Proponer reglamentos e instructivos de estricto cumplimiento para las y los comerciantes asignados y autorizados de los diferentes mercados, ferias y plataformas del Distrito Metropolitano de Quito;</w:t>
      </w:r>
    </w:p>
    <w:p w14:paraId="467B4E39" w14:textId="77777777" w:rsidR="00BB580B" w:rsidRPr="00F61895" w:rsidRDefault="00BB580B" w:rsidP="00BB580B">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e) Identificar, declarar y registrar, en coordinación con las dependencias municipales competentes en temas de bienes inmuebles, las áreas de uso públicos que podrían ser utilizadas como espacios de feria;</w:t>
      </w:r>
    </w:p>
    <w:p w14:paraId="0374BE72" w14:textId="77777777" w:rsidR="00BB580B" w:rsidRPr="00F61895" w:rsidRDefault="00BB580B" w:rsidP="00BB580B">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f) Capacitar al personal administrativo y operativo para el óptimo desempeño de sus funciones en cumplimiento de lo previsto en la normativa vigente.</w:t>
      </w:r>
    </w:p>
    <w:p w14:paraId="30BAD7CF" w14:textId="77777777" w:rsidR="00BB580B" w:rsidRPr="00F61895" w:rsidRDefault="00BB580B" w:rsidP="00BB580B">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g) Evaluar los planes de contingencia para prevenir y atender situaciones de riesgo o casos de emergencia de carácter natural o antropogénico en las áreas, locales e infraestructura bajo su competencia;</w:t>
      </w:r>
    </w:p>
    <w:p w14:paraId="0AF5E31D" w14:textId="77777777" w:rsidR="00BB580B" w:rsidRPr="00F61895" w:rsidRDefault="00BB580B" w:rsidP="00BB580B">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h) Planificar las intervenciones orientadas al mantenimiento parcial o total de las instalaciones correspondientes a los mercados, ferias y plataformas existentes bajo su competencia.</w:t>
      </w:r>
    </w:p>
    <w:p w14:paraId="16168AE2" w14:textId="77777777" w:rsidR="00BB580B" w:rsidRPr="00F61895" w:rsidRDefault="00305825" w:rsidP="00BB580B">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i</w:t>
      </w:r>
      <w:r w:rsidR="00BB580B" w:rsidRPr="00F61895">
        <w:rPr>
          <w:rStyle w:val="Ninguno"/>
          <w:rFonts w:cs="Times New Roman"/>
          <w:bCs/>
          <w:color w:val="000000" w:themeColor="text1"/>
          <w:lang w:val="es-ES"/>
        </w:rPr>
        <w:t>) Generar procedimientos administrativos y de sanción para las y los comerciantes de los mercados, ferias y plataformas, ante infracciones y violación a las regulaciones correspondientes, de conformidad con la normativa legal vigente.</w:t>
      </w:r>
    </w:p>
    <w:p w14:paraId="79DAAE2E" w14:textId="77777777" w:rsidR="00BB580B" w:rsidRPr="00F61895" w:rsidRDefault="00305825" w:rsidP="00BB580B">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j</w:t>
      </w:r>
      <w:r w:rsidR="00BB580B" w:rsidRPr="00F61895">
        <w:rPr>
          <w:rStyle w:val="Ninguno"/>
          <w:rFonts w:cs="Times New Roman"/>
          <w:bCs/>
          <w:color w:val="000000" w:themeColor="text1"/>
          <w:lang w:val="es-ES"/>
        </w:rPr>
        <w:t>) Vigilar y acompañar el funcionamiento de las directivas internas de comerciantes, que se formen en las áreas, locales e infraestructura bajo su competencia; y,</w:t>
      </w:r>
    </w:p>
    <w:p w14:paraId="55590FBF" w14:textId="77777777" w:rsidR="00BB580B" w:rsidRPr="00F61895" w:rsidRDefault="00305825" w:rsidP="00BB580B">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k</w:t>
      </w:r>
      <w:r w:rsidR="00BB580B" w:rsidRPr="00F61895">
        <w:rPr>
          <w:rStyle w:val="Ninguno"/>
          <w:rFonts w:cs="Times New Roman"/>
          <w:bCs/>
          <w:color w:val="000000" w:themeColor="text1"/>
          <w:lang w:val="es-ES"/>
        </w:rPr>
        <w:t>) Cumplir y hacer cumplir las disposiciones legales contenidas en el presente título y demás normativa vigente.</w:t>
      </w:r>
    </w:p>
    <w:p w14:paraId="54BE0819" w14:textId="77777777" w:rsidR="00BB580B" w:rsidRPr="00F61895" w:rsidRDefault="00BB580B" w:rsidP="00BB580B">
      <w:pPr>
        <w:pStyle w:val="Cuerpo"/>
        <w:shd w:val="clear" w:color="auto" w:fill="FFFFFF"/>
        <w:spacing w:line="276" w:lineRule="auto"/>
        <w:jc w:val="both"/>
        <w:rPr>
          <w:rStyle w:val="Ninguno"/>
          <w:rFonts w:cs="Times New Roman"/>
          <w:bCs/>
          <w:color w:val="000000" w:themeColor="text1"/>
          <w:lang w:val="es-ES"/>
        </w:rPr>
      </w:pPr>
    </w:p>
    <w:p w14:paraId="19498EA3" w14:textId="77777777" w:rsidR="00BB580B" w:rsidRPr="00F61895" w:rsidRDefault="00BB580B" w:rsidP="00BB580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
          <w:bCs/>
          <w:color w:val="000000" w:themeColor="text1"/>
          <w:lang w:val="es-ES"/>
        </w:rPr>
        <w:t>Artículo (…6).- De la Dirección de Mercados, Ferias y Plataformas del Distrito Metropolitano de Quito.-</w:t>
      </w:r>
      <w:r w:rsidRPr="00F61895">
        <w:rPr>
          <w:rStyle w:val="Ninguno"/>
          <w:rFonts w:cs="Times New Roman"/>
          <w:bCs/>
          <w:color w:val="000000" w:themeColor="text1"/>
          <w:lang w:val="es-ES"/>
        </w:rPr>
        <w:t xml:space="preserve"> </w:t>
      </w:r>
      <w:commentRangeStart w:id="33"/>
      <w:r w:rsidRPr="00F61895">
        <w:rPr>
          <w:rStyle w:val="Ninguno"/>
          <w:rFonts w:cs="Times New Roman"/>
          <w:bCs/>
          <w:color w:val="000000" w:themeColor="text1"/>
          <w:lang w:val="es-ES"/>
        </w:rPr>
        <w:t xml:space="preserve">La Dirección de Mercados, Ferias y Plataformas del Distrito Metropolitano de Quito </w:t>
      </w:r>
      <w:commentRangeEnd w:id="33"/>
      <w:r w:rsidR="000C5E3D">
        <w:rPr>
          <w:rStyle w:val="Refdecomentario"/>
          <w:rFonts w:asciiTheme="minorHAnsi" w:eastAsiaTheme="minorHAnsi" w:hAnsiTheme="minorHAnsi" w:cstheme="minorBidi"/>
          <w:color w:val="auto"/>
          <w:bdr w:val="none" w:sz="0" w:space="0" w:color="auto"/>
          <w:lang w:val="es-EC" w:eastAsia="en-US"/>
        </w:rPr>
        <w:commentReference w:id="33"/>
      </w:r>
      <w:r w:rsidRPr="00F61895">
        <w:rPr>
          <w:rStyle w:val="Ninguno"/>
          <w:rFonts w:cs="Times New Roman"/>
          <w:bCs/>
          <w:color w:val="000000" w:themeColor="text1"/>
          <w:lang w:val="es-ES"/>
        </w:rPr>
        <w:t xml:space="preserve">será instituida como unidad administrativa dependiente de la </w:t>
      </w:r>
      <w:r w:rsidR="009E1BCC" w:rsidRPr="00F61895">
        <w:rPr>
          <w:rStyle w:val="Ninguno"/>
          <w:rFonts w:cs="Times New Roman"/>
          <w:bCs/>
          <w:color w:val="000000" w:themeColor="text1"/>
          <w:lang w:val="es-ES"/>
        </w:rPr>
        <w:t>entidad encargada del comercio en el Distrito Metropolitano de Quito</w:t>
      </w:r>
      <w:r w:rsidRPr="00F61895">
        <w:rPr>
          <w:rStyle w:val="Ninguno"/>
          <w:rFonts w:cs="Times New Roman"/>
          <w:bCs/>
          <w:color w:val="000000" w:themeColor="text1"/>
          <w:lang w:val="es-ES"/>
        </w:rPr>
        <w:t xml:space="preserve">, con la responsabilidad sobre la planificación, desarrollo y regulación de las actividades relativas </w:t>
      </w:r>
      <w:r w:rsidRPr="00F61895">
        <w:rPr>
          <w:rStyle w:val="Ninguno"/>
          <w:rFonts w:cs="Times New Roman"/>
          <w:bCs/>
          <w:color w:val="000000" w:themeColor="text1"/>
          <w:lang w:val="es-ES"/>
        </w:rPr>
        <w:lastRenderedPageBreak/>
        <w:t>a la gestión integral de los mercados, ferias y plataformas de propiedad del Municipio del Distrito Metropolitano de Quito.</w:t>
      </w:r>
    </w:p>
    <w:p w14:paraId="35F1B7BE" w14:textId="77777777" w:rsidR="00BB580B" w:rsidRPr="00F61895" w:rsidRDefault="00BB580B" w:rsidP="00BB580B">
      <w:pPr>
        <w:pStyle w:val="Cuerpo"/>
        <w:shd w:val="clear" w:color="auto" w:fill="FFFFFF"/>
        <w:spacing w:line="276" w:lineRule="auto"/>
        <w:jc w:val="both"/>
        <w:rPr>
          <w:rStyle w:val="Ninguno"/>
          <w:rFonts w:cs="Times New Roman"/>
          <w:bCs/>
          <w:color w:val="000000" w:themeColor="text1"/>
          <w:lang w:val="es-ES"/>
        </w:rPr>
      </w:pPr>
    </w:p>
    <w:p w14:paraId="1522B42A" w14:textId="77777777" w:rsidR="00BB580B" w:rsidRPr="00F61895" w:rsidRDefault="00BB580B" w:rsidP="00BB580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
          <w:bCs/>
          <w:color w:val="000000" w:themeColor="text1"/>
          <w:lang w:val="es-ES"/>
        </w:rPr>
        <w:t>Artículo (…7). -</w:t>
      </w:r>
      <w:r w:rsidRPr="00F61895">
        <w:rPr>
          <w:rStyle w:val="Ninguno"/>
          <w:rFonts w:cs="Times New Roman"/>
          <w:bCs/>
          <w:color w:val="000000" w:themeColor="text1"/>
          <w:lang w:val="es-ES"/>
        </w:rPr>
        <w:t xml:space="preserve"> </w:t>
      </w:r>
      <w:r w:rsidRPr="00F61895">
        <w:rPr>
          <w:rStyle w:val="Ninguno"/>
          <w:rFonts w:cs="Times New Roman"/>
          <w:b/>
          <w:bCs/>
          <w:color w:val="000000" w:themeColor="text1"/>
          <w:lang w:val="es-ES"/>
        </w:rPr>
        <w:t>Atribuciones de la Dirección de Mercados, Ferias y Plataformas del Distrito Metropolitano de Quito. -</w:t>
      </w:r>
      <w:r w:rsidRPr="00F61895">
        <w:rPr>
          <w:rStyle w:val="Ninguno"/>
          <w:rFonts w:cs="Times New Roman"/>
          <w:bCs/>
          <w:color w:val="000000" w:themeColor="text1"/>
          <w:lang w:val="es-ES"/>
        </w:rPr>
        <w:t xml:space="preserve"> </w:t>
      </w:r>
      <w:del w:id="34" w:author="María Sol Cárdenas Garzón" w:date="2023-05-10T08:08:00Z">
        <w:r w:rsidRPr="00F61895" w:rsidDel="000C5E3D">
          <w:rPr>
            <w:rStyle w:val="Ninguno"/>
            <w:rFonts w:cs="Times New Roman"/>
            <w:bCs/>
            <w:color w:val="000000" w:themeColor="text1"/>
            <w:lang w:val="es-ES"/>
          </w:rPr>
          <w:delText xml:space="preserve">son </w:delText>
        </w:r>
      </w:del>
      <w:ins w:id="35" w:author="María Sol Cárdenas Garzón" w:date="2023-05-10T08:08:00Z">
        <w:r w:rsidR="000C5E3D">
          <w:rPr>
            <w:rStyle w:val="Ninguno"/>
            <w:rFonts w:cs="Times New Roman"/>
            <w:bCs/>
            <w:color w:val="000000" w:themeColor="text1"/>
            <w:lang w:val="es-ES"/>
          </w:rPr>
          <w:t>S</w:t>
        </w:r>
        <w:r w:rsidR="000C5E3D" w:rsidRPr="00F61895">
          <w:rPr>
            <w:rStyle w:val="Ninguno"/>
            <w:rFonts w:cs="Times New Roman"/>
            <w:bCs/>
            <w:color w:val="000000" w:themeColor="text1"/>
            <w:lang w:val="es-ES"/>
          </w:rPr>
          <w:t xml:space="preserve">on </w:t>
        </w:r>
      </w:ins>
      <w:r w:rsidRPr="00F61895">
        <w:rPr>
          <w:rStyle w:val="Ninguno"/>
          <w:rFonts w:cs="Times New Roman"/>
          <w:bCs/>
          <w:color w:val="000000" w:themeColor="text1"/>
          <w:lang w:val="es-ES"/>
        </w:rPr>
        <w:t>atribuciones de la Dirección de Mercados, Ferias y Plataformas del Municipio del Distrito Metropolitano de Quito, las siguientes:</w:t>
      </w:r>
    </w:p>
    <w:p w14:paraId="6F667550" w14:textId="77777777" w:rsidR="00BB580B" w:rsidRPr="00F61895" w:rsidRDefault="00BB580B" w:rsidP="00BB580B">
      <w:pPr>
        <w:pStyle w:val="Cuerpo"/>
        <w:shd w:val="clear" w:color="auto" w:fill="FFFFFF"/>
        <w:spacing w:line="276" w:lineRule="auto"/>
        <w:jc w:val="both"/>
        <w:rPr>
          <w:rStyle w:val="Ninguno"/>
          <w:rFonts w:cs="Times New Roman"/>
          <w:bCs/>
          <w:color w:val="000000" w:themeColor="text1"/>
          <w:lang w:val="es-ES"/>
        </w:rPr>
      </w:pPr>
    </w:p>
    <w:p w14:paraId="48AF77E5" w14:textId="77777777" w:rsidR="00BB580B" w:rsidRPr="00F61895" w:rsidRDefault="00BB580B" w:rsidP="00BB580B">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a) Implementar la política pública aplicable a la gestión integral de los mercados, ferias y plataformas del Municipio del Distrito Metropolitano de Quito.</w:t>
      </w:r>
    </w:p>
    <w:p w14:paraId="0E977385" w14:textId="77777777" w:rsidR="00BB580B" w:rsidRPr="00F61895" w:rsidRDefault="00BB580B" w:rsidP="00BB580B">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b) Desarrollar programas y proyectos enfocados en fortalecer la gestión integral de los mercados, ferias y plataformas del Municipio del Distrito Metropolitano de Quito.</w:t>
      </w:r>
    </w:p>
    <w:p w14:paraId="63377B4C" w14:textId="77777777" w:rsidR="00BB580B" w:rsidRPr="00F61895" w:rsidRDefault="00BB580B" w:rsidP="00BB580B">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 xml:space="preserve">c) Vigilar y controlar el cumplimiento de las obligaciones de las y los comerciantes asignados y autorizados de los diferentes mercados, ferias y plataformas del Distrito Metropolitano de Quito. </w:t>
      </w:r>
    </w:p>
    <w:p w14:paraId="62820579" w14:textId="77777777" w:rsidR="00BB580B" w:rsidRPr="00F61895" w:rsidRDefault="00BB580B" w:rsidP="00BB580B">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d) Diseñar un plan de capacitación a fin de propender la eficiencia y eficacia de la gestión en cumplimiento de la normativa vigente.</w:t>
      </w:r>
    </w:p>
    <w:p w14:paraId="3118DE41" w14:textId="77777777" w:rsidR="00BB580B" w:rsidRPr="00F61895" w:rsidRDefault="00BB580B" w:rsidP="00BB580B">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e) Elaborar planes de contingencia para prevenir y atender casos de emergencia o catástrofes naturales en cada uno de los mercados del Distrito Metropolitano de Quito.</w:t>
      </w:r>
    </w:p>
    <w:p w14:paraId="221341A7" w14:textId="77777777" w:rsidR="00BB580B" w:rsidRPr="00F61895" w:rsidRDefault="00BB580B" w:rsidP="00BB580B">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f) Planificar, ejecutar y realizar el seguimiento de acciones orientadas al mantenimiento parcial o total de las instalaciones correspondientes a los mercados, ferias y plataformas existentes que se encuentren bajo su competencia.</w:t>
      </w:r>
    </w:p>
    <w:p w14:paraId="57CA5592" w14:textId="77777777" w:rsidR="00BB580B" w:rsidRPr="00F61895" w:rsidRDefault="00BB580B" w:rsidP="00BB580B">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g) Desarrollar los procedimientos administrativos y de sanción a las y los comerciantes de los mercados, ferias y plataformas, de conformidad con la normativa legal vigente;</w:t>
      </w:r>
    </w:p>
    <w:p w14:paraId="08419AD5" w14:textId="77777777" w:rsidR="00BB580B" w:rsidRPr="00F61895" w:rsidRDefault="00BB580B" w:rsidP="00BB580B">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 xml:space="preserve">h) </w:t>
      </w:r>
      <w:r w:rsidR="00305825" w:rsidRPr="00F61895">
        <w:rPr>
          <w:rStyle w:val="Ninguno"/>
          <w:rFonts w:cs="Times New Roman"/>
          <w:bCs/>
          <w:color w:val="000000" w:themeColor="text1"/>
          <w:lang w:val="es-ES"/>
        </w:rPr>
        <w:t>Supervisar</w:t>
      </w:r>
      <w:r w:rsidR="009E1BCC" w:rsidRPr="00F61895">
        <w:rPr>
          <w:rStyle w:val="Ninguno"/>
          <w:rFonts w:cs="Times New Roman"/>
          <w:bCs/>
          <w:color w:val="000000" w:themeColor="text1"/>
          <w:lang w:val="es-ES"/>
        </w:rPr>
        <w:t xml:space="preserve"> a los jefes z</w:t>
      </w:r>
      <w:r w:rsidRPr="00F61895">
        <w:rPr>
          <w:rStyle w:val="Ninguno"/>
          <w:rFonts w:cs="Times New Roman"/>
          <w:bCs/>
          <w:color w:val="000000" w:themeColor="text1"/>
          <w:lang w:val="es-ES"/>
        </w:rPr>
        <w:t>onales y otros f</w:t>
      </w:r>
      <w:r w:rsidR="009E1BCC" w:rsidRPr="00F61895">
        <w:rPr>
          <w:rStyle w:val="Ninguno"/>
          <w:rFonts w:cs="Times New Roman"/>
          <w:bCs/>
          <w:color w:val="000000" w:themeColor="text1"/>
          <w:lang w:val="es-ES"/>
        </w:rPr>
        <w:t>uncionarios municipales en los mercados, ferias y p</w:t>
      </w:r>
      <w:r w:rsidRPr="00F61895">
        <w:rPr>
          <w:rStyle w:val="Ninguno"/>
          <w:rFonts w:cs="Times New Roman"/>
          <w:bCs/>
          <w:color w:val="000000" w:themeColor="text1"/>
          <w:lang w:val="es-ES"/>
        </w:rPr>
        <w:t>lataformas</w:t>
      </w:r>
      <w:r w:rsidR="00305825" w:rsidRPr="00F61895">
        <w:rPr>
          <w:rStyle w:val="Ninguno"/>
          <w:rFonts w:cs="Times New Roman"/>
          <w:bCs/>
          <w:color w:val="000000" w:themeColor="text1"/>
          <w:lang w:val="es-ES"/>
        </w:rPr>
        <w:t xml:space="preserve"> del Distrito Metropolitano de Quito</w:t>
      </w:r>
      <w:r w:rsidRPr="00F61895">
        <w:rPr>
          <w:rStyle w:val="Ninguno"/>
          <w:rFonts w:cs="Times New Roman"/>
          <w:bCs/>
          <w:color w:val="000000" w:themeColor="text1"/>
          <w:lang w:val="es-ES"/>
        </w:rPr>
        <w:t>;</w:t>
      </w:r>
    </w:p>
    <w:p w14:paraId="57DD9A38" w14:textId="77777777" w:rsidR="00BB580B" w:rsidRPr="00F61895" w:rsidRDefault="00BB580B" w:rsidP="00BB580B">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 xml:space="preserve">i) Informar a las dependencias correspondientes sobre la comisión de actos de indisciplina, infracciones y otras violaciones a la normatividad </w:t>
      </w:r>
      <w:r w:rsidR="00EA6667" w:rsidRPr="00F61895">
        <w:rPr>
          <w:rStyle w:val="Ninguno"/>
          <w:rFonts w:cs="Times New Roman"/>
          <w:bCs/>
          <w:color w:val="000000" w:themeColor="text1"/>
          <w:lang w:val="es-ES"/>
        </w:rPr>
        <w:t xml:space="preserve">y la ley </w:t>
      </w:r>
      <w:r w:rsidRPr="00F61895">
        <w:rPr>
          <w:rStyle w:val="Ninguno"/>
          <w:rFonts w:cs="Times New Roman"/>
          <w:bCs/>
          <w:color w:val="000000" w:themeColor="text1"/>
          <w:lang w:val="es-ES"/>
        </w:rPr>
        <w:t>que se cometan en los mercados, ferias y plataformas existentes que se encuentren bajo su competencia; y,</w:t>
      </w:r>
    </w:p>
    <w:p w14:paraId="6B724310" w14:textId="77777777" w:rsidR="00BB580B" w:rsidRPr="00F61895" w:rsidRDefault="00BB580B" w:rsidP="00BB580B">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j) Dotar a los mercados, ferias y plataformas de infraestructura tecnológica para mejorar la actividad comercial de estos espacios.</w:t>
      </w:r>
    </w:p>
    <w:p w14:paraId="1983AC29" w14:textId="77777777" w:rsidR="00BB580B" w:rsidRPr="00F61895" w:rsidRDefault="00BB580B" w:rsidP="00BB580B">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k) Cumplir y hacer cumplir las disposiciones legales contenidas en el presente título y demás normativa vigente.</w:t>
      </w:r>
    </w:p>
    <w:p w14:paraId="6B70515F" w14:textId="77777777" w:rsidR="00BB580B" w:rsidRPr="00F61895" w:rsidRDefault="00BB580B" w:rsidP="00BB580B">
      <w:pPr>
        <w:pStyle w:val="Cuerpo"/>
        <w:shd w:val="clear" w:color="auto" w:fill="FFFFFF"/>
        <w:spacing w:line="276" w:lineRule="auto"/>
        <w:ind w:left="284" w:hanging="284"/>
        <w:jc w:val="both"/>
        <w:rPr>
          <w:rStyle w:val="Ninguno"/>
          <w:rFonts w:cs="Times New Roman"/>
          <w:bCs/>
          <w:color w:val="000000" w:themeColor="text1"/>
          <w:lang w:val="es-ES"/>
        </w:rPr>
      </w:pPr>
    </w:p>
    <w:p w14:paraId="4EEE975B" w14:textId="77777777" w:rsidR="00BB580B" w:rsidRPr="00F61895" w:rsidRDefault="00BB580B" w:rsidP="00BB580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
          <w:bCs/>
          <w:color w:val="000000" w:themeColor="text1"/>
          <w:lang w:val="es-ES"/>
        </w:rPr>
        <w:t>Artículo (…8).- De las Jefaturas Zonales de los Mercados, Ferias y Plataformas.-</w:t>
      </w:r>
      <w:r w:rsidRPr="00F61895">
        <w:rPr>
          <w:rStyle w:val="Ninguno"/>
          <w:rFonts w:cs="Times New Roman"/>
          <w:bCs/>
          <w:color w:val="000000" w:themeColor="text1"/>
          <w:lang w:val="es-ES"/>
        </w:rPr>
        <w:t xml:space="preserve"> Las Jefaturas Zonales de los Mercados, Ferias y Plataformas son unidades administrativas dependientes de la Dirección de Mercados, Ferias y Plataformas del Distrito Metropolitano de Quito, que tienen como responsabilidad la supervisión, vigilancia y regulación de las actividades que se desarrollen en las áreas bajo su competencia, el cumplimiento de la normativa vigente, la gestión administrativa de los mercados, ferias y plataformas con el fin de promover el funcionamiento eficiente de estas áreas.</w:t>
      </w:r>
    </w:p>
    <w:p w14:paraId="323162FD" w14:textId="77777777" w:rsidR="00BB580B" w:rsidRPr="00F61895" w:rsidRDefault="00BB580B" w:rsidP="00BB580B">
      <w:pPr>
        <w:pStyle w:val="Cuerpo"/>
        <w:shd w:val="clear" w:color="auto" w:fill="FFFFFF"/>
        <w:spacing w:line="276" w:lineRule="auto"/>
        <w:jc w:val="both"/>
        <w:rPr>
          <w:rStyle w:val="Ninguno"/>
          <w:rFonts w:cs="Times New Roman"/>
          <w:bCs/>
          <w:color w:val="000000" w:themeColor="text1"/>
          <w:lang w:val="es-ES"/>
        </w:rPr>
      </w:pPr>
    </w:p>
    <w:p w14:paraId="2BAF5116" w14:textId="77777777" w:rsidR="00BB580B" w:rsidRPr="00F61895" w:rsidRDefault="00BB580B" w:rsidP="00BB580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
          <w:bCs/>
          <w:color w:val="000000" w:themeColor="text1"/>
          <w:lang w:val="es-ES"/>
        </w:rPr>
        <w:t>Artículo (…9) Atribuciones de las Jefaturas Zonales. -</w:t>
      </w:r>
      <w:r w:rsidRPr="00F61895">
        <w:rPr>
          <w:rStyle w:val="Ninguno"/>
          <w:rFonts w:cs="Times New Roman"/>
          <w:bCs/>
          <w:color w:val="000000" w:themeColor="text1"/>
          <w:lang w:val="es-ES"/>
        </w:rPr>
        <w:t xml:space="preserve"> </w:t>
      </w:r>
      <w:del w:id="36" w:author="María Sol Cárdenas Garzón" w:date="2023-05-10T08:09:00Z">
        <w:r w:rsidRPr="00F61895" w:rsidDel="000C5E3D">
          <w:rPr>
            <w:rStyle w:val="Ninguno"/>
            <w:rFonts w:cs="Times New Roman"/>
            <w:bCs/>
            <w:color w:val="000000" w:themeColor="text1"/>
            <w:lang w:val="es-ES"/>
          </w:rPr>
          <w:delText xml:space="preserve">son </w:delText>
        </w:r>
      </w:del>
      <w:ins w:id="37" w:author="María Sol Cárdenas Garzón" w:date="2023-05-10T08:09:00Z">
        <w:r w:rsidR="000C5E3D">
          <w:rPr>
            <w:rStyle w:val="Ninguno"/>
            <w:rFonts w:cs="Times New Roman"/>
            <w:bCs/>
            <w:color w:val="000000" w:themeColor="text1"/>
            <w:lang w:val="es-ES"/>
          </w:rPr>
          <w:t>S</w:t>
        </w:r>
        <w:r w:rsidR="000C5E3D" w:rsidRPr="00F61895">
          <w:rPr>
            <w:rStyle w:val="Ninguno"/>
            <w:rFonts w:cs="Times New Roman"/>
            <w:bCs/>
            <w:color w:val="000000" w:themeColor="text1"/>
            <w:lang w:val="es-ES"/>
          </w:rPr>
          <w:t xml:space="preserve">on </w:t>
        </w:r>
      </w:ins>
      <w:r w:rsidRPr="00F61895">
        <w:rPr>
          <w:rStyle w:val="Ninguno"/>
          <w:rFonts w:cs="Times New Roman"/>
          <w:bCs/>
          <w:color w:val="000000" w:themeColor="text1"/>
          <w:lang w:val="es-ES"/>
        </w:rPr>
        <w:t>atribuciones de las Jefaturas Zonales las siguientes:</w:t>
      </w:r>
    </w:p>
    <w:p w14:paraId="7FC69646" w14:textId="77777777" w:rsidR="00BB580B" w:rsidRPr="00F61895" w:rsidRDefault="00BB580B" w:rsidP="00BB580B">
      <w:pPr>
        <w:pStyle w:val="Cuerpo"/>
        <w:shd w:val="clear" w:color="auto" w:fill="FFFFFF"/>
        <w:spacing w:line="276" w:lineRule="auto"/>
        <w:jc w:val="both"/>
        <w:rPr>
          <w:rStyle w:val="Ninguno"/>
          <w:rFonts w:cs="Times New Roman"/>
          <w:bCs/>
          <w:color w:val="000000" w:themeColor="text1"/>
          <w:lang w:val="es-ES"/>
        </w:rPr>
      </w:pPr>
    </w:p>
    <w:p w14:paraId="0080011B" w14:textId="77777777" w:rsidR="00BB580B" w:rsidRPr="00F61895" w:rsidRDefault="00BB580B" w:rsidP="00BB580B">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a) Potenciar, fortalecer y promocionar las actividades en las áreas bajo su competencia;</w:t>
      </w:r>
    </w:p>
    <w:p w14:paraId="49B71E15" w14:textId="77777777" w:rsidR="00BB580B" w:rsidRPr="00F61895" w:rsidRDefault="00BB580B" w:rsidP="00BB580B">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b) Planificar y gestionar la administración, actividades y mantenimiento de los mercados, ferias y plataformas;</w:t>
      </w:r>
    </w:p>
    <w:p w14:paraId="1109EB18" w14:textId="77777777" w:rsidR="00BB580B" w:rsidRPr="00F61895" w:rsidRDefault="00BB580B" w:rsidP="00BB580B">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c) Realizar diagnósticos sobre la situación y funcionamiento de los mercados, ferias y plataformas a su cargo con el fin de atender sus necesidades y problemáticas;</w:t>
      </w:r>
    </w:p>
    <w:p w14:paraId="448CA008" w14:textId="77777777" w:rsidR="00BB580B" w:rsidRPr="00F61895" w:rsidRDefault="00BB580B" w:rsidP="00BB580B">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 xml:space="preserve">d) Supervisar y controlar el desempeño de </w:t>
      </w:r>
      <w:r w:rsidR="009E1BCC" w:rsidRPr="00F61895">
        <w:rPr>
          <w:rStyle w:val="Ninguno"/>
          <w:rFonts w:cs="Times New Roman"/>
          <w:bCs/>
          <w:color w:val="000000" w:themeColor="text1"/>
          <w:lang w:val="es-ES"/>
        </w:rPr>
        <w:t>las y los funcionarios asignados a</w:t>
      </w:r>
      <w:r w:rsidRPr="00F61895">
        <w:rPr>
          <w:rStyle w:val="Ninguno"/>
          <w:rFonts w:cs="Times New Roman"/>
          <w:bCs/>
          <w:color w:val="000000" w:themeColor="text1"/>
          <w:lang w:val="es-ES"/>
        </w:rPr>
        <w:t xml:space="preserve"> las áreas bajo su competencia;</w:t>
      </w:r>
    </w:p>
    <w:p w14:paraId="61E4221B" w14:textId="77777777" w:rsidR="00BB580B" w:rsidRPr="00F61895" w:rsidRDefault="00BB580B" w:rsidP="00BB580B">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 xml:space="preserve">e) Velar por la correcta aplicación de las normas técnicas del sistema de comercio determinadas, por el Servicio Ecuatoriano de Normalización, el Ministerio de Agricultura y Ganadería, el Ministerio de Salud, la Agencia Nacional de Regulación, Control y Vigilancia Sanitaria, </w:t>
      </w:r>
      <w:proofErr w:type="spellStart"/>
      <w:r w:rsidRPr="00F61895">
        <w:rPr>
          <w:rStyle w:val="Ninguno"/>
          <w:rFonts w:cs="Times New Roman"/>
          <w:bCs/>
          <w:color w:val="000000" w:themeColor="text1"/>
          <w:lang w:val="es-ES"/>
        </w:rPr>
        <w:t>ARCSA</w:t>
      </w:r>
      <w:proofErr w:type="spellEnd"/>
      <w:r w:rsidRPr="00F61895">
        <w:rPr>
          <w:rStyle w:val="Ninguno"/>
          <w:rFonts w:cs="Times New Roman"/>
          <w:bCs/>
          <w:color w:val="000000" w:themeColor="text1"/>
          <w:lang w:val="es-ES"/>
        </w:rPr>
        <w:t>, la Secretaría de Salud del Distrito Metropolitano de Quito, y demás entidades nacionales y locales competentes;</w:t>
      </w:r>
    </w:p>
    <w:p w14:paraId="07FD3F6D" w14:textId="77777777" w:rsidR="00BB580B" w:rsidRPr="00F61895" w:rsidRDefault="00BB580B" w:rsidP="00BB580B">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f) Establecer cronogramas de rotación de las administraciones de los mercados, ferias y plataformas en función de la planificación institucional.</w:t>
      </w:r>
    </w:p>
    <w:p w14:paraId="1976F55E" w14:textId="77777777" w:rsidR="00BB580B" w:rsidRPr="00F61895" w:rsidRDefault="00BB580B" w:rsidP="00BB580B">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g) Las demás que sobre la materia se le encarguen en función de la normativa vigente.</w:t>
      </w:r>
    </w:p>
    <w:p w14:paraId="03AFD68B" w14:textId="77777777" w:rsidR="00A7416B" w:rsidRPr="00F61895" w:rsidRDefault="00A7416B" w:rsidP="00BB580B">
      <w:pPr>
        <w:pStyle w:val="Cuerpo"/>
        <w:shd w:val="clear" w:color="auto" w:fill="FFFFFF"/>
        <w:spacing w:line="276" w:lineRule="auto"/>
        <w:ind w:left="284" w:hanging="284"/>
        <w:jc w:val="both"/>
        <w:rPr>
          <w:rStyle w:val="Ninguno"/>
          <w:rFonts w:cs="Times New Roman"/>
          <w:bCs/>
          <w:color w:val="000000" w:themeColor="text1"/>
          <w:lang w:val="es-ES"/>
        </w:rPr>
      </w:pPr>
    </w:p>
    <w:p w14:paraId="0BC6393D" w14:textId="77777777" w:rsidR="00A7416B" w:rsidRPr="00F61895" w:rsidRDefault="00A7416B" w:rsidP="00A7416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
          <w:bCs/>
          <w:color w:val="000000" w:themeColor="text1"/>
          <w:lang w:val="es-ES"/>
        </w:rPr>
        <w:t>Artículo (…10) De las administraciones de los mercados, ferias y plataformas. -</w:t>
      </w:r>
      <w:r w:rsidRPr="00F61895">
        <w:rPr>
          <w:rStyle w:val="Ninguno"/>
          <w:rFonts w:cs="Times New Roman"/>
          <w:bCs/>
          <w:color w:val="000000" w:themeColor="text1"/>
          <w:lang w:val="es-ES"/>
        </w:rPr>
        <w:t xml:space="preserve"> </w:t>
      </w:r>
      <w:del w:id="38" w:author="María Sol Cárdenas Garzón" w:date="2023-05-10T08:14:00Z">
        <w:r w:rsidRPr="00F61895" w:rsidDel="000C5E3D">
          <w:rPr>
            <w:rStyle w:val="Ninguno"/>
            <w:rFonts w:cs="Times New Roman"/>
            <w:bCs/>
            <w:color w:val="000000" w:themeColor="text1"/>
            <w:lang w:val="es-ES"/>
          </w:rPr>
          <w:delText xml:space="preserve">las </w:delText>
        </w:r>
      </w:del>
      <w:ins w:id="39" w:author="María Sol Cárdenas Garzón" w:date="2023-05-10T08:14:00Z">
        <w:r w:rsidR="000C5E3D">
          <w:rPr>
            <w:rStyle w:val="Ninguno"/>
            <w:rFonts w:cs="Times New Roman"/>
            <w:bCs/>
            <w:color w:val="000000" w:themeColor="text1"/>
            <w:lang w:val="es-ES"/>
          </w:rPr>
          <w:t>L</w:t>
        </w:r>
        <w:r w:rsidR="000C5E3D" w:rsidRPr="00F61895">
          <w:rPr>
            <w:rStyle w:val="Ninguno"/>
            <w:rFonts w:cs="Times New Roman"/>
            <w:bCs/>
            <w:color w:val="000000" w:themeColor="text1"/>
            <w:lang w:val="es-ES"/>
          </w:rPr>
          <w:t xml:space="preserve">as </w:t>
        </w:r>
      </w:ins>
      <w:r w:rsidRPr="00F61895">
        <w:rPr>
          <w:rStyle w:val="Ninguno"/>
          <w:rFonts w:cs="Times New Roman"/>
          <w:bCs/>
          <w:color w:val="000000" w:themeColor="text1"/>
          <w:lang w:val="es-ES"/>
        </w:rPr>
        <w:t>administraciones de los mercados, ferias y plataformas, son unidades dependientes de las jefaturas zonales, encargadas de desarrollar acciones específicas para el correcto funcionamiento administrativo de las áreas a su cargo en función de la normativa vigente.</w:t>
      </w:r>
    </w:p>
    <w:p w14:paraId="4E8E891D" w14:textId="77777777" w:rsidR="00A7416B" w:rsidRPr="00F61895" w:rsidRDefault="00A7416B" w:rsidP="00A7416B">
      <w:pPr>
        <w:pStyle w:val="Cuerpo"/>
        <w:shd w:val="clear" w:color="auto" w:fill="FFFFFF"/>
        <w:spacing w:line="276" w:lineRule="auto"/>
        <w:jc w:val="both"/>
        <w:rPr>
          <w:rStyle w:val="Ninguno"/>
          <w:rFonts w:cs="Times New Roman"/>
          <w:bCs/>
          <w:color w:val="000000" w:themeColor="text1"/>
          <w:lang w:val="es-ES"/>
        </w:rPr>
      </w:pPr>
    </w:p>
    <w:p w14:paraId="4D2F00F7" w14:textId="77777777" w:rsidR="00A7416B" w:rsidRPr="00F61895" w:rsidRDefault="00A7416B" w:rsidP="00A7416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
          <w:bCs/>
          <w:color w:val="000000" w:themeColor="text1"/>
          <w:lang w:val="es-ES"/>
        </w:rPr>
        <w:t>Artículo (…11). -  Atribuciones de las administraciones de los mercados, espacios de feria y plataformas. -</w:t>
      </w:r>
      <w:r w:rsidRPr="00F61895">
        <w:rPr>
          <w:rStyle w:val="Ninguno"/>
          <w:rFonts w:cs="Times New Roman"/>
          <w:bCs/>
          <w:color w:val="000000" w:themeColor="text1"/>
          <w:lang w:val="es-ES"/>
        </w:rPr>
        <w:t xml:space="preserve"> </w:t>
      </w:r>
      <w:del w:id="40" w:author="María Sol Cárdenas Garzón" w:date="2023-05-10T08:27:00Z">
        <w:r w:rsidRPr="00F61895" w:rsidDel="00685A96">
          <w:rPr>
            <w:rStyle w:val="Ninguno"/>
            <w:rFonts w:cs="Times New Roman"/>
            <w:bCs/>
            <w:color w:val="000000" w:themeColor="text1"/>
            <w:lang w:val="es-ES"/>
          </w:rPr>
          <w:delText xml:space="preserve">son </w:delText>
        </w:r>
      </w:del>
      <w:ins w:id="41" w:author="María Sol Cárdenas Garzón" w:date="2023-05-10T08:27:00Z">
        <w:r w:rsidR="00685A96">
          <w:rPr>
            <w:rStyle w:val="Ninguno"/>
            <w:rFonts w:cs="Times New Roman"/>
            <w:bCs/>
            <w:color w:val="000000" w:themeColor="text1"/>
            <w:lang w:val="es-ES"/>
          </w:rPr>
          <w:t>S</w:t>
        </w:r>
        <w:r w:rsidR="00685A96" w:rsidRPr="00F61895">
          <w:rPr>
            <w:rStyle w:val="Ninguno"/>
            <w:rFonts w:cs="Times New Roman"/>
            <w:bCs/>
            <w:color w:val="000000" w:themeColor="text1"/>
            <w:lang w:val="es-ES"/>
          </w:rPr>
          <w:t xml:space="preserve">on </w:t>
        </w:r>
      </w:ins>
      <w:r w:rsidRPr="00F61895">
        <w:rPr>
          <w:rStyle w:val="Ninguno"/>
          <w:rFonts w:cs="Times New Roman"/>
          <w:bCs/>
          <w:color w:val="000000" w:themeColor="text1"/>
          <w:lang w:val="es-ES"/>
        </w:rPr>
        <w:t>atribuciones de las administraciones de los mercados, espacios de feria y plataformas del Municipio del Distrito Metropolitano de Quito, las siguientes:</w:t>
      </w:r>
    </w:p>
    <w:p w14:paraId="1F44DEFF" w14:textId="77777777" w:rsidR="00A7416B" w:rsidRPr="00F61895" w:rsidRDefault="00A7416B" w:rsidP="00A7416B">
      <w:pPr>
        <w:pStyle w:val="Cuerpo"/>
        <w:shd w:val="clear" w:color="auto" w:fill="FFFFFF"/>
        <w:spacing w:line="276" w:lineRule="auto"/>
        <w:jc w:val="both"/>
        <w:rPr>
          <w:rStyle w:val="Ninguno"/>
          <w:rFonts w:cs="Times New Roman"/>
          <w:bCs/>
          <w:color w:val="000000" w:themeColor="text1"/>
          <w:lang w:val="es-ES"/>
        </w:rPr>
      </w:pPr>
    </w:p>
    <w:p w14:paraId="302B9941" w14:textId="77777777" w:rsidR="00A7416B" w:rsidRPr="00F61895" w:rsidRDefault="00D5183D" w:rsidP="00A7416B">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a) Cumplir y hacer cumplir las leyes, reglamentos, ordenanzas, r</w:t>
      </w:r>
      <w:r w:rsidR="00A7416B" w:rsidRPr="00F61895">
        <w:rPr>
          <w:rStyle w:val="Ninguno"/>
          <w:rFonts w:cs="Times New Roman"/>
          <w:bCs/>
          <w:color w:val="000000" w:themeColor="text1"/>
          <w:lang w:val="es-ES"/>
        </w:rPr>
        <w:t>esoluciones administrativas y demás normativa aplicable en el ámbito de la comercialización de los mercados, ferias y plataformas del Municipio del Distrito Metropolitano de Quito.</w:t>
      </w:r>
    </w:p>
    <w:p w14:paraId="13A32A6F" w14:textId="77777777" w:rsidR="00A7416B" w:rsidRPr="00F61895" w:rsidRDefault="00A7416B" w:rsidP="00A7416B">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b) Sugerir a las jefaturas zonales, las medidas que creyeren necesarias para el buen funcionamiento, manejo y orden del mercado, feria o plataforma municipales.</w:t>
      </w:r>
    </w:p>
    <w:p w14:paraId="759F934D" w14:textId="77777777" w:rsidR="00A7416B" w:rsidRPr="00F61895" w:rsidRDefault="00A7416B" w:rsidP="00A7416B">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c) Emitir informes motivados dirigidos al ente competente en situaciones de inicio de procesos administrativos sancionadores.</w:t>
      </w:r>
    </w:p>
    <w:p w14:paraId="05E2ECE8" w14:textId="77777777" w:rsidR="00A7416B" w:rsidRPr="00F61895" w:rsidRDefault="00A7416B" w:rsidP="00A7416B">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 xml:space="preserve">d) </w:t>
      </w:r>
      <w:r w:rsidR="00E816C9" w:rsidRPr="00F61895">
        <w:rPr>
          <w:rStyle w:val="Ninguno"/>
          <w:rFonts w:cs="Times New Roman"/>
          <w:bCs/>
          <w:color w:val="000000" w:themeColor="text1"/>
          <w:lang w:val="es-ES"/>
        </w:rPr>
        <w:t>Participar en los</w:t>
      </w:r>
      <w:r w:rsidRPr="00F61895">
        <w:rPr>
          <w:rStyle w:val="Ninguno"/>
          <w:rFonts w:cs="Times New Roman"/>
          <w:bCs/>
          <w:color w:val="000000" w:themeColor="text1"/>
          <w:lang w:val="es-ES"/>
        </w:rPr>
        <w:t xml:space="preserve"> procesos de levantamiento de la información de los comerciantes según el caso</w:t>
      </w:r>
      <w:r w:rsidR="00E816C9" w:rsidRPr="00F61895">
        <w:rPr>
          <w:rStyle w:val="Ninguno"/>
          <w:rFonts w:cs="Times New Roman"/>
          <w:bCs/>
          <w:color w:val="000000" w:themeColor="text1"/>
          <w:lang w:val="es-ES"/>
        </w:rPr>
        <w:t>,</w:t>
      </w:r>
      <w:r w:rsidRPr="00F61895">
        <w:rPr>
          <w:rStyle w:val="Ninguno"/>
          <w:rFonts w:cs="Times New Roman"/>
          <w:bCs/>
          <w:color w:val="000000" w:themeColor="text1"/>
          <w:lang w:val="es-ES"/>
        </w:rPr>
        <w:t xml:space="preserve"> p</w:t>
      </w:r>
      <w:r w:rsidR="00E816C9" w:rsidRPr="00F61895">
        <w:rPr>
          <w:rStyle w:val="Ninguno"/>
          <w:rFonts w:cs="Times New Roman"/>
          <w:bCs/>
          <w:color w:val="000000" w:themeColor="text1"/>
          <w:lang w:val="es-ES"/>
        </w:rPr>
        <w:t>ara el catastro correspondiente.</w:t>
      </w:r>
    </w:p>
    <w:p w14:paraId="6DA7448A" w14:textId="77777777" w:rsidR="00A7416B" w:rsidRPr="00F61895" w:rsidRDefault="00A7416B" w:rsidP="00A7416B">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e) Propender el uso adecuado y óptimo de la infraestructura a fin de brindar una atención de calidad a los clientes de los mercados, ferias y plataformas, en función de las disposiciones contenidas en la presente Ordenanza y demás normativa aplicable.</w:t>
      </w:r>
    </w:p>
    <w:p w14:paraId="44FD4E2E" w14:textId="77777777" w:rsidR="00A7416B" w:rsidRPr="00F61895" w:rsidRDefault="00A7416B" w:rsidP="00A7416B">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 xml:space="preserve">f) Propender al ejercicio de las buenas prácticas comerciales en el marco de sus competencias. </w:t>
      </w:r>
    </w:p>
    <w:p w14:paraId="44AD11DA" w14:textId="77777777" w:rsidR="00A7416B" w:rsidRPr="00F61895" w:rsidRDefault="00A7416B" w:rsidP="00A7416B">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 xml:space="preserve">g) Comunicar oportunamente al órgano competente de cualquier acción u omisión en las que incurran los comerciantes, sus ayudantes, familiares, amigos o personas que estén </w:t>
      </w:r>
      <w:r w:rsidRPr="00F61895">
        <w:rPr>
          <w:rStyle w:val="Ninguno"/>
          <w:rFonts w:cs="Times New Roman"/>
          <w:bCs/>
          <w:color w:val="000000" w:themeColor="text1"/>
          <w:lang w:val="es-ES"/>
        </w:rPr>
        <w:lastRenderedPageBreak/>
        <w:t>realizando actividades vinculadas a la activi</w:t>
      </w:r>
      <w:r w:rsidR="00D5183D" w:rsidRPr="00F61895">
        <w:rPr>
          <w:rStyle w:val="Ninguno"/>
          <w:rFonts w:cs="Times New Roman"/>
          <w:bCs/>
          <w:color w:val="000000" w:themeColor="text1"/>
          <w:lang w:val="es-ES"/>
        </w:rPr>
        <w:t>dad del comerciante dentro del mercado, feria o p</w:t>
      </w:r>
      <w:r w:rsidRPr="00F61895">
        <w:rPr>
          <w:rStyle w:val="Ninguno"/>
          <w:rFonts w:cs="Times New Roman"/>
          <w:bCs/>
          <w:color w:val="000000" w:themeColor="text1"/>
          <w:lang w:val="es-ES"/>
        </w:rPr>
        <w:t>lataforma correspondiente.</w:t>
      </w:r>
    </w:p>
    <w:p w14:paraId="3E92BB8D" w14:textId="77777777" w:rsidR="00A7416B" w:rsidRPr="00F61895" w:rsidRDefault="00A7416B" w:rsidP="00A7416B">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h) Emitir los informes correspondientes respecto a las solicitudes de ayudantes presentadas por los comerciantes concesionados o autorizados.</w:t>
      </w:r>
    </w:p>
    <w:p w14:paraId="1E31E485" w14:textId="77777777" w:rsidR="00A7416B" w:rsidRPr="00F61895" w:rsidRDefault="00A7416B" w:rsidP="00A7416B">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 xml:space="preserve">i) En coordinación con el presidente de la directiva, convocar a la Asamblea General de los comerciantes de los Mercados, espacios de Feria y Plataformas del </w:t>
      </w:r>
      <w:r w:rsidR="00D5183D" w:rsidRPr="00F61895">
        <w:rPr>
          <w:rStyle w:val="Ninguno"/>
          <w:rFonts w:cs="Times New Roman"/>
          <w:bCs/>
          <w:color w:val="000000" w:themeColor="text1"/>
          <w:lang w:val="es-ES"/>
        </w:rPr>
        <w:t>Distrito Metropolitano de Quito;</w:t>
      </w:r>
      <w:r w:rsidRPr="00F61895">
        <w:rPr>
          <w:rStyle w:val="Ninguno"/>
          <w:rFonts w:cs="Times New Roman"/>
          <w:bCs/>
          <w:color w:val="000000" w:themeColor="text1"/>
          <w:lang w:val="es-ES"/>
        </w:rPr>
        <w:t xml:space="preserve">  </w:t>
      </w:r>
    </w:p>
    <w:p w14:paraId="7B18830D" w14:textId="77777777" w:rsidR="00A7416B" w:rsidRPr="00F61895" w:rsidRDefault="00A7416B" w:rsidP="00A7416B">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 xml:space="preserve">j) Verificar que se lleven a efecto las reuniones y los cambios de directiva conforme a los plazos previstos en el estatuto correspondiente, así como vigilar que dichos eventos se realicen con respeto a los derechos de los usuarios; </w:t>
      </w:r>
    </w:p>
    <w:p w14:paraId="76688786" w14:textId="77777777" w:rsidR="00A7416B" w:rsidRPr="00F61895" w:rsidRDefault="00A7416B" w:rsidP="00A7416B">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k) Coordinar acciones y brindar las facilidades para la conformación del Tribunal Electoral de los Mercados, Ferias y Plataformas del Distrito Metropolitano de Quito.</w:t>
      </w:r>
    </w:p>
    <w:p w14:paraId="23241EFC" w14:textId="77777777" w:rsidR="00A7416B" w:rsidRPr="00F61895" w:rsidRDefault="00A7416B" w:rsidP="00A7416B">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 xml:space="preserve">l) </w:t>
      </w:r>
      <w:ins w:id="42" w:author="Mercedes Estefania Mediavilla Yandún" w:date="2023-05-11T16:23:00Z">
        <w:r w:rsidR="004D0E3E" w:rsidRPr="00F61895">
          <w:rPr>
            <w:rStyle w:val="Ninguno"/>
            <w:rFonts w:cs="Times New Roman"/>
            <w:bCs/>
            <w:color w:val="000000" w:themeColor="text1"/>
            <w:lang w:val="es-ES"/>
          </w:rPr>
          <w:t>Velar por la correcta convivencia entre las y los comerciantes promoviendo, en caso de fricciones y desacuerdos, mecanismos de diálogo y mediación para resolverlos en función del bienestar de todos los mercados, espacio de feria o plataforma del que se trate</w:t>
        </w:r>
      </w:ins>
      <w:del w:id="43" w:author="Mercedes Estefania Mediavilla Yandún" w:date="2023-05-11T16:23:00Z">
        <w:r w:rsidRPr="00F61895" w:rsidDel="004D0E3E">
          <w:rPr>
            <w:rStyle w:val="Ninguno"/>
            <w:rFonts w:cs="Times New Roman"/>
            <w:bCs/>
            <w:color w:val="000000" w:themeColor="text1"/>
            <w:lang w:val="es-ES"/>
          </w:rPr>
          <w:delText>Las demás que sobre la materia se la encarguen en función de la normativa vigente.</w:delText>
        </w:r>
      </w:del>
    </w:p>
    <w:p w14:paraId="3BC57467" w14:textId="77777777" w:rsidR="004D0E3E" w:rsidRPr="00F61895" w:rsidRDefault="00A7416B" w:rsidP="00A7416B">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m)</w:t>
      </w:r>
      <w:del w:id="44" w:author="Mercedes Estefania Mediavilla Yandún" w:date="2023-05-11T16:23:00Z">
        <w:r w:rsidRPr="00F61895" w:rsidDel="004D0E3E">
          <w:rPr>
            <w:rStyle w:val="Ninguno"/>
            <w:rFonts w:cs="Times New Roman"/>
            <w:bCs/>
            <w:color w:val="000000" w:themeColor="text1"/>
            <w:lang w:val="es-ES"/>
          </w:rPr>
          <w:delText xml:space="preserve"> Velar por la correcta convivencia entre las y los comerciantes promoviendo, en caso de fricciones y desacuerdos, mecanismos de diálogo y mediación para resolverlos en función del bienestar de todos los mercados, espacio de feria o plataforma del que se trate.</w:delText>
        </w:r>
      </w:del>
      <w:ins w:id="45" w:author="Mercedes Estefania Mediavilla Yandún" w:date="2023-05-11T16:23:00Z">
        <w:r w:rsidR="004D0E3E">
          <w:rPr>
            <w:rStyle w:val="Ninguno"/>
            <w:rFonts w:cs="Times New Roman"/>
            <w:bCs/>
            <w:color w:val="000000" w:themeColor="text1"/>
            <w:lang w:val="es-ES"/>
          </w:rPr>
          <w:t>L</w:t>
        </w:r>
        <w:r w:rsidR="004D0E3E" w:rsidRPr="00F61895">
          <w:rPr>
            <w:rStyle w:val="Ninguno"/>
            <w:rFonts w:cs="Times New Roman"/>
            <w:bCs/>
            <w:color w:val="000000" w:themeColor="text1"/>
            <w:lang w:val="es-ES"/>
          </w:rPr>
          <w:t xml:space="preserve">as demás que sobre la materia se la encarguen en función de la normativa </w:t>
        </w:r>
        <w:commentRangeStart w:id="46"/>
        <w:r w:rsidR="004D0E3E" w:rsidRPr="00F61895">
          <w:rPr>
            <w:rStyle w:val="Ninguno"/>
            <w:rFonts w:cs="Times New Roman"/>
            <w:bCs/>
            <w:color w:val="000000" w:themeColor="text1"/>
            <w:lang w:val="es-ES"/>
          </w:rPr>
          <w:t>vigente</w:t>
        </w:r>
        <w:commentRangeEnd w:id="46"/>
        <w:r w:rsidR="004D0E3E">
          <w:rPr>
            <w:rStyle w:val="Refdecomentario"/>
            <w:rFonts w:asciiTheme="minorHAnsi" w:eastAsiaTheme="minorHAnsi" w:hAnsiTheme="minorHAnsi" w:cstheme="minorBidi"/>
            <w:color w:val="auto"/>
            <w:bdr w:val="none" w:sz="0" w:space="0" w:color="auto"/>
            <w:lang w:val="es-EC" w:eastAsia="en-US"/>
          </w:rPr>
          <w:commentReference w:id="46"/>
        </w:r>
        <w:r w:rsidR="004D0E3E" w:rsidRPr="00F61895">
          <w:rPr>
            <w:rStyle w:val="Ninguno"/>
            <w:rFonts w:cs="Times New Roman"/>
            <w:bCs/>
            <w:color w:val="000000" w:themeColor="text1"/>
            <w:lang w:val="es-ES"/>
          </w:rPr>
          <w:t>.</w:t>
        </w:r>
      </w:ins>
    </w:p>
    <w:p w14:paraId="210F5881" w14:textId="77777777" w:rsidR="00A7416B" w:rsidRPr="00F61895" w:rsidRDefault="00A7416B" w:rsidP="00A7416B">
      <w:pPr>
        <w:pStyle w:val="Cuerpo"/>
        <w:shd w:val="clear" w:color="auto" w:fill="FFFFFF"/>
        <w:spacing w:line="276" w:lineRule="auto"/>
        <w:ind w:left="284" w:hanging="284"/>
        <w:jc w:val="both"/>
        <w:rPr>
          <w:rStyle w:val="Ninguno"/>
          <w:rFonts w:cs="Times New Roman"/>
          <w:bCs/>
          <w:color w:val="000000" w:themeColor="text1"/>
          <w:lang w:val="es-ES"/>
        </w:rPr>
      </w:pPr>
    </w:p>
    <w:p w14:paraId="64C31278" w14:textId="77777777" w:rsidR="00A7416B" w:rsidRPr="00F61895" w:rsidRDefault="00A7416B" w:rsidP="00A7416B">
      <w:pPr>
        <w:pStyle w:val="CuerpoA"/>
        <w:spacing w:line="276" w:lineRule="auto"/>
        <w:jc w:val="center"/>
        <w:rPr>
          <w:rStyle w:val="Ninguno"/>
          <w:rFonts w:ascii="Times New Roman" w:hAnsi="Times New Roman" w:cs="Times New Roman"/>
          <w:b/>
          <w:sz w:val="24"/>
          <w:szCs w:val="24"/>
          <w:lang w:val="es-ES"/>
        </w:rPr>
      </w:pPr>
      <w:r w:rsidRPr="00F61895">
        <w:rPr>
          <w:rStyle w:val="Ninguno"/>
          <w:rFonts w:ascii="Times New Roman" w:hAnsi="Times New Roman" w:cs="Times New Roman"/>
          <w:b/>
          <w:sz w:val="24"/>
          <w:szCs w:val="24"/>
          <w:lang w:val="es-ES"/>
        </w:rPr>
        <w:t>CAPÍTULO III</w:t>
      </w:r>
    </w:p>
    <w:p w14:paraId="2AA87BFB" w14:textId="77777777" w:rsidR="00A7416B" w:rsidRPr="00F61895" w:rsidRDefault="00A7416B" w:rsidP="00A7416B">
      <w:pPr>
        <w:pStyle w:val="CuerpoA"/>
        <w:spacing w:line="276" w:lineRule="auto"/>
        <w:jc w:val="center"/>
        <w:rPr>
          <w:rStyle w:val="Ninguno"/>
          <w:rFonts w:ascii="Times New Roman" w:hAnsi="Times New Roman" w:cs="Times New Roman"/>
          <w:b/>
          <w:sz w:val="24"/>
          <w:szCs w:val="24"/>
          <w:lang w:val="es-ES"/>
        </w:rPr>
      </w:pPr>
      <w:r w:rsidRPr="00F61895">
        <w:rPr>
          <w:rStyle w:val="Ninguno"/>
          <w:rFonts w:ascii="Times New Roman" w:hAnsi="Times New Roman" w:cs="Times New Roman"/>
          <w:b/>
          <w:sz w:val="24"/>
          <w:szCs w:val="24"/>
          <w:lang w:val="es-ES"/>
        </w:rPr>
        <w:t>DE LOS MERCADOS DEL MUNICIPIO DEL DISTRITO METROPOLITANO DE QUITO</w:t>
      </w:r>
    </w:p>
    <w:p w14:paraId="1CA925BA" w14:textId="77777777" w:rsidR="0062465A" w:rsidRPr="00F61895" w:rsidRDefault="0062465A" w:rsidP="00A7416B">
      <w:pPr>
        <w:pStyle w:val="Cuerpo"/>
        <w:shd w:val="clear" w:color="auto" w:fill="FFFFFF"/>
        <w:spacing w:line="276" w:lineRule="auto"/>
        <w:ind w:left="284" w:hanging="284"/>
        <w:jc w:val="both"/>
        <w:rPr>
          <w:rStyle w:val="Ninguno"/>
          <w:rFonts w:cs="Times New Roman"/>
          <w:bCs/>
          <w:color w:val="000000" w:themeColor="text1"/>
          <w:lang w:val="es-ES"/>
        </w:rPr>
      </w:pPr>
    </w:p>
    <w:p w14:paraId="2019065F" w14:textId="77777777" w:rsidR="00A7416B" w:rsidRPr="00F61895" w:rsidRDefault="0062465A" w:rsidP="0062465A">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
          <w:bCs/>
          <w:color w:val="000000" w:themeColor="text1"/>
          <w:lang w:val="es-ES"/>
        </w:rPr>
        <w:t>Artículo (…12). - De los Mercados Municipales. -</w:t>
      </w:r>
      <w:r w:rsidRPr="00F61895">
        <w:rPr>
          <w:rStyle w:val="Ninguno"/>
          <w:rFonts w:cs="Times New Roman"/>
          <w:bCs/>
          <w:color w:val="000000" w:themeColor="text1"/>
          <w:lang w:val="es-ES"/>
        </w:rPr>
        <w:t xml:space="preserve"> Los mercados de propiedad del Municipio del Distrito Metropolitano de Quito, son bienes de uso público bajo la administración de la </w:t>
      </w:r>
      <w:r w:rsidR="00D5183D" w:rsidRPr="00F61895">
        <w:rPr>
          <w:rStyle w:val="Ninguno"/>
          <w:rFonts w:cs="Times New Roman"/>
          <w:bCs/>
          <w:color w:val="000000" w:themeColor="text1"/>
          <w:lang w:val="es-ES"/>
        </w:rPr>
        <w:t>entidad encargada de los mercados, ferias y plataformas en el Distrito Metropolitano de Quito</w:t>
      </w:r>
      <w:r w:rsidRPr="00F61895">
        <w:rPr>
          <w:rStyle w:val="Ninguno"/>
          <w:rFonts w:cs="Times New Roman"/>
          <w:bCs/>
          <w:color w:val="000000" w:themeColor="text1"/>
          <w:lang w:val="es-ES"/>
        </w:rPr>
        <w:t>. Estos deben contar con una estructura física apropiada para el desarrollo de actividades permanentes de comercialización de productos perecibles, no perecibles y la realización de servicios lícitos, en días y horarios previamente determinados y autorizados.</w:t>
      </w:r>
    </w:p>
    <w:p w14:paraId="7B162E05" w14:textId="77777777" w:rsidR="0062465A" w:rsidRPr="00F61895" w:rsidRDefault="0062465A" w:rsidP="0062465A">
      <w:pPr>
        <w:pStyle w:val="Cuerpo"/>
        <w:shd w:val="clear" w:color="auto" w:fill="FFFFFF"/>
        <w:spacing w:line="276" w:lineRule="auto"/>
        <w:jc w:val="both"/>
        <w:rPr>
          <w:rStyle w:val="Ninguno"/>
          <w:rFonts w:cs="Times New Roman"/>
          <w:bCs/>
          <w:color w:val="000000" w:themeColor="text1"/>
          <w:lang w:val="es-ES"/>
        </w:rPr>
      </w:pPr>
    </w:p>
    <w:p w14:paraId="1CF068E9" w14:textId="77777777" w:rsidR="0062465A" w:rsidRPr="00F61895" w:rsidRDefault="0062465A" w:rsidP="0062465A">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
          <w:bCs/>
          <w:color w:val="000000" w:themeColor="text1"/>
          <w:lang w:val="es-ES"/>
        </w:rPr>
        <w:t xml:space="preserve">Artículo (…13). - De las Unidades de </w:t>
      </w:r>
      <w:proofErr w:type="gramStart"/>
      <w:r w:rsidRPr="00F61895">
        <w:rPr>
          <w:rStyle w:val="Ninguno"/>
          <w:rFonts w:cs="Times New Roman"/>
          <w:b/>
          <w:bCs/>
          <w:color w:val="000000" w:themeColor="text1"/>
          <w:lang w:val="es-ES"/>
        </w:rPr>
        <w:t>Comercialización.-</w:t>
      </w:r>
      <w:proofErr w:type="gramEnd"/>
      <w:r w:rsidRPr="00F61895">
        <w:rPr>
          <w:rStyle w:val="Ninguno"/>
          <w:rFonts w:cs="Times New Roman"/>
          <w:bCs/>
          <w:color w:val="000000" w:themeColor="text1"/>
          <w:lang w:val="es-ES"/>
        </w:rPr>
        <w:t xml:space="preserve"> Constituyen espacios definidos ubicados </w:t>
      </w:r>
      <w:r w:rsidR="00A00F0A" w:rsidRPr="00F61895">
        <w:rPr>
          <w:rStyle w:val="Ninguno"/>
          <w:rFonts w:cs="Times New Roman"/>
          <w:bCs/>
          <w:color w:val="000000" w:themeColor="text1"/>
          <w:lang w:val="es-ES"/>
        </w:rPr>
        <w:t>dentro</w:t>
      </w:r>
      <w:r w:rsidRPr="00F61895">
        <w:rPr>
          <w:rStyle w:val="Ninguno"/>
          <w:rFonts w:cs="Times New Roman"/>
          <w:bCs/>
          <w:color w:val="000000" w:themeColor="text1"/>
          <w:lang w:val="es-ES"/>
        </w:rPr>
        <w:t xml:space="preserve"> de los predios de los mercados de propiedad del Municipio del Distrito Metropolitano de Quito que cuentan con las condiciones de sanidad, superficie y estética necesarias para la comercialización de productos perecibles y no perecibles, o la oferta de servicios lícitos. Estas áreas deberán estar debidamente catastradas por la </w:t>
      </w:r>
      <w:r w:rsidR="007E6F7D" w:rsidRPr="00F61895">
        <w:rPr>
          <w:rStyle w:val="Ninguno"/>
          <w:rFonts w:cs="Times New Roman"/>
          <w:bCs/>
          <w:color w:val="000000" w:themeColor="text1"/>
          <w:lang w:val="es-ES"/>
        </w:rPr>
        <w:t>entidad encargada de los mercados, ferias y plataformas en el Distrito Metropolitano de Quito</w:t>
      </w:r>
      <w:r w:rsidRPr="00F61895">
        <w:rPr>
          <w:rStyle w:val="Ninguno"/>
          <w:rFonts w:cs="Times New Roman"/>
          <w:bCs/>
          <w:color w:val="000000" w:themeColor="text1"/>
          <w:lang w:val="es-ES"/>
        </w:rPr>
        <w:t>, que será la entidad responsable de asignarlos a</w:t>
      </w:r>
      <w:r w:rsidR="00A00F0A" w:rsidRPr="00F61895">
        <w:rPr>
          <w:rStyle w:val="Ninguno"/>
          <w:rFonts w:cs="Times New Roman"/>
          <w:bCs/>
          <w:color w:val="000000" w:themeColor="text1"/>
          <w:lang w:val="es-ES"/>
        </w:rPr>
        <w:t xml:space="preserve"> las y</w:t>
      </w:r>
      <w:r w:rsidRPr="00F61895">
        <w:rPr>
          <w:rStyle w:val="Ninguno"/>
          <w:rFonts w:cs="Times New Roman"/>
          <w:bCs/>
          <w:color w:val="000000" w:themeColor="text1"/>
          <w:lang w:val="es-ES"/>
        </w:rPr>
        <w:t xml:space="preserve"> los comerciantes para el ejercicio de sus actividades aprobadas.</w:t>
      </w:r>
    </w:p>
    <w:p w14:paraId="4DF5661F" w14:textId="77777777" w:rsidR="0062465A" w:rsidRPr="00F61895" w:rsidRDefault="0062465A" w:rsidP="0062465A">
      <w:pPr>
        <w:pStyle w:val="Cuerpo"/>
        <w:shd w:val="clear" w:color="auto" w:fill="FFFFFF"/>
        <w:spacing w:line="276" w:lineRule="auto"/>
        <w:jc w:val="both"/>
        <w:rPr>
          <w:rStyle w:val="Ninguno"/>
          <w:rFonts w:cs="Times New Roman"/>
          <w:bCs/>
          <w:color w:val="000000" w:themeColor="text1"/>
          <w:lang w:val="es-ES"/>
        </w:rPr>
      </w:pPr>
    </w:p>
    <w:p w14:paraId="5A5B84EF" w14:textId="77777777" w:rsidR="0062465A" w:rsidRPr="00F61895" w:rsidRDefault="0062465A" w:rsidP="0062465A">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Cs/>
          <w:color w:val="000000" w:themeColor="text1"/>
          <w:lang w:val="es-ES"/>
        </w:rPr>
        <w:lastRenderedPageBreak/>
        <w:t xml:space="preserve">Las unidades de comercialización o puestos de los mercados del Municipio del Distrito Metropolitano de </w:t>
      </w:r>
      <w:proofErr w:type="gramStart"/>
      <w:r w:rsidRPr="00F61895">
        <w:rPr>
          <w:rStyle w:val="Ninguno"/>
          <w:rFonts w:cs="Times New Roman"/>
          <w:bCs/>
          <w:color w:val="000000" w:themeColor="text1"/>
          <w:lang w:val="es-ES"/>
        </w:rPr>
        <w:t>Quito,</w:t>
      </w:r>
      <w:proofErr w:type="gramEnd"/>
      <w:r w:rsidRPr="00F61895">
        <w:rPr>
          <w:rStyle w:val="Ninguno"/>
          <w:rFonts w:cs="Times New Roman"/>
          <w:bCs/>
          <w:color w:val="000000" w:themeColor="text1"/>
          <w:lang w:val="es-ES"/>
        </w:rPr>
        <w:t xml:space="preserve"> serán sujetos de asignación a personas naturales previo el cumplimiento de los requisitos establecidos en el presente Título.</w:t>
      </w:r>
    </w:p>
    <w:p w14:paraId="04079E38" w14:textId="77777777" w:rsidR="0062465A" w:rsidRPr="00F61895" w:rsidRDefault="0062465A" w:rsidP="0062465A">
      <w:pPr>
        <w:pStyle w:val="Cuerpo"/>
        <w:shd w:val="clear" w:color="auto" w:fill="FFFFFF"/>
        <w:spacing w:line="276" w:lineRule="auto"/>
        <w:jc w:val="both"/>
        <w:rPr>
          <w:rStyle w:val="Ninguno"/>
          <w:rFonts w:cs="Times New Roman"/>
          <w:bCs/>
          <w:color w:val="000000" w:themeColor="text1"/>
          <w:lang w:val="es-ES"/>
        </w:rPr>
      </w:pPr>
    </w:p>
    <w:p w14:paraId="334D7235" w14:textId="77777777" w:rsidR="0062465A" w:rsidRPr="00F61895" w:rsidRDefault="0062465A" w:rsidP="0062465A">
      <w:pPr>
        <w:pStyle w:val="CuerpoA"/>
        <w:spacing w:line="276" w:lineRule="auto"/>
        <w:jc w:val="center"/>
        <w:rPr>
          <w:rStyle w:val="Ninguno"/>
          <w:rFonts w:ascii="Times New Roman" w:hAnsi="Times New Roman" w:cs="Times New Roman"/>
          <w:b/>
          <w:bCs/>
          <w:sz w:val="24"/>
          <w:szCs w:val="24"/>
          <w:lang w:val="es-ES"/>
        </w:rPr>
      </w:pPr>
      <w:r w:rsidRPr="00F61895">
        <w:rPr>
          <w:rStyle w:val="Ninguno"/>
          <w:rFonts w:ascii="Times New Roman" w:hAnsi="Times New Roman" w:cs="Times New Roman"/>
          <w:b/>
          <w:sz w:val="24"/>
          <w:szCs w:val="24"/>
          <w:lang w:val="es-ES"/>
        </w:rPr>
        <w:t xml:space="preserve">SECCIÓN I: </w:t>
      </w:r>
      <w:r w:rsidRPr="00F61895">
        <w:rPr>
          <w:rStyle w:val="Ninguno"/>
          <w:rFonts w:ascii="Times New Roman" w:hAnsi="Times New Roman" w:cs="Times New Roman"/>
          <w:b/>
          <w:bCs/>
          <w:sz w:val="24"/>
          <w:szCs w:val="24"/>
          <w:lang w:val="es-ES"/>
        </w:rPr>
        <w:t>DE LA ADMINISTRACIÓN DE LOS MERCADOS FERIAS Y PLATAFORMAS DEL MUNICIPIO DEL DISTRITO METROPOLITANO DE QUITO</w:t>
      </w:r>
    </w:p>
    <w:p w14:paraId="3D232702" w14:textId="77777777" w:rsidR="0062465A" w:rsidRPr="00F61895" w:rsidRDefault="0062465A" w:rsidP="0062465A">
      <w:pPr>
        <w:pStyle w:val="CuerpoA"/>
        <w:spacing w:line="276" w:lineRule="auto"/>
        <w:rPr>
          <w:rStyle w:val="Ninguno"/>
          <w:rFonts w:ascii="Times New Roman" w:hAnsi="Times New Roman" w:cs="Times New Roman"/>
          <w:sz w:val="24"/>
          <w:szCs w:val="24"/>
          <w:lang w:val="es-ES"/>
        </w:rPr>
      </w:pPr>
    </w:p>
    <w:p w14:paraId="089C43B5" w14:textId="77777777" w:rsidR="0062465A" w:rsidRPr="00F61895" w:rsidRDefault="0062465A" w:rsidP="0062465A">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
          <w:bCs/>
          <w:color w:val="000000" w:themeColor="text1"/>
          <w:lang w:val="es-ES"/>
        </w:rPr>
        <w:t>Artículo (…14</w:t>
      </w:r>
      <w:proofErr w:type="gramStart"/>
      <w:r w:rsidRPr="00F61895">
        <w:rPr>
          <w:rStyle w:val="Ninguno"/>
          <w:rFonts w:cs="Times New Roman"/>
          <w:b/>
          <w:bCs/>
          <w:color w:val="000000" w:themeColor="text1"/>
          <w:lang w:val="es-ES"/>
        </w:rPr>
        <w:t>).-</w:t>
      </w:r>
      <w:proofErr w:type="gramEnd"/>
      <w:r w:rsidRPr="00F61895">
        <w:rPr>
          <w:rStyle w:val="Ninguno"/>
          <w:rFonts w:cs="Times New Roman"/>
          <w:b/>
          <w:bCs/>
          <w:color w:val="000000" w:themeColor="text1"/>
          <w:lang w:val="es-ES"/>
        </w:rPr>
        <w:t xml:space="preserve"> De los Mercados, Ferias y Plataformas del Municipio del Distrito Metropolitano de Quito.-</w:t>
      </w:r>
      <w:r w:rsidRPr="00F61895">
        <w:rPr>
          <w:rStyle w:val="Ninguno"/>
          <w:rFonts w:cs="Times New Roman"/>
          <w:bCs/>
          <w:color w:val="000000" w:themeColor="text1"/>
          <w:lang w:val="es-ES"/>
        </w:rPr>
        <w:t xml:space="preserve"> El Municipio del Dis</w:t>
      </w:r>
      <w:r w:rsidR="007E6F7D" w:rsidRPr="00F61895">
        <w:rPr>
          <w:rStyle w:val="Ninguno"/>
          <w:rFonts w:cs="Times New Roman"/>
          <w:bCs/>
          <w:color w:val="000000" w:themeColor="text1"/>
          <w:lang w:val="es-ES"/>
        </w:rPr>
        <w:t xml:space="preserve">trito Metropolitano de Quito </w:t>
      </w:r>
      <w:r w:rsidRPr="00F61895">
        <w:rPr>
          <w:rStyle w:val="Ninguno"/>
          <w:rFonts w:cs="Times New Roman"/>
          <w:bCs/>
          <w:color w:val="000000" w:themeColor="text1"/>
          <w:lang w:val="es-ES"/>
        </w:rPr>
        <w:t xml:space="preserve">a través de la </w:t>
      </w:r>
      <w:r w:rsidR="007E6F7D" w:rsidRPr="00F61895">
        <w:rPr>
          <w:rStyle w:val="Ninguno"/>
          <w:rFonts w:cs="Times New Roman"/>
          <w:bCs/>
          <w:color w:val="000000" w:themeColor="text1"/>
          <w:lang w:val="es-ES"/>
        </w:rPr>
        <w:t>entidad encargada de los mercados, ferias y plataformas en el Distrito Metropolitano de Quito</w:t>
      </w:r>
      <w:r w:rsidR="00AC65CE" w:rsidRPr="00F61895">
        <w:rPr>
          <w:rStyle w:val="Ninguno"/>
          <w:rFonts w:cs="Times New Roman"/>
          <w:bCs/>
          <w:color w:val="000000" w:themeColor="text1"/>
          <w:lang w:val="es-ES"/>
        </w:rPr>
        <w:t xml:space="preserve"> será responsable</w:t>
      </w:r>
      <w:r w:rsidRPr="00F61895">
        <w:rPr>
          <w:rStyle w:val="Ninguno"/>
          <w:rFonts w:cs="Times New Roman"/>
          <w:bCs/>
          <w:color w:val="000000" w:themeColor="text1"/>
          <w:lang w:val="es-ES"/>
        </w:rPr>
        <w:t xml:space="preserve"> de la administración, control, supervisión y organización de </w:t>
      </w:r>
      <w:r w:rsidR="007E6F7D" w:rsidRPr="00F61895">
        <w:rPr>
          <w:rStyle w:val="Ninguno"/>
          <w:rFonts w:cs="Times New Roman"/>
          <w:bCs/>
          <w:color w:val="000000" w:themeColor="text1"/>
          <w:lang w:val="es-ES"/>
        </w:rPr>
        <w:t xml:space="preserve">dichos espacios en </w:t>
      </w:r>
      <w:r w:rsidRPr="00F61895">
        <w:rPr>
          <w:rStyle w:val="Ninguno"/>
          <w:rFonts w:cs="Times New Roman"/>
          <w:bCs/>
          <w:color w:val="000000" w:themeColor="text1"/>
          <w:lang w:val="es-ES"/>
        </w:rPr>
        <w:t xml:space="preserve">el Distrito Metropolitano de Quito. </w:t>
      </w:r>
    </w:p>
    <w:p w14:paraId="6DDE3145" w14:textId="77777777" w:rsidR="0062465A" w:rsidRPr="00F61895" w:rsidRDefault="0062465A" w:rsidP="0062465A">
      <w:pPr>
        <w:pStyle w:val="Cuerpo"/>
        <w:shd w:val="clear" w:color="auto" w:fill="FFFFFF"/>
        <w:spacing w:line="276" w:lineRule="auto"/>
        <w:jc w:val="both"/>
        <w:rPr>
          <w:rStyle w:val="Ninguno"/>
          <w:rFonts w:cs="Times New Roman"/>
          <w:bCs/>
          <w:color w:val="000000" w:themeColor="text1"/>
          <w:lang w:val="es-ES"/>
        </w:rPr>
      </w:pPr>
    </w:p>
    <w:p w14:paraId="00151EF4" w14:textId="77777777" w:rsidR="0062465A" w:rsidRPr="00F61895" w:rsidRDefault="0062465A" w:rsidP="0062465A">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Cs/>
          <w:color w:val="000000" w:themeColor="text1"/>
          <w:lang w:val="es-ES"/>
        </w:rPr>
        <w:t>Los mercados, ferias y plataformas serán ocupados por</w:t>
      </w:r>
      <w:r w:rsidR="00AC65CE" w:rsidRPr="00F61895">
        <w:rPr>
          <w:rStyle w:val="Ninguno"/>
          <w:rFonts w:cs="Times New Roman"/>
          <w:bCs/>
          <w:color w:val="000000" w:themeColor="text1"/>
          <w:lang w:val="es-ES"/>
        </w:rPr>
        <w:t xml:space="preserve"> las y</w:t>
      </w:r>
      <w:r w:rsidRPr="00F61895">
        <w:rPr>
          <w:rStyle w:val="Ninguno"/>
          <w:rFonts w:cs="Times New Roman"/>
          <w:bCs/>
          <w:color w:val="000000" w:themeColor="text1"/>
          <w:lang w:val="es-ES"/>
        </w:rPr>
        <w:t xml:space="preserve"> los comerciantes </w:t>
      </w:r>
      <w:r w:rsidRPr="00FE5141">
        <w:rPr>
          <w:rStyle w:val="Ninguno"/>
          <w:rFonts w:cs="Times New Roman"/>
          <w:bCs/>
          <w:color w:val="000000" w:themeColor="text1"/>
          <w:highlight w:val="yellow"/>
          <w:lang w:val="es-ES"/>
          <w:rPrChange w:id="47" w:author="María Sol Cárdenas Garzón" w:date="2023-05-10T08:23:00Z">
            <w:rPr>
              <w:rStyle w:val="Ninguno"/>
              <w:rFonts w:cs="Times New Roman"/>
              <w:bCs/>
              <w:color w:val="000000" w:themeColor="text1"/>
              <w:lang w:val="es-ES"/>
            </w:rPr>
          </w:rPrChange>
        </w:rPr>
        <w:t xml:space="preserve">concesionados o </w:t>
      </w:r>
      <w:commentRangeStart w:id="48"/>
      <w:r w:rsidRPr="00FE5141">
        <w:rPr>
          <w:rStyle w:val="Ninguno"/>
          <w:rFonts w:cs="Times New Roman"/>
          <w:bCs/>
          <w:color w:val="000000" w:themeColor="text1"/>
          <w:highlight w:val="yellow"/>
          <w:lang w:val="es-ES"/>
          <w:rPrChange w:id="49" w:author="María Sol Cárdenas Garzón" w:date="2023-05-10T08:23:00Z">
            <w:rPr>
              <w:rStyle w:val="Ninguno"/>
              <w:rFonts w:cs="Times New Roman"/>
              <w:bCs/>
              <w:color w:val="000000" w:themeColor="text1"/>
              <w:lang w:val="es-ES"/>
            </w:rPr>
          </w:rPrChange>
        </w:rPr>
        <w:t>autorizados</w:t>
      </w:r>
      <w:commentRangeEnd w:id="48"/>
      <w:r w:rsidR="001B59A8">
        <w:rPr>
          <w:rStyle w:val="Refdecomentario"/>
          <w:rFonts w:asciiTheme="minorHAnsi" w:eastAsiaTheme="minorHAnsi" w:hAnsiTheme="minorHAnsi" w:cstheme="minorBidi"/>
          <w:color w:val="auto"/>
          <w:bdr w:val="none" w:sz="0" w:space="0" w:color="auto"/>
          <w:lang w:val="es-EC" w:eastAsia="en-US"/>
        </w:rPr>
        <w:commentReference w:id="48"/>
      </w:r>
      <w:r w:rsidRPr="00F61895">
        <w:rPr>
          <w:rStyle w:val="Ninguno"/>
          <w:rFonts w:cs="Times New Roman"/>
          <w:bCs/>
          <w:color w:val="000000" w:themeColor="text1"/>
          <w:lang w:val="es-ES"/>
        </w:rPr>
        <w:t xml:space="preserve"> por la entidad encargada del comercio en el Distrito Metropolitano de Quito, mismos que deberán pagar una regalía anual por la ocupación del espacio público asignado. El valor de las tarifas y derechos que se establezcan por el uso de estas áreas serán actualizado</w:t>
      </w:r>
      <w:ins w:id="50" w:author="María Sol Cárdenas Garzón" w:date="2023-05-10T08:24:00Z">
        <w:r w:rsidR="00FE5141">
          <w:rPr>
            <w:rStyle w:val="Ninguno"/>
            <w:rFonts w:cs="Times New Roman"/>
            <w:bCs/>
            <w:color w:val="000000" w:themeColor="text1"/>
            <w:lang w:val="es-ES"/>
          </w:rPr>
          <w:t>s</w:t>
        </w:r>
      </w:ins>
      <w:r w:rsidRPr="00F61895">
        <w:rPr>
          <w:rStyle w:val="Ninguno"/>
          <w:rFonts w:cs="Times New Roman"/>
          <w:bCs/>
          <w:color w:val="000000" w:themeColor="text1"/>
          <w:lang w:val="es-ES"/>
        </w:rPr>
        <w:t xml:space="preserve"> cada dos años, indexándolo conforme a la evolución de la tasa de inflación establecida por el Banco Central del Ecuador.</w:t>
      </w:r>
    </w:p>
    <w:p w14:paraId="455125EC" w14:textId="77777777" w:rsidR="0062465A" w:rsidRPr="00F61895" w:rsidRDefault="0062465A" w:rsidP="0062465A">
      <w:pPr>
        <w:pStyle w:val="Cuerpo"/>
        <w:shd w:val="clear" w:color="auto" w:fill="FFFFFF"/>
        <w:spacing w:line="276" w:lineRule="auto"/>
        <w:jc w:val="both"/>
        <w:rPr>
          <w:rStyle w:val="Ninguno"/>
          <w:rFonts w:cs="Times New Roman"/>
          <w:bCs/>
          <w:color w:val="000000" w:themeColor="text1"/>
          <w:lang w:val="es-ES"/>
        </w:rPr>
      </w:pPr>
    </w:p>
    <w:p w14:paraId="552899D0" w14:textId="77777777" w:rsidR="0062465A" w:rsidRPr="00F61895" w:rsidRDefault="0062465A" w:rsidP="0062465A">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
          <w:bCs/>
          <w:color w:val="000000" w:themeColor="text1"/>
          <w:lang w:val="es-ES"/>
        </w:rPr>
        <w:t>Artículo (…15). - De la comercialización de productos orgánicos, agroecológicos y de la economía popular y solidaria. -</w:t>
      </w:r>
      <w:r w:rsidRPr="00F61895">
        <w:rPr>
          <w:rStyle w:val="Ninguno"/>
          <w:rFonts w:cs="Times New Roman"/>
          <w:bCs/>
          <w:color w:val="000000" w:themeColor="text1"/>
          <w:lang w:val="es-ES"/>
        </w:rPr>
        <w:t xml:space="preserve"> Los mercados municipales en función de su capacidad física, dispondrán de espacios adecuados en sus instalaciones para la oferta de productos orgánicos, agroecológicos y de la economía popular y solidaria; provenientes de las parroquias urbanas y rurales del Distrito Metropolitano de Quito. La comercialización de dichos productos se realizará previa coordinación con la </w:t>
      </w:r>
      <w:r w:rsidR="00AC65CE" w:rsidRPr="00F61895">
        <w:rPr>
          <w:rStyle w:val="Ninguno"/>
          <w:rFonts w:cs="Times New Roman"/>
          <w:bCs/>
          <w:color w:val="000000" w:themeColor="text1"/>
          <w:lang w:val="es-ES"/>
        </w:rPr>
        <w:t>entidad encargada de los mercados, ferias y plataformas en el Distrito Metropolitano de Quito</w:t>
      </w:r>
      <w:r w:rsidRPr="00F61895">
        <w:rPr>
          <w:rStyle w:val="Ninguno"/>
          <w:rFonts w:cs="Times New Roman"/>
          <w:bCs/>
          <w:color w:val="000000" w:themeColor="text1"/>
          <w:lang w:val="es-ES"/>
        </w:rPr>
        <w:t xml:space="preserve">, a través de horarios y cronogramas previamente establecidos; brindando la oportunidad de ocupación de los espacios disponibles o áreas autorizadas a través de un </w:t>
      </w:r>
      <w:r w:rsidRPr="009B1C22">
        <w:rPr>
          <w:rStyle w:val="Ninguno"/>
          <w:rFonts w:cs="Times New Roman"/>
          <w:bCs/>
          <w:color w:val="000000" w:themeColor="text1"/>
          <w:lang w:val="es-ES"/>
        </w:rPr>
        <w:t>convenio</w:t>
      </w:r>
      <w:ins w:id="51" w:author="María Sol Cárdenas Garzón" w:date="2023-05-10T08:35:00Z">
        <w:r w:rsidR="00685A96">
          <w:rPr>
            <w:rStyle w:val="Ninguno"/>
            <w:rFonts w:cs="Times New Roman"/>
            <w:bCs/>
            <w:color w:val="000000" w:themeColor="text1"/>
            <w:highlight w:val="yellow"/>
            <w:lang w:val="es-ES"/>
          </w:rPr>
          <w:t xml:space="preserve"> de concesión</w:t>
        </w:r>
      </w:ins>
      <w:r w:rsidRPr="009B1C22">
        <w:rPr>
          <w:rStyle w:val="Ninguno"/>
          <w:rFonts w:cs="Times New Roman"/>
          <w:bCs/>
          <w:color w:val="000000" w:themeColor="text1"/>
          <w:lang w:val="es-ES"/>
        </w:rPr>
        <w:t xml:space="preserve"> suscrito</w:t>
      </w:r>
      <w:r w:rsidRPr="00F61895">
        <w:rPr>
          <w:rStyle w:val="Ninguno"/>
          <w:rFonts w:cs="Times New Roman"/>
          <w:bCs/>
          <w:color w:val="000000" w:themeColor="text1"/>
          <w:lang w:val="es-ES"/>
        </w:rPr>
        <w:t xml:space="preserve"> con la organización correspondiente y la máxima autoridad de la entidad encargada del comercio en el Distrito Metropolitano de Quito.</w:t>
      </w:r>
    </w:p>
    <w:p w14:paraId="11A1A831" w14:textId="77777777" w:rsidR="0062465A" w:rsidRPr="00F61895" w:rsidRDefault="0062465A" w:rsidP="0062465A">
      <w:pPr>
        <w:pStyle w:val="Cuerpo"/>
        <w:shd w:val="clear" w:color="auto" w:fill="FFFFFF"/>
        <w:spacing w:line="276" w:lineRule="auto"/>
        <w:jc w:val="both"/>
        <w:rPr>
          <w:rStyle w:val="Ninguno"/>
          <w:rFonts w:cs="Times New Roman"/>
          <w:bCs/>
          <w:color w:val="000000" w:themeColor="text1"/>
          <w:lang w:val="es-ES"/>
        </w:rPr>
      </w:pPr>
    </w:p>
    <w:p w14:paraId="01BE1B4C" w14:textId="77777777" w:rsidR="0062465A" w:rsidRPr="00F61895" w:rsidRDefault="0062465A" w:rsidP="0062465A">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
          <w:bCs/>
          <w:color w:val="000000" w:themeColor="text1"/>
          <w:lang w:val="es-ES"/>
        </w:rPr>
        <w:t xml:space="preserve">Artículo (…16). - De la participación en actividades sociales o </w:t>
      </w:r>
      <w:proofErr w:type="gramStart"/>
      <w:r w:rsidRPr="00F61895">
        <w:rPr>
          <w:rStyle w:val="Ninguno"/>
          <w:rFonts w:cs="Times New Roman"/>
          <w:b/>
          <w:bCs/>
          <w:color w:val="000000" w:themeColor="text1"/>
          <w:lang w:val="es-ES"/>
        </w:rPr>
        <w:t>comunitarias.-</w:t>
      </w:r>
      <w:proofErr w:type="gramEnd"/>
      <w:r w:rsidRPr="00F61895">
        <w:rPr>
          <w:rStyle w:val="Ninguno"/>
          <w:rFonts w:cs="Times New Roman"/>
          <w:b/>
          <w:bCs/>
          <w:color w:val="000000" w:themeColor="text1"/>
          <w:lang w:val="es-ES"/>
        </w:rPr>
        <w:t xml:space="preserve"> </w:t>
      </w:r>
      <w:r w:rsidRPr="00F61895">
        <w:rPr>
          <w:rStyle w:val="Ninguno"/>
          <w:rFonts w:cs="Times New Roman"/>
          <w:bCs/>
          <w:color w:val="000000" w:themeColor="text1"/>
          <w:lang w:val="es-ES"/>
        </w:rPr>
        <w:t xml:space="preserve">Previa autorización de la </w:t>
      </w:r>
      <w:r w:rsidR="00AC65CE" w:rsidRPr="00F61895">
        <w:rPr>
          <w:rStyle w:val="Ninguno"/>
          <w:rFonts w:cs="Times New Roman"/>
          <w:bCs/>
          <w:color w:val="000000" w:themeColor="text1"/>
          <w:lang w:val="es-ES"/>
        </w:rPr>
        <w:t xml:space="preserve">entidad encargada de los mercados, ferias y plataformas en el Distrito Metropolitano de Quito, dichos espacios </w:t>
      </w:r>
      <w:r w:rsidRPr="00F61895">
        <w:rPr>
          <w:rStyle w:val="Ninguno"/>
          <w:rFonts w:cs="Times New Roman"/>
          <w:bCs/>
          <w:color w:val="000000" w:themeColor="text1"/>
          <w:lang w:val="es-ES"/>
        </w:rPr>
        <w:t>podrán ser utilizados en actividades comunitarias o culturales que sin interrumpir su funcionamiento normal, permitan transmitir valores cívicos, morales, promover la solidaridad, entre otros fines de interés colectivo. Para el efecto, se promoverá la organización interna de los mercados con la finalidad de motivar la participación de los comerciantes en actividades con la ciudadanía.</w:t>
      </w:r>
    </w:p>
    <w:p w14:paraId="7529EEA0" w14:textId="77777777" w:rsidR="0062465A" w:rsidRPr="00F61895" w:rsidRDefault="0062465A" w:rsidP="0062465A">
      <w:pPr>
        <w:pStyle w:val="Cuerpo"/>
        <w:shd w:val="clear" w:color="auto" w:fill="FFFFFF"/>
        <w:spacing w:line="276" w:lineRule="auto"/>
        <w:jc w:val="both"/>
        <w:rPr>
          <w:rStyle w:val="Ninguno"/>
          <w:rFonts w:cs="Times New Roman"/>
          <w:bCs/>
          <w:color w:val="000000" w:themeColor="text1"/>
          <w:lang w:val="es-ES"/>
        </w:rPr>
      </w:pPr>
    </w:p>
    <w:p w14:paraId="64B45CEC" w14:textId="77777777" w:rsidR="0062465A" w:rsidRPr="00F61895" w:rsidRDefault="0062465A" w:rsidP="0062465A">
      <w:pPr>
        <w:pStyle w:val="CuerpoA"/>
        <w:spacing w:line="276" w:lineRule="auto"/>
        <w:jc w:val="center"/>
        <w:rPr>
          <w:rStyle w:val="Ninguno"/>
          <w:rFonts w:ascii="Times New Roman" w:hAnsi="Times New Roman" w:cs="Times New Roman"/>
          <w:b/>
          <w:color w:val="auto"/>
          <w:sz w:val="24"/>
          <w:szCs w:val="24"/>
          <w:lang w:val="es-ES"/>
        </w:rPr>
      </w:pPr>
      <w:r w:rsidRPr="00F61895">
        <w:rPr>
          <w:rStyle w:val="Ninguno"/>
          <w:rFonts w:ascii="Times New Roman" w:hAnsi="Times New Roman" w:cs="Times New Roman"/>
          <w:b/>
          <w:color w:val="auto"/>
          <w:sz w:val="24"/>
          <w:szCs w:val="24"/>
          <w:lang w:val="es-ES"/>
        </w:rPr>
        <w:t>SECCIÓN II: DE LOS ESPACIOS DE FERIA DEL MUNICIPIO DEL DISTRITO METROPOLITANO DE QUITO</w:t>
      </w:r>
    </w:p>
    <w:p w14:paraId="765DB0C2" w14:textId="77777777" w:rsidR="0062465A" w:rsidRPr="00F61895" w:rsidRDefault="0062465A" w:rsidP="0062465A">
      <w:pPr>
        <w:pStyle w:val="Cuerpo"/>
        <w:shd w:val="clear" w:color="auto" w:fill="FFFFFF"/>
        <w:spacing w:line="276" w:lineRule="auto"/>
        <w:jc w:val="both"/>
        <w:rPr>
          <w:rStyle w:val="Ninguno"/>
          <w:rFonts w:cs="Times New Roman"/>
          <w:bCs/>
          <w:color w:val="000000" w:themeColor="text1"/>
          <w:lang w:val="es-ES"/>
        </w:rPr>
      </w:pPr>
    </w:p>
    <w:p w14:paraId="0352F951" w14:textId="77777777" w:rsidR="0062465A" w:rsidRPr="00F61895" w:rsidRDefault="0062465A" w:rsidP="0062465A">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
          <w:bCs/>
          <w:color w:val="000000" w:themeColor="text1"/>
          <w:lang w:val="es-ES"/>
        </w:rPr>
        <w:lastRenderedPageBreak/>
        <w:t>Artículo (…17). - De los Espacios de Feria. -</w:t>
      </w:r>
      <w:r w:rsidRPr="00F61895">
        <w:rPr>
          <w:rStyle w:val="Ninguno"/>
          <w:rFonts w:cs="Times New Roman"/>
          <w:bCs/>
          <w:color w:val="000000" w:themeColor="text1"/>
          <w:lang w:val="es-ES"/>
        </w:rPr>
        <w:t xml:space="preserve"> Son áreas de espacio público que en acuerdo con las dependencias municipales correspondientes son asignadas para la realización de actividades comerciales de servicios o venta de productos perecibles o no perecibles.</w:t>
      </w:r>
    </w:p>
    <w:p w14:paraId="21334F33" w14:textId="77777777" w:rsidR="0062465A" w:rsidRPr="00F61895" w:rsidRDefault="0062465A" w:rsidP="0062465A">
      <w:pPr>
        <w:pStyle w:val="Cuerpo"/>
        <w:shd w:val="clear" w:color="auto" w:fill="FFFFFF"/>
        <w:spacing w:line="276" w:lineRule="auto"/>
        <w:jc w:val="both"/>
        <w:rPr>
          <w:rStyle w:val="Ninguno"/>
          <w:rFonts w:cs="Times New Roman"/>
          <w:bCs/>
          <w:color w:val="000000" w:themeColor="text1"/>
          <w:lang w:val="es-ES"/>
        </w:rPr>
      </w:pPr>
    </w:p>
    <w:p w14:paraId="487228E7" w14:textId="77777777" w:rsidR="0062465A" w:rsidRPr="00F61895" w:rsidRDefault="0062465A" w:rsidP="0062465A">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Cs/>
          <w:color w:val="000000" w:themeColor="text1"/>
          <w:lang w:val="es-ES"/>
        </w:rPr>
        <w:t>Para la declaración de espacios de feria, deberán considerarse situaciones de tráfico peatonal y vehicular; urbanismo y estética urbana; valores culturales, cívicos e históricos, entre otros que promuevan o prevengan la declaración de esas áreas.</w:t>
      </w:r>
    </w:p>
    <w:p w14:paraId="5E97FA6F" w14:textId="77777777" w:rsidR="00AC65CE" w:rsidRPr="00F61895" w:rsidRDefault="00AC65CE" w:rsidP="0062465A">
      <w:pPr>
        <w:pStyle w:val="Cuerpo"/>
        <w:shd w:val="clear" w:color="auto" w:fill="FFFFFF"/>
        <w:spacing w:line="276" w:lineRule="auto"/>
        <w:jc w:val="both"/>
        <w:rPr>
          <w:rStyle w:val="Ninguno"/>
          <w:rFonts w:cs="Times New Roman"/>
          <w:b/>
          <w:bCs/>
          <w:color w:val="000000" w:themeColor="text1"/>
          <w:lang w:val="es-ES"/>
        </w:rPr>
      </w:pPr>
    </w:p>
    <w:p w14:paraId="076F7056" w14:textId="77777777" w:rsidR="0062465A" w:rsidRPr="00F61895" w:rsidRDefault="0062465A" w:rsidP="0062465A">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
          <w:bCs/>
          <w:color w:val="000000" w:themeColor="text1"/>
          <w:lang w:val="es-ES"/>
        </w:rPr>
        <w:t xml:space="preserve">Artículo (…18). - De las Unidades de Comercialización o “Puestos” en los espacios de Feria. - </w:t>
      </w:r>
      <w:r w:rsidRPr="00F61895">
        <w:rPr>
          <w:rStyle w:val="Ninguno"/>
          <w:rFonts w:cs="Times New Roman"/>
          <w:bCs/>
          <w:color w:val="000000" w:themeColor="text1"/>
          <w:lang w:val="es-ES"/>
        </w:rPr>
        <w:t xml:space="preserve">En los espacios de feria debidamente declarados como tales se asignarán unidades de comercialización o puestos temporales, que cuentan con las condiciones mínimas para la comercialización de productos perecibles, no perecibles o prestación de servicios lícitos previa autorización de la </w:t>
      </w:r>
      <w:ins w:id="52" w:author="María Sol Cárdenas Garzón" w:date="2023-05-10T08:31:00Z">
        <w:r w:rsidR="00685A96" w:rsidRPr="00685A96">
          <w:rPr>
            <w:rStyle w:val="Ninguno"/>
            <w:rFonts w:cs="Times New Roman"/>
            <w:bCs/>
            <w:color w:val="000000" w:themeColor="text1"/>
            <w:lang w:val="es-ES"/>
          </w:rPr>
          <w:t>entidad encargada del comercio del Distrito Metropolitano de Quito</w:t>
        </w:r>
      </w:ins>
      <w:del w:id="53" w:author="María Sol Cárdenas Garzón" w:date="2023-05-10T08:31:00Z">
        <w:r w:rsidRPr="00F61895" w:rsidDel="00685A96">
          <w:rPr>
            <w:rStyle w:val="Ninguno"/>
            <w:rFonts w:cs="Times New Roman"/>
            <w:bCs/>
            <w:color w:val="000000" w:themeColor="text1"/>
            <w:lang w:val="es-ES"/>
          </w:rPr>
          <w:delText>Agencia de Coordinación Distrital del Comercio.</w:delText>
        </w:r>
      </w:del>
      <w:r w:rsidRPr="00F61895">
        <w:rPr>
          <w:rStyle w:val="Ninguno"/>
          <w:rFonts w:cs="Times New Roman"/>
          <w:bCs/>
          <w:color w:val="000000" w:themeColor="text1"/>
          <w:lang w:val="es-ES"/>
        </w:rPr>
        <w:t xml:space="preserve"> Las unidades de comer</w:t>
      </w:r>
      <w:r w:rsidR="004B5C22" w:rsidRPr="00F61895">
        <w:rPr>
          <w:rStyle w:val="Ninguno"/>
          <w:rFonts w:cs="Times New Roman"/>
          <w:bCs/>
          <w:color w:val="000000" w:themeColor="text1"/>
          <w:lang w:val="es-ES"/>
        </w:rPr>
        <w:t>cialización autorizados en las ferias m</w:t>
      </w:r>
      <w:r w:rsidRPr="00F61895">
        <w:rPr>
          <w:rStyle w:val="Ninguno"/>
          <w:rFonts w:cs="Times New Roman"/>
          <w:bCs/>
          <w:color w:val="000000" w:themeColor="text1"/>
          <w:lang w:val="es-ES"/>
        </w:rPr>
        <w:t>unicipales, serán objeto de asignación a personas naturales u organizaciones sociales, previo el cumplimiento de los requisitos establecidos en el Reglamento correspondiente.</w:t>
      </w:r>
    </w:p>
    <w:p w14:paraId="593537F5" w14:textId="77777777" w:rsidR="0062465A" w:rsidRPr="00F61895" w:rsidRDefault="0062465A" w:rsidP="0062465A">
      <w:pPr>
        <w:pStyle w:val="Cuerpo"/>
        <w:shd w:val="clear" w:color="auto" w:fill="FFFFFF"/>
        <w:spacing w:line="276" w:lineRule="auto"/>
        <w:jc w:val="both"/>
        <w:rPr>
          <w:rStyle w:val="Ninguno"/>
          <w:rFonts w:cs="Times New Roman"/>
          <w:bCs/>
          <w:color w:val="000000" w:themeColor="text1"/>
          <w:lang w:val="es-ES"/>
        </w:rPr>
      </w:pPr>
    </w:p>
    <w:p w14:paraId="69B08BFE" w14:textId="77777777" w:rsidR="0062465A" w:rsidRPr="00F61895" w:rsidRDefault="0062465A" w:rsidP="0062465A">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
          <w:bCs/>
          <w:color w:val="000000" w:themeColor="text1"/>
          <w:lang w:val="es-ES"/>
        </w:rPr>
        <w:t>Artículo (…19). - De las Ferias Temáticas. -</w:t>
      </w:r>
      <w:r w:rsidRPr="00F61895">
        <w:rPr>
          <w:rStyle w:val="Ninguno"/>
          <w:rFonts w:cs="Times New Roman"/>
          <w:bCs/>
          <w:color w:val="000000" w:themeColor="text1"/>
          <w:lang w:val="es-ES"/>
        </w:rPr>
        <w:t xml:space="preserve"> Constituyen espacios de comercio temporal que tienen una característica determinada en función de los giros de negocio, materiales de sus productos, métodos de manufacturación o cultivo, entre otras. Este tipo de ferias podrán organizarse de manera regular o atendiendo a peticiones expresas de emprendedores, comunidades o grupos sociales que promuevan emprendimientos de diverso tipo.</w:t>
      </w:r>
    </w:p>
    <w:p w14:paraId="34F76EE2" w14:textId="77777777" w:rsidR="0062465A" w:rsidRPr="00F61895" w:rsidRDefault="0062465A" w:rsidP="0062465A">
      <w:pPr>
        <w:pStyle w:val="Cuerpo"/>
        <w:shd w:val="clear" w:color="auto" w:fill="FFFFFF"/>
        <w:spacing w:line="276" w:lineRule="auto"/>
        <w:jc w:val="both"/>
        <w:rPr>
          <w:rStyle w:val="Ninguno"/>
          <w:rFonts w:cs="Times New Roman"/>
          <w:bCs/>
          <w:color w:val="000000" w:themeColor="text1"/>
          <w:lang w:val="es-ES"/>
        </w:rPr>
      </w:pPr>
    </w:p>
    <w:p w14:paraId="1365A540" w14:textId="77777777" w:rsidR="0062465A" w:rsidRPr="00F61895" w:rsidRDefault="0062465A" w:rsidP="0062465A">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Cs/>
          <w:color w:val="000000" w:themeColor="text1"/>
          <w:lang w:val="es-ES"/>
        </w:rPr>
        <w:t>En estas ferias se promoverá la diversidad de la oferta de productos, y se priorizarán a las actividades de la economía popular y solidaria, así como a los productos provenientes de la agricultura agroecológica y de tipo orgánico.</w:t>
      </w:r>
    </w:p>
    <w:p w14:paraId="3D81573A" w14:textId="77777777" w:rsidR="0062465A" w:rsidRPr="00F61895" w:rsidRDefault="0062465A" w:rsidP="0062465A">
      <w:pPr>
        <w:pStyle w:val="Cuerpo"/>
        <w:shd w:val="clear" w:color="auto" w:fill="FFFFFF"/>
        <w:spacing w:line="276" w:lineRule="auto"/>
        <w:jc w:val="both"/>
        <w:rPr>
          <w:rStyle w:val="Ninguno"/>
          <w:rFonts w:cs="Times New Roman"/>
          <w:bCs/>
          <w:color w:val="000000" w:themeColor="text1"/>
          <w:lang w:val="es-ES"/>
        </w:rPr>
      </w:pPr>
    </w:p>
    <w:p w14:paraId="25FC10C8" w14:textId="77777777" w:rsidR="0062465A" w:rsidRPr="00F61895" w:rsidRDefault="0062465A" w:rsidP="0062465A">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
          <w:bCs/>
          <w:color w:val="000000" w:themeColor="text1"/>
          <w:lang w:val="es-ES"/>
        </w:rPr>
        <w:t>Artículo (…20). - De la autorización de la Ferias Municipales. -</w:t>
      </w:r>
      <w:r w:rsidRPr="00F61895">
        <w:rPr>
          <w:rStyle w:val="Ninguno"/>
          <w:rFonts w:cs="Times New Roman"/>
          <w:bCs/>
          <w:color w:val="000000" w:themeColor="text1"/>
          <w:lang w:val="es-ES"/>
        </w:rPr>
        <w:t xml:space="preserve"> Las ferias serán autorizadas por la </w:t>
      </w:r>
      <w:r w:rsidR="004B5C22" w:rsidRPr="00F61895">
        <w:rPr>
          <w:rStyle w:val="Ninguno"/>
          <w:rFonts w:cs="Times New Roman"/>
          <w:bCs/>
          <w:color w:val="000000" w:themeColor="text1"/>
          <w:lang w:val="es-ES"/>
        </w:rPr>
        <w:t>entidad encargada de los mercados, ferias y plataformas en el Distrito Metropolitano de Quito</w:t>
      </w:r>
      <w:r w:rsidRPr="00F61895">
        <w:rPr>
          <w:rStyle w:val="Ninguno"/>
          <w:rFonts w:cs="Times New Roman"/>
          <w:bCs/>
          <w:color w:val="000000" w:themeColor="text1"/>
          <w:lang w:val="es-ES"/>
        </w:rPr>
        <w:t xml:space="preserve">, informando previamente a la Administración Zonal correspondiente a fin de evitar conflictos de uso. </w:t>
      </w:r>
    </w:p>
    <w:p w14:paraId="521C91C9" w14:textId="77777777" w:rsidR="0062465A" w:rsidRPr="00F61895" w:rsidRDefault="0062465A" w:rsidP="0062465A">
      <w:pPr>
        <w:pStyle w:val="Cuerpo"/>
        <w:shd w:val="clear" w:color="auto" w:fill="FFFFFF"/>
        <w:spacing w:line="276" w:lineRule="auto"/>
        <w:jc w:val="both"/>
        <w:rPr>
          <w:rStyle w:val="Ninguno"/>
          <w:rFonts w:cs="Times New Roman"/>
          <w:bCs/>
          <w:color w:val="000000" w:themeColor="text1"/>
          <w:lang w:val="es-ES"/>
        </w:rPr>
      </w:pPr>
    </w:p>
    <w:p w14:paraId="2D11B0A6" w14:textId="77777777" w:rsidR="0062465A" w:rsidRPr="00F61895" w:rsidRDefault="0062465A" w:rsidP="0062465A">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Cs/>
          <w:color w:val="000000" w:themeColor="text1"/>
          <w:lang w:val="es-ES"/>
        </w:rPr>
        <w:t xml:space="preserve">La </w:t>
      </w:r>
      <w:r w:rsidR="004B5C22" w:rsidRPr="00F61895">
        <w:rPr>
          <w:rStyle w:val="Ninguno"/>
          <w:rFonts w:cs="Times New Roman"/>
          <w:bCs/>
          <w:color w:val="000000" w:themeColor="text1"/>
          <w:lang w:val="es-ES"/>
        </w:rPr>
        <w:t xml:space="preserve">entidad encargada de los mercados, ferias y plataformas en el Distrito Metropolitano de Quito </w:t>
      </w:r>
      <w:r w:rsidRPr="00F61895">
        <w:rPr>
          <w:rStyle w:val="Ninguno"/>
          <w:rFonts w:cs="Times New Roman"/>
          <w:bCs/>
          <w:color w:val="000000" w:themeColor="text1"/>
          <w:lang w:val="es-ES"/>
        </w:rPr>
        <w:t>será la responsable de la planificación, implementación, seguimiento y evaluación de las ferias municipales, a fin de lograr una mejora continua de las mismas.</w:t>
      </w:r>
    </w:p>
    <w:p w14:paraId="1AB2A7F9" w14:textId="77777777" w:rsidR="0062465A" w:rsidRPr="00F61895" w:rsidRDefault="0062465A" w:rsidP="0062465A">
      <w:pPr>
        <w:pStyle w:val="Cuerpo"/>
        <w:shd w:val="clear" w:color="auto" w:fill="FFFFFF"/>
        <w:spacing w:line="276" w:lineRule="auto"/>
        <w:jc w:val="both"/>
        <w:rPr>
          <w:rStyle w:val="Ninguno"/>
          <w:rFonts w:cs="Times New Roman"/>
          <w:bCs/>
          <w:color w:val="000000" w:themeColor="text1"/>
          <w:lang w:val="es-ES"/>
        </w:rPr>
      </w:pPr>
    </w:p>
    <w:p w14:paraId="52E2C2DD" w14:textId="77777777" w:rsidR="0062465A" w:rsidRPr="00F61895" w:rsidRDefault="0062465A" w:rsidP="0062465A">
      <w:pPr>
        <w:pStyle w:val="Cuerpo"/>
        <w:shd w:val="clear" w:color="auto" w:fill="FFFFFF"/>
        <w:spacing w:line="276" w:lineRule="auto"/>
        <w:jc w:val="both"/>
        <w:rPr>
          <w:rStyle w:val="Ninguno"/>
          <w:rFonts w:cs="Times New Roman"/>
          <w:bCs/>
          <w:color w:val="000000" w:themeColor="text1"/>
          <w:lang w:val="es-ES"/>
        </w:rPr>
      </w:pPr>
    </w:p>
    <w:p w14:paraId="605A7618" w14:textId="77777777" w:rsidR="00A92261" w:rsidRPr="00F61895" w:rsidRDefault="00A92261" w:rsidP="00A92261">
      <w:pPr>
        <w:pStyle w:val="CuerpoA"/>
        <w:spacing w:line="276" w:lineRule="auto"/>
        <w:jc w:val="center"/>
        <w:rPr>
          <w:rStyle w:val="Ninguno"/>
          <w:rFonts w:ascii="Times New Roman" w:hAnsi="Times New Roman" w:cs="Times New Roman"/>
          <w:b/>
          <w:sz w:val="24"/>
          <w:szCs w:val="24"/>
          <w:lang w:val="es-ES"/>
        </w:rPr>
      </w:pPr>
      <w:r w:rsidRPr="00F61895">
        <w:rPr>
          <w:rStyle w:val="Ninguno"/>
          <w:rFonts w:ascii="Times New Roman" w:hAnsi="Times New Roman" w:cs="Times New Roman"/>
          <w:b/>
          <w:sz w:val="24"/>
          <w:szCs w:val="24"/>
          <w:lang w:val="es-ES"/>
        </w:rPr>
        <w:t>SECCIÓN III: DE LAS PLATAFORMAS DEL MUNICIPIO DEL DISTRITO METROPOLITANO DE QUITO</w:t>
      </w:r>
    </w:p>
    <w:p w14:paraId="09716072" w14:textId="77777777" w:rsidR="0062465A" w:rsidRPr="00F61895" w:rsidRDefault="0062465A" w:rsidP="0062465A">
      <w:pPr>
        <w:pStyle w:val="Cuerpo"/>
        <w:shd w:val="clear" w:color="auto" w:fill="FFFFFF"/>
        <w:spacing w:line="276" w:lineRule="auto"/>
        <w:jc w:val="both"/>
        <w:rPr>
          <w:rStyle w:val="Ninguno"/>
          <w:rFonts w:cs="Times New Roman"/>
          <w:bCs/>
          <w:color w:val="000000" w:themeColor="text1"/>
          <w:lang w:val="es-ES"/>
        </w:rPr>
      </w:pPr>
    </w:p>
    <w:p w14:paraId="5D8DB434" w14:textId="77777777" w:rsidR="00A92261" w:rsidRPr="00F61895" w:rsidRDefault="00A92261" w:rsidP="00A92261">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
          <w:bCs/>
          <w:color w:val="000000" w:themeColor="text1"/>
          <w:lang w:val="es-ES"/>
        </w:rPr>
        <w:lastRenderedPageBreak/>
        <w:t>Artículo (…21). - De las Plataformas Municipales. -</w:t>
      </w:r>
      <w:r w:rsidRPr="00F61895">
        <w:rPr>
          <w:rStyle w:val="Ninguno"/>
          <w:rFonts w:cs="Times New Roman"/>
          <w:bCs/>
          <w:color w:val="000000" w:themeColor="text1"/>
          <w:lang w:val="es-ES"/>
        </w:rPr>
        <w:t xml:space="preserve"> Son lugares de uso público de propiedad del Municipio del Distrito Metropolitano de Quito, administrados por la </w:t>
      </w:r>
      <w:r w:rsidR="004B5C22" w:rsidRPr="00F61895">
        <w:rPr>
          <w:rStyle w:val="Ninguno"/>
          <w:rFonts w:cs="Times New Roman"/>
          <w:bCs/>
          <w:color w:val="000000" w:themeColor="text1"/>
          <w:lang w:val="es-ES"/>
        </w:rPr>
        <w:t>entidad encargada de los mercados, ferias y plataformas en el Distrito Metropolitano de Quito</w:t>
      </w:r>
      <w:r w:rsidRPr="00F61895">
        <w:rPr>
          <w:rStyle w:val="Ninguno"/>
          <w:rFonts w:cs="Times New Roman"/>
          <w:bCs/>
          <w:color w:val="000000" w:themeColor="text1"/>
          <w:lang w:val="es-ES"/>
        </w:rPr>
        <w:t>, que cuentan con una infraestructura básica, en donde se desarrollan actividades de comercio de productos perecibles, no perecibles y otras mercaderías lícitas, en días y horarios previamente determinados y autorizados.</w:t>
      </w:r>
    </w:p>
    <w:p w14:paraId="204710F9" w14:textId="77777777" w:rsidR="00A92261" w:rsidRPr="00F61895" w:rsidRDefault="00A92261" w:rsidP="00A92261">
      <w:pPr>
        <w:pStyle w:val="Cuerpo"/>
        <w:shd w:val="clear" w:color="auto" w:fill="FFFFFF"/>
        <w:spacing w:line="276" w:lineRule="auto"/>
        <w:jc w:val="both"/>
        <w:rPr>
          <w:rStyle w:val="Ninguno"/>
          <w:rFonts w:cs="Times New Roman"/>
          <w:bCs/>
          <w:color w:val="000000" w:themeColor="text1"/>
          <w:lang w:val="es-ES"/>
        </w:rPr>
      </w:pPr>
    </w:p>
    <w:p w14:paraId="6162F161" w14:textId="77777777" w:rsidR="00A92261" w:rsidRPr="00F61895" w:rsidRDefault="00A92261" w:rsidP="00A92261">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
          <w:bCs/>
          <w:color w:val="000000" w:themeColor="text1"/>
          <w:lang w:val="es-ES"/>
        </w:rPr>
        <w:t>Artículo (…22). - De la ubicación de las Plataformas Municipales. -</w:t>
      </w:r>
      <w:r w:rsidRPr="00F61895">
        <w:rPr>
          <w:rStyle w:val="Ninguno"/>
          <w:rFonts w:cs="Times New Roman"/>
          <w:bCs/>
          <w:color w:val="000000" w:themeColor="text1"/>
          <w:lang w:val="es-ES"/>
        </w:rPr>
        <w:t xml:space="preserve"> Las plataformas municipales se instalarán de manera prioritaria en sectores de la ciudad en donde exista limitaciones para la adquisición de productos perecibles, no perecibles y otras mercaderías lícitas. En estas plataformas se propenderá a la diversidad de la oferta y se las planificará de forma que no afecten a otros medios de comercialización en funcionamiento.</w:t>
      </w:r>
    </w:p>
    <w:p w14:paraId="2BD2F6AC" w14:textId="77777777" w:rsidR="00A92261" w:rsidRPr="00F61895" w:rsidRDefault="00A92261" w:rsidP="00A92261">
      <w:pPr>
        <w:pStyle w:val="Cuerpo"/>
        <w:shd w:val="clear" w:color="auto" w:fill="FFFFFF"/>
        <w:spacing w:line="276" w:lineRule="auto"/>
        <w:jc w:val="both"/>
        <w:rPr>
          <w:rStyle w:val="Ninguno"/>
          <w:rFonts w:cs="Times New Roman"/>
          <w:bCs/>
          <w:color w:val="000000" w:themeColor="text1"/>
          <w:lang w:val="es-ES"/>
        </w:rPr>
      </w:pPr>
    </w:p>
    <w:p w14:paraId="574DF58E" w14:textId="77777777" w:rsidR="00A92261" w:rsidRPr="00F61895" w:rsidRDefault="00A92261" w:rsidP="00A92261">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
          <w:bCs/>
          <w:color w:val="000000" w:themeColor="text1"/>
          <w:lang w:val="es-ES"/>
        </w:rPr>
        <w:t>Artículo (…23). - De la autorización para el funcionamiento de las Plataformas Municipales. -</w:t>
      </w:r>
      <w:r w:rsidRPr="00F61895">
        <w:rPr>
          <w:rStyle w:val="Ninguno"/>
          <w:rFonts w:cs="Times New Roman"/>
          <w:bCs/>
          <w:color w:val="000000" w:themeColor="text1"/>
          <w:lang w:val="es-ES"/>
        </w:rPr>
        <w:t xml:space="preserve"> La habilitación de las plataformas municipales para la realización de actividades de comercio de productos perecibles y no perecibles será establecida por la entidad responsable comercio en el Distrito Metropolitano de Quito mediante resolución administrativa. Esta entidad será la responsable de su planificación, implementación, seguimiento y evaluación.</w:t>
      </w:r>
    </w:p>
    <w:p w14:paraId="64D236F4" w14:textId="77777777" w:rsidR="004802B9" w:rsidRPr="00F61895" w:rsidRDefault="004802B9" w:rsidP="00A92261">
      <w:pPr>
        <w:pStyle w:val="Cuerpo"/>
        <w:shd w:val="clear" w:color="auto" w:fill="FFFFFF"/>
        <w:spacing w:line="276" w:lineRule="auto"/>
        <w:jc w:val="both"/>
        <w:rPr>
          <w:rStyle w:val="Ninguno"/>
          <w:rFonts w:cs="Times New Roman"/>
          <w:bCs/>
          <w:color w:val="000000" w:themeColor="text1"/>
          <w:lang w:val="es-ES"/>
        </w:rPr>
      </w:pPr>
    </w:p>
    <w:p w14:paraId="6F931DD5" w14:textId="77777777" w:rsidR="004802B9" w:rsidRPr="00F61895" w:rsidRDefault="004802B9" w:rsidP="00A92261">
      <w:pPr>
        <w:pStyle w:val="Cuerpo"/>
        <w:shd w:val="clear" w:color="auto" w:fill="FFFFFF"/>
        <w:spacing w:line="276" w:lineRule="auto"/>
        <w:jc w:val="both"/>
        <w:rPr>
          <w:rStyle w:val="Ninguno"/>
          <w:rFonts w:cs="Times New Roman"/>
          <w:bCs/>
          <w:color w:val="000000" w:themeColor="text1"/>
          <w:lang w:val="es-ES"/>
        </w:rPr>
      </w:pPr>
    </w:p>
    <w:p w14:paraId="79EC637F" w14:textId="3D967C4C" w:rsidR="0062465A" w:rsidRPr="00F61895" w:rsidRDefault="004802B9" w:rsidP="004802B9">
      <w:pPr>
        <w:pStyle w:val="Cuerpo"/>
        <w:shd w:val="clear" w:color="auto" w:fill="FFFFFF"/>
        <w:spacing w:line="276" w:lineRule="auto"/>
        <w:jc w:val="center"/>
        <w:rPr>
          <w:rStyle w:val="Ninguno"/>
          <w:rFonts w:cs="Times New Roman"/>
          <w:b/>
          <w:bCs/>
          <w:color w:val="000000" w:themeColor="text1"/>
          <w:lang w:val="es-ES"/>
        </w:rPr>
      </w:pPr>
      <w:r w:rsidRPr="00F61895">
        <w:rPr>
          <w:rStyle w:val="Ninguno"/>
          <w:rFonts w:cs="Times New Roman"/>
          <w:b/>
          <w:bCs/>
          <w:color w:val="000000" w:themeColor="text1"/>
          <w:lang w:val="es-ES"/>
        </w:rPr>
        <w:t>SECCIÓN IV: DE LOS LOCALES ANCLA</w:t>
      </w:r>
      <w:r w:rsidR="00AE22F2">
        <w:rPr>
          <w:rStyle w:val="Ninguno"/>
          <w:rFonts w:cs="Times New Roman"/>
          <w:b/>
          <w:bCs/>
          <w:color w:val="000000" w:themeColor="text1"/>
          <w:lang w:val="es-ES"/>
        </w:rPr>
        <w:t xml:space="preserve"> EN LOS MERCADOS DEL MUNICIPIO DEL DISTRITO M</w:t>
      </w:r>
      <w:del w:id="54" w:author="Mercedes Mediavilla Yandún" w:date="2023-05-11T19:04:00Z">
        <w:r w:rsidR="00AE22F2" w:rsidDel="00A21656">
          <w:rPr>
            <w:rStyle w:val="Ninguno"/>
            <w:rFonts w:cs="Times New Roman"/>
            <w:b/>
            <w:bCs/>
            <w:color w:val="000000" w:themeColor="text1"/>
            <w:lang w:val="es-ES"/>
          </w:rPr>
          <w:delText>T</w:delText>
        </w:r>
      </w:del>
      <w:r w:rsidR="00AE22F2">
        <w:rPr>
          <w:rStyle w:val="Ninguno"/>
          <w:rFonts w:cs="Times New Roman"/>
          <w:b/>
          <w:bCs/>
          <w:color w:val="000000" w:themeColor="text1"/>
          <w:lang w:val="es-ES"/>
        </w:rPr>
        <w:t>E</w:t>
      </w:r>
      <w:ins w:id="55" w:author="Mercedes Mediavilla Yandún" w:date="2023-05-11T19:04:00Z">
        <w:r w:rsidR="00A21656">
          <w:rPr>
            <w:rStyle w:val="Ninguno"/>
            <w:rFonts w:cs="Times New Roman"/>
            <w:b/>
            <w:bCs/>
            <w:color w:val="000000" w:themeColor="text1"/>
            <w:lang w:val="es-ES"/>
          </w:rPr>
          <w:t>T</w:t>
        </w:r>
      </w:ins>
      <w:r w:rsidR="00AE22F2">
        <w:rPr>
          <w:rStyle w:val="Ninguno"/>
          <w:rFonts w:cs="Times New Roman"/>
          <w:b/>
          <w:bCs/>
          <w:color w:val="000000" w:themeColor="text1"/>
          <w:lang w:val="es-ES"/>
        </w:rPr>
        <w:t>ROPOLITANO DE QUITO</w:t>
      </w:r>
    </w:p>
    <w:p w14:paraId="7CB1E75C" w14:textId="77777777" w:rsidR="004802B9" w:rsidRPr="00F61895" w:rsidRDefault="004802B9" w:rsidP="004802B9">
      <w:pPr>
        <w:pStyle w:val="Cuerpo"/>
        <w:shd w:val="clear" w:color="auto" w:fill="FFFFFF"/>
        <w:spacing w:line="276" w:lineRule="auto"/>
        <w:jc w:val="center"/>
        <w:rPr>
          <w:rStyle w:val="Ninguno"/>
          <w:rFonts w:cs="Times New Roman"/>
          <w:b/>
          <w:bCs/>
          <w:color w:val="000000" w:themeColor="text1"/>
          <w:lang w:val="es-ES"/>
        </w:rPr>
      </w:pPr>
    </w:p>
    <w:p w14:paraId="5005A7BC" w14:textId="77777777" w:rsidR="004802B9" w:rsidRPr="00F61895" w:rsidRDefault="00D25F16" w:rsidP="004802B9">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
          <w:bCs/>
          <w:color w:val="000000" w:themeColor="text1"/>
          <w:lang w:val="es-ES"/>
        </w:rPr>
        <w:t>Artículo (…24</w:t>
      </w:r>
      <w:proofErr w:type="gramStart"/>
      <w:r w:rsidRPr="00F61895">
        <w:rPr>
          <w:rStyle w:val="Ninguno"/>
          <w:rFonts w:cs="Times New Roman"/>
          <w:b/>
          <w:bCs/>
          <w:color w:val="000000" w:themeColor="text1"/>
          <w:lang w:val="es-ES"/>
        </w:rPr>
        <w:t>).</w:t>
      </w:r>
      <w:r w:rsidR="00D733F9" w:rsidRPr="00F61895">
        <w:rPr>
          <w:rStyle w:val="Ninguno"/>
          <w:rFonts w:cs="Times New Roman"/>
          <w:b/>
          <w:bCs/>
          <w:color w:val="000000" w:themeColor="text1"/>
          <w:lang w:val="es-ES"/>
        </w:rPr>
        <w:t>-</w:t>
      </w:r>
      <w:proofErr w:type="gramEnd"/>
      <w:r w:rsidR="004802B9" w:rsidRPr="00F61895">
        <w:rPr>
          <w:rStyle w:val="Ninguno"/>
          <w:rFonts w:cs="Times New Roman"/>
          <w:b/>
          <w:bCs/>
          <w:color w:val="000000" w:themeColor="text1"/>
          <w:lang w:val="es-ES"/>
        </w:rPr>
        <w:t xml:space="preserve"> Locales Ancla. -</w:t>
      </w:r>
      <w:r w:rsidR="004802B9" w:rsidRPr="00F61895">
        <w:rPr>
          <w:rStyle w:val="Ninguno"/>
          <w:rFonts w:cs="Times New Roman"/>
          <w:bCs/>
          <w:color w:val="000000" w:themeColor="text1"/>
          <w:lang w:val="es-ES"/>
        </w:rPr>
        <w:t xml:space="preserve"> </w:t>
      </w:r>
      <w:del w:id="56" w:author="María Sol Cárdenas Garzón" w:date="2023-05-10T08:33:00Z">
        <w:r w:rsidR="004802B9" w:rsidRPr="00F61895" w:rsidDel="00685A96">
          <w:rPr>
            <w:rStyle w:val="Ninguno"/>
            <w:rFonts w:cs="Times New Roman"/>
            <w:bCs/>
            <w:color w:val="000000" w:themeColor="text1"/>
            <w:lang w:val="es-ES"/>
          </w:rPr>
          <w:delText xml:space="preserve">son </w:delText>
        </w:r>
      </w:del>
      <w:ins w:id="57" w:author="María Sol Cárdenas Garzón" w:date="2023-05-10T08:33:00Z">
        <w:r w:rsidR="00685A96">
          <w:rPr>
            <w:rStyle w:val="Ninguno"/>
            <w:rFonts w:cs="Times New Roman"/>
            <w:bCs/>
            <w:color w:val="000000" w:themeColor="text1"/>
            <w:lang w:val="es-ES"/>
          </w:rPr>
          <w:t>S</w:t>
        </w:r>
        <w:r w:rsidR="00685A96" w:rsidRPr="00F61895">
          <w:rPr>
            <w:rStyle w:val="Ninguno"/>
            <w:rFonts w:cs="Times New Roman"/>
            <w:bCs/>
            <w:color w:val="000000" w:themeColor="text1"/>
            <w:lang w:val="es-ES"/>
          </w:rPr>
          <w:t xml:space="preserve">on </w:t>
        </w:r>
      </w:ins>
      <w:r w:rsidR="004802B9" w:rsidRPr="00F61895">
        <w:rPr>
          <w:rStyle w:val="Ninguno"/>
          <w:rFonts w:cs="Times New Roman"/>
          <w:bCs/>
          <w:color w:val="000000" w:themeColor="text1"/>
          <w:lang w:val="es-ES"/>
        </w:rPr>
        <w:t>unidades que forman parte de los mercados municipales, mismas que podrán ser adaptadas o modificadas en sus dimensiones, a fin de instalar establecimientos o servicios con giros de negocio específicos y que cuenten con independencia de servicios básicos y accesos.</w:t>
      </w:r>
    </w:p>
    <w:p w14:paraId="0400C61F" w14:textId="77777777" w:rsidR="004802B9" w:rsidRPr="00F61895" w:rsidRDefault="004802B9" w:rsidP="004802B9">
      <w:pPr>
        <w:pStyle w:val="Cuerpo"/>
        <w:shd w:val="clear" w:color="auto" w:fill="FFFFFF"/>
        <w:spacing w:line="276" w:lineRule="auto"/>
        <w:jc w:val="both"/>
        <w:rPr>
          <w:rStyle w:val="Ninguno"/>
          <w:rFonts w:cs="Times New Roman"/>
          <w:bCs/>
          <w:color w:val="000000" w:themeColor="text1"/>
          <w:lang w:val="es-ES"/>
        </w:rPr>
      </w:pPr>
    </w:p>
    <w:p w14:paraId="2CBD392D" w14:textId="77777777" w:rsidR="004802B9" w:rsidRPr="00F61895" w:rsidRDefault="00D25F16" w:rsidP="0062465A">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
          <w:bCs/>
          <w:color w:val="000000" w:themeColor="text1"/>
          <w:lang w:val="es-ES"/>
        </w:rPr>
        <w:t>Artículo (…25</w:t>
      </w:r>
      <w:proofErr w:type="gramStart"/>
      <w:r w:rsidRPr="00F61895">
        <w:rPr>
          <w:rStyle w:val="Ninguno"/>
          <w:rFonts w:cs="Times New Roman"/>
          <w:b/>
          <w:bCs/>
          <w:color w:val="000000" w:themeColor="text1"/>
          <w:lang w:val="es-ES"/>
        </w:rPr>
        <w:t>).</w:t>
      </w:r>
      <w:r w:rsidR="00D733F9" w:rsidRPr="00F61895">
        <w:rPr>
          <w:rStyle w:val="Ninguno"/>
          <w:rFonts w:cs="Times New Roman"/>
          <w:b/>
          <w:bCs/>
          <w:color w:val="000000" w:themeColor="text1"/>
          <w:lang w:val="es-ES"/>
        </w:rPr>
        <w:t>-</w:t>
      </w:r>
      <w:proofErr w:type="gramEnd"/>
      <w:r w:rsidR="004802B9" w:rsidRPr="00F61895">
        <w:rPr>
          <w:rStyle w:val="Ninguno"/>
          <w:rFonts w:cs="Times New Roman"/>
          <w:b/>
          <w:bCs/>
          <w:color w:val="000000" w:themeColor="text1"/>
          <w:lang w:val="es-ES"/>
        </w:rPr>
        <w:t xml:space="preserve"> Finalidad. -</w:t>
      </w:r>
      <w:r w:rsidR="004802B9" w:rsidRPr="00F61895">
        <w:rPr>
          <w:rStyle w:val="Ninguno"/>
          <w:rFonts w:cs="Times New Roman"/>
          <w:bCs/>
          <w:color w:val="000000" w:themeColor="text1"/>
          <w:lang w:val="es-ES"/>
        </w:rPr>
        <w:t xml:space="preserve"> </w:t>
      </w:r>
      <w:del w:id="58" w:author="María Sol Cárdenas Garzón" w:date="2023-05-10T08:33:00Z">
        <w:r w:rsidR="004802B9" w:rsidRPr="00F61895" w:rsidDel="00685A96">
          <w:rPr>
            <w:rStyle w:val="Ninguno"/>
            <w:rFonts w:cs="Times New Roman"/>
            <w:bCs/>
            <w:color w:val="000000" w:themeColor="text1"/>
            <w:lang w:val="es-ES"/>
          </w:rPr>
          <w:delText xml:space="preserve">los </w:delText>
        </w:r>
      </w:del>
      <w:ins w:id="59" w:author="María Sol Cárdenas Garzón" w:date="2023-05-10T08:33:00Z">
        <w:r w:rsidR="00685A96">
          <w:rPr>
            <w:rStyle w:val="Ninguno"/>
            <w:rFonts w:cs="Times New Roman"/>
            <w:bCs/>
            <w:color w:val="000000" w:themeColor="text1"/>
            <w:lang w:val="es-ES"/>
          </w:rPr>
          <w:t>L</w:t>
        </w:r>
        <w:r w:rsidR="00685A96" w:rsidRPr="00F61895">
          <w:rPr>
            <w:rStyle w:val="Ninguno"/>
            <w:rFonts w:cs="Times New Roman"/>
            <w:bCs/>
            <w:color w:val="000000" w:themeColor="text1"/>
            <w:lang w:val="es-ES"/>
          </w:rPr>
          <w:t xml:space="preserve">os </w:t>
        </w:r>
      </w:ins>
      <w:r w:rsidR="004802B9" w:rsidRPr="00F61895">
        <w:rPr>
          <w:rStyle w:val="Ninguno"/>
          <w:rFonts w:cs="Times New Roman"/>
          <w:bCs/>
          <w:color w:val="000000" w:themeColor="text1"/>
          <w:lang w:val="es-ES"/>
        </w:rPr>
        <w:t xml:space="preserve">locales ancla tienen como finalidad la instalación de giros de negocio </w:t>
      </w:r>
      <w:r w:rsidR="0086461C" w:rsidRPr="00F61895">
        <w:rPr>
          <w:rStyle w:val="Ninguno"/>
          <w:rFonts w:cs="Times New Roman"/>
          <w:bCs/>
          <w:color w:val="000000" w:themeColor="text1"/>
          <w:lang w:val="es-ES"/>
        </w:rPr>
        <w:t>determinados</w:t>
      </w:r>
      <w:r w:rsidR="004802B9" w:rsidRPr="00F61895">
        <w:rPr>
          <w:rStyle w:val="Ninguno"/>
          <w:rFonts w:cs="Times New Roman"/>
          <w:bCs/>
          <w:color w:val="000000" w:themeColor="text1"/>
          <w:lang w:val="es-ES"/>
        </w:rPr>
        <w:t xml:space="preserve"> que promuevan y potencien la afluencia de usuarios a los mercados, a través de la prestación de servicios o comercialización de productos, sin afectar el funcionamiento y rentabilidad de los giros propios del mercado o su dinámica comercial.</w:t>
      </w:r>
    </w:p>
    <w:p w14:paraId="724749BD" w14:textId="77777777" w:rsidR="004802B9" w:rsidRPr="00F61895" w:rsidRDefault="004802B9" w:rsidP="0062465A">
      <w:pPr>
        <w:pStyle w:val="Cuerpo"/>
        <w:shd w:val="clear" w:color="auto" w:fill="FFFFFF"/>
        <w:spacing w:line="276" w:lineRule="auto"/>
        <w:jc w:val="both"/>
        <w:rPr>
          <w:rStyle w:val="Ninguno"/>
          <w:rFonts w:cs="Times New Roman"/>
          <w:bCs/>
          <w:color w:val="000000" w:themeColor="text1"/>
          <w:lang w:val="es-ES"/>
        </w:rPr>
      </w:pPr>
    </w:p>
    <w:p w14:paraId="33E4C20F" w14:textId="77777777" w:rsidR="004802B9" w:rsidRPr="00F61895" w:rsidRDefault="00D25F16" w:rsidP="004802B9">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
          <w:bCs/>
          <w:color w:val="000000" w:themeColor="text1"/>
          <w:lang w:val="es-ES"/>
        </w:rPr>
        <w:t>Artículo (…26</w:t>
      </w:r>
      <w:r w:rsidR="004802B9" w:rsidRPr="00F61895">
        <w:rPr>
          <w:rStyle w:val="Ninguno"/>
          <w:rFonts w:cs="Times New Roman"/>
          <w:b/>
          <w:bCs/>
          <w:color w:val="000000" w:themeColor="text1"/>
          <w:lang w:val="es-ES"/>
        </w:rPr>
        <w:t>). - Del acceso a los Locales Ancla. -</w:t>
      </w:r>
      <w:r w:rsidR="004802B9" w:rsidRPr="00F61895">
        <w:rPr>
          <w:rStyle w:val="Ninguno"/>
          <w:rFonts w:cs="Times New Roman"/>
          <w:bCs/>
          <w:color w:val="000000" w:themeColor="text1"/>
          <w:lang w:val="es-ES"/>
        </w:rPr>
        <w:t xml:space="preserve"> Podrán acceder a Locales Ancla personas naturales o jurídicas, incluidas entidades munic</w:t>
      </w:r>
      <w:r w:rsidR="0086461C" w:rsidRPr="00F61895">
        <w:rPr>
          <w:rStyle w:val="Ninguno"/>
          <w:rFonts w:cs="Times New Roman"/>
          <w:bCs/>
          <w:color w:val="000000" w:themeColor="text1"/>
          <w:lang w:val="es-ES"/>
        </w:rPr>
        <w:t>ipales y otras entidades públic</w:t>
      </w:r>
      <w:r w:rsidR="004802B9" w:rsidRPr="00F61895">
        <w:rPr>
          <w:rStyle w:val="Ninguno"/>
          <w:rFonts w:cs="Times New Roman"/>
          <w:bCs/>
          <w:color w:val="000000" w:themeColor="text1"/>
          <w:lang w:val="es-ES"/>
        </w:rPr>
        <w:t>as cuyos bienes o servicios que ofrezcan cumplan con la finalidad prevista para este tipo de l</w:t>
      </w:r>
      <w:r w:rsidR="0086461C" w:rsidRPr="00F61895">
        <w:rPr>
          <w:rStyle w:val="Ninguno"/>
          <w:rFonts w:cs="Times New Roman"/>
          <w:bCs/>
          <w:color w:val="000000" w:themeColor="text1"/>
          <w:lang w:val="es-ES"/>
        </w:rPr>
        <w:t>ocales. Para la utilización de locales a</w:t>
      </w:r>
      <w:r w:rsidR="004802B9" w:rsidRPr="00F61895">
        <w:rPr>
          <w:rStyle w:val="Ninguno"/>
          <w:rFonts w:cs="Times New Roman"/>
          <w:bCs/>
          <w:color w:val="000000" w:themeColor="text1"/>
          <w:lang w:val="es-ES"/>
        </w:rPr>
        <w:t xml:space="preserve">ncla deberá </w:t>
      </w:r>
      <w:commentRangeStart w:id="60"/>
      <w:r w:rsidR="004802B9" w:rsidRPr="00F61895">
        <w:rPr>
          <w:rStyle w:val="Ninguno"/>
          <w:rFonts w:cs="Times New Roman"/>
          <w:bCs/>
          <w:color w:val="000000" w:themeColor="text1"/>
          <w:lang w:val="es-ES"/>
        </w:rPr>
        <w:t xml:space="preserve">celebrarse un </w:t>
      </w:r>
      <w:r w:rsidR="004802B9" w:rsidRPr="007E2004">
        <w:rPr>
          <w:rStyle w:val="Ninguno"/>
          <w:rFonts w:cs="Times New Roman"/>
          <w:bCs/>
          <w:color w:val="000000" w:themeColor="text1"/>
          <w:highlight w:val="yellow"/>
          <w:lang w:val="es-ES"/>
          <w:rPrChange w:id="61" w:author="María Sol Cárdenas Garzón" w:date="2023-05-10T08:40:00Z">
            <w:rPr>
              <w:rStyle w:val="Ninguno"/>
              <w:rFonts w:cs="Times New Roman"/>
              <w:bCs/>
              <w:color w:val="000000" w:themeColor="text1"/>
              <w:lang w:val="es-ES"/>
            </w:rPr>
          </w:rPrChange>
        </w:rPr>
        <w:t>contrato de arriendo</w:t>
      </w:r>
      <w:r w:rsidR="004802B9" w:rsidRPr="00F61895">
        <w:rPr>
          <w:rStyle w:val="Ninguno"/>
          <w:rFonts w:cs="Times New Roman"/>
          <w:bCs/>
          <w:color w:val="000000" w:themeColor="text1"/>
          <w:lang w:val="es-ES"/>
        </w:rPr>
        <w:t xml:space="preserve"> con cánones previamente establecidos por la entidad responsable de los bienes municipales en coordinación con la entidad municipal responsable </w:t>
      </w:r>
      <w:r w:rsidR="0086461C" w:rsidRPr="00F61895">
        <w:rPr>
          <w:rStyle w:val="Ninguno"/>
          <w:rFonts w:cs="Times New Roman"/>
          <w:bCs/>
          <w:color w:val="000000" w:themeColor="text1"/>
          <w:lang w:val="es-ES"/>
        </w:rPr>
        <w:t>entidad encargada de los mercados, ferias y plataformas en el Distrito Metropolitano de Quito</w:t>
      </w:r>
      <w:r w:rsidR="004802B9" w:rsidRPr="00F61895">
        <w:rPr>
          <w:rStyle w:val="Ninguno"/>
          <w:rFonts w:cs="Times New Roman"/>
          <w:bCs/>
          <w:color w:val="000000" w:themeColor="text1"/>
          <w:lang w:val="es-ES"/>
        </w:rPr>
        <w:t>.</w:t>
      </w:r>
    </w:p>
    <w:p w14:paraId="69F59097" w14:textId="77777777" w:rsidR="00A867E2" w:rsidRPr="00F61895" w:rsidRDefault="00A867E2" w:rsidP="004802B9">
      <w:pPr>
        <w:pStyle w:val="Cuerpo"/>
        <w:shd w:val="clear" w:color="auto" w:fill="FFFFFF"/>
        <w:spacing w:line="276" w:lineRule="auto"/>
        <w:jc w:val="both"/>
        <w:rPr>
          <w:rStyle w:val="Ninguno"/>
          <w:rFonts w:cs="Times New Roman"/>
          <w:bCs/>
          <w:color w:val="000000" w:themeColor="text1"/>
          <w:lang w:val="es-ES"/>
        </w:rPr>
      </w:pPr>
    </w:p>
    <w:p w14:paraId="0CB8D437" w14:textId="77777777" w:rsidR="00A867E2" w:rsidRPr="00F61895" w:rsidRDefault="00D25F16" w:rsidP="004802B9">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
          <w:bCs/>
          <w:color w:val="000000" w:themeColor="text1"/>
          <w:lang w:val="es-ES"/>
        </w:rPr>
        <w:lastRenderedPageBreak/>
        <w:t>Artículo (…27</w:t>
      </w:r>
      <w:r w:rsidR="00D733F9" w:rsidRPr="00F61895">
        <w:rPr>
          <w:rStyle w:val="Ninguno"/>
          <w:rFonts w:cs="Times New Roman"/>
          <w:b/>
          <w:bCs/>
          <w:color w:val="000000" w:themeColor="text1"/>
          <w:lang w:val="es-ES"/>
        </w:rPr>
        <w:t>). -</w:t>
      </w:r>
      <w:r w:rsidR="00A867E2" w:rsidRPr="00F61895">
        <w:rPr>
          <w:rStyle w:val="Ninguno"/>
          <w:rFonts w:cs="Times New Roman"/>
          <w:b/>
          <w:bCs/>
          <w:color w:val="000000" w:themeColor="text1"/>
          <w:lang w:val="es-ES"/>
        </w:rPr>
        <w:t xml:space="preserve"> Del acceso de las entidades municipales. -</w:t>
      </w:r>
      <w:r w:rsidR="00A867E2" w:rsidRPr="00F61895">
        <w:rPr>
          <w:rStyle w:val="Ninguno"/>
          <w:rFonts w:cs="Times New Roman"/>
          <w:bCs/>
          <w:color w:val="000000" w:themeColor="text1"/>
          <w:lang w:val="es-ES"/>
        </w:rPr>
        <w:t xml:space="preserve"> Para acceder a </w:t>
      </w:r>
      <w:proofErr w:type="gramStart"/>
      <w:r w:rsidR="00A867E2" w:rsidRPr="00F61895">
        <w:rPr>
          <w:rStyle w:val="Ninguno"/>
          <w:rFonts w:cs="Times New Roman"/>
          <w:bCs/>
          <w:color w:val="000000" w:themeColor="text1"/>
          <w:lang w:val="es-ES"/>
        </w:rPr>
        <w:t>un local ancla</w:t>
      </w:r>
      <w:proofErr w:type="gramEnd"/>
      <w:r w:rsidR="00A867E2" w:rsidRPr="00F61895">
        <w:rPr>
          <w:rStyle w:val="Ninguno"/>
          <w:rFonts w:cs="Times New Roman"/>
          <w:bCs/>
          <w:color w:val="000000" w:themeColor="text1"/>
          <w:lang w:val="es-ES"/>
        </w:rPr>
        <w:t xml:space="preserve">, las entidades municipales, celebrarán </w:t>
      </w:r>
      <w:r w:rsidR="00A867E2" w:rsidRPr="007E2004">
        <w:rPr>
          <w:rStyle w:val="Ninguno"/>
          <w:rFonts w:cs="Times New Roman"/>
          <w:bCs/>
          <w:color w:val="000000" w:themeColor="text1"/>
          <w:highlight w:val="yellow"/>
          <w:lang w:val="es-ES"/>
          <w:rPrChange w:id="62" w:author="María Sol Cárdenas Garzón" w:date="2023-05-10T08:39:00Z">
            <w:rPr>
              <w:rStyle w:val="Ninguno"/>
              <w:rFonts w:cs="Times New Roman"/>
              <w:bCs/>
              <w:color w:val="000000" w:themeColor="text1"/>
              <w:lang w:val="es-ES"/>
            </w:rPr>
          </w:rPrChange>
        </w:rPr>
        <w:t>convenios de administración y uso</w:t>
      </w:r>
      <w:r w:rsidR="00A867E2" w:rsidRPr="00F61895">
        <w:rPr>
          <w:rStyle w:val="Ninguno"/>
          <w:rFonts w:cs="Times New Roman"/>
          <w:bCs/>
          <w:color w:val="000000" w:themeColor="text1"/>
          <w:lang w:val="es-ES"/>
        </w:rPr>
        <w:t xml:space="preserve"> </w:t>
      </w:r>
      <w:commentRangeEnd w:id="60"/>
      <w:r w:rsidR="00E32EA5">
        <w:rPr>
          <w:rStyle w:val="Refdecomentario"/>
          <w:rFonts w:asciiTheme="minorHAnsi" w:eastAsiaTheme="minorHAnsi" w:hAnsiTheme="minorHAnsi" w:cstheme="minorBidi"/>
          <w:color w:val="auto"/>
          <w:bdr w:val="none" w:sz="0" w:space="0" w:color="auto"/>
          <w:lang w:val="es-EC" w:eastAsia="en-US"/>
        </w:rPr>
        <w:commentReference w:id="60"/>
      </w:r>
      <w:r w:rsidR="00A867E2" w:rsidRPr="00F61895">
        <w:rPr>
          <w:rStyle w:val="Ninguno"/>
          <w:rFonts w:cs="Times New Roman"/>
          <w:bCs/>
          <w:color w:val="000000" w:themeColor="text1"/>
          <w:lang w:val="es-ES"/>
        </w:rPr>
        <w:t>con la entidad responsable de los bienes municipales y la responsable del comercio en el Distrito Metropolitano de Quito.</w:t>
      </w:r>
    </w:p>
    <w:p w14:paraId="29B1EFEA" w14:textId="77777777" w:rsidR="004802B9" w:rsidRPr="00F61895" w:rsidRDefault="004802B9" w:rsidP="0062465A">
      <w:pPr>
        <w:pStyle w:val="Cuerpo"/>
        <w:shd w:val="clear" w:color="auto" w:fill="FFFFFF"/>
        <w:spacing w:line="276" w:lineRule="auto"/>
        <w:jc w:val="both"/>
        <w:rPr>
          <w:rStyle w:val="Ninguno"/>
          <w:rFonts w:cs="Times New Roman"/>
          <w:bCs/>
          <w:color w:val="000000" w:themeColor="text1"/>
          <w:lang w:val="es-ES"/>
        </w:rPr>
      </w:pPr>
    </w:p>
    <w:p w14:paraId="2A4DA4BF" w14:textId="77777777" w:rsidR="00A867E2" w:rsidRPr="00F61895" w:rsidRDefault="00D25F16" w:rsidP="00A867E2">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
          <w:bCs/>
          <w:color w:val="000000" w:themeColor="text1"/>
          <w:lang w:val="es-ES"/>
        </w:rPr>
        <w:t>Artículo (…28</w:t>
      </w:r>
      <w:r w:rsidR="00D733F9" w:rsidRPr="00F61895">
        <w:rPr>
          <w:rStyle w:val="Ninguno"/>
          <w:rFonts w:cs="Times New Roman"/>
          <w:b/>
          <w:bCs/>
          <w:color w:val="000000" w:themeColor="text1"/>
          <w:lang w:val="es-ES"/>
        </w:rPr>
        <w:t>). -</w:t>
      </w:r>
      <w:r w:rsidR="00A867E2" w:rsidRPr="00F61895">
        <w:rPr>
          <w:rStyle w:val="Ninguno"/>
          <w:rFonts w:cs="Times New Roman"/>
          <w:b/>
          <w:bCs/>
          <w:color w:val="000000" w:themeColor="text1"/>
          <w:lang w:val="es-ES"/>
        </w:rPr>
        <w:t xml:space="preserve"> Del procedimiento para el acceso a los locales ancla. -</w:t>
      </w:r>
      <w:r w:rsidR="00A867E2" w:rsidRPr="00F61895">
        <w:rPr>
          <w:rStyle w:val="Ninguno"/>
          <w:rFonts w:cs="Times New Roman"/>
          <w:bCs/>
          <w:color w:val="000000" w:themeColor="text1"/>
          <w:lang w:val="es-ES"/>
        </w:rPr>
        <w:t xml:space="preserve"> Las personas naturales o jurídicas, privadas o públicas, que tengan interés en acceder a un </w:t>
      </w:r>
      <w:r w:rsidR="0086461C" w:rsidRPr="00F61895">
        <w:rPr>
          <w:rStyle w:val="Ninguno"/>
          <w:rFonts w:cs="Times New Roman"/>
          <w:bCs/>
          <w:color w:val="000000" w:themeColor="text1"/>
          <w:lang w:val="es-ES"/>
        </w:rPr>
        <w:t xml:space="preserve">Local Ancla presentarán a la </w:t>
      </w:r>
      <w:r w:rsidR="00A867E2" w:rsidRPr="00F61895">
        <w:rPr>
          <w:rStyle w:val="Ninguno"/>
          <w:rFonts w:cs="Times New Roman"/>
          <w:bCs/>
          <w:color w:val="000000" w:themeColor="text1"/>
          <w:lang w:val="es-ES"/>
        </w:rPr>
        <w:t xml:space="preserve">entidad encargada del comercio en el Distrito Metropolitano de Quito una solicitud en la que se determinará el uso y actividades a desarrollar, los medios empleados, la infraestructura básica a ser instalada y la temporalidad requerida, así como cumplirán los requisitos establecidos en </w:t>
      </w:r>
      <w:commentRangeStart w:id="63"/>
      <w:r w:rsidR="00A867E2" w:rsidRPr="00F61895">
        <w:rPr>
          <w:rStyle w:val="Ninguno"/>
          <w:rFonts w:cs="Times New Roman"/>
          <w:bCs/>
          <w:color w:val="000000" w:themeColor="text1"/>
          <w:lang w:val="es-ES"/>
        </w:rPr>
        <w:t>el reglamento correspondiente a la presente ordenanza.</w:t>
      </w:r>
      <w:commentRangeEnd w:id="63"/>
      <w:r w:rsidR="007E2004">
        <w:rPr>
          <w:rStyle w:val="Refdecomentario"/>
          <w:rFonts w:asciiTheme="minorHAnsi" w:eastAsiaTheme="minorHAnsi" w:hAnsiTheme="minorHAnsi" w:cstheme="minorBidi"/>
          <w:color w:val="auto"/>
          <w:bdr w:val="none" w:sz="0" w:space="0" w:color="auto"/>
          <w:lang w:val="es-EC" w:eastAsia="en-US"/>
        </w:rPr>
        <w:commentReference w:id="63"/>
      </w:r>
      <w:r w:rsidR="00A867E2" w:rsidRPr="00F61895">
        <w:rPr>
          <w:rStyle w:val="Ninguno"/>
          <w:rFonts w:cs="Times New Roman"/>
          <w:bCs/>
          <w:color w:val="000000" w:themeColor="text1"/>
          <w:lang w:val="es-ES"/>
        </w:rPr>
        <w:t xml:space="preserve"> En esta solicitud deberá explicarse cómo la comercialización de bienes y/o servicios que planifiquen instalar, promoverán y potenciarán la afluencia de usuarios a los mercados mejorando su dinámica comercial.</w:t>
      </w:r>
    </w:p>
    <w:p w14:paraId="7FB60AD3" w14:textId="77777777" w:rsidR="00A867E2" w:rsidRPr="00F61895" w:rsidRDefault="00A867E2" w:rsidP="00A867E2">
      <w:pPr>
        <w:pStyle w:val="Cuerpo"/>
        <w:shd w:val="clear" w:color="auto" w:fill="FFFFFF"/>
        <w:spacing w:line="276" w:lineRule="auto"/>
        <w:jc w:val="both"/>
        <w:rPr>
          <w:rStyle w:val="Ninguno"/>
          <w:rFonts w:cs="Times New Roman"/>
          <w:bCs/>
          <w:color w:val="000000" w:themeColor="text1"/>
          <w:lang w:val="es-ES"/>
        </w:rPr>
      </w:pPr>
    </w:p>
    <w:p w14:paraId="05CA3FE2" w14:textId="77777777" w:rsidR="004802B9" w:rsidRPr="00F61895" w:rsidRDefault="00A867E2" w:rsidP="00A867E2">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Cs/>
          <w:color w:val="000000" w:themeColor="text1"/>
          <w:lang w:val="es-ES"/>
        </w:rPr>
        <w:t>Luego de verificarse que se han cumplido con los requisit</w:t>
      </w:r>
      <w:r w:rsidR="004642EB" w:rsidRPr="00F61895">
        <w:rPr>
          <w:rStyle w:val="Ninguno"/>
          <w:rFonts w:cs="Times New Roman"/>
          <w:bCs/>
          <w:color w:val="000000" w:themeColor="text1"/>
          <w:lang w:val="es-ES"/>
        </w:rPr>
        <w:t>os correspondientes, la entidad</w:t>
      </w:r>
      <w:r w:rsidR="006A3AEA" w:rsidRPr="00F61895">
        <w:rPr>
          <w:rStyle w:val="Ninguno"/>
          <w:rFonts w:cs="Times New Roman"/>
          <w:bCs/>
          <w:color w:val="000000" w:themeColor="text1"/>
          <w:lang w:val="es-ES"/>
        </w:rPr>
        <w:t xml:space="preserve"> encargada de los mercados, ferias y plataformas en el Distrito Metropolitano de Quito</w:t>
      </w:r>
      <w:r w:rsidRPr="00F61895">
        <w:rPr>
          <w:rStyle w:val="Ninguno"/>
          <w:rFonts w:cs="Times New Roman"/>
          <w:bCs/>
          <w:color w:val="000000" w:themeColor="text1"/>
          <w:lang w:val="es-ES"/>
        </w:rPr>
        <w:t xml:space="preserve">, emitirán los informes técnicos, jurídicos y sociales determinando la factibilidad o no de la petición.  Una vez determinada la factibilidad, el expediente completo será puesto en conocimiento del Comité de </w:t>
      </w:r>
      <w:r w:rsidR="004642EB" w:rsidRPr="00F61895">
        <w:rPr>
          <w:rStyle w:val="Ninguno"/>
          <w:rFonts w:cs="Times New Roman"/>
          <w:bCs/>
          <w:color w:val="auto"/>
          <w:lang w:val="es-ES"/>
        </w:rPr>
        <w:t>Asignación</w:t>
      </w:r>
      <w:r w:rsidRPr="00F61895">
        <w:rPr>
          <w:rStyle w:val="Ninguno"/>
          <w:rFonts w:cs="Times New Roman"/>
          <w:bCs/>
          <w:color w:val="000000" w:themeColor="text1"/>
          <w:lang w:val="es-ES"/>
        </w:rPr>
        <w:t xml:space="preserve"> a fin de emitir la autorización correspondiente y celebrar el instrumento legal que corresponda.</w:t>
      </w:r>
    </w:p>
    <w:p w14:paraId="3B018510" w14:textId="77777777" w:rsidR="00A867E2" w:rsidRPr="00F61895" w:rsidRDefault="00A867E2" w:rsidP="00A867E2">
      <w:pPr>
        <w:pStyle w:val="Cuerpo"/>
        <w:shd w:val="clear" w:color="auto" w:fill="FFFFFF"/>
        <w:spacing w:line="276" w:lineRule="auto"/>
        <w:jc w:val="both"/>
        <w:rPr>
          <w:rStyle w:val="Ninguno"/>
          <w:rFonts w:cs="Times New Roman"/>
          <w:bCs/>
          <w:color w:val="000000" w:themeColor="text1"/>
          <w:lang w:val="es-ES"/>
        </w:rPr>
      </w:pPr>
    </w:p>
    <w:p w14:paraId="445A86FC" w14:textId="77777777" w:rsidR="00A867E2" w:rsidRPr="00F61895" w:rsidRDefault="004642EB" w:rsidP="00A867E2">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
          <w:bCs/>
          <w:color w:val="000000" w:themeColor="text1"/>
          <w:lang w:val="es-ES"/>
        </w:rPr>
        <w:t>Artículo (…29</w:t>
      </w:r>
      <w:r w:rsidR="00D733F9" w:rsidRPr="00F61895">
        <w:rPr>
          <w:rStyle w:val="Ninguno"/>
          <w:rFonts w:cs="Times New Roman"/>
          <w:b/>
          <w:bCs/>
          <w:color w:val="000000" w:themeColor="text1"/>
          <w:lang w:val="es-ES"/>
        </w:rPr>
        <w:t>). -</w:t>
      </w:r>
      <w:r w:rsidR="00A867E2" w:rsidRPr="00F61895">
        <w:rPr>
          <w:rStyle w:val="Ninguno"/>
          <w:rFonts w:cs="Times New Roman"/>
          <w:b/>
          <w:bCs/>
          <w:color w:val="000000" w:themeColor="text1"/>
          <w:lang w:val="es-ES"/>
        </w:rPr>
        <w:t xml:space="preserve"> Del uso de los locales ancla. -</w:t>
      </w:r>
      <w:r w:rsidR="00A867E2" w:rsidRPr="00F61895">
        <w:rPr>
          <w:rStyle w:val="Ninguno"/>
          <w:rFonts w:cs="Times New Roman"/>
          <w:bCs/>
          <w:color w:val="000000" w:themeColor="text1"/>
          <w:lang w:val="es-ES"/>
        </w:rPr>
        <w:t xml:space="preserve"> </w:t>
      </w:r>
      <w:del w:id="64" w:author="María Sol Cárdenas Garzón" w:date="2023-05-10T08:41:00Z">
        <w:r w:rsidR="00A867E2" w:rsidRPr="00F61895" w:rsidDel="007E2004">
          <w:rPr>
            <w:rStyle w:val="Ninguno"/>
            <w:rFonts w:cs="Times New Roman"/>
            <w:bCs/>
            <w:color w:val="000000" w:themeColor="text1"/>
            <w:lang w:val="es-ES"/>
          </w:rPr>
          <w:delText xml:space="preserve">la </w:delText>
        </w:r>
      </w:del>
      <w:ins w:id="65" w:author="María Sol Cárdenas Garzón" w:date="2023-05-10T08:41:00Z">
        <w:r w:rsidR="007E2004">
          <w:rPr>
            <w:rStyle w:val="Ninguno"/>
            <w:rFonts w:cs="Times New Roman"/>
            <w:bCs/>
            <w:color w:val="000000" w:themeColor="text1"/>
            <w:lang w:val="es-ES"/>
          </w:rPr>
          <w:t>L</w:t>
        </w:r>
        <w:r w:rsidR="007E2004" w:rsidRPr="00F61895">
          <w:rPr>
            <w:rStyle w:val="Ninguno"/>
            <w:rFonts w:cs="Times New Roman"/>
            <w:bCs/>
            <w:color w:val="000000" w:themeColor="text1"/>
            <w:lang w:val="es-ES"/>
          </w:rPr>
          <w:t xml:space="preserve">a </w:t>
        </w:r>
      </w:ins>
      <w:r w:rsidR="00A867E2" w:rsidRPr="00F61895">
        <w:rPr>
          <w:rStyle w:val="Ninguno"/>
          <w:rFonts w:cs="Times New Roman"/>
          <w:bCs/>
          <w:color w:val="000000" w:themeColor="text1"/>
          <w:lang w:val="es-ES"/>
        </w:rPr>
        <w:t xml:space="preserve">entidad encargada </w:t>
      </w:r>
      <w:del w:id="66" w:author="María Sol Cárdenas Garzón" w:date="2023-05-10T08:41:00Z">
        <w:r w:rsidR="006A3AEA" w:rsidRPr="00F61895" w:rsidDel="007E2004">
          <w:rPr>
            <w:rStyle w:val="Ninguno"/>
            <w:rFonts w:cs="Times New Roman"/>
            <w:bCs/>
            <w:color w:val="000000" w:themeColor="text1"/>
            <w:lang w:val="es-ES"/>
          </w:rPr>
          <w:delText xml:space="preserve">entidad encargada </w:delText>
        </w:r>
      </w:del>
      <w:r w:rsidR="006A3AEA" w:rsidRPr="00F61895">
        <w:rPr>
          <w:rStyle w:val="Ninguno"/>
          <w:rFonts w:cs="Times New Roman"/>
          <w:bCs/>
          <w:color w:val="000000" w:themeColor="text1"/>
          <w:lang w:val="es-ES"/>
        </w:rPr>
        <w:t xml:space="preserve">de los mercados, ferias y plataformas en el Distrito Metropolitano de Quito </w:t>
      </w:r>
      <w:r w:rsidR="00A867E2" w:rsidRPr="00F61895">
        <w:rPr>
          <w:rStyle w:val="Ninguno"/>
          <w:rFonts w:cs="Times New Roman"/>
          <w:bCs/>
          <w:color w:val="000000" w:themeColor="text1"/>
          <w:lang w:val="es-ES"/>
        </w:rPr>
        <w:t xml:space="preserve">será la responsable de verificar el uso de los locales ancla conforme los instrumentos legales celebrados y </w:t>
      </w:r>
      <w:commentRangeStart w:id="67"/>
      <w:r w:rsidR="00A867E2" w:rsidRPr="00F61895">
        <w:rPr>
          <w:rStyle w:val="Ninguno"/>
          <w:rFonts w:cs="Times New Roman"/>
          <w:bCs/>
          <w:color w:val="000000" w:themeColor="text1"/>
          <w:lang w:val="es-ES"/>
        </w:rPr>
        <w:t xml:space="preserve">de reportar </w:t>
      </w:r>
      <w:commentRangeEnd w:id="67"/>
      <w:r w:rsidR="007E2004">
        <w:rPr>
          <w:rStyle w:val="Refdecomentario"/>
          <w:rFonts w:asciiTheme="minorHAnsi" w:eastAsiaTheme="minorHAnsi" w:hAnsiTheme="minorHAnsi" w:cstheme="minorBidi"/>
          <w:color w:val="auto"/>
          <w:bdr w:val="none" w:sz="0" w:space="0" w:color="auto"/>
          <w:lang w:val="es-EC" w:eastAsia="en-US"/>
        </w:rPr>
        <w:commentReference w:id="67"/>
      </w:r>
      <w:r w:rsidR="00A867E2" w:rsidRPr="00F61895">
        <w:rPr>
          <w:rStyle w:val="Ninguno"/>
          <w:rFonts w:cs="Times New Roman"/>
          <w:bCs/>
          <w:color w:val="000000" w:themeColor="text1"/>
          <w:lang w:val="es-ES"/>
        </w:rPr>
        <w:t xml:space="preserve">de manera oportuna cualquier situación que demande la revisión de dicho instrumento. Cualquier alteración sustancial a los </w:t>
      </w:r>
      <w:r w:rsidR="006A3AEA" w:rsidRPr="00F61895">
        <w:rPr>
          <w:rStyle w:val="Ninguno"/>
          <w:rFonts w:cs="Times New Roman"/>
          <w:bCs/>
          <w:color w:val="000000" w:themeColor="text1"/>
          <w:lang w:val="es-ES"/>
        </w:rPr>
        <w:t>términos</w:t>
      </w:r>
      <w:r w:rsidR="00A867E2" w:rsidRPr="00F61895">
        <w:rPr>
          <w:rStyle w:val="Ninguno"/>
          <w:rFonts w:cs="Times New Roman"/>
          <w:bCs/>
          <w:color w:val="000000" w:themeColor="text1"/>
          <w:lang w:val="es-ES"/>
        </w:rPr>
        <w:t xml:space="preserve"> de uso previstos, será causal de terminación del contrato de arrendamiento o convenios correspondientes.</w:t>
      </w:r>
    </w:p>
    <w:p w14:paraId="5FF95905" w14:textId="77777777" w:rsidR="004802B9" w:rsidRPr="00F61895" w:rsidRDefault="004802B9" w:rsidP="0062465A">
      <w:pPr>
        <w:pStyle w:val="Cuerpo"/>
        <w:shd w:val="clear" w:color="auto" w:fill="FFFFFF"/>
        <w:spacing w:line="276" w:lineRule="auto"/>
        <w:jc w:val="both"/>
        <w:rPr>
          <w:rStyle w:val="Ninguno"/>
          <w:rFonts w:cs="Times New Roman"/>
          <w:bCs/>
          <w:color w:val="000000" w:themeColor="text1"/>
          <w:lang w:val="es-ES"/>
        </w:rPr>
      </w:pPr>
    </w:p>
    <w:p w14:paraId="7BD90F19" w14:textId="77777777" w:rsidR="004802B9" w:rsidRPr="00F61895" w:rsidRDefault="004642EB" w:rsidP="0062465A">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
          <w:bCs/>
          <w:color w:val="000000" w:themeColor="text1"/>
          <w:lang w:val="es-ES"/>
        </w:rPr>
        <w:t>Artículo (…30</w:t>
      </w:r>
      <w:r w:rsidR="00A867E2" w:rsidRPr="00F61895">
        <w:rPr>
          <w:rStyle w:val="Ninguno"/>
          <w:rFonts w:cs="Times New Roman"/>
          <w:b/>
          <w:bCs/>
          <w:color w:val="000000" w:themeColor="text1"/>
          <w:lang w:val="es-ES"/>
        </w:rPr>
        <w:t xml:space="preserve">). - Del registro. </w:t>
      </w:r>
      <w:del w:id="68" w:author="María Sol Cárdenas Garzón" w:date="2023-05-10T08:42:00Z">
        <w:r w:rsidR="00A867E2" w:rsidRPr="00F61895" w:rsidDel="007E2004">
          <w:rPr>
            <w:rStyle w:val="Ninguno"/>
            <w:rFonts w:cs="Times New Roman"/>
            <w:b/>
            <w:bCs/>
            <w:color w:val="000000" w:themeColor="text1"/>
            <w:lang w:val="es-ES"/>
          </w:rPr>
          <w:delText>-</w:delText>
        </w:r>
      </w:del>
      <w:ins w:id="69" w:author="María Sol Cárdenas Garzón" w:date="2023-05-10T08:42:00Z">
        <w:r w:rsidR="007E2004">
          <w:rPr>
            <w:rStyle w:val="Ninguno"/>
            <w:rFonts w:cs="Times New Roman"/>
            <w:b/>
            <w:bCs/>
            <w:color w:val="000000" w:themeColor="text1"/>
            <w:lang w:val="es-ES"/>
          </w:rPr>
          <w:t>–</w:t>
        </w:r>
      </w:ins>
      <w:r w:rsidR="00A867E2" w:rsidRPr="00F61895">
        <w:rPr>
          <w:rStyle w:val="Ninguno"/>
          <w:rFonts w:cs="Times New Roman"/>
          <w:bCs/>
          <w:color w:val="000000" w:themeColor="text1"/>
          <w:lang w:val="es-ES"/>
        </w:rPr>
        <w:t xml:space="preserve"> </w:t>
      </w:r>
      <w:ins w:id="70" w:author="María Sol Cárdenas Garzón" w:date="2023-05-10T08:41:00Z">
        <w:r w:rsidR="007E2004">
          <w:rPr>
            <w:rStyle w:val="Ninguno"/>
            <w:rFonts w:cs="Times New Roman"/>
            <w:bCs/>
            <w:color w:val="000000" w:themeColor="text1"/>
            <w:lang w:val="es-ES"/>
          </w:rPr>
          <w:t xml:space="preserve">La </w:t>
        </w:r>
      </w:ins>
      <w:r w:rsidR="006A3AEA" w:rsidRPr="00F61895">
        <w:rPr>
          <w:rStyle w:val="Ninguno"/>
          <w:rFonts w:cs="Times New Roman"/>
          <w:bCs/>
          <w:color w:val="000000" w:themeColor="text1"/>
          <w:lang w:val="es-ES"/>
        </w:rPr>
        <w:t xml:space="preserve">entidad encargada de los mercados, ferias y plataformas en el Distrito Metropolitano de Quito </w:t>
      </w:r>
      <w:r w:rsidR="00A867E2" w:rsidRPr="00F61895">
        <w:rPr>
          <w:rStyle w:val="Ninguno"/>
          <w:rFonts w:cs="Times New Roman"/>
          <w:bCs/>
          <w:color w:val="000000" w:themeColor="text1"/>
          <w:lang w:val="es-ES"/>
        </w:rPr>
        <w:t xml:space="preserve">desarrollará el registro y catastro de los locales </w:t>
      </w:r>
      <w:proofErr w:type="gramStart"/>
      <w:r w:rsidR="00A867E2" w:rsidRPr="00F61895">
        <w:rPr>
          <w:rStyle w:val="Ninguno"/>
          <w:rFonts w:cs="Times New Roman"/>
          <w:bCs/>
          <w:color w:val="000000" w:themeColor="text1"/>
          <w:lang w:val="es-ES"/>
        </w:rPr>
        <w:t>ancla disponibles</w:t>
      </w:r>
      <w:proofErr w:type="gramEnd"/>
      <w:ins w:id="71" w:author="María Sol Cárdenas Garzón" w:date="2023-05-10T08:42:00Z">
        <w:r w:rsidR="007E2004">
          <w:rPr>
            <w:rStyle w:val="Ninguno"/>
            <w:rFonts w:cs="Times New Roman"/>
            <w:bCs/>
            <w:color w:val="000000" w:themeColor="text1"/>
            <w:lang w:val="es-ES"/>
          </w:rPr>
          <w:t>,</w:t>
        </w:r>
      </w:ins>
      <w:r w:rsidR="00A867E2" w:rsidRPr="00F61895">
        <w:rPr>
          <w:rStyle w:val="Ninguno"/>
          <w:rFonts w:cs="Times New Roman"/>
          <w:bCs/>
          <w:color w:val="000000" w:themeColor="text1"/>
          <w:lang w:val="es-ES"/>
        </w:rPr>
        <w:t xml:space="preserve"> y aquellos en ocupación, </w:t>
      </w:r>
      <w:commentRangeStart w:id="72"/>
      <w:r w:rsidR="00A867E2" w:rsidRPr="00F61895">
        <w:rPr>
          <w:rStyle w:val="Ninguno"/>
          <w:rFonts w:cs="Times New Roman"/>
          <w:bCs/>
          <w:color w:val="000000" w:themeColor="text1"/>
          <w:lang w:val="es-ES"/>
        </w:rPr>
        <w:t xml:space="preserve">mismo que será actualizado </w:t>
      </w:r>
      <w:commentRangeEnd w:id="72"/>
      <w:r w:rsidR="007E2004">
        <w:rPr>
          <w:rStyle w:val="Refdecomentario"/>
          <w:rFonts w:asciiTheme="minorHAnsi" w:eastAsiaTheme="minorHAnsi" w:hAnsiTheme="minorHAnsi" w:cstheme="minorBidi"/>
          <w:color w:val="auto"/>
          <w:bdr w:val="none" w:sz="0" w:space="0" w:color="auto"/>
          <w:lang w:val="es-EC" w:eastAsia="en-US"/>
        </w:rPr>
        <w:commentReference w:id="72"/>
      </w:r>
      <w:r w:rsidR="00A867E2" w:rsidRPr="00F61895">
        <w:rPr>
          <w:rStyle w:val="Ninguno"/>
          <w:rFonts w:cs="Times New Roman"/>
          <w:bCs/>
          <w:color w:val="000000" w:themeColor="text1"/>
          <w:lang w:val="es-ES"/>
        </w:rPr>
        <w:t xml:space="preserve">y publicado en </w:t>
      </w:r>
      <w:commentRangeStart w:id="73"/>
      <w:r w:rsidR="00A867E2" w:rsidRPr="00F61895">
        <w:rPr>
          <w:rStyle w:val="Ninguno"/>
          <w:rFonts w:cs="Times New Roman"/>
          <w:bCs/>
          <w:color w:val="000000" w:themeColor="text1"/>
          <w:lang w:val="es-ES"/>
        </w:rPr>
        <w:t xml:space="preserve">la página web municipal </w:t>
      </w:r>
      <w:commentRangeEnd w:id="73"/>
      <w:r w:rsidR="00160D43">
        <w:rPr>
          <w:rStyle w:val="Refdecomentario"/>
          <w:rFonts w:asciiTheme="minorHAnsi" w:eastAsiaTheme="minorHAnsi" w:hAnsiTheme="minorHAnsi" w:cstheme="minorBidi"/>
          <w:color w:val="auto"/>
          <w:bdr w:val="none" w:sz="0" w:space="0" w:color="auto"/>
          <w:lang w:val="es-EC" w:eastAsia="en-US"/>
        </w:rPr>
        <w:commentReference w:id="73"/>
      </w:r>
      <w:r w:rsidR="00A867E2" w:rsidRPr="00F61895">
        <w:rPr>
          <w:rStyle w:val="Ninguno"/>
          <w:rFonts w:cs="Times New Roman"/>
          <w:bCs/>
          <w:color w:val="000000" w:themeColor="text1"/>
          <w:lang w:val="es-ES"/>
        </w:rPr>
        <w:t>en cumplimiento del principio de transparencia de la gestión pública.</w:t>
      </w:r>
    </w:p>
    <w:p w14:paraId="51251CB4" w14:textId="77777777" w:rsidR="004802B9" w:rsidRPr="00F61895" w:rsidRDefault="004802B9" w:rsidP="0062465A">
      <w:pPr>
        <w:pStyle w:val="Cuerpo"/>
        <w:shd w:val="clear" w:color="auto" w:fill="FFFFFF"/>
        <w:spacing w:line="276" w:lineRule="auto"/>
        <w:jc w:val="both"/>
        <w:rPr>
          <w:rStyle w:val="Ninguno"/>
          <w:rFonts w:cs="Times New Roman"/>
          <w:bCs/>
          <w:color w:val="000000" w:themeColor="text1"/>
          <w:lang w:val="es-ES"/>
        </w:rPr>
      </w:pPr>
    </w:p>
    <w:p w14:paraId="17CB1184" w14:textId="77777777" w:rsidR="004802B9" w:rsidRPr="00F61895" w:rsidRDefault="004802B9" w:rsidP="004802B9">
      <w:pPr>
        <w:pStyle w:val="CuerpoA"/>
        <w:spacing w:line="276" w:lineRule="auto"/>
        <w:jc w:val="center"/>
        <w:rPr>
          <w:rStyle w:val="Ninguno"/>
          <w:rFonts w:ascii="Times New Roman" w:hAnsi="Times New Roman" w:cs="Times New Roman"/>
          <w:b/>
          <w:sz w:val="24"/>
          <w:szCs w:val="24"/>
          <w:lang w:val="es-ES"/>
        </w:rPr>
      </w:pPr>
      <w:r w:rsidRPr="00F61895">
        <w:rPr>
          <w:rStyle w:val="Ninguno"/>
          <w:rFonts w:ascii="Times New Roman" w:hAnsi="Times New Roman" w:cs="Times New Roman"/>
          <w:b/>
          <w:sz w:val="24"/>
          <w:szCs w:val="24"/>
          <w:lang w:val="es-ES"/>
        </w:rPr>
        <w:t>CAPITULO IV</w:t>
      </w:r>
    </w:p>
    <w:p w14:paraId="646BAC8C" w14:textId="77777777" w:rsidR="004802B9" w:rsidRPr="00F61895" w:rsidRDefault="004802B9" w:rsidP="004802B9">
      <w:pPr>
        <w:pStyle w:val="CuerpoA"/>
        <w:spacing w:line="276" w:lineRule="auto"/>
        <w:jc w:val="center"/>
        <w:rPr>
          <w:rStyle w:val="Ninguno"/>
          <w:rFonts w:ascii="Times New Roman" w:hAnsi="Times New Roman" w:cs="Times New Roman"/>
          <w:b/>
          <w:sz w:val="24"/>
          <w:szCs w:val="24"/>
          <w:lang w:val="es-ES"/>
        </w:rPr>
      </w:pPr>
      <w:r w:rsidRPr="00F61895">
        <w:rPr>
          <w:rStyle w:val="Ninguno"/>
          <w:rFonts w:ascii="Times New Roman" w:hAnsi="Times New Roman" w:cs="Times New Roman"/>
          <w:b/>
          <w:sz w:val="24"/>
          <w:szCs w:val="24"/>
          <w:lang w:val="es-ES"/>
        </w:rPr>
        <w:t>DE LOS DERECHOS, OBLIGACIONES Y PROHIBICIONES DE LAS Y LOS COMERCIANTES</w:t>
      </w:r>
    </w:p>
    <w:p w14:paraId="11C76E86" w14:textId="77777777" w:rsidR="00A867E2" w:rsidRPr="00F61895" w:rsidRDefault="00A867E2" w:rsidP="004802B9">
      <w:pPr>
        <w:pStyle w:val="CuerpoA"/>
        <w:spacing w:line="276" w:lineRule="auto"/>
        <w:jc w:val="center"/>
        <w:rPr>
          <w:rStyle w:val="Ninguno"/>
          <w:rFonts w:ascii="Times New Roman" w:hAnsi="Times New Roman" w:cs="Times New Roman"/>
          <w:b/>
          <w:sz w:val="24"/>
          <w:szCs w:val="24"/>
          <w:lang w:val="es-ES"/>
        </w:rPr>
      </w:pPr>
    </w:p>
    <w:p w14:paraId="2AE7C13B" w14:textId="0B585769" w:rsidR="00A867E2" w:rsidRPr="00F61895" w:rsidRDefault="004642EB" w:rsidP="00A867E2">
      <w:pPr>
        <w:pStyle w:val="CuerpoA"/>
        <w:spacing w:line="276" w:lineRule="auto"/>
        <w:jc w:val="both"/>
        <w:rPr>
          <w:rStyle w:val="Ninguno"/>
          <w:rFonts w:ascii="Times New Roman" w:hAnsi="Times New Roman" w:cs="Times New Roman"/>
          <w:sz w:val="24"/>
          <w:szCs w:val="24"/>
          <w:lang w:val="es-ES"/>
        </w:rPr>
      </w:pPr>
      <w:r w:rsidRPr="00F61895">
        <w:rPr>
          <w:rStyle w:val="Ninguno"/>
          <w:rFonts w:ascii="Times New Roman" w:hAnsi="Times New Roman" w:cs="Times New Roman"/>
          <w:b/>
          <w:sz w:val="24"/>
          <w:szCs w:val="24"/>
          <w:lang w:val="es-ES"/>
        </w:rPr>
        <w:t>Artículo (…31</w:t>
      </w:r>
      <w:r w:rsidR="00D733F9" w:rsidRPr="00F61895">
        <w:rPr>
          <w:rStyle w:val="Ninguno"/>
          <w:rFonts w:ascii="Times New Roman" w:hAnsi="Times New Roman" w:cs="Times New Roman"/>
          <w:b/>
          <w:sz w:val="24"/>
          <w:szCs w:val="24"/>
          <w:lang w:val="es-ES"/>
        </w:rPr>
        <w:t>). -</w:t>
      </w:r>
      <w:r w:rsidR="00A867E2" w:rsidRPr="00F61895">
        <w:rPr>
          <w:rStyle w:val="Ninguno"/>
          <w:rFonts w:ascii="Times New Roman" w:hAnsi="Times New Roman" w:cs="Times New Roman"/>
          <w:b/>
          <w:sz w:val="24"/>
          <w:szCs w:val="24"/>
          <w:lang w:val="es-ES"/>
        </w:rPr>
        <w:t xml:space="preserve"> Derechos de las y los </w:t>
      </w:r>
      <w:r w:rsidR="00662F0C" w:rsidRPr="00F61895">
        <w:rPr>
          <w:rStyle w:val="Ninguno"/>
          <w:rFonts w:ascii="Times New Roman" w:hAnsi="Times New Roman" w:cs="Times New Roman"/>
          <w:b/>
          <w:sz w:val="24"/>
          <w:szCs w:val="24"/>
          <w:lang w:val="es-ES"/>
        </w:rPr>
        <w:t>c</w:t>
      </w:r>
      <w:r w:rsidR="00D733F9" w:rsidRPr="00F61895">
        <w:rPr>
          <w:rStyle w:val="Ninguno"/>
          <w:rFonts w:ascii="Times New Roman" w:hAnsi="Times New Roman" w:cs="Times New Roman"/>
          <w:b/>
          <w:sz w:val="24"/>
          <w:szCs w:val="24"/>
          <w:lang w:val="es-ES"/>
        </w:rPr>
        <w:t>omerciantes</w:t>
      </w:r>
      <w:r w:rsidR="00662F0C" w:rsidRPr="00F61895">
        <w:rPr>
          <w:rStyle w:val="Ninguno"/>
          <w:rFonts w:ascii="Times New Roman" w:hAnsi="Times New Roman" w:cs="Times New Roman"/>
          <w:b/>
          <w:sz w:val="24"/>
          <w:szCs w:val="24"/>
          <w:lang w:val="es-ES"/>
        </w:rPr>
        <w:t xml:space="preserve"> de los mercados, ferias y plataformas</w:t>
      </w:r>
      <w:r w:rsidR="00D733F9" w:rsidRPr="00F61895">
        <w:rPr>
          <w:rStyle w:val="Ninguno"/>
          <w:rFonts w:ascii="Times New Roman" w:hAnsi="Times New Roman" w:cs="Times New Roman"/>
          <w:b/>
          <w:sz w:val="24"/>
          <w:szCs w:val="24"/>
          <w:lang w:val="es-ES"/>
        </w:rPr>
        <w:t>. -</w:t>
      </w:r>
      <w:r w:rsidR="00A867E2" w:rsidRPr="00F61895">
        <w:rPr>
          <w:rStyle w:val="Ninguno"/>
          <w:rFonts w:ascii="Times New Roman" w:hAnsi="Times New Roman" w:cs="Times New Roman"/>
          <w:sz w:val="24"/>
          <w:szCs w:val="24"/>
          <w:lang w:val="es-ES"/>
        </w:rPr>
        <w:t xml:space="preserve"> Son derechos de </w:t>
      </w:r>
      <w:r w:rsidR="006A3AEA" w:rsidRPr="00F61895">
        <w:rPr>
          <w:rStyle w:val="Ninguno"/>
          <w:rFonts w:ascii="Times New Roman" w:hAnsi="Times New Roman" w:cs="Times New Roman"/>
          <w:sz w:val="24"/>
          <w:szCs w:val="24"/>
          <w:lang w:val="es-ES"/>
        </w:rPr>
        <w:t>las y los comerciantes</w:t>
      </w:r>
      <w:r w:rsidR="00A867E2" w:rsidRPr="00F61895">
        <w:rPr>
          <w:rStyle w:val="Ninguno"/>
          <w:rFonts w:ascii="Times New Roman" w:hAnsi="Times New Roman" w:cs="Times New Roman"/>
          <w:sz w:val="24"/>
          <w:szCs w:val="24"/>
          <w:lang w:val="es-ES"/>
        </w:rPr>
        <w:t xml:space="preserve"> que realizan sus actividades en mercados, espacios de feria y plataformas, a más de los generales, reconocidos en la Constitución de la República y demás normativa vigente</w:t>
      </w:r>
      <w:del w:id="74" w:author="Mercedes Mediavilla Yandún" w:date="2023-05-11T19:05:00Z">
        <w:r w:rsidR="00A867E2" w:rsidRPr="00F61895" w:rsidDel="00646071">
          <w:rPr>
            <w:rStyle w:val="Ninguno"/>
            <w:rFonts w:ascii="Times New Roman" w:hAnsi="Times New Roman" w:cs="Times New Roman"/>
            <w:sz w:val="24"/>
            <w:szCs w:val="24"/>
            <w:lang w:val="es-ES"/>
          </w:rPr>
          <w:delText>s</w:delText>
        </w:r>
      </w:del>
      <w:r w:rsidR="00A867E2" w:rsidRPr="00F61895">
        <w:rPr>
          <w:rStyle w:val="Ninguno"/>
          <w:rFonts w:ascii="Times New Roman" w:hAnsi="Times New Roman" w:cs="Times New Roman"/>
          <w:sz w:val="24"/>
          <w:szCs w:val="24"/>
          <w:lang w:val="es-ES"/>
        </w:rPr>
        <w:t>, los siguientes</w:t>
      </w:r>
      <w:ins w:id="75" w:author="Mercedes Mediavilla Yandún" w:date="2023-05-11T19:05:00Z">
        <w:r w:rsidR="00646071">
          <w:rPr>
            <w:rStyle w:val="Ninguno"/>
            <w:rFonts w:ascii="Times New Roman" w:hAnsi="Times New Roman" w:cs="Times New Roman"/>
            <w:sz w:val="24"/>
            <w:szCs w:val="24"/>
            <w:lang w:val="es-ES"/>
          </w:rPr>
          <w:t>:</w:t>
        </w:r>
      </w:ins>
    </w:p>
    <w:p w14:paraId="17ECB0E7" w14:textId="77777777" w:rsidR="00A867E2" w:rsidRPr="00F61895" w:rsidRDefault="00A867E2" w:rsidP="00A867E2">
      <w:pPr>
        <w:pStyle w:val="CuerpoA"/>
        <w:spacing w:line="276" w:lineRule="auto"/>
        <w:jc w:val="both"/>
        <w:rPr>
          <w:rStyle w:val="Ninguno"/>
          <w:rFonts w:ascii="Times New Roman" w:hAnsi="Times New Roman" w:cs="Times New Roman"/>
          <w:sz w:val="24"/>
          <w:szCs w:val="24"/>
          <w:lang w:val="es-ES"/>
        </w:rPr>
      </w:pPr>
    </w:p>
    <w:p w14:paraId="6E4B57CB" w14:textId="77777777" w:rsidR="00A867E2" w:rsidRPr="00F61895" w:rsidRDefault="00A867E2" w:rsidP="00A867E2">
      <w:pPr>
        <w:pStyle w:val="CuerpoA"/>
        <w:spacing w:line="276" w:lineRule="auto"/>
        <w:ind w:left="284" w:hanging="284"/>
        <w:jc w:val="both"/>
        <w:rPr>
          <w:rStyle w:val="Ninguno"/>
          <w:rFonts w:ascii="Times New Roman" w:hAnsi="Times New Roman" w:cs="Times New Roman"/>
          <w:sz w:val="24"/>
          <w:szCs w:val="24"/>
          <w:lang w:val="es-ES"/>
        </w:rPr>
      </w:pPr>
      <w:r w:rsidRPr="00F61895">
        <w:rPr>
          <w:rStyle w:val="Ninguno"/>
          <w:rFonts w:ascii="Times New Roman" w:hAnsi="Times New Roman" w:cs="Times New Roman"/>
          <w:sz w:val="24"/>
          <w:szCs w:val="24"/>
          <w:lang w:val="es-ES"/>
        </w:rPr>
        <w:t xml:space="preserve">a) </w:t>
      </w:r>
      <w:commentRangeStart w:id="76"/>
      <w:r w:rsidRPr="00F61895">
        <w:rPr>
          <w:rStyle w:val="Ninguno"/>
          <w:rFonts w:ascii="Times New Roman" w:hAnsi="Times New Roman" w:cs="Times New Roman"/>
          <w:sz w:val="24"/>
          <w:szCs w:val="24"/>
          <w:lang w:val="es-ES"/>
        </w:rPr>
        <w:t>Ser capacitados en temáticas sanitarias, ambientales y laborales como: salud ocupacional, protección ambiental, seguridad industrial, regulaciones jurídicas municipales o nacionales, seguridad e higiene del trabajo, entre otras;</w:t>
      </w:r>
      <w:commentRangeEnd w:id="76"/>
      <w:r w:rsidR="007E2004">
        <w:rPr>
          <w:rStyle w:val="Refdecomentario"/>
          <w:rFonts w:asciiTheme="minorHAnsi" w:eastAsiaTheme="minorHAnsi" w:hAnsiTheme="minorHAnsi" w:cstheme="minorBidi"/>
          <w:color w:val="auto"/>
          <w:bdr w:val="none" w:sz="0" w:space="0" w:color="auto"/>
          <w:lang w:val="es-EC" w:eastAsia="en-US"/>
        </w:rPr>
        <w:commentReference w:id="76"/>
      </w:r>
    </w:p>
    <w:p w14:paraId="5B740AB2" w14:textId="77777777" w:rsidR="00A867E2" w:rsidRPr="00F61895" w:rsidRDefault="00A867E2" w:rsidP="00A867E2">
      <w:pPr>
        <w:pStyle w:val="CuerpoA"/>
        <w:spacing w:line="276" w:lineRule="auto"/>
        <w:ind w:left="284" w:hanging="284"/>
        <w:jc w:val="both"/>
        <w:rPr>
          <w:rStyle w:val="Ninguno"/>
          <w:rFonts w:ascii="Times New Roman" w:hAnsi="Times New Roman" w:cs="Times New Roman"/>
          <w:sz w:val="24"/>
          <w:szCs w:val="24"/>
          <w:lang w:val="es-ES"/>
        </w:rPr>
      </w:pPr>
      <w:r w:rsidRPr="00F61895">
        <w:rPr>
          <w:rStyle w:val="Ninguno"/>
          <w:rFonts w:ascii="Times New Roman" w:hAnsi="Times New Roman" w:cs="Times New Roman"/>
          <w:sz w:val="24"/>
          <w:szCs w:val="24"/>
          <w:lang w:val="es-ES"/>
        </w:rPr>
        <w:t>b) Contar con infraestructura mínima adecuada para brindar un servicio eficiente a la ciudadanía, considerando aquellos que permitan la accesibilidad a personas discapacitadas y vulnerables;</w:t>
      </w:r>
    </w:p>
    <w:p w14:paraId="0DCB2390" w14:textId="77777777" w:rsidR="00A867E2" w:rsidRPr="00F61895" w:rsidRDefault="00A867E2" w:rsidP="00A867E2">
      <w:pPr>
        <w:pStyle w:val="CuerpoA"/>
        <w:spacing w:line="276" w:lineRule="auto"/>
        <w:ind w:left="284" w:hanging="284"/>
        <w:jc w:val="both"/>
        <w:rPr>
          <w:rStyle w:val="Ninguno"/>
          <w:rFonts w:ascii="Times New Roman" w:hAnsi="Times New Roman" w:cs="Times New Roman"/>
          <w:sz w:val="24"/>
          <w:szCs w:val="24"/>
          <w:lang w:val="es-ES"/>
        </w:rPr>
      </w:pPr>
      <w:r w:rsidRPr="00F61895">
        <w:rPr>
          <w:rStyle w:val="Ninguno"/>
          <w:rFonts w:ascii="Times New Roman" w:hAnsi="Times New Roman" w:cs="Times New Roman"/>
          <w:sz w:val="24"/>
          <w:szCs w:val="24"/>
          <w:lang w:val="es-ES"/>
        </w:rPr>
        <w:t xml:space="preserve">c) Acceder a los servicios sanitarios y de salud que proporcione el </w:t>
      </w:r>
      <w:r w:rsidR="00901845" w:rsidRPr="00F61895">
        <w:rPr>
          <w:rStyle w:val="Ninguno"/>
          <w:rFonts w:ascii="Times New Roman" w:hAnsi="Times New Roman" w:cs="Times New Roman"/>
          <w:sz w:val="24"/>
          <w:szCs w:val="24"/>
          <w:lang w:val="es-ES"/>
        </w:rPr>
        <w:t>Municipio del Distrito Metropolitano de Quito</w:t>
      </w:r>
      <w:r w:rsidRPr="00F61895">
        <w:rPr>
          <w:rStyle w:val="Ninguno"/>
          <w:rFonts w:ascii="Times New Roman" w:hAnsi="Times New Roman" w:cs="Times New Roman"/>
          <w:sz w:val="24"/>
          <w:szCs w:val="24"/>
          <w:lang w:val="es-ES"/>
        </w:rPr>
        <w:t xml:space="preserve"> </w:t>
      </w:r>
      <w:commentRangeStart w:id="77"/>
      <w:r w:rsidRPr="00F61895">
        <w:rPr>
          <w:rStyle w:val="Ninguno"/>
          <w:rFonts w:ascii="Times New Roman" w:hAnsi="Times New Roman" w:cs="Times New Roman"/>
          <w:sz w:val="24"/>
          <w:szCs w:val="24"/>
          <w:lang w:val="es-ES"/>
        </w:rPr>
        <w:t>a través del órgano competente</w:t>
      </w:r>
      <w:commentRangeEnd w:id="77"/>
      <w:r w:rsidR="007E2004">
        <w:rPr>
          <w:rStyle w:val="Refdecomentario"/>
          <w:rFonts w:asciiTheme="minorHAnsi" w:eastAsiaTheme="minorHAnsi" w:hAnsiTheme="minorHAnsi" w:cstheme="minorBidi"/>
          <w:color w:val="auto"/>
          <w:bdr w:val="none" w:sz="0" w:space="0" w:color="auto"/>
          <w:lang w:val="es-EC" w:eastAsia="en-US"/>
        </w:rPr>
        <w:commentReference w:id="77"/>
      </w:r>
      <w:r w:rsidRPr="00F61895">
        <w:rPr>
          <w:rStyle w:val="Ninguno"/>
          <w:rFonts w:ascii="Times New Roman" w:hAnsi="Times New Roman" w:cs="Times New Roman"/>
          <w:sz w:val="24"/>
          <w:szCs w:val="24"/>
          <w:lang w:val="es-ES"/>
        </w:rPr>
        <w:t>.</w:t>
      </w:r>
    </w:p>
    <w:p w14:paraId="451FF712" w14:textId="77777777" w:rsidR="00A867E2" w:rsidRPr="00F61895" w:rsidRDefault="00A867E2" w:rsidP="00A867E2">
      <w:pPr>
        <w:pStyle w:val="CuerpoA"/>
        <w:spacing w:line="276" w:lineRule="auto"/>
        <w:ind w:left="284" w:hanging="284"/>
        <w:jc w:val="both"/>
        <w:rPr>
          <w:rStyle w:val="Ninguno"/>
          <w:rFonts w:ascii="Times New Roman" w:hAnsi="Times New Roman" w:cs="Times New Roman"/>
          <w:sz w:val="24"/>
          <w:szCs w:val="24"/>
          <w:lang w:val="es-ES"/>
        </w:rPr>
      </w:pPr>
      <w:r w:rsidRPr="00F61895">
        <w:rPr>
          <w:rStyle w:val="Ninguno"/>
          <w:rFonts w:ascii="Times New Roman" w:hAnsi="Times New Roman" w:cs="Times New Roman"/>
          <w:sz w:val="24"/>
          <w:szCs w:val="24"/>
          <w:lang w:val="es-ES"/>
        </w:rPr>
        <w:t xml:space="preserve">d) Considerando las disponibilidades de espacio correspondientes, atención prioritaria para </w:t>
      </w:r>
      <w:proofErr w:type="gramStart"/>
      <w:r w:rsidRPr="00F61895">
        <w:rPr>
          <w:rStyle w:val="Ninguno"/>
          <w:rFonts w:ascii="Times New Roman" w:hAnsi="Times New Roman" w:cs="Times New Roman"/>
          <w:sz w:val="24"/>
          <w:szCs w:val="24"/>
          <w:lang w:val="es-ES"/>
        </w:rPr>
        <w:t>los niños y niñas</w:t>
      </w:r>
      <w:proofErr w:type="gramEnd"/>
      <w:r w:rsidRPr="00F61895">
        <w:rPr>
          <w:rStyle w:val="Ninguno"/>
          <w:rFonts w:ascii="Times New Roman" w:hAnsi="Times New Roman" w:cs="Times New Roman"/>
          <w:sz w:val="24"/>
          <w:szCs w:val="24"/>
          <w:lang w:val="es-ES"/>
        </w:rPr>
        <w:t>, hijos de los y las comerciantes en los Centros Municipales de Atención Infantil, existentes en los mercados municipales;</w:t>
      </w:r>
    </w:p>
    <w:p w14:paraId="76564A5F" w14:textId="77777777" w:rsidR="00A867E2" w:rsidRPr="00F61895" w:rsidRDefault="00A867E2" w:rsidP="00A867E2">
      <w:pPr>
        <w:pStyle w:val="CuerpoA"/>
        <w:spacing w:line="276" w:lineRule="auto"/>
        <w:ind w:left="284" w:hanging="284"/>
        <w:jc w:val="both"/>
        <w:rPr>
          <w:rStyle w:val="Ninguno"/>
          <w:rFonts w:ascii="Times New Roman" w:hAnsi="Times New Roman" w:cs="Times New Roman"/>
          <w:sz w:val="24"/>
          <w:szCs w:val="24"/>
          <w:lang w:val="es-ES"/>
        </w:rPr>
      </w:pPr>
      <w:r w:rsidRPr="00F61895">
        <w:rPr>
          <w:rStyle w:val="Ninguno"/>
          <w:rFonts w:ascii="Times New Roman" w:hAnsi="Times New Roman" w:cs="Times New Roman"/>
          <w:sz w:val="24"/>
          <w:szCs w:val="24"/>
          <w:lang w:val="es-ES"/>
        </w:rPr>
        <w:t>e) Acceder a información actualizada sobre la gestión del comercio autónomo en el Distrito Metropolitano de Quito;</w:t>
      </w:r>
    </w:p>
    <w:p w14:paraId="677020BC" w14:textId="77777777" w:rsidR="00A867E2" w:rsidRPr="00F61895" w:rsidRDefault="00A867E2" w:rsidP="00A867E2">
      <w:pPr>
        <w:pStyle w:val="CuerpoA"/>
        <w:spacing w:line="276" w:lineRule="auto"/>
        <w:ind w:left="284" w:hanging="284"/>
        <w:jc w:val="both"/>
        <w:rPr>
          <w:rStyle w:val="Ninguno"/>
          <w:rFonts w:ascii="Times New Roman" w:hAnsi="Times New Roman" w:cs="Times New Roman"/>
          <w:sz w:val="24"/>
          <w:szCs w:val="24"/>
          <w:lang w:val="es-ES"/>
        </w:rPr>
      </w:pPr>
      <w:r w:rsidRPr="00F61895">
        <w:rPr>
          <w:rStyle w:val="Ninguno"/>
          <w:rFonts w:ascii="Times New Roman" w:hAnsi="Times New Roman" w:cs="Times New Roman"/>
          <w:sz w:val="24"/>
          <w:szCs w:val="24"/>
          <w:lang w:val="es-ES"/>
        </w:rPr>
        <w:t>f) Elegir y ser elegido, así como participar en la vida de la organización gremial de comerciantes del mercado, espacio de feria o plataforma; y,</w:t>
      </w:r>
    </w:p>
    <w:p w14:paraId="53A4C0CF" w14:textId="77777777" w:rsidR="00171A4A" w:rsidRPr="00F61895" w:rsidRDefault="00A867E2" w:rsidP="00C27F58">
      <w:pPr>
        <w:pStyle w:val="CuerpoA"/>
        <w:spacing w:line="276" w:lineRule="auto"/>
        <w:ind w:left="284" w:hanging="284"/>
        <w:jc w:val="both"/>
        <w:rPr>
          <w:rStyle w:val="Ninguno"/>
          <w:rFonts w:ascii="Times New Roman" w:hAnsi="Times New Roman" w:cs="Times New Roman"/>
          <w:sz w:val="24"/>
          <w:szCs w:val="24"/>
          <w:lang w:val="es-ES"/>
        </w:rPr>
      </w:pPr>
      <w:r w:rsidRPr="00F61895">
        <w:rPr>
          <w:rStyle w:val="Ninguno"/>
          <w:rFonts w:ascii="Times New Roman" w:hAnsi="Times New Roman" w:cs="Times New Roman"/>
          <w:sz w:val="24"/>
          <w:szCs w:val="24"/>
          <w:lang w:val="es-ES"/>
        </w:rPr>
        <w:t>g) Otros derechos contemplados en la normativa vigente de aplicabilidad a las y los comerciantes.</w:t>
      </w:r>
    </w:p>
    <w:p w14:paraId="7285B058" w14:textId="77777777" w:rsidR="00171A4A" w:rsidRPr="00F61895" w:rsidRDefault="00171A4A" w:rsidP="00171A4A">
      <w:pPr>
        <w:pStyle w:val="Cuerpo"/>
        <w:shd w:val="clear" w:color="auto" w:fill="FFFFFF"/>
        <w:spacing w:line="276" w:lineRule="auto"/>
        <w:jc w:val="both"/>
        <w:rPr>
          <w:rStyle w:val="Ninguno"/>
          <w:rFonts w:cs="Times New Roman"/>
          <w:bCs/>
          <w:color w:val="000000" w:themeColor="text1"/>
          <w:lang w:val="es-ES"/>
        </w:rPr>
      </w:pPr>
    </w:p>
    <w:p w14:paraId="0DCB166F" w14:textId="77777777" w:rsidR="00171A4A" w:rsidRPr="00F61895" w:rsidRDefault="009E3F6B" w:rsidP="00171A4A">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
          <w:bCs/>
          <w:color w:val="000000" w:themeColor="text1"/>
          <w:lang w:val="es-ES"/>
        </w:rPr>
        <w:t>Artículo (…32</w:t>
      </w:r>
      <w:r w:rsidR="00D733F9" w:rsidRPr="00F61895">
        <w:rPr>
          <w:rStyle w:val="Ninguno"/>
          <w:rFonts w:cs="Times New Roman"/>
          <w:b/>
          <w:bCs/>
          <w:color w:val="000000" w:themeColor="text1"/>
          <w:lang w:val="es-ES"/>
        </w:rPr>
        <w:t>). -</w:t>
      </w:r>
      <w:r w:rsidR="00171A4A" w:rsidRPr="00F61895">
        <w:rPr>
          <w:rStyle w:val="Ninguno"/>
          <w:rFonts w:cs="Times New Roman"/>
          <w:b/>
          <w:bCs/>
          <w:color w:val="000000" w:themeColor="text1"/>
          <w:lang w:val="es-ES"/>
        </w:rPr>
        <w:t xml:space="preserve"> Obligaciones de las y los </w:t>
      </w:r>
      <w:r w:rsidR="00D733F9" w:rsidRPr="00F61895">
        <w:rPr>
          <w:rStyle w:val="Ninguno"/>
          <w:rFonts w:cs="Times New Roman"/>
          <w:b/>
          <w:bCs/>
          <w:color w:val="000000" w:themeColor="text1"/>
          <w:lang w:val="es-ES"/>
        </w:rPr>
        <w:t>comerciantes</w:t>
      </w:r>
      <w:r w:rsidR="00662F0C" w:rsidRPr="00F61895">
        <w:rPr>
          <w:rStyle w:val="Ninguno"/>
          <w:rFonts w:cs="Times New Roman"/>
          <w:b/>
          <w:bCs/>
          <w:color w:val="000000" w:themeColor="text1"/>
          <w:lang w:val="es-ES"/>
        </w:rPr>
        <w:t xml:space="preserve"> </w:t>
      </w:r>
      <w:r w:rsidR="00662F0C" w:rsidRPr="00F61895">
        <w:rPr>
          <w:rStyle w:val="Ninguno"/>
          <w:rFonts w:cs="Times New Roman"/>
          <w:b/>
          <w:lang w:val="es-ES"/>
        </w:rPr>
        <w:t>de los mercados, ferias y plataformas</w:t>
      </w:r>
      <w:r w:rsidR="00D733F9" w:rsidRPr="00F61895">
        <w:rPr>
          <w:rStyle w:val="Ninguno"/>
          <w:rFonts w:cs="Times New Roman"/>
          <w:b/>
          <w:bCs/>
          <w:color w:val="000000" w:themeColor="text1"/>
          <w:lang w:val="es-ES"/>
        </w:rPr>
        <w:t>. -</w:t>
      </w:r>
      <w:r w:rsidR="00171A4A" w:rsidRPr="00F61895">
        <w:rPr>
          <w:rStyle w:val="Ninguno"/>
          <w:rFonts w:cs="Times New Roman"/>
          <w:bCs/>
          <w:color w:val="000000" w:themeColor="text1"/>
          <w:lang w:val="es-ES"/>
        </w:rPr>
        <w:t xml:space="preserve"> Son obligaciones de todo comerciante de mercados, ferias y plataformas, las siguientes:</w:t>
      </w:r>
    </w:p>
    <w:p w14:paraId="43285A8B" w14:textId="77777777" w:rsidR="00171A4A" w:rsidRPr="00F61895" w:rsidRDefault="00171A4A" w:rsidP="00171A4A">
      <w:pPr>
        <w:pStyle w:val="Cuerpo"/>
        <w:shd w:val="clear" w:color="auto" w:fill="FFFFFF"/>
        <w:spacing w:line="276" w:lineRule="auto"/>
        <w:jc w:val="both"/>
        <w:rPr>
          <w:rStyle w:val="Ninguno"/>
          <w:rFonts w:cs="Times New Roman"/>
          <w:bCs/>
          <w:color w:val="000000" w:themeColor="text1"/>
          <w:lang w:val="es-ES"/>
        </w:rPr>
      </w:pPr>
    </w:p>
    <w:p w14:paraId="7E266580" w14:textId="77777777" w:rsidR="00171A4A" w:rsidRPr="00F61895" w:rsidRDefault="00171A4A" w:rsidP="00171A4A">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a) Pagar los valores por concepto de regalía o canon de arrendamiento por ocupación y uso de la unidad de comercialización o puesto asignado en los mercados, espacios de feria y plataformas, en los plazos establecidos;</w:t>
      </w:r>
    </w:p>
    <w:p w14:paraId="2210EBFE" w14:textId="77777777" w:rsidR="00171A4A" w:rsidRPr="00F61895" w:rsidRDefault="00171A4A" w:rsidP="00171A4A">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 xml:space="preserve">b) </w:t>
      </w:r>
      <w:del w:id="78" w:author="María Sol Cárdenas Garzón" w:date="2023-05-10T08:45:00Z">
        <w:r w:rsidRPr="00F61895" w:rsidDel="007E2004">
          <w:rPr>
            <w:rStyle w:val="Ninguno"/>
            <w:rFonts w:cs="Times New Roman"/>
            <w:bCs/>
            <w:color w:val="000000" w:themeColor="text1"/>
            <w:lang w:val="es-ES"/>
          </w:rPr>
          <w:delText>A o</w:delText>
        </w:r>
      </w:del>
      <w:ins w:id="79" w:author="María Sol Cárdenas Garzón" w:date="2023-05-10T08:45:00Z">
        <w:r w:rsidR="007E2004">
          <w:rPr>
            <w:rStyle w:val="Ninguno"/>
            <w:rFonts w:cs="Times New Roman"/>
            <w:bCs/>
            <w:color w:val="000000" w:themeColor="text1"/>
            <w:lang w:val="es-ES"/>
          </w:rPr>
          <w:t>O</w:t>
        </w:r>
      </w:ins>
      <w:r w:rsidRPr="00F61895">
        <w:rPr>
          <w:rStyle w:val="Ninguno"/>
          <w:rFonts w:cs="Times New Roman"/>
          <w:bCs/>
          <w:color w:val="000000" w:themeColor="text1"/>
          <w:lang w:val="es-ES"/>
        </w:rPr>
        <w:t>btener su patente y cancelar el pago anual del impuesto correspondiente;</w:t>
      </w:r>
    </w:p>
    <w:p w14:paraId="7E3A38ED" w14:textId="77777777" w:rsidR="00171A4A" w:rsidRPr="00F61895" w:rsidRDefault="00171A4A" w:rsidP="00171A4A">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 xml:space="preserve">c) Ocupar el puesto asignado, únicamente para el expendio de las mercaderías correspondientes al giro autorizado por </w:t>
      </w:r>
      <w:r w:rsidR="008942F0" w:rsidRPr="00F61895">
        <w:rPr>
          <w:rStyle w:val="Ninguno"/>
          <w:rFonts w:cs="Times New Roman"/>
          <w:bCs/>
          <w:color w:val="000000" w:themeColor="text1"/>
          <w:lang w:val="es-ES"/>
        </w:rPr>
        <w:t xml:space="preserve">el Comité de Asignación o </w:t>
      </w:r>
      <w:r w:rsidRPr="00F61895">
        <w:rPr>
          <w:rStyle w:val="Ninguno"/>
          <w:rFonts w:cs="Times New Roman"/>
          <w:bCs/>
          <w:color w:val="000000" w:themeColor="text1"/>
          <w:lang w:val="es-ES"/>
        </w:rPr>
        <w:t xml:space="preserve">la </w:t>
      </w:r>
      <w:r w:rsidR="0087052F" w:rsidRPr="00F61895">
        <w:rPr>
          <w:rStyle w:val="Ninguno"/>
          <w:rFonts w:cs="Times New Roman"/>
          <w:bCs/>
          <w:color w:val="000000" w:themeColor="text1"/>
          <w:lang w:val="es-ES"/>
        </w:rPr>
        <w:t>entidad metropolitana encargada de los mercados, ferias y plataformas</w:t>
      </w:r>
      <w:r w:rsidRPr="00F61895">
        <w:rPr>
          <w:rStyle w:val="Ninguno"/>
          <w:rFonts w:cs="Times New Roman"/>
          <w:bCs/>
          <w:color w:val="000000" w:themeColor="text1"/>
          <w:lang w:val="es-ES"/>
        </w:rPr>
        <w:t>;</w:t>
      </w:r>
    </w:p>
    <w:p w14:paraId="1AA6CB25" w14:textId="77777777" w:rsidR="00171A4A" w:rsidRPr="00F61895" w:rsidRDefault="00171A4A" w:rsidP="00171A4A">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d) Mantener el puesto asignado en condiciones de aseo y orden</w:t>
      </w:r>
      <w:ins w:id="80" w:author="María Sol Cárdenas Garzón" w:date="2023-05-10T08:45:00Z">
        <w:r w:rsidR="007E2004">
          <w:rPr>
            <w:rStyle w:val="Ninguno"/>
            <w:rFonts w:cs="Times New Roman"/>
            <w:bCs/>
            <w:color w:val="000000" w:themeColor="text1"/>
            <w:lang w:val="es-ES"/>
          </w:rPr>
          <w:t>;</w:t>
        </w:r>
      </w:ins>
      <w:del w:id="81" w:author="María Sol Cárdenas Garzón" w:date="2023-05-10T08:45:00Z">
        <w:r w:rsidRPr="00F61895" w:rsidDel="007E2004">
          <w:rPr>
            <w:rStyle w:val="Ninguno"/>
            <w:rFonts w:cs="Times New Roman"/>
            <w:bCs/>
            <w:color w:val="000000" w:themeColor="text1"/>
            <w:lang w:val="es-ES"/>
          </w:rPr>
          <w:delText>,</w:delText>
        </w:r>
      </w:del>
    </w:p>
    <w:p w14:paraId="0BCC056A" w14:textId="77777777" w:rsidR="00171A4A" w:rsidRPr="00F61895" w:rsidRDefault="00171A4A" w:rsidP="00171A4A">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 xml:space="preserve">e) Cumplir las disposiciones sobre control sanitario presentes en el Código Municipal </w:t>
      </w:r>
      <w:r w:rsidR="00A725BF" w:rsidRPr="00F61895">
        <w:rPr>
          <w:rStyle w:val="Ninguno"/>
          <w:rFonts w:cs="Times New Roman"/>
          <w:bCs/>
          <w:color w:val="000000" w:themeColor="text1"/>
          <w:lang w:val="es-ES"/>
        </w:rPr>
        <w:t xml:space="preserve">para el Distrito Metropolitano de Quito </w:t>
      </w:r>
      <w:r w:rsidRPr="00F61895">
        <w:rPr>
          <w:rStyle w:val="Ninguno"/>
          <w:rFonts w:cs="Times New Roman"/>
          <w:bCs/>
          <w:color w:val="000000" w:themeColor="text1"/>
          <w:lang w:val="es-ES"/>
        </w:rPr>
        <w:t xml:space="preserve">y las disposiciones emanadas por la </w:t>
      </w:r>
      <w:r w:rsidR="0087052F" w:rsidRPr="00F61895">
        <w:rPr>
          <w:rStyle w:val="Ninguno"/>
          <w:rFonts w:cs="Times New Roman"/>
          <w:bCs/>
          <w:color w:val="000000" w:themeColor="text1"/>
          <w:lang w:val="es-ES"/>
        </w:rPr>
        <w:t xml:space="preserve">entidad encargada de los mercados, ferias y plataformas </w:t>
      </w:r>
      <w:r w:rsidRPr="00F61895">
        <w:rPr>
          <w:rStyle w:val="Ninguno"/>
          <w:rFonts w:cs="Times New Roman"/>
          <w:bCs/>
          <w:color w:val="000000" w:themeColor="text1"/>
          <w:lang w:val="es-ES"/>
        </w:rPr>
        <w:t>y otros organismos del Municipio del Distrito Metropolitano de Quito;</w:t>
      </w:r>
    </w:p>
    <w:p w14:paraId="2CF8651D" w14:textId="77777777" w:rsidR="00171A4A" w:rsidRPr="00F61895" w:rsidRDefault="00171A4A" w:rsidP="00171A4A">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 xml:space="preserve">f) </w:t>
      </w:r>
      <w:commentRangeStart w:id="82"/>
      <w:r w:rsidRPr="00F61895">
        <w:rPr>
          <w:rStyle w:val="Ninguno"/>
          <w:rFonts w:cs="Times New Roman"/>
          <w:bCs/>
          <w:color w:val="000000" w:themeColor="text1"/>
          <w:lang w:val="es-ES"/>
        </w:rPr>
        <w:t>Entregar el puesto o local asignado, en el estado en el que lo recibió</w:t>
      </w:r>
      <w:commentRangeEnd w:id="82"/>
      <w:r w:rsidR="007E2004">
        <w:rPr>
          <w:rStyle w:val="Refdecomentario"/>
          <w:rFonts w:asciiTheme="minorHAnsi" w:eastAsiaTheme="minorHAnsi" w:hAnsiTheme="minorHAnsi" w:cstheme="minorBidi"/>
          <w:color w:val="auto"/>
          <w:bdr w:val="none" w:sz="0" w:space="0" w:color="auto"/>
          <w:lang w:val="es-EC" w:eastAsia="en-US"/>
        </w:rPr>
        <w:commentReference w:id="82"/>
      </w:r>
      <w:r w:rsidRPr="00F61895">
        <w:rPr>
          <w:rStyle w:val="Ninguno"/>
          <w:rFonts w:cs="Times New Roman"/>
          <w:bCs/>
          <w:color w:val="000000" w:themeColor="text1"/>
          <w:lang w:val="es-ES"/>
        </w:rPr>
        <w:t xml:space="preserve">, una vez terminado el convenio de concesión o contrato de arrendamiento. </w:t>
      </w:r>
    </w:p>
    <w:p w14:paraId="504BC674" w14:textId="77777777" w:rsidR="00171A4A" w:rsidRPr="00F61895" w:rsidRDefault="00171A4A" w:rsidP="00171A4A">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g) Permanecer en el puesto asignado durante el horario establecido para el funcionamiento del mercado, espacio de feria o plataforma;</w:t>
      </w:r>
    </w:p>
    <w:p w14:paraId="06091D78" w14:textId="77777777" w:rsidR="00171A4A" w:rsidRPr="00F61895" w:rsidRDefault="00171A4A" w:rsidP="00171A4A">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h) Permitir a las personas legalmente autorizadas la inspección o examen sanitario de sus unidades de comercialización, en cualquier momento que lo soliciten.</w:t>
      </w:r>
    </w:p>
    <w:p w14:paraId="26BC4974" w14:textId="77777777" w:rsidR="00171A4A" w:rsidRPr="00F61895" w:rsidRDefault="00171A4A" w:rsidP="00171A4A">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 xml:space="preserve">i) Usar pesas y medidas debidamente homologadas por el INEN de acuerdo con las disposiciones legales, manteniéndolas visibles al público; </w:t>
      </w:r>
    </w:p>
    <w:p w14:paraId="205ABE36" w14:textId="77777777" w:rsidR="00171A4A" w:rsidRPr="00F61895" w:rsidRDefault="00171A4A" w:rsidP="00171A4A">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lastRenderedPageBreak/>
        <w:t>j) Expender productos de buena calidad, que cumplan con las normas técnicas y sanitarias correspondientes;</w:t>
      </w:r>
    </w:p>
    <w:p w14:paraId="543FD3A4" w14:textId="77777777" w:rsidR="00171A4A" w:rsidRPr="00F61895" w:rsidRDefault="00171A4A" w:rsidP="00171A4A">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 xml:space="preserve">k) Mantener claramente visibles e identificables para el público los precios de los artículos, frente a cada producto, de acuerdo con el modelo establecido por la </w:t>
      </w:r>
      <w:r w:rsidR="006C11C5" w:rsidRPr="00F61895">
        <w:rPr>
          <w:rStyle w:val="Ninguno"/>
          <w:rFonts w:cs="Times New Roman"/>
          <w:bCs/>
          <w:color w:val="000000" w:themeColor="text1"/>
          <w:lang w:val="es-ES"/>
        </w:rPr>
        <w:t>entidad metropolitana encargada de los mercados, ferias y plataformas</w:t>
      </w:r>
      <w:r w:rsidRPr="00F61895">
        <w:rPr>
          <w:rStyle w:val="Ninguno"/>
          <w:rFonts w:cs="Times New Roman"/>
          <w:bCs/>
          <w:color w:val="000000" w:themeColor="text1"/>
          <w:lang w:val="es-ES"/>
        </w:rPr>
        <w:t>.</w:t>
      </w:r>
    </w:p>
    <w:p w14:paraId="2FA712FF" w14:textId="77777777" w:rsidR="00171A4A" w:rsidRPr="00F61895" w:rsidRDefault="00171A4A" w:rsidP="00171A4A">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l) Dar al público, a otros comerciantes y a las autoridades, la debida atención y trato cortés, usando modales y lenguaje respetuosos;</w:t>
      </w:r>
    </w:p>
    <w:p w14:paraId="37908100" w14:textId="77777777" w:rsidR="00171A4A" w:rsidRPr="00F61895" w:rsidRDefault="00171A4A" w:rsidP="00171A4A">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m) Evitar disputas con otros comerciantes o público, debiendo en cualquier situación de desacuerdo o enojo, resolverlas mediante el diálogo o, en su defecto, informar al administrador o funcionario correspondiente;</w:t>
      </w:r>
    </w:p>
    <w:p w14:paraId="3DB1B7F7" w14:textId="77777777" w:rsidR="00171A4A" w:rsidRPr="00F61895" w:rsidRDefault="00171A4A" w:rsidP="00171A4A">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n) Cumplir con las disposiciones de la ley, ordenanzas, reglamentos; y, más regulaciones relacionadas con el sistema de comercialización del Distrito Metropolitano de Quito en conjunto con sus ayudantes</w:t>
      </w:r>
    </w:p>
    <w:p w14:paraId="65EB45D6" w14:textId="77777777" w:rsidR="00171A4A" w:rsidRPr="00F61895" w:rsidRDefault="00171A4A" w:rsidP="00171A4A">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o) Actualizar anualmente el certificado de sal</w:t>
      </w:r>
      <w:r w:rsidR="008942F0" w:rsidRPr="00F61895">
        <w:rPr>
          <w:rStyle w:val="Ninguno"/>
          <w:rFonts w:cs="Times New Roman"/>
          <w:bCs/>
          <w:color w:val="000000" w:themeColor="text1"/>
          <w:lang w:val="es-ES"/>
        </w:rPr>
        <w:t>ud de comerciantes y ayudantes</w:t>
      </w:r>
      <w:r w:rsidRPr="00F61895">
        <w:rPr>
          <w:rStyle w:val="Ninguno"/>
          <w:rFonts w:cs="Times New Roman"/>
          <w:bCs/>
          <w:color w:val="000000" w:themeColor="text1"/>
          <w:lang w:val="es-ES"/>
        </w:rPr>
        <w:t xml:space="preserve">, expedido por </w:t>
      </w:r>
      <w:del w:id="83" w:author="María Sol Cárdenas Garzón" w:date="2023-05-10T08:47:00Z">
        <w:r w:rsidRPr="00F61895" w:rsidDel="00400761">
          <w:rPr>
            <w:rStyle w:val="Ninguno"/>
            <w:rFonts w:cs="Times New Roman"/>
            <w:bCs/>
            <w:color w:val="000000" w:themeColor="text1"/>
            <w:lang w:val="es-ES"/>
          </w:rPr>
          <w:delText xml:space="preserve">cualquier </w:delText>
        </w:r>
      </w:del>
      <w:ins w:id="84" w:author="María Sol Cárdenas Garzón" w:date="2023-05-10T08:47:00Z">
        <w:r w:rsidR="00400761">
          <w:rPr>
            <w:rStyle w:val="Ninguno"/>
            <w:rFonts w:cs="Times New Roman"/>
            <w:bCs/>
            <w:color w:val="000000" w:themeColor="text1"/>
            <w:lang w:val="es-ES"/>
          </w:rPr>
          <w:t>la</w:t>
        </w:r>
        <w:r w:rsidR="00400761" w:rsidRPr="00F61895">
          <w:rPr>
            <w:rStyle w:val="Ninguno"/>
            <w:rFonts w:cs="Times New Roman"/>
            <w:bCs/>
            <w:color w:val="000000" w:themeColor="text1"/>
            <w:lang w:val="es-ES"/>
          </w:rPr>
          <w:t xml:space="preserve"> </w:t>
        </w:r>
      </w:ins>
      <w:r w:rsidRPr="00F61895">
        <w:rPr>
          <w:rStyle w:val="Ninguno"/>
          <w:rFonts w:cs="Times New Roman"/>
          <w:bCs/>
          <w:color w:val="000000" w:themeColor="text1"/>
          <w:lang w:val="es-ES"/>
        </w:rPr>
        <w:t>institución pública competente, mismo que deberá ser presentado al administrador del mercado dentro de los primeros 90 días de cada año.</w:t>
      </w:r>
    </w:p>
    <w:p w14:paraId="0DE30B0C" w14:textId="77777777" w:rsidR="00171A4A" w:rsidRPr="00F61895" w:rsidRDefault="00171A4A" w:rsidP="00171A4A">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p) Exponer a la vista pública los certificados de salud, tanto del usuario pri</w:t>
      </w:r>
      <w:r w:rsidR="008942F0" w:rsidRPr="00F61895">
        <w:rPr>
          <w:rStyle w:val="Ninguno"/>
          <w:rFonts w:cs="Times New Roman"/>
          <w:bCs/>
          <w:color w:val="000000" w:themeColor="text1"/>
          <w:lang w:val="es-ES"/>
        </w:rPr>
        <w:t>ncipal como el de sus ayudantes</w:t>
      </w:r>
      <w:r w:rsidRPr="00F61895">
        <w:rPr>
          <w:rStyle w:val="Ninguno"/>
          <w:rFonts w:cs="Times New Roman"/>
          <w:bCs/>
          <w:color w:val="000000" w:themeColor="text1"/>
          <w:lang w:val="es-ES"/>
        </w:rPr>
        <w:t>.</w:t>
      </w:r>
    </w:p>
    <w:p w14:paraId="5A2B78D7" w14:textId="77777777" w:rsidR="00171A4A" w:rsidRPr="00F61895" w:rsidRDefault="00171A4A" w:rsidP="00171A4A">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 xml:space="preserve">q) Participar obligatoriamente de las actividades y programas de capacitación y tecnificación que la </w:t>
      </w:r>
      <w:r w:rsidR="006C11C5" w:rsidRPr="00F61895">
        <w:rPr>
          <w:rStyle w:val="Ninguno"/>
          <w:rFonts w:cs="Times New Roman"/>
          <w:bCs/>
          <w:color w:val="000000" w:themeColor="text1"/>
          <w:lang w:val="es-ES"/>
        </w:rPr>
        <w:t xml:space="preserve">entidad encargada de los mercados, ferias y plataformas en el Distrito Metropolitano de Quito </w:t>
      </w:r>
      <w:r w:rsidRPr="00F61895">
        <w:rPr>
          <w:rStyle w:val="Ninguno"/>
          <w:rFonts w:cs="Times New Roman"/>
          <w:bCs/>
          <w:color w:val="000000" w:themeColor="text1"/>
          <w:lang w:val="es-ES"/>
        </w:rPr>
        <w:t>emprenda para cada mercado, espacio de feria y plataformas metropolitanas.</w:t>
      </w:r>
    </w:p>
    <w:p w14:paraId="50C7B3C2" w14:textId="77777777" w:rsidR="00171A4A" w:rsidRPr="00F61895" w:rsidRDefault="00171A4A" w:rsidP="00171A4A">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 xml:space="preserve">r) Portar la credencial y uniforme autorizado por la </w:t>
      </w:r>
      <w:r w:rsidR="00A725BF" w:rsidRPr="00F61895">
        <w:rPr>
          <w:rStyle w:val="Ninguno"/>
          <w:rFonts w:cs="Times New Roman"/>
          <w:bCs/>
          <w:color w:val="000000" w:themeColor="text1"/>
          <w:lang w:val="es-ES"/>
        </w:rPr>
        <w:t>entidad encargada de los mercados, ferias y plataformas en el Distrito Metropolitano de Quito</w:t>
      </w:r>
      <w:r w:rsidRPr="00F61895">
        <w:rPr>
          <w:rStyle w:val="Ninguno"/>
          <w:rFonts w:cs="Times New Roman"/>
          <w:bCs/>
          <w:color w:val="000000" w:themeColor="text1"/>
          <w:lang w:val="es-ES"/>
        </w:rPr>
        <w:t xml:space="preserve"> para la ejecución de la actividad comercial, que lo identifique como comerciante.</w:t>
      </w:r>
    </w:p>
    <w:p w14:paraId="184809A6" w14:textId="77777777" w:rsidR="00171A4A" w:rsidRPr="00F61895" w:rsidRDefault="00171A4A" w:rsidP="00171A4A">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s) Comunicar oportunamente al administrador del mercado cualquier irregularidad que observare.</w:t>
      </w:r>
    </w:p>
    <w:p w14:paraId="1EA6D590" w14:textId="77777777" w:rsidR="00171A4A" w:rsidRPr="00F61895" w:rsidRDefault="00171A4A" w:rsidP="00171A4A">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t) Pagar oportunamente los valores de los servicios de agua potable, energía eléctrica, mantenimiento, manejo de desechos, seguridad y servicios de limpieza.</w:t>
      </w:r>
    </w:p>
    <w:p w14:paraId="015BA7E5" w14:textId="77777777" w:rsidR="00171A4A" w:rsidRPr="00F61895" w:rsidRDefault="00171A4A" w:rsidP="00171A4A">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u) Embalar y presentar adecuadamente los productos, utilizando materiales que garanticen la inocuidad de conformidad con la normativa aplicable.</w:t>
      </w:r>
    </w:p>
    <w:p w14:paraId="3444A09C" w14:textId="77777777" w:rsidR="00171A4A" w:rsidRPr="00F61895" w:rsidRDefault="00171A4A" w:rsidP="00171A4A">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v) Mantener en perfecto estado las instalaciones eléctricas, sanitarias y de gas, de agua potable, alcantarillado</w:t>
      </w:r>
      <w:del w:id="85" w:author="María Sol Cárdenas Garzón" w:date="2023-05-10T08:48:00Z">
        <w:r w:rsidRPr="00F61895" w:rsidDel="00400761">
          <w:rPr>
            <w:rStyle w:val="Ninguno"/>
            <w:rFonts w:cs="Times New Roman"/>
            <w:bCs/>
            <w:color w:val="000000" w:themeColor="text1"/>
            <w:lang w:val="es-ES"/>
          </w:rPr>
          <w:delText xml:space="preserve"> en perfecto estado de funcionamiento</w:delText>
        </w:r>
      </w:del>
      <w:r w:rsidRPr="00F61895">
        <w:rPr>
          <w:rStyle w:val="Ninguno"/>
          <w:rFonts w:cs="Times New Roman"/>
          <w:bCs/>
          <w:color w:val="000000" w:themeColor="text1"/>
          <w:lang w:val="es-ES"/>
        </w:rPr>
        <w:t>, sin que causen molestias ni signifiquen un peligro para los comerciantes, ayudantes y público en general, así como para las estructuras circundantes.</w:t>
      </w:r>
    </w:p>
    <w:p w14:paraId="47D23ECA" w14:textId="77777777" w:rsidR="00171A4A" w:rsidRPr="00F61895" w:rsidRDefault="00171A4A" w:rsidP="00171A4A">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w) Cumplir con las disposiciones de la autoridad competente para cumplir los requisitos para obtención de certificados y acreditaciones.</w:t>
      </w:r>
    </w:p>
    <w:p w14:paraId="67BFA09D" w14:textId="7F0EF653" w:rsidR="00171A4A" w:rsidRPr="00F61895" w:rsidRDefault="00171A4A" w:rsidP="00171A4A">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 xml:space="preserve">x) Responsabilizarse civil y administrativamente por los daños que ocasionare al mercado, local o puesto, a los equipos y a todos los elementos que formen parte </w:t>
      </w:r>
      <w:del w:id="86" w:author="Mercedes Mediavilla Yandún" w:date="2023-05-11T19:06:00Z">
        <w:r w:rsidRPr="00F61895" w:rsidDel="00E73670">
          <w:rPr>
            <w:rStyle w:val="Ninguno"/>
            <w:rFonts w:cs="Times New Roman"/>
            <w:bCs/>
            <w:color w:val="000000" w:themeColor="text1"/>
            <w:lang w:val="es-ES"/>
          </w:rPr>
          <w:delText>del mismo</w:delText>
        </w:r>
      </w:del>
      <w:ins w:id="87" w:author="Mercedes Mediavilla Yandún" w:date="2023-05-11T19:06:00Z">
        <w:r w:rsidR="00E73670" w:rsidRPr="00F61895">
          <w:rPr>
            <w:rStyle w:val="Ninguno"/>
            <w:rFonts w:cs="Times New Roman"/>
            <w:bCs/>
            <w:color w:val="000000" w:themeColor="text1"/>
            <w:lang w:val="es-ES"/>
          </w:rPr>
          <w:t>de este</w:t>
        </w:r>
      </w:ins>
      <w:r w:rsidRPr="00F61895">
        <w:rPr>
          <w:rStyle w:val="Ninguno"/>
          <w:rFonts w:cs="Times New Roman"/>
          <w:bCs/>
          <w:color w:val="000000" w:themeColor="text1"/>
          <w:lang w:val="es-ES"/>
        </w:rPr>
        <w:t>, incluidos los daños causados por sus ayudantes.</w:t>
      </w:r>
    </w:p>
    <w:p w14:paraId="3D81854C" w14:textId="77777777" w:rsidR="00171A4A" w:rsidRPr="00F61895" w:rsidRDefault="00171A4A" w:rsidP="00171A4A">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y) Mantener la inocuidad y la buena presentación en cada una de las unidades de comercialización e instalaciones del mercado, espacio de feria o plataforma, observando las normas correspondientes emitidas por la autoridad competente.</w:t>
      </w:r>
    </w:p>
    <w:p w14:paraId="2CE37B6B" w14:textId="77777777" w:rsidR="004802B9" w:rsidRPr="00F61895" w:rsidRDefault="00171A4A" w:rsidP="00171A4A">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lastRenderedPageBreak/>
        <w:t>z) Apoyar a las acciones de mantenimiento del mercado, espacio de feria o plataforma, que realicen el administrador o la directiva correspondiente.</w:t>
      </w:r>
    </w:p>
    <w:p w14:paraId="2E02844D" w14:textId="77777777" w:rsidR="00D733F9" w:rsidRPr="00F61895" w:rsidRDefault="00D733F9" w:rsidP="00171A4A">
      <w:pPr>
        <w:pStyle w:val="Cuerpo"/>
        <w:shd w:val="clear" w:color="auto" w:fill="FFFFFF"/>
        <w:spacing w:line="276" w:lineRule="auto"/>
        <w:ind w:left="284" w:hanging="284"/>
        <w:jc w:val="both"/>
        <w:rPr>
          <w:rStyle w:val="Ninguno"/>
          <w:rFonts w:cs="Times New Roman"/>
          <w:bCs/>
          <w:color w:val="000000" w:themeColor="text1"/>
          <w:lang w:val="es-ES"/>
        </w:rPr>
      </w:pPr>
    </w:p>
    <w:p w14:paraId="319A3BF1" w14:textId="77777777" w:rsidR="00D733F9" w:rsidRPr="00F61895" w:rsidRDefault="009E3F6B" w:rsidP="00D733F9">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
          <w:bCs/>
          <w:color w:val="000000" w:themeColor="text1"/>
          <w:lang w:val="es-ES"/>
        </w:rPr>
        <w:t>Artículo (…33</w:t>
      </w:r>
      <w:r w:rsidR="00D733F9" w:rsidRPr="00F61895">
        <w:rPr>
          <w:rStyle w:val="Ninguno"/>
          <w:rFonts w:cs="Times New Roman"/>
          <w:b/>
          <w:bCs/>
          <w:color w:val="000000" w:themeColor="text1"/>
          <w:lang w:val="es-ES"/>
        </w:rPr>
        <w:t>)</w:t>
      </w:r>
      <w:r w:rsidR="00662F0C" w:rsidRPr="00F61895">
        <w:rPr>
          <w:rStyle w:val="Ninguno"/>
          <w:rFonts w:cs="Times New Roman"/>
          <w:b/>
          <w:bCs/>
          <w:color w:val="000000" w:themeColor="text1"/>
          <w:lang w:val="es-ES"/>
        </w:rPr>
        <w:t>. - Prohibiciones de las y los c</w:t>
      </w:r>
      <w:r w:rsidR="00D733F9" w:rsidRPr="00F61895">
        <w:rPr>
          <w:rStyle w:val="Ninguno"/>
          <w:rFonts w:cs="Times New Roman"/>
          <w:b/>
          <w:bCs/>
          <w:color w:val="000000" w:themeColor="text1"/>
          <w:lang w:val="es-ES"/>
        </w:rPr>
        <w:t>omerciantes</w:t>
      </w:r>
      <w:r w:rsidR="00662F0C" w:rsidRPr="00F61895">
        <w:rPr>
          <w:rStyle w:val="Ninguno"/>
          <w:rFonts w:cs="Times New Roman"/>
          <w:b/>
          <w:bCs/>
          <w:color w:val="000000" w:themeColor="text1"/>
          <w:lang w:val="es-ES"/>
        </w:rPr>
        <w:t xml:space="preserve"> </w:t>
      </w:r>
      <w:r w:rsidR="00662F0C" w:rsidRPr="00F61895">
        <w:rPr>
          <w:rStyle w:val="Ninguno"/>
          <w:rFonts w:cs="Times New Roman"/>
          <w:b/>
          <w:lang w:val="es-ES"/>
        </w:rPr>
        <w:t>de los mercados, ferias y plataformas</w:t>
      </w:r>
      <w:r w:rsidR="00D733F9" w:rsidRPr="00F61895">
        <w:rPr>
          <w:rStyle w:val="Ninguno"/>
          <w:rFonts w:cs="Times New Roman"/>
          <w:b/>
          <w:bCs/>
          <w:color w:val="000000" w:themeColor="text1"/>
          <w:lang w:val="es-ES"/>
        </w:rPr>
        <w:t>. -</w:t>
      </w:r>
      <w:r w:rsidR="00D733F9" w:rsidRPr="00F61895">
        <w:rPr>
          <w:rStyle w:val="Ninguno"/>
          <w:rFonts w:cs="Times New Roman"/>
          <w:bCs/>
          <w:color w:val="000000" w:themeColor="text1"/>
          <w:lang w:val="es-ES"/>
        </w:rPr>
        <w:t xml:space="preserve"> Está prohibido a los comerciantes incurrir en cualquiera de las faltas </w:t>
      </w:r>
      <w:r w:rsidR="00D733F9" w:rsidRPr="00400761">
        <w:rPr>
          <w:rStyle w:val="Ninguno"/>
          <w:rFonts w:cs="Times New Roman"/>
          <w:bCs/>
          <w:color w:val="000000" w:themeColor="text1"/>
          <w:highlight w:val="green"/>
          <w:lang w:val="es-ES"/>
          <w:rPrChange w:id="88" w:author="María Sol Cárdenas Garzón" w:date="2023-05-10T08:56:00Z">
            <w:rPr>
              <w:rStyle w:val="Ninguno"/>
              <w:rFonts w:cs="Times New Roman"/>
              <w:bCs/>
              <w:color w:val="000000" w:themeColor="text1"/>
              <w:lang w:val="es-ES"/>
            </w:rPr>
          </w:rPrChange>
        </w:rPr>
        <w:t>que se mencionan es este artículo. Su inobservancia dará motivo a las sanciones correspondientes:</w:t>
      </w:r>
    </w:p>
    <w:p w14:paraId="04FA4859" w14:textId="77777777" w:rsidR="00D733F9" w:rsidRPr="00F61895" w:rsidRDefault="00D733F9" w:rsidP="00D733F9">
      <w:pPr>
        <w:pStyle w:val="Cuerpo"/>
        <w:shd w:val="clear" w:color="auto" w:fill="FFFFFF"/>
        <w:spacing w:line="276" w:lineRule="auto"/>
        <w:ind w:left="284" w:hanging="284"/>
        <w:jc w:val="both"/>
        <w:rPr>
          <w:rStyle w:val="Ninguno"/>
          <w:rFonts w:cs="Times New Roman"/>
          <w:bCs/>
          <w:color w:val="000000" w:themeColor="text1"/>
          <w:lang w:val="es-ES"/>
        </w:rPr>
      </w:pPr>
    </w:p>
    <w:p w14:paraId="10B62FDD" w14:textId="77777777" w:rsidR="00D733F9" w:rsidRPr="00F61895" w:rsidRDefault="00D733F9" w:rsidP="00D733F9">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a) Pernoctar en el recinto del mercado.</w:t>
      </w:r>
    </w:p>
    <w:p w14:paraId="3856E73C" w14:textId="77777777" w:rsidR="00D733F9" w:rsidRPr="00F61895" w:rsidRDefault="00D733F9" w:rsidP="00D733F9">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 xml:space="preserve">b) </w:t>
      </w:r>
      <w:commentRangeStart w:id="89"/>
      <w:r w:rsidRPr="00F61895">
        <w:rPr>
          <w:rStyle w:val="Ninguno"/>
          <w:rFonts w:cs="Times New Roman"/>
          <w:bCs/>
          <w:color w:val="000000" w:themeColor="text1"/>
          <w:lang w:val="es-ES"/>
        </w:rPr>
        <w:t>Vender mercaderías que no tengan relación con el giro de los negocios propios de un mercado, espacio de feria o plataforma.</w:t>
      </w:r>
      <w:commentRangeEnd w:id="89"/>
      <w:r w:rsidR="00400761">
        <w:rPr>
          <w:rStyle w:val="Refdecomentario"/>
          <w:rFonts w:asciiTheme="minorHAnsi" w:eastAsiaTheme="minorHAnsi" w:hAnsiTheme="minorHAnsi" w:cstheme="minorBidi"/>
          <w:color w:val="auto"/>
          <w:bdr w:val="none" w:sz="0" w:space="0" w:color="auto"/>
          <w:lang w:val="es-EC" w:eastAsia="en-US"/>
        </w:rPr>
        <w:commentReference w:id="89"/>
      </w:r>
    </w:p>
    <w:p w14:paraId="78F1BA3E" w14:textId="77777777" w:rsidR="00D733F9" w:rsidRPr="00F61895" w:rsidRDefault="00D733F9" w:rsidP="00D733F9">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c) Vender, consumir o mantener en su unidad de comercialización o local, bebidas alcohólicas, mercaderías adulteradas, de contrabando o robadas, así como cualquier sustancia estupefaciente o psicotrópica.</w:t>
      </w:r>
    </w:p>
    <w:p w14:paraId="6C82C75E" w14:textId="77777777" w:rsidR="00D733F9" w:rsidRPr="00F61895" w:rsidRDefault="00D733F9" w:rsidP="00D733F9">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d) Mantener cualquier tipo de explosivos o materiales inflamables, fuegos artificiales o combustibles, en el interior de los mercados o encender velas o luminarias de candela, en el puesto de venta.</w:t>
      </w:r>
    </w:p>
    <w:p w14:paraId="7027623F" w14:textId="77777777" w:rsidR="00D733F9" w:rsidRPr="00F61895" w:rsidRDefault="00D733F9" w:rsidP="00D733F9">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e) Portar o mantener en el puesto cualquier clase de armas.</w:t>
      </w:r>
    </w:p>
    <w:p w14:paraId="31F109E4" w14:textId="77777777" w:rsidR="00D733F9" w:rsidRPr="00F61895" w:rsidRDefault="00D733F9" w:rsidP="00D733F9">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f) Obstruir con sus productos las entradas, salidas, y pasillos de circulación del mercado, negocio u otras</w:t>
      </w:r>
      <w:ins w:id="90" w:author="María Sol Cárdenas Garzón" w:date="2023-05-10T08:52:00Z">
        <w:r w:rsidR="00400761">
          <w:rPr>
            <w:rStyle w:val="Ninguno"/>
            <w:rFonts w:cs="Times New Roman"/>
            <w:bCs/>
            <w:color w:val="000000" w:themeColor="text1"/>
            <w:lang w:val="es-ES"/>
          </w:rPr>
          <w:t>.</w:t>
        </w:r>
      </w:ins>
      <w:r w:rsidRPr="00F61895">
        <w:rPr>
          <w:rStyle w:val="Ninguno"/>
          <w:rFonts w:cs="Times New Roman"/>
          <w:bCs/>
          <w:color w:val="000000" w:themeColor="text1"/>
          <w:lang w:val="es-ES"/>
        </w:rPr>
        <w:t xml:space="preserve"> </w:t>
      </w:r>
    </w:p>
    <w:p w14:paraId="0715452D" w14:textId="77777777" w:rsidR="00D733F9" w:rsidRPr="00F61895" w:rsidRDefault="00D733F9" w:rsidP="00D733F9">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 xml:space="preserve">g) Realizar actividades de negocio u otras en pasillos, gradas o vías de circulación y acceso al mercado, espacio de feria o </w:t>
      </w:r>
      <w:commentRangeStart w:id="91"/>
      <w:r w:rsidRPr="00F61895">
        <w:rPr>
          <w:rStyle w:val="Ninguno"/>
          <w:rFonts w:cs="Times New Roman"/>
          <w:bCs/>
          <w:color w:val="000000" w:themeColor="text1"/>
          <w:lang w:val="es-ES"/>
        </w:rPr>
        <w:t>plataforma</w:t>
      </w:r>
      <w:commentRangeEnd w:id="91"/>
      <w:r w:rsidR="00400761">
        <w:rPr>
          <w:rStyle w:val="Refdecomentario"/>
          <w:rFonts w:asciiTheme="minorHAnsi" w:eastAsiaTheme="minorHAnsi" w:hAnsiTheme="minorHAnsi" w:cstheme="minorBidi"/>
          <w:color w:val="auto"/>
          <w:bdr w:val="none" w:sz="0" w:space="0" w:color="auto"/>
          <w:lang w:val="es-EC" w:eastAsia="en-US"/>
        </w:rPr>
        <w:commentReference w:id="91"/>
      </w:r>
      <w:r w:rsidRPr="00F61895">
        <w:rPr>
          <w:rStyle w:val="Ninguno"/>
          <w:rFonts w:cs="Times New Roman"/>
          <w:bCs/>
          <w:color w:val="000000" w:themeColor="text1"/>
          <w:lang w:val="es-ES"/>
        </w:rPr>
        <w:t>.</w:t>
      </w:r>
    </w:p>
    <w:p w14:paraId="560B7E8D" w14:textId="77777777" w:rsidR="00D733F9" w:rsidRPr="00F61895" w:rsidRDefault="00D733F9" w:rsidP="00D733F9">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h) Atraer compradores o publicitar sus productos con aparatos amplificadores de sonido.</w:t>
      </w:r>
    </w:p>
    <w:p w14:paraId="1202D1B3" w14:textId="77777777" w:rsidR="00D733F9" w:rsidRPr="00F61895" w:rsidRDefault="00692099" w:rsidP="00D733F9">
      <w:pPr>
        <w:pStyle w:val="Cuerpo"/>
        <w:shd w:val="clear" w:color="auto" w:fill="FFFFFF"/>
        <w:spacing w:line="276" w:lineRule="auto"/>
        <w:ind w:left="284" w:hanging="284"/>
        <w:jc w:val="both"/>
        <w:rPr>
          <w:rStyle w:val="Ninguno"/>
          <w:rFonts w:cs="Times New Roman"/>
          <w:bCs/>
          <w:color w:val="000000" w:themeColor="text1"/>
          <w:lang w:val="es-ES"/>
        </w:rPr>
      </w:pPr>
      <w:r>
        <w:rPr>
          <w:rStyle w:val="Ninguno"/>
          <w:rFonts w:cs="Times New Roman"/>
          <w:bCs/>
          <w:color w:val="000000" w:themeColor="text1"/>
          <w:lang w:val="es-ES"/>
        </w:rPr>
        <w:t xml:space="preserve">i) </w:t>
      </w:r>
      <w:r w:rsidR="00D733F9" w:rsidRPr="00F61895">
        <w:rPr>
          <w:rStyle w:val="Ninguno"/>
          <w:rFonts w:cs="Times New Roman"/>
          <w:bCs/>
          <w:color w:val="000000" w:themeColor="text1"/>
          <w:lang w:val="es-ES"/>
        </w:rPr>
        <w:t>Interferir o distorsionar la</w:t>
      </w:r>
      <w:del w:id="92" w:author="María Sol Cárdenas Garzón" w:date="2023-05-10T08:53:00Z">
        <w:r w:rsidR="00D733F9" w:rsidRPr="00F61895" w:rsidDel="00400761">
          <w:rPr>
            <w:rStyle w:val="Ninguno"/>
            <w:rFonts w:cs="Times New Roman"/>
            <w:bCs/>
            <w:color w:val="000000" w:themeColor="text1"/>
            <w:lang w:val="es-ES"/>
          </w:rPr>
          <w:delText>s</w:delText>
        </w:r>
      </w:del>
      <w:r w:rsidR="00D733F9" w:rsidRPr="00F61895">
        <w:rPr>
          <w:rStyle w:val="Ninguno"/>
          <w:rFonts w:cs="Times New Roman"/>
          <w:bCs/>
          <w:color w:val="000000" w:themeColor="text1"/>
          <w:lang w:val="es-ES"/>
        </w:rPr>
        <w:t xml:space="preserve"> informaci</w:t>
      </w:r>
      <w:ins w:id="93" w:author="María Sol Cárdenas Garzón" w:date="2023-05-10T08:53:00Z">
        <w:r w:rsidR="00400761">
          <w:rPr>
            <w:rStyle w:val="Ninguno"/>
            <w:rFonts w:cs="Times New Roman"/>
            <w:bCs/>
            <w:color w:val="000000" w:themeColor="text1"/>
            <w:lang w:val="es-ES"/>
          </w:rPr>
          <w:t>ó</w:t>
        </w:r>
      </w:ins>
      <w:del w:id="94" w:author="María Sol Cárdenas Garzón" w:date="2023-05-10T08:53:00Z">
        <w:r w:rsidR="00D733F9" w:rsidRPr="00F61895" w:rsidDel="00400761">
          <w:rPr>
            <w:rStyle w:val="Ninguno"/>
            <w:rFonts w:cs="Times New Roman"/>
            <w:bCs/>
            <w:color w:val="000000" w:themeColor="text1"/>
            <w:lang w:val="es-ES"/>
          </w:rPr>
          <w:delText>o</w:delText>
        </w:r>
      </w:del>
      <w:r w:rsidR="00D733F9" w:rsidRPr="00F61895">
        <w:rPr>
          <w:rStyle w:val="Ninguno"/>
          <w:rFonts w:cs="Times New Roman"/>
          <w:bCs/>
          <w:color w:val="000000" w:themeColor="text1"/>
          <w:lang w:val="es-ES"/>
        </w:rPr>
        <w:t>n</w:t>
      </w:r>
      <w:del w:id="95" w:author="María Sol Cárdenas Garzón" w:date="2023-05-10T08:53:00Z">
        <w:r w:rsidR="00D733F9" w:rsidRPr="00F61895" w:rsidDel="00400761">
          <w:rPr>
            <w:rStyle w:val="Ninguno"/>
            <w:rFonts w:cs="Times New Roman"/>
            <w:bCs/>
            <w:color w:val="000000" w:themeColor="text1"/>
            <w:lang w:val="es-ES"/>
          </w:rPr>
          <w:delText>es</w:delText>
        </w:r>
      </w:del>
      <w:r w:rsidR="00D733F9" w:rsidRPr="00F61895">
        <w:rPr>
          <w:rStyle w:val="Ninguno"/>
          <w:rFonts w:cs="Times New Roman"/>
          <w:bCs/>
          <w:color w:val="000000" w:themeColor="text1"/>
          <w:lang w:val="es-ES"/>
        </w:rPr>
        <w:t xml:space="preserve"> y avisos que proporcionen los administradores o autoridades de comercio;</w:t>
      </w:r>
    </w:p>
    <w:p w14:paraId="113377C7" w14:textId="77777777" w:rsidR="00D733F9" w:rsidRPr="00F61895" w:rsidRDefault="00D733F9" w:rsidP="00D733F9">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j) Arrojar en lugares no autorizados desperdicios, basura</w:t>
      </w:r>
      <w:del w:id="96" w:author="María Sol Cárdenas Garzón" w:date="2023-05-10T08:53:00Z">
        <w:r w:rsidRPr="00F61895" w:rsidDel="00400761">
          <w:rPr>
            <w:rStyle w:val="Ninguno"/>
            <w:rFonts w:cs="Times New Roman"/>
            <w:bCs/>
            <w:color w:val="000000" w:themeColor="text1"/>
            <w:lang w:val="es-ES"/>
          </w:rPr>
          <w:delText>s</w:delText>
        </w:r>
      </w:del>
      <w:r w:rsidRPr="00F61895">
        <w:rPr>
          <w:rStyle w:val="Ninguno"/>
          <w:rFonts w:cs="Times New Roman"/>
          <w:bCs/>
          <w:color w:val="000000" w:themeColor="text1"/>
          <w:lang w:val="es-ES"/>
        </w:rPr>
        <w:t xml:space="preserve"> o artículos averiados.</w:t>
      </w:r>
    </w:p>
    <w:p w14:paraId="7E86C629" w14:textId="77777777" w:rsidR="00D733F9" w:rsidRPr="00F61895" w:rsidRDefault="00D733F9" w:rsidP="00D733F9">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k) Mantener los recipientes de basura del puesto, sin</w:t>
      </w:r>
      <w:r w:rsidR="00692099">
        <w:rPr>
          <w:rStyle w:val="Ninguno"/>
          <w:rFonts w:cs="Times New Roman"/>
          <w:bCs/>
          <w:color w:val="000000" w:themeColor="text1"/>
          <w:lang w:val="es-ES"/>
        </w:rPr>
        <w:t xml:space="preserve"> su respectiva cubierta o tapa.</w:t>
      </w:r>
    </w:p>
    <w:p w14:paraId="136D0DEE" w14:textId="77777777" w:rsidR="00D733F9" w:rsidRPr="00F61895" w:rsidRDefault="00D733F9" w:rsidP="00D733F9">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l) Ejercer el comercio de toda clase de artículos que representen figuras, dibujos, fotografías o grabados pornográficos, o que atenten contra la moral, las creencias religiosas, las culturas tradicionales o las costumbres locales.</w:t>
      </w:r>
    </w:p>
    <w:p w14:paraId="59BC20D3" w14:textId="77777777" w:rsidR="00D733F9" w:rsidRPr="00F61895" w:rsidRDefault="00D733F9" w:rsidP="00D733F9">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m) Utilizar periódicos o cualquier otra clase de papeles usados, para envolver productos comestibles; o, en general, utilizar envoltura que no preserven adecuadamente la integridad y calidad de los alimentos.</w:t>
      </w:r>
    </w:p>
    <w:p w14:paraId="214435CA" w14:textId="77777777" w:rsidR="00D733F9" w:rsidRPr="00F61895" w:rsidRDefault="00D733F9" w:rsidP="00D733F9">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n) Hacer uso indebido de tanques de gas, o mantenerlos en lugares que supongan un peligro para el lugar; así como mantener tanques de gas en dimensiones, cantidades y condiciones que contravengan las disposiciones que establezca la reglamentación de bomberos.</w:t>
      </w:r>
    </w:p>
    <w:p w14:paraId="50D058E1" w14:textId="77777777" w:rsidR="00D733F9" w:rsidRPr="00F61895" w:rsidRDefault="00D733F9" w:rsidP="00D733F9">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o) Utilizar a menores de edad para que ejerzan actividades laborales en las unidades de comercialización o locales, salvo lo dispuesto por el Código de Trabajo y el Código de la Niñez y Adolescencia.</w:t>
      </w:r>
    </w:p>
    <w:p w14:paraId="63EE890D" w14:textId="77777777" w:rsidR="00D733F9" w:rsidRPr="00F61895" w:rsidRDefault="00D733F9" w:rsidP="00D733F9">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p) Estacionar vehículos cargados con productos agropecuarios en los lugares no autorizados de los mercados, en sus inmediaciones o en cualquier otro lugar de la ciudad, para la venta de los productos.</w:t>
      </w:r>
    </w:p>
    <w:p w14:paraId="510CA558" w14:textId="77777777" w:rsidR="00D733F9" w:rsidRPr="00F61895" w:rsidRDefault="00D733F9" w:rsidP="00D733F9">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lastRenderedPageBreak/>
        <w:t>q) Disponer de más de un puesto o unidad de comercialización en el conjunto de los mercados municipales, en los centros comerciales con participación municipal o en los espacios de feria y plataformas;</w:t>
      </w:r>
    </w:p>
    <w:p w14:paraId="6D2FF0D7" w14:textId="77777777" w:rsidR="00D733F9" w:rsidRPr="00F61895" w:rsidRDefault="00D733F9" w:rsidP="00D733F9">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r) Obtener a través de terceros, Permisos Únicos de Comerciante Autónomo para así controlar varias unidades de comercialización;</w:t>
      </w:r>
    </w:p>
    <w:p w14:paraId="63375A12" w14:textId="77777777" w:rsidR="00D733F9" w:rsidRPr="00F61895" w:rsidRDefault="00D733F9" w:rsidP="00D733F9">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s) Lavar las instalaciones, enseres y utensilios del puesto con sustancias corrosivas o utilizando productos contaminantes o peligrosos para la salud;</w:t>
      </w:r>
    </w:p>
    <w:p w14:paraId="5D874904" w14:textId="77777777" w:rsidR="00D733F9" w:rsidRPr="00F61895" w:rsidRDefault="00D733F9" w:rsidP="00D733F9">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t) Comprar y vender mercaderías que no cuenten con los documentos que acrediten su procedencia legal.</w:t>
      </w:r>
    </w:p>
    <w:p w14:paraId="2A090E8C" w14:textId="77777777" w:rsidR="00D733F9" w:rsidRPr="00F61895" w:rsidRDefault="00D733F9" w:rsidP="00D733F9">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u) Realizar acciones que alteren el orden público.</w:t>
      </w:r>
    </w:p>
    <w:p w14:paraId="387FE082" w14:textId="77777777" w:rsidR="00D733F9" w:rsidRPr="00F61895" w:rsidRDefault="00D733F9" w:rsidP="00D733F9">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v) Utilizar una unidad de comercialización o puesto, sin la previa asignación y suscripción de un convenio o contrato con el Municipio del Distrito Metropolitano de Quito.</w:t>
      </w:r>
    </w:p>
    <w:p w14:paraId="1CD4B84A" w14:textId="77777777" w:rsidR="00D733F9" w:rsidRPr="00F61895" w:rsidRDefault="00D733F9" w:rsidP="00D733F9">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w) No informar a los administradores o autoridades de comercio sobre problemas, altercados o disputas que pudieran alterar la tranquilidad y orden del lugar;</w:t>
      </w:r>
    </w:p>
    <w:p w14:paraId="27AEB94A" w14:textId="77777777" w:rsidR="00D733F9" w:rsidRPr="00F61895" w:rsidRDefault="00D733F9" w:rsidP="00D733F9">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 xml:space="preserve">x) Realizar actividades </w:t>
      </w:r>
      <w:r w:rsidR="008942F0" w:rsidRPr="00F61895">
        <w:rPr>
          <w:rStyle w:val="Ninguno"/>
          <w:rFonts w:cs="Times New Roman"/>
          <w:bCs/>
          <w:color w:val="000000" w:themeColor="text1"/>
          <w:lang w:val="es-ES"/>
        </w:rPr>
        <w:t>proselitistas</w:t>
      </w:r>
      <w:r w:rsidRPr="00F61895">
        <w:rPr>
          <w:rStyle w:val="Ninguno"/>
          <w:rFonts w:cs="Times New Roman"/>
          <w:bCs/>
          <w:color w:val="000000" w:themeColor="text1"/>
          <w:lang w:val="es-ES"/>
        </w:rPr>
        <w:t xml:space="preserve"> en las instalaciones del mercado, espacio de feria o plataforma, o involucrar en asuntos políticos a las organizaciones internas </w:t>
      </w:r>
      <w:r w:rsidR="00EB4F5E" w:rsidRPr="00F61895">
        <w:rPr>
          <w:rStyle w:val="Ninguno"/>
          <w:rFonts w:cs="Times New Roman"/>
          <w:bCs/>
          <w:color w:val="000000" w:themeColor="text1"/>
          <w:lang w:val="es-ES"/>
        </w:rPr>
        <w:t>del mercado, feria o plataforma;</w:t>
      </w:r>
    </w:p>
    <w:p w14:paraId="75070D84" w14:textId="77777777" w:rsidR="00D733F9" w:rsidRPr="00F61895" w:rsidRDefault="00D733F9" w:rsidP="00D733F9">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y) Obstaculizar el normal funcionamiento de la directiva de comerciantes del mercado, espacio de feria o plataforma;</w:t>
      </w:r>
    </w:p>
    <w:p w14:paraId="2A9E85A7" w14:textId="77777777" w:rsidR="00D733F9" w:rsidRPr="00F61895" w:rsidRDefault="00D733F9" w:rsidP="00D733F9">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z) Intervenir en la infraestructura física, en las instalaciones eléctricas y sanitarias sin la autorización correspondiente.</w:t>
      </w:r>
    </w:p>
    <w:p w14:paraId="1E7A2585" w14:textId="77777777" w:rsidR="00D733F9" w:rsidRPr="00F61895" w:rsidRDefault="00D733F9" w:rsidP="00D733F9">
      <w:pPr>
        <w:pStyle w:val="Cuerpo"/>
        <w:shd w:val="clear" w:color="auto" w:fill="FFFFFF"/>
        <w:spacing w:line="276" w:lineRule="auto"/>
        <w:ind w:left="284" w:hanging="284"/>
        <w:jc w:val="both"/>
        <w:rPr>
          <w:rStyle w:val="Ninguno"/>
          <w:rFonts w:cs="Times New Roman"/>
          <w:bCs/>
          <w:color w:val="000000" w:themeColor="text1"/>
          <w:lang w:val="es-ES"/>
        </w:rPr>
      </w:pPr>
      <w:proofErr w:type="spellStart"/>
      <w:r w:rsidRPr="00F61895">
        <w:rPr>
          <w:rStyle w:val="Ninguno"/>
          <w:rFonts w:cs="Times New Roman"/>
          <w:bCs/>
          <w:color w:val="000000" w:themeColor="text1"/>
          <w:lang w:val="es-ES"/>
        </w:rPr>
        <w:t>aa</w:t>
      </w:r>
      <w:proofErr w:type="spellEnd"/>
      <w:r w:rsidRPr="00F61895">
        <w:rPr>
          <w:rStyle w:val="Ninguno"/>
          <w:rFonts w:cs="Times New Roman"/>
          <w:bCs/>
          <w:color w:val="000000" w:themeColor="text1"/>
          <w:lang w:val="es-ES"/>
        </w:rPr>
        <w:t>) Cometer abusos por razones de género u otras circunstancias de vulnerabilidad, a otros u otras comerciantes o público en general;</w:t>
      </w:r>
    </w:p>
    <w:p w14:paraId="4EFE2E97" w14:textId="77777777" w:rsidR="00D733F9" w:rsidRPr="00F61895" w:rsidRDefault="00D733F9" w:rsidP="00D733F9">
      <w:pPr>
        <w:pStyle w:val="Cuerpo"/>
        <w:shd w:val="clear" w:color="auto" w:fill="FFFFFF"/>
        <w:spacing w:line="276" w:lineRule="auto"/>
        <w:ind w:left="284" w:hanging="284"/>
        <w:jc w:val="both"/>
        <w:rPr>
          <w:rStyle w:val="Ninguno"/>
          <w:rFonts w:cs="Times New Roman"/>
          <w:bCs/>
          <w:color w:val="000000" w:themeColor="text1"/>
          <w:lang w:val="es-ES"/>
        </w:rPr>
      </w:pPr>
      <w:proofErr w:type="spellStart"/>
      <w:r w:rsidRPr="00F61895">
        <w:rPr>
          <w:rStyle w:val="Ninguno"/>
          <w:rFonts w:cs="Times New Roman"/>
          <w:bCs/>
          <w:color w:val="000000" w:themeColor="text1"/>
          <w:lang w:val="es-ES"/>
        </w:rPr>
        <w:t>bb</w:t>
      </w:r>
      <w:proofErr w:type="spellEnd"/>
      <w:r w:rsidRPr="00F61895">
        <w:rPr>
          <w:rStyle w:val="Ninguno"/>
          <w:rFonts w:cs="Times New Roman"/>
          <w:bCs/>
          <w:color w:val="000000" w:themeColor="text1"/>
          <w:lang w:val="es-ES"/>
        </w:rPr>
        <w:t>) Realizar transacciones de cualquier tipo con objetos, sustancias o actividades ilegales.</w:t>
      </w:r>
    </w:p>
    <w:p w14:paraId="084E3771" w14:textId="77777777" w:rsidR="00D733F9" w:rsidRPr="00F61895" w:rsidRDefault="00D733F9" w:rsidP="00D733F9">
      <w:pPr>
        <w:pStyle w:val="Cuerpo"/>
        <w:shd w:val="clear" w:color="auto" w:fill="FFFFFF"/>
        <w:spacing w:line="276" w:lineRule="auto"/>
        <w:ind w:left="284" w:hanging="284"/>
        <w:jc w:val="both"/>
        <w:rPr>
          <w:rStyle w:val="Ninguno"/>
          <w:rFonts w:cs="Times New Roman"/>
          <w:bCs/>
          <w:color w:val="000000" w:themeColor="text1"/>
          <w:lang w:val="es-ES"/>
        </w:rPr>
      </w:pPr>
    </w:p>
    <w:p w14:paraId="3BB1A2B2" w14:textId="77777777" w:rsidR="00D733F9" w:rsidRPr="00F61895" w:rsidRDefault="009E3F6B" w:rsidP="006B5950">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
          <w:bCs/>
          <w:color w:val="000000" w:themeColor="text1"/>
          <w:lang w:val="es-ES"/>
        </w:rPr>
        <w:t>Artículo (…34</w:t>
      </w:r>
      <w:r w:rsidR="006B5950" w:rsidRPr="00F61895">
        <w:rPr>
          <w:rStyle w:val="Ninguno"/>
          <w:rFonts w:cs="Times New Roman"/>
          <w:b/>
          <w:bCs/>
          <w:color w:val="000000" w:themeColor="text1"/>
          <w:lang w:val="es-ES"/>
        </w:rPr>
        <w:t xml:space="preserve">). - De las obras realizadas por </w:t>
      </w:r>
      <w:r w:rsidR="00662F0C" w:rsidRPr="00F61895">
        <w:rPr>
          <w:rStyle w:val="Ninguno"/>
          <w:rFonts w:cs="Times New Roman"/>
          <w:b/>
          <w:bCs/>
          <w:color w:val="000000" w:themeColor="text1"/>
          <w:lang w:val="es-ES"/>
        </w:rPr>
        <w:t xml:space="preserve">las y </w:t>
      </w:r>
      <w:r w:rsidR="006B5950" w:rsidRPr="00F61895">
        <w:rPr>
          <w:rStyle w:val="Ninguno"/>
          <w:rFonts w:cs="Times New Roman"/>
          <w:b/>
          <w:bCs/>
          <w:color w:val="000000" w:themeColor="text1"/>
          <w:lang w:val="es-ES"/>
        </w:rPr>
        <w:t>los comerciantes en sus unidades de comercialización. -</w:t>
      </w:r>
      <w:r w:rsidR="006B5950" w:rsidRPr="00F61895">
        <w:rPr>
          <w:rStyle w:val="Ninguno"/>
          <w:rFonts w:cs="Times New Roman"/>
          <w:bCs/>
          <w:color w:val="000000" w:themeColor="text1"/>
          <w:lang w:val="es-ES"/>
        </w:rPr>
        <w:t xml:space="preserve"> Cualquier mejora a realizar en las unidades de comercialización, </w:t>
      </w:r>
      <w:r w:rsidR="00EB4F5E" w:rsidRPr="00F61895">
        <w:rPr>
          <w:rStyle w:val="Ninguno"/>
          <w:rFonts w:cs="Times New Roman"/>
          <w:bCs/>
          <w:color w:val="000000" w:themeColor="text1"/>
          <w:lang w:val="es-ES"/>
        </w:rPr>
        <w:t>deberá contar con la autorización de la entidad encargada de los mercados, ferias y plataformas, previo informe técnico de factibilidad</w:t>
      </w:r>
      <w:r w:rsidR="006B5950" w:rsidRPr="00F61895">
        <w:rPr>
          <w:rStyle w:val="Ninguno"/>
          <w:rFonts w:cs="Times New Roman"/>
          <w:bCs/>
          <w:color w:val="000000" w:themeColor="text1"/>
          <w:lang w:val="es-ES"/>
        </w:rPr>
        <w:t xml:space="preserve">. </w:t>
      </w:r>
      <w:r w:rsidR="00EB4F5E" w:rsidRPr="00F61895">
        <w:rPr>
          <w:rStyle w:val="Ninguno"/>
          <w:rFonts w:cs="Times New Roman"/>
          <w:bCs/>
          <w:color w:val="000000" w:themeColor="text1"/>
          <w:lang w:val="es-ES"/>
        </w:rPr>
        <w:t>Estas mejoras al finalizar el período de uso se mantendrán para el beneficio del mercado, sin que exista la obligación del Municipio para reembolsar los gastos incurridos en ellas</w:t>
      </w:r>
      <w:r w:rsidR="006B5950" w:rsidRPr="00F61895">
        <w:rPr>
          <w:rStyle w:val="Ninguno"/>
          <w:rFonts w:cs="Times New Roman"/>
          <w:bCs/>
          <w:color w:val="000000" w:themeColor="text1"/>
          <w:lang w:val="es-ES"/>
        </w:rPr>
        <w:t>.</w:t>
      </w:r>
    </w:p>
    <w:p w14:paraId="28BB6CCB" w14:textId="77777777" w:rsidR="006B5950" w:rsidRPr="00F61895" w:rsidRDefault="006B5950" w:rsidP="006B5950">
      <w:pPr>
        <w:pStyle w:val="Cuerpo"/>
        <w:shd w:val="clear" w:color="auto" w:fill="FFFFFF"/>
        <w:spacing w:line="276" w:lineRule="auto"/>
        <w:jc w:val="both"/>
        <w:rPr>
          <w:rStyle w:val="Ninguno"/>
          <w:rFonts w:cs="Times New Roman"/>
          <w:bCs/>
          <w:color w:val="000000" w:themeColor="text1"/>
          <w:lang w:val="es-ES"/>
        </w:rPr>
      </w:pPr>
    </w:p>
    <w:p w14:paraId="39497154" w14:textId="77777777" w:rsidR="006675CF" w:rsidRPr="00F61895" w:rsidRDefault="006675CF" w:rsidP="006675CF">
      <w:pPr>
        <w:pStyle w:val="CuerpoA"/>
        <w:spacing w:line="276" w:lineRule="auto"/>
        <w:jc w:val="center"/>
        <w:rPr>
          <w:rStyle w:val="Ninguno"/>
          <w:rFonts w:ascii="Times New Roman" w:eastAsia="Times New Roman" w:hAnsi="Times New Roman" w:cs="Times New Roman"/>
          <w:b/>
          <w:sz w:val="24"/>
          <w:szCs w:val="24"/>
          <w:lang w:val="es-ES"/>
        </w:rPr>
      </w:pPr>
      <w:r w:rsidRPr="00F61895">
        <w:rPr>
          <w:rStyle w:val="Ninguno"/>
          <w:rFonts w:ascii="Times New Roman" w:eastAsia="Times New Roman" w:hAnsi="Times New Roman" w:cs="Times New Roman"/>
          <w:b/>
          <w:sz w:val="24"/>
          <w:szCs w:val="24"/>
          <w:lang w:val="es-ES"/>
        </w:rPr>
        <w:t>CAPÍTULO V</w:t>
      </w:r>
    </w:p>
    <w:p w14:paraId="518D653A" w14:textId="77777777" w:rsidR="006675CF" w:rsidRPr="00F61895" w:rsidRDefault="006675CF" w:rsidP="006675CF">
      <w:pPr>
        <w:pStyle w:val="CuerpoA"/>
        <w:spacing w:line="276" w:lineRule="auto"/>
        <w:jc w:val="center"/>
        <w:rPr>
          <w:rStyle w:val="Ninguno"/>
          <w:rFonts w:ascii="Times New Roman" w:eastAsia="Times New Roman" w:hAnsi="Times New Roman" w:cs="Times New Roman"/>
          <w:b/>
          <w:sz w:val="24"/>
          <w:szCs w:val="24"/>
          <w:lang w:val="es-ES"/>
        </w:rPr>
      </w:pPr>
      <w:r w:rsidRPr="00F61895">
        <w:rPr>
          <w:rStyle w:val="Ninguno"/>
          <w:rFonts w:ascii="Times New Roman" w:eastAsia="Times New Roman" w:hAnsi="Times New Roman" w:cs="Times New Roman"/>
          <w:b/>
          <w:sz w:val="24"/>
          <w:szCs w:val="24"/>
          <w:lang w:val="es-ES"/>
        </w:rPr>
        <w:t>DE LA ASIGNACIÓN DE UNIDADES DE COMERCIALIZACIÓN EN LOS MERCADOS MUNICIPALES DEL DISTRITO METROPOLITANO DE QUITO</w:t>
      </w:r>
    </w:p>
    <w:p w14:paraId="38714760" w14:textId="77777777" w:rsidR="006675CF" w:rsidRPr="00F61895" w:rsidRDefault="006675CF" w:rsidP="006675CF">
      <w:pPr>
        <w:shd w:val="clear" w:color="auto" w:fill="FFFFFF"/>
        <w:spacing w:after="0"/>
        <w:jc w:val="both"/>
        <w:rPr>
          <w:rFonts w:ascii="Times New Roman" w:eastAsia="Times New Roman" w:hAnsi="Times New Roman" w:cs="Times New Roman"/>
          <w:sz w:val="24"/>
          <w:szCs w:val="24"/>
          <w:lang w:val="es-ES" w:eastAsia="es-ES"/>
        </w:rPr>
      </w:pPr>
    </w:p>
    <w:p w14:paraId="6CCBF787" w14:textId="77777777" w:rsidR="006675CF" w:rsidRPr="00F61895" w:rsidRDefault="006675CF" w:rsidP="006675CF">
      <w:pPr>
        <w:shd w:val="clear" w:color="auto" w:fill="FFFFFF"/>
        <w:spacing w:after="0"/>
        <w:jc w:val="center"/>
        <w:rPr>
          <w:rFonts w:ascii="Times New Roman" w:eastAsia="Times New Roman" w:hAnsi="Times New Roman" w:cs="Times New Roman"/>
          <w:b/>
          <w:sz w:val="24"/>
          <w:szCs w:val="24"/>
          <w:lang w:val="es-ES" w:eastAsia="es-ES"/>
        </w:rPr>
      </w:pPr>
      <w:r w:rsidRPr="00F61895">
        <w:rPr>
          <w:rFonts w:ascii="Times New Roman" w:eastAsia="Times New Roman" w:hAnsi="Times New Roman" w:cs="Times New Roman"/>
          <w:b/>
          <w:sz w:val="24"/>
          <w:szCs w:val="24"/>
          <w:lang w:val="es-ES" w:eastAsia="es-ES"/>
        </w:rPr>
        <w:t>SECCIÓN I: DEL COMITÉ DE ASIGNACIÓN</w:t>
      </w:r>
    </w:p>
    <w:p w14:paraId="67E3E516" w14:textId="77777777" w:rsidR="006B5950" w:rsidRPr="00F61895" w:rsidRDefault="006B5950" w:rsidP="006B5950">
      <w:pPr>
        <w:pStyle w:val="Cuerpo"/>
        <w:shd w:val="clear" w:color="auto" w:fill="FFFFFF"/>
        <w:spacing w:line="276" w:lineRule="auto"/>
        <w:jc w:val="both"/>
        <w:rPr>
          <w:rStyle w:val="Ninguno"/>
          <w:rFonts w:cs="Times New Roman"/>
          <w:bCs/>
          <w:color w:val="000000" w:themeColor="text1"/>
          <w:lang w:val="es-ES"/>
        </w:rPr>
      </w:pPr>
    </w:p>
    <w:p w14:paraId="2CD85E53" w14:textId="77777777" w:rsidR="006675CF" w:rsidRPr="00F61895" w:rsidRDefault="006675CF" w:rsidP="006B5950">
      <w:pPr>
        <w:pStyle w:val="Cuerpo"/>
        <w:shd w:val="clear" w:color="auto" w:fill="FFFFFF"/>
        <w:spacing w:line="276" w:lineRule="auto"/>
        <w:jc w:val="both"/>
        <w:rPr>
          <w:rStyle w:val="Ninguno"/>
          <w:rFonts w:cs="Times New Roman"/>
          <w:bCs/>
          <w:color w:val="000000" w:themeColor="text1"/>
          <w:lang w:val="es-ES"/>
        </w:rPr>
      </w:pPr>
    </w:p>
    <w:p w14:paraId="03A76E1F" w14:textId="77777777" w:rsidR="006675CF" w:rsidRPr="00F61895" w:rsidRDefault="009E3F6B" w:rsidP="006B5950">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
          <w:bCs/>
          <w:color w:val="000000" w:themeColor="text1"/>
          <w:lang w:val="es-ES"/>
        </w:rPr>
        <w:t>Artículo (…35</w:t>
      </w:r>
      <w:r w:rsidR="006675CF" w:rsidRPr="00F61895">
        <w:rPr>
          <w:rStyle w:val="Ninguno"/>
          <w:rFonts w:cs="Times New Roman"/>
          <w:b/>
          <w:bCs/>
          <w:color w:val="000000" w:themeColor="text1"/>
          <w:lang w:val="es-ES"/>
        </w:rPr>
        <w:t>). - Del Comité de Asignación. -</w:t>
      </w:r>
      <w:r w:rsidR="006675CF" w:rsidRPr="00F61895">
        <w:rPr>
          <w:rStyle w:val="Ninguno"/>
          <w:rFonts w:cs="Times New Roman"/>
          <w:bCs/>
          <w:color w:val="000000" w:themeColor="text1"/>
          <w:lang w:val="es-ES"/>
        </w:rPr>
        <w:t xml:space="preserve"> El Comité de Asignación es el órgano encargado de conferir, concesionar o asignar a nombre del Municipio del Distrito Metropolitano de Quito, las unidades de comercialización o puestos en los mercados municipales, en los espacios de ferias o plataformas;</w:t>
      </w:r>
    </w:p>
    <w:p w14:paraId="4938582E" w14:textId="77777777" w:rsidR="006675CF" w:rsidRPr="00F61895" w:rsidRDefault="006675CF" w:rsidP="006B5950">
      <w:pPr>
        <w:pStyle w:val="Cuerpo"/>
        <w:shd w:val="clear" w:color="auto" w:fill="FFFFFF"/>
        <w:spacing w:line="276" w:lineRule="auto"/>
        <w:jc w:val="both"/>
        <w:rPr>
          <w:rStyle w:val="Ninguno"/>
          <w:rFonts w:cs="Times New Roman"/>
          <w:bCs/>
          <w:color w:val="000000" w:themeColor="text1"/>
          <w:lang w:val="es-ES"/>
        </w:rPr>
      </w:pPr>
    </w:p>
    <w:p w14:paraId="119BAA0A" w14:textId="77777777" w:rsidR="006675CF" w:rsidRPr="00F61895" w:rsidRDefault="009E3F6B" w:rsidP="006675CF">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
          <w:bCs/>
          <w:color w:val="000000" w:themeColor="text1"/>
          <w:lang w:val="es-ES"/>
        </w:rPr>
        <w:lastRenderedPageBreak/>
        <w:t>Artículo (…36</w:t>
      </w:r>
      <w:r w:rsidR="006675CF" w:rsidRPr="00F61895">
        <w:rPr>
          <w:rStyle w:val="Ninguno"/>
          <w:rFonts w:cs="Times New Roman"/>
          <w:b/>
          <w:bCs/>
          <w:color w:val="000000" w:themeColor="text1"/>
          <w:lang w:val="es-ES"/>
        </w:rPr>
        <w:t>). - De la conformación del Comité de Asignación. -</w:t>
      </w:r>
      <w:r w:rsidRPr="00F61895">
        <w:rPr>
          <w:rStyle w:val="Ninguno"/>
          <w:rFonts w:cs="Times New Roman"/>
          <w:bCs/>
          <w:color w:val="000000" w:themeColor="text1"/>
          <w:lang w:val="es-ES"/>
        </w:rPr>
        <w:t xml:space="preserve"> El Comité de A</w:t>
      </w:r>
      <w:r w:rsidR="006675CF" w:rsidRPr="00F61895">
        <w:rPr>
          <w:rStyle w:val="Ninguno"/>
          <w:rFonts w:cs="Times New Roman"/>
          <w:bCs/>
          <w:color w:val="000000" w:themeColor="text1"/>
          <w:lang w:val="es-ES"/>
        </w:rPr>
        <w:t xml:space="preserve">signación de unidades de comercialización o puestos en los mercados municipales contenidos como parte de su infraestructura estará integrado por los siguientes miembros: </w:t>
      </w:r>
    </w:p>
    <w:p w14:paraId="1BD7067F" w14:textId="77777777" w:rsidR="00A7709C" w:rsidRPr="00F61895" w:rsidRDefault="00A7709C" w:rsidP="006675CF">
      <w:pPr>
        <w:pStyle w:val="Cuerpo"/>
        <w:shd w:val="clear" w:color="auto" w:fill="FFFFFF"/>
        <w:spacing w:line="276" w:lineRule="auto"/>
        <w:jc w:val="both"/>
        <w:rPr>
          <w:rStyle w:val="Ninguno"/>
          <w:rFonts w:cs="Times New Roman"/>
          <w:bCs/>
          <w:color w:val="000000" w:themeColor="text1"/>
          <w:lang w:val="es-ES"/>
        </w:rPr>
      </w:pPr>
    </w:p>
    <w:p w14:paraId="2320E6D8" w14:textId="77777777" w:rsidR="006675CF" w:rsidRPr="00F61895" w:rsidRDefault="006675CF" w:rsidP="006675CF">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 xml:space="preserve">a) El Coordinador o Coordinadora de la </w:t>
      </w:r>
      <w:r w:rsidR="00662F0C" w:rsidRPr="00F61895">
        <w:rPr>
          <w:rStyle w:val="Ninguno"/>
          <w:rFonts w:cs="Times New Roman"/>
          <w:bCs/>
          <w:color w:val="000000" w:themeColor="text1"/>
          <w:lang w:val="es-ES"/>
        </w:rPr>
        <w:t>entidad encargada del co</w:t>
      </w:r>
      <w:r w:rsidRPr="00F61895">
        <w:rPr>
          <w:rStyle w:val="Ninguno"/>
          <w:rFonts w:cs="Times New Roman"/>
          <w:bCs/>
          <w:color w:val="000000" w:themeColor="text1"/>
          <w:lang w:val="es-ES"/>
        </w:rPr>
        <w:t xml:space="preserve">mercio </w:t>
      </w:r>
      <w:r w:rsidR="00662F0C" w:rsidRPr="00F61895">
        <w:rPr>
          <w:rStyle w:val="Ninguno"/>
          <w:rFonts w:cs="Times New Roman"/>
          <w:bCs/>
          <w:color w:val="000000" w:themeColor="text1"/>
          <w:lang w:val="es-ES"/>
        </w:rPr>
        <w:t xml:space="preserve">en el Distrito Metropolitano de Quito, </w:t>
      </w:r>
      <w:r w:rsidRPr="00F61895">
        <w:rPr>
          <w:rStyle w:val="Ninguno"/>
          <w:rFonts w:cs="Times New Roman"/>
          <w:bCs/>
          <w:color w:val="000000" w:themeColor="text1"/>
          <w:lang w:val="es-ES"/>
        </w:rPr>
        <w:t xml:space="preserve">quien lo presidirá; </w:t>
      </w:r>
    </w:p>
    <w:p w14:paraId="4044A27E" w14:textId="77777777" w:rsidR="006675CF" w:rsidRPr="00F61895" w:rsidRDefault="006675CF" w:rsidP="006675CF">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 xml:space="preserve">b) El Secretario o Secretaria General de Coordinación Territorial y Participación Ciudadana o su delegado o delegada. </w:t>
      </w:r>
    </w:p>
    <w:p w14:paraId="241A9431" w14:textId="77777777" w:rsidR="006675CF" w:rsidRPr="00F61895" w:rsidRDefault="006675CF" w:rsidP="006675CF">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c) El Secretario o Secretaria de Desarrollo Productivo y Competitividad o su delegado o delegada.</w:t>
      </w:r>
    </w:p>
    <w:p w14:paraId="2AB3DC2A" w14:textId="77777777" w:rsidR="006675CF" w:rsidRPr="00F61895" w:rsidRDefault="006675CF" w:rsidP="006675CF">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d) El Secretario o Secretaria de Inclusión Social o su delegado o delegada.</w:t>
      </w:r>
    </w:p>
    <w:p w14:paraId="51121238" w14:textId="77777777" w:rsidR="006675CF" w:rsidRPr="00F61895" w:rsidRDefault="006675CF" w:rsidP="006675CF">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 xml:space="preserve">e) </w:t>
      </w:r>
      <w:commentRangeStart w:id="97"/>
      <w:r w:rsidRPr="00F61895">
        <w:rPr>
          <w:rStyle w:val="Ninguno"/>
          <w:rFonts w:cs="Times New Roman"/>
          <w:bCs/>
          <w:color w:val="000000" w:themeColor="text1"/>
          <w:lang w:val="es-ES"/>
        </w:rPr>
        <w:t xml:space="preserve">El Director o Directora </w:t>
      </w:r>
      <w:commentRangeEnd w:id="97"/>
      <w:r w:rsidR="006A4033">
        <w:rPr>
          <w:rStyle w:val="Refdecomentario"/>
          <w:rFonts w:asciiTheme="minorHAnsi" w:eastAsiaTheme="minorHAnsi" w:hAnsiTheme="minorHAnsi" w:cstheme="minorBidi"/>
          <w:color w:val="auto"/>
          <w:bdr w:val="none" w:sz="0" w:space="0" w:color="auto"/>
          <w:lang w:val="es-EC" w:eastAsia="en-US"/>
        </w:rPr>
        <w:commentReference w:id="97"/>
      </w:r>
      <w:r w:rsidRPr="00F61895">
        <w:rPr>
          <w:rStyle w:val="Ninguno"/>
          <w:rFonts w:cs="Times New Roman"/>
          <w:bCs/>
          <w:color w:val="000000" w:themeColor="text1"/>
          <w:lang w:val="es-ES"/>
        </w:rPr>
        <w:t>de la Dirección Metropolitana de Bienes Inmuebles.</w:t>
      </w:r>
    </w:p>
    <w:p w14:paraId="3D51DBD1" w14:textId="77777777" w:rsidR="006675CF" w:rsidRPr="00F61895" w:rsidRDefault="006675CF" w:rsidP="006675CF">
      <w:pPr>
        <w:pStyle w:val="Cuerpo"/>
        <w:shd w:val="clear" w:color="auto" w:fill="FFFFFF"/>
        <w:spacing w:line="276" w:lineRule="auto"/>
        <w:ind w:left="284" w:hanging="284"/>
        <w:jc w:val="both"/>
        <w:rPr>
          <w:rStyle w:val="Ninguno"/>
          <w:rFonts w:cs="Times New Roman"/>
          <w:bCs/>
          <w:color w:val="000000" w:themeColor="text1"/>
          <w:lang w:val="es-ES"/>
        </w:rPr>
      </w:pPr>
    </w:p>
    <w:p w14:paraId="086AA2DE" w14:textId="77777777" w:rsidR="006675CF" w:rsidRPr="00F61895" w:rsidRDefault="006675CF" w:rsidP="006675CF">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Cs/>
          <w:color w:val="000000" w:themeColor="text1"/>
          <w:lang w:val="es-ES"/>
        </w:rPr>
        <w:t xml:space="preserve">Actuarán como asesores con voz </w:t>
      </w:r>
      <w:r w:rsidR="001B2408" w:rsidRPr="00F61895">
        <w:rPr>
          <w:rStyle w:val="Ninguno"/>
          <w:rFonts w:cs="Times New Roman"/>
          <w:bCs/>
          <w:color w:val="000000" w:themeColor="text1"/>
          <w:lang w:val="es-ES"/>
        </w:rPr>
        <w:t>informativa, pero sin voto, la o el j</w:t>
      </w:r>
      <w:r w:rsidRPr="00F61895">
        <w:rPr>
          <w:rStyle w:val="Ninguno"/>
          <w:rFonts w:cs="Times New Roman"/>
          <w:bCs/>
          <w:color w:val="000000" w:themeColor="text1"/>
          <w:lang w:val="es-ES"/>
        </w:rPr>
        <w:t xml:space="preserve">efe </w:t>
      </w:r>
      <w:r w:rsidR="001B2408" w:rsidRPr="00F61895">
        <w:rPr>
          <w:rStyle w:val="Ninguno"/>
          <w:rFonts w:cs="Times New Roman"/>
          <w:bCs/>
          <w:color w:val="000000" w:themeColor="text1"/>
          <w:lang w:val="es-ES"/>
        </w:rPr>
        <w:t>zonal</w:t>
      </w:r>
      <w:ins w:id="98" w:author="María Sol Cárdenas Garzón" w:date="2023-05-10T09:02:00Z">
        <w:r w:rsidR="006A4033">
          <w:rPr>
            <w:rStyle w:val="Ninguno"/>
            <w:rFonts w:cs="Times New Roman"/>
            <w:bCs/>
            <w:color w:val="000000" w:themeColor="text1"/>
            <w:lang w:val="es-ES"/>
          </w:rPr>
          <w:t xml:space="preserve"> de acuerdo a la </w:t>
        </w:r>
      </w:ins>
      <w:ins w:id="99" w:author="María Sol Cárdenas Garzón" w:date="2023-05-10T11:19:00Z">
        <w:r w:rsidR="009B1C22">
          <w:rPr>
            <w:rStyle w:val="Ninguno"/>
            <w:rFonts w:cs="Times New Roman"/>
            <w:bCs/>
            <w:color w:val="000000" w:themeColor="text1"/>
            <w:lang w:val="es-ES"/>
          </w:rPr>
          <w:t>jurisdicción</w:t>
        </w:r>
      </w:ins>
      <w:ins w:id="100" w:author="María Sol Cárdenas Garzón" w:date="2023-05-10T09:02:00Z">
        <w:r w:rsidR="006A4033">
          <w:rPr>
            <w:rStyle w:val="Ninguno"/>
            <w:rFonts w:cs="Times New Roman"/>
            <w:bCs/>
            <w:color w:val="000000" w:themeColor="text1"/>
            <w:lang w:val="es-ES"/>
          </w:rPr>
          <w:t xml:space="preserve"> del mercado</w:t>
        </w:r>
      </w:ins>
      <w:r w:rsidR="001B2408" w:rsidRPr="00F61895">
        <w:rPr>
          <w:rStyle w:val="Ninguno"/>
          <w:rFonts w:cs="Times New Roman"/>
          <w:bCs/>
          <w:color w:val="000000" w:themeColor="text1"/>
          <w:lang w:val="es-ES"/>
        </w:rPr>
        <w:t>, la o el a</w:t>
      </w:r>
      <w:r w:rsidRPr="00F61895">
        <w:rPr>
          <w:rStyle w:val="Ninguno"/>
          <w:rFonts w:cs="Times New Roman"/>
          <w:bCs/>
          <w:color w:val="000000" w:themeColor="text1"/>
          <w:lang w:val="es-ES"/>
        </w:rPr>
        <w:t>dministrador del resp</w:t>
      </w:r>
      <w:r w:rsidR="001B2408" w:rsidRPr="00F61895">
        <w:rPr>
          <w:rStyle w:val="Ninguno"/>
          <w:rFonts w:cs="Times New Roman"/>
          <w:bCs/>
          <w:color w:val="000000" w:themeColor="text1"/>
          <w:lang w:val="es-ES"/>
        </w:rPr>
        <w:t>ectivo mercado y en calidad de secretario o s</w:t>
      </w:r>
      <w:r w:rsidRPr="00F61895">
        <w:rPr>
          <w:rStyle w:val="Ninguno"/>
          <w:rFonts w:cs="Times New Roman"/>
          <w:bCs/>
          <w:color w:val="000000" w:themeColor="text1"/>
          <w:lang w:val="es-ES"/>
        </w:rPr>
        <w:t xml:space="preserve">ecretaria un funcionario o funcionaria de la </w:t>
      </w:r>
      <w:r w:rsidR="001B2408" w:rsidRPr="00F61895">
        <w:rPr>
          <w:rStyle w:val="Ninguno"/>
          <w:rFonts w:cs="Times New Roman"/>
          <w:bCs/>
          <w:color w:val="000000" w:themeColor="text1"/>
          <w:lang w:val="es-ES"/>
        </w:rPr>
        <w:t>entidad encargada del comercio en el Distrito Metropolitano de Quito</w:t>
      </w:r>
      <w:r w:rsidRPr="00F61895">
        <w:rPr>
          <w:rStyle w:val="Ninguno"/>
          <w:rFonts w:cs="Times New Roman"/>
          <w:bCs/>
          <w:color w:val="000000" w:themeColor="text1"/>
          <w:lang w:val="es-ES"/>
        </w:rPr>
        <w:t xml:space="preserve"> quien será designado por el Comité de Asignación, así también se podrá contar con representantes de dependencias técnicas del Municipio del Distrito Metropolitano de Quito, que presenten vinculación con la temática a tratar.</w:t>
      </w:r>
    </w:p>
    <w:p w14:paraId="7DF6CC20" w14:textId="77777777" w:rsidR="006675CF" w:rsidRPr="00F61895" w:rsidRDefault="006675CF" w:rsidP="006675CF">
      <w:pPr>
        <w:pStyle w:val="Cuerpo"/>
        <w:shd w:val="clear" w:color="auto" w:fill="FFFFFF"/>
        <w:spacing w:line="276" w:lineRule="auto"/>
        <w:jc w:val="both"/>
        <w:rPr>
          <w:rStyle w:val="Ninguno"/>
          <w:rFonts w:cs="Times New Roman"/>
          <w:bCs/>
          <w:color w:val="000000" w:themeColor="text1"/>
          <w:lang w:val="es-ES"/>
        </w:rPr>
      </w:pPr>
    </w:p>
    <w:p w14:paraId="0001F1A6" w14:textId="77777777" w:rsidR="006675CF" w:rsidRPr="00F61895" w:rsidRDefault="00A7709C" w:rsidP="006675CF">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Cs/>
          <w:color w:val="000000" w:themeColor="text1"/>
          <w:lang w:val="es-ES"/>
        </w:rPr>
        <w:t>P</w:t>
      </w:r>
      <w:r w:rsidR="006675CF" w:rsidRPr="00F61895">
        <w:rPr>
          <w:rStyle w:val="Ninguno"/>
          <w:rFonts w:cs="Times New Roman"/>
          <w:bCs/>
          <w:color w:val="000000" w:themeColor="text1"/>
          <w:lang w:val="es-ES"/>
        </w:rPr>
        <w:t xml:space="preserve">revia solicitud dirigida al presidente o presidenta del Comité de </w:t>
      </w:r>
      <w:proofErr w:type="gramStart"/>
      <w:r w:rsidR="006675CF" w:rsidRPr="00F61895">
        <w:rPr>
          <w:rStyle w:val="Ninguno"/>
          <w:rFonts w:cs="Times New Roman"/>
          <w:bCs/>
          <w:color w:val="000000" w:themeColor="text1"/>
          <w:lang w:val="es-ES"/>
        </w:rPr>
        <w:t>Asignación,</w:t>
      </w:r>
      <w:proofErr w:type="gramEnd"/>
      <w:r w:rsidR="006675CF" w:rsidRPr="00F61895">
        <w:rPr>
          <w:rStyle w:val="Ninguno"/>
          <w:rFonts w:cs="Times New Roman"/>
          <w:bCs/>
          <w:color w:val="000000" w:themeColor="text1"/>
          <w:lang w:val="es-ES"/>
        </w:rPr>
        <w:t xml:space="preserve"> podrá asistir en calidad de invitado el o la representante de la directiva legalmente constituida del mercado relacionado con la temática a tratar, quien podrá actuar con voz; pero sin voto.</w:t>
      </w:r>
    </w:p>
    <w:p w14:paraId="65A010E5" w14:textId="77777777" w:rsidR="00D65CB2" w:rsidRPr="00F61895" w:rsidRDefault="00D65CB2" w:rsidP="006675CF">
      <w:pPr>
        <w:pStyle w:val="Cuerpo"/>
        <w:shd w:val="clear" w:color="auto" w:fill="FFFFFF"/>
        <w:spacing w:line="276" w:lineRule="auto"/>
        <w:jc w:val="both"/>
        <w:rPr>
          <w:rStyle w:val="Ninguno"/>
          <w:rFonts w:cs="Times New Roman"/>
          <w:bCs/>
          <w:color w:val="000000" w:themeColor="text1"/>
          <w:lang w:val="es-ES"/>
        </w:rPr>
      </w:pPr>
    </w:p>
    <w:p w14:paraId="48B505BF" w14:textId="77777777" w:rsidR="00AE08DC" w:rsidRPr="00F61895" w:rsidRDefault="009E3F6B" w:rsidP="00AE08DC">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
          <w:bCs/>
          <w:color w:val="000000" w:themeColor="text1"/>
          <w:lang w:val="es-ES"/>
        </w:rPr>
        <w:t>Artículo (…37</w:t>
      </w:r>
      <w:r w:rsidR="00AE08DC" w:rsidRPr="00F61895">
        <w:rPr>
          <w:rStyle w:val="Ninguno"/>
          <w:rFonts w:cs="Times New Roman"/>
          <w:b/>
          <w:bCs/>
          <w:color w:val="000000" w:themeColor="text1"/>
          <w:lang w:val="es-ES"/>
        </w:rPr>
        <w:t>). - De la convocatoria del Comité de Asignación. -</w:t>
      </w:r>
      <w:r w:rsidR="00AE08DC" w:rsidRPr="00F61895">
        <w:rPr>
          <w:rStyle w:val="Ninguno"/>
          <w:rFonts w:cs="Times New Roman"/>
          <w:bCs/>
          <w:color w:val="000000" w:themeColor="text1"/>
          <w:lang w:val="es-ES"/>
        </w:rPr>
        <w:t xml:space="preserve"> </w:t>
      </w:r>
      <w:r w:rsidR="00EB4F5E" w:rsidRPr="00F61895">
        <w:rPr>
          <w:rStyle w:val="Ninguno"/>
          <w:rFonts w:cs="Times New Roman"/>
          <w:bCs/>
          <w:color w:val="000000" w:themeColor="text1"/>
          <w:lang w:val="es-ES"/>
        </w:rPr>
        <w:t>El Comité de Asignación se reunirá previa convocatoria realizada por el</w:t>
      </w:r>
      <w:r w:rsidR="00AE08DC" w:rsidRPr="00F61895">
        <w:rPr>
          <w:rStyle w:val="Ninguno"/>
          <w:rFonts w:cs="Times New Roman"/>
          <w:bCs/>
          <w:color w:val="000000" w:themeColor="text1"/>
          <w:lang w:val="es-ES"/>
        </w:rPr>
        <w:t xml:space="preserve"> </w:t>
      </w:r>
      <w:r w:rsidR="00EB4F5E" w:rsidRPr="00F61895">
        <w:rPr>
          <w:rStyle w:val="Ninguno"/>
          <w:rFonts w:cs="Times New Roman"/>
          <w:bCs/>
          <w:color w:val="000000" w:themeColor="text1"/>
          <w:lang w:val="es-ES"/>
        </w:rPr>
        <w:t xml:space="preserve">presidente de </w:t>
      </w:r>
      <w:commentRangeStart w:id="101"/>
      <w:r w:rsidR="00EB4F5E" w:rsidRPr="00F61895">
        <w:rPr>
          <w:rStyle w:val="Ninguno"/>
          <w:rFonts w:cs="Times New Roman"/>
          <w:bCs/>
          <w:color w:val="000000" w:themeColor="text1"/>
          <w:lang w:val="es-ES"/>
        </w:rPr>
        <w:t xml:space="preserve">forma ordinaria al menos una vez de manera mensual </w:t>
      </w:r>
      <w:commentRangeEnd w:id="101"/>
      <w:r w:rsidR="00DA173F">
        <w:rPr>
          <w:rStyle w:val="Refdecomentario"/>
          <w:rFonts w:asciiTheme="minorHAnsi" w:eastAsiaTheme="minorHAnsi" w:hAnsiTheme="minorHAnsi" w:cstheme="minorBidi"/>
          <w:color w:val="auto"/>
          <w:bdr w:val="none" w:sz="0" w:space="0" w:color="auto"/>
          <w:lang w:val="es-EC" w:eastAsia="en-US"/>
        </w:rPr>
        <w:commentReference w:id="101"/>
      </w:r>
      <w:r w:rsidR="00EB4F5E" w:rsidRPr="00F61895">
        <w:rPr>
          <w:rStyle w:val="Ninguno"/>
          <w:rFonts w:cs="Times New Roman"/>
          <w:bCs/>
          <w:color w:val="000000" w:themeColor="text1"/>
          <w:lang w:val="es-ES"/>
        </w:rPr>
        <w:t>y de forma extraordinaria cuando al menos dos de los miembros con voto lo soliciten en forma oficial y motivada</w:t>
      </w:r>
      <w:r w:rsidR="00AE08DC" w:rsidRPr="00F61895">
        <w:rPr>
          <w:rStyle w:val="Ninguno"/>
          <w:rFonts w:cs="Times New Roman"/>
          <w:bCs/>
          <w:color w:val="000000" w:themeColor="text1"/>
          <w:lang w:val="es-ES"/>
        </w:rPr>
        <w:t xml:space="preserve">. </w:t>
      </w:r>
    </w:p>
    <w:p w14:paraId="63AA4EF2" w14:textId="77777777" w:rsidR="00AE08DC" w:rsidRPr="00F61895" w:rsidRDefault="00AE08DC" w:rsidP="00AE08DC">
      <w:pPr>
        <w:pStyle w:val="Cuerpo"/>
        <w:shd w:val="clear" w:color="auto" w:fill="FFFFFF"/>
        <w:spacing w:line="276" w:lineRule="auto"/>
        <w:jc w:val="both"/>
        <w:rPr>
          <w:rStyle w:val="Ninguno"/>
          <w:rFonts w:cs="Times New Roman"/>
          <w:bCs/>
          <w:color w:val="000000" w:themeColor="text1"/>
          <w:lang w:val="es-ES"/>
        </w:rPr>
      </w:pPr>
    </w:p>
    <w:p w14:paraId="17A37C99" w14:textId="77777777" w:rsidR="00AE08DC" w:rsidRPr="00F61895" w:rsidRDefault="009E3F6B" w:rsidP="00AE08DC">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
          <w:bCs/>
          <w:color w:val="000000" w:themeColor="text1"/>
          <w:lang w:val="es-ES"/>
        </w:rPr>
        <w:t>Artículo (…38</w:t>
      </w:r>
      <w:r w:rsidR="00AE08DC" w:rsidRPr="00F61895">
        <w:rPr>
          <w:rStyle w:val="Ninguno"/>
          <w:rFonts w:cs="Times New Roman"/>
          <w:b/>
          <w:bCs/>
          <w:color w:val="000000" w:themeColor="text1"/>
          <w:lang w:val="es-ES"/>
        </w:rPr>
        <w:t>). - Del Quórum. -</w:t>
      </w:r>
      <w:r w:rsidR="00AE08DC" w:rsidRPr="00F61895">
        <w:rPr>
          <w:rStyle w:val="Ninguno"/>
          <w:rFonts w:cs="Times New Roman"/>
          <w:bCs/>
          <w:color w:val="000000" w:themeColor="text1"/>
          <w:lang w:val="es-ES"/>
        </w:rPr>
        <w:t xml:space="preserve"> El quórum se conformará con tres de los cinco miembros principales con voz y voto, siempre que se cuente con la presencia del presidente del Comité de Asignación.</w:t>
      </w:r>
    </w:p>
    <w:p w14:paraId="75EFB586" w14:textId="77777777" w:rsidR="00AE08DC" w:rsidRPr="00F61895" w:rsidRDefault="00AE08DC" w:rsidP="00AE08DC">
      <w:pPr>
        <w:pStyle w:val="Cuerpo"/>
        <w:shd w:val="clear" w:color="auto" w:fill="FFFFFF"/>
        <w:spacing w:line="276" w:lineRule="auto"/>
        <w:jc w:val="both"/>
        <w:rPr>
          <w:rStyle w:val="Ninguno"/>
          <w:rFonts w:cs="Times New Roman"/>
          <w:bCs/>
          <w:color w:val="000000" w:themeColor="text1"/>
          <w:lang w:val="es-ES"/>
        </w:rPr>
      </w:pPr>
    </w:p>
    <w:p w14:paraId="0813BB83" w14:textId="77777777" w:rsidR="00AE08DC" w:rsidRPr="00F61895" w:rsidRDefault="009E3F6B" w:rsidP="00AE08DC">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
          <w:bCs/>
          <w:color w:val="000000" w:themeColor="text1"/>
          <w:lang w:val="es-ES"/>
        </w:rPr>
        <w:t>Artículo (…39</w:t>
      </w:r>
      <w:r w:rsidR="00AE08DC" w:rsidRPr="00F61895">
        <w:rPr>
          <w:rStyle w:val="Ninguno"/>
          <w:rFonts w:cs="Times New Roman"/>
          <w:b/>
          <w:bCs/>
          <w:color w:val="000000" w:themeColor="text1"/>
          <w:lang w:val="es-ES"/>
        </w:rPr>
        <w:t>). - De las Resoluciones. -</w:t>
      </w:r>
      <w:r w:rsidR="00AE08DC" w:rsidRPr="00F61895">
        <w:rPr>
          <w:rStyle w:val="Ninguno"/>
          <w:rFonts w:cs="Times New Roman"/>
          <w:bCs/>
          <w:color w:val="000000" w:themeColor="text1"/>
          <w:lang w:val="es-ES"/>
        </w:rPr>
        <w:t xml:space="preserve"> </w:t>
      </w:r>
      <w:del w:id="102" w:author="María Sol Cárdenas Garzón" w:date="2023-05-10T09:13:00Z">
        <w:r w:rsidR="00AE08DC" w:rsidRPr="00F61895" w:rsidDel="00DA173F">
          <w:rPr>
            <w:rStyle w:val="Ninguno"/>
            <w:rFonts w:cs="Times New Roman"/>
            <w:bCs/>
            <w:color w:val="000000" w:themeColor="text1"/>
            <w:lang w:val="es-ES"/>
          </w:rPr>
          <w:delText xml:space="preserve">las </w:delText>
        </w:r>
      </w:del>
      <w:ins w:id="103" w:author="María Sol Cárdenas Garzón" w:date="2023-05-10T09:13:00Z">
        <w:r w:rsidR="00DA173F">
          <w:rPr>
            <w:rStyle w:val="Ninguno"/>
            <w:rFonts w:cs="Times New Roman"/>
            <w:bCs/>
            <w:color w:val="000000" w:themeColor="text1"/>
            <w:lang w:val="es-ES"/>
          </w:rPr>
          <w:t>L</w:t>
        </w:r>
        <w:r w:rsidR="00DA173F" w:rsidRPr="00F61895">
          <w:rPr>
            <w:rStyle w:val="Ninguno"/>
            <w:rFonts w:cs="Times New Roman"/>
            <w:bCs/>
            <w:color w:val="000000" w:themeColor="text1"/>
            <w:lang w:val="es-ES"/>
          </w:rPr>
          <w:t xml:space="preserve">as </w:t>
        </w:r>
      </w:ins>
      <w:r w:rsidR="00AE08DC" w:rsidRPr="00F61895">
        <w:rPr>
          <w:rStyle w:val="Ninguno"/>
          <w:rFonts w:cs="Times New Roman"/>
          <w:bCs/>
          <w:color w:val="000000" w:themeColor="text1"/>
          <w:lang w:val="es-ES"/>
        </w:rPr>
        <w:t>resoluciones adoptadas por el Comité de Asignación se aprobarán con la mayoría simple d</w:t>
      </w:r>
      <w:r w:rsidR="001B2408" w:rsidRPr="00F61895">
        <w:rPr>
          <w:rStyle w:val="Ninguno"/>
          <w:rFonts w:cs="Times New Roman"/>
          <w:bCs/>
          <w:color w:val="000000" w:themeColor="text1"/>
          <w:lang w:val="es-ES"/>
        </w:rPr>
        <w:t xml:space="preserve">e los integrantes presentes. La o el </w:t>
      </w:r>
      <w:r w:rsidR="00AE08DC" w:rsidRPr="00F61895">
        <w:rPr>
          <w:rStyle w:val="Ninguno"/>
          <w:rFonts w:cs="Times New Roman"/>
          <w:bCs/>
          <w:color w:val="000000" w:themeColor="text1"/>
          <w:lang w:val="es-ES"/>
        </w:rPr>
        <w:t>presidente tendrá voto dirimente.</w:t>
      </w:r>
    </w:p>
    <w:p w14:paraId="780D3E5E" w14:textId="77777777" w:rsidR="00AE08DC" w:rsidRPr="00F61895" w:rsidRDefault="00AE08DC" w:rsidP="00AE08DC">
      <w:pPr>
        <w:pStyle w:val="Cuerpo"/>
        <w:shd w:val="clear" w:color="auto" w:fill="FFFFFF"/>
        <w:spacing w:line="276" w:lineRule="auto"/>
        <w:jc w:val="both"/>
        <w:rPr>
          <w:rStyle w:val="Ninguno"/>
          <w:rFonts w:cs="Times New Roman"/>
          <w:bCs/>
          <w:color w:val="000000" w:themeColor="text1"/>
          <w:lang w:val="es-ES"/>
        </w:rPr>
      </w:pPr>
    </w:p>
    <w:p w14:paraId="2F1E9BAE" w14:textId="77777777" w:rsidR="00AE08DC" w:rsidRPr="00F61895" w:rsidRDefault="009E3F6B" w:rsidP="00AE08DC">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
          <w:bCs/>
          <w:color w:val="000000" w:themeColor="text1"/>
          <w:lang w:val="es-ES"/>
        </w:rPr>
        <w:t>Artículo (…40</w:t>
      </w:r>
      <w:r w:rsidR="00AE08DC" w:rsidRPr="00F61895">
        <w:rPr>
          <w:rStyle w:val="Ninguno"/>
          <w:rFonts w:cs="Times New Roman"/>
          <w:b/>
          <w:bCs/>
          <w:color w:val="000000" w:themeColor="text1"/>
          <w:lang w:val="es-ES"/>
        </w:rPr>
        <w:t xml:space="preserve">). - Atribuciones del Comité de Asignación. - </w:t>
      </w:r>
      <w:r w:rsidR="00AE08DC" w:rsidRPr="00F61895">
        <w:rPr>
          <w:rStyle w:val="Ninguno"/>
          <w:rFonts w:cs="Times New Roman"/>
          <w:bCs/>
          <w:color w:val="000000" w:themeColor="text1"/>
          <w:lang w:val="es-ES"/>
        </w:rPr>
        <w:t>Son atribuciones del Comité de Asignación las siguientes:</w:t>
      </w:r>
    </w:p>
    <w:p w14:paraId="44471BAE" w14:textId="77777777" w:rsidR="00AE08DC" w:rsidRPr="00F61895" w:rsidRDefault="00AE08DC" w:rsidP="00AE08DC">
      <w:pPr>
        <w:pStyle w:val="Cuerpo"/>
        <w:shd w:val="clear" w:color="auto" w:fill="FFFFFF"/>
        <w:spacing w:line="276" w:lineRule="auto"/>
        <w:jc w:val="both"/>
        <w:rPr>
          <w:rStyle w:val="Ninguno"/>
          <w:rFonts w:cs="Times New Roman"/>
          <w:bCs/>
          <w:color w:val="000000" w:themeColor="text1"/>
          <w:lang w:val="es-ES"/>
        </w:rPr>
      </w:pPr>
    </w:p>
    <w:p w14:paraId="76FDC843" w14:textId="77777777" w:rsidR="00AE08DC" w:rsidRPr="00F61895" w:rsidRDefault="00AE08DC" w:rsidP="00AE08DC">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 xml:space="preserve">a) </w:t>
      </w:r>
      <w:r w:rsidR="00D924BC" w:rsidRPr="00F61895">
        <w:rPr>
          <w:rStyle w:val="Ninguno"/>
          <w:rFonts w:cs="Times New Roman"/>
          <w:bCs/>
          <w:color w:val="000000" w:themeColor="text1"/>
          <w:lang w:val="es-ES"/>
        </w:rPr>
        <w:t>Cumplir la normativa vigente dentro del proceso de asignación de unidades de comercialización, parqueaderos y baterías sanitarias de los mercados, ferias y plataformas municipales</w:t>
      </w:r>
      <w:r w:rsidRPr="00F61895">
        <w:rPr>
          <w:rStyle w:val="Ninguno"/>
          <w:rFonts w:cs="Times New Roman"/>
          <w:bCs/>
          <w:color w:val="000000" w:themeColor="text1"/>
          <w:lang w:val="es-ES"/>
        </w:rPr>
        <w:t>.</w:t>
      </w:r>
    </w:p>
    <w:p w14:paraId="00F89B52" w14:textId="77777777" w:rsidR="00AE08DC" w:rsidRPr="00F61895" w:rsidRDefault="00AE08DC" w:rsidP="00AE08DC">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lastRenderedPageBreak/>
        <w:t xml:space="preserve">b) </w:t>
      </w:r>
      <w:r w:rsidR="00D924BC" w:rsidRPr="00F61895">
        <w:rPr>
          <w:rStyle w:val="Ninguno"/>
          <w:rFonts w:cs="Times New Roman"/>
          <w:bCs/>
          <w:color w:val="000000" w:themeColor="text1"/>
          <w:lang w:val="es-ES"/>
        </w:rPr>
        <w:t>Emitir las directrices y procedimientos para la asignación de unidades de comercialización, parqueaderos y baterías sanitarias de los mercados, ferias y plataformas municipales.</w:t>
      </w:r>
    </w:p>
    <w:p w14:paraId="5C6B3855" w14:textId="77777777" w:rsidR="00AE08DC" w:rsidRPr="00F61895" w:rsidRDefault="00AE08DC" w:rsidP="00AE08DC">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c) Analizar las carp</w:t>
      </w:r>
      <w:r w:rsidR="008B22C4" w:rsidRPr="00F61895">
        <w:rPr>
          <w:rStyle w:val="Ninguno"/>
          <w:rFonts w:cs="Times New Roman"/>
          <w:bCs/>
          <w:color w:val="000000" w:themeColor="text1"/>
          <w:lang w:val="es-ES"/>
        </w:rPr>
        <w:t>etas de los aspirantes, con los</w:t>
      </w:r>
      <w:r w:rsidRPr="00F61895">
        <w:rPr>
          <w:rStyle w:val="Ninguno"/>
          <w:rFonts w:cs="Times New Roman"/>
          <w:bCs/>
          <w:color w:val="000000" w:themeColor="text1"/>
          <w:lang w:val="es-ES"/>
        </w:rPr>
        <w:t xml:space="preserve"> respectivos informes presentados por la </w:t>
      </w:r>
      <w:r w:rsidR="008B22C4" w:rsidRPr="00F61895">
        <w:rPr>
          <w:rStyle w:val="Ninguno"/>
          <w:rFonts w:cs="Times New Roman"/>
          <w:bCs/>
          <w:color w:val="000000" w:themeColor="text1"/>
          <w:lang w:val="es-ES"/>
        </w:rPr>
        <w:t>entidad encargada de los mercados, ferias y plataformas</w:t>
      </w:r>
      <w:r w:rsidRPr="00F61895">
        <w:rPr>
          <w:rStyle w:val="Ninguno"/>
          <w:rFonts w:cs="Times New Roman"/>
          <w:bCs/>
          <w:color w:val="000000" w:themeColor="text1"/>
          <w:lang w:val="es-ES"/>
        </w:rPr>
        <w:t>;</w:t>
      </w:r>
    </w:p>
    <w:p w14:paraId="185D00C8" w14:textId="77777777" w:rsidR="00AE08DC" w:rsidRPr="00F61895" w:rsidRDefault="00AE08DC" w:rsidP="00AE08DC">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 xml:space="preserve">d) Asignar unidades de comercialización en los Mercados del Distrito Metropolitano de Quito, de conformidad con la normativa vigente; </w:t>
      </w:r>
    </w:p>
    <w:p w14:paraId="42F3A6D0" w14:textId="77777777" w:rsidR="00AE08DC" w:rsidRPr="00F61895" w:rsidRDefault="00AE08DC" w:rsidP="00AE08DC">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e) Tomar en cuenta las sanciones existentes en contra de los o las comerciantes, para determinar su elegibilidad para la renovación de sus contratos, concesiones o asignaciones;</w:t>
      </w:r>
    </w:p>
    <w:p w14:paraId="18534F35" w14:textId="77777777" w:rsidR="00AE08DC" w:rsidRPr="00F61895" w:rsidRDefault="00AE08DC" w:rsidP="00AE08DC">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 xml:space="preserve">f) Sobre la base de la normativa correspondiente y la motivación del caso, decidir sobre la terminación de los </w:t>
      </w:r>
      <w:commentRangeStart w:id="104"/>
      <w:r w:rsidRPr="00F61895">
        <w:rPr>
          <w:rStyle w:val="Ninguno"/>
          <w:rFonts w:cs="Times New Roman"/>
          <w:bCs/>
          <w:color w:val="000000" w:themeColor="text1"/>
          <w:lang w:val="es-ES"/>
        </w:rPr>
        <w:t>convenios de asignación</w:t>
      </w:r>
      <w:commentRangeEnd w:id="104"/>
      <w:r w:rsidR="00DA173F">
        <w:rPr>
          <w:rStyle w:val="Refdecomentario"/>
          <w:rFonts w:asciiTheme="minorHAnsi" w:eastAsiaTheme="minorHAnsi" w:hAnsiTheme="minorHAnsi" w:cstheme="minorBidi"/>
          <w:color w:val="auto"/>
          <w:bdr w:val="none" w:sz="0" w:space="0" w:color="auto"/>
          <w:lang w:val="es-EC" w:eastAsia="en-US"/>
        </w:rPr>
        <w:commentReference w:id="104"/>
      </w:r>
      <w:r w:rsidRPr="00F61895">
        <w:rPr>
          <w:rStyle w:val="Ninguno"/>
          <w:rFonts w:cs="Times New Roman"/>
          <w:bCs/>
          <w:color w:val="000000" w:themeColor="text1"/>
          <w:lang w:val="es-ES"/>
        </w:rPr>
        <w:t xml:space="preserve">; </w:t>
      </w:r>
      <w:del w:id="105" w:author="María Sol Cárdenas Garzón" w:date="2023-05-10T13:44:00Z">
        <w:r w:rsidRPr="00F61895" w:rsidDel="00CB0E37">
          <w:rPr>
            <w:rStyle w:val="Ninguno"/>
            <w:rFonts w:cs="Times New Roman"/>
            <w:bCs/>
            <w:color w:val="000000" w:themeColor="text1"/>
            <w:lang w:val="es-ES"/>
          </w:rPr>
          <w:delText>y</w:delText>
        </w:r>
        <w:commentRangeStart w:id="106"/>
        <w:r w:rsidRPr="00F61895" w:rsidDel="00CB0E37">
          <w:rPr>
            <w:rStyle w:val="Ninguno"/>
            <w:rFonts w:cs="Times New Roman"/>
            <w:bCs/>
            <w:color w:val="000000" w:themeColor="text1"/>
            <w:lang w:val="es-ES"/>
          </w:rPr>
          <w:delText xml:space="preserve">, </w:delText>
        </w:r>
      </w:del>
      <w:r w:rsidRPr="00F61895">
        <w:rPr>
          <w:rStyle w:val="Ninguno"/>
          <w:rFonts w:cs="Times New Roman"/>
          <w:bCs/>
          <w:color w:val="000000" w:themeColor="text1"/>
          <w:lang w:val="es-ES"/>
        </w:rPr>
        <w:t>declarar vacantes las unida</w:t>
      </w:r>
      <w:r w:rsidR="008B22C4" w:rsidRPr="00F61895">
        <w:rPr>
          <w:rStyle w:val="Ninguno"/>
          <w:rFonts w:cs="Times New Roman"/>
          <w:bCs/>
          <w:color w:val="000000" w:themeColor="text1"/>
          <w:lang w:val="es-ES"/>
        </w:rPr>
        <w:t>des de comercialización de los m</w:t>
      </w:r>
      <w:r w:rsidRPr="00F61895">
        <w:rPr>
          <w:rStyle w:val="Ninguno"/>
          <w:rFonts w:cs="Times New Roman"/>
          <w:bCs/>
          <w:color w:val="000000" w:themeColor="text1"/>
          <w:lang w:val="es-ES"/>
        </w:rPr>
        <w:t>ercados;</w:t>
      </w:r>
      <w:commentRangeEnd w:id="106"/>
      <w:r w:rsidR="00CB0E37">
        <w:rPr>
          <w:rStyle w:val="Refdecomentario"/>
          <w:rFonts w:asciiTheme="minorHAnsi" w:eastAsiaTheme="minorHAnsi" w:hAnsiTheme="minorHAnsi" w:cstheme="minorBidi"/>
          <w:color w:val="auto"/>
          <w:bdr w:val="none" w:sz="0" w:space="0" w:color="auto"/>
          <w:lang w:val="es-EC" w:eastAsia="en-US"/>
        </w:rPr>
        <w:commentReference w:id="106"/>
      </w:r>
    </w:p>
    <w:p w14:paraId="4F126F55" w14:textId="77777777" w:rsidR="00D924BC" w:rsidRPr="00F61895" w:rsidRDefault="00AE08DC" w:rsidP="00AE08DC">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 xml:space="preserve">g) </w:t>
      </w:r>
      <w:r w:rsidR="00D924BC" w:rsidRPr="00F61895">
        <w:rPr>
          <w:rStyle w:val="Ninguno"/>
          <w:rFonts w:cs="Times New Roman"/>
          <w:bCs/>
          <w:color w:val="000000" w:themeColor="text1"/>
          <w:lang w:val="es-ES"/>
        </w:rPr>
        <w:t xml:space="preserve">Suscribir convenios de concesión con los comerciantes asignados, los contratos de arrendamiento de los locales, unidades de comercialización o locales ancla, contratos de arrendamiento de parqueaderos o baterías sanitarias, u otros instrumentos que sean necesarios con tal fin. </w:t>
      </w:r>
    </w:p>
    <w:p w14:paraId="1145E9DF" w14:textId="77777777" w:rsidR="00AE08DC" w:rsidRPr="00F61895" w:rsidRDefault="00AE08DC" w:rsidP="00AE08DC">
      <w:pPr>
        <w:pStyle w:val="Cuerpo"/>
        <w:shd w:val="clear" w:color="auto" w:fill="FFFFFF"/>
        <w:spacing w:line="276" w:lineRule="auto"/>
        <w:ind w:left="284" w:hanging="284"/>
        <w:jc w:val="both"/>
        <w:rPr>
          <w:rStyle w:val="Ninguno"/>
          <w:rFonts w:cs="Times New Roman"/>
          <w:bCs/>
          <w:color w:val="000000" w:themeColor="text1"/>
          <w:lang w:val="es-ES"/>
        </w:rPr>
      </w:pPr>
      <w:r w:rsidRPr="00F61895">
        <w:rPr>
          <w:rStyle w:val="Ninguno"/>
          <w:rFonts w:cs="Times New Roman"/>
          <w:bCs/>
          <w:color w:val="000000" w:themeColor="text1"/>
          <w:lang w:val="es-ES"/>
        </w:rPr>
        <w:t>h) Las demás que sobre la materia se le encarguen.</w:t>
      </w:r>
    </w:p>
    <w:p w14:paraId="4229C942" w14:textId="77777777" w:rsidR="00AE08DC" w:rsidRPr="00F61895" w:rsidRDefault="00AE08DC" w:rsidP="00AE08DC">
      <w:pPr>
        <w:pStyle w:val="Cuerpo"/>
        <w:shd w:val="clear" w:color="auto" w:fill="FFFFFF"/>
        <w:spacing w:line="276" w:lineRule="auto"/>
        <w:ind w:left="284" w:hanging="284"/>
        <w:jc w:val="both"/>
        <w:rPr>
          <w:rStyle w:val="Ninguno"/>
          <w:rFonts w:cs="Times New Roman"/>
          <w:bCs/>
          <w:color w:val="000000" w:themeColor="text1"/>
          <w:lang w:val="es-ES"/>
        </w:rPr>
      </w:pPr>
    </w:p>
    <w:p w14:paraId="581ABA1F" w14:textId="77777777" w:rsidR="00AE08DC" w:rsidRPr="00F61895" w:rsidRDefault="00AE08DC" w:rsidP="00AE08D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center"/>
        <w:rPr>
          <w:rStyle w:val="Ninguno"/>
          <w:rFonts w:ascii="Times New Roman" w:hAnsi="Times New Roman" w:cs="Times New Roman"/>
          <w:b/>
          <w:bCs/>
          <w:sz w:val="24"/>
          <w:szCs w:val="24"/>
          <w:lang w:val="es-ES"/>
        </w:rPr>
      </w:pPr>
      <w:r w:rsidRPr="00F61895">
        <w:rPr>
          <w:rStyle w:val="Ninguno"/>
          <w:rFonts w:ascii="Times New Roman" w:hAnsi="Times New Roman" w:cs="Times New Roman"/>
          <w:b/>
          <w:bCs/>
          <w:sz w:val="24"/>
          <w:szCs w:val="24"/>
          <w:lang w:val="es-ES"/>
        </w:rPr>
        <w:t>CAPÍTULO VI</w:t>
      </w:r>
    </w:p>
    <w:p w14:paraId="14632C9A" w14:textId="77777777" w:rsidR="00AE08DC" w:rsidRPr="00F61895" w:rsidRDefault="00AE08DC" w:rsidP="00AE08D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center"/>
        <w:rPr>
          <w:rStyle w:val="Ninguno"/>
          <w:rFonts w:ascii="Times New Roman" w:hAnsi="Times New Roman" w:cs="Times New Roman"/>
          <w:b/>
          <w:bCs/>
          <w:sz w:val="24"/>
          <w:szCs w:val="24"/>
          <w:lang w:val="es-ES"/>
        </w:rPr>
      </w:pPr>
      <w:r w:rsidRPr="00F61895">
        <w:rPr>
          <w:rStyle w:val="Ninguno"/>
          <w:rFonts w:ascii="Times New Roman" w:hAnsi="Times New Roman" w:cs="Times New Roman"/>
          <w:b/>
          <w:bCs/>
          <w:sz w:val="24"/>
          <w:szCs w:val="24"/>
          <w:lang w:val="es-ES"/>
        </w:rPr>
        <w:t>DE LA ASIGNACIÓN DE UNIDADES DE COMERCIALIZACIÓN</w:t>
      </w:r>
    </w:p>
    <w:p w14:paraId="3BB2D4A8" w14:textId="77777777" w:rsidR="009E3F6B" w:rsidRPr="00F61895" w:rsidRDefault="009E3F6B" w:rsidP="00AE08D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center"/>
        <w:rPr>
          <w:rStyle w:val="Ninguno"/>
          <w:rFonts w:ascii="Times New Roman" w:hAnsi="Times New Roman" w:cs="Times New Roman"/>
          <w:b/>
          <w:bCs/>
          <w:sz w:val="24"/>
          <w:szCs w:val="24"/>
          <w:lang w:val="es-ES"/>
        </w:rPr>
      </w:pPr>
    </w:p>
    <w:p w14:paraId="5694FA29" w14:textId="77777777" w:rsidR="00AE08DC" w:rsidRPr="00F61895" w:rsidRDefault="00AE08DC" w:rsidP="00AE08D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center"/>
        <w:rPr>
          <w:rStyle w:val="Ninguno"/>
          <w:rFonts w:ascii="Times New Roman" w:hAnsi="Times New Roman" w:cs="Times New Roman"/>
          <w:b/>
          <w:bCs/>
          <w:sz w:val="24"/>
          <w:szCs w:val="24"/>
          <w:lang w:val="es-ES"/>
        </w:rPr>
      </w:pPr>
      <w:r w:rsidRPr="00F61895">
        <w:rPr>
          <w:rStyle w:val="Ninguno"/>
          <w:rFonts w:ascii="Times New Roman" w:hAnsi="Times New Roman" w:cs="Times New Roman"/>
          <w:b/>
          <w:bCs/>
          <w:sz w:val="24"/>
          <w:szCs w:val="24"/>
          <w:lang w:val="es-ES"/>
        </w:rPr>
        <w:t>SECCIÓN I: DEL PROCEDIMIENTO</w:t>
      </w:r>
    </w:p>
    <w:p w14:paraId="2C4DDB86" w14:textId="77777777" w:rsidR="00AE08DC" w:rsidRPr="00F61895" w:rsidRDefault="00AE08DC" w:rsidP="00AE08D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center"/>
        <w:rPr>
          <w:rStyle w:val="Ninguno"/>
          <w:rFonts w:ascii="Times New Roman" w:hAnsi="Times New Roman" w:cs="Times New Roman"/>
          <w:b/>
          <w:bCs/>
          <w:sz w:val="24"/>
          <w:szCs w:val="24"/>
          <w:lang w:val="es-ES"/>
        </w:rPr>
      </w:pPr>
    </w:p>
    <w:p w14:paraId="41EB7B59" w14:textId="77777777" w:rsidR="00AE08DC" w:rsidRPr="00F61895" w:rsidRDefault="009E3F6B" w:rsidP="00AE08D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r w:rsidRPr="00F61895">
        <w:rPr>
          <w:rStyle w:val="Ninguno"/>
          <w:rFonts w:ascii="Times New Roman" w:hAnsi="Times New Roman" w:cs="Times New Roman"/>
          <w:b/>
          <w:bCs/>
          <w:sz w:val="24"/>
          <w:szCs w:val="24"/>
          <w:lang w:val="es-ES"/>
        </w:rPr>
        <w:t>Artículo (…41</w:t>
      </w:r>
      <w:r w:rsidR="00AE08DC" w:rsidRPr="00F61895">
        <w:rPr>
          <w:rStyle w:val="Ninguno"/>
          <w:rFonts w:ascii="Times New Roman" w:hAnsi="Times New Roman" w:cs="Times New Roman"/>
          <w:b/>
          <w:bCs/>
          <w:sz w:val="24"/>
          <w:szCs w:val="24"/>
          <w:lang w:val="es-ES"/>
        </w:rPr>
        <w:t>). - De la asignación de las unidades de comercialización</w:t>
      </w:r>
      <w:r w:rsidR="00AE08DC" w:rsidRPr="00F61895">
        <w:rPr>
          <w:rStyle w:val="Ninguno"/>
          <w:rFonts w:ascii="Times New Roman" w:hAnsi="Times New Roman" w:cs="Times New Roman"/>
          <w:bCs/>
          <w:sz w:val="24"/>
          <w:szCs w:val="24"/>
          <w:lang w:val="es-ES"/>
        </w:rPr>
        <w:t>. - Las unidades de comercialización se asignarán conforme el procedimiento previsto en la presente normativa. Para el efecto, se realizarán convocatorias internas y externas, siendo prioridad dentro del proceso de asignación las y los comerciantes que se encuentren desempeñándose dentro del mismo mercado previo el cumplimiento de los requisitos establecidos.</w:t>
      </w:r>
    </w:p>
    <w:p w14:paraId="01E7CCBE" w14:textId="77777777" w:rsidR="00AE08DC" w:rsidRPr="00F61895" w:rsidRDefault="00AE08DC" w:rsidP="00AE08D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p>
    <w:p w14:paraId="34A64C79" w14:textId="77777777" w:rsidR="009E3F6B" w:rsidRPr="00F61895" w:rsidRDefault="009E3F6B" w:rsidP="00AE08D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r w:rsidRPr="00F61895">
        <w:rPr>
          <w:rStyle w:val="Ninguno"/>
          <w:rFonts w:ascii="Times New Roman" w:hAnsi="Times New Roman" w:cs="Times New Roman"/>
          <w:b/>
          <w:bCs/>
          <w:sz w:val="24"/>
          <w:szCs w:val="24"/>
          <w:lang w:val="es-ES"/>
        </w:rPr>
        <w:t>Artículo (…42</w:t>
      </w:r>
      <w:r w:rsidR="00AE08DC" w:rsidRPr="00F61895">
        <w:rPr>
          <w:rStyle w:val="Ninguno"/>
          <w:rFonts w:ascii="Times New Roman" w:hAnsi="Times New Roman" w:cs="Times New Roman"/>
          <w:b/>
          <w:bCs/>
          <w:sz w:val="24"/>
          <w:szCs w:val="24"/>
          <w:lang w:val="es-ES"/>
        </w:rPr>
        <w:t>). - De la convocatoria interna. -</w:t>
      </w:r>
      <w:r w:rsidR="00AE08DC" w:rsidRPr="00F61895">
        <w:rPr>
          <w:rStyle w:val="Ninguno"/>
          <w:rFonts w:ascii="Times New Roman" w:hAnsi="Times New Roman" w:cs="Times New Roman"/>
          <w:bCs/>
          <w:sz w:val="24"/>
          <w:szCs w:val="24"/>
          <w:lang w:val="es-ES"/>
        </w:rPr>
        <w:t xml:space="preserve"> La </w:t>
      </w:r>
      <w:r w:rsidR="006C11C5" w:rsidRPr="00F61895">
        <w:rPr>
          <w:rStyle w:val="Ninguno"/>
          <w:rFonts w:ascii="Times New Roman" w:hAnsi="Times New Roman" w:cs="Times New Roman"/>
          <w:bCs/>
          <w:color w:val="000000" w:themeColor="text1"/>
          <w:sz w:val="24"/>
          <w:szCs w:val="24"/>
          <w:lang w:val="es-ES"/>
        </w:rPr>
        <w:t>entidad encargada de los mercados, ferias y plataformas en el Distrito Metropolitano de Quito</w:t>
      </w:r>
      <w:r w:rsidR="00AE08DC" w:rsidRPr="00F61895">
        <w:rPr>
          <w:rStyle w:val="Ninguno"/>
          <w:rFonts w:ascii="Times New Roman" w:hAnsi="Times New Roman" w:cs="Times New Roman"/>
          <w:bCs/>
          <w:sz w:val="24"/>
          <w:szCs w:val="24"/>
          <w:lang w:val="es-ES"/>
        </w:rPr>
        <w:t xml:space="preserve"> con fundamento en los informes técnicos y sociales emitidos por la Dirección encargada de los Mercados, Ferias y Plataformas realizará en primera instancia una convocatoria exclusiva para los asignatarios de unidades de comercialización del mismo mercado, con la finalidad de </w:t>
      </w:r>
      <w:r w:rsidRPr="00F61895">
        <w:rPr>
          <w:rStyle w:val="Ninguno"/>
          <w:rFonts w:ascii="Times New Roman" w:hAnsi="Times New Roman" w:cs="Times New Roman"/>
          <w:bCs/>
          <w:sz w:val="24"/>
          <w:szCs w:val="24"/>
          <w:lang w:val="es-ES"/>
        </w:rPr>
        <w:t>brindar</w:t>
      </w:r>
      <w:r w:rsidR="00AE08DC" w:rsidRPr="00F61895">
        <w:rPr>
          <w:rStyle w:val="Ninguno"/>
          <w:rFonts w:ascii="Times New Roman" w:hAnsi="Times New Roman" w:cs="Times New Roman"/>
          <w:bCs/>
          <w:sz w:val="24"/>
          <w:szCs w:val="24"/>
          <w:lang w:val="es-ES"/>
        </w:rPr>
        <w:t xml:space="preserve"> la oportunidad de cambiar sus actuales unidades por las que se incluyen en la convocatoria. </w:t>
      </w:r>
    </w:p>
    <w:p w14:paraId="6AD08151" w14:textId="77777777" w:rsidR="009E3F6B" w:rsidRPr="00F61895" w:rsidRDefault="009E3F6B" w:rsidP="00AE08D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p>
    <w:p w14:paraId="5BFDFC95" w14:textId="77777777" w:rsidR="00AE08DC" w:rsidRPr="00F61895" w:rsidRDefault="00AE08DC" w:rsidP="00AE08D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r w:rsidRPr="00F61895">
        <w:rPr>
          <w:rStyle w:val="Ninguno"/>
          <w:rFonts w:ascii="Times New Roman" w:hAnsi="Times New Roman" w:cs="Times New Roman"/>
          <w:bCs/>
          <w:sz w:val="24"/>
          <w:szCs w:val="24"/>
          <w:lang w:val="es-ES"/>
        </w:rPr>
        <w:t>Esta convocatoria interna permanece</w:t>
      </w:r>
      <w:r w:rsidR="008B22C4" w:rsidRPr="00F61895">
        <w:rPr>
          <w:rStyle w:val="Ninguno"/>
          <w:rFonts w:ascii="Times New Roman" w:hAnsi="Times New Roman" w:cs="Times New Roman"/>
          <w:bCs/>
          <w:sz w:val="24"/>
          <w:szCs w:val="24"/>
          <w:lang w:val="es-ES"/>
        </w:rPr>
        <w:t>rá en exhibición por diez</w:t>
      </w:r>
      <w:r w:rsidRPr="00F61895">
        <w:rPr>
          <w:rStyle w:val="Ninguno"/>
          <w:rFonts w:ascii="Times New Roman" w:hAnsi="Times New Roman" w:cs="Times New Roman"/>
          <w:bCs/>
          <w:sz w:val="24"/>
          <w:szCs w:val="24"/>
          <w:lang w:val="es-ES"/>
        </w:rPr>
        <w:t xml:space="preserve"> días término, dentro de</w:t>
      </w:r>
      <w:ins w:id="107" w:author="María Sol Cárdenas Garzón" w:date="2023-05-10T09:19:00Z">
        <w:r w:rsidR="00773A20">
          <w:rPr>
            <w:rStyle w:val="Ninguno"/>
            <w:rFonts w:ascii="Times New Roman" w:hAnsi="Times New Roman" w:cs="Times New Roman"/>
            <w:bCs/>
            <w:sz w:val="24"/>
            <w:szCs w:val="24"/>
            <w:lang w:val="es-ES"/>
          </w:rPr>
          <w:t xml:space="preserve"> </w:t>
        </w:r>
      </w:ins>
      <w:r w:rsidRPr="00F61895">
        <w:rPr>
          <w:rStyle w:val="Ninguno"/>
          <w:rFonts w:ascii="Times New Roman" w:hAnsi="Times New Roman" w:cs="Times New Roman"/>
          <w:bCs/>
          <w:sz w:val="24"/>
          <w:szCs w:val="24"/>
          <w:lang w:val="es-ES"/>
        </w:rPr>
        <w:t>l</w:t>
      </w:r>
      <w:ins w:id="108" w:author="María Sol Cárdenas Garzón" w:date="2023-05-10T09:19:00Z">
        <w:r w:rsidR="00773A20">
          <w:rPr>
            <w:rStyle w:val="Ninguno"/>
            <w:rFonts w:ascii="Times New Roman" w:hAnsi="Times New Roman" w:cs="Times New Roman"/>
            <w:bCs/>
            <w:sz w:val="24"/>
            <w:szCs w:val="24"/>
            <w:lang w:val="es-ES"/>
          </w:rPr>
          <w:t>os</w:t>
        </w:r>
      </w:ins>
      <w:r w:rsidRPr="00F61895">
        <w:rPr>
          <w:rStyle w:val="Ninguno"/>
          <w:rFonts w:ascii="Times New Roman" w:hAnsi="Times New Roman" w:cs="Times New Roman"/>
          <w:bCs/>
          <w:sz w:val="24"/>
          <w:szCs w:val="24"/>
          <w:lang w:val="es-ES"/>
        </w:rPr>
        <w:t xml:space="preserve"> cual</w:t>
      </w:r>
      <w:ins w:id="109" w:author="María Sol Cárdenas Garzón" w:date="2023-05-10T09:19:00Z">
        <w:r w:rsidR="00773A20">
          <w:rPr>
            <w:rStyle w:val="Ninguno"/>
            <w:rFonts w:ascii="Times New Roman" w:hAnsi="Times New Roman" w:cs="Times New Roman"/>
            <w:bCs/>
            <w:sz w:val="24"/>
            <w:szCs w:val="24"/>
            <w:lang w:val="es-ES"/>
          </w:rPr>
          <w:t>es</w:t>
        </w:r>
      </w:ins>
      <w:r w:rsidRPr="00F61895">
        <w:rPr>
          <w:rStyle w:val="Ninguno"/>
          <w:rFonts w:ascii="Times New Roman" w:hAnsi="Times New Roman" w:cs="Times New Roman"/>
          <w:bCs/>
          <w:sz w:val="24"/>
          <w:szCs w:val="24"/>
          <w:lang w:val="es-ES"/>
        </w:rPr>
        <w:t xml:space="preserve"> se receptarán las solicitudes de cambio de unidad, de las y los comerciantes interesados.</w:t>
      </w:r>
      <w:r w:rsidR="00AF3286" w:rsidRPr="00F61895">
        <w:rPr>
          <w:rStyle w:val="Ninguno"/>
          <w:rFonts w:ascii="Times New Roman" w:hAnsi="Times New Roman" w:cs="Times New Roman"/>
          <w:bCs/>
          <w:sz w:val="24"/>
          <w:szCs w:val="24"/>
          <w:lang w:val="es-ES"/>
        </w:rPr>
        <w:t xml:space="preserve"> </w:t>
      </w:r>
      <w:r w:rsidR="008B22C4" w:rsidRPr="00F61895">
        <w:rPr>
          <w:rStyle w:val="Ninguno"/>
          <w:rFonts w:ascii="Times New Roman" w:hAnsi="Times New Roman" w:cs="Times New Roman"/>
          <w:bCs/>
          <w:sz w:val="24"/>
          <w:szCs w:val="24"/>
          <w:lang w:val="es-ES"/>
        </w:rPr>
        <w:t>En los diez</w:t>
      </w:r>
      <w:r w:rsidRPr="00F61895">
        <w:rPr>
          <w:rStyle w:val="Ninguno"/>
          <w:rFonts w:ascii="Times New Roman" w:hAnsi="Times New Roman" w:cs="Times New Roman"/>
          <w:bCs/>
          <w:sz w:val="24"/>
          <w:szCs w:val="24"/>
          <w:lang w:val="es-ES"/>
        </w:rPr>
        <w:t xml:space="preserve"> días término subsiguientes, se revisará las solicitudes presentadas y se tomará la decisión que corresponda, conforme al instructivo </w:t>
      </w:r>
      <w:del w:id="110" w:author="María Sol Cárdenas Garzón" w:date="2023-05-10T09:19:00Z">
        <w:r w:rsidRPr="00F61895" w:rsidDel="00773A20">
          <w:rPr>
            <w:rStyle w:val="Ninguno"/>
            <w:rFonts w:ascii="Times New Roman" w:hAnsi="Times New Roman" w:cs="Times New Roman"/>
            <w:bCs/>
            <w:sz w:val="24"/>
            <w:szCs w:val="24"/>
            <w:lang w:val="es-ES"/>
          </w:rPr>
          <w:delText xml:space="preserve">o reglamento </w:delText>
        </w:r>
      </w:del>
      <w:r w:rsidRPr="00F61895">
        <w:rPr>
          <w:rStyle w:val="Ninguno"/>
          <w:rFonts w:ascii="Times New Roman" w:hAnsi="Times New Roman" w:cs="Times New Roman"/>
          <w:bCs/>
          <w:sz w:val="24"/>
          <w:szCs w:val="24"/>
          <w:lang w:val="es-ES"/>
        </w:rPr>
        <w:t>establecido para el efecto.</w:t>
      </w:r>
    </w:p>
    <w:p w14:paraId="39CFB938" w14:textId="77777777" w:rsidR="00AE08DC" w:rsidRPr="00F61895" w:rsidRDefault="00AE08DC" w:rsidP="00AE08D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p>
    <w:p w14:paraId="7101720E" w14:textId="77777777" w:rsidR="00AE08DC" w:rsidRPr="00F61895" w:rsidRDefault="00AF3286" w:rsidP="00AE08D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r w:rsidRPr="00F61895">
        <w:rPr>
          <w:rStyle w:val="Ninguno"/>
          <w:rFonts w:ascii="Times New Roman" w:hAnsi="Times New Roman" w:cs="Times New Roman"/>
          <w:b/>
          <w:bCs/>
          <w:sz w:val="24"/>
          <w:szCs w:val="24"/>
          <w:lang w:val="es-ES"/>
        </w:rPr>
        <w:t>Artículo (…43</w:t>
      </w:r>
      <w:r w:rsidR="00AE08DC" w:rsidRPr="00F61895">
        <w:rPr>
          <w:rStyle w:val="Ninguno"/>
          <w:rFonts w:ascii="Times New Roman" w:hAnsi="Times New Roman" w:cs="Times New Roman"/>
          <w:b/>
          <w:bCs/>
          <w:sz w:val="24"/>
          <w:szCs w:val="24"/>
          <w:lang w:val="es-ES"/>
        </w:rPr>
        <w:t>). - De la convocatoria externa. -</w:t>
      </w:r>
      <w:r w:rsidR="00AE08DC" w:rsidRPr="00F61895">
        <w:rPr>
          <w:rStyle w:val="Ninguno"/>
          <w:rFonts w:ascii="Times New Roman" w:hAnsi="Times New Roman" w:cs="Times New Roman"/>
          <w:bCs/>
          <w:sz w:val="24"/>
          <w:szCs w:val="24"/>
          <w:lang w:val="es-ES"/>
        </w:rPr>
        <w:t xml:space="preserve"> Una vez realizada </w:t>
      </w:r>
      <w:del w:id="111" w:author="María Sol Cárdenas Garzón" w:date="2023-05-10T09:19:00Z">
        <w:r w:rsidR="00AE08DC" w:rsidRPr="00F61895" w:rsidDel="00773A20">
          <w:rPr>
            <w:rStyle w:val="Ninguno"/>
            <w:rFonts w:ascii="Times New Roman" w:hAnsi="Times New Roman" w:cs="Times New Roman"/>
            <w:bCs/>
            <w:sz w:val="24"/>
            <w:szCs w:val="24"/>
            <w:lang w:val="es-ES"/>
          </w:rPr>
          <w:delText xml:space="preserve">y </w:delText>
        </w:r>
      </w:del>
      <w:r w:rsidR="00AE08DC" w:rsidRPr="00F61895">
        <w:rPr>
          <w:rStyle w:val="Ninguno"/>
          <w:rFonts w:ascii="Times New Roman" w:hAnsi="Times New Roman" w:cs="Times New Roman"/>
          <w:bCs/>
          <w:sz w:val="24"/>
          <w:szCs w:val="24"/>
          <w:lang w:val="es-ES"/>
        </w:rPr>
        <w:t xml:space="preserve">la convocatoria interna y atendidas las solicitudes presentadas en la misma, la </w:t>
      </w:r>
      <w:r w:rsidR="006C11C5" w:rsidRPr="00F61895">
        <w:rPr>
          <w:rStyle w:val="Ninguno"/>
          <w:rFonts w:ascii="Times New Roman" w:hAnsi="Times New Roman" w:cs="Times New Roman"/>
          <w:bCs/>
          <w:color w:val="000000" w:themeColor="text1"/>
          <w:sz w:val="24"/>
          <w:szCs w:val="24"/>
          <w:lang w:val="es-ES"/>
        </w:rPr>
        <w:t>entidad encargada de los mercados, ferias y plataformas en el Distrito Metropolitano de Quito</w:t>
      </w:r>
      <w:r w:rsidR="00AE08DC" w:rsidRPr="00F61895">
        <w:rPr>
          <w:rStyle w:val="Ninguno"/>
          <w:rFonts w:ascii="Times New Roman" w:hAnsi="Times New Roman" w:cs="Times New Roman"/>
          <w:bCs/>
          <w:sz w:val="24"/>
          <w:szCs w:val="24"/>
          <w:lang w:val="es-ES"/>
        </w:rPr>
        <w:t xml:space="preserve"> realizará una convocatoria pública externa a comerciantes autónomos del Distrito que tuvieren interés en ser adjudicatarios de las unidades básicas de comercialización disponibles o vacantes en el mercado correspondiente. Esta convocatoria pública deberá publicitarse de la manera más amplia, a través de los diferentes medios y formas de comunicación disponibles.</w:t>
      </w:r>
    </w:p>
    <w:p w14:paraId="5F8185AF" w14:textId="77777777" w:rsidR="00AE08DC" w:rsidRPr="00F61895" w:rsidRDefault="00AE08DC" w:rsidP="00AE08D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p>
    <w:p w14:paraId="06F27B7F" w14:textId="77777777" w:rsidR="00AE08DC" w:rsidRPr="00F61895" w:rsidRDefault="00AE08DC" w:rsidP="00AE08D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r w:rsidRPr="00F61895">
        <w:rPr>
          <w:rStyle w:val="Ninguno"/>
          <w:rFonts w:ascii="Times New Roman" w:hAnsi="Times New Roman" w:cs="Times New Roman"/>
          <w:bCs/>
          <w:sz w:val="24"/>
          <w:szCs w:val="24"/>
          <w:lang w:val="es-ES"/>
        </w:rPr>
        <w:t>Dicha convocatoria permanece</w:t>
      </w:r>
      <w:r w:rsidR="008B22C4" w:rsidRPr="00F61895">
        <w:rPr>
          <w:rStyle w:val="Ninguno"/>
          <w:rFonts w:ascii="Times New Roman" w:hAnsi="Times New Roman" w:cs="Times New Roman"/>
          <w:bCs/>
          <w:sz w:val="24"/>
          <w:szCs w:val="24"/>
          <w:lang w:val="es-ES"/>
        </w:rPr>
        <w:t>rá en exhibición por al menos quince</w:t>
      </w:r>
      <w:r w:rsidRPr="00F61895">
        <w:rPr>
          <w:rStyle w:val="Ninguno"/>
          <w:rFonts w:ascii="Times New Roman" w:hAnsi="Times New Roman" w:cs="Times New Roman"/>
          <w:bCs/>
          <w:sz w:val="24"/>
          <w:szCs w:val="24"/>
          <w:lang w:val="es-ES"/>
        </w:rPr>
        <w:t xml:space="preserve"> días término, luego de lo cual se procederá a receptar las solicitudes de las y los interesados en el término de </w:t>
      </w:r>
      <w:r w:rsidR="00AF3286" w:rsidRPr="00F61895">
        <w:rPr>
          <w:rStyle w:val="Ninguno"/>
          <w:rFonts w:ascii="Times New Roman" w:hAnsi="Times New Roman" w:cs="Times New Roman"/>
          <w:bCs/>
          <w:sz w:val="24"/>
          <w:szCs w:val="24"/>
          <w:lang w:val="es-ES"/>
        </w:rPr>
        <w:t>diez</w:t>
      </w:r>
      <w:r w:rsidRPr="00F61895">
        <w:rPr>
          <w:rStyle w:val="Ninguno"/>
          <w:rFonts w:ascii="Times New Roman" w:hAnsi="Times New Roman" w:cs="Times New Roman"/>
          <w:bCs/>
          <w:sz w:val="24"/>
          <w:szCs w:val="24"/>
          <w:lang w:val="es-ES"/>
        </w:rPr>
        <w:t xml:space="preserve"> días y se continuará con el procedimiento correspondiente conforme lo determine la presente normativa y su reglamento.</w:t>
      </w:r>
    </w:p>
    <w:p w14:paraId="1F786059" w14:textId="77777777" w:rsidR="00AE08DC" w:rsidRPr="00F61895" w:rsidRDefault="00AE08DC" w:rsidP="00AE08D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p>
    <w:p w14:paraId="68150C6C" w14:textId="77777777" w:rsidR="00AE08DC" w:rsidRPr="00F61895" w:rsidRDefault="00AF3286" w:rsidP="00AE08D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r w:rsidRPr="00F61895">
        <w:rPr>
          <w:rStyle w:val="Ninguno"/>
          <w:rFonts w:ascii="Times New Roman" w:hAnsi="Times New Roman" w:cs="Times New Roman"/>
          <w:b/>
          <w:bCs/>
          <w:sz w:val="24"/>
          <w:szCs w:val="24"/>
          <w:lang w:val="es-ES"/>
        </w:rPr>
        <w:t>Artículo (…44</w:t>
      </w:r>
      <w:r w:rsidR="00AE08DC" w:rsidRPr="00F61895">
        <w:rPr>
          <w:rStyle w:val="Ninguno"/>
          <w:rFonts w:ascii="Times New Roman" w:hAnsi="Times New Roman" w:cs="Times New Roman"/>
          <w:b/>
          <w:bCs/>
          <w:sz w:val="24"/>
          <w:szCs w:val="24"/>
          <w:lang w:val="es-ES"/>
        </w:rPr>
        <w:t>). - De la ocupación de la unidad de comercialización adjudicada</w:t>
      </w:r>
      <w:r w:rsidR="00AE08DC" w:rsidRPr="00F61895">
        <w:rPr>
          <w:rStyle w:val="Ninguno"/>
          <w:rFonts w:ascii="Times New Roman" w:hAnsi="Times New Roman" w:cs="Times New Roman"/>
          <w:bCs/>
          <w:sz w:val="24"/>
          <w:szCs w:val="24"/>
          <w:lang w:val="es-ES"/>
        </w:rPr>
        <w:t xml:space="preserve">. - Una vez concluido el proceso de asignación de unidades básicas de comercialización realizado a través de convocatorias internas o externas, la o el comerciante </w:t>
      </w:r>
      <w:del w:id="112" w:author="María Sol Cárdenas Garzón" w:date="2023-05-10T09:23:00Z">
        <w:r w:rsidR="00AE08DC" w:rsidRPr="00F61895" w:rsidDel="00773A20">
          <w:rPr>
            <w:rStyle w:val="Ninguno"/>
            <w:rFonts w:ascii="Times New Roman" w:hAnsi="Times New Roman" w:cs="Times New Roman"/>
            <w:bCs/>
            <w:sz w:val="24"/>
            <w:szCs w:val="24"/>
            <w:lang w:val="es-ES"/>
          </w:rPr>
          <w:delText xml:space="preserve">beneficiado </w:delText>
        </w:r>
      </w:del>
      <w:ins w:id="113" w:author="María Sol Cárdenas Garzón" w:date="2023-05-10T09:23:00Z">
        <w:r w:rsidR="00773A20" w:rsidRPr="00F61895">
          <w:rPr>
            <w:rStyle w:val="Ninguno"/>
            <w:rFonts w:ascii="Times New Roman" w:hAnsi="Times New Roman" w:cs="Times New Roman"/>
            <w:bCs/>
            <w:sz w:val="24"/>
            <w:szCs w:val="24"/>
            <w:lang w:val="es-ES"/>
          </w:rPr>
          <w:t>beneficia</w:t>
        </w:r>
        <w:r w:rsidR="00773A20">
          <w:rPr>
            <w:rStyle w:val="Ninguno"/>
            <w:rFonts w:ascii="Times New Roman" w:hAnsi="Times New Roman" w:cs="Times New Roman"/>
            <w:bCs/>
            <w:sz w:val="24"/>
            <w:szCs w:val="24"/>
            <w:lang w:val="es-ES"/>
          </w:rPr>
          <w:t>rio</w:t>
        </w:r>
        <w:r w:rsidR="00773A20" w:rsidRPr="00F61895">
          <w:rPr>
            <w:rStyle w:val="Ninguno"/>
            <w:rFonts w:ascii="Times New Roman" w:hAnsi="Times New Roman" w:cs="Times New Roman"/>
            <w:bCs/>
            <w:sz w:val="24"/>
            <w:szCs w:val="24"/>
            <w:lang w:val="es-ES"/>
          </w:rPr>
          <w:t xml:space="preserve"> </w:t>
        </w:r>
      </w:ins>
      <w:r w:rsidR="00AE08DC" w:rsidRPr="00F61895">
        <w:rPr>
          <w:rStyle w:val="Ninguno"/>
          <w:rFonts w:ascii="Times New Roman" w:hAnsi="Times New Roman" w:cs="Times New Roman"/>
          <w:bCs/>
          <w:sz w:val="24"/>
          <w:szCs w:val="24"/>
          <w:lang w:val="es-ES"/>
        </w:rPr>
        <w:t>deberá</w:t>
      </w:r>
      <w:r w:rsidR="008B22C4" w:rsidRPr="00F61895">
        <w:rPr>
          <w:rStyle w:val="Ninguno"/>
          <w:rFonts w:ascii="Times New Roman" w:hAnsi="Times New Roman" w:cs="Times New Roman"/>
          <w:bCs/>
          <w:sz w:val="24"/>
          <w:szCs w:val="24"/>
          <w:lang w:val="es-ES"/>
        </w:rPr>
        <w:t xml:space="preserve"> ocupar la unidad asignada en diez</w:t>
      </w:r>
      <w:r w:rsidR="00AE08DC" w:rsidRPr="00F61895">
        <w:rPr>
          <w:rStyle w:val="Ninguno"/>
          <w:rFonts w:ascii="Times New Roman" w:hAnsi="Times New Roman" w:cs="Times New Roman"/>
          <w:bCs/>
          <w:sz w:val="24"/>
          <w:szCs w:val="24"/>
          <w:lang w:val="es-ES"/>
        </w:rPr>
        <w:t xml:space="preserve"> días a partir de la fecha de notificación de asignación realizada por la </w:t>
      </w:r>
      <w:r w:rsidR="006C11C5" w:rsidRPr="00F61895">
        <w:rPr>
          <w:rStyle w:val="Ninguno"/>
          <w:rFonts w:ascii="Times New Roman" w:hAnsi="Times New Roman" w:cs="Times New Roman"/>
          <w:bCs/>
          <w:color w:val="000000" w:themeColor="text1"/>
          <w:sz w:val="24"/>
          <w:szCs w:val="24"/>
          <w:lang w:val="es-ES"/>
        </w:rPr>
        <w:t>entidad encargada de los mercados, ferias y plataformas en el Distrito Metropolitano de Quito</w:t>
      </w:r>
      <w:r w:rsidR="00AE08DC" w:rsidRPr="00F61895">
        <w:rPr>
          <w:rStyle w:val="Ninguno"/>
          <w:rFonts w:ascii="Times New Roman" w:hAnsi="Times New Roman" w:cs="Times New Roman"/>
          <w:bCs/>
          <w:sz w:val="24"/>
          <w:szCs w:val="24"/>
          <w:lang w:val="es-ES"/>
        </w:rPr>
        <w:t xml:space="preserve">.  </w:t>
      </w:r>
    </w:p>
    <w:p w14:paraId="0A8A8020" w14:textId="77777777" w:rsidR="00AE08DC" w:rsidRPr="00F61895" w:rsidRDefault="00AE08DC" w:rsidP="00AE08D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p>
    <w:p w14:paraId="7E620CE2" w14:textId="77777777" w:rsidR="00AE08DC" w:rsidRPr="00F61895" w:rsidRDefault="00AE08DC" w:rsidP="00AE08D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commentRangeStart w:id="114"/>
      <w:r w:rsidRPr="00F61895">
        <w:rPr>
          <w:rStyle w:val="Ninguno"/>
          <w:rFonts w:ascii="Times New Roman" w:hAnsi="Times New Roman" w:cs="Times New Roman"/>
          <w:bCs/>
          <w:sz w:val="24"/>
          <w:szCs w:val="24"/>
          <w:lang w:val="es-ES"/>
        </w:rPr>
        <w:t xml:space="preserve">En el caso de las y los comerciantes asignados a través de convocatoria interna, tendrán la obligación de desocupar las unidades de comercialización que se encontraban bajo su uso. </w:t>
      </w:r>
      <w:commentRangeEnd w:id="114"/>
      <w:r w:rsidR="00773A20">
        <w:rPr>
          <w:rStyle w:val="Refdecomentario"/>
          <w:rFonts w:asciiTheme="minorHAnsi" w:eastAsiaTheme="minorHAnsi" w:hAnsiTheme="minorHAnsi" w:cstheme="minorBidi"/>
          <w:color w:val="auto"/>
          <w:bdr w:val="none" w:sz="0" w:space="0" w:color="auto"/>
          <w:lang w:val="es-EC" w:eastAsia="en-US"/>
        </w:rPr>
        <w:commentReference w:id="114"/>
      </w:r>
      <w:r w:rsidRPr="00F61895">
        <w:rPr>
          <w:rStyle w:val="Ninguno"/>
          <w:rFonts w:ascii="Times New Roman" w:hAnsi="Times New Roman" w:cs="Times New Roman"/>
          <w:bCs/>
          <w:sz w:val="24"/>
          <w:szCs w:val="24"/>
          <w:lang w:val="es-ES"/>
        </w:rPr>
        <w:t xml:space="preserve">Para realizar la entrega de la unidad de comercialización previo a su reubicación, se firmará el acta correspondiente con la o el Administrador del mercado, feria o plataforma </w:t>
      </w:r>
      <w:commentRangeStart w:id="115"/>
      <w:r w:rsidRPr="00F61895">
        <w:rPr>
          <w:rStyle w:val="Ninguno"/>
          <w:rFonts w:ascii="Times New Roman" w:hAnsi="Times New Roman" w:cs="Times New Roman"/>
          <w:bCs/>
          <w:sz w:val="24"/>
          <w:szCs w:val="24"/>
          <w:lang w:val="es-ES"/>
        </w:rPr>
        <w:t>correspondiente</w:t>
      </w:r>
      <w:commentRangeEnd w:id="115"/>
      <w:r w:rsidR="00773A20">
        <w:rPr>
          <w:rStyle w:val="Refdecomentario"/>
          <w:rFonts w:asciiTheme="minorHAnsi" w:eastAsiaTheme="minorHAnsi" w:hAnsiTheme="minorHAnsi" w:cstheme="minorBidi"/>
          <w:color w:val="auto"/>
          <w:bdr w:val="none" w:sz="0" w:space="0" w:color="auto"/>
          <w:lang w:val="es-EC" w:eastAsia="en-US"/>
        </w:rPr>
        <w:commentReference w:id="115"/>
      </w:r>
      <w:r w:rsidRPr="00F61895">
        <w:rPr>
          <w:rStyle w:val="Ninguno"/>
          <w:rFonts w:ascii="Times New Roman" w:hAnsi="Times New Roman" w:cs="Times New Roman"/>
          <w:bCs/>
          <w:sz w:val="24"/>
          <w:szCs w:val="24"/>
          <w:lang w:val="es-ES"/>
        </w:rPr>
        <w:t>.</w:t>
      </w:r>
    </w:p>
    <w:p w14:paraId="12954253" w14:textId="77777777" w:rsidR="00AE08DC" w:rsidRPr="00F61895" w:rsidRDefault="00AE08DC" w:rsidP="00AE08D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p>
    <w:p w14:paraId="031E2653" w14:textId="77777777" w:rsidR="00AE08DC" w:rsidRPr="00F61895" w:rsidRDefault="00AE08DC" w:rsidP="00AE08D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r w:rsidRPr="00F61895">
        <w:rPr>
          <w:rStyle w:val="Ninguno"/>
          <w:rFonts w:ascii="Times New Roman" w:hAnsi="Times New Roman" w:cs="Times New Roman"/>
          <w:bCs/>
          <w:sz w:val="24"/>
          <w:szCs w:val="24"/>
          <w:lang w:val="es-ES"/>
        </w:rPr>
        <w:t>En el caso de que la asignación de la unidad de comercialización se hubiese realizado mediante convocatoria externa el tie</w:t>
      </w:r>
      <w:r w:rsidR="00287D45" w:rsidRPr="00F61895">
        <w:rPr>
          <w:rStyle w:val="Ninguno"/>
          <w:rFonts w:ascii="Times New Roman" w:hAnsi="Times New Roman" w:cs="Times New Roman"/>
          <w:bCs/>
          <w:sz w:val="24"/>
          <w:szCs w:val="24"/>
          <w:lang w:val="es-ES"/>
        </w:rPr>
        <w:t>mpo para su ocupación será de diez</w:t>
      </w:r>
      <w:r w:rsidRPr="00F61895">
        <w:rPr>
          <w:rStyle w:val="Ninguno"/>
          <w:rFonts w:ascii="Times New Roman" w:hAnsi="Times New Roman" w:cs="Times New Roman"/>
          <w:bCs/>
          <w:sz w:val="24"/>
          <w:szCs w:val="24"/>
          <w:lang w:val="es-ES"/>
        </w:rPr>
        <w:t xml:space="preserve"> días a partir de la notificación, pudiendo extenderse por </w:t>
      </w:r>
      <w:del w:id="116" w:author="María Sol Cárdenas Garzón" w:date="2023-05-10T09:25:00Z">
        <w:r w:rsidRPr="00F61895" w:rsidDel="00773A20">
          <w:rPr>
            <w:rStyle w:val="Ninguno"/>
            <w:rFonts w:ascii="Times New Roman" w:hAnsi="Times New Roman" w:cs="Times New Roman"/>
            <w:bCs/>
            <w:sz w:val="24"/>
            <w:szCs w:val="24"/>
            <w:lang w:val="es-ES"/>
          </w:rPr>
          <w:delText xml:space="preserve">5 </w:delText>
        </w:r>
      </w:del>
      <w:ins w:id="117" w:author="María Sol Cárdenas Garzón" w:date="2023-05-10T09:25:00Z">
        <w:r w:rsidR="00773A20">
          <w:rPr>
            <w:rStyle w:val="Ninguno"/>
            <w:rFonts w:ascii="Times New Roman" w:hAnsi="Times New Roman" w:cs="Times New Roman"/>
            <w:bCs/>
            <w:sz w:val="24"/>
            <w:szCs w:val="24"/>
            <w:lang w:val="es-ES"/>
          </w:rPr>
          <w:t>cinco</w:t>
        </w:r>
        <w:r w:rsidR="00773A20" w:rsidRPr="00F61895">
          <w:rPr>
            <w:rStyle w:val="Ninguno"/>
            <w:rFonts w:ascii="Times New Roman" w:hAnsi="Times New Roman" w:cs="Times New Roman"/>
            <w:bCs/>
            <w:sz w:val="24"/>
            <w:szCs w:val="24"/>
            <w:lang w:val="es-ES"/>
          </w:rPr>
          <w:t xml:space="preserve"> </w:t>
        </w:r>
      </w:ins>
      <w:r w:rsidRPr="00F61895">
        <w:rPr>
          <w:rStyle w:val="Ninguno"/>
          <w:rFonts w:ascii="Times New Roman" w:hAnsi="Times New Roman" w:cs="Times New Roman"/>
          <w:bCs/>
          <w:sz w:val="24"/>
          <w:szCs w:val="24"/>
          <w:lang w:val="es-ES"/>
        </w:rPr>
        <w:t>días adicionales solicitados mediante oficio y por motivos previamente justificados.</w:t>
      </w:r>
    </w:p>
    <w:p w14:paraId="36B0EC29" w14:textId="77777777" w:rsidR="00AE08DC" w:rsidRPr="00F61895" w:rsidRDefault="00AE08DC" w:rsidP="00AE08D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p>
    <w:p w14:paraId="3C60A89B" w14:textId="77777777" w:rsidR="00AE08DC" w:rsidRPr="00F61895" w:rsidRDefault="00AE08DC" w:rsidP="00AE08D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r w:rsidRPr="00F61895">
        <w:rPr>
          <w:rStyle w:val="Ninguno"/>
          <w:rFonts w:ascii="Times New Roman" w:hAnsi="Times New Roman" w:cs="Times New Roman"/>
          <w:bCs/>
          <w:sz w:val="24"/>
          <w:szCs w:val="24"/>
          <w:lang w:val="es-ES"/>
        </w:rPr>
        <w:t xml:space="preserve">En caso de incumplirse con los términos previstos en el presente artículo, </w:t>
      </w:r>
      <w:commentRangeStart w:id="118"/>
      <w:r w:rsidRPr="00F61895">
        <w:rPr>
          <w:rStyle w:val="Ninguno"/>
          <w:rFonts w:ascii="Times New Roman" w:hAnsi="Times New Roman" w:cs="Times New Roman"/>
          <w:bCs/>
          <w:sz w:val="24"/>
          <w:szCs w:val="24"/>
          <w:lang w:val="es-ES"/>
        </w:rPr>
        <w:t xml:space="preserve">se emitirán </w:t>
      </w:r>
      <w:commentRangeEnd w:id="118"/>
      <w:r w:rsidR="00773A20">
        <w:rPr>
          <w:rStyle w:val="Refdecomentario"/>
          <w:rFonts w:asciiTheme="minorHAnsi" w:eastAsiaTheme="minorHAnsi" w:hAnsiTheme="minorHAnsi" w:cstheme="minorBidi"/>
          <w:color w:val="auto"/>
          <w:bdr w:val="none" w:sz="0" w:space="0" w:color="auto"/>
          <w:lang w:val="es-EC" w:eastAsia="en-US"/>
        </w:rPr>
        <w:commentReference w:id="118"/>
      </w:r>
      <w:r w:rsidRPr="00F61895">
        <w:rPr>
          <w:rStyle w:val="Ninguno"/>
          <w:rFonts w:ascii="Times New Roman" w:hAnsi="Times New Roman" w:cs="Times New Roman"/>
          <w:bCs/>
          <w:sz w:val="24"/>
          <w:szCs w:val="24"/>
          <w:lang w:val="es-ES"/>
        </w:rPr>
        <w:t xml:space="preserve">los informes correspondientes y se procederá con el archivo del proceso de asignación, debiendo realizarse una nueva convocatoria para asignar las unidades de los asignatarios </w:t>
      </w:r>
      <w:del w:id="119" w:author="María Sol Cárdenas Garzón" w:date="2023-05-10T09:26:00Z">
        <w:r w:rsidRPr="00F61895" w:rsidDel="00773A20">
          <w:rPr>
            <w:rStyle w:val="Ninguno"/>
            <w:rFonts w:ascii="Times New Roman" w:hAnsi="Times New Roman" w:cs="Times New Roman"/>
            <w:bCs/>
            <w:sz w:val="24"/>
            <w:szCs w:val="24"/>
            <w:lang w:val="es-ES"/>
          </w:rPr>
          <w:delText>incumplientes</w:delText>
        </w:r>
      </w:del>
      <w:ins w:id="120" w:author="María Sol Cárdenas Garzón" w:date="2023-05-10T09:26:00Z">
        <w:r w:rsidR="00773A20" w:rsidRPr="00F61895">
          <w:rPr>
            <w:rStyle w:val="Ninguno"/>
            <w:rFonts w:ascii="Times New Roman" w:hAnsi="Times New Roman" w:cs="Times New Roman"/>
            <w:bCs/>
            <w:sz w:val="24"/>
            <w:szCs w:val="24"/>
            <w:lang w:val="es-ES"/>
          </w:rPr>
          <w:t>incumpli</w:t>
        </w:r>
        <w:r w:rsidR="00773A20">
          <w:rPr>
            <w:rStyle w:val="Ninguno"/>
            <w:rFonts w:ascii="Times New Roman" w:hAnsi="Times New Roman" w:cs="Times New Roman"/>
            <w:bCs/>
            <w:sz w:val="24"/>
            <w:szCs w:val="24"/>
            <w:lang w:val="es-ES"/>
          </w:rPr>
          <w:t>dos</w:t>
        </w:r>
      </w:ins>
      <w:r w:rsidRPr="00F61895">
        <w:rPr>
          <w:rStyle w:val="Ninguno"/>
          <w:rFonts w:ascii="Times New Roman" w:hAnsi="Times New Roman" w:cs="Times New Roman"/>
          <w:bCs/>
          <w:sz w:val="24"/>
          <w:szCs w:val="24"/>
          <w:lang w:val="es-ES"/>
        </w:rPr>
        <w:t xml:space="preserve">, conforme la planificación prevista por la </w:t>
      </w:r>
      <w:r w:rsidR="006C11C5" w:rsidRPr="00EA5DE3">
        <w:rPr>
          <w:rStyle w:val="Ninguno"/>
          <w:rFonts w:ascii="Times New Roman" w:hAnsi="Times New Roman" w:cs="Times New Roman"/>
          <w:bCs/>
          <w:sz w:val="24"/>
          <w:szCs w:val="24"/>
          <w:lang w:val="es-ES"/>
          <w:rPrChange w:id="121" w:author="María Sol Cárdenas Garzón" w:date="2023-05-10T13:50:00Z">
            <w:rPr>
              <w:rStyle w:val="Ninguno"/>
              <w:rFonts w:ascii="Times New Roman" w:hAnsi="Times New Roman" w:cs="Times New Roman"/>
              <w:bCs/>
              <w:color w:val="000000" w:themeColor="text1"/>
              <w:sz w:val="24"/>
              <w:szCs w:val="24"/>
              <w:lang w:val="es-ES"/>
            </w:rPr>
          </w:rPrChange>
        </w:rPr>
        <w:t>entidad encargada de los mercados,</w:t>
      </w:r>
      <w:r w:rsidR="006C11C5" w:rsidRPr="00EA5DE3">
        <w:rPr>
          <w:rStyle w:val="Ninguno"/>
          <w:rFonts w:ascii="Times New Roman" w:hAnsi="Times New Roman" w:cs="Times New Roman"/>
          <w:bCs/>
          <w:sz w:val="24"/>
          <w:szCs w:val="24"/>
          <w:lang w:val="es-ES"/>
          <w:rPrChange w:id="122" w:author="María Sol Cárdenas Garzón" w:date="2023-05-10T13:50:00Z">
            <w:rPr>
              <w:rStyle w:val="Ninguno"/>
              <w:rFonts w:ascii="Times New Roman" w:hAnsi="Times New Roman" w:cs="Times New Roman"/>
              <w:bCs/>
              <w:color w:val="000000" w:themeColor="text1"/>
              <w:lang w:val="es-ES"/>
            </w:rPr>
          </w:rPrChange>
        </w:rPr>
        <w:t xml:space="preserve"> ferias y plataformas en el Distrito Metropolitano de Quito</w:t>
      </w:r>
      <w:r w:rsidRPr="00EA5DE3">
        <w:rPr>
          <w:rStyle w:val="Ninguno"/>
          <w:rFonts w:ascii="Times New Roman" w:hAnsi="Times New Roman" w:cs="Times New Roman"/>
          <w:bCs/>
          <w:sz w:val="24"/>
          <w:szCs w:val="24"/>
          <w:lang w:val="es-ES"/>
          <w:rPrChange w:id="123" w:author="María Sol Cárdenas Garzón" w:date="2023-05-10T13:50:00Z">
            <w:rPr>
              <w:rStyle w:val="Ninguno"/>
              <w:rFonts w:ascii="Times New Roman" w:hAnsi="Times New Roman" w:cs="Times New Roman"/>
              <w:bCs/>
              <w:lang w:val="es-ES"/>
            </w:rPr>
          </w:rPrChange>
        </w:rPr>
        <w:t>.</w:t>
      </w:r>
    </w:p>
    <w:p w14:paraId="63310644" w14:textId="77777777" w:rsidR="00AE08DC" w:rsidRPr="00F61895" w:rsidRDefault="00AE08DC" w:rsidP="00AE08D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p>
    <w:p w14:paraId="6ACA553D" w14:textId="77777777" w:rsidR="00AE08DC" w:rsidRPr="00F61895" w:rsidRDefault="00AE08DC" w:rsidP="00AE08D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r w:rsidRPr="00F61895">
        <w:rPr>
          <w:rStyle w:val="Ninguno"/>
          <w:rFonts w:ascii="Times New Roman" w:hAnsi="Times New Roman" w:cs="Times New Roman"/>
          <w:bCs/>
          <w:sz w:val="24"/>
          <w:szCs w:val="24"/>
          <w:lang w:val="es-ES"/>
        </w:rPr>
        <w:t>La o el comerciante que no resulte beneficiado del proceso de asignación por convocatoria interna, mantendrá la unidad de comercialización que se encuentra bajo su ocupación dentro del mercado, feria o plataforma correspondiente.</w:t>
      </w:r>
    </w:p>
    <w:p w14:paraId="6F34ECA2" w14:textId="77777777" w:rsidR="00AE08DC" w:rsidRPr="00F61895" w:rsidRDefault="00AE08DC" w:rsidP="00287D45">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rPr>
          <w:rStyle w:val="Ninguno"/>
          <w:rFonts w:ascii="Times New Roman" w:hAnsi="Times New Roman" w:cs="Times New Roman"/>
          <w:b/>
          <w:bCs/>
          <w:sz w:val="24"/>
          <w:szCs w:val="24"/>
          <w:lang w:val="es-ES"/>
        </w:rPr>
      </w:pPr>
    </w:p>
    <w:p w14:paraId="5C66FD35" w14:textId="77777777" w:rsidR="00C87CC4" w:rsidRPr="00F61895" w:rsidRDefault="00AF3286" w:rsidP="00C87CC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r w:rsidRPr="00F61895">
        <w:rPr>
          <w:rStyle w:val="Ninguno"/>
          <w:rFonts w:ascii="Times New Roman" w:hAnsi="Times New Roman" w:cs="Times New Roman"/>
          <w:b/>
          <w:bCs/>
          <w:sz w:val="24"/>
          <w:szCs w:val="24"/>
          <w:lang w:val="es-ES"/>
        </w:rPr>
        <w:lastRenderedPageBreak/>
        <w:t>Artículo (…45</w:t>
      </w:r>
      <w:r w:rsidR="00C87CC4" w:rsidRPr="00F61895">
        <w:rPr>
          <w:rStyle w:val="Ninguno"/>
          <w:rFonts w:ascii="Times New Roman" w:hAnsi="Times New Roman" w:cs="Times New Roman"/>
          <w:b/>
          <w:bCs/>
          <w:sz w:val="24"/>
          <w:szCs w:val="24"/>
          <w:lang w:val="es-ES"/>
        </w:rPr>
        <w:t>). - De la publicación</w:t>
      </w:r>
      <w:r w:rsidR="00C87CC4" w:rsidRPr="00F61895">
        <w:rPr>
          <w:rStyle w:val="Ninguno"/>
          <w:rFonts w:ascii="Times New Roman" w:hAnsi="Times New Roman" w:cs="Times New Roman"/>
          <w:bCs/>
          <w:sz w:val="24"/>
          <w:szCs w:val="24"/>
          <w:lang w:val="es-ES"/>
        </w:rPr>
        <w:t xml:space="preserve">. - La </w:t>
      </w:r>
      <w:r w:rsidR="00287D45" w:rsidRPr="00F61895">
        <w:rPr>
          <w:rStyle w:val="Ninguno"/>
          <w:rFonts w:ascii="Times New Roman" w:hAnsi="Times New Roman" w:cs="Times New Roman"/>
          <w:bCs/>
          <w:sz w:val="24"/>
          <w:szCs w:val="24"/>
          <w:lang w:val="es-ES"/>
        </w:rPr>
        <w:t>entidad encargada de los mercados, ferias y plataformas</w:t>
      </w:r>
      <w:r w:rsidR="00C87CC4" w:rsidRPr="00F61895">
        <w:rPr>
          <w:rStyle w:val="Ninguno"/>
          <w:rFonts w:ascii="Times New Roman" w:hAnsi="Times New Roman" w:cs="Times New Roman"/>
          <w:bCs/>
          <w:sz w:val="24"/>
          <w:szCs w:val="24"/>
          <w:lang w:val="es-ES"/>
        </w:rPr>
        <w:t xml:space="preserve"> </w:t>
      </w:r>
      <w:r w:rsidR="00287D45" w:rsidRPr="00F61895">
        <w:rPr>
          <w:rStyle w:val="Ninguno"/>
          <w:rFonts w:ascii="Times New Roman" w:hAnsi="Times New Roman" w:cs="Times New Roman"/>
          <w:bCs/>
          <w:sz w:val="24"/>
          <w:szCs w:val="24"/>
          <w:lang w:val="es-ES"/>
        </w:rPr>
        <w:t xml:space="preserve">del Distrito Metropolitano de Quito </w:t>
      </w:r>
      <w:r w:rsidR="00C87CC4" w:rsidRPr="00F61895">
        <w:rPr>
          <w:rStyle w:val="Ninguno"/>
          <w:rFonts w:ascii="Times New Roman" w:hAnsi="Times New Roman" w:cs="Times New Roman"/>
          <w:bCs/>
          <w:sz w:val="24"/>
          <w:szCs w:val="24"/>
          <w:lang w:val="es-ES"/>
        </w:rPr>
        <w:t xml:space="preserve">publicará en las carteleras de </w:t>
      </w:r>
      <w:r w:rsidR="00287D45" w:rsidRPr="00F61895">
        <w:rPr>
          <w:rStyle w:val="Ninguno"/>
          <w:rFonts w:ascii="Times New Roman" w:hAnsi="Times New Roman" w:cs="Times New Roman"/>
          <w:bCs/>
          <w:sz w:val="24"/>
          <w:szCs w:val="24"/>
          <w:lang w:val="es-ES"/>
        </w:rPr>
        <w:t>dichos</w:t>
      </w:r>
      <w:r w:rsidR="00C87CC4" w:rsidRPr="00F61895">
        <w:rPr>
          <w:rStyle w:val="Ninguno"/>
          <w:rFonts w:ascii="Times New Roman" w:hAnsi="Times New Roman" w:cs="Times New Roman"/>
          <w:bCs/>
          <w:sz w:val="24"/>
          <w:szCs w:val="24"/>
          <w:lang w:val="es-ES"/>
        </w:rPr>
        <w:t xml:space="preserve"> </w:t>
      </w:r>
      <w:r w:rsidR="00287D45" w:rsidRPr="00F61895">
        <w:rPr>
          <w:rStyle w:val="Ninguno"/>
          <w:rFonts w:ascii="Times New Roman" w:hAnsi="Times New Roman" w:cs="Times New Roman"/>
          <w:bCs/>
          <w:sz w:val="24"/>
          <w:szCs w:val="24"/>
          <w:lang w:val="es-ES"/>
        </w:rPr>
        <w:t xml:space="preserve">espacios </w:t>
      </w:r>
      <w:r w:rsidR="00C87CC4" w:rsidRPr="00F61895">
        <w:rPr>
          <w:rStyle w:val="Ninguno"/>
          <w:rFonts w:ascii="Times New Roman" w:hAnsi="Times New Roman" w:cs="Times New Roman"/>
          <w:bCs/>
          <w:sz w:val="24"/>
          <w:szCs w:val="24"/>
          <w:lang w:val="es-ES"/>
        </w:rPr>
        <w:t xml:space="preserve">la disponibilidad de unidades de comercialización vacantes. </w:t>
      </w:r>
    </w:p>
    <w:p w14:paraId="760CCBEB" w14:textId="77777777" w:rsidR="00C87CC4" w:rsidRPr="00F61895" w:rsidRDefault="00C87CC4" w:rsidP="00C87CC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p>
    <w:p w14:paraId="63F7E543" w14:textId="77777777" w:rsidR="00C87CC4" w:rsidRPr="00F61895" w:rsidRDefault="00C87CC4" w:rsidP="00C87CC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r w:rsidRPr="00F61895">
        <w:rPr>
          <w:rStyle w:val="Ninguno"/>
          <w:rFonts w:ascii="Times New Roman" w:hAnsi="Times New Roman" w:cs="Times New Roman"/>
          <w:bCs/>
          <w:sz w:val="24"/>
          <w:szCs w:val="24"/>
          <w:lang w:val="es-ES"/>
        </w:rPr>
        <w:t xml:space="preserve">Esta publicación deberá ser realizada a través de medios físicos </w:t>
      </w:r>
      <w:commentRangeStart w:id="124"/>
      <w:r w:rsidRPr="00F61895">
        <w:rPr>
          <w:rStyle w:val="Ninguno"/>
          <w:rFonts w:ascii="Times New Roman" w:hAnsi="Times New Roman" w:cs="Times New Roman"/>
          <w:bCs/>
          <w:sz w:val="24"/>
          <w:szCs w:val="24"/>
          <w:lang w:val="es-ES"/>
        </w:rPr>
        <w:t>y digitales</w:t>
      </w:r>
      <w:commentRangeEnd w:id="124"/>
      <w:r w:rsidR="003A6D72">
        <w:rPr>
          <w:rStyle w:val="Refdecomentario"/>
          <w:rFonts w:asciiTheme="minorHAnsi" w:eastAsiaTheme="minorHAnsi" w:hAnsiTheme="minorHAnsi" w:cstheme="minorBidi"/>
          <w:color w:val="auto"/>
          <w:bdr w:val="none" w:sz="0" w:space="0" w:color="auto"/>
          <w:lang w:val="es-EC" w:eastAsia="en-US"/>
        </w:rPr>
        <w:commentReference w:id="124"/>
      </w:r>
      <w:r w:rsidRPr="00F61895">
        <w:rPr>
          <w:rStyle w:val="Ninguno"/>
          <w:rFonts w:ascii="Times New Roman" w:hAnsi="Times New Roman" w:cs="Times New Roman"/>
          <w:bCs/>
          <w:sz w:val="24"/>
          <w:szCs w:val="24"/>
          <w:lang w:val="es-ES"/>
        </w:rPr>
        <w:t>. En el caso de los mercados y plataform</w:t>
      </w:r>
      <w:r w:rsidR="00AF3286" w:rsidRPr="00F61895">
        <w:rPr>
          <w:rStyle w:val="Ninguno"/>
          <w:rFonts w:ascii="Times New Roman" w:hAnsi="Times New Roman" w:cs="Times New Roman"/>
          <w:bCs/>
          <w:sz w:val="24"/>
          <w:szCs w:val="24"/>
          <w:lang w:val="es-ES"/>
        </w:rPr>
        <w:t>as, se realizará con al menos quince</w:t>
      </w:r>
      <w:r w:rsidRPr="00F61895">
        <w:rPr>
          <w:rStyle w:val="Ninguno"/>
          <w:rFonts w:ascii="Times New Roman" w:hAnsi="Times New Roman" w:cs="Times New Roman"/>
          <w:bCs/>
          <w:sz w:val="24"/>
          <w:szCs w:val="24"/>
          <w:lang w:val="es-ES"/>
        </w:rPr>
        <w:t xml:space="preserve"> días previos al desarrollo de la sesi</w:t>
      </w:r>
      <w:r w:rsidR="00287D45" w:rsidRPr="00F61895">
        <w:rPr>
          <w:rStyle w:val="Ninguno"/>
          <w:rFonts w:ascii="Times New Roman" w:hAnsi="Times New Roman" w:cs="Times New Roman"/>
          <w:bCs/>
          <w:sz w:val="24"/>
          <w:szCs w:val="24"/>
          <w:lang w:val="es-ES"/>
        </w:rPr>
        <w:t>ón del Comité de Asignación de u</w:t>
      </w:r>
      <w:r w:rsidRPr="00F61895">
        <w:rPr>
          <w:rStyle w:val="Ninguno"/>
          <w:rFonts w:ascii="Times New Roman" w:hAnsi="Times New Roman" w:cs="Times New Roman"/>
          <w:bCs/>
          <w:sz w:val="24"/>
          <w:szCs w:val="24"/>
          <w:lang w:val="es-ES"/>
        </w:rPr>
        <w:t>nidades de comercialización.</w:t>
      </w:r>
    </w:p>
    <w:p w14:paraId="382334F3" w14:textId="77777777" w:rsidR="00C87CC4" w:rsidRPr="00F61895" w:rsidRDefault="00C87CC4" w:rsidP="00C87CC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p>
    <w:p w14:paraId="39B3208D" w14:textId="77777777" w:rsidR="00AE08DC" w:rsidRPr="00F61895" w:rsidRDefault="00C87CC4" w:rsidP="00C87CC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commentRangeStart w:id="125"/>
      <w:r w:rsidRPr="00F61895">
        <w:rPr>
          <w:rStyle w:val="Ninguno"/>
          <w:rFonts w:ascii="Times New Roman" w:hAnsi="Times New Roman" w:cs="Times New Roman"/>
          <w:bCs/>
          <w:sz w:val="24"/>
          <w:szCs w:val="24"/>
          <w:lang w:val="es-ES"/>
        </w:rPr>
        <w:t xml:space="preserve">Adicionalmente, el listado de unidades de comercialización vacantes será publicado en las redes sociales de la </w:t>
      </w:r>
      <w:r w:rsidR="00287D45" w:rsidRPr="00F61895">
        <w:rPr>
          <w:rStyle w:val="Ninguno"/>
          <w:rFonts w:ascii="Times New Roman" w:hAnsi="Times New Roman" w:cs="Times New Roman"/>
          <w:bCs/>
          <w:sz w:val="24"/>
          <w:szCs w:val="24"/>
          <w:lang w:val="es-ES"/>
        </w:rPr>
        <w:t>entidad encargada del comercio en el Distrito Metropolitano de Quito y</w:t>
      </w:r>
      <w:del w:id="126" w:author="María Sol Cárdenas Garzón" w:date="2023-05-10T09:28:00Z">
        <w:r w:rsidR="00287D45" w:rsidRPr="00F61895" w:rsidDel="003A6D72">
          <w:rPr>
            <w:rStyle w:val="Ninguno"/>
            <w:rFonts w:ascii="Times New Roman" w:hAnsi="Times New Roman" w:cs="Times New Roman"/>
            <w:bCs/>
            <w:sz w:val="24"/>
            <w:szCs w:val="24"/>
            <w:lang w:val="es-ES"/>
          </w:rPr>
          <w:delText>/o</w:delText>
        </w:r>
      </w:del>
      <w:r w:rsidR="00287D45" w:rsidRPr="00F61895">
        <w:rPr>
          <w:rStyle w:val="Ninguno"/>
          <w:rFonts w:ascii="Times New Roman" w:hAnsi="Times New Roman" w:cs="Times New Roman"/>
          <w:bCs/>
          <w:sz w:val="24"/>
          <w:szCs w:val="24"/>
          <w:lang w:val="es-ES"/>
        </w:rPr>
        <w:t xml:space="preserve"> en la página w</w:t>
      </w:r>
      <w:r w:rsidRPr="00F61895">
        <w:rPr>
          <w:rStyle w:val="Ninguno"/>
          <w:rFonts w:ascii="Times New Roman" w:hAnsi="Times New Roman" w:cs="Times New Roman"/>
          <w:bCs/>
          <w:sz w:val="24"/>
          <w:szCs w:val="24"/>
          <w:lang w:val="es-ES"/>
        </w:rPr>
        <w:t>eb del Municipio del Distrito Metropolitano de Quito, esta información será actualizada de manera mensual para conocimiento público.</w:t>
      </w:r>
      <w:commentRangeEnd w:id="125"/>
      <w:r w:rsidR="003A6D72">
        <w:rPr>
          <w:rStyle w:val="Refdecomentario"/>
          <w:rFonts w:asciiTheme="minorHAnsi" w:eastAsiaTheme="minorHAnsi" w:hAnsiTheme="minorHAnsi" w:cstheme="minorBidi"/>
          <w:color w:val="auto"/>
          <w:bdr w:val="none" w:sz="0" w:space="0" w:color="auto"/>
          <w:lang w:val="es-EC" w:eastAsia="en-US"/>
        </w:rPr>
        <w:commentReference w:id="125"/>
      </w:r>
    </w:p>
    <w:p w14:paraId="27F485A2" w14:textId="77777777" w:rsidR="00D311F9" w:rsidRPr="00F61895" w:rsidRDefault="00D311F9" w:rsidP="00C87CC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p>
    <w:p w14:paraId="6AB76B78" w14:textId="77777777" w:rsidR="00D311F9" w:rsidRPr="00F61895" w:rsidRDefault="00AF3286" w:rsidP="00D311F9">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r w:rsidRPr="00F61895">
        <w:rPr>
          <w:rStyle w:val="Ninguno"/>
          <w:rFonts w:ascii="Times New Roman" w:hAnsi="Times New Roman" w:cs="Times New Roman"/>
          <w:b/>
          <w:bCs/>
          <w:sz w:val="24"/>
          <w:szCs w:val="24"/>
          <w:lang w:val="es-ES"/>
        </w:rPr>
        <w:t>Artículo (…46</w:t>
      </w:r>
      <w:r w:rsidR="00D311F9" w:rsidRPr="00F61895">
        <w:rPr>
          <w:rStyle w:val="Ninguno"/>
          <w:rFonts w:ascii="Times New Roman" w:hAnsi="Times New Roman" w:cs="Times New Roman"/>
          <w:b/>
          <w:bCs/>
          <w:sz w:val="24"/>
          <w:szCs w:val="24"/>
          <w:lang w:val="es-ES"/>
        </w:rPr>
        <w:t>). - Del trámite de la solicitud. -</w:t>
      </w:r>
      <w:r w:rsidR="00260473" w:rsidRPr="00F61895">
        <w:rPr>
          <w:rStyle w:val="Ninguno"/>
          <w:rFonts w:ascii="Times New Roman" w:hAnsi="Times New Roman" w:cs="Times New Roman"/>
          <w:bCs/>
          <w:sz w:val="24"/>
          <w:szCs w:val="24"/>
          <w:lang w:val="es-ES"/>
        </w:rPr>
        <w:t xml:space="preserve"> Una vez recibida la solicitud con todos los documentos determinados en </w:t>
      </w:r>
      <w:commentRangeStart w:id="127"/>
      <w:r w:rsidR="00260473" w:rsidRPr="00F61895">
        <w:rPr>
          <w:rStyle w:val="Ninguno"/>
          <w:rFonts w:ascii="Times New Roman" w:hAnsi="Times New Roman" w:cs="Times New Roman"/>
          <w:bCs/>
          <w:sz w:val="24"/>
          <w:szCs w:val="24"/>
          <w:lang w:val="es-ES"/>
        </w:rPr>
        <w:t xml:space="preserve">el reglamento </w:t>
      </w:r>
      <w:commentRangeEnd w:id="127"/>
      <w:r w:rsidR="003A6D72">
        <w:rPr>
          <w:rStyle w:val="Refdecomentario"/>
          <w:rFonts w:asciiTheme="minorHAnsi" w:eastAsiaTheme="minorHAnsi" w:hAnsiTheme="minorHAnsi" w:cstheme="minorBidi"/>
          <w:color w:val="auto"/>
          <w:bdr w:val="none" w:sz="0" w:space="0" w:color="auto"/>
          <w:lang w:val="es-EC" w:eastAsia="en-US"/>
        </w:rPr>
        <w:commentReference w:id="127"/>
      </w:r>
      <w:r w:rsidR="00260473" w:rsidRPr="00F61895">
        <w:rPr>
          <w:rStyle w:val="Ninguno"/>
          <w:rFonts w:ascii="Times New Roman" w:hAnsi="Times New Roman" w:cs="Times New Roman"/>
          <w:bCs/>
          <w:sz w:val="24"/>
          <w:szCs w:val="24"/>
          <w:lang w:val="es-ES"/>
        </w:rPr>
        <w:t xml:space="preserve">de la presente Ordenanza, la entidad encargada de los mercados, ferias y plataformas en el Distrito Metropolitano de </w:t>
      </w:r>
      <w:proofErr w:type="gramStart"/>
      <w:r w:rsidR="00260473" w:rsidRPr="00F61895">
        <w:rPr>
          <w:rStyle w:val="Ninguno"/>
          <w:rFonts w:ascii="Times New Roman" w:hAnsi="Times New Roman" w:cs="Times New Roman"/>
          <w:bCs/>
          <w:sz w:val="24"/>
          <w:szCs w:val="24"/>
          <w:lang w:val="es-ES"/>
        </w:rPr>
        <w:t>Quito,</w:t>
      </w:r>
      <w:proofErr w:type="gramEnd"/>
      <w:r w:rsidR="00260473" w:rsidRPr="00F61895">
        <w:rPr>
          <w:rStyle w:val="Ninguno"/>
          <w:rFonts w:ascii="Times New Roman" w:hAnsi="Times New Roman" w:cs="Times New Roman"/>
          <w:bCs/>
          <w:sz w:val="24"/>
          <w:szCs w:val="24"/>
          <w:lang w:val="es-ES"/>
        </w:rPr>
        <w:t xml:space="preserve"> realizará: un informe de factibilidad elaborado por el Administrador y aprobado por el Jefe Zonal respectivo; además del informe del analista designado por la entidad encargada de los mercados, ferias y plataformas.</w:t>
      </w:r>
    </w:p>
    <w:p w14:paraId="19A2CFB6" w14:textId="77777777" w:rsidR="00260473" w:rsidRPr="00F61895" w:rsidRDefault="00260473" w:rsidP="00D311F9">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p>
    <w:p w14:paraId="160728ED" w14:textId="77777777" w:rsidR="00D311F9" w:rsidRPr="00F61895" w:rsidRDefault="00D311F9" w:rsidP="00D311F9">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r w:rsidRPr="00F61895">
        <w:rPr>
          <w:rStyle w:val="Ninguno"/>
          <w:rFonts w:ascii="Times New Roman" w:hAnsi="Times New Roman" w:cs="Times New Roman"/>
          <w:bCs/>
          <w:sz w:val="24"/>
          <w:szCs w:val="24"/>
          <w:lang w:val="es-ES"/>
        </w:rPr>
        <w:t>Los informes se adjuntarán como habilitantes dentro de los expedientes que serán tratados en el Comité de Asignación, el que analizará y resolverá en función de la documentación presentada, los informes y en estricto cumpli</w:t>
      </w:r>
      <w:r w:rsidR="00260473" w:rsidRPr="00F61895">
        <w:rPr>
          <w:rStyle w:val="Ninguno"/>
          <w:rFonts w:ascii="Times New Roman" w:hAnsi="Times New Roman" w:cs="Times New Roman"/>
          <w:bCs/>
          <w:sz w:val="24"/>
          <w:szCs w:val="24"/>
          <w:lang w:val="es-ES"/>
        </w:rPr>
        <w:t>miento de la normativa vigente.</w:t>
      </w:r>
    </w:p>
    <w:p w14:paraId="2BB9BB3B" w14:textId="77777777" w:rsidR="00D311F9" w:rsidRPr="00F61895" w:rsidRDefault="00D311F9" w:rsidP="00D311F9">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p>
    <w:p w14:paraId="0F508394" w14:textId="77777777" w:rsidR="00D311F9" w:rsidRPr="00F61895" w:rsidRDefault="00AF3286" w:rsidP="00D311F9">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r w:rsidRPr="00F61895">
        <w:rPr>
          <w:rStyle w:val="Ninguno"/>
          <w:rFonts w:ascii="Times New Roman" w:hAnsi="Times New Roman" w:cs="Times New Roman"/>
          <w:b/>
          <w:bCs/>
          <w:sz w:val="24"/>
          <w:szCs w:val="24"/>
          <w:lang w:val="es-ES"/>
        </w:rPr>
        <w:t>Artículo (…47</w:t>
      </w:r>
      <w:r w:rsidR="00D311F9" w:rsidRPr="00F61895">
        <w:rPr>
          <w:rStyle w:val="Ninguno"/>
          <w:rFonts w:ascii="Times New Roman" w:hAnsi="Times New Roman" w:cs="Times New Roman"/>
          <w:b/>
          <w:bCs/>
          <w:sz w:val="24"/>
          <w:szCs w:val="24"/>
          <w:lang w:val="es-ES"/>
        </w:rPr>
        <w:t xml:space="preserve">). - </w:t>
      </w:r>
      <w:commentRangeStart w:id="128"/>
      <w:r w:rsidR="00D311F9" w:rsidRPr="00F61895">
        <w:rPr>
          <w:rStyle w:val="Ninguno"/>
          <w:rFonts w:ascii="Times New Roman" w:hAnsi="Times New Roman" w:cs="Times New Roman"/>
          <w:b/>
          <w:bCs/>
          <w:sz w:val="24"/>
          <w:szCs w:val="24"/>
          <w:lang w:val="es-ES"/>
        </w:rPr>
        <w:t xml:space="preserve">De los requisitos para la asignación de unidades de comercialización en mercados y plataformas municipales. </w:t>
      </w:r>
      <w:commentRangeEnd w:id="128"/>
      <w:r w:rsidR="003A6D72">
        <w:rPr>
          <w:rStyle w:val="Refdecomentario"/>
          <w:rFonts w:asciiTheme="minorHAnsi" w:eastAsiaTheme="minorHAnsi" w:hAnsiTheme="minorHAnsi" w:cstheme="minorBidi"/>
          <w:color w:val="auto"/>
          <w:bdr w:val="none" w:sz="0" w:space="0" w:color="auto"/>
          <w:lang w:val="es-EC" w:eastAsia="en-US"/>
        </w:rPr>
        <w:commentReference w:id="128"/>
      </w:r>
      <w:r w:rsidR="00D311F9" w:rsidRPr="00F61895">
        <w:rPr>
          <w:rStyle w:val="Ninguno"/>
          <w:rFonts w:ascii="Times New Roman" w:hAnsi="Times New Roman" w:cs="Times New Roman"/>
          <w:b/>
          <w:bCs/>
          <w:sz w:val="24"/>
          <w:szCs w:val="24"/>
          <w:lang w:val="es-ES"/>
        </w:rPr>
        <w:t>-</w:t>
      </w:r>
      <w:r w:rsidR="00D311F9" w:rsidRPr="00F61895">
        <w:rPr>
          <w:rStyle w:val="Ninguno"/>
          <w:rFonts w:ascii="Times New Roman" w:hAnsi="Times New Roman" w:cs="Times New Roman"/>
          <w:bCs/>
          <w:sz w:val="24"/>
          <w:szCs w:val="24"/>
          <w:lang w:val="es-ES"/>
        </w:rPr>
        <w:t xml:space="preserve"> Las personas interesadas en </w:t>
      </w:r>
      <w:commentRangeStart w:id="129"/>
      <w:r w:rsidR="00D311F9" w:rsidRPr="00F61895">
        <w:rPr>
          <w:rStyle w:val="Ninguno"/>
          <w:rFonts w:ascii="Times New Roman" w:hAnsi="Times New Roman" w:cs="Times New Roman"/>
          <w:bCs/>
          <w:sz w:val="24"/>
          <w:szCs w:val="24"/>
          <w:lang w:val="es-ES"/>
        </w:rPr>
        <w:t xml:space="preserve">recibir en asignación </w:t>
      </w:r>
      <w:commentRangeEnd w:id="129"/>
      <w:r w:rsidR="003A6D72">
        <w:rPr>
          <w:rStyle w:val="Refdecomentario"/>
          <w:rFonts w:asciiTheme="minorHAnsi" w:eastAsiaTheme="minorHAnsi" w:hAnsiTheme="minorHAnsi" w:cstheme="minorBidi"/>
          <w:color w:val="auto"/>
          <w:bdr w:val="none" w:sz="0" w:space="0" w:color="auto"/>
          <w:lang w:val="es-EC" w:eastAsia="en-US"/>
        </w:rPr>
        <w:commentReference w:id="129"/>
      </w:r>
      <w:r w:rsidR="00D311F9" w:rsidRPr="00F61895">
        <w:rPr>
          <w:rStyle w:val="Ninguno"/>
          <w:rFonts w:ascii="Times New Roman" w:hAnsi="Times New Roman" w:cs="Times New Roman"/>
          <w:bCs/>
          <w:sz w:val="24"/>
          <w:szCs w:val="24"/>
          <w:lang w:val="es-ES"/>
        </w:rPr>
        <w:t>un puesto vacante en los mercados o plataformas del Distrito Metropolitano de Quito, deberán cumplir con los siguientes requisitos:</w:t>
      </w:r>
    </w:p>
    <w:p w14:paraId="1ED480A3" w14:textId="77777777" w:rsidR="00D311F9" w:rsidRPr="00F61895" w:rsidRDefault="00D311F9" w:rsidP="00D311F9">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p>
    <w:p w14:paraId="5957A5B6" w14:textId="77777777" w:rsidR="00D311F9" w:rsidRPr="00F61895" w:rsidRDefault="00D311F9" w:rsidP="00D311F9">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284" w:hanging="284"/>
        <w:jc w:val="both"/>
        <w:rPr>
          <w:rStyle w:val="Ninguno"/>
          <w:rFonts w:ascii="Times New Roman" w:hAnsi="Times New Roman" w:cs="Times New Roman"/>
          <w:bCs/>
          <w:sz w:val="24"/>
          <w:szCs w:val="24"/>
          <w:lang w:val="es-ES"/>
        </w:rPr>
      </w:pPr>
      <w:r w:rsidRPr="00F61895">
        <w:rPr>
          <w:rStyle w:val="Ninguno"/>
          <w:rFonts w:ascii="Times New Roman" w:hAnsi="Times New Roman" w:cs="Times New Roman"/>
          <w:bCs/>
          <w:sz w:val="24"/>
          <w:szCs w:val="24"/>
          <w:lang w:val="es-ES"/>
        </w:rPr>
        <w:t>a) Ser mayores de edad y estar en goce de sus derechos constitucionales.</w:t>
      </w:r>
    </w:p>
    <w:p w14:paraId="127D0F50" w14:textId="77777777" w:rsidR="00D311F9" w:rsidRPr="00F61895" w:rsidRDefault="00D311F9" w:rsidP="00D311F9">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284" w:hanging="284"/>
        <w:jc w:val="both"/>
        <w:rPr>
          <w:rStyle w:val="Ninguno"/>
          <w:rFonts w:ascii="Times New Roman" w:hAnsi="Times New Roman" w:cs="Times New Roman"/>
          <w:bCs/>
          <w:sz w:val="24"/>
          <w:szCs w:val="24"/>
          <w:lang w:val="es-ES"/>
        </w:rPr>
      </w:pPr>
      <w:r w:rsidRPr="00F61895">
        <w:rPr>
          <w:rStyle w:val="Ninguno"/>
          <w:rFonts w:ascii="Times New Roman" w:hAnsi="Times New Roman" w:cs="Times New Roman"/>
          <w:bCs/>
          <w:sz w:val="24"/>
          <w:szCs w:val="24"/>
          <w:lang w:val="es-ES"/>
        </w:rPr>
        <w:t xml:space="preserve">b) Presentar la solicitud de asignación del puesto vacante dirigida a la máxima autoridad de la </w:t>
      </w:r>
      <w:r w:rsidR="0072461F" w:rsidRPr="00F61895">
        <w:rPr>
          <w:rStyle w:val="Ninguno"/>
          <w:rFonts w:ascii="Times New Roman" w:hAnsi="Times New Roman" w:cs="Times New Roman"/>
          <w:bCs/>
          <w:sz w:val="24"/>
          <w:szCs w:val="24"/>
          <w:lang w:val="es-ES"/>
        </w:rPr>
        <w:t>entidad encargada del comercio en el Distrito Metropolitano de Quito</w:t>
      </w:r>
      <w:r w:rsidRPr="00F61895">
        <w:rPr>
          <w:rStyle w:val="Ninguno"/>
          <w:rFonts w:ascii="Times New Roman" w:hAnsi="Times New Roman" w:cs="Times New Roman"/>
          <w:bCs/>
          <w:sz w:val="24"/>
          <w:szCs w:val="24"/>
          <w:lang w:val="es-ES"/>
        </w:rPr>
        <w:t>;</w:t>
      </w:r>
    </w:p>
    <w:p w14:paraId="62C11B85" w14:textId="77777777" w:rsidR="00D311F9" w:rsidRPr="00F61895" w:rsidRDefault="00D311F9" w:rsidP="00D311F9">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284" w:hanging="284"/>
        <w:jc w:val="both"/>
        <w:rPr>
          <w:rStyle w:val="Ninguno"/>
          <w:rFonts w:ascii="Times New Roman" w:hAnsi="Times New Roman" w:cs="Times New Roman"/>
          <w:bCs/>
          <w:sz w:val="24"/>
          <w:szCs w:val="24"/>
          <w:lang w:val="es-ES"/>
        </w:rPr>
      </w:pPr>
      <w:r w:rsidRPr="00F61895">
        <w:rPr>
          <w:rStyle w:val="Ninguno"/>
          <w:rFonts w:ascii="Times New Roman" w:hAnsi="Times New Roman" w:cs="Times New Roman"/>
          <w:bCs/>
          <w:sz w:val="24"/>
          <w:szCs w:val="24"/>
          <w:lang w:val="es-ES"/>
        </w:rPr>
        <w:t xml:space="preserve">c) Copia de </w:t>
      </w:r>
      <w:commentRangeStart w:id="130"/>
      <w:r w:rsidRPr="00F61895">
        <w:rPr>
          <w:rStyle w:val="Ninguno"/>
          <w:rFonts w:ascii="Times New Roman" w:hAnsi="Times New Roman" w:cs="Times New Roman"/>
          <w:bCs/>
          <w:sz w:val="24"/>
          <w:szCs w:val="24"/>
          <w:lang w:val="es-ES"/>
        </w:rPr>
        <w:t xml:space="preserve">cédula de identidad </w:t>
      </w:r>
      <w:commentRangeEnd w:id="130"/>
      <w:r w:rsidR="003A6D72">
        <w:rPr>
          <w:rStyle w:val="Refdecomentario"/>
          <w:rFonts w:asciiTheme="minorHAnsi" w:eastAsiaTheme="minorHAnsi" w:hAnsiTheme="minorHAnsi" w:cstheme="minorBidi"/>
          <w:color w:val="auto"/>
          <w:bdr w:val="none" w:sz="0" w:space="0" w:color="auto"/>
          <w:lang w:val="es-EC" w:eastAsia="en-US"/>
        </w:rPr>
        <w:commentReference w:id="130"/>
      </w:r>
      <w:r w:rsidRPr="00F61895">
        <w:rPr>
          <w:rStyle w:val="Ninguno"/>
          <w:rFonts w:ascii="Times New Roman" w:hAnsi="Times New Roman" w:cs="Times New Roman"/>
          <w:bCs/>
          <w:sz w:val="24"/>
          <w:szCs w:val="24"/>
          <w:lang w:val="es-ES"/>
        </w:rPr>
        <w:t>y papeleta de votación;</w:t>
      </w:r>
    </w:p>
    <w:p w14:paraId="2549A4A5" w14:textId="77777777" w:rsidR="00D311F9" w:rsidRPr="00F61895" w:rsidRDefault="00D311F9" w:rsidP="00D311F9">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284" w:hanging="284"/>
        <w:jc w:val="both"/>
        <w:rPr>
          <w:rStyle w:val="Ninguno"/>
          <w:rFonts w:ascii="Times New Roman" w:hAnsi="Times New Roman" w:cs="Times New Roman"/>
          <w:bCs/>
          <w:sz w:val="24"/>
          <w:szCs w:val="24"/>
          <w:lang w:val="es-ES"/>
        </w:rPr>
      </w:pPr>
      <w:r w:rsidRPr="00F61895">
        <w:rPr>
          <w:rStyle w:val="Ninguno"/>
          <w:rFonts w:ascii="Times New Roman" w:hAnsi="Times New Roman" w:cs="Times New Roman"/>
          <w:bCs/>
          <w:sz w:val="24"/>
          <w:szCs w:val="24"/>
          <w:lang w:val="es-ES"/>
        </w:rPr>
        <w:t xml:space="preserve">d) </w:t>
      </w:r>
      <w:commentRangeStart w:id="131"/>
      <w:r w:rsidRPr="00F61895">
        <w:rPr>
          <w:rStyle w:val="Ninguno"/>
          <w:rFonts w:ascii="Times New Roman" w:hAnsi="Times New Roman" w:cs="Times New Roman"/>
          <w:bCs/>
          <w:sz w:val="24"/>
          <w:szCs w:val="24"/>
          <w:lang w:val="es-ES"/>
        </w:rPr>
        <w:t xml:space="preserve">Certificado de salud </w:t>
      </w:r>
      <w:commentRangeEnd w:id="131"/>
      <w:r w:rsidR="003A6D72">
        <w:rPr>
          <w:rStyle w:val="Refdecomentario"/>
          <w:rFonts w:asciiTheme="minorHAnsi" w:eastAsiaTheme="minorHAnsi" w:hAnsiTheme="minorHAnsi" w:cstheme="minorBidi"/>
          <w:color w:val="auto"/>
          <w:bdr w:val="none" w:sz="0" w:space="0" w:color="auto"/>
          <w:lang w:val="es-EC" w:eastAsia="en-US"/>
        </w:rPr>
        <w:commentReference w:id="131"/>
      </w:r>
      <w:r w:rsidRPr="00F61895">
        <w:rPr>
          <w:rStyle w:val="Ninguno"/>
          <w:rFonts w:ascii="Times New Roman" w:hAnsi="Times New Roman" w:cs="Times New Roman"/>
          <w:bCs/>
          <w:sz w:val="24"/>
          <w:szCs w:val="24"/>
          <w:lang w:val="es-ES"/>
        </w:rPr>
        <w:t>conferido por cualquie</w:t>
      </w:r>
      <w:r w:rsidR="00260473" w:rsidRPr="00F61895">
        <w:rPr>
          <w:rStyle w:val="Ninguno"/>
          <w:rFonts w:ascii="Times New Roman" w:hAnsi="Times New Roman" w:cs="Times New Roman"/>
          <w:bCs/>
          <w:sz w:val="24"/>
          <w:szCs w:val="24"/>
          <w:lang w:val="es-ES"/>
        </w:rPr>
        <w:t xml:space="preserve">r </w:t>
      </w:r>
      <w:proofErr w:type="gramStart"/>
      <w:r w:rsidR="00260473" w:rsidRPr="00F61895">
        <w:rPr>
          <w:rStyle w:val="Ninguno"/>
          <w:rFonts w:ascii="Times New Roman" w:hAnsi="Times New Roman" w:cs="Times New Roman"/>
          <w:bCs/>
          <w:sz w:val="24"/>
          <w:szCs w:val="24"/>
          <w:lang w:val="es-ES"/>
        </w:rPr>
        <w:t>autoridad pública</w:t>
      </w:r>
      <w:proofErr w:type="gramEnd"/>
      <w:r w:rsidR="00260473" w:rsidRPr="00F61895">
        <w:rPr>
          <w:rStyle w:val="Ninguno"/>
          <w:rFonts w:ascii="Times New Roman" w:hAnsi="Times New Roman" w:cs="Times New Roman"/>
          <w:bCs/>
          <w:sz w:val="24"/>
          <w:szCs w:val="24"/>
          <w:lang w:val="es-ES"/>
        </w:rPr>
        <w:t xml:space="preserve"> competente.</w:t>
      </w:r>
    </w:p>
    <w:p w14:paraId="153E13ED" w14:textId="77777777" w:rsidR="00D311F9" w:rsidRPr="00F61895" w:rsidRDefault="00D311F9" w:rsidP="00D311F9">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284" w:hanging="284"/>
        <w:jc w:val="both"/>
        <w:rPr>
          <w:rStyle w:val="Ninguno"/>
          <w:rFonts w:ascii="Times New Roman" w:hAnsi="Times New Roman" w:cs="Times New Roman"/>
          <w:bCs/>
          <w:sz w:val="24"/>
          <w:szCs w:val="24"/>
          <w:lang w:val="es-ES"/>
        </w:rPr>
      </w:pPr>
      <w:r w:rsidRPr="00F61895">
        <w:rPr>
          <w:rStyle w:val="Ninguno"/>
          <w:rFonts w:ascii="Times New Roman" w:hAnsi="Times New Roman" w:cs="Times New Roman"/>
          <w:bCs/>
          <w:sz w:val="24"/>
          <w:szCs w:val="24"/>
          <w:lang w:val="es-ES"/>
        </w:rPr>
        <w:t xml:space="preserve">e) Dos fotografías tamaño </w:t>
      </w:r>
      <w:proofErr w:type="gramStart"/>
      <w:r w:rsidRPr="00F61895">
        <w:rPr>
          <w:rStyle w:val="Ninguno"/>
          <w:rFonts w:ascii="Times New Roman" w:hAnsi="Times New Roman" w:cs="Times New Roman"/>
          <w:bCs/>
          <w:sz w:val="24"/>
          <w:szCs w:val="24"/>
          <w:lang w:val="es-ES"/>
        </w:rPr>
        <w:t>carnet</w:t>
      </w:r>
      <w:proofErr w:type="gramEnd"/>
      <w:r w:rsidRPr="00F61895">
        <w:rPr>
          <w:rStyle w:val="Ninguno"/>
          <w:rFonts w:ascii="Times New Roman" w:hAnsi="Times New Roman" w:cs="Times New Roman"/>
          <w:bCs/>
          <w:sz w:val="24"/>
          <w:szCs w:val="24"/>
          <w:lang w:val="es-ES"/>
        </w:rPr>
        <w:t xml:space="preserve"> actualizadas;</w:t>
      </w:r>
    </w:p>
    <w:p w14:paraId="098F379A" w14:textId="77777777" w:rsidR="00D311F9" w:rsidRPr="00F61895" w:rsidRDefault="00D311F9" w:rsidP="00BB1827">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284" w:hanging="284"/>
        <w:jc w:val="both"/>
        <w:rPr>
          <w:rStyle w:val="Ninguno"/>
          <w:rFonts w:ascii="Times New Roman" w:hAnsi="Times New Roman" w:cs="Times New Roman"/>
          <w:bCs/>
          <w:sz w:val="24"/>
          <w:szCs w:val="24"/>
          <w:lang w:val="es-ES"/>
        </w:rPr>
      </w:pPr>
      <w:r w:rsidRPr="00F61895">
        <w:rPr>
          <w:rStyle w:val="Ninguno"/>
          <w:rFonts w:ascii="Times New Roman" w:hAnsi="Times New Roman" w:cs="Times New Roman"/>
          <w:bCs/>
          <w:sz w:val="24"/>
          <w:szCs w:val="24"/>
          <w:lang w:val="es-ES"/>
        </w:rPr>
        <w:t xml:space="preserve">f) Formulario de asignación de unidades de comercialización emitido por la </w:t>
      </w:r>
      <w:r w:rsidR="00BB1827" w:rsidRPr="00F61895">
        <w:rPr>
          <w:rStyle w:val="Ninguno"/>
          <w:rFonts w:ascii="Times New Roman" w:hAnsi="Times New Roman" w:cs="Times New Roman"/>
          <w:bCs/>
          <w:sz w:val="24"/>
          <w:szCs w:val="24"/>
          <w:lang w:val="es-ES"/>
        </w:rPr>
        <w:t>entidad encargada del comercio en el Distrito Metropolitano de Quito</w:t>
      </w:r>
      <w:r w:rsidRPr="00F61895">
        <w:rPr>
          <w:rStyle w:val="Ninguno"/>
          <w:rFonts w:ascii="Times New Roman" w:hAnsi="Times New Roman" w:cs="Times New Roman"/>
          <w:bCs/>
          <w:sz w:val="24"/>
          <w:szCs w:val="24"/>
          <w:lang w:val="es-ES"/>
        </w:rPr>
        <w:t>;</w:t>
      </w:r>
    </w:p>
    <w:p w14:paraId="5654D3E1" w14:textId="77777777" w:rsidR="00D311F9" w:rsidRPr="00F61895" w:rsidRDefault="00D311F9" w:rsidP="00D311F9">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284" w:hanging="284"/>
        <w:jc w:val="both"/>
        <w:rPr>
          <w:rStyle w:val="Ninguno"/>
          <w:rFonts w:ascii="Times New Roman" w:hAnsi="Times New Roman" w:cs="Times New Roman"/>
          <w:bCs/>
          <w:sz w:val="24"/>
          <w:szCs w:val="24"/>
          <w:lang w:val="es-ES"/>
        </w:rPr>
      </w:pPr>
      <w:r w:rsidRPr="00F61895">
        <w:rPr>
          <w:rStyle w:val="Ninguno"/>
          <w:rFonts w:ascii="Times New Roman" w:hAnsi="Times New Roman" w:cs="Times New Roman"/>
          <w:bCs/>
          <w:sz w:val="24"/>
          <w:szCs w:val="24"/>
          <w:lang w:val="es-ES"/>
        </w:rPr>
        <w:t>g) Comprobante de pago de los derechos o valores correspondientes, realizado en cualquier administración zonal;</w:t>
      </w:r>
    </w:p>
    <w:p w14:paraId="0F513CC7" w14:textId="77777777" w:rsidR="00D311F9" w:rsidRPr="00F61895" w:rsidRDefault="00D311F9" w:rsidP="00D311F9">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284" w:hanging="284"/>
        <w:jc w:val="both"/>
        <w:rPr>
          <w:rStyle w:val="Ninguno"/>
          <w:rFonts w:ascii="Times New Roman" w:hAnsi="Times New Roman" w:cs="Times New Roman"/>
          <w:bCs/>
          <w:sz w:val="24"/>
          <w:szCs w:val="24"/>
          <w:lang w:val="es-ES"/>
        </w:rPr>
      </w:pPr>
      <w:r w:rsidRPr="00F61895">
        <w:rPr>
          <w:rStyle w:val="Ninguno"/>
          <w:rFonts w:ascii="Times New Roman" w:hAnsi="Times New Roman" w:cs="Times New Roman"/>
          <w:bCs/>
          <w:sz w:val="24"/>
          <w:szCs w:val="24"/>
          <w:lang w:val="es-ES"/>
        </w:rPr>
        <w:t>h) Comprobante de pago de servicios básicos del lugar de residencia;</w:t>
      </w:r>
    </w:p>
    <w:p w14:paraId="3A955032" w14:textId="77777777" w:rsidR="00D311F9" w:rsidRPr="00F61895" w:rsidRDefault="00D311F9" w:rsidP="00D311F9">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284" w:hanging="284"/>
        <w:jc w:val="both"/>
        <w:rPr>
          <w:rStyle w:val="Ninguno"/>
          <w:rFonts w:ascii="Times New Roman" w:hAnsi="Times New Roman" w:cs="Times New Roman"/>
          <w:bCs/>
          <w:sz w:val="24"/>
          <w:szCs w:val="24"/>
          <w:lang w:val="es-ES"/>
        </w:rPr>
      </w:pPr>
      <w:r w:rsidRPr="00F61895">
        <w:rPr>
          <w:rStyle w:val="Ninguno"/>
          <w:rFonts w:ascii="Times New Roman" w:hAnsi="Times New Roman" w:cs="Times New Roman"/>
          <w:bCs/>
          <w:sz w:val="24"/>
          <w:szCs w:val="24"/>
          <w:lang w:val="es-ES"/>
        </w:rPr>
        <w:t xml:space="preserve">i) Certificado de </w:t>
      </w:r>
      <w:r w:rsidR="00BB1827" w:rsidRPr="00F61895">
        <w:rPr>
          <w:rStyle w:val="Ninguno"/>
          <w:rFonts w:ascii="Times New Roman" w:hAnsi="Times New Roman" w:cs="Times New Roman"/>
          <w:bCs/>
          <w:sz w:val="24"/>
          <w:szCs w:val="24"/>
          <w:lang w:val="es-ES"/>
        </w:rPr>
        <w:t>no poseer otro puesto en algún mercado, espacio de feria o p</w:t>
      </w:r>
      <w:r w:rsidRPr="00F61895">
        <w:rPr>
          <w:rStyle w:val="Ninguno"/>
          <w:rFonts w:ascii="Times New Roman" w:hAnsi="Times New Roman" w:cs="Times New Roman"/>
          <w:bCs/>
          <w:sz w:val="24"/>
          <w:szCs w:val="24"/>
          <w:lang w:val="es-ES"/>
        </w:rPr>
        <w:t xml:space="preserve">lataforma del Distrito Metropolitano de Quito, o en un local de un centro comercial popular que forma parte del Proyecto de Modernización del Centro Histórico de Quito, o permiso </w:t>
      </w:r>
      <w:r w:rsidRPr="00F61895">
        <w:rPr>
          <w:rStyle w:val="Ninguno"/>
          <w:rFonts w:ascii="Times New Roman" w:hAnsi="Times New Roman" w:cs="Times New Roman"/>
          <w:bCs/>
          <w:sz w:val="24"/>
          <w:szCs w:val="24"/>
          <w:lang w:val="es-ES"/>
        </w:rPr>
        <w:lastRenderedPageBreak/>
        <w:t xml:space="preserve">único de comerciante autónomo conferido por la </w:t>
      </w:r>
      <w:r w:rsidR="00BB1827" w:rsidRPr="00F61895">
        <w:rPr>
          <w:rStyle w:val="Ninguno"/>
          <w:rFonts w:ascii="Times New Roman" w:hAnsi="Times New Roman" w:cs="Times New Roman"/>
          <w:bCs/>
          <w:sz w:val="24"/>
          <w:szCs w:val="24"/>
          <w:lang w:val="es-ES"/>
        </w:rPr>
        <w:t>entidad encargada del comercio en el Distrito Metropolitano de Quito</w:t>
      </w:r>
      <w:r w:rsidRPr="00F61895">
        <w:rPr>
          <w:rStyle w:val="Ninguno"/>
          <w:rFonts w:ascii="Times New Roman" w:hAnsi="Times New Roman" w:cs="Times New Roman"/>
          <w:bCs/>
          <w:sz w:val="24"/>
          <w:szCs w:val="24"/>
          <w:lang w:val="es-ES"/>
        </w:rPr>
        <w:t xml:space="preserve">. </w:t>
      </w:r>
    </w:p>
    <w:p w14:paraId="0D3266F5" w14:textId="77777777" w:rsidR="00D311F9" w:rsidRPr="00F61895" w:rsidRDefault="00D311F9" w:rsidP="00D311F9">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284" w:hanging="284"/>
        <w:jc w:val="both"/>
        <w:rPr>
          <w:rStyle w:val="Ninguno"/>
          <w:rFonts w:ascii="Times New Roman" w:hAnsi="Times New Roman" w:cs="Times New Roman"/>
          <w:bCs/>
          <w:sz w:val="24"/>
          <w:szCs w:val="24"/>
          <w:lang w:val="es-ES"/>
        </w:rPr>
      </w:pPr>
      <w:r w:rsidRPr="00F61895">
        <w:rPr>
          <w:rStyle w:val="Ninguno"/>
          <w:rFonts w:ascii="Times New Roman" w:hAnsi="Times New Roman" w:cs="Times New Roman"/>
          <w:bCs/>
          <w:sz w:val="24"/>
          <w:szCs w:val="24"/>
          <w:lang w:val="es-ES"/>
        </w:rPr>
        <w:t xml:space="preserve">j) </w:t>
      </w:r>
      <w:commentRangeStart w:id="132"/>
      <w:r w:rsidRPr="00F61895">
        <w:rPr>
          <w:rStyle w:val="Ninguno"/>
          <w:rFonts w:ascii="Times New Roman" w:hAnsi="Times New Roman" w:cs="Times New Roman"/>
          <w:bCs/>
          <w:sz w:val="24"/>
          <w:szCs w:val="24"/>
          <w:lang w:val="es-ES"/>
        </w:rPr>
        <w:t>Certificado de que su cónyuge y sus familiares dentro del segundo grado de consanguinidad y primero de afinidad no estén adjudicad</w:t>
      </w:r>
      <w:r w:rsidR="00BB1827" w:rsidRPr="00F61895">
        <w:rPr>
          <w:rStyle w:val="Ninguno"/>
          <w:rFonts w:ascii="Times New Roman" w:hAnsi="Times New Roman" w:cs="Times New Roman"/>
          <w:bCs/>
          <w:sz w:val="24"/>
          <w:szCs w:val="24"/>
          <w:lang w:val="es-ES"/>
        </w:rPr>
        <w:t xml:space="preserve">os o catastrados dentro de los </w:t>
      </w:r>
      <w:commentRangeEnd w:id="132"/>
      <w:r w:rsidR="003A6D72">
        <w:rPr>
          <w:rStyle w:val="Refdecomentario"/>
          <w:rFonts w:asciiTheme="minorHAnsi" w:eastAsiaTheme="minorHAnsi" w:hAnsiTheme="minorHAnsi" w:cstheme="minorBidi"/>
          <w:color w:val="auto"/>
          <w:bdr w:val="none" w:sz="0" w:space="0" w:color="auto"/>
          <w:lang w:val="es-EC" w:eastAsia="en-US"/>
        </w:rPr>
        <w:commentReference w:id="132"/>
      </w:r>
      <w:r w:rsidR="00BB1827" w:rsidRPr="00F61895">
        <w:rPr>
          <w:rStyle w:val="Ninguno"/>
          <w:rFonts w:ascii="Times New Roman" w:hAnsi="Times New Roman" w:cs="Times New Roman"/>
          <w:bCs/>
          <w:sz w:val="24"/>
          <w:szCs w:val="24"/>
          <w:lang w:val="es-ES"/>
        </w:rPr>
        <w:t>mercados, ferias y p</w:t>
      </w:r>
      <w:r w:rsidRPr="00F61895">
        <w:rPr>
          <w:rStyle w:val="Ninguno"/>
          <w:rFonts w:ascii="Times New Roman" w:hAnsi="Times New Roman" w:cs="Times New Roman"/>
          <w:bCs/>
          <w:sz w:val="24"/>
          <w:szCs w:val="24"/>
          <w:lang w:val="es-ES"/>
        </w:rPr>
        <w:t xml:space="preserve">lataformas, emitido por la </w:t>
      </w:r>
      <w:r w:rsidR="00054A5D" w:rsidRPr="00F61895">
        <w:rPr>
          <w:rStyle w:val="Ninguno"/>
          <w:rFonts w:ascii="Times New Roman" w:hAnsi="Times New Roman" w:cs="Times New Roman"/>
          <w:bCs/>
          <w:sz w:val="24"/>
          <w:szCs w:val="24"/>
          <w:lang w:val="es-ES"/>
        </w:rPr>
        <w:t>entidad encargada del comercio en el Distrito Metropolitano de Quito</w:t>
      </w:r>
      <w:r w:rsidRPr="00F61895">
        <w:rPr>
          <w:rStyle w:val="Ninguno"/>
          <w:rFonts w:ascii="Times New Roman" w:hAnsi="Times New Roman" w:cs="Times New Roman"/>
          <w:bCs/>
          <w:sz w:val="24"/>
          <w:szCs w:val="24"/>
          <w:lang w:val="es-ES"/>
        </w:rPr>
        <w:t>.</w:t>
      </w:r>
    </w:p>
    <w:p w14:paraId="61A481D8" w14:textId="77777777" w:rsidR="00D311F9" w:rsidRPr="00F61895" w:rsidRDefault="00D311F9" w:rsidP="00D311F9">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284" w:hanging="284"/>
        <w:jc w:val="both"/>
        <w:rPr>
          <w:rStyle w:val="Ninguno"/>
          <w:rFonts w:ascii="Times New Roman" w:hAnsi="Times New Roman" w:cs="Times New Roman"/>
          <w:bCs/>
          <w:sz w:val="24"/>
          <w:szCs w:val="24"/>
          <w:lang w:val="es-ES"/>
        </w:rPr>
      </w:pPr>
      <w:r w:rsidRPr="00F61895">
        <w:rPr>
          <w:rStyle w:val="Ninguno"/>
          <w:rFonts w:ascii="Times New Roman" w:hAnsi="Times New Roman" w:cs="Times New Roman"/>
          <w:bCs/>
          <w:sz w:val="24"/>
          <w:szCs w:val="24"/>
          <w:lang w:val="es-ES"/>
        </w:rPr>
        <w:t xml:space="preserve">k) Certificado de no adeudar al Municipio </w:t>
      </w:r>
      <w:r w:rsidR="00054A5D" w:rsidRPr="00F61895">
        <w:rPr>
          <w:rStyle w:val="Ninguno"/>
          <w:rFonts w:ascii="Times New Roman" w:hAnsi="Times New Roman" w:cs="Times New Roman"/>
          <w:bCs/>
          <w:sz w:val="24"/>
          <w:szCs w:val="24"/>
          <w:lang w:val="es-ES"/>
        </w:rPr>
        <w:t xml:space="preserve">del Distrito Metropolitano de Quito </w:t>
      </w:r>
      <w:r w:rsidRPr="00F61895">
        <w:rPr>
          <w:rStyle w:val="Ninguno"/>
          <w:rFonts w:ascii="Times New Roman" w:hAnsi="Times New Roman" w:cs="Times New Roman"/>
          <w:bCs/>
          <w:sz w:val="24"/>
          <w:szCs w:val="24"/>
          <w:lang w:val="es-ES"/>
        </w:rPr>
        <w:t>otorgado por cualquier administración zonal.</w:t>
      </w:r>
    </w:p>
    <w:p w14:paraId="7F162830" w14:textId="77777777" w:rsidR="00D311F9" w:rsidRPr="00F61895" w:rsidRDefault="00D311F9" w:rsidP="00D311F9">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284" w:hanging="284"/>
        <w:jc w:val="both"/>
        <w:rPr>
          <w:rStyle w:val="Ninguno"/>
          <w:rFonts w:ascii="Times New Roman" w:hAnsi="Times New Roman" w:cs="Times New Roman"/>
          <w:bCs/>
          <w:sz w:val="24"/>
          <w:szCs w:val="24"/>
          <w:lang w:val="es-ES"/>
        </w:rPr>
      </w:pPr>
      <w:r w:rsidRPr="00F61895">
        <w:rPr>
          <w:rStyle w:val="Ninguno"/>
          <w:rFonts w:ascii="Times New Roman" w:hAnsi="Times New Roman" w:cs="Times New Roman"/>
          <w:bCs/>
          <w:sz w:val="24"/>
          <w:szCs w:val="24"/>
          <w:lang w:val="es-ES"/>
        </w:rPr>
        <w:t xml:space="preserve">l) En caso de que el solicitante sea persona extranjera deberá acreditar documentadamente </w:t>
      </w:r>
      <w:commentRangeStart w:id="133"/>
      <w:r w:rsidRPr="00F61895">
        <w:rPr>
          <w:rStyle w:val="Ninguno"/>
          <w:rFonts w:ascii="Times New Roman" w:hAnsi="Times New Roman" w:cs="Times New Roman"/>
          <w:bCs/>
          <w:sz w:val="24"/>
          <w:szCs w:val="24"/>
          <w:lang w:val="es-ES"/>
        </w:rPr>
        <w:t>su residencia legal en el país.</w:t>
      </w:r>
      <w:commentRangeEnd w:id="133"/>
      <w:r w:rsidR="003A6D72">
        <w:rPr>
          <w:rStyle w:val="Refdecomentario"/>
          <w:rFonts w:asciiTheme="minorHAnsi" w:eastAsiaTheme="minorHAnsi" w:hAnsiTheme="minorHAnsi" w:cstheme="minorBidi"/>
          <w:color w:val="auto"/>
          <w:bdr w:val="none" w:sz="0" w:space="0" w:color="auto"/>
          <w:lang w:val="es-EC" w:eastAsia="en-US"/>
        </w:rPr>
        <w:commentReference w:id="133"/>
      </w:r>
    </w:p>
    <w:p w14:paraId="1010A8C9" w14:textId="77777777" w:rsidR="00D311F9" w:rsidRPr="00F61895" w:rsidRDefault="00D311F9" w:rsidP="00D311F9">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284" w:hanging="284"/>
        <w:jc w:val="both"/>
        <w:rPr>
          <w:rStyle w:val="Ninguno"/>
          <w:rFonts w:ascii="Times New Roman" w:hAnsi="Times New Roman" w:cs="Times New Roman"/>
          <w:bCs/>
          <w:sz w:val="24"/>
          <w:szCs w:val="24"/>
          <w:lang w:val="es-ES"/>
        </w:rPr>
      </w:pPr>
    </w:p>
    <w:p w14:paraId="6A27D77F" w14:textId="77777777" w:rsidR="00722A9C" w:rsidRPr="00F61895" w:rsidRDefault="00AF3286" w:rsidP="00722A9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r w:rsidRPr="00F61895">
        <w:rPr>
          <w:rStyle w:val="Ninguno"/>
          <w:rFonts w:ascii="Times New Roman" w:hAnsi="Times New Roman" w:cs="Times New Roman"/>
          <w:b/>
          <w:bCs/>
          <w:sz w:val="24"/>
          <w:szCs w:val="24"/>
          <w:lang w:val="es-ES"/>
        </w:rPr>
        <w:t>Artículo (…48</w:t>
      </w:r>
      <w:r w:rsidR="00722A9C" w:rsidRPr="00F61895">
        <w:rPr>
          <w:rStyle w:val="Ninguno"/>
          <w:rFonts w:ascii="Times New Roman" w:hAnsi="Times New Roman" w:cs="Times New Roman"/>
          <w:b/>
          <w:bCs/>
          <w:sz w:val="24"/>
          <w:szCs w:val="24"/>
          <w:lang w:val="es-ES"/>
        </w:rPr>
        <w:t>). - De las solicitudes simultáneas. -</w:t>
      </w:r>
      <w:r w:rsidR="00722A9C" w:rsidRPr="00F61895">
        <w:rPr>
          <w:rStyle w:val="Ninguno"/>
          <w:rFonts w:ascii="Times New Roman" w:hAnsi="Times New Roman" w:cs="Times New Roman"/>
          <w:bCs/>
          <w:sz w:val="24"/>
          <w:szCs w:val="24"/>
          <w:lang w:val="es-ES"/>
        </w:rPr>
        <w:t xml:space="preserve"> Si dos o más personas solicitaren la asignación de un mismo puesto, el Comité de Asignación tomará en cuenta el siguiente orden de prelación para decidir:</w:t>
      </w:r>
    </w:p>
    <w:p w14:paraId="158310FC" w14:textId="77777777" w:rsidR="00722A9C" w:rsidRPr="00F61895" w:rsidRDefault="00722A9C" w:rsidP="00722A9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p>
    <w:p w14:paraId="602F51F6" w14:textId="77777777" w:rsidR="00722A9C" w:rsidRPr="00F61895" w:rsidRDefault="00722A9C" w:rsidP="00722A9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284" w:hanging="284"/>
        <w:jc w:val="both"/>
        <w:rPr>
          <w:rStyle w:val="Ninguno"/>
          <w:rFonts w:ascii="Times New Roman" w:hAnsi="Times New Roman" w:cs="Times New Roman"/>
          <w:bCs/>
          <w:sz w:val="24"/>
          <w:szCs w:val="24"/>
          <w:lang w:val="es-ES"/>
        </w:rPr>
      </w:pPr>
      <w:r w:rsidRPr="00F61895">
        <w:rPr>
          <w:rStyle w:val="Ninguno"/>
          <w:rFonts w:ascii="Times New Roman" w:hAnsi="Times New Roman" w:cs="Times New Roman"/>
          <w:bCs/>
          <w:sz w:val="24"/>
          <w:szCs w:val="24"/>
          <w:lang w:val="es-ES"/>
        </w:rPr>
        <w:t xml:space="preserve">a) Si el aspirante es una persona con discapacidad y posee el </w:t>
      </w:r>
      <w:proofErr w:type="gramStart"/>
      <w:r w:rsidRPr="00F61895">
        <w:rPr>
          <w:rStyle w:val="Ninguno"/>
          <w:rFonts w:ascii="Times New Roman" w:hAnsi="Times New Roman" w:cs="Times New Roman"/>
          <w:bCs/>
          <w:sz w:val="24"/>
          <w:szCs w:val="24"/>
          <w:lang w:val="es-ES"/>
        </w:rPr>
        <w:t>carnet</w:t>
      </w:r>
      <w:proofErr w:type="gramEnd"/>
      <w:r w:rsidRPr="00F61895">
        <w:rPr>
          <w:rStyle w:val="Ninguno"/>
          <w:rFonts w:ascii="Times New Roman" w:hAnsi="Times New Roman" w:cs="Times New Roman"/>
          <w:bCs/>
          <w:sz w:val="24"/>
          <w:szCs w:val="24"/>
          <w:lang w:val="es-ES"/>
        </w:rPr>
        <w:t xml:space="preserve"> emitido por la entidad nacional competente.</w:t>
      </w:r>
    </w:p>
    <w:p w14:paraId="12682FF9" w14:textId="77777777" w:rsidR="00722A9C" w:rsidRPr="00F61895" w:rsidRDefault="00722A9C" w:rsidP="00722A9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284" w:hanging="284"/>
        <w:jc w:val="both"/>
        <w:rPr>
          <w:rStyle w:val="Ninguno"/>
          <w:rFonts w:ascii="Times New Roman" w:hAnsi="Times New Roman" w:cs="Times New Roman"/>
          <w:bCs/>
          <w:sz w:val="24"/>
          <w:szCs w:val="24"/>
          <w:lang w:val="es-ES"/>
        </w:rPr>
      </w:pPr>
      <w:r w:rsidRPr="00F61895">
        <w:rPr>
          <w:rStyle w:val="Ninguno"/>
          <w:rFonts w:ascii="Times New Roman" w:hAnsi="Times New Roman" w:cs="Times New Roman"/>
          <w:bCs/>
          <w:sz w:val="24"/>
          <w:szCs w:val="24"/>
          <w:lang w:val="es-ES"/>
        </w:rPr>
        <w:t>b) Si el aspirante es adulto mayor.</w:t>
      </w:r>
    </w:p>
    <w:p w14:paraId="4205229F" w14:textId="77777777" w:rsidR="00722A9C" w:rsidRPr="00F61895" w:rsidRDefault="00722A9C" w:rsidP="00722A9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284" w:hanging="284"/>
        <w:jc w:val="both"/>
        <w:rPr>
          <w:rStyle w:val="Ninguno"/>
          <w:rFonts w:ascii="Times New Roman" w:hAnsi="Times New Roman" w:cs="Times New Roman"/>
          <w:bCs/>
          <w:sz w:val="24"/>
          <w:szCs w:val="24"/>
          <w:lang w:val="es-ES"/>
        </w:rPr>
      </w:pPr>
      <w:r w:rsidRPr="00F61895">
        <w:rPr>
          <w:rStyle w:val="Ninguno"/>
          <w:rFonts w:ascii="Times New Roman" w:hAnsi="Times New Roman" w:cs="Times New Roman"/>
          <w:bCs/>
          <w:sz w:val="24"/>
          <w:szCs w:val="24"/>
          <w:lang w:val="es-ES"/>
        </w:rPr>
        <w:t>c) Si el aspirante pertenece a otro grupo de atención prioritaria.</w:t>
      </w:r>
    </w:p>
    <w:p w14:paraId="5A0E0C52" w14:textId="77777777" w:rsidR="00722A9C" w:rsidRPr="00F61895" w:rsidRDefault="00722A9C" w:rsidP="00722A9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284" w:hanging="284"/>
        <w:jc w:val="both"/>
        <w:rPr>
          <w:rStyle w:val="Ninguno"/>
          <w:rFonts w:ascii="Times New Roman" w:hAnsi="Times New Roman" w:cs="Times New Roman"/>
          <w:bCs/>
          <w:sz w:val="24"/>
          <w:szCs w:val="24"/>
          <w:lang w:val="es-ES"/>
        </w:rPr>
      </w:pPr>
      <w:r w:rsidRPr="00F61895">
        <w:rPr>
          <w:rStyle w:val="Ninguno"/>
          <w:rFonts w:ascii="Times New Roman" w:hAnsi="Times New Roman" w:cs="Times New Roman"/>
          <w:bCs/>
          <w:sz w:val="24"/>
          <w:szCs w:val="24"/>
          <w:lang w:val="es-ES"/>
        </w:rPr>
        <w:t>d) Si el aspirante es madre o padre cabeza de hogar, debidamente comprobada con la sentencia de tenencia de las y los hijos.</w:t>
      </w:r>
    </w:p>
    <w:p w14:paraId="67FB8878" w14:textId="77777777" w:rsidR="00722A9C" w:rsidRPr="00F61895" w:rsidRDefault="00722A9C" w:rsidP="00722A9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p>
    <w:p w14:paraId="37AF45E7" w14:textId="77777777" w:rsidR="00722A9C" w:rsidRPr="00F61895" w:rsidRDefault="00260473" w:rsidP="00722A9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r w:rsidRPr="00F61895">
        <w:rPr>
          <w:rStyle w:val="Ninguno"/>
          <w:rFonts w:ascii="Times New Roman" w:hAnsi="Times New Roman" w:cs="Times New Roman"/>
          <w:bCs/>
          <w:sz w:val="24"/>
          <w:szCs w:val="24"/>
          <w:lang w:val="es-ES"/>
        </w:rPr>
        <w:t>En caso de que una vez calificados, los aspirantes mantengan la misma condición de igualdad de condiciones, se procederá a asignar el puesto requerido mediante un sorteo, durante la Sesión del Comité de Asignación, de preferencia que cuente con un representante del mercado, feria o plataforma en cuestión.</w:t>
      </w:r>
    </w:p>
    <w:p w14:paraId="5A196E62" w14:textId="77777777" w:rsidR="00260473" w:rsidRPr="00F61895" w:rsidRDefault="00260473" w:rsidP="00722A9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p>
    <w:p w14:paraId="1CAC79AC" w14:textId="77777777" w:rsidR="00722A9C" w:rsidRPr="00F61895" w:rsidRDefault="00AF3286" w:rsidP="00722A9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r w:rsidRPr="00F61895">
        <w:rPr>
          <w:rStyle w:val="Ninguno"/>
          <w:rFonts w:ascii="Times New Roman" w:hAnsi="Times New Roman" w:cs="Times New Roman"/>
          <w:b/>
          <w:bCs/>
          <w:sz w:val="24"/>
          <w:szCs w:val="24"/>
          <w:lang w:val="es-ES"/>
        </w:rPr>
        <w:t>Artículo (…49</w:t>
      </w:r>
      <w:r w:rsidR="00722A9C" w:rsidRPr="00F61895">
        <w:rPr>
          <w:rStyle w:val="Ninguno"/>
          <w:rFonts w:ascii="Times New Roman" w:hAnsi="Times New Roman" w:cs="Times New Roman"/>
          <w:b/>
          <w:bCs/>
          <w:sz w:val="24"/>
          <w:szCs w:val="24"/>
          <w:lang w:val="es-ES"/>
        </w:rPr>
        <w:t xml:space="preserve">). - De la asignación del puesto. - </w:t>
      </w:r>
      <w:r w:rsidR="00722A9C" w:rsidRPr="00F61895">
        <w:rPr>
          <w:rStyle w:val="Ninguno"/>
          <w:rFonts w:ascii="Times New Roman" w:hAnsi="Times New Roman" w:cs="Times New Roman"/>
          <w:bCs/>
          <w:sz w:val="24"/>
          <w:szCs w:val="24"/>
          <w:lang w:val="es-ES"/>
        </w:rPr>
        <w:t>Una vez analizado y resuelto por el Comité la Asignación un determinado puesto, el asignado recibirá en el término de 15 días la carta de notificación, suscrita por el Secretario del Comité.</w:t>
      </w:r>
    </w:p>
    <w:p w14:paraId="1FC48DAF" w14:textId="77777777" w:rsidR="00722A9C" w:rsidRPr="00F61895" w:rsidRDefault="00722A9C" w:rsidP="00722A9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p>
    <w:p w14:paraId="527C3004" w14:textId="77777777" w:rsidR="00722A9C" w:rsidRPr="00F61895" w:rsidRDefault="00722A9C" w:rsidP="00722A9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r w:rsidRPr="00F61895">
        <w:rPr>
          <w:rStyle w:val="Ninguno"/>
          <w:rFonts w:ascii="Times New Roman" w:hAnsi="Times New Roman" w:cs="Times New Roman"/>
          <w:bCs/>
          <w:sz w:val="24"/>
          <w:szCs w:val="24"/>
          <w:lang w:val="es-ES"/>
        </w:rPr>
        <w:t xml:space="preserve">Una vez recibida la carta de notificación, el Comité de Asignación, celebrará con el asignado el convenio de concesión en un término no mayor a treinta días, mismo que será suscrito por el Presidente del Comité de Asignaciones. Este </w:t>
      </w:r>
      <w:commentRangeStart w:id="134"/>
      <w:r w:rsidRPr="00F61895">
        <w:rPr>
          <w:rStyle w:val="Ninguno"/>
          <w:rFonts w:ascii="Times New Roman" w:hAnsi="Times New Roman" w:cs="Times New Roman"/>
          <w:bCs/>
          <w:sz w:val="24"/>
          <w:szCs w:val="24"/>
          <w:lang w:val="es-ES"/>
        </w:rPr>
        <w:t xml:space="preserve">convenio tendrá una duración que será determinada por la </w:t>
      </w:r>
      <w:r w:rsidR="006C11C5" w:rsidRPr="00211E03">
        <w:rPr>
          <w:rStyle w:val="Ninguno"/>
          <w:rFonts w:ascii="Times New Roman" w:hAnsi="Times New Roman" w:cs="Times New Roman"/>
          <w:bCs/>
          <w:sz w:val="24"/>
          <w:szCs w:val="24"/>
          <w:lang w:val="es-ES"/>
          <w:rPrChange w:id="135" w:author="María Sol Cárdenas Garzón" w:date="2023-05-10T09:40:00Z">
            <w:rPr>
              <w:rStyle w:val="Ninguno"/>
              <w:rFonts w:cs="Times New Roman"/>
              <w:bCs/>
              <w:color w:val="000000" w:themeColor="text1"/>
              <w:lang w:val="es-ES"/>
            </w:rPr>
          </w:rPrChange>
        </w:rPr>
        <w:t xml:space="preserve">entidad encargada de los mercados, ferias y plataformas </w:t>
      </w:r>
      <w:commentRangeEnd w:id="134"/>
      <w:r w:rsidR="00211E03">
        <w:rPr>
          <w:rStyle w:val="Refdecomentario"/>
          <w:rFonts w:asciiTheme="minorHAnsi" w:eastAsiaTheme="minorHAnsi" w:hAnsiTheme="minorHAnsi" w:cstheme="minorBidi"/>
          <w:color w:val="auto"/>
          <w:bdr w:val="none" w:sz="0" w:space="0" w:color="auto"/>
          <w:lang w:val="es-EC" w:eastAsia="en-US"/>
        </w:rPr>
        <w:commentReference w:id="134"/>
      </w:r>
      <w:r w:rsidR="006C11C5" w:rsidRPr="00211E03">
        <w:rPr>
          <w:rStyle w:val="Ninguno"/>
          <w:rFonts w:ascii="Times New Roman" w:hAnsi="Times New Roman" w:cs="Times New Roman"/>
          <w:bCs/>
          <w:sz w:val="24"/>
          <w:szCs w:val="24"/>
          <w:lang w:val="es-ES"/>
          <w:rPrChange w:id="136" w:author="María Sol Cárdenas Garzón" w:date="2023-05-10T09:40:00Z">
            <w:rPr>
              <w:rStyle w:val="Ninguno"/>
              <w:rFonts w:cs="Times New Roman"/>
              <w:bCs/>
              <w:color w:val="000000" w:themeColor="text1"/>
              <w:lang w:val="es-ES"/>
            </w:rPr>
          </w:rPrChange>
        </w:rPr>
        <w:t xml:space="preserve">en el Distrito Metropolitano de Quito </w:t>
      </w:r>
      <w:r w:rsidRPr="00F61895">
        <w:rPr>
          <w:rStyle w:val="Ninguno"/>
          <w:rFonts w:ascii="Times New Roman" w:hAnsi="Times New Roman" w:cs="Times New Roman"/>
          <w:bCs/>
          <w:sz w:val="24"/>
          <w:szCs w:val="24"/>
          <w:lang w:val="es-ES"/>
        </w:rPr>
        <w:t xml:space="preserve">y podrá ser renovado </w:t>
      </w:r>
      <w:commentRangeStart w:id="137"/>
      <w:r w:rsidRPr="00F61895">
        <w:rPr>
          <w:rStyle w:val="Ninguno"/>
          <w:rFonts w:ascii="Times New Roman" w:hAnsi="Times New Roman" w:cs="Times New Roman"/>
          <w:bCs/>
          <w:sz w:val="24"/>
          <w:szCs w:val="24"/>
          <w:lang w:val="es-ES"/>
        </w:rPr>
        <w:t>conforme la normativa vigente</w:t>
      </w:r>
      <w:commentRangeEnd w:id="137"/>
      <w:r w:rsidR="00211E03">
        <w:rPr>
          <w:rStyle w:val="Refdecomentario"/>
          <w:rFonts w:asciiTheme="minorHAnsi" w:eastAsiaTheme="minorHAnsi" w:hAnsiTheme="minorHAnsi" w:cstheme="minorBidi"/>
          <w:color w:val="auto"/>
          <w:bdr w:val="none" w:sz="0" w:space="0" w:color="auto"/>
          <w:lang w:val="es-EC" w:eastAsia="en-US"/>
        </w:rPr>
        <w:commentReference w:id="137"/>
      </w:r>
      <w:r w:rsidRPr="00F61895">
        <w:rPr>
          <w:rStyle w:val="Ninguno"/>
          <w:rFonts w:ascii="Times New Roman" w:hAnsi="Times New Roman" w:cs="Times New Roman"/>
          <w:bCs/>
          <w:sz w:val="24"/>
          <w:szCs w:val="24"/>
          <w:lang w:val="es-ES"/>
        </w:rPr>
        <w:t>.</w:t>
      </w:r>
    </w:p>
    <w:p w14:paraId="014AE133" w14:textId="77777777" w:rsidR="000258D0" w:rsidRPr="00F61895" w:rsidRDefault="000258D0" w:rsidP="00722A9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p>
    <w:p w14:paraId="30AE098A" w14:textId="77777777" w:rsidR="00722A9C" w:rsidRPr="00F61895" w:rsidRDefault="00722A9C" w:rsidP="00722A9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r w:rsidRPr="00F61895">
        <w:rPr>
          <w:rStyle w:val="Ninguno"/>
          <w:rFonts w:ascii="Times New Roman" w:hAnsi="Times New Roman" w:cs="Times New Roman"/>
          <w:bCs/>
          <w:sz w:val="24"/>
          <w:szCs w:val="24"/>
          <w:lang w:val="es-ES"/>
        </w:rPr>
        <w:t>El concesionado tendrá un término de quince días contados a partir de la suscripción del convenio de concesión para el inicio de sus actividades; caso contrario automáticamente quedará anulada la asignación y el convenio.</w:t>
      </w:r>
    </w:p>
    <w:p w14:paraId="1FB0CCD3" w14:textId="77777777" w:rsidR="000258D0" w:rsidRPr="00F61895" w:rsidRDefault="000258D0" w:rsidP="00722A9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p>
    <w:p w14:paraId="5CAE89E3" w14:textId="77777777" w:rsidR="000258D0" w:rsidRPr="00F61895" w:rsidRDefault="00722A9C" w:rsidP="00722A9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r w:rsidRPr="00F61895">
        <w:rPr>
          <w:rStyle w:val="Ninguno"/>
          <w:rFonts w:ascii="Times New Roman" w:hAnsi="Times New Roman" w:cs="Times New Roman"/>
          <w:bCs/>
          <w:sz w:val="24"/>
          <w:szCs w:val="24"/>
          <w:lang w:val="es-ES"/>
        </w:rPr>
        <w:t>Se deberá notificar también a los aspirantes no asignados, con la resolución del Comité de Asignación de Unidades d</w:t>
      </w:r>
      <w:r w:rsidR="000258D0" w:rsidRPr="00F61895">
        <w:rPr>
          <w:rStyle w:val="Ninguno"/>
          <w:rFonts w:ascii="Times New Roman" w:hAnsi="Times New Roman" w:cs="Times New Roman"/>
          <w:bCs/>
          <w:sz w:val="24"/>
          <w:szCs w:val="24"/>
          <w:lang w:val="es-ES"/>
        </w:rPr>
        <w:t>e comercialización de Mercados.</w:t>
      </w:r>
    </w:p>
    <w:p w14:paraId="2EECB9BF" w14:textId="77777777" w:rsidR="000258D0" w:rsidRPr="00F61895" w:rsidRDefault="000258D0" w:rsidP="00722A9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p>
    <w:p w14:paraId="4A9EA250" w14:textId="77777777" w:rsidR="00722A9C" w:rsidRPr="00F61895" w:rsidRDefault="00AF3286" w:rsidP="00722A9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r w:rsidRPr="00F61895">
        <w:rPr>
          <w:rStyle w:val="Ninguno"/>
          <w:rFonts w:ascii="Times New Roman" w:hAnsi="Times New Roman" w:cs="Times New Roman"/>
          <w:b/>
          <w:bCs/>
          <w:sz w:val="24"/>
          <w:szCs w:val="24"/>
          <w:lang w:val="es-ES"/>
        </w:rPr>
        <w:lastRenderedPageBreak/>
        <w:t>Artículo (…50</w:t>
      </w:r>
      <w:r w:rsidR="000258D0" w:rsidRPr="00F61895">
        <w:rPr>
          <w:rStyle w:val="Ninguno"/>
          <w:rFonts w:ascii="Times New Roman" w:hAnsi="Times New Roman" w:cs="Times New Roman"/>
          <w:b/>
          <w:bCs/>
          <w:sz w:val="24"/>
          <w:szCs w:val="24"/>
          <w:lang w:val="es-ES"/>
        </w:rPr>
        <w:t>). -</w:t>
      </w:r>
      <w:r w:rsidR="00722A9C" w:rsidRPr="00F61895">
        <w:rPr>
          <w:rStyle w:val="Ninguno"/>
          <w:rFonts w:ascii="Times New Roman" w:hAnsi="Times New Roman" w:cs="Times New Roman"/>
          <w:b/>
          <w:bCs/>
          <w:sz w:val="24"/>
          <w:szCs w:val="24"/>
          <w:lang w:val="es-ES"/>
        </w:rPr>
        <w:t xml:space="preserve"> De la </w:t>
      </w:r>
      <w:r w:rsidR="000258D0" w:rsidRPr="00F61895">
        <w:rPr>
          <w:rStyle w:val="Ninguno"/>
          <w:rFonts w:ascii="Times New Roman" w:hAnsi="Times New Roman" w:cs="Times New Roman"/>
          <w:b/>
          <w:bCs/>
          <w:sz w:val="24"/>
          <w:szCs w:val="24"/>
          <w:lang w:val="es-ES"/>
        </w:rPr>
        <w:t>concesión. -</w:t>
      </w:r>
      <w:r w:rsidR="00722A9C" w:rsidRPr="00F61895">
        <w:rPr>
          <w:rStyle w:val="Ninguno"/>
          <w:rFonts w:ascii="Times New Roman" w:hAnsi="Times New Roman" w:cs="Times New Roman"/>
          <w:bCs/>
          <w:sz w:val="24"/>
          <w:szCs w:val="24"/>
          <w:lang w:val="es-ES"/>
        </w:rPr>
        <w:t xml:space="preserve"> La vinculación entre las y los comerciantes y el Municipio del Distrito Metropolitano de Quito con respecto a la asignación de una unidad de comercialización o puesto, será personal e intransferible y se regirá por un </w:t>
      </w:r>
      <w:commentRangeStart w:id="138"/>
      <w:r w:rsidR="00722A9C" w:rsidRPr="00F61895">
        <w:rPr>
          <w:rStyle w:val="Ninguno"/>
          <w:rFonts w:ascii="Times New Roman" w:hAnsi="Times New Roman" w:cs="Times New Roman"/>
          <w:bCs/>
          <w:sz w:val="24"/>
          <w:szCs w:val="24"/>
          <w:lang w:val="es-ES"/>
        </w:rPr>
        <w:t xml:space="preserve">convenio de concesión </w:t>
      </w:r>
      <w:commentRangeEnd w:id="138"/>
      <w:r w:rsidR="009147AB">
        <w:rPr>
          <w:rStyle w:val="Refdecomentario"/>
          <w:rFonts w:asciiTheme="minorHAnsi" w:eastAsiaTheme="minorHAnsi" w:hAnsiTheme="minorHAnsi" w:cstheme="minorBidi"/>
          <w:color w:val="auto"/>
          <w:bdr w:val="none" w:sz="0" w:space="0" w:color="auto"/>
          <w:lang w:val="es-EC" w:eastAsia="en-US"/>
        </w:rPr>
        <w:commentReference w:id="138"/>
      </w:r>
      <w:r w:rsidR="00722A9C" w:rsidRPr="00F61895">
        <w:rPr>
          <w:rStyle w:val="Ninguno"/>
          <w:rFonts w:ascii="Times New Roman" w:hAnsi="Times New Roman" w:cs="Times New Roman"/>
          <w:bCs/>
          <w:sz w:val="24"/>
          <w:szCs w:val="24"/>
          <w:lang w:val="es-ES"/>
        </w:rPr>
        <w:t xml:space="preserve">como documento </w:t>
      </w:r>
      <w:commentRangeStart w:id="139"/>
      <w:r w:rsidR="00722A9C" w:rsidRPr="00F61895">
        <w:rPr>
          <w:rStyle w:val="Ninguno"/>
          <w:rFonts w:ascii="Times New Roman" w:hAnsi="Times New Roman" w:cs="Times New Roman"/>
          <w:bCs/>
          <w:sz w:val="24"/>
          <w:szCs w:val="24"/>
          <w:lang w:val="es-ES"/>
        </w:rPr>
        <w:t>oficial</w:t>
      </w:r>
      <w:commentRangeEnd w:id="139"/>
      <w:r w:rsidR="00211E03">
        <w:rPr>
          <w:rStyle w:val="Refdecomentario"/>
          <w:rFonts w:asciiTheme="minorHAnsi" w:eastAsiaTheme="minorHAnsi" w:hAnsiTheme="minorHAnsi" w:cstheme="minorBidi"/>
          <w:color w:val="auto"/>
          <w:bdr w:val="none" w:sz="0" w:space="0" w:color="auto"/>
          <w:lang w:val="es-EC" w:eastAsia="en-US"/>
        </w:rPr>
        <w:commentReference w:id="139"/>
      </w:r>
      <w:r w:rsidR="00722A9C" w:rsidRPr="00F61895">
        <w:rPr>
          <w:rStyle w:val="Ninguno"/>
          <w:rFonts w:ascii="Times New Roman" w:hAnsi="Times New Roman" w:cs="Times New Roman"/>
          <w:bCs/>
          <w:sz w:val="24"/>
          <w:szCs w:val="24"/>
          <w:lang w:val="es-ES"/>
        </w:rPr>
        <w:t>.</w:t>
      </w:r>
    </w:p>
    <w:p w14:paraId="42C5AD4E" w14:textId="77777777" w:rsidR="00722A9C" w:rsidRPr="00F61895" w:rsidRDefault="00722A9C" w:rsidP="00722A9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p>
    <w:p w14:paraId="349665CC" w14:textId="77777777" w:rsidR="00722A9C" w:rsidRPr="00F61895" w:rsidRDefault="00722A9C" w:rsidP="00722A9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r w:rsidRPr="00F61895">
        <w:rPr>
          <w:rStyle w:val="Ninguno"/>
          <w:rFonts w:ascii="Times New Roman" w:hAnsi="Times New Roman" w:cs="Times New Roman"/>
          <w:bCs/>
          <w:sz w:val="24"/>
          <w:szCs w:val="24"/>
          <w:lang w:val="es-ES"/>
        </w:rPr>
        <w:t>No podrá presumirse la existencia de un convenio de concesión por el simple uso de un puesto, área o espacio municipal.</w:t>
      </w:r>
    </w:p>
    <w:p w14:paraId="08CC227F" w14:textId="77777777" w:rsidR="00AE08DC" w:rsidRPr="00F61895" w:rsidRDefault="00AE08DC" w:rsidP="00722A9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p>
    <w:p w14:paraId="1A541E62" w14:textId="77777777" w:rsidR="000258D0" w:rsidRPr="00F61895" w:rsidRDefault="00AF3286" w:rsidP="00722A9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r w:rsidRPr="00F61895">
        <w:rPr>
          <w:rStyle w:val="Ninguno"/>
          <w:rFonts w:ascii="Times New Roman" w:hAnsi="Times New Roman" w:cs="Times New Roman"/>
          <w:b/>
          <w:bCs/>
          <w:sz w:val="24"/>
          <w:szCs w:val="24"/>
          <w:lang w:val="es-ES"/>
        </w:rPr>
        <w:t>Artículo (…51</w:t>
      </w:r>
      <w:r w:rsidR="000258D0" w:rsidRPr="00F61895">
        <w:rPr>
          <w:rStyle w:val="Ninguno"/>
          <w:rFonts w:ascii="Times New Roman" w:hAnsi="Times New Roman" w:cs="Times New Roman"/>
          <w:b/>
          <w:bCs/>
          <w:sz w:val="24"/>
          <w:szCs w:val="24"/>
          <w:lang w:val="es-ES"/>
        </w:rPr>
        <w:t>). - Del convenio de concesión. -</w:t>
      </w:r>
      <w:r w:rsidR="000258D0" w:rsidRPr="00F61895">
        <w:rPr>
          <w:rStyle w:val="Ninguno"/>
          <w:rFonts w:ascii="Times New Roman" w:hAnsi="Times New Roman" w:cs="Times New Roman"/>
          <w:bCs/>
          <w:sz w:val="24"/>
          <w:szCs w:val="24"/>
          <w:lang w:val="es-ES"/>
        </w:rPr>
        <w:t xml:space="preserve"> En el convenio de concesión deberán constar los derechos y obligaciones de los comerciantes establecidos en la presente </w:t>
      </w:r>
      <w:r w:rsidRPr="00F61895">
        <w:rPr>
          <w:rStyle w:val="Ninguno"/>
          <w:rFonts w:ascii="Times New Roman" w:hAnsi="Times New Roman" w:cs="Times New Roman"/>
          <w:bCs/>
          <w:sz w:val="24"/>
          <w:szCs w:val="24"/>
          <w:lang w:val="es-ES"/>
        </w:rPr>
        <w:t>normativa</w:t>
      </w:r>
      <w:r w:rsidR="000258D0" w:rsidRPr="00F61895">
        <w:rPr>
          <w:rStyle w:val="Ninguno"/>
          <w:rFonts w:ascii="Times New Roman" w:hAnsi="Times New Roman" w:cs="Times New Roman"/>
          <w:bCs/>
          <w:sz w:val="24"/>
          <w:szCs w:val="24"/>
          <w:lang w:val="es-ES"/>
        </w:rPr>
        <w:t>, así como también</w:t>
      </w:r>
      <w:r w:rsidR="00FB0071" w:rsidRPr="00F61895">
        <w:rPr>
          <w:rStyle w:val="Ninguno"/>
          <w:rFonts w:ascii="Times New Roman" w:hAnsi="Times New Roman" w:cs="Times New Roman"/>
          <w:bCs/>
          <w:sz w:val="24"/>
          <w:szCs w:val="24"/>
          <w:lang w:val="es-ES"/>
        </w:rPr>
        <w:t xml:space="preserve"> el plazo de vigencia de la asignación de la unidad de comercialización o puesto,</w:t>
      </w:r>
      <w:r w:rsidR="000258D0" w:rsidRPr="00F61895">
        <w:rPr>
          <w:rStyle w:val="Ninguno"/>
          <w:rFonts w:ascii="Times New Roman" w:hAnsi="Times New Roman" w:cs="Times New Roman"/>
          <w:bCs/>
          <w:sz w:val="24"/>
          <w:szCs w:val="24"/>
          <w:lang w:val="es-ES"/>
        </w:rPr>
        <w:t xml:space="preserve"> la obligación de pago de la regalía, derechos y otros valores establecidos, al Municipio del Distrito Metropolitano de Quito por concepto del uso del puesto asignado. El contenido mínimo de dicho convenio será descrito en </w:t>
      </w:r>
      <w:commentRangeStart w:id="140"/>
      <w:r w:rsidR="000258D0" w:rsidRPr="00F61895">
        <w:rPr>
          <w:rStyle w:val="Ninguno"/>
          <w:rFonts w:ascii="Times New Roman" w:hAnsi="Times New Roman" w:cs="Times New Roman"/>
          <w:bCs/>
          <w:sz w:val="24"/>
          <w:szCs w:val="24"/>
          <w:lang w:val="es-ES"/>
        </w:rPr>
        <w:t xml:space="preserve">el Reglamento </w:t>
      </w:r>
      <w:commentRangeEnd w:id="140"/>
      <w:r w:rsidR="00211E03">
        <w:rPr>
          <w:rStyle w:val="Refdecomentario"/>
          <w:rFonts w:asciiTheme="minorHAnsi" w:eastAsiaTheme="minorHAnsi" w:hAnsiTheme="minorHAnsi" w:cstheme="minorBidi"/>
          <w:color w:val="auto"/>
          <w:bdr w:val="none" w:sz="0" w:space="0" w:color="auto"/>
          <w:lang w:val="es-EC" w:eastAsia="en-US"/>
        </w:rPr>
        <w:commentReference w:id="140"/>
      </w:r>
      <w:r w:rsidR="000258D0" w:rsidRPr="00F61895">
        <w:rPr>
          <w:rStyle w:val="Ninguno"/>
          <w:rFonts w:ascii="Times New Roman" w:hAnsi="Times New Roman" w:cs="Times New Roman"/>
          <w:bCs/>
          <w:sz w:val="24"/>
          <w:szCs w:val="24"/>
          <w:lang w:val="es-ES"/>
        </w:rPr>
        <w:t>de aplicación de la presente normativa.</w:t>
      </w:r>
    </w:p>
    <w:p w14:paraId="281E4A94" w14:textId="77777777" w:rsidR="000258D0" w:rsidRPr="00F61895" w:rsidRDefault="000258D0" w:rsidP="00722A9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p>
    <w:p w14:paraId="2D1FD35A" w14:textId="77777777" w:rsidR="000258D0" w:rsidRPr="00F61895" w:rsidRDefault="00AF3286" w:rsidP="00722A9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r w:rsidRPr="00F61895">
        <w:rPr>
          <w:rStyle w:val="Ninguno"/>
          <w:rFonts w:ascii="Times New Roman" w:hAnsi="Times New Roman" w:cs="Times New Roman"/>
          <w:b/>
          <w:bCs/>
          <w:sz w:val="24"/>
          <w:szCs w:val="24"/>
          <w:lang w:val="es-ES"/>
        </w:rPr>
        <w:t>Artículo (…52</w:t>
      </w:r>
      <w:r w:rsidR="000258D0" w:rsidRPr="00F61895">
        <w:rPr>
          <w:rStyle w:val="Ninguno"/>
          <w:rFonts w:ascii="Times New Roman" w:hAnsi="Times New Roman" w:cs="Times New Roman"/>
          <w:b/>
          <w:bCs/>
          <w:sz w:val="24"/>
          <w:szCs w:val="24"/>
          <w:lang w:val="es-ES"/>
        </w:rPr>
        <w:t>). - Del catastro. -</w:t>
      </w:r>
      <w:r w:rsidRPr="00F61895">
        <w:rPr>
          <w:rStyle w:val="Ninguno"/>
          <w:rFonts w:ascii="Times New Roman" w:hAnsi="Times New Roman" w:cs="Times New Roman"/>
          <w:bCs/>
          <w:sz w:val="24"/>
          <w:szCs w:val="24"/>
          <w:lang w:val="es-ES"/>
        </w:rPr>
        <w:t xml:space="preserve"> Una vez suscrito el convenio de c</w:t>
      </w:r>
      <w:r w:rsidR="000258D0" w:rsidRPr="00F61895">
        <w:rPr>
          <w:rStyle w:val="Ninguno"/>
          <w:rFonts w:ascii="Times New Roman" w:hAnsi="Times New Roman" w:cs="Times New Roman"/>
          <w:bCs/>
          <w:sz w:val="24"/>
          <w:szCs w:val="24"/>
          <w:lang w:val="es-ES"/>
        </w:rPr>
        <w:t xml:space="preserve">oncesión, se procederá a ingresar al concesionario al Catastro Municipal de Comerciantes de Mercados, Ferias y Plataformas, bajo la responsabilidad de la </w:t>
      </w:r>
      <w:r w:rsidR="00054A5D" w:rsidRPr="00F61895">
        <w:rPr>
          <w:rStyle w:val="Ninguno"/>
          <w:rFonts w:ascii="Times New Roman" w:hAnsi="Times New Roman" w:cs="Times New Roman"/>
          <w:bCs/>
          <w:sz w:val="24"/>
          <w:szCs w:val="24"/>
          <w:lang w:val="es-ES"/>
        </w:rPr>
        <w:t>entidad encargada del Comercio en el Distrito Metropolitano de Quito.</w:t>
      </w:r>
    </w:p>
    <w:p w14:paraId="38FBF764" w14:textId="77777777" w:rsidR="00054A5D" w:rsidRPr="00F61895" w:rsidRDefault="00054A5D" w:rsidP="00722A9C">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p>
    <w:p w14:paraId="354E8D0C" w14:textId="77777777" w:rsidR="000258D0" w:rsidRPr="00F61895" w:rsidRDefault="00082377" w:rsidP="000258D0">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commentRangeStart w:id="141"/>
      <w:r w:rsidRPr="00F61895">
        <w:rPr>
          <w:rStyle w:val="Ninguno"/>
          <w:rFonts w:ascii="Times New Roman" w:hAnsi="Times New Roman" w:cs="Times New Roman"/>
          <w:b/>
          <w:bCs/>
          <w:sz w:val="24"/>
          <w:szCs w:val="24"/>
          <w:lang w:val="es-ES"/>
        </w:rPr>
        <w:t>Artículo (…53</w:t>
      </w:r>
      <w:r w:rsidR="000258D0" w:rsidRPr="00F61895">
        <w:rPr>
          <w:rStyle w:val="Ninguno"/>
          <w:rFonts w:ascii="Times New Roman" w:hAnsi="Times New Roman" w:cs="Times New Roman"/>
          <w:b/>
          <w:bCs/>
          <w:sz w:val="24"/>
          <w:szCs w:val="24"/>
          <w:lang w:val="es-ES"/>
        </w:rPr>
        <w:t>). - De la terminación del convenio de concesión. -</w:t>
      </w:r>
      <w:r w:rsidR="000258D0" w:rsidRPr="00F61895">
        <w:rPr>
          <w:rStyle w:val="Ninguno"/>
          <w:rFonts w:ascii="Times New Roman" w:hAnsi="Times New Roman" w:cs="Times New Roman"/>
          <w:bCs/>
          <w:sz w:val="24"/>
          <w:szCs w:val="24"/>
          <w:lang w:val="es-ES"/>
        </w:rPr>
        <w:t xml:space="preserve"> El convenio se terminará por las siguientes causales:</w:t>
      </w:r>
    </w:p>
    <w:p w14:paraId="2185D768" w14:textId="77777777" w:rsidR="000258D0" w:rsidRPr="00F61895" w:rsidRDefault="000258D0" w:rsidP="000258D0">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p>
    <w:p w14:paraId="26A586A7" w14:textId="77777777" w:rsidR="000258D0" w:rsidRPr="00F61895" w:rsidRDefault="000258D0" w:rsidP="000258D0">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r w:rsidRPr="00F61895">
        <w:rPr>
          <w:rStyle w:val="Ninguno"/>
          <w:rFonts w:ascii="Times New Roman" w:hAnsi="Times New Roman" w:cs="Times New Roman"/>
          <w:bCs/>
          <w:sz w:val="24"/>
          <w:szCs w:val="24"/>
          <w:lang w:val="es-ES"/>
        </w:rPr>
        <w:t>1. Incumplimiento de las obligaciones de las partes;</w:t>
      </w:r>
    </w:p>
    <w:p w14:paraId="372B6E4A" w14:textId="77777777" w:rsidR="000258D0" w:rsidRPr="00F61895" w:rsidRDefault="000258D0" w:rsidP="000258D0">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r w:rsidRPr="00F61895">
        <w:rPr>
          <w:rStyle w:val="Ninguno"/>
          <w:rFonts w:ascii="Times New Roman" w:hAnsi="Times New Roman" w:cs="Times New Roman"/>
          <w:bCs/>
          <w:sz w:val="24"/>
          <w:szCs w:val="24"/>
          <w:lang w:val="es-ES"/>
        </w:rPr>
        <w:t>2. Voluntad de</w:t>
      </w:r>
      <w:r w:rsidR="00FB0071" w:rsidRPr="00F61895">
        <w:rPr>
          <w:rStyle w:val="Ninguno"/>
          <w:rFonts w:ascii="Times New Roman" w:hAnsi="Times New Roman" w:cs="Times New Roman"/>
          <w:bCs/>
          <w:sz w:val="24"/>
          <w:szCs w:val="24"/>
          <w:lang w:val="es-ES"/>
        </w:rPr>
        <w:t xml:space="preserve"> </w:t>
      </w:r>
      <w:r w:rsidRPr="00F61895">
        <w:rPr>
          <w:rStyle w:val="Ninguno"/>
          <w:rFonts w:ascii="Times New Roman" w:hAnsi="Times New Roman" w:cs="Times New Roman"/>
          <w:bCs/>
          <w:sz w:val="24"/>
          <w:szCs w:val="24"/>
          <w:lang w:val="es-ES"/>
        </w:rPr>
        <w:t>l</w:t>
      </w:r>
      <w:r w:rsidR="00FB0071" w:rsidRPr="00F61895">
        <w:rPr>
          <w:rStyle w:val="Ninguno"/>
          <w:rFonts w:ascii="Times New Roman" w:hAnsi="Times New Roman" w:cs="Times New Roman"/>
          <w:bCs/>
          <w:sz w:val="24"/>
          <w:szCs w:val="24"/>
          <w:lang w:val="es-ES"/>
        </w:rPr>
        <w:t>a o el</w:t>
      </w:r>
      <w:r w:rsidRPr="00F61895">
        <w:rPr>
          <w:rStyle w:val="Ninguno"/>
          <w:rFonts w:ascii="Times New Roman" w:hAnsi="Times New Roman" w:cs="Times New Roman"/>
          <w:bCs/>
          <w:sz w:val="24"/>
          <w:szCs w:val="24"/>
          <w:lang w:val="es-ES"/>
        </w:rPr>
        <w:t xml:space="preserve"> comerciante de terminar el convenio;</w:t>
      </w:r>
    </w:p>
    <w:p w14:paraId="1832DA83" w14:textId="77777777" w:rsidR="000258D0" w:rsidRPr="00F61895" w:rsidRDefault="000258D0" w:rsidP="000258D0">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r w:rsidRPr="00F61895">
        <w:rPr>
          <w:rStyle w:val="Ninguno"/>
          <w:rFonts w:ascii="Times New Roman" w:hAnsi="Times New Roman" w:cs="Times New Roman"/>
          <w:bCs/>
          <w:sz w:val="24"/>
          <w:szCs w:val="24"/>
          <w:lang w:val="es-ES"/>
        </w:rPr>
        <w:t>3. Destrucción o inhabilitación del puesto o unidad de comercialización por razones de riesgos naturales o antrópicos; o, por necesidades de reparación, reconstrucción o derribamiento estructural planificado por el Municipio, y que una vez concluido no pueda recuperarse o reponerse el puesto o unidad de comercialización;</w:t>
      </w:r>
    </w:p>
    <w:p w14:paraId="71F58DF5" w14:textId="77777777" w:rsidR="000258D0" w:rsidRPr="00F61895" w:rsidRDefault="000258D0" w:rsidP="000258D0">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r w:rsidRPr="00F61895">
        <w:rPr>
          <w:rStyle w:val="Ninguno"/>
          <w:rFonts w:ascii="Times New Roman" w:hAnsi="Times New Roman" w:cs="Times New Roman"/>
          <w:bCs/>
          <w:sz w:val="24"/>
          <w:szCs w:val="24"/>
          <w:lang w:val="es-ES"/>
        </w:rPr>
        <w:t>4. Por muerte de</w:t>
      </w:r>
      <w:r w:rsidR="00FB0071" w:rsidRPr="00F61895">
        <w:rPr>
          <w:rStyle w:val="Ninguno"/>
          <w:rFonts w:ascii="Times New Roman" w:hAnsi="Times New Roman" w:cs="Times New Roman"/>
          <w:bCs/>
          <w:sz w:val="24"/>
          <w:szCs w:val="24"/>
          <w:lang w:val="es-ES"/>
        </w:rPr>
        <w:t xml:space="preserve"> </w:t>
      </w:r>
      <w:r w:rsidRPr="00F61895">
        <w:rPr>
          <w:rStyle w:val="Ninguno"/>
          <w:rFonts w:ascii="Times New Roman" w:hAnsi="Times New Roman" w:cs="Times New Roman"/>
          <w:bCs/>
          <w:sz w:val="24"/>
          <w:szCs w:val="24"/>
          <w:lang w:val="es-ES"/>
        </w:rPr>
        <w:t>l</w:t>
      </w:r>
      <w:r w:rsidR="00FB0071" w:rsidRPr="00F61895">
        <w:rPr>
          <w:rStyle w:val="Ninguno"/>
          <w:rFonts w:ascii="Times New Roman" w:hAnsi="Times New Roman" w:cs="Times New Roman"/>
          <w:bCs/>
          <w:sz w:val="24"/>
          <w:szCs w:val="24"/>
          <w:lang w:val="es-ES"/>
        </w:rPr>
        <w:t>a</w:t>
      </w:r>
      <w:r w:rsidRPr="00F61895">
        <w:rPr>
          <w:rStyle w:val="Ninguno"/>
          <w:rFonts w:ascii="Times New Roman" w:hAnsi="Times New Roman" w:cs="Times New Roman"/>
          <w:bCs/>
          <w:sz w:val="24"/>
          <w:szCs w:val="24"/>
          <w:lang w:val="es-ES"/>
        </w:rPr>
        <w:t xml:space="preserve"> </w:t>
      </w:r>
      <w:r w:rsidR="00FB0071" w:rsidRPr="00F61895">
        <w:rPr>
          <w:rStyle w:val="Ninguno"/>
          <w:rFonts w:ascii="Times New Roman" w:hAnsi="Times New Roman" w:cs="Times New Roman"/>
          <w:bCs/>
          <w:sz w:val="24"/>
          <w:szCs w:val="24"/>
          <w:lang w:val="es-ES"/>
        </w:rPr>
        <w:t xml:space="preserve">o el </w:t>
      </w:r>
      <w:r w:rsidRPr="00F61895">
        <w:rPr>
          <w:rStyle w:val="Ninguno"/>
          <w:rFonts w:ascii="Times New Roman" w:hAnsi="Times New Roman" w:cs="Times New Roman"/>
          <w:bCs/>
          <w:sz w:val="24"/>
          <w:szCs w:val="24"/>
          <w:lang w:val="es-ES"/>
        </w:rPr>
        <w:t>comerciante.</w:t>
      </w:r>
    </w:p>
    <w:p w14:paraId="7453DCF2" w14:textId="77777777" w:rsidR="000258D0" w:rsidRPr="00F61895" w:rsidRDefault="000258D0" w:rsidP="000258D0">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r w:rsidRPr="00F61895">
        <w:rPr>
          <w:rStyle w:val="Ninguno"/>
          <w:rFonts w:ascii="Times New Roman" w:hAnsi="Times New Roman" w:cs="Times New Roman"/>
          <w:bCs/>
          <w:sz w:val="24"/>
          <w:szCs w:val="24"/>
          <w:lang w:val="es-ES"/>
        </w:rPr>
        <w:t xml:space="preserve">5. </w:t>
      </w:r>
      <w:commentRangeStart w:id="142"/>
      <w:r w:rsidRPr="00F61895">
        <w:rPr>
          <w:rStyle w:val="Ninguno"/>
          <w:rFonts w:ascii="Times New Roman" w:hAnsi="Times New Roman" w:cs="Times New Roman"/>
          <w:bCs/>
          <w:sz w:val="24"/>
          <w:szCs w:val="24"/>
          <w:lang w:val="es-ES"/>
        </w:rPr>
        <w:t>Régimen disciplinario.</w:t>
      </w:r>
      <w:commentRangeEnd w:id="141"/>
      <w:r w:rsidR="00211E03">
        <w:rPr>
          <w:rStyle w:val="Refdecomentario"/>
          <w:rFonts w:asciiTheme="minorHAnsi" w:eastAsiaTheme="minorHAnsi" w:hAnsiTheme="minorHAnsi" w:cstheme="minorBidi"/>
          <w:color w:val="auto"/>
          <w:bdr w:val="none" w:sz="0" w:space="0" w:color="auto"/>
          <w:lang w:val="es-EC" w:eastAsia="en-US"/>
        </w:rPr>
        <w:commentReference w:id="141"/>
      </w:r>
      <w:commentRangeEnd w:id="142"/>
      <w:r w:rsidR="00211E03">
        <w:rPr>
          <w:rStyle w:val="Refdecomentario"/>
          <w:rFonts w:asciiTheme="minorHAnsi" w:eastAsiaTheme="minorHAnsi" w:hAnsiTheme="minorHAnsi" w:cstheme="minorBidi"/>
          <w:color w:val="auto"/>
          <w:bdr w:val="none" w:sz="0" w:space="0" w:color="auto"/>
          <w:lang w:val="es-EC" w:eastAsia="en-US"/>
        </w:rPr>
        <w:commentReference w:id="142"/>
      </w:r>
    </w:p>
    <w:p w14:paraId="50503450" w14:textId="77777777" w:rsidR="000258D0" w:rsidRPr="00F61895" w:rsidRDefault="000258D0" w:rsidP="000258D0">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p>
    <w:p w14:paraId="2FF3B967" w14:textId="77777777" w:rsidR="000258D0" w:rsidRPr="00F61895" w:rsidRDefault="00FB11FE" w:rsidP="000258D0">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contextualSpacing/>
        <w:jc w:val="center"/>
        <w:rPr>
          <w:rStyle w:val="Ninguno"/>
          <w:rFonts w:ascii="Times New Roman" w:hAnsi="Times New Roman" w:cs="Times New Roman"/>
          <w:b/>
          <w:bCs/>
          <w:sz w:val="24"/>
          <w:szCs w:val="24"/>
          <w:lang w:val="es-ES"/>
        </w:rPr>
      </w:pPr>
      <w:r w:rsidRPr="00F61895">
        <w:rPr>
          <w:rStyle w:val="Ninguno"/>
          <w:rFonts w:ascii="Times New Roman" w:hAnsi="Times New Roman" w:cs="Times New Roman"/>
          <w:b/>
          <w:bCs/>
          <w:sz w:val="24"/>
          <w:szCs w:val="24"/>
          <w:lang w:val="es-ES"/>
        </w:rPr>
        <w:t>SECCIÓN II</w:t>
      </w:r>
    </w:p>
    <w:p w14:paraId="341C842D" w14:textId="77777777" w:rsidR="000258D0" w:rsidRPr="00F61895" w:rsidRDefault="000258D0" w:rsidP="000258D0">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contextualSpacing/>
        <w:jc w:val="center"/>
        <w:rPr>
          <w:rStyle w:val="Ninguno"/>
          <w:rFonts w:ascii="Times New Roman" w:hAnsi="Times New Roman" w:cs="Times New Roman"/>
          <w:b/>
          <w:bCs/>
          <w:sz w:val="24"/>
          <w:szCs w:val="24"/>
          <w:lang w:val="es-ES"/>
        </w:rPr>
      </w:pPr>
      <w:r w:rsidRPr="00F61895">
        <w:rPr>
          <w:rStyle w:val="Ninguno"/>
          <w:rFonts w:ascii="Times New Roman" w:hAnsi="Times New Roman" w:cs="Times New Roman"/>
          <w:b/>
          <w:bCs/>
          <w:sz w:val="24"/>
          <w:szCs w:val="24"/>
          <w:lang w:val="es-ES"/>
        </w:rPr>
        <w:t>DE LA EXTENSIÓN DE PLAZOS Y DERECHOS DE ADJUDICACIÓN</w:t>
      </w:r>
    </w:p>
    <w:p w14:paraId="4507916F" w14:textId="77777777" w:rsidR="000258D0" w:rsidRPr="00F61895" w:rsidRDefault="000258D0" w:rsidP="000258D0">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p>
    <w:p w14:paraId="4E63160E" w14:textId="77777777" w:rsidR="000258D0" w:rsidRPr="00F61895" w:rsidRDefault="00082377" w:rsidP="000258D0">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r w:rsidRPr="00F61895">
        <w:rPr>
          <w:rStyle w:val="Ninguno"/>
          <w:rFonts w:ascii="Times New Roman" w:hAnsi="Times New Roman" w:cs="Times New Roman"/>
          <w:b/>
          <w:bCs/>
          <w:sz w:val="24"/>
          <w:szCs w:val="24"/>
          <w:lang w:val="es-ES"/>
        </w:rPr>
        <w:t>Artículo (…54</w:t>
      </w:r>
      <w:r w:rsidR="000258D0" w:rsidRPr="00F61895">
        <w:rPr>
          <w:rStyle w:val="Ninguno"/>
          <w:rFonts w:ascii="Times New Roman" w:hAnsi="Times New Roman" w:cs="Times New Roman"/>
          <w:b/>
          <w:bCs/>
          <w:sz w:val="24"/>
          <w:szCs w:val="24"/>
          <w:lang w:val="es-ES"/>
        </w:rPr>
        <w:t xml:space="preserve">). </w:t>
      </w:r>
      <w:r w:rsidRPr="00F61895">
        <w:rPr>
          <w:rStyle w:val="Ninguno"/>
          <w:rFonts w:ascii="Times New Roman" w:hAnsi="Times New Roman" w:cs="Times New Roman"/>
          <w:b/>
          <w:bCs/>
          <w:sz w:val="24"/>
          <w:szCs w:val="24"/>
          <w:lang w:val="es-ES"/>
        </w:rPr>
        <w:t>- De la extensión del p</w:t>
      </w:r>
      <w:r w:rsidR="000258D0" w:rsidRPr="00F61895">
        <w:rPr>
          <w:rStyle w:val="Ninguno"/>
          <w:rFonts w:ascii="Times New Roman" w:hAnsi="Times New Roman" w:cs="Times New Roman"/>
          <w:b/>
          <w:bCs/>
          <w:sz w:val="24"/>
          <w:szCs w:val="24"/>
          <w:lang w:val="es-ES"/>
        </w:rPr>
        <w:t>lazo. -</w:t>
      </w:r>
      <w:r w:rsidR="000258D0" w:rsidRPr="00F61895">
        <w:rPr>
          <w:rStyle w:val="Ninguno"/>
          <w:rFonts w:ascii="Times New Roman" w:hAnsi="Times New Roman" w:cs="Times New Roman"/>
          <w:bCs/>
          <w:sz w:val="24"/>
          <w:szCs w:val="24"/>
          <w:lang w:val="es-ES"/>
        </w:rPr>
        <w:t xml:space="preserve"> </w:t>
      </w:r>
      <w:commentRangeStart w:id="143"/>
      <w:r w:rsidR="000258D0" w:rsidRPr="00F61895">
        <w:rPr>
          <w:rStyle w:val="Ninguno"/>
          <w:rFonts w:ascii="Times New Roman" w:hAnsi="Times New Roman" w:cs="Times New Roman"/>
          <w:bCs/>
          <w:sz w:val="24"/>
          <w:szCs w:val="24"/>
          <w:lang w:val="es-ES"/>
        </w:rPr>
        <w:t xml:space="preserve">Una vez concluido el plazo de vigencia del convenio de </w:t>
      </w:r>
      <w:commentRangeStart w:id="144"/>
      <w:r w:rsidR="000258D0" w:rsidRPr="00F61895">
        <w:rPr>
          <w:rStyle w:val="Ninguno"/>
          <w:rFonts w:ascii="Times New Roman" w:hAnsi="Times New Roman" w:cs="Times New Roman"/>
          <w:bCs/>
          <w:sz w:val="24"/>
          <w:szCs w:val="24"/>
          <w:lang w:val="es-ES"/>
        </w:rPr>
        <w:t>adjudicación</w:t>
      </w:r>
      <w:commentRangeEnd w:id="144"/>
      <w:r w:rsidR="00761A2B">
        <w:rPr>
          <w:rStyle w:val="Refdecomentario"/>
          <w:rFonts w:asciiTheme="minorHAnsi" w:eastAsiaTheme="minorHAnsi" w:hAnsiTheme="minorHAnsi" w:cstheme="minorBidi"/>
          <w:color w:val="auto"/>
          <w:bdr w:val="none" w:sz="0" w:space="0" w:color="auto"/>
          <w:lang w:val="es-EC" w:eastAsia="en-US"/>
        </w:rPr>
        <w:commentReference w:id="144"/>
      </w:r>
      <w:r w:rsidR="000258D0" w:rsidRPr="00F61895">
        <w:rPr>
          <w:rStyle w:val="Ninguno"/>
          <w:rFonts w:ascii="Times New Roman" w:hAnsi="Times New Roman" w:cs="Times New Roman"/>
          <w:bCs/>
          <w:sz w:val="24"/>
          <w:szCs w:val="24"/>
          <w:lang w:val="es-ES"/>
        </w:rPr>
        <w:t xml:space="preserve">, el comerciante de mercados, ferias y plataformas podrá solicitar la extensión del plazo de adjudicación </w:t>
      </w:r>
      <w:commentRangeEnd w:id="143"/>
      <w:r w:rsidR="00E671E7">
        <w:rPr>
          <w:rStyle w:val="Refdecomentario"/>
          <w:rFonts w:asciiTheme="minorHAnsi" w:eastAsiaTheme="minorHAnsi" w:hAnsiTheme="minorHAnsi" w:cstheme="minorBidi"/>
          <w:color w:val="auto"/>
          <w:bdr w:val="none" w:sz="0" w:space="0" w:color="auto"/>
          <w:lang w:val="es-EC" w:eastAsia="en-US"/>
        </w:rPr>
        <w:commentReference w:id="143"/>
      </w:r>
      <w:r w:rsidR="000258D0" w:rsidRPr="00F61895">
        <w:rPr>
          <w:rStyle w:val="Ninguno"/>
          <w:rFonts w:ascii="Times New Roman" w:hAnsi="Times New Roman" w:cs="Times New Roman"/>
          <w:bCs/>
          <w:sz w:val="24"/>
          <w:szCs w:val="24"/>
          <w:lang w:val="es-ES"/>
        </w:rPr>
        <w:t xml:space="preserve">o asignación del puesto o unidad de comercialización, </w:t>
      </w:r>
      <w:commentRangeStart w:id="145"/>
      <w:r w:rsidR="000258D0" w:rsidRPr="00F61895">
        <w:rPr>
          <w:rStyle w:val="Ninguno"/>
          <w:rFonts w:ascii="Times New Roman" w:hAnsi="Times New Roman" w:cs="Times New Roman"/>
          <w:bCs/>
          <w:sz w:val="24"/>
          <w:szCs w:val="24"/>
          <w:lang w:val="es-ES"/>
        </w:rPr>
        <w:t xml:space="preserve">hasta por un tiempo similar </w:t>
      </w:r>
      <w:commentRangeEnd w:id="145"/>
      <w:r w:rsidR="00C35B4D">
        <w:rPr>
          <w:rStyle w:val="Refdecomentario"/>
          <w:rFonts w:asciiTheme="minorHAnsi" w:eastAsiaTheme="minorHAnsi" w:hAnsiTheme="minorHAnsi" w:cstheme="minorBidi"/>
          <w:color w:val="auto"/>
          <w:bdr w:val="none" w:sz="0" w:space="0" w:color="auto"/>
          <w:lang w:val="es-EC" w:eastAsia="en-US"/>
        </w:rPr>
        <w:commentReference w:id="145"/>
      </w:r>
      <w:r w:rsidR="000258D0" w:rsidRPr="00F61895">
        <w:rPr>
          <w:rStyle w:val="Ninguno"/>
          <w:rFonts w:ascii="Times New Roman" w:hAnsi="Times New Roman" w:cs="Times New Roman"/>
          <w:bCs/>
          <w:sz w:val="24"/>
          <w:szCs w:val="24"/>
          <w:lang w:val="es-ES"/>
        </w:rPr>
        <w:t xml:space="preserve">al establecido en el convenio ante la autoridad responsable del comercio en el Distrito Metropolitano de Quito. </w:t>
      </w:r>
    </w:p>
    <w:p w14:paraId="4A5202E8" w14:textId="77777777" w:rsidR="000258D0" w:rsidRPr="00F61895" w:rsidRDefault="000258D0" w:rsidP="000258D0">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p>
    <w:p w14:paraId="474666BB" w14:textId="77777777" w:rsidR="000258D0" w:rsidRPr="00F61895" w:rsidRDefault="000258D0" w:rsidP="000258D0">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commentRangeStart w:id="146"/>
      <w:r w:rsidRPr="00F61895">
        <w:rPr>
          <w:rStyle w:val="Ninguno"/>
          <w:rFonts w:ascii="Times New Roman" w:hAnsi="Times New Roman" w:cs="Times New Roman"/>
          <w:bCs/>
          <w:sz w:val="24"/>
          <w:szCs w:val="24"/>
          <w:lang w:val="es-ES"/>
        </w:rPr>
        <w:t>Para acceder a este beneficio deberá cumplirse los siguientes requisitos:</w:t>
      </w:r>
      <w:commentRangeEnd w:id="146"/>
      <w:r w:rsidR="00C35B4D">
        <w:rPr>
          <w:rStyle w:val="Refdecomentario"/>
          <w:rFonts w:asciiTheme="minorHAnsi" w:eastAsiaTheme="minorHAnsi" w:hAnsiTheme="minorHAnsi" w:cstheme="minorBidi"/>
          <w:color w:val="auto"/>
          <w:bdr w:val="none" w:sz="0" w:space="0" w:color="auto"/>
          <w:lang w:val="es-EC" w:eastAsia="en-US"/>
        </w:rPr>
        <w:commentReference w:id="146"/>
      </w:r>
    </w:p>
    <w:p w14:paraId="72DFF5B6" w14:textId="77777777" w:rsidR="000258D0" w:rsidRPr="00F61895" w:rsidRDefault="000258D0" w:rsidP="000258D0">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p>
    <w:p w14:paraId="14E248E5" w14:textId="77777777" w:rsidR="000258D0" w:rsidRPr="00F61895" w:rsidRDefault="000258D0" w:rsidP="000258D0">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284" w:hanging="284"/>
        <w:jc w:val="both"/>
        <w:rPr>
          <w:rStyle w:val="Ninguno"/>
          <w:rFonts w:ascii="Times New Roman" w:hAnsi="Times New Roman" w:cs="Times New Roman"/>
          <w:bCs/>
          <w:sz w:val="24"/>
          <w:szCs w:val="24"/>
          <w:lang w:val="es-ES"/>
        </w:rPr>
      </w:pPr>
      <w:r w:rsidRPr="00F61895">
        <w:rPr>
          <w:rStyle w:val="Ninguno"/>
          <w:rFonts w:ascii="Times New Roman" w:hAnsi="Times New Roman" w:cs="Times New Roman"/>
          <w:bCs/>
          <w:sz w:val="24"/>
          <w:szCs w:val="24"/>
          <w:lang w:val="es-ES"/>
        </w:rPr>
        <w:lastRenderedPageBreak/>
        <w:t xml:space="preserve">a) Encontrarse al día en el pago de impuestos, tasas, contribuciones o regalías que se hayan establecido </w:t>
      </w:r>
      <w:proofErr w:type="gramStart"/>
      <w:r w:rsidRPr="00F61895">
        <w:rPr>
          <w:rStyle w:val="Ninguno"/>
          <w:rFonts w:ascii="Times New Roman" w:hAnsi="Times New Roman" w:cs="Times New Roman"/>
          <w:bCs/>
          <w:sz w:val="24"/>
          <w:szCs w:val="24"/>
          <w:lang w:val="es-ES"/>
        </w:rPr>
        <w:t>en razón del</w:t>
      </w:r>
      <w:proofErr w:type="gramEnd"/>
      <w:r w:rsidRPr="00F61895">
        <w:rPr>
          <w:rStyle w:val="Ninguno"/>
          <w:rFonts w:ascii="Times New Roman" w:hAnsi="Times New Roman" w:cs="Times New Roman"/>
          <w:bCs/>
          <w:sz w:val="24"/>
          <w:szCs w:val="24"/>
          <w:lang w:val="es-ES"/>
        </w:rPr>
        <w:t xml:space="preserve"> puesto o unidad de comercialización correspondiente;</w:t>
      </w:r>
    </w:p>
    <w:p w14:paraId="481343BF" w14:textId="77777777" w:rsidR="000258D0" w:rsidRPr="00F61895" w:rsidRDefault="000258D0" w:rsidP="000258D0">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284" w:hanging="284"/>
        <w:jc w:val="both"/>
        <w:rPr>
          <w:rStyle w:val="Ninguno"/>
          <w:rFonts w:ascii="Times New Roman" w:hAnsi="Times New Roman" w:cs="Times New Roman"/>
          <w:bCs/>
          <w:sz w:val="24"/>
          <w:szCs w:val="24"/>
          <w:lang w:val="es-ES"/>
        </w:rPr>
      </w:pPr>
      <w:r w:rsidRPr="00F61895">
        <w:rPr>
          <w:rStyle w:val="Ninguno"/>
          <w:rFonts w:ascii="Times New Roman" w:hAnsi="Times New Roman" w:cs="Times New Roman"/>
          <w:bCs/>
          <w:sz w:val="24"/>
          <w:szCs w:val="24"/>
          <w:lang w:val="es-ES"/>
        </w:rPr>
        <w:t>b) Encontrarse al día en el pago de los servicios de electricidad, agua potable y contribuciones para limpieza, guardianía y otras establecidas;</w:t>
      </w:r>
    </w:p>
    <w:p w14:paraId="261AC5F6" w14:textId="77777777" w:rsidR="000258D0" w:rsidRPr="00F61895" w:rsidRDefault="000258D0" w:rsidP="000258D0">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284" w:hanging="284"/>
        <w:jc w:val="both"/>
        <w:rPr>
          <w:rStyle w:val="Ninguno"/>
          <w:rFonts w:ascii="Times New Roman" w:hAnsi="Times New Roman" w:cs="Times New Roman"/>
          <w:bCs/>
          <w:sz w:val="24"/>
          <w:szCs w:val="24"/>
          <w:lang w:val="es-ES"/>
        </w:rPr>
      </w:pPr>
      <w:r w:rsidRPr="00F61895">
        <w:rPr>
          <w:rStyle w:val="Ninguno"/>
          <w:rFonts w:ascii="Times New Roman" w:hAnsi="Times New Roman" w:cs="Times New Roman"/>
          <w:bCs/>
          <w:sz w:val="24"/>
          <w:szCs w:val="24"/>
          <w:lang w:val="es-ES"/>
        </w:rPr>
        <w:t>c) No encontrarse incurso en más de tres llamados de atención o dos infracciones menores en un mismo año, durante la vigencia del convenio;</w:t>
      </w:r>
    </w:p>
    <w:p w14:paraId="6C294475" w14:textId="77777777" w:rsidR="000258D0" w:rsidRPr="00F61895" w:rsidRDefault="000258D0" w:rsidP="000258D0">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284" w:hanging="284"/>
        <w:jc w:val="both"/>
        <w:rPr>
          <w:rStyle w:val="Ninguno"/>
          <w:rFonts w:ascii="Times New Roman" w:hAnsi="Times New Roman" w:cs="Times New Roman"/>
          <w:bCs/>
          <w:sz w:val="24"/>
          <w:szCs w:val="24"/>
          <w:lang w:val="es-ES"/>
        </w:rPr>
      </w:pPr>
      <w:r w:rsidRPr="00F61895">
        <w:rPr>
          <w:rStyle w:val="Ninguno"/>
          <w:rFonts w:ascii="Times New Roman" w:hAnsi="Times New Roman" w:cs="Times New Roman"/>
          <w:bCs/>
          <w:sz w:val="24"/>
          <w:szCs w:val="24"/>
          <w:lang w:val="es-ES"/>
        </w:rPr>
        <w:t xml:space="preserve">d) No haber sido sancionado por más de dos infracciones graves durante la vigencia del convenio; </w:t>
      </w:r>
    </w:p>
    <w:p w14:paraId="06343165" w14:textId="77777777" w:rsidR="000258D0" w:rsidRPr="00F61895" w:rsidRDefault="000258D0" w:rsidP="000258D0">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p>
    <w:p w14:paraId="1B57B0F5" w14:textId="77777777" w:rsidR="000258D0" w:rsidRPr="00F61895" w:rsidRDefault="00082377" w:rsidP="000258D0">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r w:rsidRPr="00F61895">
        <w:rPr>
          <w:rStyle w:val="Ninguno"/>
          <w:rFonts w:ascii="Times New Roman" w:hAnsi="Times New Roman" w:cs="Times New Roman"/>
          <w:b/>
          <w:bCs/>
          <w:sz w:val="24"/>
          <w:szCs w:val="24"/>
          <w:lang w:val="es-ES"/>
        </w:rPr>
        <w:t>Artículo (…55</w:t>
      </w:r>
      <w:r w:rsidR="000258D0" w:rsidRPr="00F61895">
        <w:rPr>
          <w:rStyle w:val="Ninguno"/>
          <w:rFonts w:ascii="Times New Roman" w:hAnsi="Times New Roman" w:cs="Times New Roman"/>
          <w:b/>
          <w:bCs/>
          <w:sz w:val="24"/>
          <w:szCs w:val="24"/>
          <w:lang w:val="es-ES"/>
        </w:rPr>
        <w:t xml:space="preserve">). - De la </w:t>
      </w:r>
      <w:commentRangeStart w:id="147"/>
      <w:r w:rsidR="000258D0" w:rsidRPr="00F61895">
        <w:rPr>
          <w:rStyle w:val="Ninguno"/>
          <w:rFonts w:ascii="Times New Roman" w:hAnsi="Times New Roman" w:cs="Times New Roman"/>
          <w:b/>
          <w:bCs/>
          <w:sz w:val="24"/>
          <w:szCs w:val="24"/>
          <w:lang w:val="es-ES"/>
        </w:rPr>
        <w:t>extensión</w:t>
      </w:r>
      <w:commentRangeEnd w:id="147"/>
      <w:r w:rsidR="00E671E7">
        <w:rPr>
          <w:rStyle w:val="Refdecomentario"/>
          <w:rFonts w:asciiTheme="minorHAnsi" w:eastAsiaTheme="minorHAnsi" w:hAnsiTheme="minorHAnsi" w:cstheme="minorBidi"/>
          <w:color w:val="auto"/>
          <w:bdr w:val="none" w:sz="0" w:space="0" w:color="auto"/>
          <w:lang w:val="es-EC" w:eastAsia="en-US"/>
        </w:rPr>
        <w:commentReference w:id="147"/>
      </w:r>
      <w:r w:rsidR="000258D0" w:rsidRPr="00F61895">
        <w:rPr>
          <w:rStyle w:val="Ninguno"/>
          <w:rFonts w:ascii="Times New Roman" w:hAnsi="Times New Roman" w:cs="Times New Roman"/>
          <w:b/>
          <w:bCs/>
          <w:sz w:val="24"/>
          <w:szCs w:val="24"/>
          <w:lang w:val="es-ES"/>
        </w:rPr>
        <w:t xml:space="preserve"> de derechos por enfermedad o muerte del titular. </w:t>
      </w:r>
      <w:r w:rsidR="000258D0" w:rsidRPr="00F61895">
        <w:rPr>
          <w:rStyle w:val="Ninguno"/>
          <w:rFonts w:ascii="Times New Roman" w:hAnsi="Times New Roman" w:cs="Times New Roman"/>
          <w:bCs/>
          <w:sz w:val="24"/>
          <w:szCs w:val="24"/>
          <w:lang w:val="es-ES"/>
        </w:rPr>
        <w:t>En caso de que una o un comerciante con pue</w:t>
      </w:r>
      <w:r w:rsidR="001625EF" w:rsidRPr="00F61895">
        <w:rPr>
          <w:rStyle w:val="Ninguno"/>
          <w:rFonts w:ascii="Times New Roman" w:hAnsi="Times New Roman" w:cs="Times New Roman"/>
          <w:bCs/>
          <w:sz w:val="24"/>
          <w:szCs w:val="24"/>
          <w:lang w:val="es-ES"/>
        </w:rPr>
        <w:t>sto asignado por el Comité de Asignación</w:t>
      </w:r>
      <w:r w:rsidR="000258D0" w:rsidRPr="00F61895">
        <w:rPr>
          <w:rStyle w:val="Ninguno"/>
          <w:rFonts w:ascii="Times New Roman" w:hAnsi="Times New Roman" w:cs="Times New Roman"/>
          <w:bCs/>
          <w:sz w:val="24"/>
          <w:szCs w:val="24"/>
          <w:lang w:val="es-ES"/>
        </w:rPr>
        <w:t xml:space="preserve">, hubiere fallecido o padeciere </w:t>
      </w:r>
      <w:commentRangeStart w:id="148"/>
      <w:r w:rsidR="000258D0" w:rsidRPr="00F61895">
        <w:rPr>
          <w:rStyle w:val="Ninguno"/>
          <w:rFonts w:ascii="Times New Roman" w:hAnsi="Times New Roman" w:cs="Times New Roman"/>
          <w:bCs/>
          <w:sz w:val="24"/>
          <w:szCs w:val="24"/>
          <w:lang w:val="es-ES"/>
        </w:rPr>
        <w:t xml:space="preserve">enfermedad grave </w:t>
      </w:r>
      <w:commentRangeEnd w:id="148"/>
      <w:r w:rsidR="00C35B4D">
        <w:rPr>
          <w:rStyle w:val="Refdecomentario"/>
          <w:rFonts w:asciiTheme="minorHAnsi" w:eastAsiaTheme="minorHAnsi" w:hAnsiTheme="minorHAnsi" w:cstheme="minorBidi"/>
          <w:color w:val="auto"/>
          <w:bdr w:val="none" w:sz="0" w:space="0" w:color="auto"/>
          <w:lang w:val="es-EC" w:eastAsia="en-US"/>
        </w:rPr>
        <w:commentReference w:id="148"/>
      </w:r>
      <w:r w:rsidR="000258D0" w:rsidRPr="00F61895">
        <w:rPr>
          <w:rStyle w:val="Ninguno"/>
          <w:rFonts w:ascii="Times New Roman" w:hAnsi="Times New Roman" w:cs="Times New Roman"/>
          <w:bCs/>
          <w:sz w:val="24"/>
          <w:szCs w:val="24"/>
          <w:lang w:val="es-ES"/>
        </w:rPr>
        <w:t>debidamente comprobada, su cónyuge y familiares hasta el segundo grado de consanguinidad y primero de afinidad, podrán solicitar al Comité de Asignación, la subrogación en la titularidad de la concesión del puesto.</w:t>
      </w:r>
    </w:p>
    <w:p w14:paraId="0E2C6280" w14:textId="77777777" w:rsidR="000258D0" w:rsidRPr="00F61895" w:rsidRDefault="000258D0" w:rsidP="000258D0">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p>
    <w:p w14:paraId="57CB8484" w14:textId="5961B7CF" w:rsidR="000258D0" w:rsidRPr="00F61895" w:rsidRDefault="000258D0" w:rsidP="000258D0">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commentRangeStart w:id="149"/>
      <w:r w:rsidRPr="00F61895">
        <w:rPr>
          <w:rStyle w:val="Ninguno"/>
          <w:rFonts w:ascii="Times New Roman" w:hAnsi="Times New Roman" w:cs="Times New Roman"/>
          <w:bCs/>
          <w:sz w:val="24"/>
          <w:szCs w:val="24"/>
          <w:lang w:val="es-ES"/>
        </w:rPr>
        <w:t>No será aplicable la subrogación en la titularidad de la concesión del puesto en caso de que, habiendo varios familiares con derecho a solicitarlo, no hubiere acuerdo entre ellos respecto de cuál de ellos deberá ser titular por subrogación del convenio</w:t>
      </w:r>
      <w:commentRangeEnd w:id="149"/>
      <w:r w:rsidR="00C35B4D">
        <w:rPr>
          <w:rStyle w:val="Refdecomentario"/>
          <w:rFonts w:asciiTheme="minorHAnsi" w:eastAsiaTheme="minorHAnsi" w:hAnsiTheme="minorHAnsi" w:cstheme="minorBidi"/>
          <w:color w:val="auto"/>
          <w:bdr w:val="none" w:sz="0" w:space="0" w:color="auto"/>
          <w:lang w:val="es-EC" w:eastAsia="en-US"/>
        </w:rPr>
        <w:commentReference w:id="149"/>
      </w:r>
      <w:r w:rsidRPr="00F61895">
        <w:rPr>
          <w:rStyle w:val="Ninguno"/>
          <w:rFonts w:ascii="Times New Roman" w:hAnsi="Times New Roman" w:cs="Times New Roman"/>
          <w:bCs/>
          <w:sz w:val="24"/>
          <w:szCs w:val="24"/>
          <w:lang w:val="es-ES"/>
        </w:rPr>
        <w:t xml:space="preserve">. En el </w:t>
      </w:r>
      <w:del w:id="150" w:author="Mercedes Mediavilla Yandún" w:date="2023-05-11T19:36:00Z">
        <w:r w:rsidRPr="00F61895" w:rsidDel="005330CF">
          <w:rPr>
            <w:rStyle w:val="Ninguno"/>
            <w:rFonts w:ascii="Times New Roman" w:hAnsi="Times New Roman" w:cs="Times New Roman"/>
            <w:bCs/>
            <w:sz w:val="24"/>
            <w:szCs w:val="24"/>
            <w:lang w:val="es-ES"/>
          </w:rPr>
          <w:delText>reglamento o</w:delText>
        </w:r>
      </w:del>
      <w:r w:rsidRPr="00F61895">
        <w:rPr>
          <w:rStyle w:val="Ninguno"/>
          <w:rFonts w:ascii="Times New Roman" w:hAnsi="Times New Roman" w:cs="Times New Roman"/>
          <w:bCs/>
          <w:sz w:val="24"/>
          <w:szCs w:val="24"/>
          <w:lang w:val="es-ES"/>
        </w:rPr>
        <w:t xml:space="preserve"> instructivo correspondiente se establecerán los procedimientos y plazos en los que se dilucidará este aspecto.</w:t>
      </w:r>
    </w:p>
    <w:p w14:paraId="35A7A8C0" w14:textId="77777777" w:rsidR="000258D0" w:rsidRPr="00F61895" w:rsidRDefault="000258D0" w:rsidP="000258D0">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p>
    <w:p w14:paraId="7C019DB2" w14:textId="77777777" w:rsidR="000258D0" w:rsidRPr="00F61895" w:rsidRDefault="000258D0" w:rsidP="000258D0">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r w:rsidRPr="00F61895">
        <w:rPr>
          <w:rStyle w:val="Ninguno"/>
          <w:rFonts w:ascii="Times New Roman" w:hAnsi="Times New Roman" w:cs="Times New Roman"/>
          <w:bCs/>
          <w:sz w:val="24"/>
          <w:szCs w:val="24"/>
          <w:lang w:val="es-ES"/>
        </w:rPr>
        <w:t xml:space="preserve">La decisión será tomada por el Comité de Adjudicación en función de la </w:t>
      </w:r>
      <w:commentRangeStart w:id="151"/>
      <w:r w:rsidRPr="00F61895">
        <w:rPr>
          <w:rStyle w:val="Ninguno"/>
          <w:rFonts w:ascii="Times New Roman" w:hAnsi="Times New Roman" w:cs="Times New Roman"/>
          <w:bCs/>
          <w:sz w:val="24"/>
          <w:szCs w:val="24"/>
          <w:lang w:val="es-ES"/>
        </w:rPr>
        <w:t xml:space="preserve">aplicación de criterios sociales </w:t>
      </w:r>
      <w:commentRangeEnd w:id="151"/>
      <w:r w:rsidR="00C35B4D">
        <w:rPr>
          <w:rStyle w:val="Refdecomentario"/>
          <w:rFonts w:asciiTheme="minorHAnsi" w:eastAsiaTheme="minorHAnsi" w:hAnsiTheme="minorHAnsi" w:cstheme="minorBidi"/>
          <w:color w:val="auto"/>
          <w:bdr w:val="none" w:sz="0" w:space="0" w:color="auto"/>
          <w:lang w:val="es-EC" w:eastAsia="en-US"/>
        </w:rPr>
        <w:commentReference w:id="151"/>
      </w:r>
      <w:r w:rsidRPr="00F61895">
        <w:rPr>
          <w:rStyle w:val="Ninguno"/>
          <w:rFonts w:ascii="Times New Roman" w:hAnsi="Times New Roman" w:cs="Times New Roman"/>
          <w:bCs/>
          <w:sz w:val="24"/>
          <w:szCs w:val="24"/>
          <w:lang w:val="es-ES"/>
        </w:rPr>
        <w:t xml:space="preserve">que serán debidamente detallados en el </w:t>
      </w:r>
      <w:commentRangeStart w:id="152"/>
      <w:r w:rsidRPr="00F61895">
        <w:rPr>
          <w:rStyle w:val="Ninguno"/>
          <w:rFonts w:ascii="Times New Roman" w:hAnsi="Times New Roman" w:cs="Times New Roman"/>
          <w:bCs/>
          <w:sz w:val="24"/>
          <w:szCs w:val="24"/>
          <w:lang w:val="es-ES"/>
        </w:rPr>
        <w:t>Reglamento del presente Título</w:t>
      </w:r>
      <w:commentRangeEnd w:id="152"/>
      <w:r w:rsidR="00C35B4D">
        <w:rPr>
          <w:rStyle w:val="Refdecomentario"/>
          <w:rFonts w:asciiTheme="minorHAnsi" w:eastAsiaTheme="minorHAnsi" w:hAnsiTheme="minorHAnsi" w:cstheme="minorBidi"/>
          <w:color w:val="auto"/>
          <w:bdr w:val="none" w:sz="0" w:space="0" w:color="auto"/>
          <w:lang w:val="es-EC" w:eastAsia="en-US"/>
        </w:rPr>
        <w:commentReference w:id="152"/>
      </w:r>
      <w:r w:rsidRPr="00F61895">
        <w:rPr>
          <w:rStyle w:val="Ninguno"/>
          <w:rFonts w:ascii="Times New Roman" w:hAnsi="Times New Roman" w:cs="Times New Roman"/>
          <w:bCs/>
          <w:sz w:val="24"/>
          <w:szCs w:val="24"/>
          <w:lang w:val="es-ES"/>
        </w:rPr>
        <w:t>.</w:t>
      </w:r>
    </w:p>
    <w:p w14:paraId="650BAE99" w14:textId="77777777" w:rsidR="000258D0" w:rsidRPr="00F61895" w:rsidRDefault="000258D0" w:rsidP="000258D0">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p>
    <w:p w14:paraId="0C360405" w14:textId="77777777" w:rsidR="000258D0" w:rsidRPr="00F61895" w:rsidRDefault="000258D0" w:rsidP="000258D0">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center"/>
        <w:rPr>
          <w:rStyle w:val="Ninguno"/>
          <w:rFonts w:ascii="Times New Roman" w:hAnsi="Times New Roman" w:cs="Times New Roman"/>
          <w:b/>
          <w:bCs/>
          <w:sz w:val="24"/>
          <w:szCs w:val="24"/>
          <w:lang w:val="es-ES"/>
        </w:rPr>
      </w:pPr>
      <w:r w:rsidRPr="00F61895">
        <w:rPr>
          <w:rStyle w:val="Ninguno"/>
          <w:rFonts w:ascii="Times New Roman" w:hAnsi="Times New Roman" w:cs="Times New Roman"/>
          <w:b/>
          <w:bCs/>
          <w:sz w:val="24"/>
          <w:szCs w:val="24"/>
          <w:lang w:val="es-ES"/>
        </w:rPr>
        <w:t xml:space="preserve">SECCIÓN </w:t>
      </w:r>
      <w:r w:rsidR="00082377" w:rsidRPr="00F61895">
        <w:rPr>
          <w:rStyle w:val="Ninguno"/>
          <w:rFonts w:ascii="Times New Roman" w:hAnsi="Times New Roman" w:cs="Times New Roman"/>
          <w:b/>
          <w:bCs/>
          <w:sz w:val="24"/>
          <w:szCs w:val="24"/>
          <w:lang w:val="es-ES"/>
        </w:rPr>
        <w:t>III</w:t>
      </w:r>
    </w:p>
    <w:p w14:paraId="0F44DE87" w14:textId="77777777" w:rsidR="000258D0" w:rsidRPr="00F61895" w:rsidRDefault="000258D0" w:rsidP="000258D0">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center"/>
        <w:rPr>
          <w:rStyle w:val="Ninguno"/>
          <w:rFonts w:ascii="Times New Roman" w:hAnsi="Times New Roman" w:cs="Times New Roman"/>
          <w:b/>
          <w:bCs/>
          <w:sz w:val="24"/>
          <w:szCs w:val="24"/>
          <w:lang w:val="es-ES"/>
        </w:rPr>
      </w:pPr>
      <w:r w:rsidRPr="00F61895">
        <w:rPr>
          <w:rStyle w:val="Ninguno"/>
          <w:rFonts w:ascii="Times New Roman" w:hAnsi="Times New Roman" w:cs="Times New Roman"/>
          <w:b/>
          <w:bCs/>
          <w:sz w:val="24"/>
          <w:szCs w:val="24"/>
          <w:lang w:val="es-ES"/>
        </w:rPr>
        <w:t>DE LA REUBICACIÓN</w:t>
      </w:r>
    </w:p>
    <w:p w14:paraId="6019A90C" w14:textId="77777777" w:rsidR="000258D0" w:rsidRPr="00F61895" w:rsidRDefault="000258D0" w:rsidP="000258D0">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p>
    <w:p w14:paraId="5377208D" w14:textId="77777777" w:rsidR="00C22CDA" w:rsidRPr="00F61895" w:rsidRDefault="00082377" w:rsidP="00D25F16">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r w:rsidRPr="00F61895">
        <w:rPr>
          <w:rStyle w:val="Ninguno"/>
          <w:rFonts w:ascii="Times New Roman" w:hAnsi="Times New Roman" w:cs="Times New Roman"/>
          <w:b/>
          <w:bCs/>
          <w:sz w:val="24"/>
          <w:szCs w:val="24"/>
          <w:lang w:val="es-ES"/>
        </w:rPr>
        <w:t>Artículo (…56</w:t>
      </w:r>
      <w:proofErr w:type="gramStart"/>
      <w:r w:rsidR="00C22CDA" w:rsidRPr="00F61895">
        <w:rPr>
          <w:rStyle w:val="Ninguno"/>
          <w:rFonts w:ascii="Times New Roman" w:hAnsi="Times New Roman" w:cs="Times New Roman"/>
          <w:b/>
          <w:bCs/>
          <w:sz w:val="24"/>
          <w:szCs w:val="24"/>
          <w:lang w:val="es-ES"/>
        </w:rPr>
        <w:t>).-</w:t>
      </w:r>
      <w:proofErr w:type="gramEnd"/>
      <w:r w:rsidR="00C22CDA" w:rsidRPr="00F61895">
        <w:rPr>
          <w:rStyle w:val="Ninguno"/>
          <w:rFonts w:ascii="Times New Roman" w:hAnsi="Times New Roman" w:cs="Times New Roman"/>
          <w:b/>
          <w:bCs/>
          <w:sz w:val="24"/>
          <w:szCs w:val="24"/>
          <w:lang w:val="es-ES"/>
        </w:rPr>
        <w:t xml:space="preserve"> De la reubicación en razón de problemas infraestructurales o de riesgo en general.- </w:t>
      </w:r>
      <w:r w:rsidR="00C22CDA" w:rsidRPr="00F61895">
        <w:rPr>
          <w:rStyle w:val="Ninguno"/>
          <w:rFonts w:ascii="Times New Roman" w:hAnsi="Times New Roman" w:cs="Times New Roman"/>
          <w:bCs/>
          <w:sz w:val="24"/>
          <w:szCs w:val="24"/>
          <w:lang w:val="es-ES"/>
        </w:rPr>
        <w:t xml:space="preserve">Si por motivos técnicos siendo estos, daños estructurales, filtraciones, afectaciones a la infraestructura del puesto de trabajo, situaciones de riesgo natural o antrópico, entre otros, la o el comerciante cuya unidad básica de comercialización sea actual o potencialmente afectada, podrá ser reubicada temporal o definitivamente a otro espacio disponible o vacante en el mismo mercado. Esta reubicación podrá ocurrir de oficio o a petición de parte. </w:t>
      </w:r>
    </w:p>
    <w:p w14:paraId="1C28B058" w14:textId="77777777" w:rsidR="00C22CDA" w:rsidRPr="00F61895" w:rsidRDefault="00C22CDA" w:rsidP="00C22CD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rPr>
          <w:rStyle w:val="Ninguno"/>
          <w:rFonts w:ascii="Times New Roman" w:hAnsi="Times New Roman" w:cs="Times New Roman"/>
          <w:bCs/>
          <w:sz w:val="24"/>
          <w:szCs w:val="24"/>
          <w:lang w:val="es-ES"/>
        </w:rPr>
      </w:pPr>
    </w:p>
    <w:p w14:paraId="6001E1C1" w14:textId="77777777" w:rsidR="00AE08DC" w:rsidRPr="00F61895" w:rsidRDefault="00D25F16" w:rsidP="00C22CD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rPr>
          <w:rStyle w:val="Ninguno"/>
          <w:rFonts w:ascii="Times New Roman" w:hAnsi="Times New Roman" w:cs="Times New Roman"/>
          <w:bCs/>
          <w:sz w:val="24"/>
          <w:szCs w:val="24"/>
          <w:lang w:val="es-ES"/>
        </w:rPr>
      </w:pPr>
      <w:r w:rsidRPr="00F61895">
        <w:rPr>
          <w:rStyle w:val="Ninguno"/>
          <w:rFonts w:ascii="Times New Roman" w:hAnsi="Times New Roman" w:cs="Times New Roman"/>
          <w:bCs/>
          <w:sz w:val="24"/>
          <w:szCs w:val="24"/>
          <w:lang w:val="es-ES"/>
        </w:rPr>
        <w:t>Para proceder con la reub</w:t>
      </w:r>
      <w:r w:rsidR="00C22CDA" w:rsidRPr="00F61895">
        <w:rPr>
          <w:rStyle w:val="Ninguno"/>
          <w:rFonts w:ascii="Times New Roman" w:hAnsi="Times New Roman" w:cs="Times New Roman"/>
          <w:bCs/>
          <w:sz w:val="24"/>
          <w:szCs w:val="24"/>
          <w:lang w:val="es-ES"/>
        </w:rPr>
        <w:t>icación se requerirá de un informe emitido por el área técnica de la entidad encargada del comercio en el Distrito Metropolitano de Quito, en el que se detalle el problema o situación de riesgo natural, antrópico o natural que amerite dicha reubicación.</w:t>
      </w:r>
    </w:p>
    <w:p w14:paraId="433E9563" w14:textId="77777777" w:rsidR="005D72E6" w:rsidRPr="00F61895" w:rsidRDefault="005D72E6" w:rsidP="005D72E6">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rPr>
          <w:rStyle w:val="Ninguno"/>
          <w:rFonts w:ascii="Times New Roman" w:hAnsi="Times New Roman" w:cs="Times New Roman"/>
          <w:b/>
          <w:bCs/>
          <w:sz w:val="24"/>
          <w:szCs w:val="24"/>
          <w:lang w:val="es-ES"/>
        </w:rPr>
      </w:pPr>
    </w:p>
    <w:p w14:paraId="52F5BC7F" w14:textId="77777777" w:rsidR="005D72E6" w:rsidRPr="00F61895" w:rsidRDefault="00082377" w:rsidP="00082377">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r w:rsidRPr="00F61895">
        <w:rPr>
          <w:rStyle w:val="Ninguno"/>
          <w:rFonts w:ascii="Times New Roman" w:hAnsi="Times New Roman" w:cs="Times New Roman"/>
          <w:b/>
          <w:bCs/>
          <w:sz w:val="24"/>
          <w:szCs w:val="24"/>
          <w:lang w:val="es-ES"/>
        </w:rPr>
        <w:t>Artículo (…57</w:t>
      </w:r>
      <w:proofErr w:type="gramStart"/>
      <w:r w:rsidR="005D72E6" w:rsidRPr="00F61895">
        <w:rPr>
          <w:rStyle w:val="Ninguno"/>
          <w:rFonts w:ascii="Times New Roman" w:hAnsi="Times New Roman" w:cs="Times New Roman"/>
          <w:b/>
          <w:bCs/>
          <w:sz w:val="24"/>
          <w:szCs w:val="24"/>
          <w:lang w:val="es-ES"/>
        </w:rPr>
        <w:t>).-</w:t>
      </w:r>
      <w:proofErr w:type="gramEnd"/>
      <w:r w:rsidR="005D72E6" w:rsidRPr="00F61895">
        <w:rPr>
          <w:rStyle w:val="Ninguno"/>
          <w:rFonts w:ascii="Times New Roman" w:hAnsi="Times New Roman" w:cs="Times New Roman"/>
          <w:b/>
          <w:bCs/>
          <w:sz w:val="24"/>
          <w:szCs w:val="24"/>
          <w:lang w:val="es-ES"/>
        </w:rPr>
        <w:t xml:space="preserve"> De la reubicación por asuntos de salud y grupos de atención prioritaria.- </w:t>
      </w:r>
      <w:r w:rsidR="005D72E6" w:rsidRPr="00F61895">
        <w:rPr>
          <w:rStyle w:val="Ninguno"/>
          <w:rFonts w:ascii="Times New Roman" w:hAnsi="Times New Roman" w:cs="Times New Roman"/>
          <w:bCs/>
          <w:sz w:val="24"/>
          <w:szCs w:val="24"/>
          <w:lang w:val="es-ES"/>
        </w:rPr>
        <w:t xml:space="preserve">Por motivos de enfermedad grave, discapacidad o pertenencia a grupos de atención prioritaria, la o el comerciante asignatario podrá solicitar un proceso de </w:t>
      </w:r>
      <w:r w:rsidR="005D72E6" w:rsidRPr="00F61895">
        <w:rPr>
          <w:rStyle w:val="Ninguno"/>
          <w:rFonts w:ascii="Times New Roman" w:hAnsi="Times New Roman" w:cs="Times New Roman"/>
          <w:bCs/>
          <w:sz w:val="24"/>
          <w:szCs w:val="24"/>
          <w:lang w:val="es-ES"/>
        </w:rPr>
        <w:lastRenderedPageBreak/>
        <w:t>reubicación a otro espacio de</w:t>
      </w:r>
      <w:r w:rsidRPr="00F61895">
        <w:rPr>
          <w:rStyle w:val="Ninguno"/>
          <w:rFonts w:ascii="Times New Roman" w:hAnsi="Times New Roman" w:cs="Times New Roman"/>
          <w:bCs/>
          <w:sz w:val="24"/>
          <w:szCs w:val="24"/>
          <w:lang w:val="es-ES"/>
        </w:rPr>
        <w:t xml:space="preserve"> trabajo disponible o vacante dentro</w:t>
      </w:r>
      <w:r w:rsidR="005D72E6" w:rsidRPr="00F61895">
        <w:rPr>
          <w:rStyle w:val="Ninguno"/>
          <w:rFonts w:ascii="Times New Roman" w:hAnsi="Times New Roman" w:cs="Times New Roman"/>
          <w:bCs/>
          <w:sz w:val="24"/>
          <w:szCs w:val="24"/>
          <w:lang w:val="es-ES"/>
        </w:rPr>
        <w:t xml:space="preserve"> </w:t>
      </w:r>
      <w:r w:rsidRPr="00F61895">
        <w:rPr>
          <w:rStyle w:val="Ninguno"/>
          <w:rFonts w:ascii="Times New Roman" w:hAnsi="Times New Roman" w:cs="Times New Roman"/>
          <w:bCs/>
          <w:sz w:val="24"/>
          <w:szCs w:val="24"/>
          <w:lang w:val="es-ES"/>
        </w:rPr>
        <w:t>d</w:t>
      </w:r>
      <w:r w:rsidR="005D72E6" w:rsidRPr="00F61895">
        <w:rPr>
          <w:rStyle w:val="Ninguno"/>
          <w:rFonts w:ascii="Times New Roman" w:hAnsi="Times New Roman" w:cs="Times New Roman"/>
          <w:bCs/>
          <w:sz w:val="24"/>
          <w:szCs w:val="24"/>
          <w:lang w:val="es-ES"/>
        </w:rPr>
        <w:t xml:space="preserve">el mismo mercado, </w:t>
      </w:r>
      <w:r w:rsidRPr="00F61895">
        <w:rPr>
          <w:rStyle w:val="Ninguno"/>
          <w:rFonts w:ascii="Times New Roman" w:hAnsi="Times New Roman" w:cs="Times New Roman"/>
          <w:bCs/>
          <w:sz w:val="24"/>
          <w:szCs w:val="24"/>
          <w:lang w:val="es-ES"/>
        </w:rPr>
        <w:t xml:space="preserve">feria o plataforma, </w:t>
      </w:r>
      <w:r w:rsidR="005D72E6" w:rsidRPr="00F61895">
        <w:rPr>
          <w:rStyle w:val="Ninguno"/>
          <w:rFonts w:ascii="Times New Roman" w:hAnsi="Times New Roman" w:cs="Times New Roman"/>
          <w:bCs/>
          <w:sz w:val="24"/>
          <w:szCs w:val="24"/>
          <w:lang w:val="es-ES"/>
        </w:rPr>
        <w:t xml:space="preserve">mediante oficio dirigido a la entidad encargada del comercio en el Distrito Metropolitano de </w:t>
      </w:r>
      <w:commentRangeStart w:id="153"/>
      <w:r w:rsidR="005D72E6" w:rsidRPr="00F61895">
        <w:rPr>
          <w:rStyle w:val="Ninguno"/>
          <w:rFonts w:ascii="Times New Roman" w:hAnsi="Times New Roman" w:cs="Times New Roman"/>
          <w:bCs/>
          <w:sz w:val="24"/>
          <w:szCs w:val="24"/>
          <w:lang w:val="es-ES"/>
        </w:rPr>
        <w:t>Quito</w:t>
      </w:r>
      <w:commentRangeEnd w:id="153"/>
      <w:r w:rsidR="00F40A40">
        <w:rPr>
          <w:rStyle w:val="Refdecomentario"/>
          <w:rFonts w:asciiTheme="minorHAnsi" w:eastAsiaTheme="minorHAnsi" w:hAnsiTheme="minorHAnsi" w:cstheme="minorBidi"/>
          <w:color w:val="auto"/>
          <w:bdr w:val="none" w:sz="0" w:space="0" w:color="auto"/>
          <w:lang w:val="es-EC" w:eastAsia="en-US"/>
        </w:rPr>
        <w:commentReference w:id="153"/>
      </w:r>
      <w:r w:rsidR="005D72E6" w:rsidRPr="00F61895">
        <w:rPr>
          <w:rStyle w:val="Ninguno"/>
          <w:rFonts w:ascii="Times New Roman" w:hAnsi="Times New Roman" w:cs="Times New Roman"/>
          <w:bCs/>
          <w:sz w:val="24"/>
          <w:szCs w:val="24"/>
          <w:lang w:val="es-ES"/>
        </w:rPr>
        <w:t>.</w:t>
      </w:r>
    </w:p>
    <w:p w14:paraId="384D438E" w14:textId="77777777" w:rsidR="005D72E6" w:rsidRPr="00F61895" w:rsidRDefault="005D72E6" w:rsidP="00082377">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p>
    <w:p w14:paraId="07257C40" w14:textId="77777777" w:rsidR="00082377" w:rsidRPr="00F61895" w:rsidRDefault="00460418" w:rsidP="00082377">
      <w:pPr>
        <w:pStyle w:val="Cuerpo"/>
        <w:shd w:val="clear" w:color="auto" w:fill="FFFFFF"/>
        <w:spacing w:line="276" w:lineRule="auto"/>
        <w:jc w:val="both"/>
        <w:rPr>
          <w:rStyle w:val="Ninguno"/>
          <w:rFonts w:eastAsia="Helvetica Neue" w:cs="Times New Roman"/>
          <w:bCs/>
          <w:lang w:val="es-ES"/>
        </w:rPr>
      </w:pPr>
      <w:r w:rsidRPr="00F61895">
        <w:rPr>
          <w:rStyle w:val="Ninguno"/>
          <w:rFonts w:eastAsia="Helvetica Neue" w:cs="Times New Roman"/>
          <w:bCs/>
          <w:lang w:val="es-ES"/>
        </w:rPr>
        <w:t xml:space="preserve">Para atender el requerimiento se elaborará un informe de factibilidad emitido por la o el Administrador del Mercado y aprobado por el Jefe Zonal correspondiente, siendo documentos habilitantes para este procedimiento certificados médicos, </w:t>
      </w:r>
      <w:proofErr w:type="gramStart"/>
      <w:r w:rsidRPr="00F61895">
        <w:rPr>
          <w:rStyle w:val="Ninguno"/>
          <w:rFonts w:eastAsia="Helvetica Neue" w:cs="Times New Roman"/>
          <w:bCs/>
          <w:lang w:val="es-ES"/>
        </w:rPr>
        <w:t>carnet</w:t>
      </w:r>
      <w:proofErr w:type="gramEnd"/>
      <w:r w:rsidRPr="00F61895">
        <w:rPr>
          <w:rStyle w:val="Ninguno"/>
          <w:rFonts w:eastAsia="Helvetica Neue" w:cs="Times New Roman"/>
          <w:bCs/>
          <w:lang w:val="es-ES"/>
        </w:rPr>
        <w:t xml:space="preserve"> de discapacidad, entre otros emitidos por instituciones de salud pública o instituciones públicas rectoras en cada ámbito.</w:t>
      </w:r>
    </w:p>
    <w:p w14:paraId="441C58AD" w14:textId="77777777" w:rsidR="00460418" w:rsidRPr="00F61895" w:rsidRDefault="00460418" w:rsidP="00082377">
      <w:pPr>
        <w:pStyle w:val="Cuerpo"/>
        <w:shd w:val="clear" w:color="auto" w:fill="FFFFFF"/>
        <w:spacing w:line="276" w:lineRule="auto"/>
        <w:jc w:val="both"/>
        <w:rPr>
          <w:rStyle w:val="Ninguno"/>
          <w:rFonts w:eastAsia="Helvetica Neue" w:cs="Times New Roman"/>
          <w:b/>
          <w:bCs/>
          <w:lang w:val="es-ES"/>
        </w:rPr>
      </w:pPr>
    </w:p>
    <w:p w14:paraId="0E82ABE2" w14:textId="77777777" w:rsidR="00FB11FE" w:rsidRPr="00F61895" w:rsidRDefault="00082377" w:rsidP="00FB11FE">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
          <w:bCs/>
          <w:color w:val="000000" w:themeColor="text1"/>
          <w:lang w:val="es-ES"/>
        </w:rPr>
        <w:t>Artículo (…58</w:t>
      </w:r>
      <w:proofErr w:type="gramStart"/>
      <w:r w:rsidR="005D72E6" w:rsidRPr="00F61895">
        <w:rPr>
          <w:rStyle w:val="Ninguno"/>
          <w:rFonts w:cs="Times New Roman"/>
          <w:b/>
          <w:bCs/>
          <w:color w:val="000000" w:themeColor="text1"/>
          <w:lang w:val="es-ES"/>
        </w:rPr>
        <w:t>).-</w:t>
      </w:r>
      <w:proofErr w:type="gramEnd"/>
      <w:r w:rsidR="005D72E6" w:rsidRPr="00F61895">
        <w:rPr>
          <w:rStyle w:val="Ninguno"/>
          <w:rFonts w:cs="Times New Roman"/>
          <w:b/>
          <w:bCs/>
          <w:color w:val="000000" w:themeColor="text1"/>
          <w:lang w:val="es-ES"/>
        </w:rPr>
        <w:t xml:space="preserve"> De la reubicación por falta de asignación.- </w:t>
      </w:r>
      <w:r w:rsidR="005D72E6" w:rsidRPr="00F61895">
        <w:rPr>
          <w:rStyle w:val="Ninguno"/>
          <w:rFonts w:cs="Times New Roman"/>
          <w:bCs/>
          <w:color w:val="000000" w:themeColor="text1"/>
          <w:lang w:val="es-ES"/>
        </w:rPr>
        <w:t xml:space="preserve">Cuando una unidad de comercialización ubicada en un mercado municipal, luego de seguir el procedimiento establecido no fuera asignado por el Comité de Asignación, </w:t>
      </w:r>
      <w:commentRangeStart w:id="154"/>
      <w:r w:rsidR="005D72E6" w:rsidRPr="00F61895">
        <w:rPr>
          <w:rStyle w:val="Ninguno"/>
          <w:rFonts w:cs="Times New Roman"/>
          <w:bCs/>
          <w:color w:val="000000" w:themeColor="text1"/>
          <w:lang w:val="es-ES"/>
        </w:rPr>
        <w:t>una o un comerciante del mismo mercado podrá solicitar su reubicación en dicho espacio.</w:t>
      </w:r>
      <w:commentRangeEnd w:id="154"/>
      <w:r w:rsidR="00F40A40">
        <w:rPr>
          <w:rStyle w:val="Refdecomentario"/>
          <w:rFonts w:asciiTheme="minorHAnsi" w:eastAsiaTheme="minorHAnsi" w:hAnsiTheme="minorHAnsi" w:cstheme="minorBidi"/>
          <w:color w:val="auto"/>
          <w:bdr w:val="none" w:sz="0" w:space="0" w:color="auto"/>
          <w:lang w:val="es-EC" w:eastAsia="en-US"/>
        </w:rPr>
        <w:commentReference w:id="154"/>
      </w:r>
    </w:p>
    <w:p w14:paraId="4608B812" w14:textId="77777777" w:rsidR="00FB11FE" w:rsidRPr="00F61895" w:rsidRDefault="00FB11FE" w:rsidP="00FB11FE">
      <w:pPr>
        <w:pStyle w:val="Cuerpo"/>
        <w:shd w:val="clear" w:color="auto" w:fill="FFFFFF"/>
        <w:spacing w:line="276" w:lineRule="auto"/>
        <w:jc w:val="both"/>
        <w:rPr>
          <w:rStyle w:val="Ninguno"/>
          <w:rFonts w:cs="Times New Roman"/>
          <w:bCs/>
          <w:color w:val="000000" w:themeColor="text1"/>
          <w:lang w:val="es-ES"/>
        </w:rPr>
      </w:pPr>
    </w:p>
    <w:p w14:paraId="578A6281" w14:textId="77777777" w:rsidR="00FB11FE" w:rsidRPr="00F61895" w:rsidRDefault="005D72E6" w:rsidP="00FB11FE">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Cs/>
          <w:color w:val="000000" w:themeColor="text1"/>
          <w:lang w:val="es-ES"/>
        </w:rPr>
        <w:t xml:space="preserve">Para acceder a este beneficio deberá contar con una adjudicación o asignación por un mínimo de cinco años dentro del mismo mercado, encontrarse al día en el cumplimiento de sus obligaciones internas y no haber recibido sanciones de ningún tipo durante el último año. </w:t>
      </w:r>
    </w:p>
    <w:p w14:paraId="72F1D224" w14:textId="77777777" w:rsidR="00FB11FE" w:rsidRPr="00F61895" w:rsidRDefault="00FB11FE" w:rsidP="00FB11FE">
      <w:pPr>
        <w:pStyle w:val="Cuerpo"/>
        <w:shd w:val="clear" w:color="auto" w:fill="FFFFFF"/>
        <w:spacing w:line="276" w:lineRule="auto"/>
        <w:jc w:val="both"/>
        <w:rPr>
          <w:rStyle w:val="Ninguno"/>
          <w:rFonts w:cs="Times New Roman"/>
          <w:bCs/>
          <w:color w:val="000000" w:themeColor="text1"/>
          <w:lang w:val="es-ES"/>
        </w:rPr>
      </w:pPr>
    </w:p>
    <w:p w14:paraId="4217A2C5" w14:textId="77777777" w:rsidR="00FB11FE" w:rsidRPr="00F61895" w:rsidRDefault="005D72E6" w:rsidP="00FB11FE">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Cs/>
          <w:color w:val="000000" w:themeColor="text1"/>
          <w:lang w:val="es-ES"/>
        </w:rPr>
        <w:t>En caso de presentarse dos o más solicitudes de forma simultánea para la reubicación y que cumplan lo señalado previamente, se realizará el análisis mediant</w:t>
      </w:r>
      <w:r w:rsidR="00FB11FE" w:rsidRPr="00F61895">
        <w:rPr>
          <w:rStyle w:val="Ninguno"/>
          <w:rFonts w:cs="Times New Roman"/>
          <w:bCs/>
          <w:color w:val="000000" w:themeColor="text1"/>
          <w:lang w:val="es-ES"/>
        </w:rPr>
        <w:t xml:space="preserve">e una tabla valorativa con los </w:t>
      </w:r>
      <w:r w:rsidRPr="00F61895">
        <w:rPr>
          <w:rStyle w:val="Ninguno"/>
          <w:rFonts w:cs="Times New Roman"/>
          <w:bCs/>
          <w:color w:val="000000" w:themeColor="text1"/>
          <w:lang w:val="es-ES"/>
        </w:rPr>
        <w:t xml:space="preserve">criterios socioeconómicos determinados en </w:t>
      </w:r>
      <w:commentRangeStart w:id="155"/>
      <w:r w:rsidRPr="00F61895">
        <w:rPr>
          <w:rStyle w:val="Ninguno"/>
          <w:rFonts w:cs="Times New Roman"/>
          <w:bCs/>
          <w:color w:val="000000" w:themeColor="text1"/>
          <w:lang w:val="es-ES"/>
        </w:rPr>
        <w:t xml:space="preserve">el reglamento </w:t>
      </w:r>
      <w:commentRangeEnd w:id="155"/>
      <w:r w:rsidR="00FE5A88">
        <w:rPr>
          <w:rStyle w:val="Refdecomentario"/>
          <w:rFonts w:asciiTheme="minorHAnsi" w:eastAsiaTheme="minorHAnsi" w:hAnsiTheme="minorHAnsi" w:cstheme="minorBidi"/>
          <w:color w:val="auto"/>
          <w:bdr w:val="none" w:sz="0" w:space="0" w:color="auto"/>
          <w:lang w:val="es-EC" w:eastAsia="en-US"/>
        </w:rPr>
        <w:commentReference w:id="155"/>
      </w:r>
      <w:r w:rsidRPr="00F61895">
        <w:rPr>
          <w:rStyle w:val="Ninguno"/>
          <w:rFonts w:cs="Times New Roman"/>
          <w:bCs/>
          <w:color w:val="000000" w:themeColor="text1"/>
          <w:lang w:val="es-ES"/>
        </w:rPr>
        <w:t xml:space="preserve">de la presente normativa y estableciendo </w:t>
      </w:r>
      <w:commentRangeStart w:id="156"/>
      <w:r w:rsidRPr="00F61895">
        <w:rPr>
          <w:rStyle w:val="Ninguno"/>
          <w:rFonts w:cs="Times New Roman"/>
          <w:bCs/>
          <w:color w:val="000000" w:themeColor="text1"/>
          <w:lang w:val="es-ES"/>
        </w:rPr>
        <w:t xml:space="preserve">un puntaje adicional </w:t>
      </w:r>
      <w:commentRangeEnd w:id="156"/>
      <w:r w:rsidR="00FE5A88">
        <w:rPr>
          <w:rStyle w:val="Refdecomentario"/>
          <w:rFonts w:asciiTheme="minorHAnsi" w:eastAsiaTheme="minorHAnsi" w:hAnsiTheme="minorHAnsi" w:cstheme="minorBidi"/>
          <w:color w:val="auto"/>
          <w:bdr w:val="none" w:sz="0" w:space="0" w:color="auto"/>
          <w:lang w:val="es-EC" w:eastAsia="en-US"/>
        </w:rPr>
        <w:commentReference w:id="156"/>
      </w:r>
      <w:r w:rsidRPr="00F61895">
        <w:rPr>
          <w:rStyle w:val="Ninguno"/>
          <w:rFonts w:cs="Times New Roman"/>
          <w:bCs/>
          <w:color w:val="000000" w:themeColor="text1"/>
          <w:lang w:val="es-ES"/>
        </w:rPr>
        <w:t>a las personas pertenecientes a los grupos de atención prioritaria.</w:t>
      </w:r>
    </w:p>
    <w:p w14:paraId="1FCC246E" w14:textId="77777777" w:rsidR="00FB11FE" w:rsidRPr="00F61895" w:rsidRDefault="00FB11FE" w:rsidP="00FB11FE">
      <w:pPr>
        <w:pStyle w:val="Cuerpo"/>
        <w:shd w:val="clear" w:color="auto" w:fill="FFFFFF"/>
        <w:spacing w:line="276" w:lineRule="auto"/>
        <w:jc w:val="both"/>
        <w:rPr>
          <w:rStyle w:val="Ninguno"/>
          <w:rFonts w:cs="Times New Roman"/>
          <w:bCs/>
          <w:color w:val="000000" w:themeColor="text1"/>
          <w:lang w:val="es-ES"/>
        </w:rPr>
      </w:pPr>
    </w:p>
    <w:p w14:paraId="759E40A9" w14:textId="77777777" w:rsidR="00FB11FE" w:rsidRPr="00F61895" w:rsidRDefault="005D72E6" w:rsidP="00FB11FE">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Cs/>
          <w:color w:val="000000" w:themeColor="text1"/>
          <w:lang w:val="es-ES"/>
        </w:rPr>
        <w:t>Si luego de obtener los resultados de la tabla valorativa, existen coincidencias entre dos o más comerciantes, se realizará un sorteo público ante todos los asignatarios del mercado o plataforma, para garantizar la transparencia del proceso.</w:t>
      </w:r>
    </w:p>
    <w:p w14:paraId="53239625" w14:textId="77777777" w:rsidR="00FB11FE" w:rsidRPr="00F61895" w:rsidRDefault="00FB11FE" w:rsidP="00FB11FE">
      <w:pPr>
        <w:pStyle w:val="Cuerpo"/>
        <w:shd w:val="clear" w:color="auto" w:fill="FFFFFF"/>
        <w:spacing w:line="276" w:lineRule="auto"/>
        <w:jc w:val="both"/>
        <w:rPr>
          <w:rStyle w:val="Ninguno"/>
          <w:rFonts w:cs="Times New Roman"/>
          <w:bCs/>
          <w:color w:val="000000" w:themeColor="text1"/>
          <w:lang w:val="es-ES"/>
        </w:rPr>
      </w:pPr>
    </w:p>
    <w:p w14:paraId="1743E1EF" w14:textId="77777777" w:rsidR="005D72E6" w:rsidRPr="00F61895" w:rsidRDefault="00FB11FE" w:rsidP="00FB11FE">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
          <w:bCs/>
          <w:color w:val="000000" w:themeColor="text1"/>
          <w:lang w:val="es-ES"/>
        </w:rPr>
        <w:t>Artículo (…59</w:t>
      </w:r>
      <w:proofErr w:type="gramStart"/>
      <w:r w:rsidR="005D72E6" w:rsidRPr="00F61895">
        <w:rPr>
          <w:rStyle w:val="Ninguno"/>
          <w:rFonts w:cs="Times New Roman"/>
          <w:b/>
          <w:bCs/>
          <w:color w:val="000000" w:themeColor="text1"/>
          <w:lang w:val="es-ES"/>
        </w:rPr>
        <w:t>).-</w:t>
      </w:r>
      <w:proofErr w:type="gramEnd"/>
      <w:r w:rsidR="005D72E6" w:rsidRPr="00F61895">
        <w:rPr>
          <w:rStyle w:val="Ninguno"/>
          <w:rFonts w:cs="Times New Roman"/>
          <w:b/>
          <w:bCs/>
          <w:color w:val="000000" w:themeColor="text1"/>
          <w:lang w:val="es-ES"/>
        </w:rPr>
        <w:t xml:space="preserve"> Del registro.-</w:t>
      </w:r>
      <w:r w:rsidR="005D72E6" w:rsidRPr="00F61895">
        <w:rPr>
          <w:rStyle w:val="Ninguno"/>
          <w:rFonts w:cs="Times New Roman"/>
          <w:bCs/>
          <w:color w:val="000000" w:themeColor="text1"/>
          <w:lang w:val="es-ES"/>
        </w:rPr>
        <w:t xml:space="preserve"> En todos los casos, la documentación entregada por las y los comerciantes y la generada por las y los funcionarios responsables de los procesos de asignación, será remitida al Comité de Asignación de Puestos para su conocimiento y resolución, el cual llevará un registro detallado de las asignaciones realizadas en los diferentes mercados, ferias y plataformas del Distrito Metropolitano de Quito, mismo que será actualizado de manera periódica.  </w:t>
      </w:r>
    </w:p>
    <w:p w14:paraId="223F5528" w14:textId="77777777" w:rsidR="00D65CB2" w:rsidRPr="00F61895" w:rsidRDefault="00D65CB2" w:rsidP="00AE08DC">
      <w:pPr>
        <w:pStyle w:val="Cuerpo"/>
        <w:shd w:val="clear" w:color="auto" w:fill="FFFFFF"/>
        <w:spacing w:line="276" w:lineRule="auto"/>
        <w:jc w:val="both"/>
        <w:rPr>
          <w:rStyle w:val="Ninguno"/>
          <w:rFonts w:cs="Times New Roman"/>
          <w:bCs/>
          <w:color w:val="000000" w:themeColor="text1"/>
          <w:lang w:val="es-ES"/>
        </w:rPr>
      </w:pPr>
    </w:p>
    <w:p w14:paraId="72B2B65F" w14:textId="77777777" w:rsidR="005D72E6" w:rsidRPr="00F61895" w:rsidRDefault="005D72E6" w:rsidP="00FB11FE">
      <w:pPr>
        <w:pStyle w:val="Cuerpo"/>
        <w:shd w:val="clear" w:color="auto" w:fill="FFFFFF"/>
        <w:spacing w:line="276" w:lineRule="auto"/>
        <w:jc w:val="center"/>
        <w:rPr>
          <w:rStyle w:val="Ninguno"/>
          <w:rFonts w:cs="Times New Roman"/>
          <w:b/>
          <w:bCs/>
          <w:color w:val="000000" w:themeColor="text1"/>
          <w:lang w:val="es-ES"/>
        </w:rPr>
      </w:pPr>
    </w:p>
    <w:p w14:paraId="4D0B485B" w14:textId="77777777" w:rsidR="005D72E6" w:rsidRPr="00F61895" w:rsidRDefault="00FB11FE" w:rsidP="00FB11FE">
      <w:pPr>
        <w:pStyle w:val="Cuerpo"/>
        <w:shd w:val="clear" w:color="auto" w:fill="FFFFFF"/>
        <w:spacing w:line="276" w:lineRule="auto"/>
        <w:jc w:val="center"/>
        <w:rPr>
          <w:rStyle w:val="Ninguno"/>
          <w:rFonts w:cs="Times New Roman"/>
          <w:b/>
          <w:bCs/>
          <w:color w:val="000000" w:themeColor="text1"/>
          <w:lang w:val="es-ES"/>
        </w:rPr>
      </w:pPr>
      <w:r w:rsidRPr="00F61895">
        <w:rPr>
          <w:rStyle w:val="Ninguno"/>
          <w:rFonts w:cs="Times New Roman"/>
          <w:b/>
          <w:bCs/>
          <w:color w:val="000000" w:themeColor="text1"/>
          <w:lang w:val="es-ES"/>
        </w:rPr>
        <w:t>SECCIÓN IV</w:t>
      </w:r>
    </w:p>
    <w:p w14:paraId="44E3AFFD" w14:textId="77777777" w:rsidR="005D72E6" w:rsidRPr="00F61895" w:rsidRDefault="005D72E6" w:rsidP="00FB11FE">
      <w:pPr>
        <w:pStyle w:val="Cuerpo"/>
        <w:shd w:val="clear" w:color="auto" w:fill="FFFFFF"/>
        <w:spacing w:line="276" w:lineRule="auto"/>
        <w:jc w:val="center"/>
        <w:rPr>
          <w:rStyle w:val="Ninguno"/>
          <w:rFonts w:cs="Times New Roman"/>
          <w:b/>
          <w:bCs/>
          <w:color w:val="000000" w:themeColor="text1"/>
          <w:lang w:val="es-ES"/>
        </w:rPr>
      </w:pPr>
      <w:r w:rsidRPr="00F61895">
        <w:rPr>
          <w:rStyle w:val="Ninguno"/>
          <w:rFonts w:cs="Times New Roman"/>
          <w:b/>
          <w:bCs/>
          <w:color w:val="000000" w:themeColor="text1"/>
          <w:lang w:val="es-ES"/>
        </w:rPr>
        <w:t>DEL CAMBIO DE GIRO DE NEGOCIO</w:t>
      </w:r>
    </w:p>
    <w:p w14:paraId="6DE34A15" w14:textId="77777777" w:rsidR="00FB11FE" w:rsidRPr="00F61895" w:rsidRDefault="00FB11FE" w:rsidP="00FB11FE">
      <w:pPr>
        <w:pStyle w:val="Cuerpo"/>
        <w:shd w:val="clear" w:color="auto" w:fill="FFFFFF"/>
        <w:spacing w:line="276" w:lineRule="auto"/>
        <w:jc w:val="center"/>
        <w:rPr>
          <w:rStyle w:val="Ninguno"/>
          <w:rFonts w:cs="Times New Roman"/>
          <w:b/>
          <w:bCs/>
          <w:color w:val="000000" w:themeColor="text1"/>
          <w:lang w:val="es-ES"/>
        </w:rPr>
      </w:pPr>
    </w:p>
    <w:p w14:paraId="439E0B47" w14:textId="77777777" w:rsidR="005D72E6" w:rsidRPr="00F61895" w:rsidRDefault="00FB11FE" w:rsidP="005D72E6">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
          <w:bCs/>
          <w:color w:val="000000" w:themeColor="text1"/>
          <w:lang w:val="es-ES"/>
        </w:rPr>
        <w:t>Artículo (…60</w:t>
      </w:r>
      <w:proofErr w:type="gramStart"/>
      <w:r w:rsidR="005D72E6" w:rsidRPr="00F61895">
        <w:rPr>
          <w:rStyle w:val="Ninguno"/>
          <w:rFonts w:cs="Times New Roman"/>
          <w:b/>
          <w:bCs/>
          <w:color w:val="000000" w:themeColor="text1"/>
          <w:lang w:val="es-ES"/>
        </w:rPr>
        <w:t>).-</w:t>
      </w:r>
      <w:proofErr w:type="gramEnd"/>
      <w:r w:rsidR="005D72E6" w:rsidRPr="00F61895">
        <w:rPr>
          <w:rStyle w:val="Ninguno"/>
          <w:rFonts w:cs="Times New Roman"/>
          <w:b/>
          <w:bCs/>
          <w:color w:val="000000" w:themeColor="text1"/>
          <w:lang w:val="es-ES"/>
        </w:rPr>
        <w:t xml:space="preserve"> Del cambio de giro de negocio.-</w:t>
      </w:r>
      <w:r w:rsidR="005D72E6" w:rsidRPr="00F61895">
        <w:rPr>
          <w:rStyle w:val="Ninguno"/>
          <w:rFonts w:cs="Times New Roman"/>
          <w:bCs/>
          <w:color w:val="000000" w:themeColor="text1"/>
          <w:lang w:val="es-ES"/>
        </w:rPr>
        <w:t xml:space="preserve"> Los comerciantes que requieran cambio de giro de negocio, presentarán su solicitud por escrito y debidamente fundamentada a la </w:t>
      </w:r>
      <w:r w:rsidR="00460418" w:rsidRPr="00F61895">
        <w:rPr>
          <w:rStyle w:val="Ninguno"/>
          <w:rFonts w:cs="Times New Roman"/>
          <w:bCs/>
          <w:color w:val="000000" w:themeColor="text1"/>
          <w:lang w:val="es-ES"/>
        </w:rPr>
        <w:t>entidad encargada del comercio en el Distrito Metropolitano de Quito</w:t>
      </w:r>
      <w:r w:rsidR="005D72E6" w:rsidRPr="00F61895">
        <w:rPr>
          <w:rStyle w:val="Ninguno"/>
          <w:rFonts w:cs="Times New Roman"/>
          <w:bCs/>
          <w:color w:val="000000" w:themeColor="text1"/>
          <w:lang w:val="es-ES"/>
        </w:rPr>
        <w:t>.</w:t>
      </w:r>
    </w:p>
    <w:p w14:paraId="2123822E" w14:textId="77777777" w:rsidR="005D72E6" w:rsidRPr="00F61895" w:rsidRDefault="005D72E6" w:rsidP="005D72E6">
      <w:pPr>
        <w:pStyle w:val="Cuerpo"/>
        <w:shd w:val="clear" w:color="auto" w:fill="FFFFFF"/>
        <w:spacing w:line="276" w:lineRule="auto"/>
        <w:jc w:val="both"/>
        <w:rPr>
          <w:rStyle w:val="Ninguno"/>
          <w:rFonts w:cs="Times New Roman"/>
          <w:bCs/>
          <w:color w:val="000000" w:themeColor="text1"/>
          <w:lang w:val="es-ES"/>
        </w:rPr>
      </w:pPr>
    </w:p>
    <w:p w14:paraId="6A45DAF3" w14:textId="77777777" w:rsidR="005D72E6" w:rsidRPr="00F61895" w:rsidRDefault="005D72E6" w:rsidP="005D72E6">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Cs/>
          <w:color w:val="000000" w:themeColor="text1"/>
          <w:lang w:val="es-ES"/>
        </w:rPr>
        <w:t xml:space="preserve">De encontrar méritos, al no existir afectación a los giros existentes y previo informe emitido por la administración del mercado, se autorizará el cambio solicitado, realizando la actualización catastral y </w:t>
      </w:r>
      <w:commentRangeStart w:id="157"/>
      <w:r w:rsidRPr="00F61895">
        <w:rPr>
          <w:rStyle w:val="Ninguno"/>
          <w:rFonts w:cs="Times New Roman"/>
          <w:bCs/>
          <w:color w:val="000000" w:themeColor="text1"/>
          <w:lang w:val="es-ES"/>
        </w:rPr>
        <w:t>emitiendo la autorización respectiva.</w:t>
      </w:r>
      <w:commentRangeEnd w:id="157"/>
      <w:r w:rsidR="00FE5A88">
        <w:rPr>
          <w:rStyle w:val="Refdecomentario"/>
          <w:rFonts w:asciiTheme="minorHAnsi" w:eastAsiaTheme="minorHAnsi" w:hAnsiTheme="minorHAnsi" w:cstheme="minorBidi"/>
          <w:color w:val="auto"/>
          <w:bdr w:val="none" w:sz="0" w:space="0" w:color="auto"/>
          <w:lang w:val="es-EC" w:eastAsia="en-US"/>
        </w:rPr>
        <w:commentReference w:id="157"/>
      </w:r>
    </w:p>
    <w:p w14:paraId="14ED9DFB" w14:textId="77777777" w:rsidR="005D72E6" w:rsidRPr="00F61895" w:rsidRDefault="005D72E6" w:rsidP="005D72E6">
      <w:pPr>
        <w:pStyle w:val="Cuerpo"/>
        <w:shd w:val="clear" w:color="auto" w:fill="FFFFFF"/>
        <w:spacing w:line="276" w:lineRule="auto"/>
        <w:jc w:val="both"/>
        <w:rPr>
          <w:rStyle w:val="Ninguno"/>
          <w:rFonts w:cs="Times New Roman"/>
          <w:bCs/>
          <w:color w:val="000000" w:themeColor="text1"/>
          <w:lang w:val="es-ES"/>
        </w:rPr>
      </w:pPr>
    </w:p>
    <w:p w14:paraId="7AD269C4" w14:textId="77777777" w:rsidR="005D72E6" w:rsidRPr="00F61895" w:rsidRDefault="00FB11FE" w:rsidP="00FB11FE">
      <w:pPr>
        <w:pStyle w:val="Cuerpo"/>
        <w:shd w:val="clear" w:color="auto" w:fill="FFFFFF"/>
        <w:spacing w:line="276" w:lineRule="auto"/>
        <w:jc w:val="center"/>
        <w:rPr>
          <w:rStyle w:val="Ninguno"/>
          <w:rFonts w:cs="Times New Roman"/>
          <w:b/>
          <w:bCs/>
          <w:color w:val="000000" w:themeColor="text1"/>
          <w:lang w:val="es-ES"/>
        </w:rPr>
      </w:pPr>
      <w:r w:rsidRPr="00F61895">
        <w:rPr>
          <w:rStyle w:val="Ninguno"/>
          <w:rFonts w:cs="Times New Roman"/>
          <w:b/>
          <w:bCs/>
          <w:color w:val="000000" w:themeColor="text1"/>
          <w:lang w:val="es-ES"/>
        </w:rPr>
        <w:t>SECCIÓN V</w:t>
      </w:r>
    </w:p>
    <w:p w14:paraId="75307E42" w14:textId="77777777" w:rsidR="005D72E6" w:rsidRPr="00F61895" w:rsidRDefault="005D72E6" w:rsidP="00FB11FE">
      <w:pPr>
        <w:pStyle w:val="Cuerpo"/>
        <w:shd w:val="clear" w:color="auto" w:fill="FFFFFF"/>
        <w:spacing w:line="276" w:lineRule="auto"/>
        <w:jc w:val="center"/>
        <w:rPr>
          <w:rStyle w:val="Ninguno"/>
          <w:rFonts w:cs="Times New Roman"/>
          <w:b/>
          <w:bCs/>
          <w:color w:val="000000" w:themeColor="text1"/>
          <w:lang w:val="es-ES"/>
        </w:rPr>
      </w:pPr>
      <w:r w:rsidRPr="00F61895">
        <w:rPr>
          <w:rStyle w:val="Ninguno"/>
          <w:rFonts w:cs="Times New Roman"/>
          <w:b/>
          <w:bCs/>
          <w:color w:val="000000" w:themeColor="text1"/>
          <w:lang w:val="es-ES"/>
        </w:rPr>
        <w:t>DEL REEMPLAZO, AYUDANTE Y CIERRE TEMPORAL</w:t>
      </w:r>
    </w:p>
    <w:p w14:paraId="6068A622" w14:textId="77777777" w:rsidR="00FB11FE" w:rsidRPr="00F61895" w:rsidRDefault="00FB11FE" w:rsidP="005D72E6">
      <w:pPr>
        <w:pStyle w:val="Cuerpo"/>
        <w:shd w:val="clear" w:color="auto" w:fill="FFFFFF"/>
        <w:spacing w:line="276" w:lineRule="auto"/>
        <w:jc w:val="both"/>
        <w:rPr>
          <w:rStyle w:val="Ninguno"/>
          <w:rFonts w:cs="Times New Roman"/>
          <w:bCs/>
          <w:color w:val="000000" w:themeColor="text1"/>
          <w:lang w:val="es-ES"/>
        </w:rPr>
      </w:pPr>
    </w:p>
    <w:p w14:paraId="29BA3F71" w14:textId="77777777" w:rsidR="002277A8" w:rsidRPr="00F61895" w:rsidRDefault="00777428" w:rsidP="002277A8">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
          <w:bCs/>
          <w:color w:val="000000" w:themeColor="text1"/>
          <w:lang w:val="es-ES"/>
        </w:rPr>
        <w:t>Artículo (…61</w:t>
      </w:r>
      <w:proofErr w:type="gramStart"/>
      <w:r w:rsidR="005D72E6" w:rsidRPr="00F61895">
        <w:rPr>
          <w:rStyle w:val="Ninguno"/>
          <w:rFonts w:cs="Times New Roman"/>
          <w:b/>
          <w:bCs/>
          <w:color w:val="000000" w:themeColor="text1"/>
          <w:lang w:val="es-ES"/>
        </w:rPr>
        <w:t>).-</w:t>
      </w:r>
      <w:proofErr w:type="gramEnd"/>
      <w:r w:rsidR="005D72E6" w:rsidRPr="00F61895">
        <w:rPr>
          <w:rStyle w:val="Ninguno"/>
          <w:rFonts w:cs="Times New Roman"/>
          <w:b/>
          <w:bCs/>
          <w:color w:val="000000" w:themeColor="text1"/>
          <w:lang w:val="es-ES"/>
        </w:rPr>
        <w:t xml:space="preserve"> Del reemplazo de la o el comerciante.-</w:t>
      </w:r>
      <w:r w:rsidR="005D72E6" w:rsidRPr="00F61895">
        <w:rPr>
          <w:rStyle w:val="Ninguno"/>
          <w:rFonts w:cs="Times New Roman"/>
          <w:bCs/>
          <w:color w:val="000000" w:themeColor="text1"/>
          <w:lang w:val="es-ES"/>
        </w:rPr>
        <w:t xml:space="preserve"> </w:t>
      </w:r>
      <w:r w:rsidR="002277A8" w:rsidRPr="00F61895">
        <w:rPr>
          <w:rStyle w:val="Ninguno"/>
          <w:rFonts w:cs="Times New Roman"/>
          <w:bCs/>
          <w:color w:val="000000" w:themeColor="text1"/>
          <w:lang w:val="es-ES"/>
        </w:rPr>
        <w:t xml:space="preserve">Si por situaciones de enfermedad, calamidad doméstica, caso fortuito o fuerza mayor debidamente comprobada, la o el comerciante requiere dejar un reemplazo temporal en su puesto o unidad de comercialización, deberá solicitarlo a la entidad encargada de Mercados, Ferias y Plataformas del Municipio del Distrito Metropolitano de Quito. Esta dirección autorizará el reemplazo por un período de hasta sesenta días calendario previo el cumplimiento de los requisitos previstos para el efecto y detallados en </w:t>
      </w:r>
      <w:commentRangeStart w:id="158"/>
      <w:r w:rsidR="002277A8" w:rsidRPr="00F61895">
        <w:rPr>
          <w:rStyle w:val="Ninguno"/>
          <w:rFonts w:cs="Times New Roman"/>
          <w:bCs/>
          <w:color w:val="000000" w:themeColor="text1"/>
          <w:lang w:val="es-ES"/>
        </w:rPr>
        <w:t xml:space="preserve">el Reglamento </w:t>
      </w:r>
      <w:commentRangeEnd w:id="158"/>
      <w:r w:rsidR="00FE5A88">
        <w:rPr>
          <w:rStyle w:val="Refdecomentario"/>
          <w:rFonts w:asciiTheme="minorHAnsi" w:eastAsiaTheme="minorHAnsi" w:hAnsiTheme="minorHAnsi" w:cstheme="minorBidi"/>
          <w:color w:val="auto"/>
          <w:bdr w:val="none" w:sz="0" w:space="0" w:color="auto"/>
          <w:lang w:val="es-EC" w:eastAsia="en-US"/>
        </w:rPr>
        <w:commentReference w:id="158"/>
      </w:r>
      <w:r w:rsidR="002277A8" w:rsidRPr="00F61895">
        <w:rPr>
          <w:rStyle w:val="Ninguno"/>
          <w:rFonts w:cs="Times New Roman"/>
          <w:bCs/>
          <w:color w:val="000000" w:themeColor="text1"/>
          <w:lang w:val="es-ES"/>
        </w:rPr>
        <w:t xml:space="preserve">de aplicación de la presente normativa. </w:t>
      </w:r>
    </w:p>
    <w:p w14:paraId="6920AAC4" w14:textId="77777777" w:rsidR="002277A8" w:rsidRPr="00F61895" w:rsidRDefault="002277A8" w:rsidP="002277A8">
      <w:pPr>
        <w:pStyle w:val="Cuerpo"/>
        <w:shd w:val="clear" w:color="auto" w:fill="FFFFFF"/>
        <w:spacing w:line="276" w:lineRule="auto"/>
        <w:jc w:val="both"/>
        <w:rPr>
          <w:rStyle w:val="Ninguno"/>
          <w:rFonts w:cs="Times New Roman"/>
          <w:bCs/>
          <w:color w:val="000000" w:themeColor="text1"/>
          <w:lang w:val="es-ES"/>
        </w:rPr>
      </w:pPr>
    </w:p>
    <w:p w14:paraId="2543FD71" w14:textId="77777777" w:rsidR="002277A8" w:rsidRPr="00F61895" w:rsidRDefault="002277A8" w:rsidP="002277A8">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Cs/>
          <w:color w:val="000000" w:themeColor="text1"/>
          <w:lang w:val="es-ES"/>
        </w:rPr>
        <w:t xml:space="preserve">En casos de tratamientos y procedimientos médicos debidamente comprobados, el total de días autorizados de reemplazo podrá extenderse hasta un total de noventa días en un mismo año. </w:t>
      </w:r>
    </w:p>
    <w:p w14:paraId="3C5EA288" w14:textId="77777777" w:rsidR="002277A8" w:rsidRPr="00F61895" w:rsidRDefault="002277A8" w:rsidP="002277A8">
      <w:pPr>
        <w:pStyle w:val="Cuerpo"/>
        <w:shd w:val="clear" w:color="auto" w:fill="FFFFFF"/>
        <w:spacing w:line="276" w:lineRule="auto"/>
        <w:jc w:val="both"/>
        <w:rPr>
          <w:rStyle w:val="Ninguno"/>
          <w:rFonts w:cs="Times New Roman"/>
          <w:bCs/>
          <w:color w:val="000000" w:themeColor="text1"/>
          <w:lang w:val="es-ES"/>
        </w:rPr>
      </w:pPr>
    </w:p>
    <w:p w14:paraId="158E0404" w14:textId="77777777" w:rsidR="005D72E6" w:rsidRPr="00F61895" w:rsidRDefault="002277A8" w:rsidP="002277A8">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Cs/>
          <w:color w:val="000000" w:themeColor="text1"/>
          <w:lang w:val="es-ES"/>
        </w:rPr>
        <w:t>La o el comerciante podrá solicitar múltiples autorizaciones siempre que el total de días autorizados no supere los noventa días, en el periodo de un año. En caso de disfrute de vacaciones, la o el comerciante podrá solicitar reemplazo hasta por treinta días en un mismo año.</w:t>
      </w:r>
    </w:p>
    <w:p w14:paraId="043CC14F" w14:textId="77777777" w:rsidR="005D72E6" w:rsidRPr="00F61895" w:rsidRDefault="005D72E6" w:rsidP="005D72E6">
      <w:pPr>
        <w:pStyle w:val="Cuerpo"/>
        <w:shd w:val="clear" w:color="auto" w:fill="FFFFFF"/>
        <w:spacing w:line="276" w:lineRule="auto"/>
        <w:jc w:val="both"/>
        <w:rPr>
          <w:rStyle w:val="Ninguno"/>
          <w:rFonts w:cs="Times New Roman"/>
          <w:bCs/>
          <w:color w:val="000000" w:themeColor="text1"/>
          <w:lang w:val="es-ES"/>
        </w:rPr>
      </w:pPr>
    </w:p>
    <w:p w14:paraId="29D09B7D" w14:textId="77777777" w:rsidR="005D72E6" w:rsidRPr="00F61895" w:rsidRDefault="00777428" w:rsidP="005D72E6">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
          <w:bCs/>
          <w:color w:val="000000" w:themeColor="text1"/>
          <w:lang w:val="es-ES"/>
        </w:rPr>
        <w:t>Artículo (…62</w:t>
      </w:r>
      <w:proofErr w:type="gramStart"/>
      <w:r w:rsidR="005D72E6" w:rsidRPr="00F61895">
        <w:rPr>
          <w:rStyle w:val="Ninguno"/>
          <w:rFonts w:cs="Times New Roman"/>
          <w:b/>
          <w:bCs/>
          <w:color w:val="000000" w:themeColor="text1"/>
          <w:lang w:val="es-ES"/>
        </w:rPr>
        <w:t>).-</w:t>
      </w:r>
      <w:proofErr w:type="gramEnd"/>
      <w:r w:rsidR="005D72E6" w:rsidRPr="00F61895">
        <w:rPr>
          <w:rStyle w:val="Ninguno"/>
          <w:rFonts w:cs="Times New Roman"/>
          <w:b/>
          <w:bCs/>
          <w:color w:val="000000" w:themeColor="text1"/>
          <w:lang w:val="es-ES"/>
        </w:rPr>
        <w:t xml:space="preserve"> Trámite para el reemplazo de la o el comerciante.- </w:t>
      </w:r>
      <w:r w:rsidR="005D72E6" w:rsidRPr="00F61895">
        <w:rPr>
          <w:rStyle w:val="Ninguno"/>
          <w:rFonts w:cs="Times New Roman"/>
          <w:bCs/>
          <w:color w:val="000000" w:themeColor="text1"/>
          <w:lang w:val="es-ES"/>
        </w:rPr>
        <w:t xml:space="preserve">Para solicitar un reemplazo por cualquiera de las causas descritas en el artículo anterior, la o el comerciante legalmente asignado deberá presentar la solicitud dirigida a la máxima autoridad de la </w:t>
      </w:r>
      <w:r w:rsidRPr="00F61895">
        <w:rPr>
          <w:rStyle w:val="Ninguno"/>
          <w:rFonts w:cs="Times New Roman"/>
          <w:bCs/>
          <w:color w:val="000000" w:themeColor="text1"/>
          <w:lang w:val="es-ES"/>
        </w:rPr>
        <w:t>entidad encargada del comercio en el Distrito Metropolitano de Quito</w:t>
      </w:r>
      <w:r w:rsidR="005D72E6" w:rsidRPr="00F61895">
        <w:rPr>
          <w:rStyle w:val="Ninguno"/>
          <w:rFonts w:cs="Times New Roman"/>
          <w:bCs/>
          <w:color w:val="000000" w:themeColor="text1"/>
          <w:lang w:val="es-ES"/>
        </w:rPr>
        <w:t>, debiendo justificar el pedido y adjuntar la documentación</w:t>
      </w:r>
      <w:r w:rsidR="00FD5A8D" w:rsidRPr="00F61895">
        <w:rPr>
          <w:rStyle w:val="Ninguno"/>
          <w:rFonts w:cs="Times New Roman"/>
          <w:bCs/>
          <w:color w:val="000000" w:themeColor="text1"/>
          <w:lang w:val="es-ES"/>
        </w:rPr>
        <w:t xml:space="preserve"> detallada en el </w:t>
      </w:r>
      <w:commentRangeStart w:id="159"/>
      <w:r w:rsidR="00FD5A8D" w:rsidRPr="00F61895">
        <w:rPr>
          <w:rStyle w:val="Ninguno"/>
          <w:rFonts w:cs="Times New Roman"/>
          <w:bCs/>
          <w:color w:val="000000" w:themeColor="text1"/>
          <w:lang w:val="es-ES"/>
        </w:rPr>
        <w:t>Reglamento d</w:t>
      </w:r>
      <w:commentRangeEnd w:id="159"/>
      <w:r w:rsidR="00FE5A88">
        <w:rPr>
          <w:rStyle w:val="Refdecomentario"/>
          <w:rFonts w:asciiTheme="minorHAnsi" w:eastAsiaTheme="minorHAnsi" w:hAnsiTheme="minorHAnsi" w:cstheme="minorBidi"/>
          <w:color w:val="auto"/>
          <w:bdr w:val="none" w:sz="0" w:space="0" w:color="auto"/>
          <w:lang w:val="es-EC" w:eastAsia="en-US"/>
        </w:rPr>
        <w:commentReference w:id="159"/>
      </w:r>
      <w:r w:rsidR="00FD5A8D" w:rsidRPr="00F61895">
        <w:rPr>
          <w:rStyle w:val="Ninguno"/>
          <w:rFonts w:cs="Times New Roman"/>
          <w:bCs/>
          <w:color w:val="000000" w:themeColor="text1"/>
          <w:lang w:val="es-ES"/>
        </w:rPr>
        <w:t>e A</w:t>
      </w:r>
      <w:r w:rsidR="005D72E6" w:rsidRPr="00F61895">
        <w:rPr>
          <w:rStyle w:val="Ninguno"/>
          <w:rFonts w:cs="Times New Roman"/>
          <w:bCs/>
          <w:color w:val="000000" w:themeColor="text1"/>
          <w:lang w:val="es-ES"/>
        </w:rPr>
        <w:t xml:space="preserve">plicación de la presente normativa. </w:t>
      </w:r>
    </w:p>
    <w:p w14:paraId="42E9CF32" w14:textId="77777777" w:rsidR="005D72E6" w:rsidRPr="00F61895" w:rsidRDefault="005D72E6" w:rsidP="005D72E6">
      <w:pPr>
        <w:pStyle w:val="Cuerpo"/>
        <w:shd w:val="clear" w:color="auto" w:fill="FFFFFF"/>
        <w:spacing w:line="276" w:lineRule="auto"/>
        <w:jc w:val="both"/>
        <w:rPr>
          <w:rStyle w:val="Ninguno"/>
          <w:rFonts w:cs="Times New Roman"/>
          <w:bCs/>
          <w:color w:val="000000" w:themeColor="text1"/>
          <w:lang w:val="es-ES"/>
        </w:rPr>
      </w:pPr>
    </w:p>
    <w:p w14:paraId="1EBE8144" w14:textId="77777777" w:rsidR="005D72E6" w:rsidRPr="00F61895" w:rsidRDefault="005D72E6" w:rsidP="005D72E6">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Cs/>
          <w:color w:val="000000" w:themeColor="text1"/>
          <w:lang w:val="es-ES"/>
        </w:rPr>
        <w:t>Para el caso de reemplazos cuyo giro autorizado sea alimentos preparados o alimentos en general, adicionalmente a los requisitos previamente establecidos la o el reemplazante deberá presentar el certificado de salud emitido por una entidad pública competente.</w:t>
      </w:r>
    </w:p>
    <w:p w14:paraId="0D71C7DA" w14:textId="77777777" w:rsidR="005D72E6" w:rsidRPr="00F61895" w:rsidRDefault="005D72E6" w:rsidP="005D72E6">
      <w:pPr>
        <w:pStyle w:val="Cuerpo"/>
        <w:shd w:val="clear" w:color="auto" w:fill="FFFFFF"/>
        <w:spacing w:line="276" w:lineRule="auto"/>
        <w:jc w:val="both"/>
        <w:rPr>
          <w:rStyle w:val="Ninguno"/>
          <w:rFonts w:cs="Times New Roman"/>
          <w:bCs/>
          <w:color w:val="000000" w:themeColor="text1"/>
          <w:lang w:val="es-ES"/>
        </w:rPr>
      </w:pPr>
    </w:p>
    <w:p w14:paraId="610CA7DF" w14:textId="77777777" w:rsidR="005D72E6" w:rsidRPr="00F61895" w:rsidRDefault="005D72E6" w:rsidP="005D72E6">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Cs/>
          <w:color w:val="000000" w:themeColor="text1"/>
          <w:lang w:val="es-ES"/>
        </w:rPr>
        <w:t xml:space="preserve">Si el reemplazo del comerciante no cumpliera con sus obligaciones o cometiera alguna de las infracciones establecidas en la presente normativa; </w:t>
      </w:r>
      <w:commentRangeStart w:id="160"/>
      <w:r w:rsidRPr="00F61895">
        <w:rPr>
          <w:rStyle w:val="Ninguno"/>
          <w:rFonts w:cs="Times New Roman"/>
          <w:bCs/>
          <w:color w:val="000000" w:themeColor="text1"/>
          <w:lang w:val="es-ES"/>
        </w:rPr>
        <w:t>el concesionario será solidariamente responsable.</w:t>
      </w:r>
      <w:commentRangeEnd w:id="160"/>
      <w:r w:rsidR="00FE5A88">
        <w:rPr>
          <w:rStyle w:val="Refdecomentario"/>
          <w:rFonts w:asciiTheme="minorHAnsi" w:eastAsiaTheme="minorHAnsi" w:hAnsiTheme="minorHAnsi" w:cstheme="minorBidi"/>
          <w:color w:val="auto"/>
          <w:bdr w:val="none" w:sz="0" w:space="0" w:color="auto"/>
          <w:lang w:val="es-EC" w:eastAsia="en-US"/>
        </w:rPr>
        <w:commentReference w:id="160"/>
      </w:r>
    </w:p>
    <w:p w14:paraId="3D910043" w14:textId="77777777" w:rsidR="005D72E6" w:rsidRPr="00F61895" w:rsidRDefault="005D72E6" w:rsidP="005D72E6">
      <w:pPr>
        <w:pStyle w:val="Cuerpo"/>
        <w:shd w:val="clear" w:color="auto" w:fill="FFFFFF"/>
        <w:spacing w:line="276" w:lineRule="auto"/>
        <w:jc w:val="both"/>
        <w:rPr>
          <w:rStyle w:val="Ninguno"/>
          <w:rFonts w:cs="Times New Roman"/>
          <w:bCs/>
          <w:color w:val="000000" w:themeColor="text1"/>
          <w:lang w:val="es-ES"/>
        </w:rPr>
      </w:pPr>
    </w:p>
    <w:p w14:paraId="7EC3D38B" w14:textId="77777777" w:rsidR="005D72E6" w:rsidRPr="00F61895" w:rsidRDefault="00777428" w:rsidP="005D72E6">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
          <w:bCs/>
          <w:color w:val="000000" w:themeColor="text1"/>
          <w:lang w:val="es-ES"/>
        </w:rPr>
        <w:t>Artículo (…63</w:t>
      </w:r>
      <w:proofErr w:type="gramStart"/>
      <w:r w:rsidR="005D72E6" w:rsidRPr="00F61895">
        <w:rPr>
          <w:rStyle w:val="Ninguno"/>
          <w:rFonts w:cs="Times New Roman"/>
          <w:b/>
          <w:bCs/>
          <w:color w:val="000000" w:themeColor="text1"/>
          <w:lang w:val="es-ES"/>
        </w:rPr>
        <w:t>).-</w:t>
      </w:r>
      <w:proofErr w:type="gramEnd"/>
      <w:r w:rsidR="005D72E6" w:rsidRPr="00F61895">
        <w:rPr>
          <w:rStyle w:val="Ninguno"/>
          <w:rFonts w:cs="Times New Roman"/>
          <w:b/>
          <w:bCs/>
          <w:color w:val="000000" w:themeColor="text1"/>
          <w:lang w:val="es-ES"/>
        </w:rPr>
        <w:t xml:space="preserve"> Trámite para ayudante.-</w:t>
      </w:r>
      <w:r w:rsidR="005D72E6" w:rsidRPr="00F61895">
        <w:rPr>
          <w:rStyle w:val="Ninguno"/>
          <w:rFonts w:cs="Times New Roman"/>
          <w:bCs/>
          <w:color w:val="000000" w:themeColor="text1"/>
          <w:lang w:val="es-ES"/>
        </w:rPr>
        <w:t xml:space="preserve"> Para solicitar la incorporación de </w:t>
      </w:r>
      <w:r w:rsidR="002277A8" w:rsidRPr="00F61895">
        <w:rPr>
          <w:rStyle w:val="Ninguno"/>
          <w:rFonts w:cs="Times New Roman"/>
          <w:bCs/>
          <w:color w:val="000000" w:themeColor="text1"/>
          <w:lang w:val="es-ES"/>
        </w:rPr>
        <w:t xml:space="preserve">una o </w:t>
      </w:r>
      <w:r w:rsidR="005D72E6" w:rsidRPr="00F61895">
        <w:rPr>
          <w:rStyle w:val="Ninguno"/>
          <w:rFonts w:cs="Times New Roman"/>
          <w:bCs/>
          <w:color w:val="000000" w:themeColor="text1"/>
          <w:lang w:val="es-ES"/>
        </w:rPr>
        <w:t xml:space="preserve">un ayudante en un puesto o unidad de comercialización, la o el comerciante concesionado o autorizado deberá dirigir una solicitud motivada </w:t>
      </w:r>
      <w:r w:rsidR="002277A8" w:rsidRPr="00F61895">
        <w:rPr>
          <w:rStyle w:val="Ninguno"/>
          <w:rFonts w:cs="Times New Roman"/>
          <w:bCs/>
          <w:color w:val="000000" w:themeColor="text1"/>
          <w:lang w:val="es-ES"/>
        </w:rPr>
        <w:t xml:space="preserve">a la entidad encargada de Mercados, </w:t>
      </w:r>
      <w:r w:rsidR="002277A8" w:rsidRPr="00F61895">
        <w:rPr>
          <w:rStyle w:val="Ninguno"/>
          <w:rFonts w:cs="Times New Roman"/>
          <w:bCs/>
          <w:color w:val="000000" w:themeColor="text1"/>
          <w:lang w:val="es-ES"/>
        </w:rPr>
        <w:lastRenderedPageBreak/>
        <w:t>Ferias y Plataformas del Municipio del Distrito Metropolitano de Quito, la cual autorizará o negará la solicitud previo informe del Administrador de Mercado.</w:t>
      </w:r>
    </w:p>
    <w:p w14:paraId="39976718" w14:textId="77777777" w:rsidR="002277A8" w:rsidRPr="00F61895" w:rsidRDefault="002277A8" w:rsidP="005D72E6">
      <w:pPr>
        <w:pStyle w:val="Cuerpo"/>
        <w:shd w:val="clear" w:color="auto" w:fill="FFFFFF"/>
        <w:spacing w:line="276" w:lineRule="auto"/>
        <w:jc w:val="both"/>
        <w:rPr>
          <w:rStyle w:val="Ninguno"/>
          <w:rFonts w:cs="Times New Roman"/>
          <w:bCs/>
          <w:color w:val="000000" w:themeColor="text1"/>
          <w:lang w:val="es-ES"/>
        </w:rPr>
      </w:pPr>
    </w:p>
    <w:p w14:paraId="005AD745" w14:textId="77777777" w:rsidR="005D72E6" w:rsidRPr="00F61895" w:rsidRDefault="005D72E6" w:rsidP="005D72E6">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Cs/>
          <w:color w:val="000000" w:themeColor="text1"/>
          <w:lang w:val="es-ES"/>
        </w:rPr>
        <w:t xml:space="preserve">A la solicitud deberá adjuntarse la documentación detallada en el </w:t>
      </w:r>
      <w:commentRangeStart w:id="161"/>
      <w:r w:rsidRPr="00F61895">
        <w:rPr>
          <w:rStyle w:val="Ninguno"/>
          <w:rFonts w:cs="Times New Roman"/>
          <w:bCs/>
          <w:color w:val="000000" w:themeColor="text1"/>
          <w:lang w:val="es-ES"/>
        </w:rPr>
        <w:t>Reglamento</w:t>
      </w:r>
      <w:commentRangeEnd w:id="161"/>
      <w:r w:rsidR="00FE5A88">
        <w:rPr>
          <w:rStyle w:val="Refdecomentario"/>
          <w:rFonts w:asciiTheme="minorHAnsi" w:eastAsiaTheme="minorHAnsi" w:hAnsiTheme="minorHAnsi" w:cstheme="minorBidi"/>
          <w:color w:val="auto"/>
          <w:bdr w:val="none" w:sz="0" w:space="0" w:color="auto"/>
          <w:lang w:val="es-EC" w:eastAsia="en-US"/>
        </w:rPr>
        <w:commentReference w:id="161"/>
      </w:r>
      <w:r w:rsidRPr="00F61895">
        <w:rPr>
          <w:rStyle w:val="Ninguno"/>
          <w:rFonts w:cs="Times New Roman"/>
          <w:bCs/>
          <w:color w:val="000000" w:themeColor="text1"/>
          <w:lang w:val="es-ES"/>
        </w:rPr>
        <w:t xml:space="preserve"> de Aplicación de la presente normativa de la o el comerciante y de la o el ayudante. Para el caso de </w:t>
      </w:r>
      <w:commentRangeStart w:id="162"/>
      <w:r w:rsidRPr="00F61895">
        <w:rPr>
          <w:rStyle w:val="Ninguno"/>
          <w:rFonts w:cs="Times New Roman"/>
          <w:bCs/>
          <w:color w:val="000000" w:themeColor="text1"/>
          <w:lang w:val="es-ES"/>
        </w:rPr>
        <w:t>reemplazos</w:t>
      </w:r>
      <w:commentRangeEnd w:id="162"/>
      <w:r w:rsidR="00BD47F0">
        <w:rPr>
          <w:rStyle w:val="Refdecomentario"/>
          <w:rFonts w:asciiTheme="minorHAnsi" w:eastAsiaTheme="minorHAnsi" w:hAnsiTheme="minorHAnsi" w:cstheme="minorBidi"/>
          <w:color w:val="auto"/>
          <w:bdr w:val="none" w:sz="0" w:space="0" w:color="auto"/>
          <w:lang w:val="es-EC" w:eastAsia="en-US"/>
        </w:rPr>
        <w:commentReference w:id="162"/>
      </w:r>
      <w:r w:rsidRPr="00F61895">
        <w:rPr>
          <w:rStyle w:val="Ninguno"/>
          <w:rFonts w:cs="Times New Roman"/>
          <w:bCs/>
          <w:color w:val="000000" w:themeColor="text1"/>
          <w:lang w:val="es-ES"/>
        </w:rPr>
        <w:t xml:space="preserve"> cuyo giro autorizado sea alimentos preparados o alimentos, adicionalmente a los requisitos previamente establecidos el reemplazante deberá presentar el certificado de salud emitido </w:t>
      </w:r>
      <w:commentRangeStart w:id="163"/>
      <w:r w:rsidRPr="00F61895">
        <w:rPr>
          <w:rStyle w:val="Ninguno"/>
          <w:rFonts w:cs="Times New Roman"/>
          <w:bCs/>
          <w:color w:val="000000" w:themeColor="text1"/>
          <w:lang w:val="es-ES"/>
        </w:rPr>
        <w:t xml:space="preserve">por </w:t>
      </w:r>
      <w:del w:id="164" w:author="María Sol Cárdenas Garzón" w:date="2023-05-10T10:05:00Z">
        <w:r w:rsidRPr="00F61895" w:rsidDel="00FE5A88">
          <w:rPr>
            <w:rStyle w:val="Ninguno"/>
            <w:rFonts w:cs="Times New Roman"/>
            <w:bCs/>
            <w:color w:val="000000" w:themeColor="text1"/>
            <w:lang w:val="es-ES"/>
          </w:rPr>
          <w:delText xml:space="preserve">cualquier </w:delText>
        </w:r>
      </w:del>
      <w:proofErr w:type="gramStart"/>
      <w:r w:rsidRPr="00F61895">
        <w:rPr>
          <w:rStyle w:val="Ninguno"/>
          <w:rFonts w:cs="Times New Roman"/>
          <w:bCs/>
          <w:color w:val="000000" w:themeColor="text1"/>
          <w:lang w:val="es-ES"/>
        </w:rPr>
        <w:t>autoridad pública</w:t>
      </w:r>
      <w:proofErr w:type="gramEnd"/>
      <w:r w:rsidRPr="00F61895">
        <w:rPr>
          <w:rStyle w:val="Ninguno"/>
          <w:rFonts w:cs="Times New Roman"/>
          <w:bCs/>
          <w:color w:val="000000" w:themeColor="text1"/>
          <w:lang w:val="es-ES"/>
        </w:rPr>
        <w:t xml:space="preserve"> competente</w:t>
      </w:r>
      <w:commentRangeEnd w:id="163"/>
      <w:r w:rsidR="00FE5A88">
        <w:rPr>
          <w:rStyle w:val="Refdecomentario"/>
          <w:rFonts w:asciiTheme="minorHAnsi" w:eastAsiaTheme="minorHAnsi" w:hAnsiTheme="minorHAnsi" w:cstheme="minorBidi"/>
          <w:color w:val="auto"/>
          <w:bdr w:val="none" w:sz="0" w:space="0" w:color="auto"/>
          <w:lang w:val="es-EC" w:eastAsia="en-US"/>
        </w:rPr>
        <w:commentReference w:id="163"/>
      </w:r>
      <w:r w:rsidRPr="00F61895">
        <w:rPr>
          <w:rStyle w:val="Ninguno"/>
          <w:rFonts w:cs="Times New Roman"/>
          <w:bCs/>
          <w:color w:val="000000" w:themeColor="text1"/>
          <w:lang w:val="es-ES"/>
        </w:rPr>
        <w:t>. La o el comerciante no podrá solicitar más de dos ayudantes.</w:t>
      </w:r>
    </w:p>
    <w:p w14:paraId="3801137C" w14:textId="77777777" w:rsidR="005D72E6" w:rsidRPr="00F61895" w:rsidRDefault="005D72E6" w:rsidP="005D72E6">
      <w:pPr>
        <w:pStyle w:val="Cuerpo"/>
        <w:shd w:val="clear" w:color="auto" w:fill="FFFFFF"/>
        <w:spacing w:line="276" w:lineRule="auto"/>
        <w:jc w:val="both"/>
        <w:rPr>
          <w:rStyle w:val="Ninguno"/>
          <w:rFonts w:cs="Times New Roman"/>
          <w:bCs/>
          <w:color w:val="000000" w:themeColor="text1"/>
          <w:lang w:val="es-ES"/>
        </w:rPr>
      </w:pPr>
    </w:p>
    <w:p w14:paraId="1C555657" w14:textId="77777777" w:rsidR="005D72E6" w:rsidRPr="00F61895" w:rsidRDefault="00FD5A8D" w:rsidP="005D72E6">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Cs/>
          <w:color w:val="000000" w:themeColor="text1"/>
          <w:lang w:val="es-ES"/>
        </w:rPr>
        <w:t>U</w:t>
      </w:r>
      <w:r w:rsidR="005D72E6" w:rsidRPr="00F61895">
        <w:rPr>
          <w:rStyle w:val="Ninguno"/>
          <w:rFonts w:cs="Times New Roman"/>
          <w:bCs/>
          <w:color w:val="000000" w:themeColor="text1"/>
          <w:lang w:val="es-ES"/>
        </w:rPr>
        <w:t>na vez autorizada la incorporación de un ayudante, este deberá suscribir un acta en la que se compromete a cumplir con las regulaciones establecidas para negocio y giro en el que realizarán sus actividades. Adicionalmente, el concesionado será responsable solidario de los actos de sus ayudantes, incluidas las infracciones en que incurriere, sea por acción u omisión.</w:t>
      </w:r>
    </w:p>
    <w:p w14:paraId="10DE04C0" w14:textId="77777777" w:rsidR="005D72E6" w:rsidRPr="00F61895" w:rsidRDefault="005D72E6" w:rsidP="005D72E6">
      <w:pPr>
        <w:pStyle w:val="Cuerpo"/>
        <w:shd w:val="clear" w:color="auto" w:fill="FFFFFF"/>
        <w:spacing w:line="276" w:lineRule="auto"/>
        <w:jc w:val="both"/>
        <w:rPr>
          <w:rStyle w:val="Ninguno"/>
          <w:rFonts w:cs="Times New Roman"/>
          <w:bCs/>
          <w:color w:val="000000" w:themeColor="text1"/>
          <w:lang w:val="es-ES"/>
        </w:rPr>
      </w:pPr>
    </w:p>
    <w:p w14:paraId="3068F59E" w14:textId="77777777" w:rsidR="005D72E6" w:rsidRPr="00F61895" w:rsidRDefault="00FD5A8D" w:rsidP="00F9794F">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
          <w:bCs/>
          <w:color w:val="000000" w:themeColor="text1"/>
          <w:lang w:val="es-ES"/>
        </w:rPr>
        <w:t>Artículo (…64</w:t>
      </w:r>
      <w:proofErr w:type="gramStart"/>
      <w:r w:rsidR="005D72E6" w:rsidRPr="00F61895">
        <w:rPr>
          <w:rStyle w:val="Ninguno"/>
          <w:rFonts w:cs="Times New Roman"/>
          <w:b/>
          <w:bCs/>
          <w:color w:val="000000" w:themeColor="text1"/>
          <w:lang w:val="es-ES"/>
        </w:rPr>
        <w:t>).-</w:t>
      </w:r>
      <w:proofErr w:type="gramEnd"/>
      <w:r w:rsidR="005D72E6" w:rsidRPr="00F61895">
        <w:rPr>
          <w:rStyle w:val="Ninguno"/>
          <w:rFonts w:cs="Times New Roman"/>
          <w:b/>
          <w:bCs/>
          <w:color w:val="000000" w:themeColor="text1"/>
          <w:lang w:val="es-ES"/>
        </w:rPr>
        <w:t xml:space="preserve"> Permiso para el cierre temporal del puesto.- </w:t>
      </w:r>
      <w:r w:rsidR="00F9794F" w:rsidRPr="00F61895">
        <w:rPr>
          <w:rStyle w:val="Ninguno"/>
          <w:rFonts w:cs="Times New Roman"/>
          <w:bCs/>
          <w:color w:val="000000" w:themeColor="text1"/>
          <w:lang w:val="es-ES"/>
        </w:rPr>
        <w:t>El comerciante podrá solicitar al Administrador del Mercado, Feria o Plataforma, el permiso para el cierre temporal hasta un máximo de tres días, debiendo presentar la solicitud por escrito con un plazo de veinte y cuatro horas antes del cierre del local. El comerciante podrá solicitar al Administrador múltiples autorizaciones siempre y cuando el total de días autorizados no supere el máximo de veinte días en el periodo de un año.</w:t>
      </w:r>
    </w:p>
    <w:p w14:paraId="45A38D42" w14:textId="77777777" w:rsidR="00F9794F" w:rsidRPr="00F61895" w:rsidRDefault="00F9794F" w:rsidP="00F9794F">
      <w:pPr>
        <w:pStyle w:val="Cuerpo"/>
        <w:shd w:val="clear" w:color="auto" w:fill="FFFFFF"/>
        <w:spacing w:line="276" w:lineRule="auto"/>
        <w:jc w:val="both"/>
        <w:rPr>
          <w:rStyle w:val="Ninguno"/>
          <w:rFonts w:cs="Times New Roman"/>
          <w:bCs/>
          <w:color w:val="000000" w:themeColor="text1"/>
          <w:lang w:val="es-ES"/>
        </w:rPr>
      </w:pPr>
    </w:p>
    <w:p w14:paraId="2E6EF52B" w14:textId="77777777" w:rsidR="00F9794F" w:rsidRPr="00F61895" w:rsidRDefault="00F9794F" w:rsidP="00F9794F">
      <w:pPr>
        <w:pStyle w:val="Cuerpo"/>
        <w:shd w:val="clear" w:color="auto" w:fill="FFFFFF"/>
        <w:spacing w:line="276" w:lineRule="auto"/>
        <w:jc w:val="both"/>
        <w:rPr>
          <w:rStyle w:val="Ninguno"/>
          <w:rFonts w:cs="Times New Roman"/>
          <w:bCs/>
          <w:color w:val="000000" w:themeColor="text1"/>
          <w:lang w:val="es-ES"/>
        </w:rPr>
      </w:pPr>
      <w:proofErr w:type="gramStart"/>
      <w:r w:rsidRPr="00F61895">
        <w:rPr>
          <w:rStyle w:val="Ninguno"/>
          <w:rFonts w:cs="Times New Roman"/>
          <w:bCs/>
          <w:color w:val="000000" w:themeColor="text1"/>
          <w:lang w:val="es-ES"/>
        </w:rPr>
        <w:t>En caso que</w:t>
      </w:r>
      <w:proofErr w:type="gramEnd"/>
      <w:r w:rsidRPr="00F61895">
        <w:rPr>
          <w:rStyle w:val="Ninguno"/>
          <w:rFonts w:cs="Times New Roman"/>
          <w:bCs/>
          <w:color w:val="000000" w:themeColor="text1"/>
          <w:lang w:val="es-ES"/>
        </w:rPr>
        <w:t xml:space="preserve"> el plazo solicitado sea mayor a tres días y hasta sesenta días, el comerciante debe presentar la solicitud por escrito a la entidad encargada de Mercados, Ferias y Plataformas del Municipio del Distrito Metropolitano de Quito, debiendo presentar el requerimiento por lo menos tres días antes del cierre del local, con los justificativos del caso.</w:t>
      </w:r>
    </w:p>
    <w:p w14:paraId="71C04471" w14:textId="77777777" w:rsidR="005D72E6" w:rsidRPr="00F61895" w:rsidRDefault="005D72E6" w:rsidP="005D72E6">
      <w:pPr>
        <w:pStyle w:val="Cuerpo"/>
        <w:shd w:val="clear" w:color="auto" w:fill="FFFFFF"/>
        <w:spacing w:line="276" w:lineRule="auto"/>
        <w:jc w:val="both"/>
        <w:rPr>
          <w:rStyle w:val="Ninguno"/>
          <w:rFonts w:cs="Times New Roman"/>
          <w:bCs/>
          <w:color w:val="000000" w:themeColor="text1"/>
          <w:lang w:val="es-ES"/>
        </w:rPr>
      </w:pPr>
    </w:p>
    <w:p w14:paraId="780E8A60" w14:textId="77777777" w:rsidR="005D72E6" w:rsidRPr="00F61895" w:rsidRDefault="00266E7C" w:rsidP="00266E7C">
      <w:pPr>
        <w:pStyle w:val="Cuerpo"/>
        <w:shd w:val="clear" w:color="auto" w:fill="FFFFFF"/>
        <w:spacing w:line="276" w:lineRule="auto"/>
        <w:jc w:val="center"/>
        <w:rPr>
          <w:rStyle w:val="Ninguno"/>
          <w:rFonts w:cs="Times New Roman"/>
          <w:b/>
          <w:bCs/>
          <w:color w:val="000000" w:themeColor="text1"/>
          <w:lang w:val="es-ES"/>
        </w:rPr>
      </w:pPr>
      <w:r w:rsidRPr="00F61895">
        <w:rPr>
          <w:rStyle w:val="Ninguno"/>
          <w:rFonts w:cs="Times New Roman"/>
          <w:b/>
          <w:bCs/>
          <w:color w:val="000000" w:themeColor="text1"/>
          <w:lang w:val="es-ES"/>
        </w:rPr>
        <w:t>SECCIÓN V</w:t>
      </w:r>
    </w:p>
    <w:p w14:paraId="60DF714B" w14:textId="77777777" w:rsidR="005D44FB" w:rsidRPr="00F61895" w:rsidRDefault="005D44FB" w:rsidP="00266E7C">
      <w:pPr>
        <w:pStyle w:val="Cuerpo"/>
        <w:shd w:val="clear" w:color="auto" w:fill="FFFFFF"/>
        <w:spacing w:line="276" w:lineRule="auto"/>
        <w:jc w:val="center"/>
        <w:rPr>
          <w:rStyle w:val="Ninguno"/>
          <w:rFonts w:cs="Times New Roman"/>
          <w:b/>
          <w:bCs/>
          <w:color w:val="000000" w:themeColor="text1"/>
          <w:lang w:val="es-ES"/>
        </w:rPr>
      </w:pPr>
      <w:r w:rsidRPr="00F61895">
        <w:rPr>
          <w:rStyle w:val="Ninguno"/>
          <w:rFonts w:cs="Times New Roman"/>
          <w:b/>
          <w:bCs/>
          <w:color w:val="000000" w:themeColor="text1"/>
          <w:lang w:val="es-ES"/>
        </w:rPr>
        <w:t>DE LA TARIFA</w:t>
      </w:r>
    </w:p>
    <w:p w14:paraId="770A4427" w14:textId="77777777" w:rsidR="00266E7C" w:rsidRPr="00F61895" w:rsidRDefault="00266E7C" w:rsidP="005D44FB">
      <w:pPr>
        <w:pStyle w:val="Cuerpo"/>
        <w:shd w:val="clear" w:color="auto" w:fill="FFFFFF"/>
        <w:spacing w:line="276" w:lineRule="auto"/>
        <w:jc w:val="both"/>
        <w:rPr>
          <w:rStyle w:val="Ninguno"/>
          <w:rFonts w:cs="Times New Roman"/>
          <w:bCs/>
          <w:color w:val="000000" w:themeColor="text1"/>
          <w:lang w:val="es-ES"/>
        </w:rPr>
      </w:pPr>
    </w:p>
    <w:p w14:paraId="5FE57A50" w14:textId="77777777" w:rsidR="005D44FB" w:rsidRPr="00F61895" w:rsidRDefault="00F9794F" w:rsidP="005D44F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
          <w:bCs/>
          <w:color w:val="000000" w:themeColor="text1"/>
          <w:lang w:val="es-ES"/>
        </w:rPr>
        <w:t>Artículo (…65</w:t>
      </w:r>
      <w:proofErr w:type="gramStart"/>
      <w:r w:rsidR="005D44FB" w:rsidRPr="00F61895">
        <w:rPr>
          <w:rStyle w:val="Ninguno"/>
          <w:rFonts w:cs="Times New Roman"/>
          <w:b/>
          <w:bCs/>
          <w:color w:val="000000" w:themeColor="text1"/>
          <w:lang w:val="es-ES"/>
        </w:rPr>
        <w:t>).-</w:t>
      </w:r>
      <w:proofErr w:type="gramEnd"/>
      <w:r w:rsidR="005D44FB" w:rsidRPr="00F61895">
        <w:rPr>
          <w:rStyle w:val="Ninguno"/>
          <w:rFonts w:cs="Times New Roman"/>
          <w:b/>
          <w:bCs/>
          <w:color w:val="000000" w:themeColor="text1"/>
          <w:lang w:val="es-ES"/>
        </w:rPr>
        <w:t xml:space="preserve"> Pago de la Tarifa.-</w:t>
      </w:r>
      <w:r w:rsidR="005D44FB" w:rsidRPr="00F61895">
        <w:rPr>
          <w:rStyle w:val="Ninguno"/>
          <w:rFonts w:cs="Times New Roman"/>
          <w:bCs/>
          <w:color w:val="000000" w:themeColor="text1"/>
          <w:lang w:val="es-ES"/>
        </w:rPr>
        <w:t xml:space="preserve"> Será obligación de las y los comerciantes que realicen su actividad comercial en los diferentes mercados, ferias y plataformas propiedad del Municipio del Distrito Metropolitano de Quito, el realizar el pago </w:t>
      </w:r>
      <w:commentRangeStart w:id="165"/>
      <w:r w:rsidR="005D44FB" w:rsidRPr="00F61895">
        <w:rPr>
          <w:rStyle w:val="Ninguno"/>
          <w:rFonts w:cs="Times New Roman"/>
          <w:bCs/>
          <w:color w:val="000000" w:themeColor="text1"/>
          <w:lang w:val="es-ES"/>
        </w:rPr>
        <w:t>de la tarifa establecida en la presente normativa</w:t>
      </w:r>
      <w:commentRangeEnd w:id="165"/>
      <w:r w:rsidR="00C00CC2">
        <w:rPr>
          <w:rStyle w:val="Refdecomentario"/>
          <w:rFonts w:asciiTheme="minorHAnsi" w:eastAsiaTheme="minorHAnsi" w:hAnsiTheme="minorHAnsi" w:cstheme="minorBidi"/>
          <w:color w:val="auto"/>
          <w:bdr w:val="none" w:sz="0" w:space="0" w:color="auto"/>
          <w:lang w:val="es-EC" w:eastAsia="en-US"/>
        </w:rPr>
        <w:commentReference w:id="165"/>
      </w:r>
      <w:r w:rsidR="005D44FB" w:rsidRPr="00F61895">
        <w:rPr>
          <w:rStyle w:val="Ninguno"/>
          <w:rFonts w:cs="Times New Roman"/>
          <w:bCs/>
          <w:color w:val="000000" w:themeColor="text1"/>
          <w:lang w:val="es-ES"/>
        </w:rPr>
        <w:t xml:space="preserve">. El cálculo del monto a pagar por este concepto se efectuará en función de parámetros de acceso a servicios, costos directos e indirectos, área de ocupación, giro de negocio, características de la construcción entre otros de índole técnica, que se determinen en correspondencia a la normativa vigente. </w:t>
      </w:r>
    </w:p>
    <w:p w14:paraId="01922981" w14:textId="77777777" w:rsidR="005D44FB"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p>
    <w:p w14:paraId="5F4EF68E" w14:textId="77777777" w:rsidR="005D44FB"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Cs/>
          <w:color w:val="000000" w:themeColor="text1"/>
          <w:lang w:val="es-ES"/>
        </w:rPr>
        <w:t xml:space="preserve">La </w:t>
      </w:r>
      <w:r w:rsidR="00266E7C" w:rsidRPr="00F61895">
        <w:rPr>
          <w:rStyle w:val="Ninguno"/>
          <w:rFonts w:cs="Times New Roman"/>
          <w:bCs/>
          <w:color w:val="000000" w:themeColor="text1"/>
          <w:lang w:val="es-ES"/>
        </w:rPr>
        <w:t>entidad encargada del Comercio en el Distrito Metropolitano de Quito,</w:t>
      </w:r>
      <w:r w:rsidRPr="00F61895">
        <w:rPr>
          <w:rStyle w:val="Ninguno"/>
          <w:rFonts w:cs="Times New Roman"/>
          <w:bCs/>
          <w:color w:val="000000" w:themeColor="text1"/>
          <w:lang w:val="es-ES"/>
        </w:rPr>
        <w:t xml:space="preserve"> dentro del ámbito de sus competencias</w:t>
      </w:r>
      <w:r w:rsidR="00266E7C" w:rsidRPr="00F61895">
        <w:rPr>
          <w:rStyle w:val="Ninguno"/>
          <w:rFonts w:cs="Times New Roman"/>
          <w:bCs/>
          <w:color w:val="000000" w:themeColor="text1"/>
          <w:lang w:val="es-ES"/>
        </w:rPr>
        <w:t>,</w:t>
      </w:r>
      <w:r w:rsidRPr="00F61895">
        <w:rPr>
          <w:rStyle w:val="Ninguno"/>
          <w:rFonts w:cs="Times New Roman"/>
          <w:bCs/>
          <w:color w:val="000000" w:themeColor="text1"/>
          <w:lang w:val="es-ES"/>
        </w:rPr>
        <w:t xml:space="preserve"> establecerá las bases para el cálculo y oficializará su contenido a través de la resolución correspondiente.</w:t>
      </w:r>
    </w:p>
    <w:p w14:paraId="7355845E" w14:textId="77777777" w:rsidR="005D44FB"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p>
    <w:p w14:paraId="32C40D33" w14:textId="77777777" w:rsidR="005D44FB"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Cs/>
          <w:color w:val="000000" w:themeColor="text1"/>
          <w:lang w:val="es-ES"/>
        </w:rPr>
        <w:lastRenderedPageBreak/>
        <w:t xml:space="preserve">En el caso de las ferias temporales, se realizará el cálculo de pago de regalía considerando </w:t>
      </w:r>
      <w:r w:rsidRPr="00BD47F0">
        <w:rPr>
          <w:rStyle w:val="Ninguno"/>
          <w:rFonts w:cs="Times New Roman"/>
          <w:bCs/>
          <w:color w:val="000000" w:themeColor="text1"/>
          <w:highlight w:val="yellow"/>
          <w:lang w:val="es-ES"/>
          <w:rPrChange w:id="166" w:author="María Sol Cárdenas Garzón" w:date="2023-05-10T15:15:00Z">
            <w:rPr>
              <w:rStyle w:val="Ninguno"/>
              <w:rFonts w:cs="Times New Roman"/>
              <w:bCs/>
              <w:color w:val="000000" w:themeColor="text1"/>
              <w:lang w:val="es-ES"/>
            </w:rPr>
          </w:rPrChange>
        </w:rPr>
        <w:t>aspectos</w:t>
      </w:r>
      <w:r w:rsidRPr="00F61895">
        <w:rPr>
          <w:rStyle w:val="Ninguno"/>
          <w:rFonts w:cs="Times New Roman"/>
          <w:bCs/>
          <w:color w:val="000000" w:themeColor="text1"/>
          <w:lang w:val="es-ES"/>
        </w:rPr>
        <w:t xml:space="preserve"> de espacio ocupado, tiempo de uso, características territoriales y demás </w:t>
      </w:r>
      <w:r w:rsidRPr="00BD47F0">
        <w:rPr>
          <w:rStyle w:val="Ninguno"/>
          <w:rFonts w:cs="Times New Roman"/>
          <w:bCs/>
          <w:color w:val="000000" w:themeColor="text1"/>
          <w:highlight w:val="yellow"/>
          <w:lang w:val="es-ES"/>
          <w:rPrChange w:id="167" w:author="María Sol Cárdenas Garzón" w:date="2023-05-10T15:15:00Z">
            <w:rPr>
              <w:rStyle w:val="Ninguno"/>
              <w:rFonts w:cs="Times New Roman"/>
              <w:bCs/>
              <w:color w:val="000000" w:themeColor="text1"/>
              <w:lang w:val="es-ES"/>
            </w:rPr>
          </w:rPrChange>
        </w:rPr>
        <w:t>aspectos</w:t>
      </w:r>
      <w:r w:rsidRPr="00F61895">
        <w:rPr>
          <w:rStyle w:val="Ninguno"/>
          <w:rFonts w:cs="Times New Roman"/>
          <w:bCs/>
          <w:color w:val="000000" w:themeColor="text1"/>
          <w:lang w:val="es-ES"/>
        </w:rPr>
        <w:t xml:space="preserve"> contemplados en las normas</w:t>
      </w:r>
      <w:r w:rsidR="00266E7C" w:rsidRPr="00F61895">
        <w:rPr>
          <w:rStyle w:val="Ninguno"/>
          <w:rFonts w:cs="Times New Roman"/>
          <w:bCs/>
          <w:color w:val="000000" w:themeColor="text1"/>
          <w:lang w:val="es-ES"/>
        </w:rPr>
        <w:t xml:space="preserve"> vigente y en el </w:t>
      </w:r>
      <w:commentRangeStart w:id="168"/>
      <w:r w:rsidR="00266E7C" w:rsidRPr="00F61895">
        <w:rPr>
          <w:rStyle w:val="Ninguno"/>
          <w:rFonts w:cs="Times New Roman"/>
          <w:bCs/>
          <w:color w:val="000000" w:themeColor="text1"/>
          <w:lang w:val="es-ES"/>
        </w:rPr>
        <w:t>Reglamento</w:t>
      </w:r>
      <w:commentRangeEnd w:id="168"/>
      <w:r w:rsidR="00C00CC2">
        <w:rPr>
          <w:rStyle w:val="Refdecomentario"/>
          <w:rFonts w:asciiTheme="minorHAnsi" w:eastAsiaTheme="minorHAnsi" w:hAnsiTheme="minorHAnsi" w:cstheme="minorBidi"/>
          <w:color w:val="auto"/>
          <w:bdr w:val="none" w:sz="0" w:space="0" w:color="auto"/>
          <w:lang w:val="es-EC" w:eastAsia="en-US"/>
        </w:rPr>
        <w:commentReference w:id="168"/>
      </w:r>
      <w:r w:rsidR="00266E7C" w:rsidRPr="00F61895">
        <w:rPr>
          <w:rStyle w:val="Ninguno"/>
          <w:rFonts w:cs="Times New Roman"/>
          <w:bCs/>
          <w:color w:val="000000" w:themeColor="text1"/>
          <w:lang w:val="es-ES"/>
        </w:rPr>
        <w:t xml:space="preserve"> de A</w:t>
      </w:r>
      <w:r w:rsidRPr="00F61895">
        <w:rPr>
          <w:rStyle w:val="Ninguno"/>
          <w:rFonts w:cs="Times New Roman"/>
          <w:bCs/>
          <w:color w:val="000000" w:themeColor="text1"/>
          <w:lang w:val="es-ES"/>
        </w:rPr>
        <w:t>plicación de la presente normativa.</w:t>
      </w:r>
    </w:p>
    <w:p w14:paraId="263B2B88" w14:textId="77777777" w:rsidR="005D44FB"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p>
    <w:p w14:paraId="4701B741" w14:textId="77777777" w:rsidR="005D44FB" w:rsidRPr="00F61895" w:rsidRDefault="00F9794F" w:rsidP="005D44F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
          <w:bCs/>
          <w:color w:val="000000" w:themeColor="text1"/>
          <w:lang w:val="es-ES"/>
        </w:rPr>
        <w:t>Artículo (…66</w:t>
      </w:r>
      <w:proofErr w:type="gramStart"/>
      <w:r w:rsidR="005D44FB" w:rsidRPr="00F61895">
        <w:rPr>
          <w:rStyle w:val="Ninguno"/>
          <w:rFonts w:cs="Times New Roman"/>
          <w:b/>
          <w:bCs/>
          <w:color w:val="000000" w:themeColor="text1"/>
          <w:lang w:val="es-ES"/>
        </w:rPr>
        <w:t>).-</w:t>
      </w:r>
      <w:proofErr w:type="gramEnd"/>
      <w:r w:rsidR="005D44FB" w:rsidRPr="00F61895">
        <w:rPr>
          <w:rStyle w:val="Ninguno"/>
          <w:rFonts w:cs="Times New Roman"/>
          <w:b/>
          <w:bCs/>
          <w:color w:val="000000" w:themeColor="text1"/>
          <w:lang w:val="es-ES"/>
        </w:rPr>
        <w:t xml:space="preserve"> Orden de Pago.-</w:t>
      </w:r>
      <w:r w:rsidR="005D44FB" w:rsidRPr="00F61895">
        <w:rPr>
          <w:rStyle w:val="Ninguno"/>
          <w:rFonts w:cs="Times New Roman"/>
          <w:bCs/>
          <w:color w:val="000000" w:themeColor="text1"/>
          <w:lang w:val="es-ES"/>
        </w:rPr>
        <w:t xml:space="preserve"> La orden de pago por concepto de tarifas será emitida </w:t>
      </w:r>
      <w:commentRangeStart w:id="169"/>
      <w:r w:rsidR="005D44FB" w:rsidRPr="00F61895">
        <w:rPr>
          <w:rStyle w:val="Ninguno"/>
          <w:rFonts w:cs="Times New Roman"/>
          <w:bCs/>
          <w:color w:val="000000" w:themeColor="text1"/>
          <w:lang w:val="es-ES"/>
        </w:rPr>
        <w:t xml:space="preserve">de manera anual </w:t>
      </w:r>
      <w:commentRangeEnd w:id="169"/>
      <w:r w:rsidR="00C00CC2">
        <w:rPr>
          <w:rStyle w:val="Refdecomentario"/>
          <w:rFonts w:asciiTheme="minorHAnsi" w:eastAsiaTheme="minorHAnsi" w:hAnsiTheme="minorHAnsi" w:cstheme="minorBidi"/>
          <w:color w:val="auto"/>
          <w:bdr w:val="none" w:sz="0" w:space="0" w:color="auto"/>
          <w:lang w:val="es-EC" w:eastAsia="en-US"/>
        </w:rPr>
        <w:commentReference w:id="169"/>
      </w:r>
      <w:r w:rsidR="005D44FB" w:rsidRPr="00F61895">
        <w:rPr>
          <w:rStyle w:val="Ninguno"/>
          <w:rFonts w:cs="Times New Roman"/>
          <w:bCs/>
          <w:color w:val="000000" w:themeColor="text1"/>
          <w:lang w:val="es-ES"/>
        </w:rPr>
        <w:t>a nombre de la o el comerciante concesionado o asignado, por concepto de ocupación del puesto o espacio en los diferentes mercados, espacios de feria o plataformas.</w:t>
      </w:r>
    </w:p>
    <w:p w14:paraId="27E010F5" w14:textId="77777777" w:rsidR="005D44FB"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p>
    <w:p w14:paraId="59F74066" w14:textId="77777777" w:rsidR="005D44FB"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Cs/>
          <w:color w:val="000000" w:themeColor="text1"/>
          <w:lang w:val="es-ES"/>
        </w:rPr>
        <w:t xml:space="preserve">La </w:t>
      </w:r>
      <w:r w:rsidR="00266E7C" w:rsidRPr="00F61895">
        <w:rPr>
          <w:rStyle w:val="Ninguno"/>
          <w:rFonts w:cs="Times New Roman"/>
          <w:bCs/>
          <w:color w:val="000000" w:themeColor="text1"/>
          <w:lang w:val="es-ES"/>
        </w:rPr>
        <w:t>entidad encargada del Comercio en el Distrito Metropolitano de Quito</w:t>
      </w:r>
      <w:r w:rsidRPr="00F61895">
        <w:rPr>
          <w:rStyle w:val="Ninguno"/>
          <w:rFonts w:cs="Times New Roman"/>
          <w:bCs/>
          <w:color w:val="000000" w:themeColor="text1"/>
          <w:lang w:val="es-ES"/>
        </w:rPr>
        <w:t xml:space="preserve"> incorporará al Sistema de Admin</w:t>
      </w:r>
      <w:r w:rsidR="00266E7C" w:rsidRPr="00F61895">
        <w:rPr>
          <w:rStyle w:val="Ninguno"/>
          <w:rFonts w:cs="Times New Roman"/>
          <w:bCs/>
          <w:color w:val="000000" w:themeColor="text1"/>
          <w:lang w:val="es-ES"/>
        </w:rPr>
        <w:t>istración de Obligaciones</w:t>
      </w:r>
      <w:ins w:id="170" w:author="María Sol Cárdenas Garzón" w:date="2023-05-10T10:14:00Z">
        <w:r w:rsidR="00C00CC2">
          <w:rPr>
            <w:rStyle w:val="Ninguno"/>
            <w:rFonts w:cs="Times New Roman"/>
            <w:bCs/>
            <w:color w:val="000000" w:themeColor="text1"/>
            <w:lang w:val="es-ES"/>
          </w:rPr>
          <w:t xml:space="preserve"> (</w:t>
        </w:r>
      </w:ins>
      <w:del w:id="171" w:author="María Sol Cárdenas Garzón" w:date="2023-05-10T10:14:00Z">
        <w:r w:rsidR="00266E7C" w:rsidRPr="00F61895" w:rsidDel="00C00CC2">
          <w:rPr>
            <w:rStyle w:val="Ninguno"/>
            <w:rFonts w:cs="Times New Roman"/>
            <w:bCs/>
            <w:color w:val="000000" w:themeColor="text1"/>
            <w:lang w:val="es-ES"/>
          </w:rPr>
          <w:delText xml:space="preserve">, </w:delText>
        </w:r>
      </w:del>
      <w:r w:rsidR="00266E7C" w:rsidRPr="00F61895">
        <w:rPr>
          <w:rStyle w:val="Ninguno"/>
          <w:rFonts w:cs="Times New Roman"/>
          <w:bCs/>
          <w:color w:val="000000" w:themeColor="text1"/>
          <w:lang w:val="es-ES"/>
        </w:rPr>
        <w:t>SAO</w:t>
      </w:r>
      <w:ins w:id="172" w:author="María Sol Cárdenas Garzón" w:date="2023-05-10T10:14:00Z">
        <w:r w:rsidR="00C00CC2">
          <w:rPr>
            <w:rStyle w:val="Ninguno"/>
            <w:rFonts w:cs="Times New Roman"/>
            <w:bCs/>
            <w:color w:val="000000" w:themeColor="text1"/>
            <w:lang w:val="es-ES"/>
          </w:rPr>
          <w:t>)</w:t>
        </w:r>
      </w:ins>
      <w:r w:rsidR="00266E7C" w:rsidRPr="00F61895">
        <w:rPr>
          <w:rStyle w:val="Ninguno"/>
          <w:rFonts w:cs="Times New Roman"/>
          <w:bCs/>
          <w:color w:val="000000" w:themeColor="text1"/>
          <w:lang w:val="es-ES"/>
        </w:rPr>
        <w:t xml:space="preserve"> o en el sistema creado para este fin, la </w:t>
      </w:r>
      <w:r w:rsidRPr="00F61895">
        <w:rPr>
          <w:rStyle w:val="Ninguno"/>
          <w:rFonts w:cs="Times New Roman"/>
          <w:bCs/>
          <w:color w:val="000000" w:themeColor="text1"/>
          <w:lang w:val="es-ES"/>
        </w:rPr>
        <w:t>información relativa a los datos de identificación de la o el comerciante, dirección domiciliaria, giro, identificación de la unidad de comercialización o puesto asignado, período de pago, fecha de exigibilidad de los valores a pagar, y demás es</w:t>
      </w:r>
      <w:r w:rsidR="00E526CE" w:rsidRPr="00F61895">
        <w:rPr>
          <w:rStyle w:val="Ninguno"/>
          <w:rFonts w:cs="Times New Roman"/>
          <w:bCs/>
          <w:color w:val="000000" w:themeColor="text1"/>
          <w:lang w:val="es-ES"/>
        </w:rPr>
        <w:t xml:space="preserve">tablecidos en el </w:t>
      </w:r>
      <w:commentRangeStart w:id="173"/>
      <w:r w:rsidR="00E526CE" w:rsidRPr="00F61895">
        <w:rPr>
          <w:rStyle w:val="Ninguno"/>
          <w:rFonts w:cs="Times New Roman"/>
          <w:bCs/>
          <w:color w:val="000000" w:themeColor="text1"/>
          <w:lang w:val="es-ES"/>
        </w:rPr>
        <w:t>Reglamento d</w:t>
      </w:r>
      <w:commentRangeEnd w:id="173"/>
      <w:r w:rsidR="00C00CC2">
        <w:rPr>
          <w:rStyle w:val="Refdecomentario"/>
          <w:rFonts w:asciiTheme="minorHAnsi" w:eastAsiaTheme="minorHAnsi" w:hAnsiTheme="minorHAnsi" w:cstheme="minorBidi"/>
          <w:color w:val="auto"/>
          <w:bdr w:val="none" w:sz="0" w:space="0" w:color="auto"/>
          <w:lang w:val="es-EC" w:eastAsia="en-US"/>
        </w:rPr>
        <w:commentReference w:id="173"/>
      </w:r>
      <w:r w:rsidR="00E526CE" w:rsidRPr="00F61895">
        <w:rPr>
          <w:rStyle w:val="Ninguno"/>
          <w:rFonts w:cs="Times New Roman"/>
          <w:bCs/>
          <w:color w:val="000000" w:themeColor="text1"/>
          <w:lang w:val="es-ES"/>
        </w:rPr>
        <w:t>e A</w:t>
      </w:r>
      <w:r w:rsidRPr="00F61895">
        <w:rPr>
          <w:rStyle w:val="Ninguno"/>
          <w:rFonts w:cs="Times New Roman"/>
          <w:bCs/>
          <w:color w:val="000000" w:themeColor="text1"/>
          <w:lang w:val="es-ES"/>
        </w:rPr>
        <w:t>plicación de la presente ordenanza.</w:t>
      </w:r>
    </w:p>
    <w:p w14:paraId="7D6E6823" w14:textId="77777777" w:rsidR="005D44FB"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p>
    <w:p w14:paraId="0F9DF3D0" w14:textId="77777777" w:rsidR="005D44FB"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Cs/>
          <w:color w:val="000000" w:themeColor="text1"/>
          <w:lang w:val="es-ES"/>
        </w:rPr>
        <w:t xml:space="preserve">La </w:t>
      </w:r>
      <w:r w:rsidR="00E526CE" w:rsidRPr="00F61895">
        <w:rPr>
          <w:rStyle w:val="Ninguno"/>
          <w:rFonts w:cs="Times New Roman"/>
          <w:bCs/>
          <w:color w:val="000000" w:themeColor="text1"/>
          <w:lang w:val="es-ES"/>
        </w:rPr>
        <w:t>entidad encargada del Comercio en el Distrito Metropolitano de Quito</w:t>
      </w:r>
      <w:r w:rsidRPr="00F61895">
        <w:rPr>
          <w:rStyle w:val="Ninguno"/>
          <w:rFonts w:cs="Times New Roman"/>
          <w:bCs/>
          <w:color w:val="000000" w:themeColor="text1"/>
          <w:lang w:val="es-ES"/>
        </w:rPr>
        <w:t>, hasta el 31 de diciembre de cada año, deberá actualizar la base de datos que servirá para realizar la emisión de las órdenes de pago de manera masiva.</w:t>
      </w:r>
    </w:p>
    <w:p w14:paraId="399F3806" w14:textId="77777777" w:rsidR="005D44FB"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p>
    <w:p w14:paraId="2C350045" w14:textId="77777777" w:rsidR="005D44FB"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Cs/>
          <w:color w:val="000000" w:themeColor="text1"/>
          <w:lang w:val="es-ES"/>
        </w:rPr>
        <w:t xml:space="preserve">Una vez generada la orden de pago a los comerciantes de los diferentes mercados, ferias y plataformas, la Dirección de Mercados, Ferias y Plataformas, a través de sus administradores, </w:t>
      </w:r>
      <w:del w:id="174" w:author="María Sol Cárdenas Garzón" w:date="2023-05-10T10:15:00Z">
        <w:r w:rsidRPr="00F61895" w:rsidDel="00C00CC2">
          <w:rPr>
            <w:rStyle w:val="Ninguno"/>
            <w:rFonts w:cs="Times New Roman"/>
            <w:bCs/>
            <w:color w:val="000000" w:themeColor="text1"/>
            <w:lang w:val="es-ES"/>
          </w:rPr>
          <w:delText xml:space="preserve">comunicará </w:delText>
        </w:r>
      </w:del>
      <w:ins w:id="175" w:author="María Sol Cárdenas Garzón" w:date="2023-05-10T10:15:00Z">
        <w:r w:rsidR="00C00CC2">
          <w:rPr>
            <w:rStyle w:val="Ninguno"/>
            <w:rFonts w:cs="Times New Roman"/>
            <w:bCs/>
            <w:color w:val="000000" w:themeColor="text1"/>
            <w:lang w:val="es-ES"/>
          </w:rPr>
          <w:t>notif</w:t>
        </w:r>
        <w:r w:rsidR="00C00CC2" w:rsidRPr="00F61895">
          <w:rPr>
            <w:rStyle w:val="Ninguno"/>
            <w:rFonts w:cs="Times New Roman"/>
            <w:bCs/>
            <w:color w:val="000000" w:themeColor="text1"/>
            <w:lang w:val="es-ES"/>
          </w:rPr>
          <w:t xml:space="preserve">icará </w:t>
        </w:r>
      </w:ins>
      <w:r w:rsidRPr="00F61895">
        <w:rPr>
          <w:rStyle w:val="Ninguno"/>
          <w:rFonts w:cs="Times New Roman"/>
          <w:bCs/>
          <w:color w:val="000000" w:themeColor="text1"/>
          <w:lang w:val="es-ES"/>
        </w:rPr>
        <w:t xml:space="preserve">a los comerciantes </w:t>
      </w:r>
      <w:del w:id="176" w:author="María Sol Cárdenas Garzón" w:date="2023-05-10T10:16:00Z">
        <w:r w:rsidRPr="00F61895" w:rsidDel="00C00CC2">
          <w:rPr>
            <w:rStyle w:val="Ninguno"/>
            <w:rFonts w:cs="Times New Roman"/>
            <w:bCs/>
            <w:color w:val="000000" w:themeColor="text1"/>
            <w:lang w:val="es-ES"/>
          </w:rPr>
          <w:delText>que su</w:delText>
        </w:r>
      </w:del>
      <w:ins w:id="177" w:author="María Sol Cárdenas Garzón" w:date="2023-05-10T10:16:00Z">
        <w:r w:rsidR="00C00CC2">
          <w:rPr>
            <w:rStyle w:val="Ninguno"/>
            <w:rFonts w:cs="Times New Roman"/>
            <w:bCs/>
            <w:color w:val="000000" w:themeColor="text1"/>
            <w:lang w:val="es-ES"/>
          </w:rPr>
          <w:t>con la</w:t>
        </w:r>
      </w:ins>
      <w:r w:rsidRPr="00F61895">
        <w:rPr>
          <w:rStyle w:val="Ninguno"/>
          <w:rFonts w:cs="Times New Roman"/>
          <w:bCs/>
          <w:color w:val="000000" w:themeColor="text1"/>
          <w:lang w:val="es-ES"/>
        </w:rPr>
        <w:t xml:space="preserve"> orden de pago ha sido emitida e instruirá a los mismos sobre </w:t>
      </w:r>
      <w:commentRangeStart w:id="178"/>
      <w:r w:rsidRPr="00F61895">
        <w:rPr>
          <w:rStyle w:val="Ninguno"/>
          <w:rFonts w:cs="Times New Roman"/>
          <w:bCs/>
          <w:color w:val="000000" w:themeColor="text1"/>
          <w:lang w:val="es-ES"/>
        </w:rPr>
        <w:t xml:space="preserve">los plazos </w:t>
      </w:r>
      <w:commentRangeEnd w:id="178"/>
      <w:r w:rsidR="00C00CC2">
        <w:rPr>
          <w:rStyle w:val="Refdecomentario"/>
          <w:rFonts w:asciiTheme="minorHAnsi" w:eastAsiaTheme="minorHAnsi" w:hAnsiTheme="minorHAnsi" w:cstheme="minorBidi"/>
          <w:color w:val="auto"/>
          <w:bdr w:val="none" w:sz="0" w:space="0" w:color="auto"/>
          <w:lang w:val="es-EC" w:eastAsia="en-US"/>
        </w:rPr>
        <w:commentReference w:id="178"/>
      </w:r>
      <w:r w:rsidRPr="00F61895">
        <w:rPr>
          <w:rStyle w:val="Ninguno"/>
          <w:rFonts w:cs="Times New Roman"/>
          <w:bCs/>
          <w:color w:val="000000" w:themeColor="text1"/>
          <w:lang w:val="es-ES"/>
        </w:rPr>
        <w:t>en que deben ser cumplidos, así como del incremento de valores en caso de generarse intereses por falta de pago.</w:t>
      </w:r>
    </w:p>
    <w:p w14:paraId="0858127D" w14:textId="77777777" w:rsidR="00E526CE" w:rsidRPr="00F61895" w:rsidRDefault="00E526CE" w:rsidP="005D44FB">
      <w:pPr>
        <w:pStyle w:val="Cuerpo"/>
        <w:shd w:val="clear" w:color="auto" w:fill="FFFFFF"/>
        <w:spacing w:line="276" w:lineRule="auto"/>
        <w:jc w:val="both"/>
        <w:rPr>
          <w:rStyle w:val="Ninguno"/>
          <w:rFonts w:cs="Times New Roman"/>
          <w:bCs/>
          <w:color w:val="000000" w:themeColor="text1"/>
          <w:lang w:val="es-ES"/>
        </w:rPr>
      </w:pPr>
    </w:p>
    <w:p w14:paraId="35C9FA76" w14:textId="77777777" w:rsidR="005D44FB" w:rsidRPr="00F61895" w:rsidRDefault="00F61895" w:rsidP="005D44FB">
      <w:pPr>
        <w:pStyle w:val="Cuerpo"/>
        <w:shd w:val="clear" w:color="auto" w:fill="FFFFFF"/>
        <w:spacing w:line="276" w:lineRule="auto"/>
        <w:jc w:val="both"/>
        <w:rPr>
          <w:rStyle w:val="Ninguno"/>
          <w:rFonts w:cs="Times New Roman"/>
          <w:bCs/>
          <w:color w:val="000000" w:themeColor="text1"/>
          <w:lang w:val="es-ES"/>
        </w:rPr>
      </w:pPr>
      <w:r>
        <w:rPr>
          <w:rStyle w:val="Ninguno"/>
          <w:rFonts w:cs="Times New Roman"/>
          <w:b/>
          <w:bCs/>
          <w:color w:val="000000" w:themeColor="text1"/>
          <w:lang w:val="es-ES"/>
        </w:rPr>
        <w:t>Artículo (…67</w:t>
      </w:r>
      <w:proofErr w:type="gramStart"/>
      <w:r w:rsidR="005D44FB" w:rsidRPr="00F61895">
        <w:rPr>
          <w:rStyle w:val="Ninguno"/>
          <w:rFonts w:cs="Times New Roman"/>
          <w:b/>
          <w:bCs/>
          <w:color w:val="000000" w:themeColor="text1"/>
          <w:lang w:val="es-ES"/>
        </w:rPr>
        <w:t>).-</w:t>
      </w:r>
      <w:proofErr w:type="gramEnd"/>
      <w:r w:rsidR="005D44FB" w:rsidRPr="00F61895">
        <w:rPr>
          <w:rStyle w:val="Ninguno"/>
          <w:rFonts w:cs="Times New Roman"/>
          <w:b/>
          <w:bCs/>
          <w:color w:val="000000" w:themeColor="text1"/>
          <w:lang w:val="es-ES"/>
        </w:rPr>
        <w:t xml:space="preserve"> De la </w:t>
      </w:r>
      <w:commentRangeStart w:id="179"/>
      <w:r w:rsidR="005D44FB" w:rsidRPr="00F61895">
        <w:rPr>
          <w:rStyle w:val="Ninguno"/>
          <w:rFonts w:cs="Times New Roman"/>
          <w:b/>
          <w:bCs/>
          <w:color w:val="000000" w:themeColor="text1"/>
          <w:lang w:val="es-ES"/>
        </w:rPr>
        <w:t>exención</w:t>
      </w:r>
      <w:commentRangeEnd w:id="179"/>
      <w:r w:rsidR="001A165D">
        <w:rPr>
          <w:rStyle w:val="Refdecomentario"/>
          <w:rFonts w:asciiTheme="minorHAnsi" w:eastAsiaTheme="minorHAnsi" w:hAnsiTheme="minorHAnsi" w:cstheme="minorBidi"/>
          <w:color w:val="auto"/>
          <w:bdr w:val="none" w:sz="0" w:space="0" w:color="auto"/>
          <w:lang w:val="es-EC" w:eastAsia="en-US"/>
        </w:rPr>
        <w:commentReference w:id="179"/>
      </w:r>
      <w:r w:rsidR="005D44FB" w:rsidRPr="00F61895">
        <w:rPr>
          <w:rStyle w:val="Ninguno"/>
          <w:rFonts w:cs="Times New Roman"/>
          <w:b/>
          <w:bCs/>
          <w:color w:val="000000" w:themeColor="text1"/>
          <w:lang w:val="es-ES"/>
        </w:rPr>
        <w:t>.-</w:t>
      </w:r>
      <w:r w:rsidR="005D44FB" w:rsidRPr="00F61895">
        <w:rPr>
          <w:rStyle w:val="Ninguno"/>
          <w:rFonts w:cs="Times New Roman"/>
          <w:bCs/>
          <w:color w:val="000000" w:themeColor="text1"/>
          <w:lang w:val="es-ES"/>
        </w:rPr>
        <w:t xml:space="preserve"> Las y los comerciantes concesionados o autorizados por la </w:t>
      </w:r>
      <w:r w:rsidR="00E526CE" w:rsidRPr="00F61895">
        <w:rPr>
          <w:rStyle w:val="Ninguno"/>
          <w:rFonts w:cs="Times New Roman"/>
          <w:bCs/>
          <w:color w:val="000000" w:themeColor="text1"/>
          <w:lang w:val="es-ES"/>
        </w:rPr>
        <w:t>entidad encargada del Comercio en el Distrito Metropolitano de Quito</w:t>
      </w:r>
      <w:r w:rsidR="005D44FB" w:rsidRPr="00F61895">
        <w:rPr>
          <w:rStyle w:val="Ninguno"/>
          <w:rFonts w:cs="Times New Roman"/>
          <w:bCs/>
          <w:color w:val="000000" w:themeColor="text1"/>
          <w:lang w:val="es-ES"/>
        </w:rPr>
        <w:t xml:space="preserve">, que </w:t>
      </w:r>
      <w:r w:rsidR="00E526CE" w:rsidRPr="00F61895">
        <w:rPr>
          <w:rStyle w:val="Ninguno"/>
          <w:rFonts w:cs="Times New Roman"/>
          <w:bCs/>
          <w:color w:val="000000" w:themeColor="text1"/>
          <w:lang w:val="es-ES"/>
        </w:rPr>
        <w:t xml:space="preserve">pertenezca a los grupos prioritarios de </w:t>
      </w:r>
      <w:r w:rsidR="005D44FB" w:rsidRPr="00F61895">
        <w:rPr>
          <w:rStyle w:val="Ninguno"/>
          <w:rFonts w:cs="Times New Roman"/>
          <w:bCs/>
          <w:color w:val="000000" w:themeColor="text1"/>
          <w:lang w:val="es-ES"/>
        </w:rPr>
        <w:t xml:space="preserve">personas con discapacidad y adultos mayores estarán </w:t>
      </w:r>
      <w:commentRangeStart w:id="180"/>
      <w:r w:rsidR="005D44FB" w:rsidRPr="00F61895">
        <w:rPr>
          <w:rStyle w:val="Ninguno"/>
          <w:rFonts w:cs="Times New Roman"/>
          <w:bCs/>
          <w:color w:val="000000" w:themeColor="text1"/>
          <w:lang w:val="es-ES"/>
        </w:rPr>
        <w:t xml:space="preserve">exonerados del 50% </w:t>
      </w:r>
      <w:commentRangeEnd w:id="180"/>
      <w:r w:rsidR="001A165D">
        <w:rPr>
          <w:rStyle w:val="Refdecomentario"/>
          <w:rFonts w:asciiTheme="minorHAnsi" w:eastAsiaTheme="minorHAnsi" w:hAnsiTheme="minorHAnsi" w:cstheme="minorBidi"/>
          <w:color w:val="auto"/>
          <w:bdr w:val="none" w:sz="0" w:space="0" w:color="auto"/>
          <w:lang w:val="es-EC" w:eastAsia="en-US"/>
        </w:rPr>
        <w:commentReference w:id="180"/>
      </w:r>
      <w:r w:rsidR="005D44FB" w:rsidRPr="00F61895">
        <w:rPr>
          <w:rStyle w:val="Ninguno"/>
          <w:rFonts w:cs="Times New Roman"/>
          <w:bCs/>
          <w:color w:val="000000" w:themeColor="text1"/>
          <w:lang w:val="es-ES"/>
        </w:rPr>
        <w:t>en el pago de la tarifa</w:t>
      </w:r>
      <w:del w:id="181" w:author="María Sol Cárdenas Garzón" w:date="2023-05-10T10:16:00Z">
        <w:r w:rsidR="005D44FB" w:rsidRPr="00F61895" w:rsidDel="00C00CC2">
          <w:rPr>
            <w:rStyle w:val="Ninguno"/>
            <w:rFonts w:cs="Times New Roman"/>
            <w:bCs/>
            <w:color w:val="000000" w:themeColor="text1"/>
            <w:lang w:val="es-ES"/>
          </w:rPr>
          <w:delText xml:space="preserve"> y/o regalía</w:delText>
        </w:r>
      </w:del>
      <w:r w:rsidR="005D44FB" w:rsidRPr="00F61895">
        <w:rPr>
          <w:rStyle w:val="Ninguno"/>
          <w:rFonts w:cs="Times New Roman"/>
          <w:bCs/>
          <w:color w:val="000000" w:themeColor="text1"/>
          <w:lang w:val="es-ES"/>
        </w:rPr>
        <w:t>, de acuer</w:t>
      </w:r>
      <w:r w:rsidR="00E526CE" w:rsidRPr="00F61895">
        <w:rPr>
          <w:rStyle w:val="Ninguno"/>
          <w:rFonts w:cs="Times New Roman"/>
          <w:bCs/>
          <w:color w:val="000000" w:themeColor="text1"/>
          <w:lang w:val="es-ES"/>
        </w:rPr>
        <w:t>do con lo establecido en la legislación vigente.</w:t>
      </w:r>
    </w:p>
    <w:p w14:paraId="209A4B6C" w14:textId="77777777" w:rsidR="005D44FB"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p>
    <w:p w14:paraId="5A4C3DCF" w14:textId="77777777" w:rsidR="005D44FB"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Cs/>
          <w:color w:val="000000" w:themeColor="text1"/>
          <w:lang w:val="es-ES"/>
        </w:rPr>
        <w:t>Para las personas con discapacidad, dicha exoneración se hará efectiva con la presentación de la credencial respectiva de discapacidad, emitida por la entidad competente en la materia.</w:t>
      </w:r>
    </w:p>
    <w:p w14:paraId="39EC044B" w14:textId="77777777" w:rsidR="005D44FB"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p>
    <w:p w14:paraId="2E6D7FC6" w14:textId="77777777" w:rsidR="00E526CE" w:rsidRPr="00F61895" w:rsidRDefault="00F61895" w:rsidP="005D44FB">
      <w:pPr>
        <w:pStyle w:val="Cuerpo"/>
        <w:shd w:val="clear" w:color="auto" w:fill="FFFFFF"/>
        <w:spacing w:line="276" w:lineRule="auto"/>
        <w:jc w:val="both"/>
        <w:rPr>
          <w:rStyle w:val="Ninguno"/>
          <w:rFonts w:cs="Times New Roman"/>
          <w:bCs/>
          <w:color w:val="000000" w:themeColor="text1"/>
          <w:lang w:val="es-ES"/>
        </w:rPr>
      </w:pPr>
      <w:r>
        <w:rPr>
          <w:rStyle w:val="Ninguno"/>
          <w:rFonts w:cs="Times New Roman"/>
          <w:b/>
          <w:bCs/>
          <w:color w:val="000000" w:themeColor="text1"/>
          <w:lang w:val="es-ES"/>
        </w:rPr>
        <w:t>Artículo (…68</w:t>
      </w:r>
      <w:proofErr w:type="gramStart"/>
      <w:r w:rsidR="005D44FB" w:rsidRPr="00F61895">
        <w:rPr>
          <w:rStyle w:val="Ninguno"/>
          <w:rFonts w:cs="Times New Roman"/>
          <w:b/>
          <w:bCs/>
          <w:color w:val="000000" w:themeColor="text1"/>
          <w:lang w:val="es-ES"/>
        </w:rPr>
        <w:t>).-</w:t>
      </w:r>
      <w:proofErr w:type="gramEnd"/>
      <w:r w:rsidR="005D44FB" w:rsidRPr="00F61895">
        <w:rPr>
          <w:rStyle w:val="Ninguno"/>
          <w:rFonts w:cs="Times New Roman"/>
          <w:b/>
          <w:bCs/>
          <w:color w:val="000000" w:themeColor="text1"/>
          <w:lang w:val="es-ES"/>
        </w:rPr>
        <w:t xml:space="preserve"> Del canon de arrendamiento.-</w:t>
      </w:r>
      <w:r w:rsidR="005D44FB" w:rsidRPr="00F61895">
        <w:rPr>
          <w:rStyle w:val="Ninguno"/>
          <w:rFonts w:cs="Times New Roman"/>
          <w:bCs/>
          <w:color w:val="000000" w:themeColor="text1"/>
          <w:lang w:val="es-ES"/>
        </w:rPr>
        <w:t xml:space="preserve"> </w:t>
      </w:r>
      <w:r w:rsidR="00F41ACB" w:rsidRPr="00F61895">
        <w:rPr>
          <w:rStyle w:val="Ninguno"/>
          <w:rFonts w:cs="Times New Roman"/>
          <w:bCs/>
          <w:color w:val="000000" w:themeColor="text1"/>
          <w:lang w:val="es-ES"/>
        </w:rPr>
        <w:t xml:space="preserve">En el caso de que el Comité de Asignación asigne un puesto bajo la </w:t>
      </w:r>
      <w:commentRangeStart w:id="182"/>
      <w:r w:rsidR="00F41ACB" w:rsidRPr="00F61895">
        <w:rPr>
          <w:rStyle w:val="Ninguno"/>
          <w:rFonts w:cs="Times New Roman"/>
          <w:bCs/>
          <w:color w:val="000000" w:themeColor="text1"/>
          <w:lang w:val="es-ES"/>
        </w:rPr>
        <w:t>figura de contrato de arrendamiento</w:t>
      </w:r>
      <w:commentRangeEnd w:id="182"/>
      <w:r w:rsidR="00511CF5">
        <w:rPr>
          <w:rStyle w:val="Refdecomentario"/>
          <w:rFonts w:asciiTheme="minorHAnsi" w:eastAsiaTheme="minorHAnsi" w:hAnsiTheme="minorHAnsi" w:cstheme="minorBidi"/>
          <w:color w:val="auto"/>
          <w:bdr w:val="none" w:sz="0" w:space="0" w:color="auto"/>
          <w:lang w:val="es-EC" w:eastAsia="en-US"/>
        </w:rPr>
        <w:commentReference w:id="182"/>
      </w:r>
      <w:r w:rsidR="00F41ACB" w:rsidRPr="00F61895">
        <w:rPr>
          <w:rStyle w:val="Ninguno"/>
          <w:rFonts w:cs="Times New Roman"/>
          <w:bCs/>
          <w:color w:val="000000" w:themeColor="text1"/>
          <w:lang w:val="es-ES"/>
        </w:rPr>
        <w:t>, el comerciante pagará el canon fijado por la entidad metropolitana responsable de la gestión de bienes inmuebles, el mismo que constará en el contrato de arrendamiento suscrito por las partes.</w:t>
      </w:r>
    </w:p>
    <w:p w14:paraId="39CB9031" w14:textId="77777777" w:rsidR="00F41ACB" w:rsidRPr="00F61895" w:rsidRDefault="00F41ACB" w:rsidP="005D44FB">
      <w:pPr>
        <w:pStyle w:val="Cuerpo"/>
        <w:shd w:val="clear" w:color="auto" w:fill="FFFFFF"/>
        <w:spacing w:line="276" w:lineRule="auto"/>
        <w:jc w:val="both"/>
        <w:rPr>
          <w:rStyle w:val="Ninguno"/>
          <w:rFonts w:cs="Times New Roman"/>
          <w:bCs/>
          <w:color w:val="000000" w:themeColor="text1"/>
          <w:lang w:val="es-ES"/>
        </w:rPr>
      </w:pPr>
    </w:p>
    <w:p w14:paraId="516789A8" w14:textId="77777777" w:rsidR="005D44FB" w:rsidRPr="00F61895" w:rsidRDefault="005D44FB" w:rsidP="00E526CE">
      <w:pPr>
        <w:pStyle w:val="Cuerpo"/>
        <w:shd w:val="clear" w:color="auto" w:fill="FFFFFF"/>
        <w:spacing w:line="276" w:lineRule="auto"/>
        <w:jc w:val="center"/>
        <w:rPr>
          <w:rStyle w:val="Ninguno"/>
          <w:rFonts w:cs="Times New Roman"/>
          <w:b/>
          <w:bCs/>
          <w:color w:val="000000" w:themeColor="text1"/>
          <w:lang w:val="es-ES"/>
        </w:rPr>
      </w:pPr>
      <w:r w:rsidRPr="00F61895">
        <w:rPr>
          <w:rStyle w:val="Ninguno"/>
          <w:rFonts w:cs="Times New Roman"/>
          <w:b/>
          <w:bCs/>
          <w:color w:val="000000" w:themeColor="text1"/>
          <w:lang w:val="es-ES"/>
        </w:rPr>
        <w:t>CAPITULO VI</w:t>
      </w:r>
    </w:p>
    <w:p w14:paraId="0C18D46A" w14:textId="77777777" w:rsidR="005D44FB" w:rsidRPr="00F61895" w:rsidRDefault="005D44FB" w:rsidP="00E526CE">
      <w:pPr>
        <w:pStyle w:val="Cuerpo"/>
        <w:shd w:val="clear" w:color="auto" w:fill="FFFFFF"/>
        <w:spacing w:line="276" w:lineRule="auto"/>
        <w:jc w:val="center"/>
        <w:rPr>
          <w:rStyle w:val="Ninguno"/>
          <w:rFonts w:cs="Times New Roman"/>
          <w:b/>
          <w:bCs/>
          <w:color w:val="000000" w:themeColor="text1"/>
          <w:lang w:val="es-ES"/>
        </w:rPr>
      </w:pPr>
      <w:r w:rsidRPr="00F61895">
        <w:rPr>
          <w:rStyle w:val="Ninguno"/>
          <w:rFonts w:cs="Times New Roman"/>
          <w:b/>
          <w:bCs/>
          <w:color w:val="000000" w:themeColor="text1"/>
          <w:lang w:val="es-ES"/>
        </w:rPr>
        <w:lastRenderedPageBreak/>
        <w:t>DEL SISTEMA DE PARQUEADEROS EN LOS MERCADOS DEL MUNICIPIO DEL DISTRITO METROPOLITANO DE QUITO</w:t>
      </w:r>
    </w:p>
    <w:p w14:paraId="2F99ACF1" w14:textId="77777777" w:rsidR="00E526CE" w:rsidRPr="00F61895" w:rsidRDefault="00E526CE" w:rsidP="005D44FB">
      <w:pPr>
        <w:pStyle w:val="Cuerpo"/>
        <w:shd w:val="clear" w:color="auto" w:fill="FFFFFF"/>
        <w:spacing w:line="276" w:lineRule="auto"/>
        <w:jc w:val="both"/>
        <w:rPr>
          <w:rStyle w:val="Ninguno"/>
          <w:rFonts w:cs="Times New Roman"/>
          <w:bCs/>
          <w:color w:val="000000" w:themeColor="text1"/>
          <w:lang w:val="es-ES"/>
        </w:rPr>
      </w:pPr>
    </w:p>
    <w:p w14:paraId="358C6980" w14:textId="77777777" w:rsidR="005D44FB" w:rsidRPr="00F61895" w:rsidRDefault="00F61895" w:rsidP="005D44FB">
      <w:pPr>
        <w:pStyle w:val="Cuerpo"/>
        <w:shd w:val="clear" w:color="auto" w:fill="FFFFFF"/>
        <w:spacing w:line="276" w:lineRule="auto"/>
        <w:jc w:val="both"/>
        <w:rPr>
          <w:rStyle w:val="Ninguno"/>
          <w:rFonts w:cs="Times New Roman"/>
          <w:bCs/>
          <w:color w:val="000000" w:themeColor="text1"/>
          <w:lang w:val="es-ES"/>
        </w:rPr>
      </w:pPr>
      <w:r>
        <w:rPr>
          <w:rStyle w:val="Ninguno"/>
          <w:rFonts w:cs="Times New Roman"/>
          <w:b/>
          <w:bCs/>
          <w:color w:val="000000" w:themeColor="text1"/>
          <w:lang w:val="es-ES"/>
        </w:rPr>
        <w:t>Artículo (…69</w:t>
      </w:r>
      <w:proofErr w:type="gramStart"/>
      <w:r w:rsidR="005D44FB" w:rsidRPr="00F61895">
        <w:rPr>
          <w:rStyle w:val="Ninguno"/>
          <w:rFonts w:cs="Times New Roman"/>
          <w:b/>
          <w:bCs/>
          <w:color w:val="000000" w:themeColor="text1"/>
          <w:lang w:val="es-ES"/>
        </w:rPr>
        <w:t>).-</w:t>
      </w:r>
      <w:proofErr w:type="gramEnd"/>
      <w:r w:rsidR="005D44FB" w:rsidRPr="00F61895">
        <w:rPr>
          <w:rStyle w:val="Ninguno"/>
          <w:rFonts w:cs="Times New Roman"/>
          <w:b/>
          <w:bCs/>
          <w:color w:val="000000" w:themeColor="text1"/>
          <w:lang w:val="es-ES"/>
        </w:rPr>
        <w:t xml:space="preserve"> Parqueaderos.-</w:t>
      </w:r>
      <w:r w:rsidR="005D44FB" w:rsidRPr="00F61895">
        <w:rPr>
          <w:rStyle w:val="Ninguno"/>
          <w:rFonts w:cs="Times New Roman"/>
          <w:bCs/>
          <w:color w:val="000000" w:themeColor="text1"/>
          <w:lang w:val="es-ES"/>
        </w:rPr>
        <w:t xml:space="preserve"> Son los espacios de estacionamientos que forman parte de los mercados</w:t>
      </w:r>
      <w:r w:rsidR="00F41ACB" w:rsidRPr="00F61895">
        <w:rPr>
          <w:rStyle w:val="Ninguno"/>
          <w:rFonts w:cs="Times New Roman"/>
          <w:bCs/>
          <w:color w:val="000000" w:themeColor="text1"/>
          <w:lang w:val="es-ES"/>
        </w:rPr>
        <w:t>, ferias y plataformas</w:t>
      </w:r>
      <w:r w:rsidR="005D44FB" w:rsidRPr="00F61895">
        <w:rPr>
          <w:rStyle w:val="Ninguno"/>
          <w:rFonts w:cs="Times New Roman"/>
          <w:bCs/>
          <w:color w:val="000000" w:themeColor="text1"/>
          <w:lang w:val="es-ES"/>
        </w:rPr>
        <w:t xml:space="preserve"> de propiedad del Municipio del Distrito Metropolitano de Quito, en los cuales se aplicará las regulaciones del uso del suelo comercial y de servicios del Distrito Metropolitano de Quito.</w:t>
      </w:r>
    </w:p>
    <w:p w14:paraId="66B82612" w14:textId="77777777" w:rsidR="00A558D1" w:rsidRPr="00F61895" w:rsidRDefault="00A558D1" w:rsidP="005D44FB">
      <w:pPr>
        <w:pStyle w:val="Cuerpo"/>
        <w:shd w:val="clear" w:color="auto" w:fill="FFFFFF"/>
        <w:spacing w:line="276" w:lineRule="auto"/>
        <w:jc w:val="both"/>
        <w:rPr>
          <w:rStyle w:val="Ninguno"/>
          <w:rFonts w:cs="Times New Roman"/>
          <w:bCs/>
          <w:color w:val="000000" w:themeColor="text1"/>
          <w:lang w:val="es-ES"/>
        </w:rPr>
      </w:pPr>
    </w:p>
    <w:p w14:paraId="419960D2" w14:textId="77777777" w:rsidR="005D44FB" w:rsidRPr="00F61895" w:rsidRDefault="00F61895" w:rsidP="005D44FB">
      <w:pPr>
        <w:pStyle w:val="Cuerpo"/>
        <w:shd w:val="clear" w:color="auto" w:fill="FFFFFF"/>
        <w:spacing w:line="276" w:lineRule="auto"/>
        <w:jc w:val="both"/>
        <w:rPr>
          <w:rStyle w:val="Ninguno"/>
          <w:rFonts w:cs="Times New Roman"/>
          <w:bCs/>
          <w:color w:val="000000" w:themeColor="text1"/>
          <w:lang w:val="es-ES"/>
        </w:rPr>
      </w:pPr>
      <w:r>
        <w:rPr>
          <w:rStyle w:val="Ninguno"/>
          <w:rFonts w:cs="Times New Roman"/>
          <w:b/>
          <w:bCs/>
          <w:color w:val="000000" w:themeColor="text1"/>
          <w:lang w:val="es-ES"/>
        </w:rPr>
        <w:t>Artículo (…70</w:t>
      </w:r>
      <w:proofErr w:type="gramStart"/>
      <w:r w:rsidR="005D44FB" w:rsidRPr="00F61895">
        <w:rPr>
          <w:rStyle w:val="Ninguno"/>
          <w:rFonts w:cs="Times New Roman"/>
          <w:b/>
          <w:bCs/>
          <w:color w:val="000000" w:themeColor="text1"/>
          <w:lang w:val="es-ES"/>
        </w:rPr>
        <w:t>).-</w:t>
      </w:r>
      <w:proofErr w:type="gramEnd"/>
      <w:r w:rsidR="005D44FB" w:rsidRPr="00F61895">
        <w:rPr>
          <w:rStyle w:val="Ninguno"/>
          <w:rFonts w:cs="Times New Roman"/>
          <w:b/>
          <w:bCs/>
          <w:color w:val="000000" w:themeColor="text1"/>
          <w:lang w:val="es-ES"/>
        </w:rPr>
        <w:t xml:space="preserve"> De la administración.-</w:t>
      </w:r>
      <w:r w:rsidR="005D44FB" w:rsidRPr="00F61895">
        <w:rPr>
          <w:rStyle w:val="Ninguno"/>
          <w:rFonts w:cs="Times New Roman"/>
          <w:bCs/>
          <w:color w:val="000000" w:themeColor="text1"/>
          <w:lang w:val="es-ES"/>
        </w:rPr>
        <w:t xml:space="preserve"> Los estacionamientos que forman parte de los diferentes mercados de propiedad del Municipio del Distrito Metropolitano de Quito, serán administrados y operados por la </w:t>
      </w:r>
      <w:r w:rsidR="00A558D1" w:rsidRPr="00F61895">
        <w:rPr>
          <w:rStyle w:val="Ninguno"/>
          <w:rFonts w:cs="Times New Roman"/>
          <w:bCs/>
          <w:color w:val="000000" w:themeColor="text1"/>
          <w:lang w:val="es-ES"/>
        </w:rPr>
        <w:t>entidad encargada del comercio en el Distrito Metropolitano de Quito</w:t>
      </w:r>
      <w:r w:rsidR="005D44FB" w:rsidRPr="00F61895">
        <w:rPr>
          <w:rStyle w:val="Ninguno"/>
          <w:rFonts w:cs="Times New Roman"/>
          <w:bCs/>
          <w:color w:val="000000" w:themeColor="text1"/>
          <w:lang w:val="es-ES"/>
        </w:rPr>
        <w:t xml:space="preserve">, priorizando </w:t>
      </w:r>
      <w:r w:rsidR="00A558D1" w:rsidRPr="00F61895">
        <w:rPr>
          <w:rStyle w:val="Ninguno"/>
          <w:rFonts w:cs="Times New Roman"/>
          <w:bCs/>
          <w:color w:val="000000" w:themeColor="text1"/>
          <w:lang w:val="es-ES"/>
        </w:rPr>
        <w:t>el régimen de delegación a una entidad p</w:t>
      </w:r>
      <w:r w:rsidR="005D44FB" w:rsidRPr="00F61895">
        <w:rPr>
          <w:rStyle w:val="Ninguno"/>
          <w:rFonts w:cs="Times New Roman"/>
          <w:bCs/>
          <w:color w:val="000000" w:themeColor="text1"/>
          <w:lang w:val="es-ES"/>
        </w:rPr>
        <w:t>ública o arrendamiento a una entidad privada.</w:t>
      </w:r>
    </w:p>
    <w:p w14:paraId="342441CA" w14:textId="77777777" w:rsidR="00F05C16" w:rsidRPr="00F61895" w:rsidRDefault="00F05C16" w:rsidP="005D44FB">
      <w:pPr>
        <w:pStyle w:val="Cuerpo"/>
        <w:shd w:val="clear" w:color="auto" w:fill="FFFFFF"/>
        <w:spacing w:line="276" w:lineRule="auto"/>
        <w:jc w:val="both"/>
        <w:rPr>
          <w:rStyle w:val="Ninguno"/>
          <w:rFonts w:cs="Times New Roman"/>
          <w:bCs/>
          <w:color w:val="000000" w:themeColor="text1"/>
          <w:lang w:val="es-ES"/>
        </w:rPr>
      </w:pPr>
    </w:p>
    <w:p w14:paraId="6DFCB2A1" w14:textId="77777777" w:rsidR="005D44FB" w:rsidRPr="00F61895" w:rsidRDefault="00A558D1" w:rsidP="005D44F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
          <w:bCs/>
          <w:color w:val="000000" w:themeColor="text1"/>
          <w:lang w:val="es-ES"/>
        </w:rPr>
        <w:t>Artículo (…71</w:t>
      </w:r>
      <w:proofErr w:type="gramStart"/>
      <w:r w:rsidR="005D44FB" w:rsidRPr="00F61895">
        <w:rPr>
          <w:rStyle w:val="Ninguno"/>
          <w:rFonts w:cs="Times New Roman"/>
          <w:b/>
          <w:bCs/>
          <w:color w:val="000000" w:themeColor="text1"/>
          <w:lang w:val="es-ES"/>
        </w:rPr>
        <w:t>).-</w:t>
      </w:r>
      <w:proofErr w:type="gramEnd"/>
      <w:r w:rsidR="005D44FB" w:rsidRPr="00F61895">
        <w:rPr>
          <w:rStyle w:val="Ninguno"/>
          <w:rFonts w:cs="Times New Roman"/>
          <w:b/>
          <w:bCs/>
          <w:color w:val="000000" w:themeColor="text1"/>
          <w:lang w:val="es-ES"/>
        </w:rPr>
        <w:t xml:space="preserve"> De la Responsabilidad.-</w:t>
      </w:r>
      <w:r w:rsidR="005D44FB" w:rsidRPr="00F61895">
        <w:rPr>
          <w:rStyle w:val="Ninguno"/>
          <w:rFonts w:cs="Times New Roman"/>
          <w:bCs/>
          <w:color w:val="000000" w:themeColor="text1"/>
          <w:lang w:val="es-ES"/>
        </w:rPr>
        <w:t xml:space="preserve"> El Municipio del Distrito Metropolitano de Quito y sus entidades dependientes no serán responsables por los daños o pérdidas ocurridas  en los vehículos que permanezcan en los estacionamientos integrantes del Sistema de Parqueaderos de los Mercados del Di</w:t>
      </w:r>
      <w:r w:rsidRPr="00F61895">
        <w:rPr>
          <w:rStyle w:val="Ninguno"/>
          <w:rFonts w:cs="Times New Roman"/>
          <w:bCs/>
          <w:color w:val="000000" w:themeColor="text1"/>
          <w:lang w:val="es-ES"/>
        </w:rPr>
        <w:t>strito Metropolitano de Quito.</w:t>
      </w:r>
    </w:p>
    <w:p w14:paraId="125DB8F0" w14:textId="77777777" w:rsidR="00A558D1" w:rsidRPr="00F61895" w:rsidRDefault="00A558D1" w:rsidP="005D44FB">
      <w:pPr>
        <w:pStyle w:val="Cuerpo"/>
        <w:shd w:val="clear" w:color="auto" w:fill="FFFFFF"/>
        <w:spacing w:line="276" w:lineRule="auto"/>
        <w:jc w:val="both"/>
        <w:rPr>
          <w:rStyle w:val="Ninguno"/>
          <w:rFonts w:cs="Times New Roman"/>
          <w:bCs/>
          <w:color w:val="000000" w:themeColor="text1"/>
          <w:lang w:val="es-ES"/>
        </w:rPr>
      </w:pPr>
    </w:p>
    <w:p w14:paraId="308C78C6" w14:textId="77777777" w:rsidR="005D44FB" w:rsidRPr="00F61895" w:rsidRDefault="00A558D1" w:rsidP="005D44F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
          <w:bCs/>
          <w:color w:val="000000" w:themeColor="text1"/>
          <w:lang w:val="es-ES"/>
        </w:rPr>
        <w:t>Artículo (…72</w:t>
      </w:r>
      <w:proofErr w:type="gramStart"/>
      <w:r w:rsidR="005D44FB" w:rsidRPr="00F61895">
        <w:rPr>
          <w:rStyle w:val="Ninguno"/>
          <w:rFonts w:cs="Times New Roman"/>
          <w:b/>
          <w:bCs/>
          <w:color w:val="000000" w:themeColor="text1"/>
          <w:lang w:val="es-ES"/>
        </w:rPr>
        <w:t>).-</w:t>
      </w:r>
      <w:proofErr w:type="gramEnd"/>
      <w:r w:rsidR="005D44FB" w:rsidRPr="00F61895">
        <w:rPr>
          <w:rStyle w:val="Ninguno"/>
          <w:rFonts w:cs="Times New Roman"/>
          <w:b/>
          <w:bCs/>
          <w:color w:val="000000" w:themeColor="text1"/>
          <w:lang w:val="es-ES"/>
        </w:rPr>
        <w:t xml:space="preserve"> De la recaudación.-</w:t>
      </w:r>
      <w:r w:rsidR="005D44FB" w:rsidRPr="00F61895">
        <w:rPr>
          <w:rStyle w:val="Ninguno"/>
          <w:rFonts w:cs="Times New Roman"/>
          <w:bCs/>
          <w:color w:val="000000" w:themeColor="text1"/>
          <w:lang w:val="es-ES"/>
        </w:rPr>
        <w:t xml:space="preserve"> </w:t>
      </w:r>
      <w:commentRangeStart w:id="183"/>
      <w:r w:rsidR="005D44FB" w:rsidRPr="00F61895">
        <w:rPr>
          <w:rStyle w:val="Ninguno"/>
          <w:rFonts w:cs="Times New Roman"/>
          <w:bCs/>
          <w:color w:val="000000" w:themeColor="text1"/>
          <w:lang w:val="es-ES"/>
        </w:rPr>
        <w:t xml:space="preserve">Los valores recaudados </w:t>
      </w:r>
      <w:commentRangeEnd w:id="183"/>
      <w:r w:rsidR="00957108">
        <w:rPr>
          <w:rStyle w:val="Refdecomentario"/>
          <w:rFonts w:asciiTheme="minorHAnsi" w:eastAsiaTheme="minorHAnsi" w:hAnsiTheme="minorHAnsi" w:cstheme="minorBidi"/>
          <w:color w:val="auto"/>
          <w:bdr w:val="none" w:sz="0" w:space="0" w:color="auto"/>
          <w:lang w:val="es-EC" w:eastAsia="en-US"/>
        </w:rPr>
        <w:commentReference w:id="183"/>
      </w:r>
      <w:r w:rsidR="005D44FB" w:rsidRPr="00F61895">
        <w:rPr>
          <w:rStyle w:val="Ninguno"/>
          <w:rFonts w:cs="Times New Roman"/>
          <w:bCs/>
          <w:color w:val="000000" w:themeColor="text1"/>
          <w:lang w:val="es-ES"/>
        </w:rPr>
        <w:t>por concepto de arrendamiento por uso del Sistema de Parqueaderos en los Mercados, se depositarán en las cuentas municipales habilitadas para el efecto.</w:t>
      </w:r>
    </w:p>
    <w:p w14:paraId="18021681" w14:textId="77777777" w:rsidR="00A558D1" w:rsidRPr="00F61895" w:rsidRDefault="00A558D1" w:rsidP="005D44FB">
      <w:pPr>
        <w:pStyle w:val="Cuerpo"/>
        <w:shd w:val="clear" w:color="auto" w:fill="FFFFFF"/>
        <w:spacing w:line="276" w:lineRule="auto"/>
        <w:jc w:val="both"/>
        <w:rPr>
          <w:rStyle w:val="Ninguno"/>
          <w:rFonts w:cs="Times New Roman"/>
          <w:bCs/>
          <w:color w:val="000000" w:themeColor="text1"/>
          <w:lang w:val="es-ES"/>
        </w:rPr>
      </w:pPr>
    </w:p>
    <w:p w14:paraId="23260CC9" w14:textId="77777777" w:rsidR="005D72E6" w:rsidRPr="00F61895" w:rsidRDefault="00A558D1" w:rsidP="005D44F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
          <w:bCs/>
          <w:color w:val="000000" w:themeColor="text1"/>
          <w:lang w:val="es-ES"/>
        </w:rPr>
        <w:t>Artículo (…73</w:t>
      </w:r>
      <w:proofErr w:type="gramStart"/>
      <w:r w:rsidR="005D44FB" w:rsidRPr="00F61895">
        <w:rPr>
          <w:rStyle w:val="Ninguno"/>
          <w:rFonts w:cs="Times New Roman"/>
          <w:b/>
          <w:bCs/>
          <w:color w:val="000000" w:themeColor="text1"/>
          <w:lang w:val="es-ES"/>
        </w:rPr>
        <w:t>).-</w:t>
      </w:r>
      <w:proofErr w:type="gramEnd"/>
      <w:r w:rsidR="005D44FB" w:rsidRPr="00F61895">
        <w:rPr>
          <w:rStyle w:val="Ninguno"/>
          <w:rFonts w:cs="Times New Roman"/>
          <w:b/>
          <w:bCs/>
          <w:color w:val="000000" w:themeColor="text1"/>
          <w:lang w:val="es-ES"/>
        </w:rPr>
        <w:t xml:space="preserve"> Asignación de los Parqueaderos.- </w:t>
      </w:r>
      <w:commentRangeStart w:id="184"/>
      <w:r w:rsidR="00F41ACB" w:rsidRPr="00F61895">
        <w:rPr>
          <w:rStyle w:val="Ninguno"/>
          <w:rFonts w:cs="Times New Roman"/>
          <w:bCs/>
          <w:color w:val="000000" w:themeColor="text1"/>
          <w:lang w:val="es-ES"/>
        </w:rPr>
        <w:t xml:space="preserve">La Asignación de los Parqueaderos </w:t>
      </w:r>
      <w:commentRangeEnd w:id="184"/>
      <w:r w:rsidR="00957108">
        <w:rPr>
          <w:rStyle w:val="Refdecomentario"/>
          <w:rFonts w:asciiTheme="minorHAnsi" w:eastAsiaTheme="minorHAnsi" w:hAnsiTheme="minorHAnsi" w:cstheme="minorBidi"/>
          <w:color w:val="auto"/>
          <w:bdr w:val="none" w:sz="0" w:space="0" w:color="auto"/>
          <w:lang w:val="es-EC" w:eastAsia="en-US"/>
        </w:rPr>
        <w:commentReference w:id="184"/>
      </w:r>
      <w:r w:rsidR="00F41ACB" w:rsidRPr="00F61895">
        <w:rPr>
          <w:rStyle w:val="Ninguno"/>
          <w:rFonts w:cs="Times New Roman"/>
          <w:bCs/>
          <w:color w:val="000000" w:themeColor="text1"/>
          <w:lang w:val="es-ES"/>
        </w:rPr>
        <w:t>será facultad del Comité de Asignaciones siguiendo el procedimiento y requisitos establecidos en el Reglamento de aplicación de la presente normativa.</w:t>
      </w:r>
    </w:p>
    <w:p w14:paraId="05C53E29" w14:textId="77777777" w:rsidR="00A558D1" w:rsidRPr="00F61895" w:rsidRDefault="00A558D1" w:rsidP="005D44FB">
      <w:pPr>
        <w:pStyle w:val="Cuerpo"/>
        <w:shd w:val="clear" w:color="auto" w:fill="FFFFFF"/>
        <w:spacing w:line="276" w:lineRule="auto"/>
        <w:jc w:val="both"/>
        <w:rPr>
          <w:rStyle w:val="Ninguno"/>
          <w:rFonts w:cs="Times New Roman"/>
          <w:bCs/>
          <w:color w:val="000000" w:themeColor="text1"/>
          <w:lang w:val="es-ES"/>
        </w:rPr>
      </w:pPr>
    </w:p>
    <w:p w14:paraId="7AEE54C7" w14:textId="77777777" w:rsidR="00A558D1" w:rsidRPr="00F61895" w:rsidRDefault="00A558D1" w:rsidP="00A558D1">
      <w:pPr>
        <w:pStyle w:val="Cuerpo"/>
        <w:shd w:val="clear" w:color="auto" w:fill="FFFFFF"/>
        <w:spacing w:line="276" w:lineRule="auto"/>
        <w:jc w:val="center"/>
        <w:rPr>
          <w:rStyle w:val="Ninguno"/>
          <w:rFonts w:cs="Times New Roman"/>
          <w:b/>
          <w:bCs/>
          <w:color w:val="000000" w:themeColor="text1"/>
          <w:lang w:val="es-ES"/>
        </w:rPr>
      </w:pPr>
      <w:r w:rsidRPr="00F61895">
        <w:rPr>
          <w:rStyle w:val="Ninguno"/>
          <w:rFonts w:cs="Times New Roman"/>
          <w:b/>
          <w:bCs/>
          <w:color w:val="000000" w:themeColor="text1"/>
          <w:lang w:val="es-ES"/>
        </w:rPr>
        <w:t>CAPITULO VII</w:t>
      </w:r>
    </w:p>
    <w:p w14:paraId="243744BD" w14:textId="77777777" w:rsidR="00A558D1" w:rsidRPr="00F61895" w:rsidRDefault="00A558D1" w:rsidP="00A558D1">
      <w:pPr>
        <w:pStyle w:val="Cuerpo"/>
        <w:shd w:val="clear" w:color="auto" w:fill="FFFFFF"/>
        <w:spacing w:line="276" w:lineRule="auto"/>
        <w:jc w:val="center"/>
        <w:rPr>
          <w:rStyle w:val="Ninguno"/>
          <w:rFonts w:cs="Times New Roman"/>
          <w:b/>
          <w:bCs/>
          <w:color w:val="000000" w:themeColor="text1"/>
          <w:lang w:val="es-ES"/>
        </w:rPr>
      </w:pPr>
      <w:r w:rsidRPr="00F61895">
        <w:rPr>
          <w:rStyle w:val="Ninguno"/>
          <w:rFonts w:cs="Times New Roman"/>
          <w:b/>
          <w:bCs/>
          <w:color w:val="000000" w:themeColor="text1"/>
          <w:lang w:val="es-ES"/>
        </w:rPr>
        <w:t>DEL SISTEMA DE BATERÍAS SANITARIAS EN LOS MERCADOS DEL MUNICIPIO DEL DISTRITO METROPOLITANO DE QUITO</w:t>
      </w:r>
    </w:p>
    <w:p w14:paraId="7754D69B" w14:textId="77777777" w:rsidR="00A558D1" w:rsidRPr="00F61895" w:rsidRDefault="00A558D1" w:rsidP="005D44FB">
      <w:pPr>
        <w:pStyle w:val="Cuerpo"/>
        <w:shd w:val="clear" w:color="auto" w:fill="FFFFFF"/>
        <w:spacing w:line="276" w:lineRule="auto"/>
        <w:jc w:val="both"/>
        <w:rPr>
          <w:rStyle w:val="Ninguno"/>
          <w:rFonts w:cs="Times New Roman"/>
          <w:bCs/>
          <w:color w:val="000000" w:themeColor="text1"/>
          <w:lang w:val="es-ES"/>
        </w:rPr>
      </w:pPr>
    </w:p>
    <w:p w14:paraId="0CB9F13F" w14:textId="77777777" w:rsidR="003759E6" w:rsidRPr="00F61895" w:rsidRDefault="005C44E0" w:rsidP="005D44F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
          <w:bCs/>
          <w:color w:val="000000" w:themeColor="text1"/>
          <w:lang w:val="es-ES"/>
        </w:rPr>
        <w:t>Artículo (…74</w:t>
      </w:r>
      <w:proofErr w:type="gramStart"/>
      <w:r w:rsidR="008F00A4" w:rsidRPr="00F61895">
        <w:rPr>
          <w:rStyle w:val="Ninguno"/>
          <w:rFonts w:cs="Times New Roman"/>
          <w:b/>
          <w:bCs/>
          <w:color w:val="000000" w:themeColor="text1"/>
          <w:lang w:val="es-ES"/>
        </w:rPr>
        <w:t>).-</w:t>
      </w:r>
      <w:proofErr w:type="gramEnd"/>
      <w:r w:rsidR="008F00A4" w:rsidRPr="00F61895">
        <w:rPr>
          <w:rStyle w:val="Ninguno"/>
          <w:rFonts w:cs="Times New Roman"/>
          <w:bCs/>
          <w:color w:val="000000" w:themeColor="text1"/>
          <w:lang w:val="es-ES"/>
        </w:rPr>
        <w:t xml:space="preserve"> </w:t>
      </w:r>
      <w:r w:rsidR="008F00A4" w:rsidRPr="00F61895">
        <w:rPr>
          <w:rStyle w:val="Ninguno"/>
          <w:rFonts w:cs="Times New Roman"/>
          <w:b/>
          <w:bCs/>
          <w:color w:val="000000" w:themeColor="text1"/>
          <w:lang w:val="es-ES"/>
        </w:rPr>
        <w:t>Baterías sanitarias</w:t>
      </w:r>
      <w:r w:rsidR="008F00A4" w:rsidRPr="00F61895">
        <w:rPr>
          <w:rStyle w:val="Ninguno"/>
          <w:rFonts w:cs="Times New Roman"/>
          <w:bCs/>
          <w:color w:val="000000" w:themeColor="text1"/>
          <w:lang w:val="es-ES"/>
        </w:rPr>
        <w:t xml:space="preserve">.- </w:t>
      </w:r>
      <w:r w:rsidR="00D46BF3" w:rsidRPr="00F61895">
        <w:rPr>
          <w:rStyle w:val="Ninguno"/>
          <w:rFonts w:cs="Times New Roman"/>
          <w:bCs/>
          <w:color w:val="000000" w:themeColor="text1"/>
          <w:lang w:val="es-ES"/>
        </w:rPr>
        <w:t>Son los espacios donde se ubican los servicios higiénicos, que incluye inodoro, lavamanos y urinal, que forman parte de los mercados, ferias y plataformas de propiedad del Municipio del Distrito Metropolitano de Quito, en los cuales se aplicará</w:t>
      </w:r>
      <w:ins w:id="185" w:author="María Sol Cárdenas Garzón" w:date="2023-05-10T10:21:00Z">
        <w:r w:rsidR="00957108">
          <w:rPr>
            <w:rStyle w:val="Ninguno"/>
            <w:rFonts w:cs="Times New Roman"/>
            <w:bCs/>
            <w:color w:val="000000" w:themeColor="text1"/>
            <w:lang w:val="es-ES"/>
          </w:rPr>
          <w:t>n</w:t>
        </w:r>
      </w:ins>
      <w:r w:rsidR="00D46BF3" w:rsidRPr="00F61895">
        <w:rPr>
          <w:rStyle w:val="Ninguno"/>
          <w:rFonts w:cs="Times New Roman"/>
          <w:bCs/>
          <w:color w:val="000000" w:themeColor="text1"/>
          <w:lang w:val="es-ES"/>
        </w:rPr>
        <w:t xml:space="preserve"> las regulaciones del uso del suelo comercial y de servicios del Distrito Metropolitano de Quito.</w:t>
      </w:r>
    </w:p>
    <w:p w14:paraId="5468B7F5" w14:textId="77777777" w:rsidR="008F00A4" w:rsidRPr="00F61895" w:rsidRDefault="008F00A4" w:rsidP="005D44FB">
      <w:pPr>
        <w:pStyle w:val="Cuerpo"/>
        <w:shd w:val="clear" w:color="auto" w:fill="FFFFFF"/>
        <w:spacing w:line="276" w:lineRule="auto"/>
        <w:jc w:val="both"/>
        <w:rPr>
          <w:rStyle w:val="Ninguno"/>
          <w:rFonts w:cs="Times New Roman"/>
          <w:bCs/>
          <w:color w:val="000000" w:themeColor="text1"/>
          <w:lang w:val="es-ES"/>
        </w:rPr>
      </w:pPr>
    </w:p>
    <w:p w14:paraId="50660313" w14:textId="77777777" w:rsidR="008F00A4" w:rsidRPr="00F61895" w:rsidRDefault="008F00A4" w:rsidP="005D44F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
          <w:bCs/>
          <w:color w:val="000000" w:themeColor="text1"/>
          <w:lang w:val="es-ES"/>
        </w:rPr>
        <w:t>Artículo (</w:t>
      </w:r>
      <w:r w:rsidR="005C44E0" w:rsidRPr="00F61895">
        <w:rPr>
          <w:rStyle w:val="Ninguno"/>
          <w:rFonts w:cs="Times New Roman"/>
          <w:b/>
          <w:bCs/>
          <w:color w:val="000000" w:themeColor="text1"/>
          <w:lang w:val="es-ES"/>
        </w:rPr>
        <w:t>…7</w:t>
      </w:r>
      <w:r w:rsidR="00F05C16" w:rsidRPr="00F61895">
        <w:rPr>
          <w:rStyle w:val="Ninguno"/>
          <w:rFonts w:cs="Times New Roman"/>
          <w:b/>
          <w:bCs/>
          <w:color w:val="000000" w:themeColor="text1"/>
          <w:lang w:val="es-ES"/>
        </w:rPr>
        <w:t>5</w:t>
      </w:r>
      <w:proofErr w:type="gramStart"/>
      <w:r w:rsidR="00F05C16" w:rsidRPr="00F61895">
        <w:rPr>
          <w:rStyle w:val="Ninguno"/>
          <w:rFonts w:cs="Times New Roman"/>
          <w:b/>
          <w:bCs/>
          <w:color w:val="000000" w:themeColor="text1"/>
          <w:lang w:val="es-ES"/>
        </w:rPr>
        <w:t>).-</w:t>
      </w:r>
      <w:proofErr w:type="gramEnd"/>
      <w:r w:rsidR="00F05C16" w:rsidRPr="00F61895">
        <w:rPr>
          <w:rStyle w:val="Ninguno"/>
          <w:rFonts w:cs="Times New Roman"/>
          <w:bCs/>
          <w:color w:val="000000" w:themeColor="text1"/>
          <w:lang w:val="es-ES"/>
        </w:rPr>
        <w:t xml:space="preserve"> </w:t>
      </w:r>
      <w:r w:rsidR="00F05C16" w:rsidRPr="00F61895">
        <w:rPr>
          <w:rStyle w:val="Ninguno"/>
          <w:rFonts w:cs="Times New Roman"/>
          <w:b/>
          <w:bCs/>
          <w:color w:val="000000" w:themeColor="text1"/>
          <w:lang w:val="es-ES"/>
        </w:rPr>
        <w:t>De la administración</w:t>
      </w:r>
      <w:r w:rsidR="00F05C16" w:rsidRPr="00F61895">
        <w:rPr>
          <w:rStyle w:val="Ninguno"/>
          <w:rFonts w:cs="Times New Roman"/>
          <w:bCs/>
          <w:color w:val="000000" w:themeColor="text1"/>
          <w:lang w:val="es-ES"/>
        </w:rPr>
        <w:t>.- La</w:t>
      </w:r>
      <w:r w:rsidRPr="00F61895">
        <w:rPr>
          <w:rStyle w:val="Ninguno"/>
          <w:rFonts w:cs="Times New Roman"/>
          <w:bCs/>
          <w:color w:val="000000" w:themeColor="text1"/>
          <w:lang w:val="es-ES"/>
        </w:rPr>
        <w:t>s baterías sanitarias que forman parte de los diferentes mercados de propiedad del Municipio del Distrito Metropolitano de Quito, serán administrados y operados por la entidad encarga</w:t>
      </w:r>
      <w:r w:rsidR="00F05C16" w:rsidRPr="00F61895">
        <w:rPr>
          <w:rStyle w:val="Ninguno"/>
          <w:rFonts w:cs="Times New Roman"/>
          <w:bCs/>
          <w:color w:val="000000" w:themeColor="text1"/>
          <w:lang w:val="es-ES"/>
        </w:rPr>
        <w:t>da</w:t>
      </w:r>
      <w:r w:rsidRPr="00F61895">
        <w:rPr>
          <w:rStyle w:val="Ninguno"/>
          <w:rFonts w:cs="Times New Roman"/>
          <w:bCs/>
          <w:color w:val="000000" w:themeColor="text1"/>
          <w:lang w:val="es-ES"/>
        </w:rPr>
        <w:t xml:space="preserve"> del comercio en el Distrito Metropolitano de Quito, priorizando el régimen de delegación a una Entidad Pública o arrendamiento a una entidad privada.</w:t>
      </w:r>
    </w:p>
    <w:p w14:paraId="7490DE45" w14:textId="77777777" w:rsidR="008F00A4" w:rsidRPr="00F61895" w:rsidRDefault="008F00A4" w:rsidP="005D44FB">
      <w:pPr>
        <w:pStyle w:val="Cuerpo"/>
        <w:shd w:val="clear" w:color="auto" w:fill="FFFFFF"/>
        <w:spacing w:line="276" w:lineRule="auto"/>
        <w:jc w:val="both"/>
        <w:rPr>
          <w:rStyle w:val="Ninguno"/>
          <w:rFonts w:cs="Times New Roman"/>
          <w:bCs/>
          <w:color w:val="000000" w:themeColor="text1"/>
          <w:lang w:val="es-ES"/>
        </w:rPr>
      </w:pPr>
    </w:p>
    <w:p w14:paraId="74ABEC42" w14:textId="77777777" w:rsidR="008F00A4" w:rsidRPr="00F61895" w:rsidRDefault="005C44E0" w:rsidP="008F00A4">
      <w:pPr>
        <w:pStyle w:val="Cuerpo"/>
        <w:shd w:val="clear" w:color="auto" w:fill="FFFFFF"/>
        <w:spacing w:line="276" w:lineRule="auto"/>
        <w:jc w:val="both"/>
        <w:rPr>
          <w:rStyle w:val="Ninguno"/>
          <w:rFonts w:cs="Times New Roman"/>
          <w:bCs/>
          <w:color w:val="000000" w:themeColor="text1"/>
          <w:lang w:val="es-EC"/>
        </w:rPr>
      </w:pPr>
      <w:r w:rsidRPr="00F61895">
        <w:rPr>
          <w:rStyle w:val="Ninguno"/>
          <w:rFonts w:cs="Times New Roman"/>
          <w:b/>
          <w:bCs/>
          <w:color w:val="000000" w:themeColor="text1"/>
          <w:lang w:val="es-EC"/>
        </w:rPr>
        <w:lastRenderedPageBreak/>
        <w:t>Artículo (…</w:t>
      </w:r>
      <w:r w:rsidR="008F00A4" w:rsidRPr="00F61895">
        <w:rPr>
          <w:rStyle w:val="Ninguno"/>
          <w:rFonts w:cs="Times New Roman"/>
          <w:b/>
          <w:bCs/>
          <w:color w:val="000000" w:themeColor="text1"/>
          <w:lang w:val="es-EC"/>
        </w:rPr>
        <w:t>7</w:t>
      </w:r>
      <w:r w:rsidRPr="00F61895">
        <w:rPr>
          <w:rStyle w:val="Ninguno"/>
          <w:rFonts w:cs="Times New Roman"/>
          <w:b/>
          <w:bCs/>
          <w:color w:val="000000" w:themeColor="text1"/>
          <w:lang w:val="es-EC"/>
        </w:rPr>
        <w:t>6</w:t>
      </w:r>
      <w:proofErr w:type="gramStart"/>
      <w:r w:rsidR="008F00A4" w:rsidRPr="00F61895">
        <w:rPr>
          <w:rStyle w:val="Ninguno"/>
          <w:rFonts w:cs="Times New Roman"/>
          <w:b/>
          <w:bCs/>
          <w:color w:val="000000" w:themeColor="text1"/>
          <w:lang w:val="es-EC"/>
        </w:rPr>
        <w:t>).-</w:t>
      </w:r>
      <w:proofErr w:type="gramEnd"/>
      <w:r w:rsidR="008F00A4" w:rsidRPr="00F61895">
        <w:rPr>
          <w:rStyle w:val="Ninguno"/>
          <w:rFonts w:cs="Times New Roman"/>
          <w:b/>
          <w:bCs/>
          <w:color w:val="000000" w:themeColor="text1"/>
          <w:lang w:val="es-EC"/>
        </w:rPr>
        <w:t xml:space="preserve"> De la recaudación</w:t>
      </w:r>
      <w:r w:rsidR="008F00A4" w:rsidRPr="00F61895">
        <w:rPr>
          <w:rStyle w:val="Ninguno"/>
          <w:rFonts w:cs="Times New Roman"/>
          <w:bCs/>
          <w:color w:val="000000" w:themeColor="text1"/>
          <w:lang w:val="es-EC"/>
        </w:rPr>
        <w:t xml:space="preserve">.- </w:t>
      </w:r>
      <w:commentRangeStart w:id="186"/>
      <w:r w:rsidR="008F00A4" w:rsidRPr="00F61895">
        <w:rPr>
          <w:rStyle w:val="Ninguno"/>
          <w:rFonts w:cs="Times New Roman"/>
          <w:bCs/>
          <w:color w:val="000000" w:themeColor="text1"/>
          <w:lang w:val="es-EC"/>
        </w:rPr>
        <w:t xml:space="preserve">Los valores recaudados </w:t>
      </w:r>
      <w:commentRangeEnd w:id="186"/>
      <w:r w:rsidR="00957108">
        <w:rPr>
          <w:rStyle w:val="Refdecomentario"/>
          <w:rFonts w:asciiTheme="minorHAnsi" w:eastAsiaTheme="minorHAnsi" w:hAnsiTheme="minorHAnsi" w:cstheme="minorBidi"/>
          <w:color w:val="auto"/>
          <w:bdr w:val="none" w:sz="0" w:space="0" w:color="auto"/>
          <w:lang w:val="es-EC" w:eastAsia="en-US"/>
        </w:rPr>
        <w:commentReference w:id="186"/>
      </w:r>
      <w:r w:rsidR="008F00A4" w:rsidRPr="00F61895">
        <w:rPr>
          <w:rStyle w:val="Ninguno"/>
          <w:rFonts w:cs="Times New Roman"/>
          <w:bCs/>
          <w:color w:val="000000" w:themeColor="text1"/>
          <w:lang w:val="es-EC"/>
        </w:rPr>
        <w:t xml:space="preserve">por concepto de arrendamiento </w:t>
      </w:r>
      <w:r w:rsidR="00F05C16" w:rsidRPr="00F61895">
        <w:rPr>
          <w:rStyle w:val="Ninguno"/>
          <w:rFonts w:cs="Times New Roman"/>
          <w:bCs/>
          <w:color w:val="000000" w:themeColor="text1"/>
          <w:lang w:val="es-EC"/>
        </w:rPr>
        <w:t xml:space="preserve">o </w:t>
      </w:r>
      <w:r w:rsidR="008F00A4" w:rsidRPr="00F61895">
        <w:rPr>
          <w:rStyle w:val="Ninguno"/>
          <w:rFonts w:cs="Times New Roman"/>
          <w:bCs/>
          <w:color w:val="000000" w:themeColor="text1"/>
          <w:lang w:val="es-EC"/>
        </w:rPr>
        <w:t>uso de las Baterías Sanitarias en los mercados, se depositarán en las cuentas municipales habilitadas para el efecto.</w:t>
      </w:r>
    </w:p>
    <w:p w14:paraId="02938F19" w14:textId="77777777" w:rsidR="008F00A4" w:rsidRPr="00F61895" w:rsidRDefault="008F00A4" w:rsidP="008F00A4">
      <w:pPr>
        <w:pStyle w:val="Cuerpo"/>
        <w:shd w:val="clear" w:color="auto" w:fill="FFFFFF"/>
        <w:spacing w:line="276" w:lineRule="auto"/>
        <w:jc w:val="both"/>
        <w:rPr>
          <w:rStyle w:val="Ninguno"/>
          <w:rFonts w:cs="Times New Roman"/>
          <w:bCs/>
          <w:color w:val="000000" w:themeColor="text1"/>
          <w:lang w:val="es-EC"/>
        </w:rPr>
      </w:pPr>
    </w:p>
    <w:p w14:paraId="71E573F1" w14:textId="77777777" w:rsidR="008F00A4" w:rsidRPr="00F61895" w:rsidRDefault="005C44E0" w:rsidP="008F00A4">
      <w:pPr>
        <w:pStyle w:val="Cuerpo"/>
        <w:shd w:val="clear" w:color="auto" w:fill="FFFFFF"/>
        <w:spacing w:line="276" w:lineRule="auto"/>
        <w:jc w:val="both"/>
        <w:rPr>
          <w:rStyle w:val="Ninguno"/>
          <w:rFonts w:cs="Times New Roman"/>
          <w:bCs/>
          <w:color w:val="000000" w:themeColor="text1"/>
          <w:lang w:val="es-EC"/>
        </w:rPr>
      </w:pPr>
      <w:r w:rsidRPr="00F61895">
        <w:rPr>
          <w:rStyle w:val="Ninguno"/>
          <w:rFonts w:cs="Times New Roman"/>
          <w:b/>
          <w:bCs/>
          <w:color w:val="000000" w:themeColor="text1"/>
          <w:lang w:val="es-EC"/>
        </w:rPr>
        <w:t>Artículo (…77</w:t>
      </w:r>
      <w:proofErr w:type="gramStart"/>
      <w:r w:rsidR="008F00A4" w:rsidRPr="00F61895">
        <w:rPr>
          <w:rStyle w:val="Ninguno"/>
          <w:rFonts w:cs="Times New Roman"/>
          <w:b/>
          <w:bCs/>
          <w:color w:val="000000" w:themeColor="text1"/>
          <w:lang w:val="es-EC"/>
        </w:rPr>
        <w:t>).-</w:t>
      </w:r>
      <w:proofErr w:type="gramEnd"/>
      <w:r w:rsidR="008F00A4" w:rsidRPr="00F61895">
        <w:rPr>
          <w:rStyle w:val="Ninguno"/>
          <w:rFonts w:cs="Times New Roman"/>
          <w:bCs/>
          <w:color w:val="000000" w:themeColor="text1"/>
          <w:lang w:val="es-EC"/>
        </w:rPr>
        <w:t xml:space="preserve"> </w:t>
      </w:r>
      <w:r w:rsidR="008F00A4" w:rsidRPr="00F61895">
        <w:rPr>
          <w:rStyle w:val="Ninguno"/>
          <w:rFonts w:cs="Times New Roman"/>
          <w:b/>
          <w:bCs/>
          <w:color w:val="000000" w:themeColor="text1"/>
          <w:lang w:val="es-EC"/>
        </w:rPr>
        <w:t>Asignación de las Baterías Sanitarias</w:t>
      </w:r>
      <w:r w:rsidR="008F00A4" w:rsidRPr="00F61895">
        <w:rPr>
          <w:rStyle w:val="Ninguno"/>
          <w:rFonts w:cs="Times New Roman"/>
          <w:bCs/>
          <w:color w:val="000000" w:themeColor="text1"/>
          <w:lang w:val="es-EC"/>
        </w:rPr>
        <w:t xml:space="preserve">.- </w:t>
      </w:r>
      <w:r w:rsidR="00D46BF3" w:rsidRPr="00F61895">
        <w:rPr>
          <w:rStyle w:val="Ninguno"/>
          <w:rFonts w:cs="Times New Roman"/>
          <w:bCs/>
          <w:color w:val="000000" w:themeColor="text1"/>
          <w:lang w:val="es-EC"/>
        </w:rPr>
        <w:t xml:space="preserve">La Asignación de las Baterías Sanitarias, será facultad del Comité de Asignaciones siguiendo el procedimiento y requisitos establecidos en el </w:t>
      </w:r>
      <w:commentRangeStart w:id="187"/>
      <w:r w:rsidR="00D46BF3" w:rsidRPr="00F61895">
        <w:rPr>
          <w:rStyle w:val="Ninguno"/>
          <w:rFonts w:cs="Times New Roman"/>
          <w:bCs/>
          <w:color w:val="000000" w:themeColor="text1"/>
          <w:lang w:val="es-EC"/>
        </w:rPr>
        <w:t xml:space="preserve">Reglamento </w:t>
      </w:r>
      <w:commentRangeEnd w:id="187"/>
      <w:r w:rsidR="00957108">
        <w:rPr>
          <w:rStyle w:val="Refdecomentario"/>
          <w:rFonts w:asciiTheme="minorHAnsi" w:eastAsiaTheme="minorHAnsi" w:hAnsiTheme="minorHAnsi" w:cstheme="minorBidi"/>
          <w:color w:val="auto"/>
          <w:bdr w:val="none" w:sz="0" w:space="0" w:color="auto"/>
          <w:lang w:val="es-EC" w:eastAsia="en-US"/>
        </w:rPr>
        <w:commentReference w:id="187"/>
      </w:r>
      <w:r w:rsidR="00D46BF3" w:rsidRPr="00F61895">
        <w:rPr>
          <w:rStyle w:val="Ninguno"/>
          <w:rFonts w:cs="Times New Roman"/>
          <w:bCs/>
          <w:color w:val="000000" w:themeColor="text1"/>
          <w:lang w:val="es-EC"/>
        </w:rPr>
        <w:t>de aplicación de la presente normativa.</w:t>
      </w:r>
    </w:p>
    <w:p w14:paraId="0A9DD7CC" w14:textId="77777777" w:rsidR="003759E6" w:rsidRPr="00F61895" w:rsidRDefault="003759E6" w:rsidP="005D44FB">
      <w:pPr>
        <w:pStyle w:val="Cuerpo"/>
        <w:shd w:val="clear" w:color="auto" w:fill="FFFFFF"/>
        <w:spacing w:line="276" w:lineRule="auto"/>
        <w:jc w:val="both"/>
        <w:rPr>
          <w:rStyle w:val="Ninguno"/>
          <w:rFonts w:cs="Times New Roman"/>
          <w:bCs/>
          <w:color w:val="000000" w:themeColor="text1"/>
          <w:lang w:val="es-ES"/>
        </w:rPr>
      </w:pPr>
    </w:p>
    <w:p w14:paraId="646C5F3C" w14:textId="77777777" w:rsidR="005C44E0" w:rsidRPr="00F61895" w:rsidRDefault="005C44E0" w:rsidP="005D44F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
          <w:bCs/>
          <w:color w:val="000000" w:themeColor="text1"/>
          <w:lang w:val="es-EC"/>
        </w:rPr>
        <w:t>Artículo (…78</w:t>
      </w:r>
      <w:proofErr w:type="gramStart"/>
      <w:r w:rsidRPr="00F61895">
        <w:rPr>
          <w:rStyle w:val="Ninguno"/>
          <w:rFonts w:cs="Times New Roman"/>
          <w:b/>
          <w:bCs/>
          <w:color w:val="000000" w:themeColor="text1"/>
          <w:lang w:val="es-EC"/>
        </w:rPr>
        <w:t>).-</w:t>
      </w:r>
      <w:proofErr w:type="gramEnd"/>
      <w:r w:rsidRPr="00F61895">
        <w:rPr>
          <w:rStyle w:val="Ninguno"/>
          <w:rFonts w:cs="Times New Roman"/>
          <w:bCs/>
          <w:color w:val="000000" w:themeColor="text1"/>
          <w:lang w:val="es-EC"/>
        </w:rPr>
        <w:t xml:space="preserve"> </w:t>
      </w:r>
      <w:r w:rsidRPr="00F61895">
        <w:rPr>
          <w:rStyle w:val="Ninguno"/>
          <w:rFonts w:cs="Times New Roman"/>
          <w:b/>
          <w:bCs/>
          <w:color w:val="000000" w:themeColor="text1"/>
          <w:lang w:val="es-EC"/>
        </w:rPr>
        <w:t>Condiciones de servicio y limpieza</w:t>
      </w:r>
      <w:r w:rsidRPr="00F61895">
        <w:rPr>
          <w:rStyle w:val="Ninguno"/>
          <w:rFonts w:cs="Times New Roman"/>
          <w:bCs/>
          <w:color w:val="000000" w:themeColor="text1"/>
          <w:lang w:val="es-EC"/>
        </w:rPr>
        <w:t>.- Será responsabilidad del administrador o responsable del mercado, lugar feria, plataforma o lugar en el que se encuentren las baterías sanitarias, verificar que estas se encuentren en condiciones óptimas de funcionamiento y limpieza.</w:t>
      </w:r>
    </w:p>
    <w:p w14:paraId="2C8E6E7E" w14:textId="77777777" w:rsidR="005D44FB"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p>
    <w:p w14:paraId="6F31AE9D" w14:textId="77777777" w:rsidR="005D44FB" w:rsidRPr="00F61895" w:rsidRDefault="00A558D1" w:rsidP="00A558D1">
      <w:pPr>
        <w:pStyle w:val="Cuerpo"/>
        <w:shd w:val="clear" w:color="auto" w:fill="FFFFFF"/>
        <w:spacing w:line="276" w:lineRule="auto"/>
        <w:jc w:val="center"/>
        <w:rPr>
          <w:rStyle w:val="Ninguno"/>
          <w:rFonts w:cs="Times New Roman"/>
          <w:b/>
          <w:bCs/>
          <w:color w:val="000000" w:themeColor="text1"/>
          <w:lang w:val="es-ES"/>
        </w:rPr>
      </w:pPr>
      <w:r w:rsidRPr="00F61895">
        <w:rPr>
          <w:rStyle w:val="Ninguno"/>
          <w:rFonts w:cs="Times New Roman"/>
          <w:b/>
          <w:bCs/>
          <w:color w:val="000000" w:themeColor="text1"/>
          <w:lang w:val="es-ES"/>
        </w:rPr>
        <w:t>CAPÍTULO VIII</w:t>
      </w:r>
    </w:p>
    <w:p w14:paraId="6004AAE1" w14:textId="77777777" w:rsidR="005D44FB" w:rsidRPr="00F61895" w:rsidRDefault="005D44FB" w:rsidP="00A558D1">
      <w:pPr>
        <w:pStyle w:val="Cuerpo"/>
        <w:shd w:val="clear" w:color="auto" w:fill="FFFFFF"/>
        <w:spacing w:line="276" w:lineRule="auto"/>
        <w:jc w:val="center"/>
        <w:rPr>
          <w:rStyle w:val="Ninguno"/>
          <w:rFonts w:cs="Times New Roman"/>
          <w:b/>
          <w:bCs/>
          <w:color w:val="000000" w:themeColor="text1"/>
          <w:lang w:val="es-ES"/>
        </w:rPr>
      </w:pPr>
      <w:r w:rsidRPr="00F61895">
        <w:rPr>
          <w:rStyle w:val="Ninguno"/>
          <w:rFonts w:cs="Times New Roman"/>
          <w:b/>
          <w:bCs/>
          <w:color w:val="000000" w:themeColor="text1"/>
          <w:lang w:val="es-ES"/>
        </w:rPr>
        <w:t>DE LA UBICACIÓN DE PUBLICIDAD EN LOS MERCADOS, FERIAS Y PLATAFORMAS DEL DISTRITO METROPOLITANO DE QUITO</w:t>
      </w:r>
    </w:p>
    <w:p w14:paraId="2E1C5EAB" w14:textId="77777777" w:rsidR="00A558D1" w:rsidRPr="00F61895" w:rsidRDefault="00A558D1" w:rsidP="00A558D1">
      <w:pPr>
        <w:pStyle w:val="Cuerpo"/>
        <w:shd w:val="clear" w:color="auto" w:fill="FFFFFF"/>
        <w:spacing w:line="276" w:lineRule="auto"/>
        <w:jc w:val="center"/>
        <w:rPr>
          <w:rStyle w:val="Ninguno"/>
          <w:rFonts w:cs="Times New Roman"/>
          <w:b/>
          <w:bCs/>
          <w:color w:val="000000" w:themeColor="text1"/>
          <w:lang w:val="es-ES"/>
        </w:rPr>
      </w:pPr>
    </w:p>
    <w:p w14:paraId="1168934D" w14:textId="77777777" w:rsidR="005D44FB" w:rsidRPr="00F61895" w:rsidRDefault="00A558D1" w:rsidP="005D44F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
          <w:bCs/>
          <w:color w:val="000000" w:themeColor="text1"/>
          <w:lang w:val="es-ES"/>
        </w:rPr>
        <w:t>Artículo (…7</w:t>
      </w:r>
      <w:r w:rsidR="005D44FB" w:rsidRPr="00F61895">
        <w:rPr>
          <w:rStyle w:val="Ninguno"/>
          <w:rFonts w:cs="Times New Roman"/>
          <w:b/>
          <w:bCs/>
          <w:color w:val="000000" w:themeColor="text1"/>
          <w:lang w:val="es-ES"/>
        </w:rPr>
        <w:t>9</w:t>
      </w:r>
      <w:proofErr w:type="gramStart"/>
      <w:r w:rsidR="005D44FB" w:rsidRPr="00F61895">
        <w:rPr>
          <w:rStyle w:val="Ninguno"/>
          <w:rFonts w:cs="Times New Roman"/>
          <w:b/>
          <w:bCs/>
          <w:color w:val="000000" w:themeColor="text1"/>
          <w:lang w:val="es-ES"/>
        </w:rPr>
        <w:t>).-</w:t>
      </w:r>
      <w:proofErr w:type="gramEnd"/>
      <w:r w:rsidR="005D44FB" w:rsidRPr="00F61895">
        <w:rPr>
          <w:rStyle w:val="Ninguno"/>
          <w:rFonts w:cs="Times New Roman"/>
          <w:b/>
          <w:bCs/>
          <w:color w:val="000000" w:themeColor="text1"/>
          <w:lang w:val="es-ES"/>
        </w:rPr>
        <w:t xml:space="preserve"> De la </w:t>
      </w:r>
      <w:commentRangeStart w:id="188"/>
      <w:r w:rsidR="005D44FB" w:rsidRPr="00F61895">
        <w:rPr>
          <w:rStyle w:val="Ninguno"/>
          <w:rFonts w:cs="Times New Roman"/>
          <w:b/>
          <w:bCs/>
          <w:color w:val="000000" w:themeColor="text1"/>
          <w:lang w:val="es-ES"/>
        </w:rPr>
        <w:t>ubicación</w:t>
      </w:r>
      <w:commentRangeEnd w:id="188"/>
      <w:r w:rsidR="00B44927">
        <w:rPr>
          <w:rStyle w:val="Refdecomentario"/>
          <w:rFonts w:asciiTheme="minorHAnsi" w:eastAsiaTheme="minorHAnsi" w:hAnsiTheme="minorHAnsi" w:cstheme="minorBidi"/>
          <w:color w:val="auto"/>
          <w:bdr w:val="none" w:sz="0" w:space="0" w:color="auto"/>
          <w:lang w:val="es-EC" w:eastAsia="en-US"/>
        </w:rPr>
        <w:commentReference w:id="188"/>
      </w:r>
      <w:r w:rsidR="005D44FB" w:rsidRPr="00F61895">
        <w:rPr>
          <w:rStyle w:val="Ninguno"/>
          <w:rFonts w:cs="Times New Roman"/>
          <w:b/>
          <w:bCs/>
          <w:color w:val="000000" w:themeColor="text1"/>
          <w:lang w:val="es-ES"/>
        </w:rPr>
        <w:t xml:space="preserve"> de publicidad.-</w:t>
      </w:r>
      <w:r w:rsidR="005D44FB" w:rsidRPr="00F61895">
        <w:rPr>
          <w:rStyle w:val="Ninguno"/>
          <w:rFonts w:cs="Times New Roman"/>
          <w:bCs/>
          <w:color w:val="000000" w:themeColor="text1"/>
          <w:lang w:val="es-ES"/>
        </w:rPr>
        <w:t xml:space="preserve"> Las </w:t>
      </w:r>
      <w:commentRangeStart w:id="189"/>
      <w:r w:rsidR="005D44FB" w:rsidRPr="00F61895">
        <w:rPr>
          <w:rStyle w:val="Ninguno"/>
          <w:rFonts w:cs="Times New Roman"/>
          <w:bCs/>
          <w:color w:val="000000" w:themeColor="text1"/>
          <w:lang w:val="es-ES"/>
        </w:rPr>
        <w:t xml:space="preserve">personas naturales o jurídicas </w:t>
      </w:r>
      <w:commentRangeEnd w:id="189"/>
      <w:r w:rsidR="00957108">
        <w:rPr>
          <w:rStyle w:val="Refdecomentario"/>
          <w:rFonts w:asciiTheme="minorHAnsi" w:eastAsiaTheme="minorHAnsi" w:hAnsiTheme="minorHAnsi" w:cstheme="minorBidi"/>
          <w:color w:val="auto"/>
          <w:bdr w:val="none" w:sz="0" w:space="0" w:color="auto"/>
          <w:lang w:val="es-EC" w:eastAsia="en-US"/>
        </w:rPr>
        <w:commentReference w:id="189"/>
      </w:r>
      <w:r w:rsidR="005D44FB" w:rsidRPr="00F61895">
        <w:rPr>
          <w:rStyle w:val="Ninguno"/>
          <w:rFonts w:cs="Times New Roman"/>
          <w:bCs/>
          <w:color w:val="000000" w:themeColor="text1"/>
          <w:lang w:val="es-ES"/>
        </w:rPr>
        <w:t>que deseen colocar publicidad en la parte interna o ex</w:t>
      </w:r>
      <w:r w:rsidR="00061394" w:rsidRPr="00F61895">
        <w:rPr>
          <w:rStyle w:val="Ninguno"/>
          <w:rFonts w:cs="Times New Roman"/>
          <w:bCs/>
          <w:color w:val="000000" w:themeColor="text1"/>
          <w:lang w:val="es-ES"/>
        </w:rPr>
        <w:t>terna de los diferentes mercados, ferias y p</w:t>
      </w:r>
      <w:r w:rsidR="005D44FB" w:rsidRPr="00F61895">
        <w:rPr>
          <w:rStyle w:val="Ninguno"/>
          <w:rFonts w:cs="Times New Roman"/>
          <w:bCs/>
          <w:color w:val="000000" w:themeColor="text1"/>
          <w:lang w:val="es-ES"/>
        </w:rPr>
        <w:t xml:space="preserve">lataformas, deberán solicitar la autorización correspondiente a </w:t>
      </w:r>
      <w:r w:rsidR="00061394" w:rsidRPr="00F61895">
        <w:rPr>
          <w:rStyle w:val="Ninguno"/>
          <w:rFonts w:cs="Times New Roman"/>
          <w:bCs/>
          <w:color w:val="000000" w:themeColor="text1"/>
          <w:lang w:val="es-ES"/>
        </w:rPr>
        <w:t>la máxima autoridad de la entidad encargada del comercio en el Distrito Metropolitano de Quito</w:t>
      </w:r>
      <w:r w:rsidR="005D44FB" w:rsidRPr="00F61895">
        <w:rPr>
          <w:rStyle w:val="Ninguno"/>
          <w:rFonts w:cs="Times New Roman"/>
          <w:bCs/>
          <w:color w:val="000000" w:themeColor="text1"/>
          <w:lang w:val="es-ES"/>
        </w:rPr>
        <w:t>.</w:t>
      </w:r>
    </w:p>
    <w:p w14:paraId="73E7A7E4" w14:textId="77777777" w:rsidR="00A558D1" w:rsidRPr="00F61895" w:rsidRDefault="00A558D1" w:rsidP="005D44FB">
      <w:pPr>
        <w:pStyle w:val="Cuerpo"/>
        <w:shd w:val="clear" w:color="auto" w:fill="FFFFFF"/>
        <w:spacing w:line="276" w:lineRule="auto"/>
        <w:jc w:val="both"/>
        <w:rPr>
          <w:rStyle w:val="Ninguno"/>
          <w:rFonts w:cs="Times New Roman"/>
          <w:bCs/>
          <w:color w:val="000000" w:themeColor="text1"/>
          <w:lang w:val="es-ES"/>
        </w:rPr>
      </w:pPr>
    </w:p>
    <w:p w14:paraId="1920DB81" w14:textId="77777777" w:rsidR="005D44FB" w:rsidRPr="00F61895" w:rsidRDefault="00061394" w:rsidP="005D44F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
          <w:bCs/>
          <w:color w:val="000000" w:themeColor="text1"/>
          <w:lang w:val="es-ES"/>
        </w:rPr>
        <w:t>Artículo (…8</w:t>
      </w:r>
      <w:r w:rsidR="005D44FB" w:rsidRPr="00F61895">
        <w:rPr>
          <w:rStyle w:val="Ninguno"/>
          <w:rFonts w:cs="Times New Roman"/>
          <w:b/>
          <w:bCs/>
          <w:color w:val="000000" w:themeColor="text1"/>
          <w:lang w:val="es-ES"/>
        </w:rPr>
        <w:t>0).- Del procedimiento.-</w:t>
      </w:r>
      <w:r w:rsidR="005D44FB" w:rsidRPr="00F61895">
        <w:rPr>
          <w:rStyle w:val="Ninguno"/>
          <w:rFonts w:cs="Times New Roman"/>
          <w:bCs/>
          <w:color w:val="000000" w:themeColor="text1"/>
          <w:lang w:val="es-ES"/>
        </w:rPr>
        <w:t xml:space="preserve"> </w:t>
      </w:r>
      <w:del w:id="190" w:author="Mercedes Mediavilla Yandún" w:date="2023-05-11T19:43:00Z">
        <w:r w:rsidR="005D44FB" w:rsidRPr="00F61895" w:rsidDel="007959B3">
          <w:rPr>
            <w:rStyle w:val="Ninguno"/>
            <w:rFonts w:cs="Times New Roman"/>
            <w:bCs/>
            <w:color w:val="000000" w:themeColor="text1"/>
            <w:lang w:val="es-ES"/>
          </w:rPr>
          <w:delText>e</w:delText>
        </w:r>
      </w:del>
      <w:ins w:id="191" w:author="María Sol Cárdenas Garzón" w:date="2023-05-10T10:25:00Z">
        <w:r w:rsidR="00957108">
          <w:rPr>
            <w:rStyle w:val="Ninguno"/>
            <w:rFonts w:cs="Times New Roman"/>
            <w:bCs/>
            <w:color w:val="000000" w:themeColor="text1"/>
            <w:lang w:val="es-ES"/>
          </w:rPr>
          <w:t>E</w:t>
        </w:r>
      </w:ins>
      <w:r w:rsidR="005D44FB" w:rsidRPr="00F61895">
        <w:rPr>
          <w:rStyle w:val="Ninguno"/>
          <w:rFonts w:cs="Times New Roman"/>
          <w:bCs/>
          <w:color w:val="000000" w:themeColor="text1"/>
          <w:lang w:val="es-ES"/>
        </w:rPr>
        <w:t>l procedimiento para acceder a una autorización para la ubicación de publicidad en la infra</w:t>
      </w:r>
      <w:r w:rsidRPr="00F61895">
        <w:rPr>
          <w:rStyle w:val="Ninguno"/>
          <w:rFonts w:cs="Times New Roman"/>
          <w:bCs/>
          <w:color w:val="000000" w:themeColor="text1"/>
          <w:lang w:val="es-ES"/>
        </w:rPr>
        <w:t>estructura perteneciente a los m</w:t>
      </w:r>
      <w:r w:rsidR="005D44FB" w:rsidRPr="00F61895">
        <w:rPr>
          <w:rStyle w:val="Ninguno"/>
          <w:rFonts w:cs="Times New Roman"/>
          <w:bCs/>
          <w:color w:val="000000" w:themeColor="text1"/>
          <w:lang w:val="es-ES"/>
        </w:rPr>
        <w:t xml:space="preserve">ercados, </w:t>
      </w:r>
      <w:r w:rsidRPr="00F61895">
        <w:rPr>
          <w:rStyle w:val="Ninguno"/>
          <w:rFonts w:cs="Times New Roman"/>
          <w:bCs/>
          <w:color w:val="000000" w:themeColor="text1"/>
          <w:lang w:val="es-ES"/>
        </w:rPr>
        <w:t>ferias y p</w:t>
      </w:r>
      <w:r w:rsidR="005D44FB" w:rsidRPr="00F61895">
        <w:rPr>
          <w:rStyle w:val="Ninguno"/>
          <w:rFonts w:cs="Times New Roman"/>
          <w:bCs/>
          <w:color w:val="000000" w:themeColor="text1"/>
          <w:lang w:val="es-ES"/>
        </w:rPr>
        <w:t xml:space="preserve">lataformas del Distrito Metropolitano de Quito  iniciará con la solicitud dirigida a la máxima autoridad de la </w:t>
      </w:r>
      <w:r w:rsidRPr="00F61895">
        <w:rPr>
          <w:rStyle w:val="Ninguno"/>
          <w:rFonts w:cs="Times New Roman"/>
          <w:bCs/>
          <w:color w:val="000000" w:themeColor="text1"/>
          <w:lang w:val="es-ES"/>
        </w:rPr>
        <w:t>entidad encargada del comercio en el Distrito Metropolitano de Quito,</w:t>
      </w:r>
      <w:r w:rsidR="005D44FB" w:rsidRPr="00F61895">
        <w:rPr>
          <w:rStyle w:val="Ninguno"/>
          <w:rFonts w:cs="Times New Roman"/>
          <w:bCs/>
          <w:color w:val="000000" w:themeColor="text1"/>
          <w:lang w:val="es-ES"/>
        </w:rPr>
        <w:t xml:space="preserve"> señalando el arte de la publicidad a colocar con todas sus especificaciones técnicas, el tiempo de publicidad y el lugar de colocación; entre otros requisitos que se detallen dentro del </w:t>
      </w:r>
      <w:commentRangeStart w:id="192"/>
      <w:r w:rsidR="005D44FB" w:rsidRPr="00F61895">
        <w:rPr>
          <w:rStyle w:val="Ninguno"/>
          <w:rFonts w:cs="Times New Roman"/>
          <w:bCs/>
          <w:color w:val="000000" w:themeColor="text1"/>
          <w:lang w:val="es-ES"/>
        </w:rPr>
        <w:t>Reglamento</w:t>
      </w:r>
      <w:commentRangeEnd w:id="192"/>
      <w:r w:rsidR="00957108">
        <w:rPr>
          <w:rStyle w:val="Refdecomentario"/>
          <w:rFonts w:asciiTheme="minorHAnsi" w:eastAsiaTheme="minorHAnsi" w:hAnsiTheme="minorHAnsi" w:cstheme="minorBidi"/>
          <w:color w:val="auto"/>
          <w:bdr w:val="none" w:sz="0" w:space="0" w:color="auto"/>
          <w:lang w:val="es-EC" w:eastAsia="en-US"/>
        </w:rPr>
        <w:commentReference w:id="192"/>
      </w:r>
      <w:r w:rsidR="005D44FB" w:rsidRPr="00F61895">
        <w:rPr>
          <w:rStyle w:val="Ninguno"/>
          <w:rFonts w:cs="Times New Roman"/>
          <w:bCs/>
          <w:color w:val="000000" w:themeColor="text1"/>
          <w:lang w:val="es-ES"/>
        </w:rPr>
        <w:t xml:space="preserve"> de aplicación de la presente normativa.</w:t>
      </w:r>
    </w:p>
    <w:p w14:paraId="1C919924" w14:textId="77777777" w:rsidR="00061394" w:rsidRPr="00F61895" w:rsidRDefault="00061394" w:rsidP="005D44FB">
      <w:pPr>
        <w:pStyle w:val="Cuerpo"/>
        <w:shd w:val="clear" w:color="auto" w:fill="FFFFFF"/>
        <w:spacing w:line="276" w:lineRule="auto"/>
        <w:jc w:val="both"/>
        <w:rPr>
          <w:rStyle w:val="Ninguno"/>
          <w:rFonts w:cs="Times New Roman"/>
          <w:bCs/>
          <w:color w:val="000000" w:themeColor="text1"/>
          <w:lang w:val="es-ES"/>
        </w:rPr>
      </w:pPr>
    </w:p>
    <w:p w14:paraId="18ACB32D" w14:textId="77777777" w:rsidR="005D44FB" w:rsidRPr="00F61895" w:rsidRDefault="00061394" w:rsidP="005D44F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
          <w:bCs/>
          <w:color w:val="000000" w:themeColor="text1"/>
          <w:lang w:val="es-ES"/>
        </w:rPr>
        <w:t>Artículo (…8</w:t>
      </w:r>
      <w:r w:rsidR="005D44FB" w:rsidRPr="00F61895">
        <w:rPr>
          <w:rStyle w:val="Ninguno"/>
          <w:rFonts w:cs="Times New Roman"/>
          <w:b/>
          <w:bCs/>
          <w:color w:val="000000" w:themeColor="text1"/>
          <w:lang w:val="es-ES"/>
        </w:rPr>
        <w:t>1</w:t>
      </w:r>
      <w:proofErr w:type="gramStart"/>
      <w:r w:rsidR="005D44FB" w:rsidRPr="00F61895">
        <w:rPr>
          <w:rStyle w:val="Ninguno"/>
          <w:rFonts w:cs="Times New Roman"/>
          <w:b/>
          <w:bCs/>
          <w:color w:val="000000" w:themeColor="text1"/>
          <w:lang w:val="es-ES"/>
        </w:rPr>
        <w:t>).-</w:t>
      </w:r>
      <w:proofErr w:type="gramEnd"/>
      <w:r w:rsidR="005D44FB" w:rsidRPr="00F61895">
        <w:rPr>
          <w:rStyle w:val="Ninguno"/>
          <w:rFonts w:cs="Times New Roman"/>
          <w:b/>
          <w:bCs/>
          <w:color w:val="000000" w:themeColor="text1"/>
          <w:lang w:val="es-ES"/>
        </w:rPr>
        <w:t xml:space="preserve"> Del valor a cancelar por la colocación de publicidad.-</w:t>
      </w:r>
      <w:r w:rsidR="005D44FB" w:rsidRPr="00F61895">
        <w:rPr>
          <w:rStyle w:val="Ninguno"/>
          <w:rFonts w:cs="Times New Roman"/>
          <w:bCs/>
          <w:color w:val="000000" w:themeColor="text1"/>
          <w:lang w:val="es-ES"/>
        </w:rPr>
        <w:t xml:space="preserve"> El costo por la colocación de la publicidad en los diferentes mercados, ferias y plataformas del Distrito Metropolitano de Quito, se calculará de conformidad con la normativa municipal correspondiente y las </w:t>
      </w:r>
      <w:commentRangeStart w:id="193"/>
      <w:r w:rsidR="005D44FB" w:rsidRPr="00F61895">
        <w:rPr>
          <w:rStyle w:val="Ninguno"/>
          <w:rFonts w:cs="Times New Roman"/>
          <w:bCs/>
          <w:color w:val="000000" w:themeColor="text1"/>
          <w:lang w:val="es-ES"/>
        </w:rPr>
        <w:t>regulaciones establecidas al respecto</w:t>
      </w:r>
      <w:commentRangeEnd w:id="193"/>
      <w:r w:rsidR="00957108">
        <w:rPr>
          <w:rStyle w:val="Refdecomentario"/>
          <w:rFonts w:asciiTheme="minorHAnsi" w:eastAsiaTheme="minorHAnsi" w:hAnsiTheme="minorHAnsi" w:cstheme="minorBidi"/>
          <w:color w:val="auto"/>
          <w:bdr w:val="none" w:sz="0" w:space="0" w:color="auto"/>
          <w:lang w:val="es-EC" w:eastAsia="en-US"/>
        </w:rPr>
        <w:commentReference w:id="193"/>
      </w:r>
      <w:r w:rsidR="005D44FB" w:rsidRPr="00F61895">
        <w:rPr>
          <w:rStyle w:val="Ninguno"/>
          <w:rFonts w:cs="Times New Roman"/>
          <w:bCs/>
          <w:color w:val="000000" w:themeColor="text1"/>
          <w:lang w:val="es-ES"/>
        </w:rPr>
        <w:t>.</w:t>
      </w:r>
    </w:p>
    <w:p w14:paraId="3462888F" w14:textId="77777777" w:rsidR="00061394" w:rsidRPr="00F61895" w:rsidRDefault="00061394" w:rsidP="005D44FB">
      <w:pPr>
        <w:pStyle w:val="Cuerpo"/>
        <w:shd w:val="clear" w:color="auto" w:fill="FFFFFF"/>
        <w:spacing w:line="276" w:lineRule="auto"/>
        <w:jc w:val="both"/>
        <w:rPr>
          <w:rStyle w:val="Ninguno"/>
          <w:rFonts w:cs="Times New Roman"/>
          <w:bCs/>
          <w:color w:val="000000" w:themeColor="text1"/>
          <w:lang w:val="es-ES"/>
        </w:rPr>
      </w:pPr>
    </w:p>
    <w:p w14:paraId="431DAD2A" w14:textId="77777777" w:rsidR="005D44FB" w:rsidRPr="00F61895" w:rsidRDefault="00061394" w:rsidP="005D44F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
          <w:bCs/>
          <w:color w:val="000000" w:themeColor="text1"/>
          <w:lang w:val="es-ES"/>
        </w:rPr>
        <w:t>Artículo (…8</w:t>
      </w:r>
      <w:r w:rsidR="005D44FB" w:rsidRPr="00F61895">
        <w:rPr>
          <w:rStyle w:val="Ninguno"/>
          <w:rFonts w:cs="Times New Roman"/>
          <w:b/>
          <w:bCs/>
          <w:color w:val="000000" w:themeColor="text1"/>
          <w:lang w:val="es-ES"/>
        </w:rPr>
        <w:t>2</w:t>
      </w:r>
      <w:proofErr w:type="gramStart"/>
      <w:r w:rsidR="005D44FB" w:rsidRPr="00F61895">
        <w:rPr>
          <w:rStyle w:val="Ninguno"/>
          <w:rFonts w:cs="Times New Roman"/>
          <w:b/>
          <w:bCs/>
          <w:color w:val="000000" w:themeColor="text1"/>
          <w:lang w:val="es-ES"/>
        </w:rPr>
        <w:t>).-</w:t>
      </w:r>
      <w:proofErr w:type="gramEnd"/>
      <w:r w:rsidR="005D44FB" w:rsidRPr="00F61895">
        <w:rPr>
          <w:rStyle w:val="Ninguno"/>
          <w:rFonts w:cs="Times New Roman"/>
          <w:b/>
          <w:bCs/>
          <w:color w:val="000000" w:themeColor="text1"/>
          <w:lang w:val="es-ES"/>
        </w:rPr>
        <w:t xml:space="preserve"> Del Convenio de uso de publicidad.-</w:t>
      </w:r>
      <w:r w:rsidR="005D44FB" w:rsidRPr="00F61895">
        <w:rPr>
          <w:rStyle w:val="Ninguno"/>
          <w:rFonts w:cs="Times New Roman"/>
          <w:bCs/>
          <w:color w:val="000000" w:themeColor="text1"/>
          <w:lang w:val="es-ES"/>
        </w:rPr>
        <w:t xml:space="preserve"> </w:t>
      </w:r>
      <w:commentRangeStart w:id="194"/>
      <w:r w:rsidR="005D44FB" w:rsidRPr="00F61895">
        <w:rPr>
          <w:rStyle w:val="Ninguno"/>
          <w:rFonts w:cs="Times New Roman"/>
          <w:bCs/>
          <w:color w:val="000000" w:themeColor="text1"/>
          <w:lang w:val="es-ES"/>
        </w:rPr>
        <w:t>Una vez cancelado el valor de la publicidad, mismo que será calculado en función de la normativa aplicable a este ámbito; l</w:t>
      </w:r>
      <w:commentRangeEnd w:id="194"/>
      <w:r w:rsidR="00957108">
        <w:rPr>
          <w:rStyle w:val="Refdecomentario"/>
          <w:rFonts w:asciiTheme="minorHAnsi" w:eastAsiaTheme="minorHAnsi" w:hAnsiTheme="minorHAnsi" w:cstheme="minorBidi"/>
          <w:color w:val="auto"/>
          <w:bdr w:val="none" w:sz="0" w:space="0" w:color="auto"/>
          <w:lang w:val="es-EC" w:eastAsia="en-US"/>
        </w:rPr>
        <w:commentReference w:id="194"/>
      </w:r>
      <w:r w:rsidR="005D44FB" w:rsidRPr="00F61895">
        <w:rPr>
          <w:rStyle w:val="Ninguno"/>
          <w:rFonts w:cs="Times New Roman"/>
          <w:bCs/>
          <w:color w:val="000000" w:themeColor="text1"/>
          <w:lang w:val="es-ES"/>
        </w:rPr>
        <w:t xml:space="preserve">a </w:t>
      </w:r>
      <w:r w:rsidRPr="00F61895">
        <w:rPr>
          <w:rStyle w:val="Ninguno"/>
          <w:rFonts w:cs="Times New Roman"/>
          <w:bCs/>
          <w:color w:val="000000" w:themeColor="text1"/>
          <w:lang w:val="es-ES"/>
        </w:rPr>
        <w:t>entidad encargada del comercio en el Distrito Metropolitano de Quito, suscribirá el convenio de uso de p</w:t>
      </w:r>
      <w:r w:rsidR="005D44FB" w:rsidRPr="00F61895">
        <w:rPr>
          <w:rStyle w:val="Ninguno"/>
          <w:rFonts w:cs="Times New Roman"/>
          <w:bCs/>
          <w:color w:val="000000" w:themeColor="text1"/>
          <w:lang w:val="es-ES"/>
        </w:rPr>
        <w:t>ublicidad, donde se hará constar las responsabilidades y obligaciones de cada una de las partes.</w:t>
      </w:r>
    </w:p>
    <w:p w14:paraId="64890E94" w14:textId="77777777" w:rsidR="00061394" w:rsidRPr="00F61895" w:rsidRDefault="00061394" w:rsidP="005D44FB">
      <w:pPr>
        <w:pStyle w:val="Cuerpo"/>
        <w:shd w:val="clear" w:color="auto" w:fill="FFFFFF"/>
        <w:spacing w:line="276" w:lineRule="auto"/>
        <w:jc w:val="both"/>
        <w:rPr>
          <w:rStyle w:val="Ninguno"/>
          <w:rFonts w:cs="Times New Roman"/>
          <w:bCs/>
          <w:color w:val="000000" w:themeColor="text1"/>
          <w:lang w:val="es-ES"/>
        </w:rPr>
      </w:pPr>
    </w:p>
    <w:p w14:paraId="79013A4D" w14:textId="77777777" w:rsidR="005D44FB" w:rsidRPr="00F61895" w:rsidRDefault="00061394" w:rsidP="005D44F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
          <w:bCs/>
          <w:color w:val="000000" w:themeColor="text1"/>
          <w:lang w:val="es-ES"/>
        </w:rPr>
        <w:t>Artículo (…8</w:t>
      </w:r>
      <w:r w:rsidR="005D44FB" w:rsidRPr="00F61895">
        <w:rPr>
          <w:rStyle w:val="Ninguno"/>
          <w:rFonts w:cs="Times New Roman"/>
          <w:b/>
          <w:bCs/>
          <w:color w:val="000000" w:themeColor="text1"/>
          <w:lang w:val="es-ES"/>
        </w:rPr>
        <w:t>3</w:t>
      </w:r>
      <w:proofErr w:type="gramStart"/>
      <w:r w:rsidR="005D44FB" w:rsidRPr="00F61895">
        <w:rPr>
          <w:rStyle w:val="Ninguno"/>
          <w:rFonts w:cs="Times New Roman"/>
          <w:b/>
          <w:bCs/>
          <w:color w:val="000000" w:themeColor="text1"/>
          <w:lang w:val="es-ES"/>
        </w:rPr>
        <w:t>).-</w:t>
      </w:r>
      <w:proofErr w:type="gramEnd"/>
      <w:r w:rsidR="005D44FB" w:rsidRPr="00F61895">
        <w:rPr>
          <w:rStyle w:val="Ninguno"/>
          <w:rFonts w:cs="Times New Roman"/>
          <w:b/>
          <w:bCs/>
          <w:color w:val="000000" w:themeColor="text1"/>
          <w:lang w:val="es-ES"/>
        </w:rPr>
        <w:t xml:space="preserve"> De las prohibiciones en materia de publicidad.-</w:t>
      </w:r>
      <w:r w:rsidR="005D44FB" w:rsidRPr="00F61895">
        <w:rPr>
          <w:rStyle w:val="Ninguno"/>
          <w:rFonts w:cs="Times New Roman"/>
          <w:bCs/>
          <w:color w:val="000000" w:themeColor="text1"/>
          <w:lang w:val="es-ES"/>
        </w:rPr>
        <w:t xml:space="preserve"> Será prohibida la publicidad cuyos mensajes o símbolos atenten a la moral, las creencias religiosas, las culturas tradicionales o las costumbres locales, así como aquellas que promocionen </w:t>
      </w:r>
      <w:r w:rsidR="005D44FB" w:rsidRPr="00F61895">
        <w:rPr>
          <w:rStyle w:val="Ninguno"/>
          <w:rFonts w:cs="Times New Roman"/>
          <w:bCs/>
          <w:color w:val="000000" w:themeColor="text1"/>
          <w:lang w:val="es-ES"/>
        </w:rPr>
        <w:lastRenderedPageBreak/>
        <w:t>bebidas alcohólicas con porcentajes de alcohol por volumen sean mayores al 15 por cien</w:t>
      </w:r>
      <w:r w:rsidR="00646DB6" w:rsidRPr="00F61895">
        <w:rPr>
          <w:rStyle w:val="Ninguno"/>
          <w:rFonts w:cs="Times New Roman"/>
          <w:bCs/>
          <w:color w:val="000000" w:themeColor="text1"/>
          <w:lang w:val="es-ES"/>
        </w:rPr>
        <w:t>to, cigarrillos u otras sustancias ilícitas.</w:t>
      </w:r>
    </w:p>
    <w:p w14:paraId="3F268373" w14:textId="77777777" w:rsidR="00646DB6" w:rsidRPr="00F61895" w:rsidRDefault="00646DB6" w:rsidP="005D44FB">
      <w:pPr>
        <w:pStyle w:val="Cuerpo"/>
        <w:shd w:val="clear" w:color="auto" w:fill="FFFFFF"/>
        <w:spacing w:line="276" w:lineRule="auto"/>
        <w:jc w:val="both"/>
        <w:rPr>
          <w:rStyle w:val="Ninguno"/>
          <w:rFonts w:cs="Times New Roman"/>
          <w:bCs/>
          <w:color w:val="000000" w:themeColor="text1"/>
          <w:lang w:val="es-ES"/>
        </w:rPr>
      </w:pPr>
    </w:p>
    <w:p w14:paraId="438DA6C6" w14:textId="77777777" w:rsidR="005D44FB" w:rsidRPr="00F61895" w:rsidRDefault="00646DB6" w:rsidP="00646DB6">
      <w:pPr>
        <w:pStyle w:val="Cuerpo"/>
        <w:shd w:val="clear" w:color="auto" w:fill="FFFFFF"/>
        <w:spacing w:line="276" w:lineRule="auto"/>
        <w:jc w:val="center"/>
        <w:rPr>
          <w:rStyle w:val="Ninguno"/>
          <w:rFonts w:cs="Times New Roman"/>
          <w:b/>
          <w:bCs/>
          <w:color w:val="000000" w:themeColor="text1"/>
          <w:lang w:val="es-ES"/>
        </w:rPr>
      </w:pPr>
      <w:r w:rsidRPr="00F61895">
        <w:rPr>
          <w:rStyle w:val="Ninguno"/>
          <w:rFonts w:cs="Times New Roman"/>
          <w:b/>
          <w:bCs/>
          <w:color w:val="000000" w:themeColor="text1"/>
          <w:lang w:val="es-ES"/>
        </w:rPr>
        <w:t>CAPÍTULO IX</w:t>
      </w:r>
    </w:p>
    <w:p w14:paraId="2C43C529" w14:textId="77777777" w:rsidR="005D44FB" w:rsidRPr="00F61895" w:rsidRDefault="005D44FB" w:rsidP="00646DB6">
      <w:pPr>
        <w:pStyle w:val="Cuerpo"/>
        <w:shd w:val="clear" w:color="auto" w:fill="FFFFFF"/>
        <w:spacing w:line="276" w:lineRule="auto"/>
        <w:jc w:val="center"/>
        <w:rPr>
          <w:rStyle w:val="Ninguno"/>
          <w:rFonts w:cs="Times New Roman"/>
          <w:b/>
          <w:bCs/>
          <w:color w:val="000000" w:themeColor="text1"/>
          <w:lang w:val="es-ES"/>
        </w:rPr>
      </w:pPr>
      <w:r w:rsidRPr="00F61895">
        <w:rPr>
          <w:rStyle w:val="Ninguno"/>
          <w:rFonts w:cs="Times New Roman"/>
          <w:b/>
          <w:bCs/>
          <w:color w:val="000000" w:themeColor="text1"/>
          <w:lang w:val="es-ES"/>
        </w:rPr>
        <w:t>DE LA ORGANIZACIÓN SOCIAL EN LOS MERCADOS, ESPACIOS DE FERIA Y PLATAFORMAS DEL DISTRITO METROPOLITANO DE QUITO</w:t>
      </w:r>
    </w:p>
    <w:p w14:paraId="3EEF7775" w14:textId="77777777" w:rsidR="005D44FB"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p>
    <w:p w14:paraId="03C69AE0" w14:textId="77777777" w:rsidR="005D44FB" w:rsidRPr="00F61895" w:rsidRDefault="00646DB6" w:rsidP="005D44F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
          <w:bCs/>
          <w:color w:val="000000" w:themeColor="text1"/>
          <w:lang w:val="es-ES"/>
        </w:rPr>
        <w:t>Artículo (…8</w:t>
      </w:r>
      <w:r w:rsidR="005D44FB" w:rsidRPr="00F61895">
        <w:rPr>
          <w:rStyle w:val="Ninguno"/>
          <w:rFonts w:cs="Times New Roman"/>
          <w:b/>
          <w:bCs/>
          <w:color w:val="000000" w:themeColor="text1"/>
          <w:lang w:val="es-ES"/>
        </w:rPr>
        <w:t>4</w:t>
      </w:r>
      <w:proofErr w:type="gramStart"/>
      <w:r w:rsidR="005D44FB" w:rsidRPr="00F61895">
        <w:rPr>
          <w:rStyle w:val="Ninguno"/>
          <w:rFonts w:cs="Times New Roman"/>
          <w:b/>
          <w:bCs/>
          <w:color w:val="000000" w:themeColor="text1"/>
          <w:lang w:val="es-ES"/>
        </w:rPr>
        <w:t>).-</w:t>
      </w:r>
      <w:proofErr w:type="gramEnd"/>
      <w:r w:rsidR="005D44FB" w:rsidRPr="00F61895">
        <w:rPr>
          <w:rStyle w:val="Ninguno"/>
          <w:rFonts w:cs="Times New Roman"/>
          <w:b/>
          <w:bCs/>
          <w:color w:val="000000" w:themeColor="text1"/>
          <w:lang w:val="es-ES"/>
        </w:rPr>
        <w:t xml:space="preserve"> De la Asamblea General.-</w:t>
      </w:r>
      <w:r w:rsidR="005D44FB" w:rsidRPr="00F61895">
        <w:rPr>
          <w:rStyle w:val="Ninguno"/>
          <w:rFonts w:cs="Times New Roman"/>
          <w:bCs/>
          <w:color w:val="000000" w:themeColor="text1"/>
          <w:lang w:val="es-ES"/>
        </w:rPr>
        <w:t xml:space="preserve"> La Asamblea General de las y los comerciantes de los diferentes mercados, espacios de feria y plataformas en el Distrito Metropolitano de Quito, constituye el órgano máximo representativo de los </w:t>
      </w:r>
      <w:commentRangeStart w:id="195"/>
      <w:r w:rsidR="005D44FB" w:rsidRPr="00F61895">
        <w:rPr>
          <w:rStyle w:val="Ninguno"/>
          <w:rFonts w:cs="Times New Roman"/>
          <w:bCs/>
          <w:color w:val="000000" w:themeColor="text1"/>
          <w:lang w:val="es-ES"/>
        </w:rPr>
        <w:t xml:space="preserve">concesionarios </w:t>
      </w:r>
      <w:commentRangeEnd w:id="195"/>
      <w:r w:rsidR="0017410E">
        <w:rPr>
          <w:rStyle w:val="Refdecomentario"/>
          <w:rFonts w:asciiTheme="minorHAnsi" w:eastAsiaTheme="minorHAnsi" w:hAnsiTheme="minorHAnsi" w:cstheme="minorBidi"/>
          <w:color w:val="auto"/>
          <w:bdr w:val="none" w:sz="0" w:space="0" w:color="auto"/>
          <w:lang w:val="es-EC" w:eastAsia="en-US"/>
        </w:rPr>
        <w:commentReference w:id="195"/>
      </w:r>
      <w:r w:rsidR="005D44FB" w:rsidRPr="00F61895">
        <w:rPr>
          <w:rStyle w:val="Ninguno"/>
          <w:rFonts w:cs="Times New Roman"/>
          <w:bCs/>
          <w:color w:val="000000" w:themeColor="text1"/>
          <w:lang w:val="es-ES"/>
        </w:rPr>
        <w:t>de las unidades de comercialización, cubículos y/o locales para el ejercicio de la actividad del comercio minorista.</w:t>
      </w:r>
    </w:p>
    <w:p w14:paraId="75302EE8" w14:textId="77777777" w:rsidR="005D44FB"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p>
    <w:p w14:paraId="54846893" w14:textId="77777777" w:rsidR="005D44FB"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Cs/>
          <w:color w:val="000000" w:themeColor="text1"/>
          <w:lang w:val="es-ES"/>
        </w:rPr>
        <w:t xml:space="preserve">Las asambleas generales serán de </w:t>
      </w:r>
      <w:commentRangeStart w:id="196"/>
      <w:r w:rsidRPr="00F61895">
        <w:rPr>
          <w:rStyle w:val="Ninguno"/>
          <w:rFonts w:cs="Times New Roman"/>
          <w:bCs/>
          <w:color w:val="000000" w:themeColor="text1"/>
          <w:lang w:val="es-ES"/>
        </w:rPr>
        <w:t xml:space="preserve">carácter ordinario </w:t>
      </w:r>
      <w:commentRangeEnd w:id="196"/>
      <w:r w:rsidR="004F2FB3">
        <w:rPr>
          <w:rStyle w:val="Refdecomentario"/>
          <w:rFonts w:asciiTheme="minorHAnsi" w:eastAsiaTheme="minorHAnsi" w:hAnsiTheme="minorHAnsi" w:cstheme="minorBidi"/>
          <w:color w:val="auto"/>
          <w:bdr w:val="none" w:sz="0" w:space="0" w:color="auto"/>
          <w:lang w:val="es-EC" w:eastAsia="en-US"/>
        </w:rPr>
        <w:commentReference w:id="196"/>
      </w:r>
      <w:r w:rsidRPr="00F61895">
        <w:rPr>
          <w:rStyle w:val="Ninguno"/>
          <w:rFonts w:cs="Times New Roman"/>
          <w:bCs/>
          <w:color w:val="000000" w:themeColor="text1"/>
          <w:lang w:val="es-ES"/>
        </w:rPr>
        <w:t>y extraordinario. Las de carácter ordinario serán convocadas al menos dos veces al año y las extraordinarias, cuantas veces sean necesarias para atender asuntos de interés de los diferentes mercados, espacios de feria y plataformas.</w:t>
      </w:r>
    </w:p>
    <w:p w14:paraId="76ACB7A0" w14:textId="77777777" w:rsidR="005D44FB"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p>
    <w:p w14:paraId="5B0D685D" w14:textId="77777777" w:rsidR="005D44FB"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Cs/>
          <w:color w:val="000000" w:themeColor="text1"/>
          <w:lang w:val="es-ES"/>
        </w:rPr>
        <w:t>Podrán intervenir en las asambleas generales las y los comerciantes que tengan concesión o asignaciones de puestos o unidades de comercialización en los mercados, espacios de feria y plataformas del Distrito Metropolitano de Quito.</w:t>
      </w:r>
    </w:p>
    <w:p w14:paraId="2C699FB6" w14:textId="77777777" w:rsidR="006675CF" w:rsidRPr="00F61895" w:rsidRDefault="006675CF" w:rsidP="006675CF">
      <w:pPr>
        <w:pStyle w:val="Cuerpo"/>
        <w:shd w:val="clear" w:color="auto" w:fill="FFFFFF"/>
        <w:spacing w:line="276" w:lineRule="auto"/>
        <w:jc w:val="both"/>
        <w:rPr>
          <w:rStyle w:val="Ninguno"/>
          <w:rFonts w:cs="Times New Roman"/>
          <w:bCs/>
          <w:color w:val="000000" w:themeColor="text1"/>
          <w:lang w:val="es-ES"/>
        </w:rPr>
      </w:pPr>
    </w:p>
    <w:p w14:paraId="6B20E07B" w14:textId="77777777" w:rsidR="005D44FB" w:rsidRPr="00F61895" w:rsidRDefault="00646DB6" w:rsidP="005D44F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
          <w:bCs/>
          <w:color w:val="000000" w:themeColor="text1"/>
          <w:lang w:val="es-ES"/>
        </w:rPr>
        <w:t>Artículo (…8</w:t>
      </w:r>
      <w:r w:rsidR="005D44FB" w:rsidRPr="00F61895">
        <w:rPr>
          <w:rStyle w:val="Ninguno"/>
          <w:rFonts w:cs="Times New Roman"/>
          <w:b/>
          <w:bCs/>
          <w:color w:val="000000" w:themeColor="text1"/>
          <w:lang w:val="es-ES"/>
        </w:rPr>
        <w:t>5</w:t>
      </w:r>
      <w:proofErr w:type="gramStart"/>
      <w:r w:rsidR="005D44FB" w:rsidRPr="00F61895">
        <w:rPr>
          <w:rStyle w:val="Ninguno"/>
          <w:rFonts w:cs="Times New Roman"/>
          <w:b/>
          <w:bCs/>
          <w:color w:val="000000" w:themeColor="text1"/>
          <w:lang w:val="es-ES"/>
        </w:rPr>
        <w:t>).-</w:t>
      </w:r>
      <w:proofErr w:type="gramEnd"/>
      <w:r w:rsidR="005D44FB" w:rsidRPr="00F61895">
        <w:rPr>
          <w:rStyle w:val="Ninguno"/>
          <w:rFonts w:cs="Times New Roman"/>
          <w:b/>
          <w:bCs/>
          <w:color w:val="000000" w:themeColor="text1"/>
          <w:lang w:val="es-ES"/>
        </w:rPr>
        <w:t xml:space="preserve"> De las funciones de la Asamblea General.-</w:t>
      </w:r>
      <w:r w:rsidR="005D44FB" w:rsidRPr="00F61895">
        <w:rPr>
          <w:rStyle w:val="Ninguno"/>
          <w:rFonts w:cs="Times New Roman"/>
          <w:bCs/>
          <w:color w:val="000000" w:themeColor="text1"/>
          <w:lang w:val="es-ES"/>
        </w:rPr>
        <w:t xml:space="preserve"> A más de las funciones establecidas en la normativa interna, a la Asamblea General le corresponde las siguientes funciones:</w:t>
      </w:r>
    </w:p>
    <w:p w14:paraId="6750C6F1" w14:textId="77777777" w:rsidR="005D44FB"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p>
    <w:p w14:paraId="20ECF9EC" w14:textId="77777777" w:rsidR="005D44FB"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Cs/>
          <w:color w:val="000000" w:themeColor="text1"/>
          <w:lang w:val="es-ES"/>
        </w:rPr>
        <w:t>a) Aprobar el presupuesto interno del Mercado.</w:t>
      </w:r>
    </w:p>
    <w:p w14:paraId="3E3C9B91" w14:textId="77777777" w:rsidR="005D44FB"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Cs/>
          <w:color w:val="000000" w:themeColor="text1"/>
          <w:lang w:val="es-ES"/>
        </w:rPr>
        <w:t xml:space="preserve">b) Elegir y posesionar a la Directiva del Mercado, Espacio de Feria o Plataforma Metropolitana </w:t>
      </w:r>
    </w:p>
    <w:p w14:paraId="3628D26F" w14:textId="77777777" w:rsidR="005D44FB"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Cs/>
          <w:color w:val="000000" w:themeColor="text1"/>
          <w:lang w:val="es-ES"/>
        </w:rPr>
        <w:t>c) Remover a los miembros de la directiva por incumplimiento de sus funciones.</w:t>
      </w:r>
    </w:p>
    <w:p w14:paraId="571DAE1C" w14:textId="77777777" w:rsidR="005D44FB"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Cs/>
          <w:color w:val="000000" w:themeColor="text1"/>
          <w:lang w:val="es-ES"/>
        </w:rPr>
        <w:t>d) Fijar las cuotas y los valores para el pago de los servicios de agua potable, energía eléctrica, mantenimiento, manejo de desechos, seguridad y servicios de limpieza.</w:t>
      </w:r>
    </w:p>
    <w:p w14:paraId="28AD5472" w14:textId="77777777" w:rsidR="00646DB6" w:rsidRPr="00F61895" w:rsidRDefault="00646DB6" w:rsidP="005D44FB">
      <w:pPr>
        <w:pStyle w:val="Cuerpo"/>
        <w:shd w:val="clear" w:color="auto" w:fill="FFFFFF"/>
        <w:spacing w:line="276" w:lineRule="auto"/>
        <w:jc w:val="both"/>
        <w:rPr>
          <w:rStyle w:val="Ninguno"/>
          <w:rFonts w:cs="Times New Roman"/>
          <w:bCs/>
          <w:color w:val="000000" w:themeColor="text1"/>
          <w:lang w:val="es-ES"/>
        </w:rPr>
      </w:pPr>
    </w:p>
    <w:p w14:paraId="1C8D5EF3" w14:textId="77777777" w:rsidR="005D44FB" w:rsidRPr="00F61895" w:rsidRDefault="00646DB6" w:rsidP="005D44F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
          <w:bCs/>
          <w:color w:val="000000" w:themeColor="text1"/>
          <w:lang w:val="es-ES"/>
        </w:rPr>
        <w:t>Artículo (…8</w:t>
      </w:r>
      <w:r w:rsidR="005D44FB" w:rsidRPr="00F61895">
        <w:rPr>
          <w:rStyle w:val="Ninguno"/>
          <w:rFonts w:cs="Times New Roman"/>
          <w:b/>
          <w:bCs/>
          <w:color w:val="000000" w:themeColor="text1"/>
          <w:lang w:val="es-ES"/>
        </w:rPr>
        <w:t>6</w:t>
      </w:r>
      <w:proofErr w:type="gramStart"/>
      <w:r w:rsidR="005D44FB" w:rsidRPr="00F61895">
        <w:rPr>
          <w:rStyle w:val="Ninguno"/>
          <w:rFonts w:cs="Times New Roman"/>
          <w:b/>
          <w:bCs/>
          <w:color w:val="000000" w:themeColor="text1"/>
          <w:lang w:val="es-ES"/>
        </w:rPr>
        <w:t>).-</w:t>
      </w:r>
      <w:proofErr w:type="gramEnd"/>
      <w:r w:rsidR="005D44FB" w:rsidRPr="00F61895">
        <w:rPr>
          <w:rStyle w:val="Ninguno"/>
          <w:rFonts w:cs="Times New Roman"/>
          <w:b/>
          <w:bCs/>
          <w:color w:val="000000" w:themeColor="text1"/>
          <w:lang w:val="es-ES"/>
        </w:rPr>
        <w:t xml:space="preserve"> De la convocatoria a asamblea </w:t>
      </w:r>
      <w:commentRangeStart w:id="197"/>
      <w:r w:rsidR="005D44FB" w:rsidRPr="00F61895">
        <w:rPr>
          <w:rStyle w:val="Ninguno"/>
          <w:rFonts w:cs="Times New Roman"/>
          <w:b/>
          <w:bCs/>
          <w:color w:val="000000" w:themeColor="text1"/>
          <w:lang w:val="es-ES"/>
        </w:rPr>
        <w:t>general.-</w:t>
      </w:r>
      <w:r w:rsidR="005D44FB" w:rsidRPr="00F61895">
        <w:rPr>
          <w:rStyle w:val="Ninguno"/>
          <w:rFonts w:cs="Times New Roman"/>
          <w:bCs/>
          <w:color w:val="000000" w:themeColor="text1"/>
          <w:lang w:val="es-ES"/>
        </w:rPr>
        <w:t xml:space="preserve"> La convocatoria </w:t>
      </w:r>
      <w:commentRangeEnd w:id="197"/>
      <w:r w:rsidR="00A711C5">
        <w:rPr>
          <w:rStyle w:val="Refdecomentario"/>
          <w:rFonts w:asciiTheme="minorHAnsi" w:eastAsiaTheme="minorHAnsi" w:hAnsiTheme="minorHAnsi" w:cstheme="minorBidi"/>
          <w:color w:val="auto"/>
          <w:bdr w:val="none" w:sz="0" w:space="0" w:color="auto"/>
          <w:lang w:val="es-EC" w:eastAsia="en-US"/>
        </w:rPr>
        <w:commentReference w:id="197"/>
      </w:r>
      <w:r w:rsidR="005D44FB" w:rsidRPr="00F61895">
        <w:rPr>
          <w:rStyle w:val="Ninguno"/>
          <w:rFonts w:cs="Times New Roman"/>
          <w:bCs/>
          <w:color w:val="000000" w:themeColor="text1"/>
          <w:lang w:val="es-ES"/>
        </w:rPr>
        <w:t xml:space="preserve">a la Asamblea General será realizada por </w:t>
      </w:r>
      <w:r w:rsidR="00494CCC" w:rsidRPr="00F61895">
        <w:rPr>
          <w:rStyle w:val="Ninguno"/>
          <w:rFonts w:cs="Times New Roman"/>
          <w:bCs/>
          <w:color w:val="000000" w:themeColor="text1"/>
          <w:lang w:val="es-ES"/>
        </w:rPr>
        <w:t>la o el presidente de la d</w:t>
      </w:r>
      <w:r w:rsidR="005D44FB" w:rsidRPr="00F61895">
        <w:rPr>
          <w:rStyle w:val="Ninguno"/>
          <w:rFonts w:cs="Times New Roman"/>
          <w:bCs/>
          <w:color w:val="000000" w:themeColor="text1"/>
          <w:lang w:val="es-ES"/>
        </w:rPr>
        <w:t>irectiva</w:t>
      </w:r>
      <w:r w:rsidR="00494CCC" w:rsidRPr="00F61895">
        <w:rPr>
          <w:rStyle w:val="Ninguno"/>
          <w:rFonts w:cs="Times New Roman"/>
          <w:bCs/>
          <w:color w:val="000000" w:themeColor="text1"/>
          <w:lang w:val="es-ES"/>
        </w:rPr>
        <w:t xml:space="preserve"> legalmente reconocida</w:t>
      </w:r>
      <w:r w:rsidR="005D44FB" w:rsidRPr="00F61895">
        <w:rPr>
          <w:rStyle w:val="Ninguno"/>
          <w:rFonts w:cs="Times New Roman"/>
          <w:bCs/>
          <w:color w:val="000000" w:themeColor="text1"/>
          <w:lang w:val="es-ES"/>
        </w:rPr>
        <w:t xml:space="preserve">, en coordinación con la o el Administrador correspondiente con </w:t>
      </w:r>
      <w:commentRangeStart w:id="198"/>
      <w:r w:rsidR="005D44FB" w:rsidRPr="00F61895">
        <w:rPr>
          <w:rStyle w:val="Ninguno"/>
          <w:rFonts w:cs="Times New Roman"/>
          <w:bCs/>
          <w:color w:val="000000" w:themeColor="text1"/>
          <w:lang w:val="es-ES"/>
        </w:rPr>
        <w:t>al m</w:t>
      </w:r>
      <w:r w:rsidR="00494CCC" w:rsidRPr="00F61895">
        <w:rPr>
          <w:rStyle w:val="Ninguno"/>
          <w:rFonts w:cs="Times New Roman"/>
          <w:bCs/>
          <w:color w:val="000000" w:themeColor="text1"/>
          <w:lang w:val="es-ES"/>
        </w:rPr>
        <w:t>enos diez días de anticipación.</w:t>
      </w:r>
      <w:commentRangeEnd w:id="198"/>
      <w:r w:rsidR="004F2FB3">
        <w:rPr>
          <w:rStyle w:val="Refdecomentario"/>
          <w:rFonts w:asciiTheme="minorHAnsi" w:eastAsiaTheme="minorHAnsi" w:hAnsiTheme="minorHAnsi" w:cstheme="minorBidi"/>
          <w:color w:val="auto"/>
          <w:bdr w:val="none" w:sz="0" w:space="0" w:color="auto"/>
          <w:lang w:val="es-EC" w:eastAsia="en-US"/>
        </w:rPr>
        <w:commentReference w:id="198"/>
      </w:r>
      <w:r w:rsidR="00494CCC" w:rsidRPr="00F61895">
        <w:rPr>
          <w:rStyle w:val="Ninguno"/>
          <w:rFonts w:cs="Times New Roman"/>
          <w:bCs/>
          <w:color w:val="000000" w:themeColor="text1"/>
          <w:lang w:val="es-ES"/>
        </w:rPr>
        <w:t xml:space="preserve"> </w:t>
      </w:r>
      <w:r w:rsidR="005D44FB" w:rsidRPr="00F61895">
        <w:rPr>
          <w:rStyle w:val="Ninguno"/>
          <w:rFonts w:cs="Times New Roman"/>
          <w:bCs/>
          <w:color w:val="000000" w:themeColor="text1"/>
          <w:lang w:val="es-ES"/>
        </w:rPr>
        <w:t xml:space="preserve">La convocatoria será difundida a través de </w:t>
      </w:r>
      <w:commentRangeStart w:id="199"/>
      <w:r w:rsidR="005D44FB" w:rsidRPr="00F61895">
        <w:rPr>
          <w:rStyle w:val="Ninguno"/>
          <w:rFonts w:cs="Times New Roman"/>
          <w:bCs/>
          <w:color w:val="000000" w:themeColor="text1"/>
          <w:lang w:val="es-ES"/>
        </w:rPr>
        <w:t xml:space="preserve">medios físicos </w:t>
      </w:r>
      <w:commentRangeEnd w:id="199"/>
      <w:r w:rsidR="0096371F">
        <w:rPr>
          <w:rStyle w:val="Refdecomentario"/>
          <w:rFonts w:asciiTheme="minorHAnsi" w:eastAsiaTheme="minorHAnsi" w:hAnsiTheme="minorHAnsi" w:cstheme="minorBidi"/>
          <w:color w:val="auto"/>
          <w:bdr w:val="none" w:sz="0" w:space="0" w:color="auto"/>
          <w:lang w:val="es-EC" w:eastAsia="en-US"/>
        </w:rPr>
        <w:commentReference w:id="199"/>
      </w:r>
      <w:r w:rsidR="005D44FB" w:rsidRPr="00F61895">
        <w:rPr>
          <w:rStyle w:val="Ninguno"/>
          <w:rFonts w:cs="Times New Roman"/>
          <w:bCs/>
          <w:color w:val="000000" w:themeColor="text1"/>
          <w:lang w:val="es-ES"/>
        </w:rPr>
        <w:t>y digitales.</w:t>
      </w:r>
    </w:p>
    <w:p w14:paraId="76805954" w14:textId="77777777" w:rsidR="005D44FB"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p>
    <w:p w14:paraId="34EFEF8A" w14:textId="77777777" w:rsidR="005D44FB"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Cs/>
          <w:color w:val="000000" w:themeColor="text1"/>
          <w:lang w:val="es-ES"/>
        </w:rPr>
        <w:t>Será respons</w:t>
      </w:r>
      <w:r w:rsidR="00494CCC" w:rsidRPr="00F61895">
        <w:rPr>
          <w:rStyle w:val="Ninguno"/>
          <w:rFonts w:cs="Times New Roman"/>
          <w:bCs/>
          <w:color w:val="000000" w:themeColor="text1"/>
          <w:lang w:val="es-ES"/>
        </w:rPr>
        <w:t>abilidad del administrador del m</w:t>
      </w:r>
      <w:r w:rsidRPr="00F61895">
        <w:rPr>
          <w:rStyle w:val="Ninguno"/>
          <w:rFonts w:cs="Times New Roman"/>
          <w:bCs/>
          <w:color w:val="000000" w:themeColor="text1"/>
          <w:lang w:val="es-ES"/>
        </w:rPr>
        <w:t xml:space="preserve">ercado, Feria o Plataforma Metropolitana verificar que se lleven a efecto las reuniones y los cambios de directiva conforme al estatuto de funcionamiento. </w:t>
      </w:r>
    </w:p>
    <w:p w14:paraId="73C55D11" w14:textId="77777777" w:rsidR="005D44FB"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p>
    <w:p w14:paraId="75905081" w14:textId="77777777" w:rsidR="005D44FB" w:rsidRPr="00F61895" w:rsidRDefault="00494CCC" w:rsidP="005D44F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
          <w:bCs/>
          <w:color w:val="000000" w:themeColor="text1"/>
          <w:lang w:val="es-ES"/>
        </w:rPr>
        <w:t>Artículo (…8</w:t>
      </w:r>
      <w:r w:rsidR="005D44FB" w:rsidRPr="00F61895">
        <w:rPr>
          <w:rStyle w:val="Ninguno"/>
          <w:rFonts w:cs="Times New Roman"/>
          <w:b/>
          <w:bCs/>
          <w:color w:val="000000" w:themeColor="text1"/>
          <w:lang w:val="es-ES"/>
        </w:rPr>
        <w:t>7</w:t>
      </w:r>
      <w:proofErr w:type="gramStart"/>
      <w:r w:rsidR="005D44FB" w:rsidRPr="00F61895">
        <w:rPr>
          <w:rStyle w:val="Ninguno"/>
          <w:rFonts w:cs="Times New Roman"/>
          <w:b/>
          <w:bCs/>
          <w:color w:val="000000" w:themeColor="text1"/>
          <w:lang w:val="es-ES"/>
        </w:rPr>
        <w:t>).-</w:t>
      </w:r>
      <w:proofErr w:type="gramEnd"/>
      <w:r w:rsidR="005D44FB" w:rsidRPr="00F61895">
        <w:rPr>
          <w:rStyle w:val="Ninguno"/>
          <w:rFonts w:cs="Times New Roman"/>
          <w:b/>
          <w:bCs/>
          <w:color w:val="000000" w:themeColor="text1"/>
          <w:lang w:val="es-ES"/>
        </w:rPr>
        <w:t xml:space="preserve"> De la elección del tribunal electoral.-</w:t>
      </w:r>
      <w:r w:rsidR="005D44FB" w:rsidRPr="00F61895">
        <w:rPr>
          <w:rStyle w:val="Ninguno"/>
          <w:rFonts w:cs="Times New Roman"/>
          <w:bCs/>
          <w:color w:val="000000" w:themeColor="text1"/>
          <w:lang w:val="es-ES"/>
        </w:rPr>
        <w:t xml:space="preserve"> En la Asamblea General para la elección de la Directiva del Mercado, Feria o Plataforma Metropolitana, se designará </w:t>
      </w:r>
      <w:r w:rsidR="005D44FB" w:rsidRPr="00F61895">
        <w:rPr>
          <w:rStyle w:val="Ninguno"/>
          <w:rFonts w:cs="Times New Roman"/>
          <w:bCs/>
          <w:color w:val="000000" w:themeColor="text1"/>
          <w:lang w:val="es-ES"/>
        </w:rPr>
        <w:lastRenderedPageBreak/>
        <w:t xml:space="preserve">el tribunal electoral, </w:t>
      </w:r>
      <w:commentRangeStart w:id="200"/>
      <w:r w:rsidR="005D44FB" w:rsidRPr="00F61895">
        <w:rPr>
          <w:rStyle w:val="Ninguno"/>
          <w:rFonts w:cs="Times New Roman"/>
          <w:bCs/>
          <w:color w:val="000000" w:themeColor="text1"/>
          <w:lang w:val="es-ES"/>
        </w:rPr>
        <w:t>quien elaborará el reglamento interno para las elecciones de la Directiva, en el cual constará la fecha de inscripción de las candidaturas, los requisitos y los motivos de descalificación de las candidaturas</w:t>
      </w:r>
      <w:commentRangeEnd w:id="200"/>
      <w:r w:rsidR="004F2FB3">
        <w:rPr>
          <w:rStyle w:val="Refdecomentario"/>
          <w:rFonts w:asciiTheme="minorHAnsi" w:eastAsiaTheme="minorHAnsi" w:hAnsiTheme="minorHAnsi" w:cstheme="minorBidi"/>
          <w:color w:val="auto"/>
          <w:bdr w:val="none" w:sz="0" w:space="0" w:color="auto"/>
          <w:lang w:val="es-EC" w:eastAsia="en-US"/>
        </w:rPr>
        <w:commentReference w:id="200"/>
      </w:r>
      <w:r w:rsidR="005D44FB" w:rsidRPr="00F61895">
        <w:rPr>
          <w:rStyle w:val="Ninguno"/>
          <w:rFonts w:cs="Times New Roman"/>
          <w:bCs/>
          <w:color w:val="000000" w:themeColor="text1"/>
          <w:lang w:val="es-ES"/>
        </w:rPr>
        <w:t>.</w:t>
      </w:r>
    </w:p>
    <w:p w14:paraId="3C6D6477" w14:textId="77777777" w:rsidR="005D44FB"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p>
    <w:p w14:paraId="4BB40FF5" w14:textId="77777777" w:rsidR="005D44FB"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
          <w:bCs/>
          <w:color w:val="000000" w:themeColor="text1"/>
          <w:lang w:val="es-ES"/>
        </w:rPr>
        <w:t>Artículo (</w:t>
      </w:r>
      <w:r w:rsidR="00494CCC" w:rsidRPr="00F61895">
        <w:rPr>
          <w:rStyle w:val="Ninguno"/>
          <w:rFonts w:cs="Times New Roman"/>
          <w:b/>
          <w:bCs/>
          <w:color w:val="000000" w:themeColor="text1"/>
          <w:lang w:val="es-ES"/>
        </w:rPr>
        <w:t>…8</w:t>
      </w:r>
      <w:r w:rsidRPr="00F61895">
        <w:rPr>
          <w:rStyle w:val="Ninguno"/>
          <w:rFonts w:cs="Times New Roman"/>
          <w:b/>
          <w:bCs/>
          <w:color w:val="000000" w:themeColor="text1"/>
          <w:lang w:val="es-ES"/>
        </w:rPr>
        <w:t>8</w:t>
      </w:r>
      <w:proofErr w:type="gramStart"/>
      <w:r w:rsidRPr="00F61895">
        <w:rPr>
          <w:rStyle w:val="Ninguno"/>
          <w:rFonts w:cs="Times New Roman"/>
          <w:b/>
          <w:bCs/>
          <w:color w:val="000000" w:themeColor="text1"/>
          <w:lang w:val="es-ES"/>
        </w:rPr>
        <w:t>).-</w:t>
      </w:r>
      <w:proofErr w:type="gramEnd"/>
      <w:r w:rsidRPr="00F61895">
        <w:rPr>
          <w:rStyle w:val="Ninguno"/>
          <w:rFonts w:cs="Times New Roman"/>
          <w:b/>
          <w:bCs/>
          <w:color w:val="000000" w:themeColor="text1"/>
          <w:lang w:val="es-ES"/>
        </w:rPr>
        <w:t xml:space="preserve"> Del procedimiento.-</w:t>
      </w:r>
      <w:r w:rsidRPr="00F61895">
        <w:rPr>
          <w:rStyle w:val="Ninguno"/>
          <w:rFonts w:cs="Times New Roman"/>
          <w:bCs/>
          <w:color w:val="000000" w:themeColor="text1"/>
          <w:lang w:val="es-ES"/>
        </w:rPr>
        <w:t xml:space="preserve"> La Asamblea General se llevará a cabo observando los lineamientos generales del procedimiento parlamentario y será convocada para la designación del tribunal electoral que </w:t>
      </w:r>
      <w:commentRangeStart w:id="201"/>
      <w:r w:rsidRPr="00F61895">
        <w:rPr>
          <w:rStyle w:val="Ninguno"/>
          <w:rFonts w:cs="Times New Roman"/>
          <w:bCs/>
          <w:color w:val="000000" w:themeColor="text1"/>
          <w:lang w:val="es-ES"/>
        </w:rPr>
        <w:t>permitirá dar inicio al proceso de elección de la directiva del mercado, feria o plataforma del Distrito Metropolitano de Quito; para lo cual se definirá la fecha y hora para el desarrollo de las votaciones.</w:t>
      </w:r>
      <w:commentRangeEnd w:id="201"/>
      <w:r w:rsidR="004F2FB3">
        <w:rPr>
          <w:rStyle w:val="Refdecomentario"/>
          <w:rFonts w:asciiTheme="minorHAnsi" w:eastAsiaTheme="minorHAnsi" w:hAnsiTheme="minorHAnsi" w:cstheme="minorBidi"/>
          <w:color w:val="auto"/>
          <w:bdr w:val="none" w:sz="0" w:space="0" w:color="auto"/>
          <w:lang w:val="es-EC" w:eastAsia="en-US"/>
        </w:rPr>
        <w:commentReference w:id="201"/>
      </w:r>
    </w:p>
    <w:p w14:paraId="55D504F7" w14:textId="77777777" w:rsidR="00494CCC" w:rsidRPr="00F61895" w:rsidRDefault="00494CCC" w:rsidP="005D44FB">
      <w:pPr>
        <w:pStyle w:val="Cuerpo"/>
        <w:shd w:val="clear" w:color="auto" w:fill="FFFFFF"/>
        <w:spacing w:line="276" w:lineRule="auto"/>
        <w:jc w:val="both"/>
        <w:rPr>
          <w:rStyle w:val="Ninguno"/>
          <w:rFonts w:cs="Times New Roman"/>
          <w:bCs/>
          <w:color w:val="000000" w:themeColor="text1"/>
          <w:lang w:val="es-ES"/>
        </w:rPr>
      </w:pPr>
    </w:p>
    <w:p w14:paraId="682C6533" w14:textId="77777777" w:rsidR="005D44FB" w:rsidRPr="00F61895" w:rsidRDefault="00494CCC" w:rsidP="005D44F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
          <w:bCs/>
          <w:color w:val="000000" w:themeColor="text1"/>
          <w:lang w:val="es-ES"/>
        </w:rPr>
        <w:t>Artículo (…8</w:t>
      </w:r>
      <w:r w:rsidR="005D44FB" w:rsidRPr="00F61895">
        <w:rPr>
          <w:rStyle w:val="Ninguno"/>
          <w:rFonts w:cs="Times New Roman"/>
          <w:b/>
          <w:bCs/>
          <w:color w:val="000000" w:themeColor="text1"/>
          <w:lang w:val="es-ES"/>
        </w:rPr>
        <w:t>9</w:t>
      </w:r>
      <w:proofErr w:type="gramStart"/>
      <w:r w:rsidR="005D44FB" w:rsidRPr="00F61895">
        <w:rPr>
          <w:rStyle w:val="Ninguno"/>
          <w:rFonts w:cs="Times New Roman"/>
          <w:b/>
          <w:bCs/>
          <w:color w:val="000000" w:themeColor="text1"/>
          <w:lang w:val="es-ES"/>
        </w:rPr>
        <w:t>).-</w:t>
      </w:r>
      <w:proofErr w:type="gramEnd"/>
      <w:r w:rsidR="005D44FB" w:rsidRPr="00F61895">
        <w:rPr>
          <w:rStyle w:val="Ninguno"/>
          <w:rFonts w:cs="Times New Roman"/>
          <w:b/>
          <w:bCs/>
          <w:color w:val="000000" w:themeColor="text1"/>
          <w:lang w:val="es-ES"/>
        </w:rPr>
        <w:t xml:space="preserve"> De la duración de la directiva.-</w:t>
      </w:r>
      <w:r w:rsidR="005D44FB" w:rsidRPr="00F61895">
        <w:rPr>
          <w:rStyle w:val="Ninguno"/>
          <w:rFonts w:cs="Times New Roman"/>
          <w:bCs/>
          <w:color w:val="000000" w:themeColor="text1"/>
          <w:lang w:val="es-ES"/>
        </w:rPr>
        <w:t xml:space="preserve"> La Directiva Electa tendrá una duración de dos años contados a partir de la fecha de su posesión o en función de los establecido en sus respectivos estatutos vigentes.</w:t>
      </w:r>
    </w:p>
    <w:p w14:paraId="0A333DD5" w14:textId="77777777" w:rsidR="00494CCC" w:rsidRPr="00F61895" w:rsidRDefault="00494CCC" w:rsidP="005D44FB">
      <w:pPr>
        <w:pStyle w:val="Cuerpo"/>
        <w:shd w:val="clear" w:color="auto" w:fill="FFFFFF"/>
        <w:spacing w:line="276" w:lineRule="auto"/>
        <w:jc w:val="both"/>
        <w:rPr>
          <w:rStyle w:val="Ninguno"/>
          <w:rFonts w:cs="Times New Roman"/>
          <w:bCs/>
          <w:color w:val="000000" w:themeColor="text1"/>
          <w:lang w:val="es-ES"/>
        </w:rPr>
      </w:pPr>
    </w:p>
    <w:p w14:paraId="6AD7C1DC" w14:textId="77777777" w:rsidR="005D44FB" w:rsidRPr="00F61895" w:rsidRDefault="00494CCC" w:rsidP="005D44F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
          <w:bCs/>
          <w:color w:val="000000" w:themeColor="text1"/>
          <w:lang w:val="es-ES"/>
        </w:rPr>
        <w:t>Artículo (…9</w:t>
      </w:r>
      <w:r w:rsidR="005D44FB" w:rsidRPr="00F61895">
        <w:rPr>
          <w:rStyle w:val="Ninguno"/>
          <w:rFonts w:cs="Times New Roman"/>
          <w:b/>
          <w:bCs/>
          <w:color w:val="000000" w:themeColor="text1"/>
          <w:lang w:val="es-ES"/>
        </w:rPr>
        <w:t>0</w:t>
      </w:r>
      <w:proofErr w:type="gramStart"/>
      <w:r w:rsidR="005D44FB" w:rsidRPr="00F61895">
        <w:rPr>
          <w:rStyle w:val="Ninguno"/>
          <w:rFonts w:cs="Times New Roman"/>
          <w:b/>
          <w:bCs/>
          <w:color w:val="000000" w:themeColor="text1"/>
          <w:lang w:val="es-ES"/>
        </w:rPr>
        <w:t>).-</w:t>
      </w:r>
      <w:proofErr w:type="gramEnd"/>
      <w:r w:rsidR="005D44FB" w:rsidRPr="00F61895">
        <w:rPr>
          <w:rStyle w:val="Ninguno"/>
          <w:rFonts w:cs="Times New Roman"/>
          <w:b/>
          <w:bCs/>
          <w:color w:val="000000" w:themeColor="text1"/>
          <w:lang w:val="es-ES"/>
        </w:rPr>
        <w:t xml:space="preserve"> Del proceso de veeduría.-</w:t>
      </w:r>
      <w:r w:rsidRPr="00F61895">
        <w:rPr>
          <w:rStyle w:val="Ninguno"/>
          <w:rFonts w:cs="Times New Roman"/>
          <w:bCs/>
          <w:color w:val="000000" w:themeColor="text1"/>
          <w:lang w:val="es-ES"/>
        </w:rPr>
        <w:t xml:space="preserve"> Las e</w:t>
      </w:r>
      <w:r w:rsidR="005D44FB" w:rsidRPr="00F61895">
        <w:rPr>
          <w:rStyle w:val="Ninguno"/>
          <w:rFonts w:cs="Times New Roman"/>
          <w:bCs/>
          <w:color w:val="000000" w:themeColor="text1"/>
          <w:lang w:val="es-ES"/>
        </w:rPr>
        <w:t xml:space="preserve">lecciones tendrán como veedores funcionarios designados por la </w:t>
      </w:r>
      <w:r w:rsidRPr="00F61895">
        <w:rPr>
          <w:rStyle w:val="Ninguno"/>
          <w:rFonts w:cs="Times New Roman"/>
          <w:bCs/>
          <w:color w:val="000000" w:themeColor="text1"/>
          <w:lang w:val="es-ES"/>
        </w:rPr>
        <w:t>entidad encargada del comercio en el Distrito Metropolitano de Quito</w:t>
      </w:r>
      <w:r w:rsidR="005D44FB" w:rsidRPr="00F61895">
        <w:rPr>
          <w:rStyle w:val="Ninguno"/>
          <w:rFonts w:cs="Times New Roman"/>
          <w:bCs/>
          <w:color w:val="000000" w:themeColor="text1"/>
          <w:lang w:val="es-ES"/>
        </w:rPr>
        <w:t xml:space="preserve">, para que constate el correcto y transparente proceso electoral en los diferentes mercados, ferias o plataformas, sin perjuicio de contar con el acompañamiento de </w:t>
      </w:r>
      <w:commentRangeStart w:id="202"/>
      <w:r w:rsidR="005D44FB" w:rsidRPr="00F61895">
        <w:rPr>
          <w:rStyle w:val="Ninguno"/>
          <w:rFonts w:cs="Times New Roman"/>
          <w:bCs/>
          <w:color w:val="000000" w:themeColor="text1"/>
          <w:lang w:val="es-ES"/>
        </w:rPr>
        <w:t>la institución nacional electoral</w:t>
      </w:r>
      <w:commentRangeEnd w:id="202"/>
      <w:r w:rsidR="004F2FB3">
        <w:rPr>
          <w:rStyle w:val="Refdecomentario"/>
          <w:rFonts w:asciiTheme="minorHAnsi" w:eastAsiaTheme="minorHAnsi" w:hAnsiTheme="minorHAnsi" w:cstheme="minorBidi"/>
          <w:color w:val="auto"/>
          <w:bdr w:val="none" w:sz="0" w:space="0" w:color="auto"/>
          <w:lang w:val="es-EC" w:eastAsia="en-US"/>
        </w:rPr>
        <w:commentReference w:id="202"/>
      </w:r>
      <w:r w:rsidR="005D44FB" w:rsidRPr="00F61895">
        <w:rPr>
          <w:rStyle w:val="Ninguno"/>
          <w:rFonts w:cs="Times New Roman"/>
          <w:bCs/>
          <w:color w:val="000000" w:themeColor="text1"/>
          <w:lang w:val="es-ES"/>
        </w:rPr>
        <w:t>.</w:t>
      </w:r>
    </w:p>
    <w:p w14:paraId="7234F893" w14:textId="77777777" w:rsidR="00494CCC" w:rsidRPr="00F61895" w:rsidRDefault="00494CCC" w:rsidP="005D44FB">
      <w:pPr>
        <w:pStyle w:val="Cuerpo"/>
        <w:shd w:val="clear" w:color="auto" w:fill="FFFFFF"/>
        <w:spacing w:line="276" w:lineRule="auto"/>
        <w:jc w:val="both"/>
        <w:rPr>
          <w:rStyle w:val="Ninguno"/>
          <w:rFonts w:cs="Times New Roman"/>
          <w:bCs/>
          <w:color w:val="000000" w:themeColor="text1"/>
          <w:lang w:val="es-ES"/>
        </w:rPr>
      </w:pPr>
    </w:p>
    <w:p w14:paraId="75310FB8" w14:textId="77777777" w:rsidR="00494CCC"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
          <w:bCs/>
          <w:color w:val="000000" w:themeColor="text1"/>
          <w:lang w:val="es-ES"/>
        </w:rPr>
        <w:t>Artícul</w:t>
      </w:r>
      <w:r w:rsidR="00494CCC" w:rsidRPr="00F61895">
        <w:rPr>
          <w:rStyle w:val="Ninguno"/>
          <w:rFonts w:cs="Times New Roman"/>
          <w:b/>
          <w:bCs/>
          <w:color w:val="000000" w:themeColor="text1"/>
          <w:lang w:val="es-ES"/>
        </w:rPr>
        <w:t>o (…9</w:t>
      </w:r>
      <w:r w:rsidRPr="00F61895">
        <w:rPr>
          <w:rStyle w:val="Ninguno"/>
          <w:rFonts w:cs="Times New Roman"/>
          <w:b/>
          <w:bCs/>
          <w:color w:val="000000" w:themeColor="text1"/>
          <w:lang w:val="es-ES"/>
        </w:rPr>
        <w:t>1</w:t>
      </w:r>
      <w:proofErr w:type="gramStart"/>
      <w:r w:rsidRPr="00F61895">
        <w:rPr>
          <w:rStyle w:val="Ninguno"/>
          <w:rFonts w:cs="Times New Roman"/>
          <w:b/>
          <w:bCs/>
          <w:color w:val="000000" w:themeColor="text1"/>
          <w:lang w:val="es-ES"/>
        </w:rPr>
        <w:t>).-</w:t>
      </w:r>
      <w:proofErr w:type="gramEnd"/>
      <w:r w:rsidRPr="00F61895">
        <w:rPr>
          <w:rStyle w:val="Ninguno"/>
          <w:rFonts w:cs="Times New Roman"/>
          <w:b/>
          <w:bCs/>
          <w:color w:val="000000" w:themeColor="text1"/>
          <w:lang w:val="es-ES"/>
        </w:rPr>
        <w:t xml:space="preserve"> De la posesión.-</w:t>
      </w:r>
      <w:r w:rsidRPr="00F61895">
        <w:rPr>
          <w:rStyle w:val="Ninguno"/>
          <w:rFonts w:cs="Times New Roman"/>
          <w:bCs/>
          <w:color w:val="000000" w:themeColor="text1"/>
          <w:lang w:val="es-ES"/>
        </w:rPr>
        <w:t xml:space="preserve"> La posesión de la </w:t>
      </w:r>
      <w:r w:rsidR="00494CCC" w:rsidRPr="00F61895">
        <w:rPr>
          <w:rStyle w:val="Ninguno"/>
          <w:rFonts w:cs="Times New Roman"/>
          <w:bCs/>
          <w:color w:val="000000" w:themeColor="text1"/>
          <w:lang w:val="es-ES"/>
        </w:rPr>
        <w:t>directiva del mercado, feria o p</w:t>
      </w:r>
      <w:r w:rsidRPr="00F61895">
        <w:rPr>
          <w:rStyle w:val="Ninguno"/>
          <w:rFonts w:cs="Times New Roman"/>
          <w:bCs/>
          <w:color w:val="000000" w:themeColor="text1"/>
          <w:lang w:val="es-ES"/>
        </w:rPr>
        <w:t xml:space="preserve">lataforma del Distrito Metropolitano de Quito se la llevará acabo en el término máximo de ocho días después de las elecciones, para lo cual se contará con la presencia de la máxima autoridad de la </w:t>
      </w:r>
      <w:r w:rsidR="00494CCC" w:rsidRPr="00F61895">
        <w:rPr>
          <w:rStyle w:val="Ninguno"/>
          <w:rFonts w:cs="Times New Roman"/>
          <w:bCs/>
          <w:color w:val="000000" w:themeColor="text1"/>
          <w:lang w:val="es-ES"/>
        </w:rPr>
        <w:t>entidad encargada del comercio en el Distrito Metropolitano de Quito.</w:t>
      </w:r>
    </w:p>
    <w:p w14:paraId="7634EA78" w14:textId="77777777" w:rsidR="00494CCC" w:rsidRPr="00F61895" w:rsidRDefault="00494CCC" w:rsidP="005D44FB">
      <w:pPr>
        <w:pStyle w:val="Cuerpo"/>
        <w:shd w:val="clear" w:color="auto" w:fill="FFFFFF"/>
        <w:spacing w:line="276" w:lineRule="auto"/>
        <w:jc w:val="both"/>
        <w:rPr>
          <w:rStyle w:val="Ninguno"/>
          <w:rFonts w:cs="Times New Roman"/>
          <w:bCs/>
          <w:color w:val="000000" w:themeColor="text1"/>
          <w:lang w:val="es-ES"/>
        </w:rPr>
      </w:pPr>
    </w:p>
    <w:p w14:paraId="6713FBB2" w14:textId="77777777" w:rsidR="005D44FB" w:rsidRPr="00F61895" w:rsidRDefault="00494CCC" w:rsidP="00494CCC">
      <w:pPr>
        <w:pStyle w:val="Cuerpo"/>
        <w:shd w:val="clear" w:color="auto" w:fill="FFFFFF"/>
        <w:spacing w:line="276" w:lineRule="auto"/>
        <w:jc w:val="center"/>
        <w:rPr>
          <w:rStyle w:val="Ninguno"/>
          <w:rFonts w:cs="Times New Roman"/>
          <w:b/>
          <w:bCs/>
          <w:color w:val="000000" w:themeColor="text1"/>
          <w:lang w:val="es-ES"/>
        </w:rPr>
      </w:pPr>
      <w:r w:rsidRPr="00F61895">
        <w:rPr>
          <w:rStyle w:val="Ninguno"/>
          <w:rFonts w:cs="Times New Roman"/>
          <w:b/>
          <w:bCs/>
          <w:color w:val="000000" w:themeColor="text1"/>
          <w:lang w:val="es-ES"/>
        </w:rPr>
        <w:t>CAPÍTULO X</w:t>
      </w:r>
    </w:p>
    <w:p w14:paraId="04ABD07B" w14:textId="77777777" w:rsidR="005D44FB" w:rsidRPr="00F61895" w:rsidRDefault="005D44FB" w:rsidP="00494CCC">
      <w:pPr>
        <w:pStyle w:val="Cuerpo"/>
        <w:shd w:val="clear" w:color="auto" w:fill="FFFFFF"/>
        <w:spacing w:line="276" w:lineRule="auto"/>
        <w:jc w:val="center"/>
        <w:rPr>
          <w:rStyle w:val="Ninguno"/>
          <w:rFonts w:cs="Times New Roman"/>
          <w:b/>
          <w:bCs/>
          <w:color w:val="000000" w:themeColor="text1"/>
          <w:lang w:val="es-ES"/>
        </w:rPr>
      </w:pPr>
      <w:r w:rsidRPr="00F61895">
        <w:rPr>
          <w:rStyle w:val="Ninguno"/>
          <w:rFonts w:cs="Times New Roman"/>
          <w:b/>
          <w:bCs/>
          <w:color w:val="000000" w:themeColor="text1"/>
          <w:lang w:val="es-ES"/>
        </w:rPr>
        <w:t>DE LAS INFRACCIONES</w:t>
      </w:r>
      <w:r w:rsidR="006E3FEE" w:rsidRPr="00F61895">
        <w:rPr>
          <w:rStyle w:val="Ninguno"/>
          <w:rFonts w:cs="Times New Roman"/>
          <w:b/>
          <w:bCs/>
          <w:color w:val="000000" w:themeColor="text1"/>
          <w:lang w:val="es-ES"/>
        </w:rPr>
        <w:t xml:space="preserve"> A LAS Y LOS COMERCIANTES DE MERCADOS, FERIAS Y PLATAFORMAS</w:t>
      </w:r>
    </w:p>
    <w:p w14:paraId="4E69B8FA" w14:textId="77777777" w:rsidR="00494CCC" w:rsidRPr="00F61895" w:rsidRDefault="00494CCC" w:rsidP="005D44FB">
      <w:pPr>
        <w:pStyle w:val="Cuerpo"/>
        <w:shd w:val="clear" w:color="auto" w:fill="FFFFFF"/>
        <w:spacing w:line="276" w:lineRule="auto"/>
        <w:jc w:val="both"/>
        <w:rPr>
          <w:rStyle w:val="Ninguno"/>
          <w:rFonts w:cs="Times New Roman"/>
          <w:bCs/>
          <w:color w:val="000000" w:themeColor="text1"/>
          <w:lang w:val="es-ES"/>
        </w:rPr>
      </w:pPr>
    </w:p>
    <w:p w14:paraId="48EA34CC" w14:textId="77777777" w:rsidR="005D44FB" w:rsidRPr="00F61895" w:rsidRDefault="006D702D" w:rsidP="005D44F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
          <w:bCs/>
          <w:color w:val="000000" w:themeColor="text1"/>
          <w:lang w:val="es-ES"/>
        </w:rPr>
        <w:t>Artículo (…9</w:t>
      </w:r>
      <w:r w:rsidR="005D44FB" w:rsidRPr="00F61895">
        <w:rPr>
          <w:rStyle w:val="Ninguno"/>
          <w:rFonts w:cs="Times New Roman"/>
          <w:b/>
          <w:bCs/>
          <w:color w:val="000000" w:themeColor="text1"/>
          <w:lang w:val="es-ES"/>
        </w:rPr>
        <w:t>2</w:t>
      </w:r>
      <w:proofErr w:type="gramStart"/>
      <w:r w:rsidR="005D44FB" w:rsidRPr="00F61895">
        <w:rPr>
          <w:rStyle w:val="Ninguno"/>
          <w:rFonts w:cs="Times New Roman"/>
          <w:b/>
          <w:bCs/>
          <w:color w:val="000000" w:themeColor="text1"/>
          <w:lang w:val="es-ES"/>
        </w:rPr>
        <w:t>).-</w:t>
      </w:r>
      <w:proofErr w:type="gramEnd"/>
      <w:r w:rsidR="005D44FB" w:rsidRPr="00F61895">
        <w:rPr>
          <w:rStyle w:val="Ninguno"/>
          <w:rFonts w:cs="Times New Roman"/>
          <w:b/>
          <w:bCs/>
          <w:color w:val="000000" w:themeColor="text1"/>
          <w:lang w:val="es-ES"/>
        </w:rPr>
        <w:t xml:space="preserve"> De la responsabilidad de las y los comerciantes.-</w:t>
      </w:r>
      <w:r w:rsidR="005D44FB" w:rsidRPr="00F61895">
        <w:rPr>
          <w:rStyle w:val="Ninguno"/>
          <w:rFonts w:cs="Times New Roman"/>
          <w:bCs/>
          <w:color w:val="000000" w:themeColor="text1"/>
          <w:lang w:val="es-ES"/>
        </w:rPr>
        <w:t xml:space="preserve"> La o el comerciante </w:t>
      </w:r>
      <w:del w:id="203" w:author="María Sol Cárdenas Garzón" w:date="2023-05-10T10:37:00Z">
        <w:r w:rsidR="005D44FB" w:rsidRPr="00F61895" w:rsidDel="004F2FB3">
          <w:rPr>
            <w:rStyle w:val="Ninguno"/>
            <w:rFonts w:cs="Times New Roman"/>
            <w:bCs/>
            <w:color w:val="000000" w:themeColor="text1"/>
            <w:lang w:val="es-ES"/>
          </w:rPr>
          <w:delText xml:space="preserve">es </w:delText>
        </w:r>
      </w:del>
      <w:r w:rsidR="005D44FB" w:rsidRPr="00F61895">
        <w:rPr>
          <w:rStyle w:val="Ninguno"/>
          <w:rFonts w:cs="Times New Roman"/>
          <w:bCs/>
          <w:color w:val="000000" w:themeColor="text1"/>
          <w:lang w:val="es-ES"/>
        </w:rPr>
        <w:t>deberá cumplir los deberes y obligaciones establecidos en la presente n</w:t>
      </w:r>
      <w:r w:rsidR="00494CCC" w:rsidRPr="00F61895">
        <w:rPr>
          <w:rStyle w:val="Ninguno"/>
          <w:rFonts w:cs="Times New Roman"/>
          <w:bCs/>
          <w:color w:val="000000" w:themeColor="text1"/>
          <w:lang w:val="es-ES"/>
        </w:rPr>
        <w:t xml:space="preserve">ormativa y en el </w:t>
      </w:r>
      <w:commentRangeStart w:id="204"/>
      <w:r w:rsidR="00494CCC" w:rsidRPr="00F61895">
        <w:rPr>
          <w:rStyle w:val="Ninguno"/>
          <w:rFonts w:cs="Times New Roman"/>
          <w:bCs/>
          <w:color w:val="000000" w:themeColor="text1"/>
          <w:lang w:val="es-ES"/>
        </w:rPr>
        <w:t>Reglamento de A</w:t>
      </w:r>
      <w:r w:rsidR="005D44FB" w:rsidRPr="00F61895">
        <w:rPr>
          <w:rStyle w:val="Ninguno"/>
          <w:rFonts w:cs="Times New Roman"/>
          <w:bCs/>
          <w:color w:val="000000" w:themeColor="text1"/>
          <w:lang w:val="es-ES"/>
        </w:rPr>
        <w:t xml:space="preserve">plicación; </w:t>
      </w:r>
      <w:commentRangeEnd w:id="204"/>
      <w:r w:rsidR="004F2FB3">
        <w:rPr>
          <w:rStyle w:val="Refdecomentario"/>
          <w:rFonts w:asciiTheme="minorHAnsi" w:eastAsiaTheme="minorHAnsi" w:hAnsiTheme="minorHAnsi" w:cstheme="minorBidi"/>
          <w:color w:val="auto"/>
          <w:bdr w:val="none" w:sz="0" w:space="0" w:color="auto"/>
          <w:lang w:val="es-EC" w:eastAsia="en-US"/>
        </w:rPr>
        <w:commentReference w:id="204"/>
      </w:r>
      <w:r w:rsidR="005D44FB" w:rsidRPr="00F61895">
        <w:rPr>
          <w:rStyle w:val="Ninguno"/>
          <w:rFonts w:cs="Times New Roman"/>
          <w:bCs/>
          <w:color w:val="000000" w:themeColor="text1"/>
          <w:lang w:val="es-ES"/>
        </w:rPr>
        <w:t>así también se le garantizarán sus derechos dentro todo tipo de procedimiento derivado de su gestión comercial en los mercados, espacios de feria o plataformas del Distrito Metropolitano de Quito.</w:t>
      </w:r>
    </w:p>
    <w:p w14:paraId="5BF8581D" w14:textId="77777777" w:rsidR="00494CCC" w:rsidRPr="00F61895" w:rsidRDefault="00494CCC" w:rsidP="005D44FB">
      <w:pPr>
        <w:pStyle w:val="Cuerpo"/>
        <w:shd w:val="clear" w:color="auto" w:fill="FFFFFF"/>
        <w:spacing w:line="276" w:lineRule="auto"/>
        <w:jc w:val="both"/>
        <w:rPr>
          <w:rStyle w:val="Ninguno"/>
          <w:rFonts w:cs="Times New Roman"/>
          <w:bCs/>
          <w:color w:val="000000" w:themeColor="text1"/>
          <w:lang w:val="es-ES"/>
        </w:rPr>
      </w:pPr>
    </w:p>
    <w:p w14:paraId="615940DA" w14:textId="77777777" w:rsidR="005D44FB" w:rsidRPr="00F61895" w:rsidRDefault="006D702D" w:rsidP="005D44F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
          <w:bCs/>
          <w:color w:val="000000" w:themeColor="text1"/>
          <w:lang w:val="es-ES"/>
        </w:rPr>
        <w:t>Artículo (…9</w:t>
      </w:r>
      <w:r w:rsidR="005D44FB" w:rsidRPr="00F61895">
        <w:rPr>
          <w:rStyle w:val="Ninguno"/>
          <w:rFonts w:cs="Times New Roman"/>
          <w:b/>
          <w:bCs/>
          <w:color w:val="000000" w:themeColor="text1"/>
          <w:lang w:val="es-ES"/>
        </w:rPr>
        <w:t>3).- Del procedimiento.-</w:t>
      </w:r>
      <w:r w:rsidR="005D44FB" w:rsidRPr="00F61895">
        <w:rPr>
          <w:rStyle w:val="Ninguno"/>
          <w:rFonts w:cs="Times New Roman"/>
          <w:bCs/>
          <w:color w:val="000000" w:themeColor="text1"/>
          <w:lang w:val="es-ES"/>
        </w:rPr>
        <w:t xml:space="preserve"> Las sanciones determinadas en la presente ordenanza, las impondrá la </w:t>
      </w:r>
      <w:r w:rsidRPr="00F61895">
        <w:rPr>
          <w:rStyle w:val="Ninguno"/>
          <w:rFonts w:cs="Times New Roman"/>
          <w:bCs/>
          <w:color w:val="000000" w:themeColor="text1"/>
          <w:lang w:val="es-ES"/>
        </w:rPr>
        <w:t>entidad encargada del comercio en el Distrito Metropolitano de Quito</w:t>
      </w:r>
      <w:r w:rsidR="005D44FB" w:rsidRPr="00F61895">
        <w:rPr>
          <w:rStyle w:val="Ninguno"/>
          <w:rFonts w:cs="Times New Roman"/>
          <w:bCs/>
          <w:color w:val="000000" w:themeColor="text1"/>
          <w:lang w:val="es-ES"/>
        </w:rPr>
        <w:t xml:space="preserve">, </w:t>
      </w:r>
      <w:commentRangeStart w:id="205"/>
      <w:r w:rsidR="005D44FB" w:rsidRPr="00F61895">
        <w:rPr>
          <w:rStyle w:val="Ninguno"/>
          <w:rFonts w:cs="Times New Roman"/>
          <w:bCs/>
          <w:color w:val="000000" w:themeColor="text1"/>
          <w:lang w:val="es-ES"/>
        </w:rPr>
        <w:t>previo expediente administrativo</w:t>
      </w:r>
      <w:commentRangeEnd w:id="205"/>
      <w:r w:rsidR="00BF0361">
        <w:rPr>
          <w:rStyle w:val="Refdecomentario"/>
          <w:rFonts w:asciiTheme="minorHAnsi" w:eastAsiaTheme="minorHAnsi" w:hAnsiTheme="minorHAnsi" w:cstheme="minorBidi"/>
          <w:color w:val="auto"/>
          <w:bdr w:val="none" w:sz="0" w:space="0" w:color="auto"/>
          <w:lang w:val="es-EC" w:eastAsia="en-US"/>
        </w:rPr>
        <w:commentReference w:id="205"/>
      </w:r>
      <w:r w:rsidR="005D44FB" w:rsidRPr="00F61895">
        <w:rPr>
          <w:rStyle w:val="Ninguno"/>
          <w:rFonts w:cs="Times New Roman"/>
          <w:bCs/>
          <w:color w:val="000000" w:themeColor="text1"/>
          <w:lang w:val="es-ES"/>
        </w:rPr>
        <w:t>, observándose el procedimiento establecido en el Código Orgánico Administrativo y en estricto cumplimiento de las garantías del debido proceso señaladas en la Constitución de la República del Ecuador, de la cual se desprenderá la respectiva Resolución en la que se determinará la responsabilidad del comerciante de ser el caso.</w:t>
      </w:r>
    </w:p>
    <w:p w14:paraId="3819CFC0" w14:textId="77777777" w:rsidR="005D44FB"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p>
    <w:p w14:paraId="5143C972" w14:textId="77777777" w:rsidR="005D44FB"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Cs/>
          <w:color w:val="000000" w:themeColor="text1"/>
          <w:lang w:val="es-ES"/>
        </w:rPr>
        <w:lastRenderedPageBreak/>
        <w:t xml:space="preserve">La </w:t>
      </w:r>
      <w:r w:rsidR="006D702D" w:rsidRPr="00F61895">
        <w:rPr>
          <w:rStyle w:val="Ninguno"/>
          <w:rFonts w:cs="Times New Roman"/>
          <w:bCs/>
          <w:color w:val="000000" w:themeColor="text1"/>
          <w:lang w:val="es-ES"/>
        </w:rPr>
        <w:t xml:space="preserve">entidad encargada del comercio en el Distrito Metropolitano de Quito </w:t>
      </w:r>
      <w:r w:rsidRPr="00F61895">
        <w:rPr>
          <w:rStyle w:val="Ninguno"/>
          <w:rFonts w:cs="Times New Roman"/>
          <w:bCs/>
          <w:color w:val="000000" w:themeColor="text1"/>
          <w:lang w:val="es-ES"/>
        </w:rPr>
        <w:t xml:space="preserve">elaborará un procedimiento </w:t>
      </w:r>
      <w:del w:id="206" w:author="María Sol Cárdenas Garzón" w:date="2023-05-10T16:03:00Z">
        <w:r w:rsidRPr="00F61895" w:rsidDel="00BC6C43">
          <w:rPr>
            <w:rStyle w:val="Ninguno"/>
            <w:rFonts w:cs="Times New Roman"/>
            <w:bCs/>
            <w:color w:val="000000" w:themeColor="text1"/>
            <w:lang w:val="es-ES"/>
          </w:rPr>
          <w:delText xml:space="preserve">detallado </w:delText>
        </w:r>
        <w:commentRangeStart w:id="207"/>
        <w:r w:rsidRPr="00F61895" w:rsidDel="00BC6C43">
          <w:rPr>
            <w:rStyle w:val="Ninguno"/>
            <w:rFonts w:cs="Times New Roman"/>
            <w:bCs/>
            <w:color w:val="000000" w:themeColor="text1"/>
            <w:lang w:val="es-ES"/>
          </w:rPr>
          <w:delText xml:space="preserve">en el Reglamento </w:delText>
        </w:r>
        <w:commentRangeEnd w:id="207"/>
        <w:r w:rsidR="007373C7" w:rsidDel="00BC6C43">
          <w:rPr>
            <w:rStyle w:val="Refdecomentario"/>
            <w:rFonts w:asciiTheme="minorHAnsi" w:eastAsiaTheme="minorHAnsi" w:hAnsiTheme="minorHAnsi" w:cstheme="minorBidi"/>
            <w:color w:val="auto"/>
            <w:bdr w:val="none" w:sz="0" w:space="0" w:color="auto"/>
            <w:lang w:val="es-EC" w:eastAsia="en-US"/>
          </w:rPr>
          <w:commentReference w:id="207"/>
        </w:r>
      </w:del>
      <w:r w:rsidRPr="00F61895">
        <w:rPr>
          <w:rStyle w:val="Ninguno"/>
          <w:rFonts w:cs="Times New Roman"/>
          <w:bCs/>
          <w:color w:val="000000" w:themeColor="text1"/>
          <w:lang w:val="es-ES"/>
        </w:rPr>
        <w:t>de aplicación de la presente normativa.</w:t>
      </w:r>
    </w:p>
    <w:p w14:paraId="30940C4E" w14:textId="77777777" w:rsidR="005D44FB"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p>
    <w:p w14:paraId="3AA8E9C6" w14:textId="77777777" w:rsidR="005D44FB" w:rsidRPr="00F61895" w:rsidRDefault="006D702D" w:rsidP="005D44F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
          <w:bCs/>
          <w:color w:val="000000" w:themeColor="text1"/>
          <w:lang w:val="es-ES"/>
        </w:rPr>
        <w:t>Artículo (…9</w:t>
      </w:r>
      <w:r w:rsidR="005D44FB" w:rsidRPr="00F61895">
        <w:rPr>
          <w:rStyle w:val="Ninguno"/>
          <w:rFonts w:cs="Times New Roman"/>
          <w:b/>
          <w:bCs/>
          <w:color w:val="000000" w:themeColor="text1"/>
          <w:lang w:val="es-ES"/>
        </w:rPr>
        <w:t>4</w:t>
      </w:r>
      <w:proofErr w:type="gramStart"/>
      <w:r w:rsidR="005D44FB" w:rsidRPr="00F61895">
        <w:rPr>
          <w:rStyle w:val="Ninguno"/>
          <w:rFonts w:cs="Times New Roman"/>
          <w:b/>
          <w:bCs/>
          <w:color w:val="000000" w:themeColor="text1"/>
          <w:lang w:val="es-ES"/>
        </w:rPr>
        <w:t>).-</w:t>
      </w:r>
      <w:proofErr w:type="gramEnd"/>
      <w:r w:rsidR="005D44FB" w:rsidRPr="00F61895">
        <w:rPr>
          <w:rStyle w:val="Ninguno"/>
          <w:rFonts w:cs="Times New Roman"/>
          <w:b/>
          <w:bCs/>
          <w:color w:val="000000" w:themeColor="text1"/>
          <w:lang w:val="es-ES"/>
        </w:rPr>
        <w:t xml:space="preserve"> De las infracciones.- </w:t>
      </w:r>
      <w:r w:rsidR="005D44FB" w:rsidRPr="00F61895">
        <w:rPr>
          <w:rStyle w:val="Ninguno"/>
          <w:rFonts w:cs="Times New Roman"/>
          <w:bCs/>
          <w:color w:val="000000" w:themeColor="text1"/>
          <w:lang w:val="es-ES"/>
        </w:rPr>
        <w:t>Las y los comerciantes de los mercados, ferias o plataformas del Distrito Metropolitano de Quito que incurrieren en el incumplimiento de sus obligaciones o de las disposiciones contenidas en el presente Título, estarán sujetos a las siguientes infracciones según su gravedad:</w:t>
      </w:r>
    </w:p>
    <w:p w14:paraId="7D1D17CF" w14:textId="77777777" w:rsidR="005D44FB"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p>
    <w:p w14:paraId="602759F5" w14:textId="77777777" w:rsidR="005D44FB"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Cs/>
          <w:color w:val="000000" w:themeColor="text1"/>
          <w:lang w:val="es-ES"/>
        </w:rPr>
        <w:t>a) Infracciones Leves</w:t>
      </w:r>
    </w:p>
    <w:p w14:paraId="60B2EC49" w14:textId="77777777" w:rsidR="005D44FB"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Cs/>
          <w:color w:val="000000" w:themeColor="text1"/>
          <w:lang w:val="es-ES"/>
        </w:rPr>
        <w:t>b) Infracciones Graves de Primera y Segunda Clase</w:t>
      </w:r>
    </w:p>
    <w:p w14:paraId="4B1F9605" w14:textId="77777777" w:rsidR="005D44FB"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Cs/>
          <w:color w:val="000000" w:themeColor="text1"/>
          <w:lang w:val="es-ES"/>
        </w:rPr>
        <w:t>c) Infracciones Muy Graves</w:t>
      </w:r>
    </w:p>
    <w:p w14:paraId="15CB0E11" w14:textId="77777777" w:rsidR="005D44FB"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p>
    <w:p w14:paraId="29E76A42" w14:textId="77777777" w:rsidR="005D44FB" w:rsidRPr="00F61895" w:rsidRDefault="006D702D" w:rsidP="005D44F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
          <w:bCs/>
          <w:color w:val="000000" w:themeColor="text1"/>
          <w:lang w:val="es-ES"/>
        </w:rPr>
        <w:t>Artículo (…9</w:t>
      </w:r>
      <w:r w:rsidR="005D44FB" w:rsidRPr="00F61895">
        <w:rPr>
          <w:rStyle w:val="Ninguno"/>
          <w:rFonts w:cs="Times New Roman"/>
          <w:b/>
          <w:bCs/>
          <w:color w:val="000000" w:themeColor="text1"/>
          <w:lang w:val="es-ES"/>
        </w:rPr>
        <w:t>5</w:t>
      </w:r>
      <w:proofErr w:type="gramStart"/>
      <w:r w:rsidR="005D44FB" w:rsidRPr="00F61895">
        <w:rPr>
          <w:rStyle w:val="Ninguno"/>
          <w:rFonts w:cs="Times New Roman"/>
          <w:b/>
          <w:bCs/>
          <w:color w:val="000000" w:themeColor="text1"/>
          <w:lang w:val="es-ES"/>
        </w:rPr>
        <w:t>).-</w:t>
      </w:r>
      <w:proofErr w:type="gramEnd"/>
      <w:r w:rsidR="005D44FB" w:rsidRPr="00F61895">
        <w:rPr>
          <w:rStyle w:val="Ninguno"/>
          <w:rFonts w:cs="Times New Roman"/>
          <w:b/>
          <w:bCs/>
          <w:color w:val="000000" w:themeColor="text1"/>
          <w:lang w:val="es-ES"/>
        </w:rPr>
        <w:t xml:space="preserve"> Infracciones Leves.-</w:t>
      </w:r>
      <w:r w:rsidR="005D44FB" w:rsidRPr="00F61895">
        <w:rPr>
          <w:rStyle w:val="Ninguno"/>
          <w:rFonts w:cs="Times New Roman"/>
          <w:bCs/>
          <w:color w:val="000000" w:themeColor="text1"/>
          <w:lang w:val="es-ES"/>
        </w:rPr>
        <w:t xml:space="preserve"> Las infracciones leves serán sancionadas por la autoridad </w:t>
      </w:r>
      <w:commentRangeStart w:id="208"/>
      <w:r w:rsidR="005D44FB" w:rsidRPr="00F61895">
        <w:rPr>
          <w:rStyle w:val="Ninguno"/>
          <w:rFonts w:cs="Times New Roman"/>
          <w:bCs/>
          <w:color w:val="000000" w:themeColor="text1"/>
          <w:lang w:val="es-ES"/>
        </w:rPr>
        <w:t xml:space="preserve">competente para sancionar en el Distrito Metropolitano de Quito </w:t>
      </w:r>
      <w:commentRangeEnd w:id="208"/>
      <w:r w:rsidR="007373C7">
        <w:rPr>
          <w:rStyle w:val="Refdecomentario"/>
          <w:rFonts w:asciiTheme="minorHAnsi" w:eastAsiaTheme="minorHAnsi" w:hAnsiTheme="minorHAnsi" w:cstheme="minorBidi"/>
          <w:color w:val="auto"/>
          <w:bdr w:val="none" w:sz="0" w:space="0" w:color="auto"/>
          <w:lang w:val="es-EC" w:eastAsia="en-US"/>
        </w:rPr>
        <w:commentReference w:id="208"/>
      </w:r>
      <w:r w:rsidR="005D44FB" w:rsidRPr="00F61895">
        <w:rPr>
          <w:rStyle w:val="Ninguno"/>
          <w:rFonts w:cs="Times New Roman"/>
          <w:bCs/>
          <w:color w:val="000000" w:themeColor="text1"/>
          <w:lang w:val="es-ES"/>
        </w:rPr>
        <w:t>con un 5% de la Remuneración Básica Unificada, a los comerciantes que incurran en las siguientes infracciones:</w:t>
      </w:r>
    </w:p>
    <w:p w14:paraId="2DE435C7" w14:textId="77777777" w:rsidR="005D44FB"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p>
    <w:p w14:paraId="26EFD7EE" w14:textId="77777777" w:rsidR="005D44FB"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Cs/>
          <w:color w:val="000000" w:themeColor="text1"/>
          <w:lang w:val="es-ES"/>
        </w:rPr>
        <w:t xml:space="preserve">a) </w:t>
      </w:r>
      <w:commentRangeStart w:id="209"/>
      <w:r w:rsidRPr="00F61895">
        <w:rPr>
          <w:rStyle w:val="Ninguno"/>
          <w:rFonts w:cs="Times New Roman"/>
          <w:bCs/>
          <w:color w:val="000000" w:themeColor="text1"/>
          <w:lang w:val="es-ES"/>
        </w:rPr>
        <w:t xml:space="preserve">Tres atrasos injustificados </w:t>
      </w:r>
      <w:commentRangeEnd w:id="209"/>
      <w:r w:rsidR="007373C7">
        <w:rPr>
          <w:rStyle w:val="Refdecomentario"/>
          <w:rFonts w:asciiTheme="minorHAnsi" w:eastAsiaTheme="minorHAnsi" w:hAnsiTheme="minorHAnsi" w:cstheme="minorBidi"/>
          <w:color w:val="auto"/>
          <w:bdr w:val="none" w:sz="0" w:space="0" w:color="auto"/>
          <w:lang w:val="es-EC" w:eastAsia="en-US"/>
        </w:rPr>
        <w:commentReference w:id="209"/>
      </w:r>
      <w:r w:rsidRPr="00F61895">
        <w:rPr>
          <w:rStyle w:val="Ninguno"/>
          <w:rFonts w:cs="Times New Roman"/>
          <w:bCs/>
          <w:color w:val="000000" w:themeColor="text1"/>
          <w:lang w:val="es-ES"/>
        </w:rPr>
        <w:t xml:space="preserve">al puesto de trabajo durante 15 días calendario </w:t>
      </w:r>
      <w:proofErr w:type="gramStart"/>
      <w:r w:rsidRPr="00F61895">
        <w:rPr>
          <w:rStyle w:val="Ninguno"/>
          <w:rFonts w:cs="Times New Roman"/>
          <w:bCs/>
          <w:color w:val="000000" w:themeColor="text1"/>
          <w:lang w:val="es-ES"/>
        </w:rPr>
        <w:t>de acuerdo al</w:t>
      </w:r>
      <w:proofErr w:type="gramEnd"/>
      <w:r w:rsidRPr="00F61895">
        <w:rPr>
          <w:rStyle w:val="Ninguno"/>
          <w:rFonts w:cs="Times New Roman"/>
          <w:bCs/>
          <w:color w:val="000000" w:themeColor="text1"/>
          <w:lang w:val="es-ES"/>
        </w:rPr>
        <w:t xml:space="preserve"> horario establecido para el mercado, feria o plataforma metropolitana del Distrito Metropolitano de Quito.</w:t>
      </w:r>
    </w:p>
    <w:p w14:paraId="5A3B879F" w14:textId="77777777" w:rsidR="005D44FB"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Cs/>
          <w:color w:val="000000" w:themeColor="text1"/>
          <w:lang w:val="es-ES"/>
        </w:rPr>
        <w:t>b) No portar los uniformes y artículos necesarios para el normal desarrollo de su actividad comercial y la correcta atención al público.</w:t>
      </w:r>
    </w:p>
    <w:p w14:paraId="38CEC783" w14:textId="77777777" w:rsidR="005D44FB"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commentRangeStart w:id="210"/>
      <w:r w:rsidRPr="00F61895">
        <w:rPr>
          <w:rStyle w:val="Ninguno"/>
          <w:rFonts w:cs="Times New Roman"/>
          <w:bCs/>
          <w:color w:val="000000" w:themeColor="text1"/>
          <w:lang w:val="es-ES"/>
        </w:rPr>
        <w:t>c) No utilizar el uniforme.</w:t>
      </w:r>
      <w:commentRangeEnd w:id="210"/>
      <w:r w:rsidR="007373C7">
        <w:rPr>
          <w:rStyle w:val="Refdecomentario"/>
          <w:rFonts w:asciiTheme="minorHAnsi" w:eastAsiaTheme="minorHAnsi" w:hAnsiTheme="minorHAnsi" w:cstheme="minorBidi"/>
          <w:color w:val="auto"/>
          <w:bdr w:val="none" w:sz="0" w:space="0" w:color="auto"/>
          <w:lang w:val="es-EC" w:eastAsia="en-US"/>
        </w:rPr>
        <w:commentReference w:id="210"/>
      </w:r>
    </w:p>
    <w:p w14:paraId="6FC8C3E1" w14:textId="77777777" w:rsidR="005D44FB"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Cs/>
          <w:color w:val="000000" w:themeColor="text1"/>
          <w:lang w:val="es-ES"/>
        </w:rPr>
        <w:t>d) Consumir alimentos dentro del puesto de trabajo.</w:t>
      </w:r>
    </w:p>
    <w:p w14:paraId="040F8009" w14:textId="77777777" w:rsidR="005D44FB"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Cs/>
          <w:color w:val="000000" w:themeColor="text1"/>
          <w:lang w:val="es-ES"/>
        </w:rPr>
        <w:t>e) No disponer de un recipiente de basura con tapa, adecuado para almacenar los desechos.</w:t>
      </w:r>
    </w:p>
    <w:p w14:paraId="61AF7EF5" w14:textId="77777777" w:rsidR="005D44FB"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Cs/>
          <w:color w:val="000000" w:themeColor="text1"/>
          <w:lang w:val="es-ES"/>
        </w:rPr>
        <w:t xml:space="preserve">f) Permitir la presencia de niños, niñas menores y lactantes de manera permanente en las unidades de comercialización de trabajo. </w:t>
      </w:r>
    </w:p>
    <w:p w14:paraId="24A664DB" w14:textId="77777777" w:rsidR="005D44FB"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Cs/>
          <w:color w:val="000000" w:themeColor="text1"/>
          <w:lang w:val="es-ES"/>
        </w:rPr>
        <w:t xml:space="preserve">g) Abandono temporal injustificado del puesto hasta por </w:t>
      </w:r>
      <w:commentRangeStart w:id="211"/>
      <w:r w:rsidRPr="00F61895">
        <w:rPr>
          <w:rStyle w:val="Ninguno"/>
          <w:rFonts w:cs="Times New Roman"/>
          <w:bCs/>
          <w:color w:val="000000" w:themeColor="text1"/>
          <w:lang w:val="es-ES"/>
        </w:rPr>
        <w:t>tres días consecutivos</w:t>
      </w:r>
      <w:commentRangeEnd w:id="211"/>
      <w:r w:rsidR="007373C7">
        <w:rPr>
          <w:rStyle w:val="Refdecomentario"/>
          <w:rFonts w:asciiTheme="minorHAnsi" w:eastAsiaTheme="minorHAnsi" w:hAnsiTheme="minorHAnsi" w:cstheme="minorBidi"/>
          <w:color w:val="auto"/>
          <w:bdr w:val="none" w:sz="0" w:space="0" w:color="auto"/>
          <w:lang w:val="es-EC" w:eastAsia="en-US"/>
        </w:rPr>
        <w:commentReference w:id="211"/>
      </w:r>
      <w:r w:rsidRPr="00F61895">
        <w:rPr>
          <w:rStyle w:val="Ninguno"/>
          <w:rFonts w:cs="Times New Roman"/>
          <w:bCs/>
          <w:color w:val="000000" w:themeColor="text1"/>
          <w:lang w:val="es-ES"/>
        </w:rPr>
        <w:t>.</w:t>
      </w:r>
    </w:p>
    <w:p w14:paraId="1E77F5F6" w14:textId="77777777" w:rsidR="005D44FB"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Cs/>
          <w:color w:val="000000" w:themeColor="text1"/>
          <w:lang w:val="es-ES"/>
        </w:rPr>
        <w:t xml:space="preserve">h) Realizar ritos, prácticas ancestrales y de medicina natural en unidades de comercialización no autorizados para tal efecto. </w:t>
      </w:r>
    </w:p>
    <w:p w14:paraId="7B238E05" w14:textId="77777777" w:rsidR="005D44FB"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Cs/>
          <w:color w:val="000000" w:themeColor="text1"/>
          <w:lang w:val="es-ES"/>
        </w:rPr>
        <w:t>i) Incumplir con los pagos o alícuotas establecidas para cubrir los consumos de agua y luz, servicios de limpieza y guardianía, entre otros que sean acordados po</w:t>
      </w:r>
      <w:r w:rsidR="006D702D" w:rsidRPr="00F61895">
        <w:rPr>
          <w:rStyle w:val="Ninguno"/>
          <w:rFonts w:cs="Times New Roman"/>
          <w:bCs/>
          <w:color w:val="000000" w:themeColor="text1"/>
          <w:lang w:val="es-ES"/>
        </w:rPr>
        <w:t>r la Directiva de comerciantes.</w:t>
      </w:r>
    </w:p>
    <w:p w14:paraId="1E0C43BD" w14:textId="77777777" w:rsidR="006D702D" w:rsidRPr="00F61895" w:rsidRDefault="006D702D" w:rsidP="005D44FB">
      <w:pPr>
        <w:pStyle w:val="Cuerpo"/>
        <w:shd w:val="clear" w:color="auto" w:fill="FFFFFF"/>
        <w:spacing w:line="276" w:lineRule="auto"/>
        <w:jc w:val="both"/>
        <w:rPr>
          <w:rStyle w:val="Ninguno"/>
          <w:rFonts w:cs="Times New Roman"/>
          <w:bCs/>
          <w:color w:val="000000" w:themeColor="text1"/>
          <w:lang w:val="es-ES"/>
        </w:rPr>
      </w:pPr>
    </w:p>
    <w:p w14:paraId="578F6F1E" w14:textId="77777777" w:rsidR="005D44FB" w:rsidRPr="00F61895" w:rsidRDefault="006D702D" w:rsidP="005D44F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
          <w:bCs/>
          <w:color w:val="000000" w:themeColor="text1"/>
          <w:lang w:val="es-ES"/>
        </w:rPr>
        <w:t>Artículo (…9</w:t>
      </w:r>
      <w:r w:rsidR="005D44FB" w:rsidRPr="00F61895">
        <w:rPr>
          <w:rStyle w:val="Ninguno"/>
          <w:rFonts w:cs="Times New Roman"/>
          <w:b/>
          <w:bCs/>
          <w:color w:val="000000" w:themeColor="text1"/>
          <w:lang w:val="es-ES"/>
        </w:rPr>
        <w:t>6</w:t>
      </w:r>
      <w:proofErr w:type="gramStart"/>
      <w:r w:rsidR="005D44FB" w:rsidRPr="00F61895">
        <w:rPr>
          <w:rStyle w:val="Ninguno"/>
          <w:rFonts w:cs="Times New Roman"/>
          <w:b/>
          <w:bCs/>
          <w:color w:val="000000" w:themeColor="text1"/>
          <w:lang w:val="es-ES"/>
        </w:rPr>
        <w:t>).-</w:t>
      </w:r>
      <w:proofErr w:type="gramEnd"/>
      <w:r w:rsidR="005D44FB" w:rsidRPr="00F61895">
        <w:rPr>
          <w:rStyle w:val="Ninguno"/>
          <w:rFonts w:cs="Times New Roman"/>
          <w:b/>
          <w:bCs/>
          <w:color w:val="000000" w:themeColor="text1"/>
          <w:lang w:val="es-ES"/>
        </w:rPr>
        <w:t xml:space="preserve"> Infracciones Graves.-</w:t>
      </w:r>
      <w:r w:rsidR="005D44FB" w:rsidRPr="00F61895">
        <w:rPr>
          <w:rStyle w:val="Ninguno"/>
          <w:rFonts w:cs="Times New Roman"/>
          <w:bCs/>
          <w:color w:val="000000" w:themeColor="text1"/>
          <w:lang w:val="es-ES"/>
        </w:rPr>
        <w:t xml:space="preserve"> Las infracciones graves serán sancionadas por la autoridad competente para sancionar en el Distrito Metropolitano de Quito; y, se clasifican en:</w:t>
      </w:r>
    </w:p>
    <w:p w14:paraId="34A6BA59" w14:textId="77777777" w:rsidR="005D44FB"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p>
    <w:p w14:paraId="7B47CA1C" w14:textId="77777777" w:rsidR="005D44FB"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Cs/>
          <w:color w:val="000000" w:themeColor="text1"/>
          <w:lang w:val="es-ES"/>
        </w:rPr>
        <w:t>a) Infracciones Graves de Primera Clase</w:t>
      </w:r>
    </w:p>
    <w:p w14:paraId="0C2195F3" w14:textId="77777777" w:rsidR="005D44FB"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Cs/>
          <w:color w:val="000000" w:themeColor="text1"/>
          <w:lang w:val="es-ES"/>
        </w:rPr>
        <w:t>b) Infracciones Graves de Segunda Clase</w:t>
      </w:r>
    </w:p>
    <w:p w14:paraId="7F8255D4" w14:textId="77777777" w:rsidR="006675CF" w:rsidRPr="00F61895" w:rsidRDefault="006675CF" w:rsidP="005D44FB">
      <w:pPr>
        <w:pStyle w:val="Cuerpo"/>
        <w:shd w:val="clear" w:color="auto" w:fill="FFFFFF"/>
        <w:spacing w:line="276" w:lineRule="auto"/>
        <w:jc w:val="both"/>
        <w:rPr>
          <w:rStyle w:val="Ninguno"/>
          <w:rFonts w:cs="Times New Roman"/>
          <w:bCs/>
          <w:color w:val="000000" w:themeColor="text1"/>
          <w:lang w:val="es-ES"/>
        </w:rPr>
      </w:pPr>
    </w:p>
    <w:p w14:paraId="46239BF4" w14:textId="77777777" w:rsidR="005D44FB" w:rsidRPr="00F61895" w:rsidRDefault="006D702D" w:rsidP="005D44F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
          <w:bCs/>
          <w:color w:val="000000" w:themeColor="text1"/>
          <w:lang w:val="es-ES"/>
        </w:rPr>
        <w:lastRenderedPageBreak/>
        <w:t>Artículo (…9</w:t>
      </w:r>
      <w:r w:rsidR="005D44FB" w:rsidRPr="00F61895">
        <w:rPr>
          <w:rStyle w:val="Ninguno"/>
          <w:rFonts w:cs="Times New Roman"/>
          <w:b/>
          <w:bCs/>
          <w:color w:val="000000" w:themeColor="text1"/>
          <w:lang w:val="es-ES"/>
        </w:rPr>
        <w:t>7</w:t>
      </w:r>
      <w:proofErr w:type="gramStart"/>
      <w:r w:rsidR="005D44FB" w:rsidRPr="00F61895">
        <w:rPr>
          <w:rStyle w:val="Ninguno"/>
          <w:rFonts w:cs="Times New Roman"/>
          <w:b/>
          <w:bCs/>
          <w:color w:val="000000" w:themeColor="text1"/>
          <w:lang w:val="es-ES"/>
        </w:rPr>
        <w:t>).-</w:t>
      </w:r>
      <w:proofErr w:type="gramEnd"/>
      <w:r w:rsidR="005D44FB" w:rsidRPr="00F61895">
        <w:rPr>
          <w:rStyle w:val="Ninguno"/>
          <w:rFonts w:cs="Times New Roman"/>
          <w:b/>
          <w:bCs/>
          <w:color w:val="000000" w:themeColor="text1"/>
          <w:lang w:val="es-ES"/>
        </w:rPr>
        <w:t xml:space="preserve"> Infracciones graves de primera clase.- </w:t>
      </w:r>
      <w:r w:rsidR="005D44FB" w:rsidRPr="00F61895">
        <w:rPr>
          <w:rStyle w:val="Ninguno"/>
          <w:rFonts w:cs="Times New Roman"/>
          <w:bCs/>
          <w:color w:val="000000" w:themeColor="text1"/>
          <w:lang w:val="es-ES"/>
        </w:rPr>
        <w:t xml:space="preserve">Serán sancionados </w:t>
      </w:r>
      <w:r w:rsidRPr="00F61895">
        <w:rPr>
          <w:rStyle w:val="Ninguno"/>
          <w:rFonts w:cs="Times New Roman"/>
          <w:bCs/>
          <w:color w:val="000000" w:themeColor="text1"/>
          <w:lang w:val="es-ES"/>
        </w:rPr>
        <w:t>con una suspensión temporal de cinco a diez</w:t>
      </w:r>
      <w:r w:rsidR="005D44FB" w:rsidRPr="00F61895">
        <w:rPr>
          <w:rStyle w:val="Ninguno"/>
          <w:rFonts w:cs="Times New Roman"/>
          <w:bCs/>
          <w:color w:val="000000" w:themeColor="text1"/>
          <w:lang w:val="es-ES"/>
        </w:rPr>
        <w:t xml:space="preserve"> días; y, con una multa del 10% de una Remuneración Básica Unificada, a los comerciantes que incurran en cualquiera de las siguientes faltas: </w:t>
      </w:r>
    </w:p>
    <w:p w14:paraId="5F22B5E2" w14:textId="77777777" w:rsidR="005D44FB"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p>
    <w:p w14:paraId="51A87B90" w14:textId="77777777" w:rsidR="005D44FB"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Cs/>
          <w:color w:val="000000" w:themeColor="text1"/>
          <w:lang w:val="es-ES"/>
        </w:rPr>
        <w:t>a) Incumplimiento por más de 5 veces en el mes en los horarios de atención al público establecido para cada mercado, feria o plataforma metropolitana del Distrito Metropolitano de Quito.</w:t>
      </w:r>
    </w:p>
    <w:p w14:paraId="479922B2" w14:textId="77777777" w:rsidR="005D44FB"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Cs/>
          <w:color w:val="000000" w:themeColor="text1"/>
          <w:lang w:val="es-ES"/>
        </w:rPr>
        <w:t xml:space="preserve">b) </w:t>
      </w:r>
      <w:proofErr w:type="gramStart"/>
      <w:r w:rsidRPr="00F61895">
        <w:rPr>
          <w:rStyle w:val="Ninguno"/>
          <w:rFonts w:cs="Times New Roman"/>
          <w:bCs/>
          <w:color w:val="000000" w:themeColor="text1"/>
          <w:lang w:val="es-ES"/>
        </w:rPr>
        <w:t>En caso que</w:t>
      </w:r>
      <w:proofErr w:type="gramEnd"/>
      <w:r w:rsidRPr="00F61895">
        <w:rPr>
          <w:rStyle w:val="Ninguno"/>
          <w:rFonts w:cs="Times New Roman"/>
          <w:bCs/>
          <w:color w:val="000000" w:themeColor="text1"/>
          <w:lang w:val="es-ES"/>
        </w:rPr>
        <w:t xml:space="preserve"> una o un comerciante no cumpliera con la documentación habilitante para expender un tipo de producto determinado, previo informe de la entidad competente.</w:t>
      </w:r>
    </w:p>
    <w:p w14:paraId="58D4E945" w14:textId="77777777" w:rsidR="005D44FB"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Cs/>
          <w:color w:val="000000" w:themeColor="text1"/>
          <w:lang w:val="es-ES"/>
        </w:rPr>
        <w:t>c) Por no haber obtenido el certificado de salud conforme lo establecido en la presente normativa.</w:t>
      </w:r>
    </w:p>
    <w:p w14:paraId="7B05D767" w14:textId="77777777" w:rsidR="005D44FB"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Cs/>
          <w:color w:val="000000" w:themeColor="text1"/>
          <w:lang w:val="es-ES"/>
        </w:rPr>
        <w:t xml:space="preserve">d) Ejercer actividades diferentes a las propias del giro autorizado por el Comité de Asignación o la </w:t>
      </w:r>
      <w:r w:rsidRPr="007373C7">
        <w:rPr>
          <w:rStyle w:val="Ninguno"/>
          <w:rFonts w:cs="Times New Roman"/>
          <w:bCs/>
          <w:color w:val="000000" w:themeColor="text1"/>
          <w:highlight w:val="yellow"/>
          <w:lang w:val="es-ES"/>
          <w:rPrChange w:id="212" w:author="María Sol Cárdenas Garzón" w:date="2023-05-10T10:43:00Z">
            <w:rPr>
              <w:rStyle w:val="Ninguno"/>
              <w:rFonts w:cs="Times New Roman"/>
              <w:bCs/>
              <w:color w:val="000000" w:themeColor="text1"/>
              <w:lang w:val="es-ES"/>
            </w:rPr>
          </w:rPrChange>
        </w:rPr>
        <w:t>Agencia de Coordinación Distrital del Comercio</w:t>
      </w:r>
      <w:r w:rsidRPr="00F61895">
        <w:rPr>
          <w:rStyle w:val="Ninguno"/>
          <w:rFonts w:cs="Times New Roman"/>
          <w:bCs/>
          <w:color w:val="000000" w:themeColor="text1"/>
          <w:lang w:val="es-ES"/>
        </w:rPr>
        <w:t>, según el caso.</w:t>
      </w:r>
    </w:p>
    <w:p w14:paraId="2A25745E" w14:textId="77777777" w:rsidR="005D44FB"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Cs/>
          <w:color w:val="000000" w:themeColor="text1"/>
          <w:lang w:val="es-ES"/>
        </w:rPr>
        <w:t>e) Utilizar un área superior a la asignada sin la respectiva autorización.</w:t>
      </w:r>
    </w:p>
    <w:p w14:paraId="79EE0DFD" w14:textId="77777777" w:rsidR="005D44FB"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Cs/>
          <w:color w:val="000000" w:themeColor="text1"/>
          <w:lang w:val="es-ES"/>
        </w:rPr>
        <w:t xml:space="preserve">f) Evidente falta de inocuidad de higiene del comerciante, ayudantes y/o del puesto en el manejo de alimentos o preparación de </w:t>
      </w:r>
      <w:proofErr w:type="gramStart"/>
      <w:r w:rsidRPr="00F61895">
        <w:rPr>
          <w:rStyle w:val="Ninguno"/>
          <w:rFonts w:cs="Times New Roman"/>
          <w:bCs/>
          <w:color w:val="000000" w:themeColor="text1"/>
          <w:lang w:val="es-ES"/>
        </w:rPr>
        <w:t>los mismos</w:t>
      </w:r>
      <w:proofErr w:type="gramEnd"/>
      <w:r w:rsidRPr="00F61895">
        <w:rPr>
          <w:rStyle w:val="Ninguno"/>
          <w:rFonts w:cs="Times New Roman"/>
          <w:bCs/>
          <w:color w:val="000000" w:themeColor="text1"/>
          <w:lang w:val="es-ES"/>
        </w:rPr>
        <w:t>.</w:t>
      </w:r>
    </w:p>
    <w:p w14:paraId="3C9BACEE" w14:textId="77777777" w:rsidR="005D44FB"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Cs/>
          <w:color w:val="000000" w:themeColor="text1"/>
          <w:lang w:val="es-ES"/>
        </w:rPr>
        <w:t>g) Irrespeto verbal o con gestos a las autoridades, compañeros o al público.</w:t>
      </w:r>
    </w:p>
    <w:p w14:paraId="3B45F06A" w14:textId="77777777" w:rsidR="005D44FB"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Cs/>
          <w:color w:val="000000" w:themeColor="text1"/>
          <w:lang w:val="es-ES"/>
        </w:rPr>
        <w:t>h) Obstruir las entradas, salidas y pasillos de circulación del mercado, feria o plataforma del Distrito Metropolitano de Quito.</w:t>
      </w:r>
    </w:p>
    <w:p w14:paraId="0524F711" w14:textId="77777777" w:rsidR="005D44FB"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Cs/>
          <w:color w:val="000000" w:themeColor="text1"/>
          <w:lang w:val="es-ES"/>
        </w:rPr>
        <w:t>i) Atraer compradores al puesto por medio de rodeadores, enganchadores, considerándose inclusive al propio comerciante o ayudantes del puesto, o con aparatos amplificadores de sonido.</w:t>
      </w:r>
    </w:p>
    <w:p w14:paraId="7626F182" w14:textId="77777777" w:rsidR="005D44FB"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p>
    <w:p w14:paraId="4F0BFA1E" w14:textId="77777777" w:rsidR="005D44FB" w:rsidRPr="00F61895" w:rsidRDefault="006D702D" w:rsidP="005D44F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
          <w:bCs/>
          <w:color w:val="000000" w:themeColor="text1"/>
          <w:lang w:val="es-ES"/>
        </w:rPr>
        <w:t>Artículo (…9</w:t>
      </w:r>
      <w:r w:rsidR="005D44FB" w:rsidRPr="00F61895">
        <w:rPr>
          <w:rStyle w:val="Ninguno"/>
          <w:rFonts w:cs="Times New Roman"/>
          <w:b/>
          <w:bCs/>
          <w:color w:val="000000" w:themeColor="text1"/>
          <w:lang w:val="es-ES"/>
        </w:rPr>
        <w:t>8</w:t>
      </w:r>
      <w:proofErr w:type="gramStart"/>
      <w:r w:rsidR="005D44FB" w:rsidRPr="00F61895">
        <w:rPr>
          <w:rStyle w:val="Ninguno"/>
          <w:rFonts w:cs="Times New Roman"/>
          <w:b/>
          <w:bCs/>
          <w:color w:val="000000" w:themeColor="text1"/>
          <w:lang w:val="es-ES"/>
        </w:rPr>
        <w:t>).-</w:t>
      </w:r>
      <w:proofErr w:type="gramEnd"/>
      <w:r w:rsidR="005D44FB" w:rsidRPr="00F61895">
        <w:rPr>
          <w:rStyle w:val="Ninguno"/>
          <w:rFonts w:cs="Times New Roman"/>
          <w:b/>
          <w:bCs/>
          <w:color w:val="000000" w:themeColor="text1"/>
          <w:lang w:val="es-ES"/>
        </w:rPr>
        <w:t xml:space="preserve"> Infracciones graves de segunda clase.-</w:t>
      </w:r>
      <w:r w:rsidR="005D44FB" w:rsidRPr="00F61895">
        <w:rPr>
          <w:rStyle w:val="Ninguno"/>
          <w:rFonts w:cs="Times New Roman"/>
          <w:bCs/>
          <w:color w:val="000000" w:themeColor="text1"/>
          <w:lang w:val="es-ES"/>
        </w:rPr>
        <w:t xml:space="preserve"> Serán sancionados c</w:t>
      </w:r>
      <w:r w:rsidRPr="00F61895">
        <w:rPr>
          <w:rStyle w:val="Ninguno"/>
          <w:rFonts w:cs="Times New Roman"/>
          <w:bCs/>
          <w:color w:val="000000" w:themeColor="text1"/>
          <w:lang w:val="es-ES"/>
        </w:rPr>
        <w:t xml:space="preserve">on una suspensión temporal de diez a quince </w:t>
      </w:r>
      <w:r w:rsidR="005D44FB" w:rsidRPr="00F61895">
        <w:rPr>
          <w:rStyle w:val="Ninguno"/>
          <w:rFonts w:cs="Times New Roman"/>
          <w:bCs/>
          <w:color w:val="000000" w:themeColor="text1"/>
          <w:lang w:val="es-ES"/>
        </w:rPr>
        <w:t>días; y, con una multa del 15% de una Remuneración Básica Unificada, los comerciantes que incurran en cualquiera de las siguientes infracciones:</w:t>
      </w:r>
    </w:p>
    <w:p w14:paraId="19872E56" w14:textId="77777777" w:rsidR="005D44FB"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p>
    <w:p w14:paraId="7209601F" w14:textId="77777777" w:rsidR="005D44FB"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Cs/>
          <w:color w:val="000000" w:themeColor="text1"/>
          <w:lang w:val="es-ES"/>
        </w:rPr>
        <w:t xml:space="preserve">a) Asistencia a su puesto de trabajo en estado de embriaguez o bajo los efectos de sustancias </w:t>
      </w:r>
      <w:commentRangeStart w:id="213"/>
      <w:r w:rsidRPr="00F61895">
        <w:rPr>
          <w:rStyle w:val="Ninguno"/>
          <w:rFonts w:cs="Times New Roman"/>
          <w:bCs/>
          <w:color w:val="000000" w:themeColor="text1"/>
          <w:lang w:val="es-ES"/>
        </w:rPr>
        <w:t>estupefacientes;</w:t>
      </w:r>
      <w:commentRangeEnd w:id="213"/>
      <w:r w:rsidR="007373C7">
        <w:rPr>
          <w:rStyle w:val="Refdecomentario"/>
          <w:rFonts w:asciiTheme="minorHAnsi" w:eastAsiaTheme="minorHAnsi" w:hAnsiTheme="minorHAnsi" w:cstheme="minorBidi"/>
          <w:color w:val="auto"/>
          <w:bdr w:val="none" w:sz="0" w:space="0" w:color="auto"/>
          <w:lang w:val="es-EC" w:eastAsia="en-US"/>
        </w:rPr>
        <w:commentReference w:id="213"/>
      </w:r>
    </w:p>
    <w:p w14:paraId="6CB97F05" w14:textId="77777777" w:rsidR="005D44FB"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Cs/>
          <w:color w:val="000000" w:themeColor="text1"/>
          <w:lang w:val="es-ES"/>
        </w:rPr>
        <w:t>b) Ingerir bebidas alcohólicas, drogas o sustancias psicotrópicas en el puesto.</w:t>
      </w:r>
    </w:p>
    <w:p w14:paraId="234AC31A" w14:textId="77777777" w:rsidR="005D44FB"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Cs/>
          <w:color w:val="000000" w:themeColor="text1"/>
          <w:lang w:val="es-ES"/>
        </w:rPr>
        <w:t>c) Comercialización de bebidas alcohólicas no autorizadas por la entidad competente.</w:t>
      </w:r>
    </w:p>
    <w:p w14:paraId="062B7FA9" w14:textId="77777777" w:rsidR="005D44FB"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Cs/>
          <w:color w:val="000000" w:themeColor="text1"/>
          <w:lang w:val="es-ES"/>
        </w:rPr>
        <w:t>d) Comercialización de drogas, sustancias psicotrópicas u otras similares</w:t>
      </w:r>
      <w:del w:id="214" w:author="María Sol Cárdenas Garzón" w:date="2023-05-10T10:44:00Z">
        <w:r w:rsidRPr="00F61895" w:rsidDel="007373C7">
          <w:rPr>
            <w:rStyle w:val="Ninguno"/>
            <w:rFonts w:cs="Times New Roman"/>
            <w:bCs/>
            <w:color w:val="000000" w:themeColor="text1"/>
            <w:lang w:val="es-ES"/>
          </w:rPr>
          <w:delText xml:space="preserve"> en el puesto</w:delText>
        </w:r>
      </w:del>
      <w:r w:rsidRPr="00F61895">
        <w:rPr>
          <w:rStyle w:val="Ninguno"/>
          <w:rFonts w:cs="Times New Roman"/>
          <w:bCs/>
          <w:color w:val="000000" w:themeColor="text1"/>
          <w:lang w:val="es-ES"/>
        </w:rPr>
        <w:t>.</w:t>
      </w:r>
    </w:p>
    <w:p w14:paraId="4DCD273F" w14:textId="77777777" w:rsidR="005D44FB"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Cs/>
          <w:color w:val="000000" w:themeColor="text1"/>
          <w:lang w:val="es-ES"/>
        </w:rPr>
        <w:t xml:space="preserve">e) </w:t>
      </w:r>
      <w:commentRangeStart w:id="215"/>
      <w:r w:rsidRPr="00F61895">
        <w:rPr>
          <w:rStyle w:val="Ninguno"/>
          <w:rFonts w:cs="Times New Roman"/>
          <w:bCs/>
          <w:color w:val="000000" w:themeColor="text1"/>
          <w:lang w:val="es-ES"/>
        </w:rPr>
        <w:t xml:space="preserve">Conservar temporal o permanentemente </w:t>
      </w:r>
      <w:commentRangeEnd w:id="215"/>
      <w:r w:rsidR="007373C7">
        <w:rPr>
          <w:rStyle w:val="Refdecomentario"/>
          <w:rFonts w:asciiTheme="minorHAnsi" w:eastAsiaTheme="minorHAnsi" w:hAnsiTheme="minorHAnsi" w:cstheme="minorBidi"/>
          <w:color w:val="auto"/>
          <w:bdr w:val="none" w:sz="0" w:space="0" w:color="auto"/>
          <w:lang w:val="es-EC" w:eastAsia="en-US"/>
        </w:rPr>
        <w:commentReference w:id="215"/>
      </w:r>
      <w:r w:rsidRPr="00F61895">
        <w:rPr>
          <w:rStyle w:val="Ninguno"/>
          <w:rFonts w:cs="Times New Roman"/>
          <w:bCs/>
          <w:color w:val="000000" w:themeColor="text1"/>
          <w:lang w:val="es-ES"/>
        </w:rPr>
        <w:t>cualquier tipo de armas, o explosivos sin el permiso correspondiente.</w:t>
      </w:r>
    </w:p>
    <w:p w14:paraId="52678636" w14:textId="77777777" w:rsidR="005D44FB"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Cs/>
          <w:color w:val="000000" w:themeColor="text1"/>
          <w:lang w:val="es-ES"/>
        </w:rPr>
        <w:t xml:space="preserve">f) Especulación o acaparamiento de mercaderías, esconderlas o guardarlas para crear escasez artificial, propiciando así aumentos </w:t>
      </w:r>
      <w:commentRangeStart w:id="216"/>
      <w:r w:rsidRPr="00F61895">
        <w:rPr>
          <w:rStyle w:val="Ninguno"/>
          <w:rFonts w:cs="Times New Roman"/>
          <w:bCs/>
          <w:color w:val="000000" w:themeColor="text1"/>
          <w:lang w:val="es-ES"/>
        </w:rPr>
        <w:t>indebidos en los precios</w:t>
      </w:r>
      <w:commentRangeEnd w:id="216"/>
      <w:r w:rsidR="007373C7">
        <w:rPr>
          <w:rStyle w:val="Refdecomentario"/>
          <w:rFonts w:asciiTheme="minorHAnsi" w:eastAsiaTheme="minorHAnsi" w:hAnsiTheme="minorHAnsi" w:cstheme="minorBidi"/>
          <w:color w:val="auto"/>
          <w:bdr w:val="none" w:sz="0" w:space="0" w:color="auto"/>
          <w:lang w:val="es-EC" w:eastAsia="en-US"/>
        </w:rPr>
        <w:commentReference w:id="216"/>
      </w:r>
      <w:r w:rsidRPr="00F61895">
        <w:rPr>
          <w:rStyle w:val="Ninguno"/>
          <w:rFonts w:cs="Times New Roman"/>
          <w:bCs/>
          <w:color w:val="000000" w:themeColor="text1"/>
          <w:lang w:val="es-ES"/>
        </w:rPr>
        <w:t>.</w:t>
      </w:r>
    </w:p>
    <w:p w14:paraId="689495CA" w14:textId="77777777" w:rsidR="00176A7E"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Cs/>
          <w:color w:val="000000" w:themeColor="text1"/>
          <w:lang w:val="es-ES"/>
        </w:rPr>
        <w:t xml:space="preserve">g) </w:t>
      </w:r>
      <w:r w:rsidR="00D46BF3" w:rsidRPr="00F61895">
        <w:rPr>
          <w:rStyle w:val="Ninguno"/>
          <w:rFonts w:cs="Times New Roman"/>
          <w:bCs/>
          <w:color w:val="000000" w:themeColor="text1"/>
          <w:lang w:val="es-ES"/>
        </w:rPr>
        <w:t>Incumplir las disposiciones administrativas</w:t>
      </w:r>
      <w:del w:id="217" w:author="María Sol Cárdenas Garzón" w:date="2023-05-10T10:45:00Z">
        <w:r w:rsidR="00D46BF3" w:rsidRPr="00F61895" w:rsidDel="007373C7">
          <w:rPr>
            <w:rStyle w:val="Ninguno"/>
            <w:rFonts w:cs="Times New Roman"/>
            <w:bCs/>
            <w:color w:val="000000" w:themeColor="text1"/>
            <w:lang w:val="es-ES"/>
          </w:rPr>
          <w:delText xml:space="preserve"> en cuanto a gestión</w:delText>
        </w:r>
      </w:del>
      <w:r w:rsidR="00D46BF3" w:rsidRPr="00F61895">
        <w:rPr>
          <w:rStyle w:val="Ninguno"/>
          <w:rFonts w:cs="Times New Roman"/>
          <w:bCs/>
          <w:color w:val="000000" w:themeColor="text1"/>
          <w:lang w:val="es-ES"/>
        </w:rPr>
        <w:t>, emitidas por la entidad encarga</w:t>
      </w:r>
      <w:r w:rsidR="00176A7E" w:rsidRPr="00F61895">
        <w:rPr>
          <w:rStyle w:val="Ninguno"/>
          <w:rFonts w:cs="Times New Roman"/>
          <w:bCs/>
          <w:color w:val="000000" w:themeColor="text1"/>
          <w:lang w:val="es-ES"/>
        </w:rPr>
        <w:t>da</w:t>
      </w:r>
      <w:r w:rsidR="00D46BF3" w:rsidRPr="00F61895">
        <w:rPr>
          <w:rStyle w:val="Ninguno"/>
          <w:rFonts w:cs="Times New Roman"/>
          <w:bCs/>
          <w:color w:val="000000" w:themeColor="text1"/>
          <w:lang w:val="es-ES"/>
        </w:rPr>
        <w:t xml:space="preserve"> del comercio en el Distrito Metropolitano de Quito. </w:t>
      </w:r>
    </w:p>
    <w:p w14:paraId="27434DDC" w14:textId="77777777" w:rsidR="005D44FB"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Cs/>
          <w:color w:val="000000" w:themeColor="text1"/>
          <w:lang w:val="es-ES"/>
        </w:rPr>
        <w:t>h) Por uso de balanzas no autorizadas, descalibradas o inexactas.</w:t>
      </w:r>
    </w:p>
    <w:p w14:paraId="5C0EC4D7" w14:textId="77777777" w:rsidR="005D44FB"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Cs/>
          <w:color w:val="000000" w:themeColor="text1"/>
          <w:lang w:val="es-ES"/>
        </w:rPr>
        <w:t xml:space="preserve">i) Comprar o vender artículos con peso incompleto, caducados o en mal estado. </w:t>
      </w:r>
    </w:p>
    <w:p w14:paraId="3DA256BB" w14:textId="77777777" w:rsidR="00176A7E" w:rsidRPr="00732650" w:rsidRDefault="00176A7E" w:rsidP="005D44FB">
      <w:pPr>
        <w:pStyle w:val="Cuerpo"/>
        <w:shd w:val="clear" w:color="auto" w:fill="FFFFFF"/>
        <w:spacing w:line="276" w:lineRule="auto"/>
        <w:jc w:val="both"/>
        <w:rPr>
          <w:rStyle w:val="Ninguno"/>
          <w:rFonts w:cs="Times New Roman"/>
          <w:bCs/>
          <w:color w:val="auto"/>
          <w:lang w:val="es-ES"/>
        </w:rPr>
      </w:pPr>
      <w:r w:rsidRPr="00732650">
        <w:rPr>
          <w:rStyle w:val="Ninguno"/>
          <w:rFonts w:cs="Times New Roman"/>
          <w:bCs/>
          <w:color w:val="auto"/>
          <w:lang w:val="es-ES"/>
        </w:rPr>
        <w:t xml:space="preserve">j) </w:t>
      </w:r>
      <w:del w:id="218" w:author="María Sol Cárdenas Garzón" w:date="2023-05-10T10:45:00Z">
        <w:r w:rsidRPr="00732650" w:rsidDel="007373C7">
          <w:rPr>
            <w:rStyle w:val="Ninguno"/>
            <w:rFonts w:cs="Times New Roman"/>
            <w:bCs/>
            <w:color w:val="auto"/>
            <w:lang w:val="es-ES"/>
          </w:rPr>
          <w:delText>Por v</w:delText>
        </w:r>
      </w:del>
      <w:ins w:id="219" w:author="María Sol Cárdenas Garzón" w:date="2023-05-10T10:45:00Z">
        <w:r w:rsidR="007373C7">
          <w:rPr>
            <w:rStyle w:val="Ninguno"/>
            <w:rFonts w:cs="Times New Roman"/>
            <w:bCs/>
            <w:color w:val="auto"/>
            <w:lang w:val="es-ES"/>
          </w:rPr>
          <w:t>V</w:t>
        </w:r>
      </w:ins>
      <w:r w:rsidRPr="00732650">
        <w:rPr>
          <w:rStyle w:val="Ninguno"/>
          <w:rFonts w:cs="Times New Roman"/>
          <w:bCs/>
          <w:color w:val="auto"/>
          <w:lang w:val="es-ES"/>
        </w:rPr>
        <w:t xml:space="preserve">ender productos en el espacio público fuera de los mercados, ferias y plataformas </w:t>
      </w:r>
      <w:commentRangeStart w:id="220"/>
      <w:r w:rsidRPr="00732650">
        <w:rPr>
          <w:rStyle w:val="Ninguno"/>
          <w:rFonts w:cs="Times New Roman"/>
          <w:bCs/>
          <w:color w:val="auto"/>
          <w:lang w:val="es-ES"/>
        </w:rPr>
        <w:t>municipales</w:t>
      </w:r>
      <w:commentRangeEnd w:id="220"/>
      <w:r w:rsidR="007373C7">
        <w:rPr>
          <w:rStyle w:val="Refdecomentario"/>
          <w:rFonts w:asciiTheme="minorHAnsi" w:eastAsiaTheme="minorHAnsi" w:hAnsiTheme="minorHAnsi" w:cstheme="minorBidi"/>
          <w:color w:val="auto"/>
          <w:bdr w:val="none" w:sz="0" w:space="0" w:color="auto"/>
          <w:lang w:val="es-EC" w:eastAsia="en-US"/>
        </w:rPr>
        <w:commentReference w:id="220"/>
      </w:r>
      <w:del w:id="221" w:author="María Sol Cárdenas Garzón" w:date="2023-05-10T10:46:00Z">
        <w:r w:rsidRPr="00732650" w:rsidDel="007373C7">
          <w:rPr>
            <w:rStyle w:val="Ninguno"/>
            <w:rFonts w:cs="Times New Roman"/>
            <w:bCs/>
            <w:color w:val="auto"/>
            <w:lang w:val="es-ES"/>
          </w:rPr>
          <w:delText>, teniendo asignación o adjudicación en una unidad de comercialización o puesto en algún mercado, feria o plataforma municipal</w:delText>
        </w:r>
      </w:del>
      <w:r w:rsidRPr="00732650">
        <w:rPr>
          <w:rStyle w:val="Ninguno"/>
          <w:rFonts w:cs="Times New Roman"/>
          <w:bCs/>
          <w:color w:val="auto"/>
          <w:lang w:val="es-ES"/>
        </w:rPr>
        <w:t>.</w:t>
      </w:r>
    </w:p>
    <w:p w14:paraId="17E6099F" w14:textId="77777777" w:rsidR="005D44FB"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p>
    <w:p w14:paraId="6F0BC963" w14:textId="77777777" w:rsidR="005D44FB" w:rsidRPr="00F61895" w:rsidRDefault="006D702D" w:rsidP="005D44F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
          <w:bCs/>
          <w:color w:val="000000" w:themeColor="text1"/>
          <w:lang w:val="es-ES"/>
        </w:rPr>
        <w:t>Artículo (…9</w:t>
      </w:r>
      <w:r w:rsidR="005D44FB" w:rsidRPr="00F61895">
        <w:rPr>
          <w:rStyle w:val="Ninguno"/>
          <w:rFonts w:cs="Times New Roman"/>
          <w:b/>
          <w:bCs/>
          <w:color w:val="000000" w:themeColor="text1"/>
          <w:lang w:val="es-ES"/>
        </w:rPr>
        <w:t>9</w:t>
      </w:r>
      <w:proofErr w:type="gramStart"/>
      <w:r w:rsidR="005D44FB" w:rsidRPr="00F61895">
        <w:rPr>
          <w:rStyle w:val="Ninguno"/>
          <w:rFonts w:cs="Times New Roman"/>
          <w:b/>
          <w:bCs/>
          <w:color w:val="000000" w:themeColor="text1"/>
          <w:lang w:val="es-ES"/>
        </w:rPr>
        <w:t>).-</w:t>
      </w:r>
      <w:proofErr w:type="gramEnd"/>
      <w:r w:rsidR="005D44FB" w:rsidRPr="00F61895">
        <w:rPr>
          <w:rStyle w:val="Ninguno"/>
          <w:rFonts w:cs="Times New Roman"/>
          <w:b/>
          <w:bCs/>
          <w:color w:val="000000" w:themeColor="text1"/>
          <w:lang w:val="es-ES"/>
        </w:rPr>
        <w:t xml:space="preserve"> Infracciones muy graves.-</w:t>
      </w:r>
      <w:r w:rsidR="005D44FB" w:rsidRPr="00F61895">
        <w:rPr>
          <w:rStyle w:val="Ninguno"/>
          <w:rFonts w:cs="Times New Roman"/>
          <w:bCs/>
          <w:color w:val="000000" w:themeColor="text1"/>
          <w:lang w:val="es-ES"/>
        </w:rPr>
        <w:t xml:space="preserve"> Las Infracciones Muy Graves las impondrá la autoridad competente para sancionar en el Distrito Metropolitano de Quito; y, serán sancionados con la </w:t>
      </w:r>
      <w:commentRangeStart w:id="222"/>
      <w:r w:rsidR="005D44FB" w:rsidRPr="00F61895">
        <w:rPr>
          <w:rStyle w:val="Ninguno"/>
          <w:rFonts w:cs="Times New Roman"/>
          <w:bCs/>
          <w:color w:val="000000" w:themeColor="text1"/>
          <w:lang w:val="es-ES"/>
        </w:rPr>
        <w:t xml:space="preserve">terminación del convenio concesión; </w:t>
      </w:r>
      <w:commentRangeEnd w:id="222"/>
      <w:r w:rsidR="007373C7">
        <w:rPr>
          <w:rStyle w:val="Refdecomentario"/>
          <w:rFonts w:asciiTheme="minorHAnsi" w:eastAsiaTheme="minorHAnsi" w:hAnsiTheme="minorHAnsi" w:cstheme="minorBidi"/>
          <w:color w:val="auto"/>
          <w:bdr w:val="none" w:sz="0" w:space="0" w:color="auto"/>
          <w:lang w:val="es-EC" w:eastAsia="en-US"/>
        </w:rPr>
        <w:commentReference w:id="222"/>
      </w:r>
      <w:r w:rsidR="005D44FB" w:rsidRPr="00F61895">
        <w:rPr>
          <w:rStyle w:val="Ninguno"/>
          <w:rFonts w:cs="Times New Roman"/>
          <w:bCs/>
          <w:color w:val="000000" w:themeColor="text1"/>
          <w:lang w:val="es-ES"/>
        </w:rPr>
        <w:t>y, con una multa del 30% de una Remuneración Básica Unificada a los comerciantes que incurran en cualquiera de las siguientes infracciones:</w:t>
      </w:r>
    </w:p>
    <w:p w14:paraId="3239D6BF" w14:textId="77777777" w:rsidR="005D44FB"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p>
    <w:p w14:paraId="6FF039EC" w14:textId="77777777" w:rsidR="005D44FB"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Cs/>
          <w:color w:val="000000" w:themeColor="text1"/>
          <w:lang w:val="es-ES"/>
        </w:rPr>
        <w:t>a) El incumplimiento del pago de la regalía por uso del puesto, local o espacio concesionado.</w:t>
      </w:r>
    </w:p>
    <w:p w14:paraId="6DEAF915" w14:textId="77777777" w:rsidR="005D44FB"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Cs/>
          <w:color w:val="000000" w:themeColor="text1"/>
          <w:lang w:val="es-ES"/>
        </w:rPr>
        <w:t>b) Por agresión física debidamente comprobada a los demás comerciantes, clientes o a cualquier autoridad.</w:t>
      </w:r>
    </w:p>
    <w:p w14:paraId="6A629FA0" w14:textId="77777777" w:rsidR="005D44FB"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Cs/>
          <w:color w:val="000000" w:themeColor="text1"/>
          <w:lang w:val="es-ES"/>
        </w:rPr>
        <w:t>c) Por abandono injustificado del puesto o local de quince días consecutivos o por 30 días sumados en todo el año.</w:t>
      </w:r>
    </w:p>
    <w:p w14:paraId="6492A6D9" w14:textId="77777777" w:rsidR="005D44FB"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Cs/>
          <w:color w:val="000000" w:themeColor="text1"/>
          <w:lang w:val="es-ES"/>
        </w:rPr>
        <w:t>d) Por ceder, subarrendar, vender, hipotecar, prestar, encargar, entregar en anticresis el puesto o área asignada.</w:t>
      </w:r>
    </w:p>
    <w:p w14:paraId="6917B7FC" w14:textId="77777777" w:rsidR="005D44FB"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Cs/>
          <w:color w:val="000000" w:themeColor="text1"/>
          <w:lang w:val="es-ES"/>
        </w:rPr>
        <w:t>e) Comprar o vender artículos de dudosa procedencia, adulterados. El comerciante deberá conservar la documentación que acredite la legitimidad de la procedencia de la mercadería.</w:t>
      </w:r>
    </w:p>
    <w:p w14:paraId="4DFA20A1" w14:textId="77777777" w:rsidR="005D44FB"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Cs/>
          <w:color w:val="000000" w:themeColor="text1"/>
          <w:lang w:val="es-ES"/>
        </w:rPr>
        <w:t xml:space="preserve">f) </w:t>
      </w:r>
      <w:commentRangeStart w:id="223"/>
      <w:r w:rsidRPr="00F61895">
        <w:rPr>
          <w:rStyle w:val="Ninguno"/>
          <w:rFonts w:cs="Times New Roman"/>
          <w:bCs/>
          <w:color w:val="000000" w:themeColor="text1"/>
          <w:lang w:val="es-ES"/>
        </w:rPr>
        <w:t xml:space="preserve">Imponer las sanciones contempladas en la presente ordenanza de manera particular, sin ser la autoridad competente. </w:t>
      </w:r>
      <w:commentRangeEnd w:id="223"/>
      <w:r w:rsidR="007373C7">
        <w:rPr>
          <w:rStyle w:val="Refdecomentario"/>
          <w:rFonts w:asciiTheme="minorHAnsi" w:eastAsiaTheme="minorHAnsi" w:hAnsiTheme="minorHAnsi" w:cstheme="minorBidi"/>
          <w:color w:val="auto"/>
          <w:bdr w:val="none" w:sz="0" w:space="0" w:color="auto"/>
          <w:lang w:val="es-EC" w:eastAsia="en-US"/>
        </w:rPr>
        <w:commentReference w:id="223"/>
      </w:r>
    </w:p>
    <w:p w14:paraId="0FC2916A" w14:textId="77777777" w:rsidR="005D44FB"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Cs/>
          <w:color w:val="000000" w:themeColor="text1"/>
          <w:lang w:val="es-ES"/>
        </w:rPr>
        <w:t xml:space="preserve">g) </w:t>
      </w:r>
      <w:commentRangeStart w:id="224"/>
      <w:r w:rsidRPr="00F61895">
        <w:rPr>
          <w:rStyle w:val="Ninguno"/>
          <w:rFonts w:cs="Times New Roman"/>
          <w:bCs/>
          <w:color w:val="000000" w:themeColor="text1"/>
          <w:lang w:val="es-ES"/>
        </w:rPr>
        <w:t>En caso de reincidir en las infracciones señaladas en los artículos anteriores de la presente ordenanza.</w:t>
      </w:r>
      <w:commentRangeEnd w:id="224"/>
      <w:r w:rsidR="007373C7">
        <w:rPr>
          <w:rStyle w:val="Refdecomentario"/>
          <w:rFonts w:asciiTheme="minorHAnsi" w:eastAsiaTheme="minorHAnsi" w:hAnsiTheme="minorHAnsi" w:cstheme="minorBidi"/>
          <w:color w:val="auto"/>
          <w:bdr w:val="none" w:sz="0" w:space="0" w:color="auto"/>
          <w:lang w:val="es-EC" w:eastAsia="en-US"/>
        </w:rPr>
        <w:commentReference w:id="224"/>
      </w:r>
    </w:p>
    <w:p w14:paraId="36514994" w14:textId="77777777" w:rsidR="005D44FB"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Cs/>
          <w:color w:val="000000" w:themeColor="text1"/>
          <w:lang w:val="es-ES"/>
        </w:rPr>
        <w:t>h) Siendo Presidente de la directiva en funciones, no convocar a asamblea para nombrar a una nueva directiva, al término del período, sin causa justificada.</w:t>
      </w:r>
    </w:p>
    <w:p w14:paraId="678083D6" w14:textId="77777777" w:rsidR="005D44FB"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p>
    <w:p w14:paraId="484E971D" w14:textId="77777777" w:rsidR="005D44FB" w:rsidRPr="00F61895" w:rsidRDefault="006D702D" w:rsidP="005D44FB">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
          <w:bCs/>
          <w:color w:val="000000" w:themeColor="text1"/>
          <w:lang w:val="es-ES"/>
        </w:rPr>
        <w:t>Artículo (…10</w:t>
      </w:r>
      <w:r w:rsidR="005D44FB" w:rsidRPr="00F61895">
        <w:rPr>
          <w:rStyle w:val="Ninguno"/>
          <w:rFonts w:cs="Times New Roman"/>
          <w:b/>
          <w:bCs/>
          <w:color w:val="000000" w:themeColor="text1"/>
          <w:lang w:val="es-ES"/>
        </w:rPr>
        <w:t>0</w:t>
      </w:r>
      <w:proofErr w:type="gramStart"/>
      <w:r w:rsidR="005D44FB" w:rsidRPr="00F61895">
        <w:rPr>
          <w:rStyle w:val="Ninguno"/>
          <w:rFonts w:cs="Times New Roman"/>
          <w:b/>
          <w:bCs/>
          <w:color w:val="000000" w:themeColor="text1"/>
          <w:lang w:val="es-ES"/>
        </w:rPr>
        <w:t>).-</w:t>
      </w:r>
      <w:proofErr w:type="gramEnd"/>
      <w:r w:rsidR="005D44FB" w:rsidRPr="00F61895">
        <w:rPr>
          <w:rStyle w:val="Ninguno"/>
          <w:rFonts w:cs="Times New Roman"/>
          <w:b/>
          <w:bCs/>
          <w:color w:val="000000" w:themeColor="text1"/>
          <w:lang w:val="es-ES"/>
        </w:rPr>
        <w:t xml:space="preserve"> De las infracciones de inocuidad alimentaria.-</w:t>
      </w:r>
      <w:r w:rsidR="005D44FB" w:rsidRPr="00F61895">
        <w:rPr>
          <w:rStyle w:val="Ninguno"/>
          <w:rFonts w:cs="Times New Roman"/>
          <w:bCs/>
          <w:color w:val="000000" w:themeColor="text1"/>
          <w:lang w:val="es-ES"/>
        </w:rPr>
        <w:t xml:space="preserve"> Las sanciones aplicables en materia de inocuidad alimentaria se regirán a lo establecido en la reglamentación pertinente emitida por el </w:t>
      </w:r>
      <w:commentRangeStart w:id="225"/>
      <w:r w:rsidR="005D44FB" w:rsidRPr="00F61895">
        <w:rPr>
          <w:rStyle w:val="Ninguno"/>
          <w:rFonts w:cs="Times New Roman"/>
          <w:bCs/>
          <w:color w:val="000000" w:themeColor="text1"/>
          <w:lang w:val="es-ES"/>
        </w:rPr>
        <w:t xml:space="preserve">órgano competente </w:t>
      </w:r>
      <w:commentRangeEnd w:id="225"/>
      <w:r w:rsidR="006D2DD7">
        <w:rPr>
          <w:rStyle w:val="Refdecomentario"/>
          <w:rFonts w:asciiTheme="minorHAnsi" w:eastAsiaTheme="minorHAnsi" w:hAnsiTheme="minorHAnsi" w:cstheme="minorBidi"/>
          <w:color w:val="auto"/>
          <w:bdr w:val="none" w:sz="0" w:space="0" w:color="auto"/>
          <w:lang w:val="es-EC" w:eastAsia="en-US"/>
        </w:rPr>
        <w:commentReference w:id="225"/>
      </w:r>
      <w:r w:rsidR="005D44FB" w:rsidRPr="00F61895">
        <w:rPr>
          <w:rStyle w:val="Ninguno"/>
          <w:rFonts w:cs="Times New Roman"/>
          <w:bCs/>
          <w:color w:val="000000" w:themeColor="text1"/>
          <w:lang w:val="es-ES"/>
        </w:rPr>
        <w:t>del Municipio del Distrito Metropolitano de Quito y demás normativa aplicable a nivel nacional.</w:t>
      </w:r>
    </w:p>
    <w:p w14:paraId="0A07FC5E" w14:textId="77777777" w:rsidR="005D44FB" w:rsidRPr="00F61895" w:rsidRDefault="005D44FB" w:rsidP="005D44FB">
      <w:pPr>
        <w:pStyle w:val="Cuerpo"/>
        <w:shd w:val="clear" w:color="auto" w:fill="FFFFFF"/>
        <w:spacing w:line="276" w:lineRule="auto"/>
        <w:jc w:val="both"/>
        <w:rPr>
          <w:rStyle w:val="Ninguno"/>
          <w:rFonts w:cs="Times New Roman"/>
          <w:bCs/>
          <w:color w:val="000000" w:themeColor="text1"/>
          <w:lang w:val="es-ES"/>
        </w:rPr>
      </w:pPr>
    </w:p>
    <w:p w14:paraId="6F696AE7" w14:textId="77777777" w:rsidR="00941DCD" w:rsidRPr="00F61895" w:rsidRDefault="00176A7E" w:rsidP="005D44FB">
      <w:pPr>
        <w:pStyle w:val="Cuerpo"/>
        <w:shd w:val="clear" w:color="auto" w:fill="FFFFFF"/>
        <w:spacing w:line="276" w:lineRule="auto"/>
        <w:jc w:val="both"/>
        <w:rPr>
          <w:rStyle w:val="Ninguno"/>
          <w:rFonts w:cs="Times New Roman"/>
          <w:bCs/>
          <w:color w:val="000000" w:themeColor="text1"/>
          <w:lang w:val="es-ES"/>
        </w:rPr>
      </w:pPr>
      <w:commentRangeStart w:id="226"/>
      <w:r w:rsidRPr="00F61895">
        <w:rPr>
          <w:rStyle w:val="Ninguno"/>
          <w:rFonts w:cs="Times New Roman"/>
          <w:bCs/>
          <w:color w:val="000000" w:themeColor="text1"/>
          <w:lang w:val="es-ES"/>
        </w:rPr>
        <w:t>En caso de comprobarse que la o el comerciante expenda alimentos que no aseguran la inocuidad alimentaria o presenta un peligro para la salud de las y los usuarios, previo informe de la entidad competente, será sancionado como una infracción grave de primera clase.</w:t>
      </w:r>
      <w:commentRangeEnd w:id="226"/>
      <w:r w:rsidR="006D2DD7">
        <w:rPr>
          <w:rStyle w:val="Refdecomentario"/>
          <w:rFonts w:asciiTheme="minorHAnsi" w:eastAsiaTheme="minorHAnsi" w:hAnsiTheme="minorHAnsi" w:cstheme="minorBidi"/>
          <w:color w:val="auto"/>
          <w:bdr w:val="none" w:sz="0" w:space="0" w:color="auto"/>
          <w:lang w:val="es-EC" w:eastAsia="en-US"/>
        </w:rPr>
        <w:commentReference w:id="226"/>
      </w:r>
    </w:p>
    <w:p w14:paraId="3A370812" w14:textId="77777777" w:rsidR="00176A7E" w:rsidRPr="00F61895" w:rsidRDefault="00176A7E" w:rsidP="005D44FB">
      <w:pPr>
        <w:pStyle w:val="Cuerpo"/>
        <w:shd w:val="clear" w:color="auto" w:fill="FFFFFF"/>
        <w:spacing w:line="276" w:lineRule="auto"/>
        <w:jc w:val="both"/>
        <w:rPr>
          <w:rStyle w:val="Ninguno"/>
          <w:rFonts w:cs="Times New Roman"/>
          <w:b/>
          <w:bCs/>
          <w:color w:val="000000" w:themeColor="text1"/>
          <w:lang w:val="es-ES"/>
        </w:rPr>
      </w:pPr>
    </w:p>
    <w:p w14:paraId="6C3D6098" w14:textId="77777777" w:rsidR="00941DCD" w:rsidRPr="00F61895" w:rsidRDefault="00875A25" w:rsidP="00941DCD">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
          <w:bCs/>
          <w:color w:val="000000" w:themeColor="text1"/>
          <w:lang w:val="es-ES"/>
        </w:rPr>
        <w:t>Artículo (…10</w:t>
      </w:r>
      <w:r w:rsidR="00941DCD" w:rsidRPr="00F61895">
        <w:rPr>
          <w:rStyle w:val="Ninguno"/>
          <w:rFonts w:cs="Times New Roman"/>
          <w:b/>
          <w:bCs/>
          <w:color w:val="000000" w:themeColor="text1"/>
          <w:lang w:val="es-ES"/>
        </w:rPr>
        <w:t>1</w:t>
      </w:r>
      <w:proofErr w:type="gramStart"/>
      <w:r w:rsidR="00941DCD" w:rsidRPr="00F61895">
        <w:rPr>
          <w:rStyle w:val="Ninguno"/>
          <w:rFonts w:cs="Times New Roman"/>
          <w:b/>
          <w:bCs/>
          <w:color w:val="000000" w:themeColor="text1"/>
          <w:lang w:val="es-ES"/>
        </w:rPr>
        <w:t>).-</w:t>
      </w:r>
      <w:proofErr w:type="gramEnd"/>
      <w:r w:rsidR="00941DCD" w:rsidRPr="00F61895">
        <w:rPr>
          <w:rStyle w:val="Ninguno"/>
          <w:rFonts w:cs="Times New Roman"/>
          <w:b/>
          <w:bCs/>
          <w:color w:val="000000" w:themeColor="text1"/>
          <w:lang w:val="es-ES"/>
        </w:rPr>
        <w:t xml:space="preserve"> De las infracciones para las ferias o plataformas del Distrito Metropolitano de Quito.-</w:t>
      </w:r>
      <w:r w:rsidR="00941DCD" w:rsidRPr="00F61895">
        <w:rPr>
          <w:rStyle w:val="Ninguno"/>
          <w:rFonts w:cs="Times New Roman"/>
          <w:bCs/>
          <w:color w:val="000000" w:themeColor="text1"/>
          <w:lang w:val="es-ES"/>
        </w:rPr>
        <w:t xml:space="preserve"> Para el caso de los comerciantes feriantes o de las plataformas del Distrito Metropolitano de Quito, las </w:t>
      </w:r>
      <w:del w:id="227" w:author="María Sol Cárdenas Garzón" w:date="2023-05-10T10:49:00Z">
        <w:r w:rsidR="00941DCD" w:rsidRPr="00F61895" w:rsidDel="006D2DD7">
          <w:rPr>
            <w:rStyle w:val="Ninguno"/>
            <w:rFonts w:cs="Times New Roman"/>
            <w:bCs/>
            <w:color w:val="000000" w:themeColor="text1"/>
            <w:lang w:val="es-ES"/>
          </w:rPr>
          <w:delText xml:space="preserve">Infracciones </w:delText>
        </w:r>
      </w:del>
      <w:ins w:id="228" w:author="María Sol Cárdenas Garzón" w:date="2023-05-10T10:49:00Z">
        <w:r w:rsidR="006D2DD7">
          <w:rPr>
            <w:rStyle w:val="Ninguno"/>
            <w:rFonts w:cs="Times New Roman"/>
            <w:bCs/>
            <w:color w:val="000000" w:themeColor="text1"/>
            <w:lang w:val="es-ES"/>
          </w:rPr>
          <w:t>i</w:t>
        </w:r>
        <w:r w:rsidR="006D2DD7" w:rsidRPr="00F61895">
          <w:rPr>
            <w:rStyle w:val="Ninguno"/>
            <w:rFonts w:cs="Times New Roman"/>
            <w:bCs/>
            <w:color w:val="000000" w:themeColor="text1"/>
            <w:lang w:val="es-ES"/>
          </w:rPr>
          <w:t xml:space="preserve">nfracciones </w:t>
        </w:r>
      </w:ins>
      <w:r w:rsidR="00941DCD" w:rsidRPr="00F61895">
        <w:rPr>
          <w:rStyle w:val="Ninguno"/>
          <w:rFonts w:cs="Times New Roman"/>
          <w:bCs/>
          <w:color w:val="000000" w:themeColor="text1"/>
          <w:lang w:val="es-ES"/>
        </w:rPr>
        <w:t xml:space="preserve">se impondrán de acuerdo con la presente normativa y </w:t>
      </w:r>
      <w:commentRangeStart w:id="229"/>
      <w:r w:rsidR="00941DCD" w:rsidRPr="00F61895">
        <w:rPr>
          <w:rStyle w:val="Ninguno"/>
          <w:rFonts w:cs="Times New Roman"/>
          <w:bCs/>
          <w:color w:val="000000" w:themeColor="text1"/>
          <w:lang w:val="es-ES"/>
        </w:rPr>
        <w:t>se tomarán en consideración con los días y horarios de actividades comerciales.</w:t>
      </w:r>
      <w:commentRangeEnd w:id="229"/>
      <w:r w:rsidR="006D2DD7">
        <w:rPr>
          <w:rStyle w:val="Refdecomentario"/>
          <w:rFonts w:asciiTheme="minorHAnsi" w:eastAsiaTheme="minorHAnsi" w:hAnsiTheme="minorHAnsi" w:cstheme="minorBidi"/>
          <w:color w:val="auto"/>
          <w:bdr w:val="none" w:sz="0" w:space="0" w:color="auto"/>
          <w:lang w:val="es-EC" w:eastAsia="en-US"/>
        </w:rPr>
        <w:commentReference w:id="229"/>
      </w:r>
    </w:p>
    <w:p w14:paraId="09AFA10E" w14:textId="77777777" w:rsidR="00875A25" w:rsidRPr="00F61895" w:rsidRDefault="00875A25" w:rsidP="00941DCD">
      <w:pPr>
        <w:pStyle w:val="Cuerpo"/>
        <w:shd w:val="clear" w:color="auto" w:fill="FFFFFF"/>
        <w:spacing w:line="276" w:lineRule="auto"/>
        <w:jc w:val="both"/>
        <w:rPr>
          <w:rStyle w:val="Ninguno"/>
          <w:rFonts w:cs="Times New Roman"/>
          <w:bCs/>
          <w:color w:val="000000" w:themeColor="text1"/>
          <w:lang w:val="es-ES"/>
        </w:rPr>
      </w:pPr>
    </w:p>
    <w:p w14:paraId="31C2570D" w14:textId="77777777" w:rsidR="00941DCD" w:rsidRPr="00F61895" w:rsidRDefault="00875A25" w:rsidP="00941DCD">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
          <w:bCs/>
          <w:color w:val="000000" w:themeColor="text1"/>
          <w:lang w:val="es-ES"/>
        </w:rPr>
        <w:t>Artículo (…102</w:t>
      </w:r>
      <w:proofErr w:type="gramStart"/>
      <w:r w:rsidR="00941DCD" w:rsidRPr="00F61895">
        <w:rPr>
          <w:rStyle w:val="Ninguno"/>
          <w:rFonts w:cs="Times New Roman"/>
          <w:b/>
          <w:bCs/>
          <w:color w:val="000000" w:themeColor="text1"/>
          <w:lang w:val="es-ES"/>
        </w:rPr>
        <w:t>).-</w:t>
      </w:r>
      <w:proofErr w:type="gramEnd"/>
      <w:r w:rsidR="00941DCD" w:rsidRPr="00F61895">
        <w:rPr>
          <w:rStyle w:val="Ninguno"/>
          <w:rFonts w:cs="Times New Roman"/>
          <w:b/>
          <w:bCs/>
          <w:color w:val="000000" w:themeColor="text1"/>
          <w:lang w:val="es-ES"/>
        </w:rPr>
        <w:t xml:space="preserve"> Recursos.-</w:t>
      </w:r>
      <w:r w:rsidR="00941DCD" w:rsidRPr="00F61895">
        <w:rPr>
          <w:rStyle w:val="Ninguno"/>
          <w:rFonts w:cs="Times New Roman"/>
          <w:bCs/>
          <w:color w:val="000000" w:themeColor="text1"/>
          <w:lang w:val="es-ES"/>
        </w:rPr>
        <w:t xml:space="preserve"> Los comerciantes podrán interponer los recursos establecidos en el Código Orgánico Administrativo , </w:t>
      </w:r>
      <w:commentRangeStart w:id="230"/>
      <w:r w:rsidR="00941DCD" w:rsidRPr="00F61895">
        <w:rPr>
          <w:rStyle w:val="Ninguno"/>
          <w:rFonts w:cs="Times New Roman"/>
          <w:bCs/>
          <w:color w:val="000000" w:themeColor="text1"/>
          <w:lang w:val="es-ES"/>
        </w:rPr>
        <w:t xml:space="preserve">los mismos que serán admitidos a </w:t>
      </w:r>
      <w:r w:rsidR="00941DCD" w:rsidRPr="00F61895">
        <w:rPr>
          <w:rStyle w:val="Ninguno"/>
          <w:rFonts w:cs="Times New Roman"/>
          <w:bCs/>
          <w:color w:val="000000" w:themeColor="text1"/>
          <w:lang w:val="es-ES"/>
        </w:rPr>
        <w:lastRenderedPageBreak/>
        <w:t xml:space="preserve">trámite previo escrito motivado por parte del sancionado </w:t>
      </w:r>
      <w:commentRangeEnd w:id="230"/>
      <w:r w:rsidR="006D2DD7">
        <w:rPr>
          <w:rStyle w:val="Refdecomentario"/>
          <w:rFonts w:asciiTheme="minorHAnsi" w:eastAsiaTheme="minorHAnsi" w:hAnsiTheme="minorHAnsi" w:cstheme="minorBidi"/>
          <w:color w:val="auto"/>
          <w:bdr w:val="none" w:sz="0" w:space="0" w:color="auto"/>
          <w:lang w:val="es-EC" w:eastAsia="en-US"/>
        </w:rPr>
        <w:commentReference w:id="230"/>
      </w:r>
      <w:r w:rsidR="00941DCD" w:rsidRPr="00F61895">
        <w:rPr>
          <w:rStyle w:val="Ninguno"/>
          <w:rFonts w:cs="Times New Roman"/>
          <w:bCs/>
          <w:color w:val="000000" w:themeColor="text1"/>
          <w:lang w:val="es-ES"/>
        </w:rPr>
        <w:t>a fin de que la autoridad correspondiente ratifique o revoque la sanción.</w:t>
      </w:r>
    </w:p>
    <w:p w14:paraId="079253B6" w14:textId="77777777" w:rsidR="00875A25" w:rsidRPr="00F61895" w:rsidRDefault="00875A25" w:rsidP="00941DCD">
      <w:pPr>
        <w:pStyle w:val="Cuerpo"/>
        <w:shd w:val="clear" w:color="auto" w:fill="FFFFFF"/>
        <w:spacing w:line="276" w:lineRule="auto"/>
        <w:jc w:val="both"/>
        <w:rPr>
          <w:rStyle w:val="Ninguno"/>
          <w:rFonts w:cs="Times New Roman"/>
          <w:bCs/>
          <w:color w:val="000000" w:themeColor="text1"/>
          <w:lang w:val="es-ES"/>
        </w:rPr>
      </w:pPr>
    </w:p>
    <w:p w14:paraId="13A21342" w14:textId="77777777" w:rsidR="00941DCD" w:rsidRPr="00F61895" w:rsidRDefault="00941DCD" w:rsidP="00941DCD">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
          <w:bCs/>
          <w:color w:val="000000" w:themeColor="text1"/>
          <w:lang w:val="es-ES"/>
        </w:rPr>
        <w:t>Artíc</w:t>
      </w:r>
      <w:r w:rsidR="00875A25" w:rsidRPr="00F61895">
        <w:rPr>
          <w:rStyle w:val="Ninguno"/>
          <w:rFonts w:cs="Times New Roman"/>
          <w:b/>
          <w:bCs/>
          <w:color w:val="000000" w:themeColor="text1"/>
          <w:lang w:val="es-ES"/>
        </w:rPr>
        <w:t>ulo (…10</w:t>
      </w:r>
      <w:r w:rsidRPr="00F61895">
        <w:rPr>
          <w:rStyle w:val="Ninguno"/>
          <w:rFonts w:cs="Times New Roman"/>
          <w:b/>
          <w:bCs/>
          <w:color w:val="000000" w:themeColor="text1"/>
          <w:lang w:val="es-ES"/>
        </w:rPr>
        <w:t>3</w:t>
      </w:r>
      <w:proofErr w:type="gramStart"/>
      <w:r w:rsidRPr="00F61895">
        <w:rPr>
          <w:rStyle w:val="Ninguno"/>
          <w:rFonts w:cs="Times New Roman"/>
          <w:b/>
          <w:bCs/>
          <w:color w:val="000000" w:themeColor="text1"/>
          <w:lang w:val="es-ES"/>
        </w:rPr>
        <w:t>).-</w:t>
      </w:r>
      <w:proofErr w:type="gramEnd"/>
      <w:r w:rsidRPr="00F61895">
        <w:rPr>
          <w:rStyle w:val="Ninguno"/>
          <w:rFonts w:cs="Times New Roman"/>
          <w:b/>
          <w:bCs/>
          <w:color w:val="000000" w:themeColor="text1"/>
          <w:lang w:val="es-ES"/>
        </w:rPr>
        <w:t xml:space="preserve"> Prohibición.-</w:t>
      </w:r>
      <w:r w:rsidRPr="00F61895">
        <w:rPr>
          <w:rStyle w:val="Ninguno"/>
          <w:rFonts w:cs="Times New Roman"/>
          <w:bCs/>
          <w:color w:val="000000" w:themeColor="text1"/>
          <w:lang w:val="es-ES"/>
        </w:rPr>
        <w:t xml:space="preserve"> Ningún empleado municipal podrá solicitar se le asigne un puesto en los mercados municipales y centros comerciales con participación municipal; así como también están prohibidos de manejar, recaudar fondos de propiedad de las organizaciones gremiales o de los comerciantes o participar en actos privados referentes a las diferentes asociaciones de los mercados, ferias y plataformas.</w:t>
      </w:r>
    </w:p>
    <w:p w14:paraId="4BC98FE9" w14:textId="77777777" w:rsidR="00875A25" w:rsidRPr="00F61895" w:rsidRDefault="00875A25" w:rsidP="00941DCD">
      <w:pPr>
        <w:pStyle w:val="Cuerpo"/>
        <w:shd w:val="clear" w:color="auto" w:fill="FFFFFF"/>
        <w:spacing w:line="276" w:lineRule="auto"/>
        <w:jc w:val="both"/>
        <w:rPr>
          <w:rStyle w:val="Ninguno"/>
          <w:rFonts w:cs="Times New Roman"/>
          <w:bCs/>
          <w:color w:val="000000" w:themeColor="text1"/>
          <w:lang w:val="es-ES"/>
        </w:rPr>
      </w:pPr>
    </w:p>
    <w:p w14:paraId="0EA2BBAF" w14:textId="77777777" w:rsidR="00941DCD" w:rsidRPr="00F61895" w:rsidRDefault="00875A25" w:rsidP="00941DCD">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
          <w:bCs/>
          <w:color w:val="000000" w:themeColor="text1"/>
          <w:lang w:val="es-ES"/>
        </w:rPr>
        <w:t>Artículo (…10</w:t>
      </w:r>
      <w:r w:rsidR="00941DCD" w:rsidRPr="00F61895">
        <w:rPr>
          <w:rStyle w:val="Ninguno"/>
          <w:rFonts w:cs="Times New Roman"/>
          <w:b/>
          <w:bCs/>
          <w:color w:val="000000" w:themeColor="text1"/>
          <w:lang w:val="es-ES"/>
        </w:rPr>
        <w:t>4</w:t>
      </w:r>
      <w:proofErr w:type="gramStart"/>
      <w:r w:rsidR="00941DCD" w:rsidRPr="00F61895">
        <w:rPr>
          <w:rStyle w:val="Ninguno"/>
          <w:rFonts w:cs="Times New Roman"/>
          <w:b/>
          <w:bCs/>
          <w:color w:val="000000" w:themeColor="text1"/>
          <w:lang w:val="es-ES"/>
        </w:rPr>
        <w:t>).-</w:t>
      </w:r>
      <w:proofErr w:type="gramEnd"/>
      <w:r w:rsidR="00941DCD" w:rsidRPr="00F61895">
        <w:rPr>
          <w:rStyle w:val="Ninguno"/>
          <w:rFonts w:cs="Times New Roman"/>
          <w:b/>
          <w:bCs/>
          <w:color w:val="000000" w:themeColor="text1"/>
          <w:lang w:val="es-ES"/>
        </w:rPr>
        <w:t xml:space="preserve"> De la sanción a los servidores y trabajadores municipales.-</w:t>
      </w:r>
      <w:r w:rsidR="00941DCD" w:rsidRPr="00F61895">
        <w:rPr>
          <w:rStyle w:val="Ninguno"/>
          <w:rFonts w:cs="Times New Roman"/>
          <w:bCs/>
          <w:color w:val="000000" w:themeColor="text1"/>
          <w:lang w:val="es-ES"/>
        </w:rPr>
        <w:t xml:space="preserve"> La inobservancia de las disposiciones establecidas en esta normativa, así como de los plazos establecidos para la ejecu</w:t>
      </w:r>
      <w:r w:rsidR="006E3FEE" w:rsidRPr="00F61895">
        <w:rPr>
          <w:rStyle w:val="Ninguno"/>
          <w:rFonts w:cs="Times New Roman"/>
          <w:bCs/>
          <w:color w:val="000000" w:themeColor="text1"/>
          <w:lang w:val="es-ES"/>
        </w:rPr>
        <w:t>ción de los actos administrativo</w:t>
      </w:r>
      <w:r w:rsidR="00941DCD" w:rsidRPr="00F61895">
        <w:rPr>
          <w:rStyle w:val="Ninguno"/>
          <w:rFonts w:cs="Times New Roman"/>
          <w:bCs/>
          <w:color w:val="000000" w:themeColor="text1"/>
          <w:lang w:val="es-ES"/>
        </w:rPr>
        <w:t xml:space="preserve">s será motivo de sanción para los funcionarios responsables, conforme lo establece </w:t>
      </w:r>
      <w:r w:rsidR="006E3FEE" w:rsidRPr="00F61895">
        <w:rPr>
          <w:rStyle w:val="Ninguno"/>
          <w:rFonts w:cs="Times New Roman"/>
          <w:bCs/>
          <w:color w:val="000000" w:themeColor="text1"/>
          <w:lang w:val="es-ES"/>
        </w:rPr>
        <w:t xml:space="preserve">la </w:t>
      </w:r>
      <w:r w:rsidR="00941DCD" w:rsidRPr="00F61895">
        <w:rPr>
          <w:rStyle w:val="Ninguno"/>
          <w:rFonts w:cs="Times New Roman"/>
          <w:bCs/>
          <w:color w:val="000000" w:themeColor="text1"/>
          <w:lang w:val="es-ES"/>
        </w:rPr>
        <w:t>Ley Orgánica de Servicio Público y su Reglamento General; y, el Código de Trabajo.</w:t>
      </w:r>
    </w:p>
    <w:p w14:paraId="1406DA7B" w14:textId="77777777" w:rsidR="00941DCD" w:rsidRPr="00F61895" w:rsidRDefault="00941DCD" w:rsidP="00941DCD">
      <w:pPr>
        <w:pStyle w:val="Cuerpo"/>
        <w:shd w:val="clear" w:color="auto" w:fill="FFFFFF"/>
        <w:spacing w:line="276" w:lineRule="auto"/>
        <w:jc w:val="both"/>
        <w:rPr>
          <w:rStyle w:val="Ninguno"/>
          <w:rFonts w:cs="Times New Roman"/>
          <w:bCs/>
          <w:color w:val="000000" w:themeColor="text1"/>
          <w:lang w:val="es-ES"/>
        </w:rPr>
      </w:pPr>
    </w:p>
    <w:p w14:paraId="65F8531C" w14:textId="77777777" w:rsidR="00941DCD" w:rsidRPr="00F61895" w:rsidRDefault="00941DCD" w:rsidP="00941DCD">
      <w:pPr>
        <w:pStyle w:val="Cuerpo"/>
        <w:shd w:val="clear" w:color="auto" w:fill="FFFFFF"/>
        <w:spacing w:line="276" w:lineRule="auto"/>
        <w:jc w:val="both"/>
        <w:rPr>
          <w:rStyle w:val="Ninguno"/>
          <w:rFonts w:cs="Times New Roman"/>
          <w:bCs/>
          <w:color w:val="000000" w:themeColor="text1"/>
          <w:lang w:val="es-ES"/>
        </w:rPr>
      </w:pPr>
    </w:p>
    <w:p w14:paraId="02993C62" w14:textId="77777777" w:rsidR="00941DCD" w:rsidRPr="00F61895" w:rsidRDefault="00875A25" w:rsidP="00875A25">
      <w:pPr>
        <w:pStyle w:val="Cuerpo"/>
        <w:shd w:val="clear" w:color="auto" w:fill="FFFFFF"/>
        <w:spacing w:line="276" w:lineRule="auto"/>
        <w:jc w:val="center"/>
        <w:rPr>
          <w:rStyle w:val="Ninguno"/>
          <w:rFonts w:cs="Times New Roman"/>
          <w:b/>
          <w:bCs/>
          <w:color w:val="000000" w:themeColor="text1"/>
          <w:lang w:val="es-ES"/>
        </w:rPr>
      </w:pPr>
      <w:r w:rsidRPr="00F61895">
        <w:rPr>
          <w:rStyle w:val="Ninguno"/>
          <w:rFonts w:cs="Times New Roman"/>
          <w:b/>
          <w:bCs/>
          <w:color w:val="000000" w:themeColor="text1"/>
          <w:lang w:val="es-ES"/>
        </w:rPr>
        <w:t>DISPOSICIONES</w:t>
      </w:r>
      <w:r w:rsidR="00941DCD" w:rsidRPr="00F61895">
        <w:rPr>
          <w:rStyle w:val="Ninguno"/>
          <w:rFonts w:cs="Times New Roman"/>
          <w:b/>
          <w:bCs/>
          <w:color w:val="000000" w:themeColor="text1"/>
          <w:lang w:val="es-ES"/>
        </w:rPr>
        <w:t xml:space="preserve"> GENERAL</w:t>
      </w:r>
      <w:r w:rsidRPr="00F61895">
        <w:rPr>
          <w:rStyle w:val="Ninguno"/>
          <w:rFonts w:cs="Times New Roman"/>
          <w:b/>
          <w:bCs/>
          <w:color w:val="000000" w:themeColor="text1"/>
          <w:lang w:val="es-ES"/>
        </w:rPr>
        <w:t>ES</w:t>
      </w:r>
    </w:p>
    <w:p w14:paraId="4BAE1B98" w14:textId="77777777" w:rsidR="00875A25" w:rsidRPr="00F61895" w:rsidRDefault="00875A25" w:rsidP="00875A25">
      <w:pPr>
        <w:pStyle w:val="Cuerpo"/>
        <w:shd w:val="clear" w:color="auto" w:fill="FFFFFF"/>
        <w:spacing w:line="276" w:lineRule="auto"/>
        <w:jc w:val="center"/>
        <w:rPr>
          <w:rStyle w:val="Ninguno"/>
          <w:rFonts w:cs="Times New Roman"/>
          <w:b/>
          <w:bCs/>
          <w:color w:val="000000" w:themeColor="text1"/>
          <w:lang w:val="es-ES"/>
        </w:rPr>
      </w:pPr>
    </w:p>
    <w:p w14:paraId="71658590" w14:textId="77777777" w:rsidR="00941DCD" w:rsidRPr="00F61895" w:rsidRDefault="00941DCD" w:rsidP="00941DCD">
      <w:pPr>
        <w:pStyle w:val="Cuerpo"/>
        <w:shd w:val="clear" w:color="auto" w:fill="FFFFFF"/>
        <w:spacing w:line="276" w:lineRule="auto"/>
        <w:jc w:val="both"/>
        <w:rPr>
          <w:rStyle w:val="Ninguno"/>
          <w:rFonts w:cs="Times New Roman"/>
          <w:bCs/>
          <w:color w:val="000000" w:themeColor="text1"/>
          <w:lang w:val="es-ES"/>
        </w:rPr>
      </w:pPr>
      <w:proofErr w:type="gramStart"/>
      <w:r w:rsidRPr="00F61895">
        <w:rPr>
          <w:rStyle w:val="Ninguno"/>
          <w:rFonts w:cs="Times New Roman"/>
          <w:b/>
          <w:bCs/>
          <w:color w:val="000000" w:themeColor="text1"/>
          <w:lang w:val="es-ES"/>
        </w:rPr>
        <w:t>PRIMERA.-</w:t>
      </w:r>
      <w:proofErr w:type="gramEnd"/>
      <w:r w:rsidRPr="00F61895">
        <w:rPr>
          <w:rStyle w:val="Ninguno"/>
          <w:rFonts w:cs="Times New Roman"/>
          <w:bCs/>
          <w:color w:val="000000" w:themeColor="text1"/>
          <w:lang w:val="es-ES"/>
        </w:rPr>
        <w:t xml:space="preserve"> La </w:t>
      </w:r>
      <w:r w:rsidR="00875A25" w:rsidRPr="00F61895">
        <w:rPr>
          <w:rStyle w:val="Ninguno"/>
          <w:rFonts w:cs="Times New Roman"/>
          <w:bCs/>
          <w:color w:val="000000" w:themeColor="text1"/>
          <w:lang w:val="es-ES"/>
        </w:rPr>
        <w:t>entidad encargada del comercio en el Distrito Metropolitano de Quito</w:t>
      </w:r>
      <w:r w:rsidRPr="00F61895">
        <w:rPr>
          <w:rStyle w:val="Ninguno"/>
          <w:rFonts w:cs="Times New Roman"/>
          <w:bCs/>
          <w:color w:val="000000" w:themeColor="text1"/>
          <w:lang w:val="es-ES"/>
        </w:rPr>
        <w:t xml:space="preserve"> </w:t>
      </w:r>
      <w:r w:rsidR="00875A25" w:rsidRPr="00F61895">
        <w:rPr>
          <w:rStyle w:val="Ninguno"/>
          <w:rFonts w:cs="Times New Roman"/>
          <w:bCs/>
          <w:color w:val="000000" w:themeColor="text1"/>
          <w:lang w:val="es-ES"/>
        </w:rPr>
        <w:t>será la responsable de emitir</w:t>
      </w:r>
      <w:r w:rsidRPr="00F61895">
        <w:rPr>
          <w:rStyle w:val="Ninguno"/>
          <w:rFonts w:cs="Times New Roman"/>
          <w:bCs/>
          <w:color w:val="000000" w:themeColor="text1"/>
          <w:lang w:val="es-ES"/>
        </w:rPr>
        <w:t xml:space="preserve"> las resoluciones administrativas necesarias para el cumplimiento de esta orde</w:t>
      </w:r>
      <w:r w:rsidR="00875A25" w:rsidRPr="00F61895">
        <w:rPr>
          <w:rStyle w:val="Ninguno"/>
          <w:rFonts w:cs="Times New Roman"/>
          <w:bCs/>
          <w:color w:val="000000" w:themeColor="text1"/>
          <w:lang w:val="es-ES"/>
        </w:rPr>
        <w:t xml:space="preserve">nanza y </w:t>
      </w:r>
      <w:del w:id="231" w:author="María Sol Cárdenas Garzón" w:date="2023-05-10T11:20:00Z">
        <w:r w:rsidRPr="00F61895" w:rsidDel="009B1C22">
          <w:rPr>
            <w:rStyle w:val="Ninguno"/>
            <w:rFonts w:cs="Times New Roman"/>
            <w:bCs/>
            <w:color w:val="000000" w:themeColor="text1"/>
            <w:lang w:val="es-ES"/>
          </w:rPr>
          <w:delText xml:space="preserve"> </w:delText>
        </w:r>
      </w:del>
      <w:r w:rsidRPr="00F61895">
        <w:rPr>
          <w:rStyle w:val="Ninguno"/>
          <w:rFonts w:cs="Times New Roman"/>
          <w:bCs/>
          <w:color w:val="000000" w:themeColor="text1"/>
          <w:lang w:val="es-ES"/>
        </w:rPr>
        <w:t>realizar el seguimiento correspondiente</w:t>
      </w:r>
      <w:r w:rsidR="002A6E3D" w:rsidRPr="00F61895">
        <w:rPr>
          <w:rStyle w:val="Ninguno"/>
          <w:rFonts w:cs="Times New Roman"/>
          <w:bCs/>
          <w:color w:val="000000" w:themeColor="text1"/>
          <w:lang w:val="es-ES"/>
        </w:rPr>
        <w:t xml:space="preserve"> en los temas de su competencia en función de la presente normativa.</w:t>
      </w:r>
    </w:p>
    <w:p w14:paraId="5EC1D302" w14:textId="77777777" w:rsidR="00875A25" w:rsidRPr="00F61895" w:rsidRDefault="00875A25" w:rsidP="00941DCD">
      <w:pPr>
        <w:pStyle w:val="Cuerpo"/>
        <w:shd w:val="clear" w:color="auto" w:fill="FFFFFF"/>
        <w:spacing w:line="276" w:lineRule="auto"/>
        <w:jc w:val="both"/>
        <w:rPr>
          <w:rStyle w:val="Ninguno"/>
          <w:rFonts w:cs="Times New Roman"/>
          <w:bCs/>
          <w:color w:val="000000" w:themeColor="text1"/>
          <w:lang w:val="es-ES"/>
        </w:rPr>
      </w:pPr>
    </w:p>
    <w:p w14:paraId="4CC8CA91" w14:textId="77777777" w:rsidR="00941DCD" w:rsidRPr="00F61895" w:rsidRDefault="00941DCD" w:rsidP="00941DCD">
      <w:pPr>
        <w:pStyle w:val="Cuerpo"/>
        <w:shd w:val="clear" w:color="auto" w:fill="FFFFFF"/>
        <w:spacing w:line="276" w:lineRule="auto"/>
        <w:jc w:val="both"/>
        <w:rPr>
          <w:rStyle w:val="Ninguno"/>
          <w:rFonts w:cs="Times New Roman"/>
          <w:bCs/>
          <w:color w:val="000000" w:themeColor="text1"/>
          <w:lang w:val="es-ES"/>
        </w:rPr>
      </w:pPr>
      <w:proofErr w:type="gramStart"/>
      <w:r w:rsidRPr="00F61895">
        <w:rPr>
          <w:rStyle w:val="Ninguno"/>
          <w:rFonts w:cs="Times New Roman"/>
          <w:b/>
          <w:bCs/>
          <w:color w:val="000000" w:themeColor="text1"/>
          <w:lang w:val="es-ES"/>
        </w:rPr>
        <w:t>SEGUNDA.-</w:t>
      </w:r>
      <w:proofErr w:type="gramEnd"/>
      <w:r w:rsidRPr="00F61895">
        <w:rPr>
          <w:rStyle w:val="Ninguno"/>
          <w:rFonts w:cs="Times New Roman"/>
          <w:bCs/>
          <w:color w:val="000000" w:themeColor="text1"/>
          <w:lang w:val="es-ES"/>
        </w:rPr>
        <w:t xml:space="preserve"> La </w:t>
      </w:r>
      <w:r w:rsidR="002A6E3D" w:rsidRPr="00F61895">
        <w:rPr>
          <w:rStyle w:val="Ninguno"/>
          <w:rFonts w:cs="Times New Roman"/>
          <w:bCs/>
          <w:color w:val="000000" w:themeColor="text1"/>
          <w:lang w:val="es-ES"/>
        </w:rPr>
        <w:t xml:space="preserve">entidad encargada del comercio en el Distrito Metropolitano de Quito </w:t>
      </w:r>
      <w:r w:rsidRPr="00F61895">
        <w:rPr>
          <w:rStyle w:val="Ninguno"/>
          <w:rFonts w:cs="Times New Roman"/>
          <w:bCs/>
          <w:color w:val="000000" w:themeColor="text1"/>
          <w:lang w:val="es-ES"/>
        </w:rPr>
        <w:t xml:space="preserve">realizará una actualización </w:t>
      </w:r>
      <w:r w:rsidR="006E3FEE" w:rsidRPr="00F61895">
        <w:rPr>
          <w:rStyle w:val="Ninguno"/>
          <w:rFonts w:cs="Times New Roman"/>
          <w:bCs/>
          <w:color w:val="000000" w:themeColor="text1"/>
          <w:lang w:val="es-ES"/>
        </w:rPr>
        <w:t xml:space="preserve">anual </w:t>
      </w:r>
      <w:r w:rsidRPr="00F61895">
        <w:rPr>
          <w:rStyle w:val="Ninguno"/>
          <w:rFonts w:cs="Times New Roman"/>
          <w:bCs/>
          <w:color w:val="000000" w:themeColor="text1"/>
          <w:lang w:val="es-ES"/>
        </w:rPr>
        <w:t xml:space="preserve">del catastro de </w:t>
      </w:r>
      <w:r w:rsidR="002A6E3D" w:rsidRPr="00F61895">
        <w:rPr>
          <w:rStyle w:val="Ninguno"/>
          <w:rFonts w:cs="Times New Roman"/>
          <w:bCs/>
          <w:color w:val="000000" w:themeColor="text1"/>
          <w:lang w:val="es-ES"/>
        </w:rPr>
        <w:t>asignatarios</w:t>
      </w:r>
      <w:r w:rsidRPr="00F61895">
        <w:rPr>
          <w:rStyle w:val="Ninguno"/>
          <w:rFonts w:cs="Times New Roman"/>
          <w:bCs/>
          <w:color w:val="000000" w:themeColor="text1"/>
          <w:lang w:val="es-ES"/>
        </w:rPr>
        <w:t xml:space="preserve"> de las unidades de comercialización de los mercados, ferias y plataformas del Distrito Metropolitano de Quito, detallando como mínimo los datos de </w:t>
      </w:r>
      <w:r w:rsidR="002A6E3D" w:rsidRPr="00F61895">
        <w:rPr>
          <w:rStyle w:val="Ninguno"/>
          <w:rFonts w:cs="Times New Roman"/>
          <w:bCs/>
          <w:color w:val="000000" w:themeColor="text1"/>
          <w:lang w:val="es-ES"/>
        </w:rPr>
        <w:t>asignación</w:t>
      </w:r>
      <w:r w:rsidRPr="00F61895">
        <w:rPr>
          <w:rStyle w:val="Ninguno"/>
          <w:rFonts w:cs="Times New Roman"/>
          <w:bCs/>
          <w:color w:val="000000" w:themeColor="text1"/>
          <w:lang w:val="es-ES"/>
        </w:rPr>
        <w:t>, a</w:t>
      </w:r>
      <w:r w:rsidR="002A6E3D" w:rsidRPr="00F61895">
        <w:rPr>
          <w:rStyle w:val="Ninguno"/>
          <w:rFonts w:cs="Times New Roman"/>
          <w:bCs/>
          <w:color w:val="000000" w:themeColor="text1"/>
          <w:lang w:val="es-ES"/>
        </w:rPr>
        <w:t>signatario o asignataria</w:t>
      </w:r>
      <w:r w:rsidRPr="00F61895">
        <w:rPr>
          <w:rStyle w:val="Ninguno"/>
          <w:rFonts w:cs="Times New Roman"/>
          <w:bCs/>
          <w:color w:val="000000" w:themeColor="text1"/>
          <w:lang w:val="es-ES"/>
        </w:rPr>
        <w:t>, concepto del giro, actividad o servicio, histórico de tarifas fijadas y recaudadas, entre otros elementos informativos necesarios con este fin.</w:t>
      </w:r>
    </w:p>
    <w:p w14:paraId="4E100A85" w14:textId="77777777" w:rsidR="00941DCD" w:rsidRPr="00F61895" w:rsidRDefault="00941DCD" w:rsidP="00941DCD">
      <w:pPr>
        <w:pStyle w:val="Cuerpo"/>
        <w:shd w:val="clear" w:color="auto" w:fill="FFFFFF"/>
        <w:spacing w:line="276" w:lineRule="auto"/>
        <w:jc w:val="both"/>
        <w:rPr>
          <w:rStyle w:val="Ninguno"/>
          <w:rFonts w:cs="Times New Roman"/>
          <w:bCs/>
          <w:color w:val="000000" w:themeColor="text1"/>
          <w:lang w:val="es-ES"/>
        </w:rPr>
      </w:pPr>
    </w:p>
    <w:p w14:paraId="58707518" w14:textId="77777777" w:rsidR="00941DCD" w:rsidRPr="00F61895" w:rsidRDefault="002A6E3D" w:rsidP="00941DCD">
      <w:pPr>
        <w:pStyle w:val="Cuerpo"/>
        <w:shd w:val="clear" w:color="auto" w:fill="FFFFFF"/>
        <w:spacing w:line="276" w:lineRule="auto"/>
        <w:jc w:val="both"/>
        <w:rPr>
          <w:rStyle w:val="Ninguno"/>
          <w:rFonts w:cs="Times New Roman"/>
          <w:bCs/>
          <w:color w:val="000000" w:themeColor="text1"/>
          <w:lang w:val="es-ES"/>
        </w:rPr>
      </w:pPr>
      <w:proofErr w:type="gramStart"/>
      <w:r w:rsidRPr="00F61895">
        <w:rPr>
          <w:rStyle w:val="Ninguno"/>
          <w:rFonts w:cs="Times New Roman"/>
          <w:b/>
          <w:bCs/>
          <w:color w:val="000000" w:themeColor="text1"/>
          <w:lang w:val="es-ES"/>
        </w:rPr>
        <w:t>TERCERA.-</w:t>
      </w:r>
      <w:proofErr w:type="gramEnd"/>
      <w:r w:rsidR="00941DCD" w:rsidRPr="00F61895">
        <w:rPr>
          <w:rStyle w:val="Ninguno"/>
          <w:rFonts w:cs="Times New Roman"/>
          <w:bCs/>
          <w:color w:val="000000" w:themeColor="text1"/>
          <w:lang w:val="es-ES"/>
        </w:rPr>
        <w:t xml:space="preserve"> La entidad encargada del comercio en el Distrito Metropolitano de Quito desarrollará un Plan de Reubicación de Comerciantes Autónomos Regularizados a nivel distrital con la finalidad  establecer facilidades para que aquellos comerciantes que tengan interés de realizar su actividad dentro de las instalaciones de los mercados, ferias y plataformas</w:t>
      </w:r>
      <w:r w:rsidR="00A7709C" w:rsidRPr="00F61895">
        <w:rPr>
          <w:rStyle w:val="Ninguno"/>
          <w:rFonts w:cs="Times New Roman"/>
          <w:bCs/>
          <w:color w:val="000000" w:themeColor="text1"/>
          <w:lang w:val="es-ES"/>
        </w:rPr>
        <w:t>,</w:t>
      </w:r>
      <w:r w:rsidR="00941DCD" w:rsidRPr="00F61895">
        <w:rPr>
          <w:rStyle w:val="Ninguno"/>
          <w:rFonts w:cs="Times New Roman"/>
          <w:bCs/>
          <w:color w:val="000000" w:themeColor="text1"/>
          <w:lang w:val="es-ES"/>
        </w:rPr>
        <w:t xml:space="preserve"> puedan acceder a unidades básicas de comercialización disponibles. Con esta finalidad, se establecerá un procedimiento simplificado que les permita acceder a esas unidades de manera temporal mientras realizan el trámite convencional de asignación.</w:t>
      </w:r>
    </w:p>
    <w:p w14:paraId="6D48FF52" w14:textId="77777777" w:rsidR="00941DCD" w:rsidRPr="00F61895" w:rsidRDefault="00941DCD" w:rsidP="00941DCD">
      <w:pPr>
        <w:pStyle w:val="Cuerpo"/>
        <w:shd w:val="clear" w:color="auto" w:fill="FFFFFF"/>
        <w:spacing w:line="276" w:lineRule="auto"/>
        <w:jc w:val="both"/>
        <w:rPr>
          <w:rStyle w:val="Ninguno"/>
          <w:rFonts w:cs="Times New Roman"/>
          <w:bCs/>
          <w:color w:val="000000" w:themeColor="text1"/>
          <w:lang w:val="es-ES"/>
        </w:rPr>
      </w:pPr>
    </w:p>
    <w:p w14:paraId="2477D252" w14:textId="77777777" w:rsidR="00941DCD" w:rsidRPr="00F61895" w:rsidRDefault="002A6E3D" w:rsidP="00941DCD">
      <w:pPr>
        <w:pStyle w:val="Cuerpo"/>
        <w:shd w:val="clear" w:color="auto" w:fill="FFFFFF"/>
        <w:spacing w:line="276" w:lineRule="auto"/>
        <w:jc w:val="both"/>
        <w:rPr>
          <w:rStyle w:val="Ninguno"/>
          <w:rFonts w:cs="Times New Roman"/>
          <w:bCs/>
          <w:color w:val="000000" w:themeColor="text1"/>
          <w:lang w:val="es-ES"/>
        </w:rPr>
      </w:pPr>
      <w:proofErr w:type="gramStart"/>
      <w:r w:rsidRPr="00F61895">
        <w:rPr>
          <w:rStyle w:val="Ninguno"/>
          <w:rFonts w:cs="Times New Roman"/>
          <w:b/>
          <w:bCs/>
          <w:color w:val="000000" w:themeColor="text1"/>
          <w:lang w:val="es-ES"/>
        </w:rPr>
        <w:t>CUARTA</w:t>
      </w:r>
      <w:r w:rsidR="00941DCD" w:rsidRPr="00F61895">
        <w:rPr>
          <w:rStyle w:val="Ninguno"/>
          <w:rFonts w:cs="Times New Roman"/>
          <w:b/>
          <w:bCs/>
          <w:color w:val="000000" w:themeColor="text1"/>
          <w:lang w:val="es-ES"/>
        </w:rPr>
        <w:t>.-</w:t>
      </w:r>
      <w:proofErr w:type="gramEnd"/>
      <w:r w:rsidR="00941DCD" w:rsidRPr="00F61895">
        <w:rPr>
          <w:rStyle w:val="Ninguno"/>
          <w:rFonts w:cs="Times New Roman"/>
          <w:bCs/>
          <w:color w:val="000000" w:themeColor="text1"/>
          <w:lang w:val="es-ES"/>
        </w:rPr>
        <w:t xml:space="preserve"> La </w:t>
      </w:r>
      <w:r w:rsidRPr="00F61895">
        <w:rPr>
          <w:rStyle w:val="Ninguno"/>
          <w:rFonts w:cs="Times New Roman"/>
          <w:bCs/>
          <w:color w:val="000000" w:themeColor="text1"/>
          <w:lang w:val="es-ES"/>
        </w:rPr>
        <w:t xml:space="preserve">entidad encargada del comercio en el Distrito Metropolitano de Quito </w:t>
      </w:r>
      <w:r w:rsidR="00941DCD" w:rsidRPr="00F61895">
        <w:rPr>
          <w:rStyle w:val="Ninguno"/>
          <w:rFonts w:cs="Times New Roman"/>
          <w:bCs/>
          <w:color w:val="000000" w:themeColor="text1"/>
          <w:lang w:val="es-ES"/>
        </w:rPr>
        <w:t xml:space="preserve">en coordinación con la Administración General del Municipio del Distrito Metropolitano de Quito, elaborarán un informe anual que detalle los valores establecidos y recaudados por concepto de </w:t>
      </w:r>
      <w:r w:rsidRPr="00F61895">
        <w:rPr>
          <w:rStyle w:val="Ninguno"/>
          <w:rFonts w:cs="Times New Roman"/>
          <w:bCs/>
          <w:color w:val="000000" w:themeColor="text1"/>
          <w:lang w:val="es-ES"/>
        </w:rPr>
        <w:t>asignación</w:t>
      </w:r>
      <w:r w:rsidR="00941DCD" w:rsidRPr="00F61895">
        <w:rPr>
          <w:rStyle w:val="Ninguno"/>
          <w:rFonts w:cs="Times New Roman"/>
          <w:bCs/>
          <w:color w:val="000000" w:themeColor="text1"/>
          <w:lang w:val="es-ES"/>
        </w:rPr>
        <w:t xml:space="preserve"> de unidades de comercialización en los mercados, ferias y </w:t>
      </w:r>
      <w:r w:rsidR="00941DCD" w:rsidRPr="00F61895">
        <w:rPr>
          <w:rStyle w:val="Ninguno"/>
          <w:rFonts w:cs="Times New Roman"/>
          <w:bCs/>
          <w:color w:val="000000" w:themeColor="text1"/>
          <w:lang w:val="es-ES"/>
        </w:rPr>
        <w:lastRenderedPageBreak/>
        <w:t xml:space="preserve">plataformas; y de ser el caso, las multas generadas; en apego al principio de transparencia de la gestión </w:t>
      </w:r>
      <w:commentRangeStart w:id="232"/>
      <w:r w:rsidR="00941DCD" w:rsidRPr="00F61895">
        <w:rPr>
          <w:rStyle w:val="Ninguno"/>
          <w:rFonts w:cs="Times New Roman"/>
          <w:bCs/>
          <w:color w:val="000000" w:themeColor="text1"/>
          <w:lang w:val="es-ES"/>
        </w:rPr>
        <w:t>pública</w:t>
      </w:r>
      <w:commentRangeEnd w:id="232"/>
      <w:r w:rsidR="00C940F0">
        <w:rPr>
          <w:rStyle w:val="Refdecomentario"/>
          <w:rFonts w:asciiTheme="minorHAnsi" w:eastAsiaTheme="minorHAnsi" w:hAnsiTheme="minorHAnsi" w:cstheme="minorBidi"/>
          <w:color w:val="auto"/>
          <w:bdr w:val="none" w:sz="0" w:space="0" w:color="auto"/>
          <w:lang w:val="es-EC" w:eastAsia="en-US"/>
        </w:rPr>
        <w:commentReference w:id="232"/>
      </w:r>
      <w:r w:rsidR="00941DCD" w:rsidRPr="00F61895">
        <w:rPr>
          <w:rStyle w:val="Ninguno"/>
          <w:rFonts w:cs="Times New Roman"/>
          <w:bCs/>
          <w:color w:val="000000" w:themeColor="text1"/>
          <w:lang w:val="es-ES"/>
        </w:rPr>
        <w:t xml:space="preserve">. </w:t>
      </w:r>
    </w:p>
    <w:p w14:paraId="23CC4C10" w14:textId="77777777" w:rsidR="002A6E3D" w:rsidRPr="00F61895" w:rsidRDefault="002A6E3D" w:rsidP="00941DCD">
      <w:pPr>
        <w:pStyle w:val="Cuerpo"/>
        <w:shd w:val="clear" w:color="auto" w:fill="FFFFFF"/>
        <w:spacing w:line="276" w:lineRule="auto"/>
        <w:jc w:val="both"/>
        <w:rPr>
          <w:rStyle w:val="Ninguno"/>
          <w:rFonts w:cs="Times New Roman"/>
          <w:bCs/>
          <w:color w:val="000000" w:themeColor="text1"/>
          <w:lang w:val="es-ES"/>
        </w:rPr>
      </w:pPr>
    </w:p>
    <w:p w14:paraId="6F8EC518" w14:textId="77777777" w:rsidR="00941DCD" w:rsidRPr="00F61895" w:rsidRDefault="00941DCD" w:rsidP="002A6E3D">
      <w:pPr>
        <w:pStyle w:val="Cuerpo"/>
        <w:shd w:val="clear" w:color="auto" w:fill="FFFFFF"/>
        <w:spacing w:line="276" w:lineRule="auto"/>
        <w:jc w:val="center"/>
        <w:rPr>
          <w:rStyle w:val="Ninguno"/>
          <w:rFonts w:cs="Times New Roman"/>
          <w:b/>
          <w:bCs/>
          <w:color w:val="000000" w:themeColor="text1"/>
          <w:lang w:val="es-ES"/>
        </w:rPr>
      </w:pPr>
      <w:r w:rsidRPr="00F61895">
        <w:rPr>
          <w:rStyle w:val="Ninguno"/>
          <w:rFonts w:cs="Times New Roman"/>
          <w:b/>
          <w:bCs/>
          <w:color w:val="000000" w:themeColor="text1"/>
          <w:lang w:val="es-ES"/>
        </w:rPr>
        <w:t>DISPOSICIONES TRANSITORIAS</w:t>
      </w:r>
      <w:r w:rsidR="002A6E3D" w:rsidRPr="00F61895">
        <w:rPr>
          <w:rStyle w:val="Ninguno"/>
          <w:rFonts w:cs="Times New Roman"/>
          <w:b/>
          <w:bCs/>
          <w:color w:val="000000" w:themeColor="text1"/>
          <w:lang w:val="es-ES"/>
        </w:rPr>
        <w:t xml:space="preserve"> </w:t>
      </w:r>
    </w:p>
    <w:p w14:paraId="532C2E44" w14:textId="77777777" w:rsidR="002A6E3D" w:rsidRPr="00F61895" w:rsidRDefault="002A6E3D" w:rsidP="002A6E3D">
      <w:pPr>
        <w:pStyle w:val="Cuerpo"/>
        <w:shd w:val="clear" w:color="auto" w:fill="FFFFFF"/>
        <w:spacing w:line="276" w:lineRule="auto"/>
        <w:jc w:val="center"/>
        <w:rPr>
          <w:rStyle w:val="Ninguno"/>
          <w:rFonts w:cs="Times New Roman"/>
          <w:b/>
          <w:bCs/>
          <w:color w:val="000000" w:themeColor="text1"/>
          <w:lang w:val="es-ES"/>
        </w:rPr>
      </w:pPr>
    </w:p>
    <w:p w14:paraId="60F7CCFB" w14:textId="77777777" w:rsidR="00941DCD" w:rsidRPr="00F61895" w:rsidRDefault="00941DCD" w:rsidP="00941DCD">
      <w:pPr>
        <w:pStyle w:val="Cuerpo"/>
        <w:shd w:val="clear" w:color="auto" w:fill="FFFFFF"/>
        <w:spacing w:line="276" w:lineRule="auto"/>
        <w:jc w:val="both"/>
        <w:rPr>
          <w:rStyle w:val="Ninguno"/>
          <w:rFonts w:cs="Times New Roman"/>
          <w:bCs/>
          <w:color w:val="000000" w:themeColor="text1"/>
          <w:lang w:val="es-ES"/>
        </w:rPr>
      </w:pPr>
      <w:proofErr w:type="gramStart"/>
      <w:r w:rsidRPr="00F61895">
        <w:rPr>
          <w:rStyle w:val="Ninguno"/>
          <w:rFonts w:cs="Times New Roman"/>
          <w:b/>
          <w:bCs/>
          <w:color w:val="000000" w:themeColor="text1"/>
          <w:lang w:val="es-ES"/>
        </w:rPr>
        <w:t>PRIMERA.-</w:t>
      </w:r>
      <w:proofErr w:type="gramEnd"/>
      <w:r w:rsidRPr="00F61895">
        <w:rPr>
          <w:rStyle w:val="Ninguno"/>
          <w:rFonts w:cs="Times New Roman"/>
          <w:bCs/>
          <w:color w:val="000000" w:themeColor="text1"/>
          <w:lang w:val="es-ES"/>
        </w:rPr>
        <w:t xml:space="preserve"> La </w:t>
      </w:r>
      <w:r w:rsidR="002A6E3D" w:rsidRPr="00F61895">
        <w:rPr>
          <w:rStyle w:val="Ninguno"/>
          <w:rFonts w:cs="Times New Roman"/>
          <w:bCs/>
          <w:color w:val="000000" w:themeColor="text1"/>
          <w:lang w:val="es-ES"/>
        </w:rPr>
        <w:t xml:space="preserve">entidad encargada del comercio en el Distrito Metropolitano de Quito en el </w:t>
      </w:r>
      <w:commentRangeStart w:id="233"/>
      <w:r w:rsidR="002A6E3D" w:rsidRPr="00F61895">
        <w:rPr>
          <w:rStyle w:val="Ninguno"/>
          <w:rFonts w:cs="Times New Roman"/>
          <w:bCs/>
          <w:color w:val="000000" w:themeColor="text1"/>
          <w:lang w:val="es-ES"/>
        </w:rPr>
        <w:t>término de sesenta</w:t>
      </w:r>
      <w:r w:rsidR="00DC2C20" w:rsidRPr="00F61895">
        <w:rPr>
          <w:rStyle w:val="Ninguno"/>
          <w:rFonts w:cs="Times New Roman"/>
          <w:bCs/>
          <w:color w:val="000000" w:themeColor="text1"/>
          <w:lang w:val="es-ES"/>
        </w:rPr>
        <w:t xml:space="preserve"> días </w:t>
      </w:r>
      <w:commentRangeEnd w:id="233"/>
      <w:r w:rsidR="00C940F0">
        <w:rPr>
          <w:rStyle w:val="Refdecomentario"/>
          <w:rFonts w:asciiTheme="minorHAnsi" w:eastAsiaTheme="minorHAnsi" w:hAnsiTheme="minorHAnsi" w:cstheme="minorBidi"/>
          <w:color w:val="auto"/>
          <w:bdr w:val="none" w:sz="0" w:space="0" w:color="auto"/>
          <w:lang w:val="es-EC" w:eastAsia="en-US"/>
        </w:rPr>
        <w:commentReference w:id="233"/>
      </w:r>
      <w:commentRangeStart w:id="234"/>
      <w:r w:rsidR="00DC2C20" w:rsidRPr="00F61895">
        <w:rPr>
          <w:rStyle w:val="Ninguno"/>
          <w:rFonts w:cs="Times New Roman"/>
          <w:bCs/>
          <w:color w:val="000000" w:themeColor="text1"/>
          <w:lang w:val="es-ES"/>
        </w:rPr>
        <w:t xml:space="preserve">elaborará el </w:t>
      </w:r>
      <w:commentRangeStart w:id="235"/>
      <w:r w:rsidR="00DC2C20" w:rsidRPr="00F61895">
        <w:rPr>
          <w:rStyle w:val="Ninguno"/>
          <w:rFonts w:cs="Times New Roman"/>
          <w:bCs/>
          <w:color w:val="000000" w:themeColor="text1"/>
          <w:lang w:val="es-ES"/>
        </w:rPr>
        <w:t>R</w:t>
      </w:r>
      <w:r w:rsidRPr="00F61895">
        <w:rPr>
          <w:rStyle w:val="Ninguno"/>
          <w:rFonts w:cs="Times New Roman"/>
          <w:bCs/>
          <w:color w:val="000000" w:themeColor="text1"/>
          <w:lang w:val="es-ES"/>
        </w:rPr>
        <w:t>eglamento</w:t>
      </w:r>
      <w:commentRangeEnd w:id="235"/>
      <w:r w:rsidR="00C940F0">
        <w:rPr>
          <w:rStyle w:val="Refdecomentario"/>
          <w:rFonts w:asciiTheme="minorHAnsi" w:eastAsiaTheme="minorHAnsi" w:hAnsiTheme="minorHAnsi" w:cstheme="minorBidi"/>
          <w:color w:val="auto"/>
          <w:bdr w:val="none" w:sz="0" w:space="0" w:color="auto"/>
          <w:lang w:val="es-EC" w:eastAsia="en-US"/>
        </w:rPr>
        <w:commentReference w:id="235"/>
      </w:r>
      <w:r w:rsidRPr="00F61895">
        <w:rPr>
          <w:rStyle w:val="Ninguno"/>
          <w:rFonts w:cs="Times New Roman"/>
          <w:bCs/>
          <w:color w:val="000000" w:themeColor="text1"/>
          <w:lang w:val="es-ES"/>
        </w:rPr>
        <w:t xml:space="preserve"> </w:t>
      </w:r>
      <w:r w:rsidR="00DC2C20" w:rsidRPr="00F61895">
        <w:rPr>
          <w:rStyle w:val="Ninguno"/>
          <w:rFonts w:cs="Times New Roman"/>
          <w:bCs/>
          <w:color w:val="000000" w:themeColor="text1"/>
          <w:lang w:val="es-ES"/>
        </w:rPr>
        <w:t>de A</w:t>
      </w:r>
      <w:r w:rsidRPr="00F61895">
        <w:rPr>
          <w:rStyle w:val="Ninguno"/>
          <w:rFonts w:cs="Times New Roman"/>
          <w:bCs/>
          <w:color w:val="000000" w:themeColor="text1"/>
          <w:lang w:val="es-ES"/>
        </w:rPr>
        <w:t>plicación de la presente normativa, misma que será puesta en conocimiento de la Comisión de Comercialización previo a su expedición.</w:t>
      </w:r>
      <w:commentRangeEnd w:id="234"/>
      <w:r w:rsidR="00C940F0">
        <w:rPr>
          <w:rStyle w:val="Refdecomentario"/>
          <w:rFonts w:asciiTheme="minorHAnsi" w:eastAsiaTheme="minorHAnsi" w:hAnsiTheme="minorHAnsi" w:cstheme="minorBidi"/>
          <w:color w:val="auto"/>
          <w:bdr w:val="none" w:sz="0" w:space="0" w:color="auto"/>
          <w:lang w:val="es-EC" w:eastAsia="en-US"/>
        </w:rPr>
        <w:commentReference w:id="234"/>
      </w:r>
    </w:p>
    <w:p w14:paraId="1D7F90B4" w14:textId="77777777" w:rsidR="00DC2C20" w:rsidRPr="00F61895" w:rsidRDefault="00DC2C20" w:rsidP="00941DCD">
      <w:pPr>
        <w:pStyle w:val="Cuerpo"/>
        <w:shd w:val="clear" w:color="auto" w:fill="FFFFFF"/>
        <w:spacing w:line="276" w:lineRule="auto"/>
        <w:jc w:val="both"/>
        <w:rPr>
          <w:rStyle w:val="Ninguno"/>
          <w:rFonts w:cs="Times New Roman"/>
          <w:bCs/>
          <w:color w:val="000000" w:themeColor="text1"/>
          <w:lang w:val="es-ES"/>
        </w:rPr>
      </w:pPr>
    </w:p>
    <w:p w14:paraId="41DF02DC" w14:textId="77777777" w:rsidR="00941DCD" w:rsidRPr="00F61895" w:rsidRDefault="00941DCD" w:rsidP="00941DCD">
      <w:pPr>
        <w:pStyle w:val="Cuerpo"/>
        <w:shd w:val="clear" w:color="auto" w:fill="FFFFFF"/>
        <w:spacing w:line="276" w:lineRule="auto"/>
        <w:jc w:val="both"/>
        <w:rPr>
          <w:rStyle w:val="Ninguno"/>
          <w:rFonts w:cs="Times New Roman"/>
          <w:bCs/>
          <w:color w:val="000000" w:themeColor="text1"/>
          <w:lang w:val="es-ES"/>
        </w:rPr>
      </w:pPr>
      <w:proofErr w:type="gramStart"/>
      <w:r w:rsidRPr="00F61895">
        <w:rPr>
          <w:rStyle w:val="Ninguno"/>
          <w:rFonts w:cs="Times New Roman"/>
          <w:b/>
          <w:bCs/>
          <w:color w:val="000000" w:themeColor="text1"/>
          <w:lang w:val="es-ES"/>
        </w:rPr>
        <w:t>SEGUNDA.-</w:t>
      </w:r>
      <w:proofErr w:type="gramEnd"/>
      <w:r w:rsidRPr="00F61895">
        <w:rPr>
          <w:rStyle w:val="Ninguno"/>
          <w:rFonts w:cs="Times New Roman"/>
          <w:bCs/>
          <w:color w:val="000000" w:themeColor="text1"/>
          <w:lang w:val="es-ES"/>
        </w:rPr>
        <w:t xml:space="preserve"> La entidad encargada del comercio en el Distrito Metropolitano de Quito en coordinación con la Administr</w:t>
      </w:r>
      <w:r w:rsidR="00DC2C20" w:rsidRPr="00F61895">
        <w:rPr>
          <w:rStyle w:val="Ninguno"/>
          <w:rFonts w:cs="Times New Roman"/>
          <w:bCs/>
          <w:color w:val="000000" w:themeColor="text1"/>
          <w:lang w:val="es-ES"/>
        </w:rPr>
        <w:t xml:space="preserve">ación General en el </w:t>
      </w:r>
      <w:commentRangeStart w:id="236"/>
      <w:r w:rsidR="00DC2C20" w:rsidRPr="00F61895">
        <w:rPr>
          <w:rStyle w:val="Ninguno"/>
          <w:rFonts w:cs="Times New Roman"/>
          <w:bCs/>
          <w:color w:val="000000" w:themeColor="text1"/>
          <w:lang w:val="es-ES"/>
        </w:rPr>
        <w:t>término de treinta</w:t>
      </w:r>
      <w:r w:rsidRPr="00F61895">
        <w:rPr>
          <w:rStyle w:val="Ninguno"/>
          <w:rFonts w:cs="Times New Roman"/>
          <w:bCs/>
          <w:color w:val="000000" w:themeColor="text1"/>
          <w:lang w:val="es-ES"/>
        </w:rPr>
        <w:t xml:space="preserve"> días </w:t>
      </w:r>
      <w:commentRangeEnd w:id="236"/>
      <w:r w:rsidR="00C940F0">
        <w:rPr>
          <w:rStyle w:val="Refdecomentario"/>
          <w:rFonts w:asciiTheme="minorHAnsi" w:eastAsiaTheme="minorHAnsi" w:hAnsiTheme="minorHAnsi" w:cstheme="minorBidi"/>
          <w:color w:val="auto"/>
          <w:bdr w:val="none" w:sz="0" w:space="0" w:color="auto"/>
          <w:lang w:val="es-EC" w:eastAsia="en-US"/>
        </w:rPr>
        <w:commentReference w:id="236"/>
      </w:r>
      <w:r w:rsidRPr="00F61895">
        <w:rPr>
          <w:rStyle w:val="Ninguno"/>
          <w:rFonts w:cs="Times New Roman"/>
          <w:bCs/>
          <w:color w:val="000000" w:themeColor="text1"/>
          <w:lang w:val="es-ES"/>
        </w:rPr>
        <w:t xml:space="preserve">determinará la fórmula de cálculo de la tarifa a aplicarse en los Mercados del Distrito Metropolitano de Quito, en función de los criterios señalados en la presente normativa y con los fundamentos jurídicos y técnicos correspondientes; misma que será de aplicabilidad inmediata.  </w:t>
      </w:r>
    </w:p>
    <w:p w14:paraId="237D97FA" w14:textId="77777777" w:rsidR="00941DCD" w:rsidRPr="00F61895" w:rsidRDefault="00941DCD" w:rsidP="00941DCD">
      <w:pPr>
        <w:pStyle w:val="Cuerpo"/>
        <w:shd w:val="clear" w:color="auto" w:fill="FFFFFF"/>
        <w:spacing w:line="276" w:lineRule="auto"/>
        <w:jc w:val="both"/>
        <w:rPr>
          <w:rStyle w:val="Ninguno"/>
          <w:rFonts w:cs="Times New Roman"/>
          <w:bCs/>
          <w:color w:val="000000" w:themeColor="text1"/>
          <w:lang w:val="es-ES"/>
        </w:rPr>
      </w:pPr>
    </w:p>
    <w:p w14:paraId="243C146F" w14:textId="77777777" w:rsidR="00941DCD" w:rsidRPr="00F61895" w:rsidRDefault="00941DCD" w:rsidP="00941DCD">
      <w:pPr>
        <w:pStyle w:val="Cuerpo"/>
        <w:shd w:val="clear" w:color="auto" w:fill="FFFFFF"/>
        <w:spacing w:line="276" w:lineRule="auto"/>
        <w:jc w:val="both"/>
        <w:rPr>
          <w:rStyle w:val="Ninguno"/>
          <w:rFonts w:cs="Times New Roman"/>
          <w:bCs/>
          <w:color w:val="000000" w:themeColor="text1"/>
          <w:lang w:val="es-ES"/>
        </w:rPr>
      </w:pPr>
      <w:proofErr w:type="gramStart"/>
      <w:r w:rsidRPr="00F61895">
        <w:rPr>
          <w:rStyle w:val="Ninguno"/>
          <w:rFonts w:cs="Times New Roman"/>
          <w:b/>
          <w:bCs/>
          <w:color w:val="000000" w:themeColor="text1"/>
          <w:lang w:val="es-ES"/>
        </w:rPr>
        <w:t>TERCERA.-</w:t>
      </w:r>
      <w:proofErr w:type="gramEnd"/>
      <w:r w:rsidRPr="00F61895">
        <w:rPr>
          <w:rStyle w:val="Ninguno"/>
          <w:rFonts w:cs="Times New Roman"/>
          <w:bCs/>
          <w:color w:val="000000" w:themeColor="text1"/>
          <w:lang w:val="es-ES"/>
        </w:rPr>
        <w:t xml:space="preserve"> La Secretaría de Salud </w:t>
      </w:r>
      <w:r w:rsidR="00DC2C20" w:rsidRPr="00F61895">
        <w:rPr>
          <w:rStyle w:val="Ninguno"/>
          <w:rFonts w:cs="Times New Roman"/>
          <w:bCs/>
          <w:color w:val="000000" w:themeColor="text1"/>
          <w:lang w:val="es-ES"/>
        </w:rPr>
        <w:t xml:space="preserve">del Municipio del Distrito Metropolitano de Quito </w:t>
      </w:r>
      <w:r w:rsidRPr="00F61895">
        <w:rPr>
          <w:rStyle w:val="Ninguno"/>
          <w:rFonts w:cs="Times New Roman"/>
          <w:bCs/>
          <w:color w:val="000000" w:themeColor="text1"/>
          <w:lang w:val="es-ES"/>
        </w:rPr>
        <w:t xml:space="preserve">elaborará, difundirá e informará </w:t>
      </w:r>
      <w:del w:id="237" w:author="María Sol Cárdenas Garzón" w:date="2023-05-10T11:04:00Z">
        <w:r w:rsidRPr="00F61895" w:rsidDel="00C940F0">
          <w:rPr>
            <w:rStyle w:val="Ninguno"/>
            <w:rFonts w:cs="Times New Roman"/>
            <w:bCs/>
            <w:color w:val="000000" w:themeColor="text1"/>
            <w:lang w:val="es-ES"/>
          </w:rPr>
          <w:delText>a la autoridad competente para sancionar sobre el cumplimiento d</w:delText>
        </w:r>
      </w:del>
      <w:r w:rsidRPr="00F61895">
        <w:rPr>
          <w:rStyle w:val="Ninguno"/>
          <w:rFonts w:cs="Times New Roman"/>
          <w:bCs/>
          <w:color w:val="000000" w:themeColor="text1"/>
          <w:lang w:val="es-ES"/>
        </w:rPr>
        <w:t xml:space="preserve">el manual de buenas prácticas alimentarias para los comerciantes de los mercados, ferias y plataformas del Distrito Metropolitano de Quito, en un plazo no mayor a un año a partir de la sanción de la presente </w:t>
      </w:r>
      <w:commentRangeStart w:id="238"/>
      <w:r w:rsidRPr="00F61895">
        <w:rPr>
          <w:rStyle w:val="Ninguno"/>
          <w:rFonts w:cs="Times New Roman"/>
          <w:bCs/>
          <w:color w:val="000000" w:themeColor="text1"/>
          <w:lang w:val="es-ES"/>
        </w:rPr>
        <w:t>ordenanza</w:t>
      </w:r>
      <w:commentRangeEnd w:id="238"/>
      <w:r w:rsidR="00C940F0">
        <w:rPr>
          <w:rStyle w:val="Refdecomentario"/>
          <w:rFonts w:asciiTheme="minorHAnsi" w:eastAsiaTheme="minorHAnsi" w:hAnsiTheme="minorHAnsi" w:cstheme="minorBidi"/>
          <w:color w:val="auto"/>
          <w:bdr w:val="none" w:sz="0" w:space="0" w:color="auto"/>
          <w:lang w:val="es-EC" w:eastAsia="en-US"/>
        </w:rPr>
        <w:commentReference w:id="238"/>
      </w:r>
      <w:del w:id="239" w:author="María Sol Cárdenas Garzón" w:date="2023-05-10T11:04:00Z">
        <w:r w:rsidRPr="00F61895" w:rsidDel="00C940F0">
          <w:rPr>
            <w:rStyle w:val="Ninguno"/>
            <w:rFonts w:cs="Times New Roman"/>
            <w:bCs/>
            <w:color w:val="000000" w:themeColor="text1"/>
            <w:lang w:val="es-ES"/>
          </w:rPr>
          <w:delText>.</w:delText>
        </w:r>
      </w:del>
    </w:p>
    <w:p w14:paraId="2FE8AC29" w14:textId="77777777" w:rsidR="00DC2C20" w:rsidRPr="00F61895" w:rsidRDefault="00DC2C20" w:rsidP="00941DCD">
      <w:pPr>
        <w:pStyle w:val="Cuerpo"/>
        <w:shd w:val="clear" w:color="auto" w:fill="FFFFFF"/>
        <w:spacing w:line="276" w:lineRule="auto"/>
        <w:jc w:val="both"/>
        <w:rPr>
          <w:rStyle w:val="Ninguno"/>
          <w:rFonts w:cs="Times New Roman"/>
          <w:bCs/>
          <w:color w:val="000000" w:themeColor="text1"/>
          <w:lang w:val="es-ES"/>
        </w:rPr>
      </w:pPr>
    </w:p>
    <w:p w14:paraId="0C215F77" w14:textId="77777777" w:rsidR="00941DCD" w:rsidRPr="00F61895" w:rsidRDefault="00941DCD" w:rsidP="00941DCD">
      <w:pPr>
        <w:pStyle w:val="Cuerpo"/>
        <w:shd w:val="clear" w:color="auto" w:fill="FFFFFF"/>
        <w:spacing w:line="276" w:lineRule="auto"/>
        <w:jc w:val="both"/>
        <w:rPr>
          <w:rStyle w:val="Ninguno"/>
          <w:rFonts w:cs="Times New Roman"/>
          <w:bCs/>
          <w:color w:val="000000" w:themeColor="text1"/>
          <w:lang w:val="es-ES"/>
        </w:rPr>
      </w:pPr>
      <w:proofErr w:type="gramStart"/>
      <w:r w:rsidRPr="00F61895">
        <w:rPr>
          <w:rStyle w:val="Ninguno"/>
          <w:rFonts w:cs="Times New Roman"/>
          <w:b/>
          <w:bCs/>
          <w:color w:val="000000" w:themeColor="text1"/>
          <w:lang w:val="es-ES"/>
        </w:rPr>
        <w:t>CUARTA.-</w:t>
      </w:r>
      <w:proofErr w:type="gramEnd"/>
      <w:r w:rsidRPr="00F61895">
        <w:rPr>
          <w:rStyle w:val="Ninguno"/>
          <w:rFonts w:cs="Times New Roman"/>
          <w:bCs/>
          <w:color w:val="000000" w:themeColor="text1"/>
          <w:lang w:val="es-ES"/>
        </w:rPr>
        <w:t xml:space="preserve"> </w:t>
      </w:r>
      <w:r w:rsidR="00481007" w:rsidRPr="00F61895">
        <w:rPr>
          <w:rStyle w:val="Ninguno"/>
          <w:rFonts w:cs="Times New Roman"/>
          <w:bCs/>
          <w:color w:val="000000" w:themeColor="text1"/>
          <w:lang w:val="es-ES"/>
        </w:rPr>
        <w:t>Dentro de los primeros tres meses a partir de la sanción de la presente ordenanza, la entidad encargada del comercio en el Distrito Metropolitano de Quito, a través de su unidad competente realizará el procedimiento señalado en el Capítulo IX de esta Ordenanza, a fin de contar con las Directivas de cada uno de los mercados, ferias y plataformas del Distrito Metropolitano de Quito.</w:t>
      </w:r>
    </w:p>
    <w:p w14:paraId="7757FF0A" w14:textId="77777777" w:rsidR="00481007" w:rsidRPr="00F61895" w:rsidRDefault="00481007" w:rsidP="00941DCD">
      <w:pPr>
        <w:pStyle w:val="Cuerpo"/>
        <w:shd w:val="clear" w:color="auto" w:fill="FFFFFF"/>
        <w:spacing w:line="276" w:lineRule="auto"/>
        <w:jc w:val="both"/>
        <w:rPr>
          <w:rStyle w:val="Ninguno"/>
          <w:rFonts w:cs="Times New Roman"/>
          <w:bCs/>
          <w:color w:val="000000" w:themeColor="text1"/>
          <w:lang w:val="es-ES"/>
        </w:rPr>
      </w:pPr>
    </w:p>
    <w:p w14:paraId="05E02649" w14:textId="77777777" w:rsidR="00941DCD" w:rsidRPr="00F61895" w:rsidRDefault="00941DCD" w:rsidP="00941DCD">
      <w:pPr>
        <w:pStyle w:val="Cuerpo"/>
        <w:shd w:val="clear" w:color="auto" w:fill="FFFFFF"/>
        <w:spacing w:line="276" w:lineRule="auto"/>
        <w:jc w:val="both"/>
        <w:rPr>
          <w:rStyle w:val="Ninguno"/>
          <w:rFonts w:cs="Times New Roman"/>
          <w:bCs/>
          <w:color w:val="000000" w:themeColor="text1"/>
          <w:lang w:val="es-ES"/>
        </w:rPr>
      </w:pPr>
      <w:proofErr w:type="gramStart"/>
      <w:r w:rsidRPr="00F61895">
        <w:rPr>
          <w:rStyle w:val="Ninguno"/>
          <w:rFonts w:cs="Times New Roman"/>
          <w:b/>
          <w:bCs/>
          <w:color w:val="000000" w:themeColor="text1"/>
          <w:lang w:val="es-ES"/>
        </w:rPr>
        <w:t>QUINTA.-</w:t>
      </w:r>
      <w:proofErr w:type="gramEnd"/>
      <w:r w:rsidRPr="00F61895">
        <w:rPr>
          <w:rStyle w:val="Ninguno"/>
          <w:rFonts w:cs="Times New Roman"/>
          <w:bCs/>
          <w:color w:val="000000" w:themeColor="text1"/>
          <w:lang w:val="es-ES"/>
        </w:rPr>
        <w:t xml:space="preserve"> La </w:t>
      </w:r>
      <w:r w:rsidR="003C3243" w:rsidRPr="00F61895">
        <w:rPr>
          <w:rStyle w:val="Ninguno"/>
          <w:rFonts w:cs="Times New Roman"/>
          <w:bCs/>
          <w:color w:val="000000" w:themeColor="text1"/>
          <w:lang w:val="es-ES"/>
        </w:rPr>
        <w:t>entidad encargada del comercio en el Distrito Metropolitano de Quito</w:t>
      </w:r>
      <w:r w:rsidRPr="00F61895">
        <w:rPr>
          <w:rStyle w:val="Ninguno"/>
          <w:rFonts w:cs="Times New Roman"/>
          <w:bCs/>
          <w:color w:val="000000" w:themeColor="text1"/>
          <w:lang w:val="es-ES"/>
        </w:rPr>
        <w:t xml:space="preserve"> establecerá el procedimiento para la regularización y funcionamiento de los lo</w:t>
      </w:r>
      <w:r w:rsidR="003C3243" w:rsidRPr="00F61895">
        <w:rPr>
          <w:rStyle w:val="Ninguno"/>
          <w:rFonts w:cs="Times New Roman"/>
          <w:bCs/>
          <w:color w:val="000000" w:themeColor="text1"/>
          <w:lang w:val="es-ES"/>
        </w:rPr>
        <w:t xml:space="preserve">cales anclas en un término </w:t>
      </w:r>
      <w:commentRangeStart w:id="240"/>
      <w:r w:rsidR="003C3243" w:rsidRPr="00F61895">
        <w:rPr>
          <w:rStyle w:val="Ninguno"/>
          <w:rFonts w:cs="Times New Roman"/>
          <w:bCs/>
          <w:color w:val="000000" w:themeColor="text1"/>
          <w:lang w:val="es-ES"/>
        </w:rPr>
        <w:t>de sesenta días</w:t>
      </w:r>
      <w:commentRangeEnd w:id="240"/>
      <w:r w:rsidR="001B2769">
        <w:rPr>
          <w:rStyle w:val="Refdecomentario"/>
          <w:rFonts w:asciiTheme="minorHAnsi" w:eastAsiaTheme="minorHAnsi" w:hAnsiTheme="minorHAnsi" w:cstheme="minorBidi"/>
          <w:color w:val="auto"/>
          <w:bdr w:val="none" w:sz="0" w:space="0" w:color="auto"/>
          <w:lang w:val="es-EC" w:eastAsia="en-US"/>
        </w:rPr>
        <w:commentReference w:id="240"/>
      </w:r>
      <w:r w:rsidRPr="00F61895">
        <w:rPr>
          <w:rStyle w:val="Ninguno"/>
          <w:rFonts w:cs="Times New Roman"/>
          <w:bCs/>
          <w:color w:val="000000" w:themeColor="text1"/>
          <w:lang w:val="es-ES"/>
        </w:rPr>
        <w:t xml:space="preserve">, para lo cual contará con los informes técnicos, legales y sociales correspondientes a fin de cumplir con su objetivo de creación </w:t>
      </w:r>
      <w:r w:rsidR="003C3243" w:rsidRPr="00F61895">
        <w:rPr>
          <w:rStyle w:val="Ninguno"/>
          <w:rFonts w:cs="Times New Roman"/>
          <w:bCs/>
          <w:color w:val="000000" w:themeColor="text1"/>
          <w:lang w:val="es-ES"/>
        </w:rPr>
        <w:t>en función del</w:t>
      </w:r>
      <w:r w:rsidRPr="00F61895">
        <w:rPr>
          <w:rStyle w:val="Ninguno"/>
          <w:rFonts w:cs="Times New Roman"/>
          <w:bCs/>
          <w:color w:val="000000" w:themeColor="text1"/>
          <w:lang w:val="es-ES"/>
        </w:rPr>
        <w:t xml:space="preserve"> aporte a la comercialización en los mercados del Distrito Metropolitano de Quito.</w:t>
      </w:r>
    </w:p>
    <w:p w14:paraId="0329778B" w14:textId="77777777" w:rsidR="00941DCD" w:rsidRPr="00F61895" w:rsidRDefault="00941DCD" w:rsidP="00941DCD">
      <w:pPr>
        <w:pStyle w:val="Cuerpo"/>
        <w:shd w:val="clear" w:color="auto" w:fill="FFFFFF"/>
        <w:spacing w:line="276" w:lineRule="auto"/>
        <w:jc w:val="both"/>
        <w:rPr>
          <w:rStyle w:val="Ninguno"/>
          <w:rFonts w:cs="Times New Roman"/>
          <w:bCs/>
          <w:color w:val="000000" w:themeColor="text1"/>
          <w:lang w:val="es-ES"/>
        </w:rPr>
      </w:pPr>
    </w:p>
    <w:p w14:paraId="68DBCBBC" w14:textId="77777777" w:rsidR="00941DCD" w:rsidRPr="00F61895" w:rsidRDefault="00941DCD" w:rsidP="00941DCD">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
          <w:bCs/>
          <w:color w:val="000000" w:themeColor="text1"/>
          <w:lang w:val="es-ES"/>
        </w:rPr>
        <w:t>SEXTA.-</w:t>
      </w:r>
      <w:r w:rsidRPr="00F61895">
        <w:rPr>
          <w:rStyle w:val="Ninguno"/>
          <w:rFonts w:cs="Times New Roman"/>
          <w:bCs/>
          <w:color w:val="000000" w:themeColor="text1"/>
          <w:lang w:val="es-ES"/>
        </w:rPr>
        <w:t xml:space="preserve">  Dentro </w:t>
      </w:r>
      <w:r w:rsidR="003C3243" w:rsidRPr="00F61895">
        <w:rPr>
          <w:rStyle w:val="Ninguno"/>
          <w:rFonts w:cs="Times New Roman"/>
          <w:bCs/>
          <w:color w:val="000000" w:themeColor="text1"/>
          <w:lang w:val="es-ES"/>
        </w:rPr>
        <w:t>del registro</w:t>
      </w:r>
      <w:ins w:id="241" w:author="María Sol Cárdenas Garzón" w:date="2023-05-10T11:08:00Z">
        <w:r w:rsidR="001B2769">
          <w:rPr>
            <w:rStyle w:val="Ninguno"/>
            <w:rFonts w:cs="Times New Roman"/>
            <w:bCs/>
            <w:color w:val="000000" w:themeColor="text1"/>
            <w:lang w:val="es-ES"/>
          </w:rPr>
          <w:t>,</w:t>
        </w:r>
      </w:ins>
      <w:r w:rsidR="003C3243" w:rsidRPr="00F61895">
        <w:rPr>
          <w:rStyle w:val="Ninguno"/>
          <w:rFonts w:cs="Times New Roman"/>
          <w:bCs/>
          <w:color w:val="000000" w:themeColor="text1"/>
          <w:lang w:val="es-ES"/>
        </w:rPr>
        <w:t xml:space="preserve"> en el término de sesenta</w:t>
      </w:r>
      <w:r w:rsidRPr="00F61895">
        <w:rPr>
          <w:rStyle w:val="Ninguno"/>
          <w:rFonts w:cs="Times New Roman"/>
          <w:bCs/>
          <w:color w:val="000000" w:themeColor="text1"/>
          <w:lang w:val="es-ES"/>
        </w:rPr>
        <w:t xml:space="preserve"> días</w:t>
      </w:r>
      <w:ins w:id="242" w:author="María Sol Cárdenas Garzón" w:date="2023-05-10T11:08:00Z">
        <w:r w:rsidR="001B2769">
          <w:rPr>
            <w:rStyle w:val="Ninguno"/>
            <w:rFonts w:cs="Times New Roman"/>
            <w:bCs/>
            <w:color w:val="000000" w:themeColor="text1"/>
            <w:lang w:val="es-ES"/>
          </w:rPr>
          <w:t>,</w:t>
        </w:r>
      </w:ins>
      <w:r w:rsidRPr="00F61895">
        <w:rPr>
          <w:rStyle w:val="Ninguno"/>
          <w:rFonts w:cs="Times New Roman"/>
          <w:bCs/>
          <w:color w:val="000000" w:themeColor="text1"/>
          <w:lang w:val="es-ES"/>
        </w:rPr>
        <w:t xml:space="preserve"> la entidad encargada del comercio en el Distrito Metropolitano de Quito</w:t>
      </w:r>
      <w:ins w:id="243" w:author="María Sol Cárdenas Garzón" w:date="2023-05-10T11:08:00Z">
        <w:r w:rsidR="001B2769">
          <w:rPr>
            <w:rStyle w:val="Ninguno"/>
            <w:rFonts w:cs="Times New Roman"/>
            <w:bCs/>
            <w:color w:val="000000" w:themeColor="text1"/>
            <w:lang w:val="es-ES"/>
          </w:rPr>
          <w:t>,</w:t>
        </w:r>
      </w:ins>
      <w:r w:rsidRPr="00F61895">
        <w:rPr>
          <w:rStyle w:val="Ninguno"/>
          <w:rFonts w:cs="Times New Roman"/>
          <w:bCs/>
          <w:color w:val="000000" w:themeColor="text1"/>
          <w:lang w:val="es-ES"/>
        </w:rPr>
        <w:t xml:space="preserve"> categorizará como locales anclas aquellos que al momento de aprobación de la presente normativa cumplen con las características </w:t>
      </w:r>
      <w:commentRangeStart w:id="244"/>
      <w:r w:rsidRPr="00F61895">
        <w:rPr>
          <w:rStyle w:val="Ninguno"/>
          <w:rFonts w:cs="Times New Roman"/>
          <w:bCs/>
          <w:color w:val="000000" w:themeColor="text1"/>
          <w:lang w:val="es-ES"/>
        </w:rPr>
        <w:t>señaladas en la sección correspondiente, debiéndoseles en adelante sujetar a las regulaciones tarifarias y administrativas previstas para el efecto; los valores tarifarios aplicados a estos locales, serán establecidos de manera progresiva en un período de hasta cuatros años a partir de la categorización efectuada, fin de alcanzar la tarifa real que corresponde a este bien.</w:t>
      </w:r>
      <w:commentRangeEnd w:id="244"/>
      <w:r w:rsidR="001B2769">
        <w:rPr>
          <w:rStyle w:val="Refdecomentario"/>
          <w:rFonts w:asciiTheme="minorHAnsi" w:eastAsiaTheme="minorHAnsi" w:hAnsiTheme="minorHAnsi" w:cstheme="minorBidi"/>
          <w:color w:val="auto"/>
          <w:bdr w:val="none" w:sz="0" w:space="0" w:color="auto"/>
          <w:lang w:val="es-EC" w:eastAsia="en-US"/>
        </w:rPr>
        <w:commentReference w:id="244"/>
      </w:r>
    </w:p>
    <w:p w14:paraId="5323ED00" w14:textId="77777777" w:rsidR="003759E6" w:rsidRPr="00F61895" w:rsidRDefault="003759E6" w:rsidP="00941DCD">
      <w:pPr>
        <w:pStyle w:val="Cuerpo"/>
        <w:shd w:val="clear" w:color="auto" w:fill="FFFFFF"/>
        <w:spacing w:line="276" w:lineRule="auto"/>
        <w:jc w:val="both"/>
        <w:rPr>
          <w:rStyle w:val="Ninguno"/>
          <w:rFonts w:cs="Times New Roman"/>
          <w:bCs/>
          <w:color w:val="000000" w:themeColor="text1"/>
          <w:lang w:val="es-ES"/>
        </w:rPr>
      </w:pPr>
    </w:p>
    <w:p w14:paraId="2447F397" w14:textId="77777777" w:rsidR="00941DCD" w:rsidRPr="00F61895" w:rsidRDefault="003C3243" w:rsidP="00941DCD">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
          <w:bCs/>
          <w:color w:val="000000" w:themeColor="text1"/>
          <w:lang w:val="es-ES"/>
        </w:rPr>
        <w:lastRenderedPageBreak/>
        <w:t>SÉ</w:t>
      </w:r>
      <w:r w:rsidR="00941DCD" w:rsidRPr="00F61895">
        <w:rPr>
          <w:rStyle w:val="Ninguno"/>
          <w:rFonts w:cs="Times New Roman"/>
          <w:b/>
          <w:bCs/>
          <w:color w:val="000000" w:themeColor="text1"/>
          <w:lang w:val="es-ES"/>
        </w:rPr>
        <w:t>PTIMA.-</w:t>
      </w:r>
      <w:r w:rsidR="00941DCD" w:rsidRPr="00F61895">
        <w:rPr>
          <w:rStyle w:val="Ninguno"/>
          <w:rFonts w:cs="Times New Roman"/>
          <w:bCs/>
          <w:color w:val="000000" w:themeColor="text1"/>
          <w:lang w:val="es-ES"/>
        </w:rPr>
        <w:t xml:space="preserve"> En los mercados, ferias y plataformas en los cuales no se hubiesen desarrollado procesos de asignación de las unidades de comercialización existentes, </w:t>
      </w:r>
      <w:ins w:id="245" w:author="María Sol Cárdenas Garzón" w:date="2023-05-10T11:13:00Z">
        <w:r w:rsidR="006600C7">
          <w:rPr>
            <w:rStyle w:val="Ninguno"/>
            <w:rFonts w:cs="Times New Roman"/>
            <w:bCs/>
            <w:color w:val="000000" w:themeColor="text1"/>
            <w:lang w:val="es-ES"/>
          </w:rPr>
          <w:t xml:space="preserve">y </w:t>
        </w:r>
      </w:ins>
      <w:ins w:id="246" w:author="María Sol Cárdenas Garzón" w:date="2023-05-10T11:15:00Z">
        <w:r w:rsidR="006600C7">
          <w:rPr>
            <w:rStyle w:val="Ninguno"/>
            <w:rFonts w:cs="Times New Roman"/>
            <w:bCs/>
            <w:color w:val="000000" w:themeColor="text1"/>
            <w:lang w:val="es-ES"/>
          </w:rPr>
          <w:t xml:space="preserve">cuyos </w:t>
        </w:r>
      </w:ins>
      <w:ins w:id="247" w:author="María Sol Cárdenas Garzón" w:date="2023-05-10T11:13:00Z">
        <w:r w:rsidR="006600C7">
          <w:rPr>
            <w:rStyle w:val="Ninguno"/>
            <w:rFonts w:cs="Times New Roman"/>
            <w:bCs/>
            <w:color w:val="000000" w:themeColor="text1"/>
            <w:lang w:val="es-ES"/>
          </w:rPr>
          <w:t>comerciantes</w:t>
        </w:r>
      </w:ins>
      <w:ins w:id="248" w:author="María Sol Cárdenas Garzón" w:date="2023-05-10T11:15:00Z">
        <w:r w:rsidR="006600C7">
          <w:rPr>
            <w:rStyle w:val="Ninguno"/>
            <w:rFonts w:cs="Times New Roman"/>
            <w:bCs/>
            <w:color w:val="000000" w:themeColor="text1"/>
            <w:lang w:val="es-ES"/>
          </w:rPr>
          <w:t>,</w:t>
        </w:r>
      </w:ins>
      <w:ins w:id="249" w:author="María Sol Cárdenas Garzón" w:date="2023-05-10T11:13:00Z">
        <w:r w:rsidR="006600C7">
          <w:rPr>
            <w:rStyle w:val="Ninguno"/>
            <w:rFonts w:cs="Times New Roman"/>
            <w:bCs/>
            <w:color w:val="000000" w:themeColor="text1"/>
            <w:lang w:val="es-ES"/>
          </w:rPr>
          <w:t xml:space="preserve"> </w:t>
        </w:r>
        <w:r w:rsidR="006600C7" w:rsidRPr="00F61895">
          <w:rPr>
            <w:rStyle w:val="Ninguno"/>
            <w:rFonts w:cs="Times New Roman"/>
            <w:bCs/>
            <w:color w:val="000000" w:themeColor="text1"/>
            <w:lang w:val="es-ES"/>
          </w:rPr>
          <w:t>previo a la aprobación de la presente ordenanza</w:t>
        </w:r>
      </w:ins>
      <w:ins w:id="250" w:author="María Sol Cárdenas Garzón" w:date="2023-05-10T11:15:00Z">
        <w:r w:rsidR="006600C7">
          <w:rPr>
            <w:rStyle w:val="Ninguno"/>
            <w:rFonts w:cs="Times New Roman"/>
            <w:bCs/>
            <w:color w:val="000000" w:themeColor="text1"/>
            <w:lang w:val="es-ES"/>
          </w:rPr>
          <w:t>,</w:t>
        </w:r>
      </w:ins>
      <w:ins w:id="251" w:author="María Sol Cárdenas Garzón" w:date="2023-05-10T11:13:00Z">
        <w:r w:rsidR="006600C7" w:rsidRPr="00F61895">
          <w:rPr>
            <w:rStyle w:val="Ninguno"/>
            <w:rFonts w:cs="Times New Roman"/>
            <w:bCs/>
            <w:color w:val="000000" w:themeColor="text1"/>
            <w:lang w:val="es-ES"/>
          </w:rPr>
          <w:t xml:space="preserve"> consten en los registros de la entidad encargada del Comercio del Distrito Metropolitano de Quito</w:t>
        </w:r>
      </w:ins>
      <w:ins w:id="252" w:author="María Sol Cárdenas Garzón" w:date="2023-05-10T11:15:00Z">
        <w:r w:rsidR="006600C7">
          <w:rPr>
            <w:rStyle w:val="Ninguno"/>
            <w:rFonts w:cs="Times New Roman"/>
            <w:bCs/>
            <w:color w:val="000000" w:themeColor="text1"/>
            <w:lang w:val="es-ES"/>
          </w:rPr>
          <w:t xml:space="preserve"> y</w:t>
        </w:r>
      </w:ins>
      <w:ins w:id="253" w:author="María Sol Cárdenas Garzón" w:date="2023-05-10T11:13:00Z">
        <w:r w:rsidR="006600C7" w:rsidRPr="00F61895">
          <w:rPr>
            <w:rStyle w:val="Ninguno"/>
            <w:rFonts w:cs="Times New Roman"/>
            <w:bCs/>
            <w:color w:val="000000" w:themeColor="text1"/>
            <w:lang w:val="es-ES"/>
          </w:rPr>
          <w:t xml:space="preserve"> hayan permanecido en las unidades de comercialización por el período de al menos cinco años y cumplan</w:t>
        </w:r>
      </w:ins>
      <w:ins w:id="254" w:author="María Sol Cárdenas Garzón" w:date="2023-05-10T11:15:00Z">
        <w:r w:rsidR="006600C7">
          <w:rPr>
            <w:rStyle w:val="Ninguno"/>
            <w:rFonts w:cs="Times New Roman"/>
            <w:bCs/>
            <w:color w:val="000000" w:themeColor="text1"/>
            <w:lang w:val="es-ES"/>
          </w:rPr>
          <w:t xml:space="preserve"> además</w:t>
        </w:r>
      </w:ins>
      <w:ins w:id="255" w:author="María Sol Cárdenas Garzón" w:date="2023-05-10T11:13:00Z">
        <w:r w:rsidR="006600C7" w:rsidRPr="00F61895">
          <w:rPr>
            <w:rStyle w:val="Ninguno"/>
            <w:rFonts w:cs="Times New Roman"/>
            <w:bCs/>
            <w:color w:val="000000" w:themeColor="text1"/>
            <w:lang w:val="es-ES"/>
          </w:rPr>
          <w:t xml:space="preserve"> con los requisitos establecidos en el </w:t>
        </w:r>
        <w:commentRangeStart w:id="256"/>
        <w:r w:rsidR="006600C7" w:rsidRPr="00F61895">
          <w:rPr>
            <w:rStyle w:val="Ninguno"/>
            <w:rFonts w:cs="Times New Roman"/>
            <w:bCs/>
            <w:color w:val="000000" w:themeColor="text1"/>
            <w:lang w:val="es-ES"/>
          </w:rPr>
          <w:t>reglamento</w:t>
        </w:r>
        <w:commentRangeEnd w:id="256"/>
        <w:r w:rsidR="006600C7" w:rsidRPr="006272AE">
          <w:rPr>
            <w:rStyle w:val="Ninguno"/>
            <w:rFonts w:cs="Times New Roman"/>
            <w:bCs/>
            <w:color w:val="000000" w:themeColor="text1"/>
            <w:lang w:val="es-ES"/>
            <w:rPrChange w:id="257" w:author="María Sol Cárdenas Garzón" w:date="2023-05-10T16:58:00Z">
              <w:rPr>
                <w:rStyle w:val="Refdecomentario"/>
                <w:rFonts w:asciiTheme="minorHAnsi" w:eastAsiaTheme="minorHAnsi" w:hAnsiTheme="minorHAnsi" w:cstheme="minorBidi"/>
                <w:color w:val="auto"/>
                <w:bdr w:val="none" w:sz="0" w:space="0" w:color="auto"/>
                <w:lang w:val="es-EC" w:eastAsia="en-US"/>
              </w:rPr>
            </w:rPrChange>
          </w:rPr>
          <w:commentReference w:id="256"/>
        </w:r>
        <w:r w:rsidR="006600C7" w:rsidRPr="00F61895">
          <w:rPr>
            <w:rStyle w:val="Ninguno"/>
            <w:rFonts w:cs="Times New Roman"/>
            <w:bCs/>
            <w:color w:val="000000" w:themeColor="text1"/>
            <w:lang w:val="es-ES"/>
          </w:rPr>
          <w:t xml:space="preserve"> de la presente ordenanza</w:t>
        </w:r>
      </w:ins>
      <w:ins w:id="258" w:author="María Sol Cárdenas Garzón" w:date="2023-05-10T11:14:00Z">
        <w:r w:rsidR="006600C7">
          <w:rPr>
            <w:rStyle w:val="Ninguno"/>
            <w:rFonts w:cs="Times New Roman"/>
            <w:bCs/>
            <w:color w:val="000000" w:themeColor="text1"/>
            <w:lang w:val="es-ES"/>
          </w:rPr>
          <w:t>, serán sujetos de</w:t>
        </w:r>
      </w:ins>
      <w:del w:id="259" w:author="María Sol Cárdenas Garzón" w:date="2023-05-10T11:14:00Z">
        <w:r w:rsidR="00941DCD" w:rsidRPr="00F61895" w:rsidDel="006600C7">
          <w:rPr>
            <w:rStyle w:val="Ninguno"/>
            <w:rFonts w:cs="Times New Roman"/>
            <w:bCs/>
            <w:color w:val="000000" w:themeColor="text1"/>
            <w:lang w:val="es-ES"/>
          </w:rPr>
          <w:delText>se iniciará</w:delText>
        </w:r>
      </w:del>
      <w:r w:rsidR="00941DCD" w:rsidRPr="00F61895">
        <w:rPr>
          <w:rStyle w:val="Ninguno"/>
          <w:rFonts w:cs="Times New Roman"/>
          <w:bCs/>
          <w:color w:val="000000" w:themeColor="text1"/>
          <w:lang w:val="es-ES"/>
        </w:rPr>
        <w:t xml:space="preserve"> un proceso de regularización </w:t>
      </w:r>
      <w:del w:id="260" w:author="María Sol Cárdenas Garzón" w:date="2023-05-10T11:12:00Z">
        <w:r w:rsidR="00941DCD" w:rsidRPr="00F61895" w:rsidDel="006600C7">
          <w:rPr>
            <w:rStyle w:val="Ninguno"/>
            <w:rFonts w:cs="Times New Roman"/>
            <w:bCs/>
            <w:color w:val="000000" w:themeColor="text1"/>
            <w:lang w:val="es-ES"/>
          </w:rPr>
          <w:delText xml:space="preserve">de las y los comerciantes </w:delText>
        </w:r>
      </w:del>
      <w:del w:id="261" w:author="María Sol Cárdenas Garzón" w:date="2023-05-10T11:13:00Z">
        <w:r w:rsidR="00941DCD" w:rsidRPr="00F61895" w:rsidDel="006600C7">
          <w:rPr>
            <w:rStyle w:val="Ninguno"/>
            <w:rFonts w:cs="Times New Roman"/>
            <w:bCs/>
            <w:color w:val="000000" w:themeColor="text1"/>
            <w:lang w:val="es-ES"/>
          </w:rPr>
          <w:delText>que previo a la aprobación de la presente ordenanza consten en los registr</w:delText>
        </w:r>
        <w:r w:rsidRPr="00F61895" w:rsidDel="006600C7">
          <w:rPr>
            <w:rStyle w:val="Ninguno"/>
            <w:rFonts w:cs="Times New Roman"/>
            <w:bCs/>
            <w:color w:val="000000" w:themeColor="text1"/>
            <w:lang w:val="es-ES"/>
          </w:rPr>
          <w:delText>os de la entidad encargada del C</w:delText>
        </w:r>
        <w:r w:rsidR="00941DCD" w:rsidRPr="00F61895" w:rsidDel="006600C7">
          <w:rPr>
            <w:rStyle w:val="Ninguno"/>
            <w:rFonts w:cs="Times New Roman"/>
            <w:bCs/>
            <w:color w:val="000000" w:themeColor="text1"/>
            <w:lang w:val="es-ES"/>
          </w:rPr>
          <w:delText>omercio del Distrito Metropolitano de Quito, hayan permanecido en las unidades de comercialización por el período de al menos cinco años y cumplan con los requisitos establecidos en el reglamento de la presente ordenanza.</w:delText>
        </w:r>
      </w:del>
    </w:p>
    <w:p w14:paraId="7758B27B" w14:textId="77777777" w:rsidR="00941DCD" w:rsidRPr="00F61895" w:rsidRDefault="00941DCD" w:rsidP="00941DCD">
      <w:pPr>
        <w:pStyle w:val="Cuerpo"/>
        <w:shd w:val="clear" w:color="auto" w:fill="FFFFFF"/>
        <w:spacing w:line="276" w:lineRule="auto"/>
        <w:jc w:val="both"/>
        <w:rPr>
          <w:rStyle w:val="Ninguno"/>
          <w:rFonts w:cs="Times New Roman"/>
          <w:bCs/>
          <w:color w:val="000000" w:themeColor="text1"/>
          <w:lang w:val="es-ES"/>
        </w:rPr>
      </w:pPr>
    </w:p>
    <w:p w14:paraId="20C41597" w14:textId="77777777" w:rsidR="00941DCD" w:rsidRPr="00F61895" w:rsidRDefault="00941DCD" w:rsidP="003C3243">
      <w:pPr>
        <w:pStyle w:val="Cuerpo"/>
        <w:shd w:val="clear" w:color="auto" w:fill="FFFFFF"/>
        <w:spacing w:line="276" w:lineRule="auto"/>
        <w:jc w:val="center"/>
        <w:rPr>
          <w:rStyle w:val="Ninguno"/>
          <w:rFonts w:cs="Times New Roman"/>
          <w:b/>
          <w:bCs/>
          <w:color w:val="000000" w:themeColor="text1"/>
          <w:lang w:val="es-ES"/>
        </w:rPr>
      </w:pPr>
      <w:r w:rsidRPr="00F61895">
        <w:rPr>
          <w:rStyle w:val="Ninguno"/>
          <w:rFonts w:cs="Times New Roman"/>
          <w:b/>
          <w:bCs/>
          <w:color w:val="000000" w:themeColor="text1"/>
          <w:lang w:val="es-ES"/>
        </w:rPr>
        <w:t>DISPOSICIÓN DEROGATORIA</w:t>
      </w:r>
    </w:p>
    <w:p w14:paraId="1D7D13E8" w14:textId="77777777" w:rsidR="00941DCD" w:rsidRPr="00F61895" w:rsidRDefault="00941DCD" w:rsidP="00941DCD">
      <w:pPr>
        <w:pStyle w:val="Cuerpo"/>
        <w:shd w:val="clear" w:color="auto" w:fill="FFFFFF"/>
        <w:spacing w:line="276" w:lineRule="auto"/>
        <w:jc w:val="both"/>
        <w:rPr>
          <w:rStyle w:val="Ninguno"/>
          <w:rFonts w:cs="Times New Roman"/>
          <w:bCs/>
          <w:color w:val="000000" w:themeColor="text1"/>
          <w:lang w:val="es-ES"/>
        </w:rPr>
      </w:pPr>
    </w:p>
    <w:p w14:paraId="62715AC9" w14:textId="77777777" w:rsidR="00941DCD" w:rsidRPr="00F61895" w:rsidRDefault="00941DCD" w:rsidP="00941DCD">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Cs/>
          <w:color w:val="000000" w:themeColor="text1"/>
          <w:lang w:val="es-ES"/>
        </w:rPr>
        <w:t xml:space="preserve">Se deroga la Ordenanza 253 sancionada el 08 de mayo del 2008; y, su reglamento de aplicación; Ordenanza 082 sancionada el 23 de junio del 2011 y </w:t>
      </w:r>
      <w:commentRangeStart w:id="262"/>
      <w:r w:rsidRPr="00F61895">
        <w:rPr>
          <w:rStyle w:val="Ninguno"/>
          <w:rFonts w:cs="Times New Roman"/>
          <w:bCs/>
          <w:color w:val="000000" w:themeColor="text1"/>
          <w:lang w:val="es-ES"/>
        </w:rPr>
        <w:t>demás actos normativos metropolitanos de igual o menor jerarquía emitidas con anterioridad a la presente normativa.</w:t>
      </w:r>
      <w:commentRangeEnd w:id="262"/>
      <w:r w:rsidR="006600C7">
        <w:rPr>
          <w:rStyle w:val="Refdecomentario"/>
          <w:rFonts w:asciiTheme="minorHAnsi" w:eastAsiaTheme="minorHAnsi" w:hAnsiTheme="minorHAnsi" w:cstheme="minorBidi"/>
          <w:color w:val="auto"/>
          <w:bdr w:val="none" w:sz="0" w:space="0" w:color="auto"/>
          <w:lang w:val="es-EC" w:eastAsia="en-US"/>
        </w:rPr>
        <w:commentReference w:id="262"/>
      </w:r>
    </w:p>
    <w:p w14:paraId="31B4B101" w14:textId="77777777" w:rsidR="003C3243" w:rsidRPr="00F61895" w:rsidRDefault="003C3243" w:rsidP="00941DCD">
      <w:pPr>
        <w:pStyle w:val="Cuerpo"/>
        <w:shd w:val="clear" w:color="auto" w:fill="FFFFFF"/>
        <w:spacing w:line="276" w:lineRule="auto"/>
        <w:jc w:val="both"/>
        <w:rPr>
          <w:rStyle w:val="Ninguno"/>
          <w:rFonts w:cs="Times New Roman"/>
          <w:bCs/>
          <w:color w:val="000000" w:themeColor="text1"/>
          <w:lang w:val="es-ES"/>
        </w:rPr>
      </w:pPr>
    </w:p>
    <w:p w14:paraId="7BF740FC" w14:textId="77777777" w:rsidR="00941DCD" w:rsidRPr="00F61895" w:rsidRDefault="00941DCD" w:rsidP="003C3243">
      <w:pPr>
        <w:pStyle w:val="Cuerpo"/>
        <w:shd w:val="clear" w:color="auto" w:fill="FFFFFF"/>
        <w:spacing w:line="276" w:lineRule="auto"/>
        <w:jc w:val="center"/>
        <w:rPr>
          <w:rStyle w:val="Ninguno"/>
          <w:rFonts w:cs="Times New Roman"/>
          <w:b/>
          <w:bCs/>
          <w:color w:val="000000" w:themeColor="text1"/>
          <w:lang w:val="es-ES"/>
        </w:rPr>
      </w:pPr>
      <w:r w:rsidRPr="00F61895">
        <w:rPr>
          <w:rStyle w:val="Ninguno"/>
          <w:rFonts w:cs="Times New Roman"/>
          <w:b/>
          <w:bCs/>
          <w:color w:val="000000" w:themeColor="text1"/>
          <w:lang w:val="es-ES"/>
        </w:rPr>
        <w:t>DISPOSICIÓN FINAL</w:t>
      </w:r>
    </w:p>
    <w:p w14:paraId="57850AA4" w14:textId="77777777" w:rsidR="003C3243" w:rsidRPr="00F61895" w:rsidRDefault="003C3243" w:rsidP="00941DCD">
      <w:pPr>
        <w:pStyle w:val="Cuerpo"/>
        <w:shd w:val="clear" w:color="auto" w:fill="FFFFFF"/>
        <w:spacing w:line="276" w:lineRule="auto"/>
        <w:jc w:val="both"/>
        <w:rPr>
          <w:rStyle w:val="Ninguno"/>
          <w:rFonts w:cs="Times New Roman"/>
          <w:bCs/>
          <w:color w:val="000000" w:themeColor="text1"/>
          <w:lang w:val="es-ES"/>
        </w:rPr>
      </w:pPr>
    </w:p>
    <w:p w14:paraId="25F6229A" w14:textId="77777777" w:rsidR="00941DCD" w:rsidRPr="00F61895" w:rsidRDefault="00941DCD" w:rsidP="00941DCD">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Cs/>
          <w:color w:val="000000" w:themeColor="text1"/>
          <w:lang w:val="es-ES"/>
        </w:rPr>
        <w:t xml:space="preserve">La presente ordenanza </w:t>
      </w:r>
      <w:proofErr w:type="gramStart"/>
      <w:r w:rsidRPr="00F61895">
        <w:rPr>
          <w:rStyle w:val="Ninguno"/>
          <w:rFonts w:cs="Times New Roman"/>
          <w:bCs/>
          <w:color w:val="000000" w:themeColor="text1"/>
          <w:lang w:val="es-ES"/>
        </w:rPr>
        <w:t>entrará en vigencia</w:t>
      </w:r>
      <w:proofErr w:type="gramEnd"/>
      <w:r w:rsidRPr="00F61895">
        <w:rPr>
          <w:rStyle w:val="Ninguno"/>
          <w:rFonts w:cs="Times New Roman"/>
          <w:bCs/>
          <w:color w:val="000000" w:themeColor="text1"/>
          <w:lang w:val="es-ES"/>
        </w:rPr>
        <w:t xml:space="preserve"> a partir de la fecha de su sanción, sin perjuicio de su publicación en la página web institucional de la Municipalidad, así como en el Registro Oficial.</w:t>
      </w:r>
    </w:p>
    <w:p w14:paraId="6E9A2C6F" w14:textId="77777777" w:rsidR="003C3243" w:rsidRPr="00F61895" w:rsidRDefault="003C3243" w:rsidP="00941DCD">
      <w:pPr>
        <w:pStyle w:val="Cuerpo"/>
        <w:shd w:val="clear" w:color="auto" w:fill="FFFFFF"/>
        <w:spacing w:line="276" w:lineRule="auto"/>
        <w:jc w:val="both"/>
        <w:rPr>
          <w:rStyle w:val="Ninguno"/>
          <w:rFonts w:cs="Times New Roman"/>
          <w:bCs/>
          <w:color w:val="000000" w:themeColor="text1"/>
          <w:lang w:val="es-ES"/>
        </w:rPr>
      </w:pPr>
    </w:p>
    <w:p w14:paraId="2BA78AE6" w14:textId="77777777" w:rsidR="00941DCD" w:rsidRPr="00F61895" w:rsidRDefault="00941DCD" w:rsidP="00941DCD">
      <w:pPr>
        <w:pStyle w:val="Cuerpo"/>
        <w:shd w:val="clear" w:color="auto" w:fill="FFFFFF"/>
        <w:spacing w:line="276" w:lineRule="auto"/>
        <w:jc w:val="both"/>
        <w:rPr>
          <w:rStyle w:val="Ninguno"/>
          <w:rFonts w:cs="Times New Roman"/>
          <w:bCs/>
          <w:color w:val="000000" w:themeColor="text1"/>
          <w:lang w:val="es-ES"/>
        </w:rPr>
      </w:pPr>
      <w:r w:rsidRPr="00F61895">
        <w:rPr>
          <w:rStyle w:val="Ninguno"/>
          <w:rFonts w:cs="Times New Roman"/>
          <w:bCs/>
          <w:color w:val="000000" w:themeColor="text1"/>
          <w:lang w:val="es-ES"/>
        </w:rPr>
        <w:t>Dada, en la ciudad de San Francisco de Quito, Distrito Metropolitano, en la Sala de Sesiones del Concejo Metropolitano, a los XX</w:t>
      </w:r>
      <w:r w:rsidR="003C3243" w:rsidRPr="00F61895">
        <w:rPr>
          <w:rStyle w:val="Ninguno"/>
          <w:rFonts w:cs="Times New Roman"/>
          <w:bCs/>
          <w:color w:val="000000" w:themeColor="text1"/>
          <w:lang w:val="es-ES"/>
        </w:rPr>
        <w:t xml:space="preserve"> días del mes de XX del 2023</w:t>
      </w:r>
      <w:r w:rsidRPr="00F61895">
        <w:rPr>
          <w:rStyle w:val="Ninguno"/>
          <w:rFonts w:cs="Times New Roman"/>
          <w:bCs/>
          <w:color w:val="000000" w:themeColor="text1"/>
          <w:lang w:val="es-ES"/>
        </w:rPr>
        <w:t>.</w:t>
      </w:r>
    </w:p>
    <w:p w14:paraId="558854AC" w14:textId="77777777" w:rsidR="00941DCD" w:rsidRPr="00F61895" w:rsidRDefault="00941DCD" w:rsidP="00941DCD">
      <w:pPr>
        <w:pStyle w:val="Cuerpo"/>
        <w:shd w:val="clear" w:color="auto" w:fill="FFFFFF"/>
        <w:spacing w:line="276" w:lineRule="auto"/>
        <w:jc w:val="both"/>
        <w:rPr>
          <w:rStyle w:val="Ninguno"/>
          <w:rFonts w:cs="Times New Roman"/>
          <w:bCs/>
          <w:color w:val="000000" w:themeColor="text1"/>
          <w:lang w:val="es-ES"/>
        </w:rPr>
      </w:pPr>
    </w:p>
    <w:p w14:paraId="6A253062" w14:textId="77777777" w:rsidR="00941DCD" w:rsidRPr="003C3243" w:rsidRDefault="00941DCD" w:rsidP="003C3243">
      <w:pPr>
        <w:pStyle w:val="Cuerpo"/>
        <w:shd w:val="clear" w:color="auto" w:fill="FFFFFF"/>
        <w:spacing w:line="276" w:lineRule="auto"/>
        <w:jc w:val="center"/>
        <w:rPr>
          <w:rStyle w:val="Ninguno"/>
          <w:rFonts w:cs="Times New Roman"/>
          <w:b/>
          <w:bCs/>
          <w:color w:val="000000" w:themeColor="text1"/>
          <w:lang w:val="es-ES"/>
        </w:rPr>
      </w:pPr>
      <w:r w:rsidRPr="00F61895">
        <w:rPr>
          <w:rStyle w:val="Ninguno"/>
          <w:rFonts w:cs="Times New Roman"/>
          <w:b/>
          <w:bCs/>
          <w:color w:val="000000" w:themeColor="text1"/>
          <w:lang w:val="es-ES"/>
        </w:rPr>
        <w:t>SECRETARÍA GENERAL DEL CONCEJO METROPOLITANO DE QUITO</w:t>
      </w:r>
    </w:p>
    <w:sectPr w:rsidR="00941DCD" w:rsidRPr="003C3243">
      <w:footerReference w:type="default" r:id="rId10"/>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ercedes Estefania Mediavilla Yandún" w:date="2023-05-11T15:03:00Z" w:initials="MEMY">
    <w:p w14:paraId="28F2A9BB" w14:textId="77777777" w:rsidR="00B74D60" w:rsidRDefault="00B74D60">
      <w:pPr>
        <w:pStyle w:val="Textocomentario"/>
      </w:pPr>
      <w:r>
        <w:rPr>
          <w:rStyle w:val="Refdecomentario"/>
        </w:rPr>
        <w:annotationRef/>
      </w:r>
      <w:r>
        <w:t>Verificar redacción para evitar afirmaciones subjetivas.</w:t>
      </w:r>
    </w:p>
  </w:comment>
  <w:comment w:id="1" w:author="Mercedes Estefania Mediavilla Yandún" w:date="2023-05-11T15:06:00Z" w:initials="MEMY">
    <w:p w14:paraId="006627C8" w14:textId="77777777" w:rsidR="00B74D60" w:rsidRDefault="00B74D60">
      <w:pPr>
        <w:pStyle w:val="Textocomentario"/>
      </w:pPr>
      <w:r>
        <w:rPr>
          <w:rStyle w:val="Refdecomentario"/>
        </w:rPr>
        <w:annotationRef/>
      </w:r>
      <w:r>
        <w:t>Se sugiere verificar redacción.</w:t>
      </w:r>
    </w:p>
  </w:comment>
  <w:comment w:id="2" w:author="Mercedes Estefania Mediavilla Yandún" w:date="2023-05-11T15:41:00Z" w:initials="MEMY">
    <w:p w14:paraId="6A10C3A6" w14:textId="77777777" w:rsidR="00BE0847" w:rsidRDefault="00BE0847">
      <w:pPr>
        <w:pStyle w:val="Textocomentario"/>
      </w:pPr>
      <w:r>
        <w:rPr>
          <w:rStyle w:val="Refdecomentario"/>
        </w:rPr>
        <w:annotationRef/>
      </w:r>
      <w:r>
        <w:t>¿En qué informe de CGE se ha generado esta observación?</w:t>
      </w:r>
    </w:p>
  </w:comment>
  <w:comment w:id="5" w:author="María Sol Cárdenas Garzón" w:date="2023-05-10T07:59:00Z" w:initials="MSCG">
    <w:p w14:paraId="202EA6A7" w14:textId="77777777" w:rsidR="00B74D60" w:rsidRDefault="00B74D60">
      <w:pPr>
        <w:pStyle w:val="Textocomentario"/>
      </w:pPr>
      <w:r>
        <w:rPr>
          <w:rStyle w:val="Refdecomentario"/>
        </w:rPr>
        <w:annotationRef/>
      </w:r>
      <w:r>
        <w:rPr>
          <w:rStyle w:val="Refdecomentario"/>
        </w:rPr>
        <w:annotationRef/>
      </w:r>
      <w:r>
        <w:t>Se recomienda separar las disposiciones citadas por norma.</w:t>
      </w:r>
    </w:p>
  </w:comment>
  <w:comment w:id="9" w:author="María Sol Cárdenas Garzón" w:date="2023-05-10T12:21:00Z" w:initials="MSCG">
    <w:p w14:paraId="38BC1362" w14:textId="77777777" w:rsidR="00B74D60" w:rsidRDefault="00B74D60">
      <w:pPr>
        <w:pStyle w:val="Textocomentario"/>
      </w:pPr>
      <w:r>
        <w:rPr>
          <w:rStyle w:val="Refdecomentario"/>
        </w:rPr>
        <w:annotationRef/>
      </w:r>
      <w:r>
        <w:t>Se recomienda incluir el art. 266 referente a la postestad de los gads a emitir ordenanzas.</w:t>
      </w:r>
    </w:p>
  </w:comment>
  <w:comment w:id="8" w:author="María Sol Cárdenas Garzón" w:date="2023-05-10T08:00:00Z" w:initials="MSCG">
    <w:p w14:paraId="224071B7" w14:textId="77777777" w:rsidR="00B74D60" w:rsidRDefault="00B74D60">
      <w:pPr>
        <w:pStyle w:val="Textocomentario"/>
      </w:pPr>
      <w:r>
        <w:rPr>
          <w:rStyle w:val="Refdecomentario"/>
        </w:rPr>
        <w:annotationRef/>
      </w:r>
      <w:r>
        <w:rPr>
          <w:rStyle w:val="Refdecomentario"/>
        </w:rPr>
        <w:annotationRef/>
      </w:r>
      <w:r>
        <w:t>Analizar pertinencia de mantener este artículo considerando el ámbito del Proyecto de ordenanza.</w:t>
      </w:r>
    </w:p>
  </w:comment>
  <w:comment w:id="12" w:author="María Sol Cárdenas Garzón" w:date="2023-05-10T12:28:00Z" w:initials="MSCG">
    <w:p w14:paraId="1D574E87" w14:textId="77777777" w:rsidR="00B74D60" w:rsidRDefault="00B74D60">
      <w:pPr>
        <w:pStyle w:val="Textocomentario"/>
      </w:pPr>
      <w:r>
        <w:rPr>
          <w:rStyle w:val="Refdecomentario"/>
        </w:rPr>
        <w:annotationRef/>
      </w:r>
      <w:r>
        <w:t>Incluir la disposición del art. 87, literal a) del COOTAD que refiere a las facultades del concejo metropolitano.</w:t>
      </w:r>
    </w:p>
  </w:comment>
  <w:comment w:id="13" w:author="María Sol Cárdenas Garzón" w:date="2023-05-10T12:35:00Z" w:initials="MSCG">
    <w:p w14:paraId="396C4ABD" w14:textId="77777777" w:rsidR="00B74D60" w:rsidRDefault="00B74D60">
      <w:pPr>
        <w:pStyle w:val="Textocomentario"/>
      </w:pPr>
      <w:r>
        <w:rPr>
          <w:rStyle w:val="Refdecomentario"/>
        </w:rPr>
        <w:annotationRef/>
      </w:r>
      <w:r>
        <w:t>Es recomendable que se cite específicamente, conforme la norma, el tipo de bien municipal que son los mercados de acuerdo a la categorización pertinente.</w:t>
      </w:r>
    </w:p>
  </w:comment>
  <w:comment w:id="14" w:author="María Sol Cárdenas Garzón" w:date="2023-05-10T17:10:00Z" w:initials="MSCG">
    <w:p w14:paraId="0A7C0942" w14:textId="77777777" w:rsidR="00B74D60" w:rsidRDefault="00B74D60">
      <w:pPr>
        <w:pStyle w:val="Textocomentario"/>
      </w:pPr>
      <w:r>
        <w:rPr>
          <w:rStyle w:val="Refdecomentario"/>
        </w:rPr>
        <w:annotationRef/>
      </w:r>
      <w:r>
        <w:t>Es importante incorporar las disposiciones del COA en lo referente a la potestad sancionadora y los procedimientos administrativos sancionadores.</w:t>
      </w:r>
    </w:p>
  </w:comment>
  <w:comment w:id="16" w:author="María Sol Cárdenas Garzón" w:date="2023-05-10T08:00:00Z" w:initials="MSCG">
    <w:p w14:paraId="537BDF39" w14:textId="77777777" w:rsidR="00B74D60" w:rsidRDefault="00B74D60">
      <w:pPr>
        <w:pStyle w:val="Textocomentario"/>
      </w:pPr>
      <w:r>
        <w:rPr>
          <w:rStyle w:val="Refdecomentario"/>
        </w:rPr>
        <w:annotationRef/>
      </w:r>
      <w:r>
        <w:rPr>
          <w:rStyle w:val="Refdecomentario"/>
        </w:rPr>
        <w:annotationRef/>
      </w:r>
      <w:r>
        <w:t>Esta Ley ha sido derogada mediante la expedición de la</w:t>
      </w:r>
      <w:r w:rsidRPr="00D30375">
        <w:t xml:space="preserve"> LEY ORGÁNICA DE LAS PERSONAS ADULTAS MAYORES</w:t>
      </w:r>
      <w:r>
        <w:t xml:space="preserve">, en mayo de 2009.  </w:t>
      </w:r>
    </w:p>
  </w:comment>
  <w:comment w:id="17" w:author="María Sol Cárdenas Garzón" w:date="2023-05-10T08:01:00Z" w:initials="MSCG">
    <w:p w14:paraId="522F7B07" w14:textId="77777777" w:rsidR="00B74D60" w:rsidRDefault="00B74D60">
      <w:pPr>
        <w:pStyle w:val="Textocomentario"/>
      </w:pPr>
      <w:r>
        <w:rPr>
          <w:rStyle w:val="Refdecomentario"/>
        </w:rPr>
        <w:annotationRef/>
      </w:r>
      <w:r>
        <w:rPr>
          <w:rStyle w:val="Refdecomentario"/>
        </w:rPr>
        <w:annotationRef/>
      </w:r>
      <w:r>
        <w:t>Analizar pertinencia de citar el ámbito de la ley. Es recomendable se citen los artículos aplicables directamente conforme lo que se busca regular.</w:t>
      </w:r>
    </w:p>
  </w:comment>
  <w:comment w:id="19" w:author="María Sol Cárdenas Garzón" w:date="2023-05-10T08:01:00Z" w:initials="MSCG">
    <w:p w14:paraId="028F95E9" w14:textId="77777777" w:rsidR="00B74D60" w:rsidRDefault="00B74D60">
      <w:pPr>
        <w:pStyle w:val="Textocomentario"/>
      </w:pPr>
      <w:r>
        <w:rPr>
          <w:rStyle w:val="Refdecomentario"/>
        </w:rPr>
        <w:annotationRef/>
      </w:r>
      <w:r>
        <w:rPr>
          <w:rStyle w:val="Refdecomentario"/>
        </w:rPr>
        <w:annotationRef/>
      </w:r>
      <w:r>
        <w:t>Considerar la emisión de la nueva estructura orgánica expedida con Resolución Nro. AQ 014-2023, de 10 de abril de 2023.</w:t>
      </w:r>
    </w:p>
  </w:comment>
  <w:comment w:id="30" w:author="Mercedes Estefania Mediavilla Yandún" w:date="2023-05-11T16:16:00Z" w:initials="MEMY">
    <w:p w14:paraId="5976C15E" w14:textId="77777777" w:rsidR="00BA4A09" w:rsidRDefault="00BA4A09">
      <w:pPr>
        <w:pStyle w:val="Textocomentario"/>
      </w:pPr>
      <w:r>
        <w:rPr>
          <w:rStyle w:val="Refdecomentario"/>
        </w:rPr>
        <w:annotationRef/>
      </w:r>
      <w:r>
        <w:rPr>
          <w:rFonts w:ascii="Arial" w:hAnsi="Arial" w:cs="Arial"/>
          <w:color w:val="222222"/>
          <w:sz w:val="21"/>
          <w:szCs w:val="21"/>
          <w:shd w:val="clear" w:color="auto" w:fill="FFFFFF"/>
        </w:rPr>
        <w:t>Se sugiere mejorar la redacción, pues se infiere que la entidad encargada es la Dirección de Mercados, Ferias y Plataformas; sin embargo, en los artículos 5 y 6 se confiere atribuciones a dos entidades, por ende se debería determinar claramente cuál es la entidad rectora para hacer la diferenciación de dos artículos con atribuciones. </w:t>
      </w:r>
    </w:p>
  </w:comment>
  <w:comment w:id="33" w:author="María Sol Cárdenas Garzón" w:date="2023-05-10T08:07:00Z" w:initials="MSCG">
    <w:p w14:paraId="3BE5160F" w14:textId="77777777" w:rsidR="00B74D60" w:rsidRDefault="00B74D60">
      <w:pPr>
        <w:pStyle w:val="Textocomentario"/>
      </w:pPr>
      <w:r>
        <w:rPr>
          <w:rStyle w:val="Refdecomentario"/>
        </w:rPr>
        <w:annotationRef/>
      </w:r>
      <w:r>
        <w:rPr>
          <w:rStyle w:val="Refdecomentario"/>
        </w:rPr>
        <w:annotationRef/>
      </w:r>
      <w:r>
        <w:t>Revisar concordancia con la estructura orgánica vigente.</w:t>
      </w:r>
    </w:p>
  </w:comment>
  <w:comment w:id="46" w:author="Mercedes Estefania Mediavilla Yandún" w:date="2023-05-11T16:23:00Z" w:initials="MEMY">
    <w:p w14:paraId="5E8BFEEF" w14:textId="77777777" w:rsidR="004D0E3E" w:rsidRDefault="004D0E3E">
      <w:pPr>
        <w:pStyle w:val="Textocomentario"/>
      </w:pPr>
      <w:r>
        <w:rPr>
          <w:rStyle w:val="Refdecomentario"/>
        </w:rPr>
        <w:annotationRef/>
      </w:r>
      <w:r>
        <w:t>Se recomienda efectuar esta modificación.</w:t>
      </w:r>
    </w:p>
  </w:comment>
  <w:comment w:id="48" w:author="Mercedes Estefania Mediavilla Yandún" w:date="2023-05-11T16:33:00Z" w:initials="MEMY">
    <w:p w14:paraId="3BC00D96" w14:textId="77777777" w:rsidR="001B59A8" w:rsidRDefault="001B59A8">
      <w:pPr>
        <w:pStyle w:val="Textocomentario"/>
      </w:pPr>
      <w:r>
        <w:rPr>
          <w:rStyle w:val="Refdecomentario"/>
        </w:rPr>
        <w:annotationRef/>
      </w:r>
      <w:r>
        <w:t>¿Cuál sería la diferencia?</w:t>
      </w:r>
    </w:p>
  </w:comment>
  <w:comment w:id="60" w:author="Mercedes Estefania Mediavilla Yandún" w:date="2023-05-11T16:45:00Z" w:initials="MEMY">
    <w:p w14:paraId="51D60982" w14:textId="77777777" w:rsidR="00E32EA5" w:rsidRDefault="00E32EA5">
      <w:pPr>
        <w:pStyle w:val="Textocomentario"/>
      </w:pPr>
      <w:r>
        <w:rPr>
          <w:rStyle w:val="Refdecomentario"/>
        </w:rPr>
        <w:annotationRef/>
      </w:r>
      <w:r>
        <w:rPr>
          <w:rFonts w:ascii="Arial" w:hAnsi="Arial" w:cs="Arial"/>
          <w:color w:val="222222"/>
          <w:sz w:val="21"/>
          <w:szCs w:val="21"/>
          <w:shd w:val="clear" w:color="auto" w:fill="FFFFFF"/>
        </w:rPr>
        <w:t>En los artículos 26 y 27 se señala el </w:t>
      </w:r>
      <w:r>
        <w:rPr>
          <w:rStyle w:val="nfasis"/>
          <w:rFonts w:ascii="Arial" w:hAnsi="Arial" w:cs="Arial"/>
          <w:color w:val="222222"/>
          <w:sz w:val="21"/>
          <w:szCs w:val="21"/>
        </w:rPr>
        <w:t>contrato de arrendamiento, </w:t>
      </w:r>
      <w:r>
        <w:rPr>
          <w:rFonts w:ascii="Arial" w:hAnsi="Arial" w:cs="Arial"/>
          <w:color w:val="222222"/>
          <w:sz w:val="21"/>
          <w:szCs w:val="21"/>
          <w:shd w:val="clear" w:color="auto" w:fill="FFFFFF"/>
        </w:rPr>
        <w:t>y los </w:t>
      </w:r>
      <w:r>
        <w:rPr>
          <w:rStyle w:val="nfasis"/>
          <w:rFonts w:ascii="Arial" w:hAnsi="Arial" w:cs="Arial"/>
          <w:color w:val="222222"/>
          <w:sz w:val="21"/>
          <w:szCs w:val="21"/>
        </w:rPr>
        <w:t>convenios de administración y uso</w:t>
      </w:r>
      <w:r>
        <w:rPr>
          <w:rFonts w:ascii="Arial" w:hAnsi="Arial" w:cs="Arial"/>
          <w:color w:val="222222"/>
          <w:sz w:val="21"/>
          <w:szCs w:val="21"/>
          <w:shd w:val="clear" w:color="auto" w:fill="FFFFFF"/>
        </w:rPr>
        <w:t> por lo que se recomienda establecer con claridad la figura a través de la cual se permitirá al ciudadano a acceder a los locales ancla, puesto que cada una de estas figuras, incluida la del </w:t>
      </w:r>
      <w:r>
        <w:rPr>
          <w:rStyle w:val="nfasis"/>
          <w:rFonts w:ascii="Arial" w:hAnsi="Arial" w:cs="Arial"/>
          <w:color w:val="222222"/>
          <w:sz w:val="21"/>
          <w:szCs w:val="21"/>
        </w:rPr>
        <w:t>contrato de concesión</w:t>
      </w:r>
      <w:r>
        <w:rPr>
          <w:rFonts w:ascii="Arial" w:hAnsi="Arial" w:cs="Arial"/>
          <w:color w:val="222222"/>
          <w:sz w:val="21"/>
          <w:szCs w:val="21"/>
          <w:shd w:val="clear" w:color="auto" w:fill="FFFFFF"/>
        </w:rPr>
        <w:t>, tienen aristas jurídicas diferentes. </w:t>
      </w:r>
    </w:p>
  </w:comment>
  <w:comment w:id="63" w:author="María Sol Cárdenas Garzón" w:date="2023-05-10T08:36:00Z" w:initials="MSCG">
    <w:p w14:paraId="1B37AE26" w14:textId="77777777" w:rsidR="00B74D60" w:rsidRDefault="00B74D60">
      <w:pPr>
        <w:pStyle w:val="Textocomentario"/>
      </w:pPr>
      <w:r>
        <w:rPr>
          <w:rStyle w:val="Refdecomentario"/>
        </w:rPr>
        <w:annotationRef/>
      </w:r>
      <w:r>
        <w:t>Jurídicamente no existe la figura de reglamento como instrumento de aplicación de una ordenanza, por lo que se debe nombrar de otra manera al instrumento.</w:t>
      </w:r>
    </w:p>
  </w:comment>
  <w:comment w:id="67" w:author="María Sol Cárdenas Garzón" w:date="2023-05-10T08:41:00Z" w:initials="MSCG">
    <w:p w14:paraId="4220AD30" w14:textId="77777777" w:rsidR="00B74D60" w:rsidRDefault="00B74D60">
      <w:pPr>
        <w:pStyle w:val="Textocomentario"/>
      </w:pPr>
      <w:r>
        <w:rPr>
          <w:rStyle w:val="Refdecomentario"/>
        </w:rPr>
        <w:annotationRef/>
      </w:r>
      <w:r>
        <w:t>Indicar a quién reporta</w:t>
      </w:r>
    </w:p>
  </w:comment>
  <w:comment w:id="72" w:author="María Sol Cárdenas Garzón" w:date="2023-05-10T08:42:00Z" w:initials="MSCG">
    <w:p w14:paraId="7AA0EBEA" w14:textId="77777777" w:rsidR="00B74D60" w:rsidRDefault="00B74D60">
      <w:pPr>
        <w:pStyle w:val="Textocomentario"/>
      </w:pPr>
      <w:r>
        <w:rPr>
          <w:rStyle w:val="Refdecomentario"/>
        </w:rPr>
        <w:annotationRef/>
      </w:r>
      <w:r>
        <w:t>Indicar periodicidad para la actualización.</w:t>
      </w:r>
    </w:p>
  </w:comment>
  <w:comment w:id="73" w:author="María Sol Cárdenas Garzón" w:date="2023-05-10T12:54:00Z" w:initials="MSCG">
    <w:p w14:paraId="0A877C47" w14:textId="77777777" w:rsidR="00B74D60" w:rsidRDefault="00B74D60">
      <w:pPr>
        <w:pStyle w:val="Textocomentario"/>
      </w:pPr>
      <w:r>
        <w:rPr>
          <w:rStyle w:val="Refdecomentario"/>
        </w:rPr>
        <w:annotationRef/>
      </w:r>
      <w:r>
        <w:t>Definir en qué portales web y de qué instituciones se publicará.</w:t>
      </w:r>
    </w:p>
  </w:comment>
  <w:comment w:id="76" w:author="María Sol Cárdenas Garzón" w:date="2023-05-10T08:43:00Z" w:initials="MSCG">
    <w:p w14:paraId="0AB76479" w14:textId="77777777" w:rsidR="00B74D60" w:rsidRDefault="00B74D60">
      <w:pPr>
        <w:pStyle w:val="Textocomentario"/>
      </w:pPr>
      <w:r>
        <w:rPr>
          <w:rStyle w:val="Refdecomentario"/>
        </w:rPr>
        <w:annotationRef/>
      </w:r>
      <w:r>
        <w:rPr>
          <w:rStyle w:val="Refdecomentario"/>
        </w:rPr>
        <w:annotationRef/>
      </w:r>
      <w:r>
        <w:t>Indicar la entidad encargada de brindar esta capacitación.</w:t>
      </w:r>
    </w:p>
  </w:comment>
  <w:comment w:id="77" w:author="María Sol Cárdenas Garzón" w:date="2023-05-10T08:44:00Z" w:initials="MSCG">
    <w:p w14:paraId="38961DAB" w14:textId="77777777" w:rsidR="00B74D60" w:rsidRDefault="00B74D60">
      <w:pPr>
        <w:pStyle w:val="Textocomentario"/>
      </w:pPr>
      <w:r>
        <w:rPr>
          <w:rStyle w:val="Refdecomentario"/>
        </w:rPr>
        <w:annotationRef/>
      </w:r>
      <w:r>
        <w:rPr>
          <w:rStyle w:val="Refdecomentario"/>
        </w:rPr>
        <w:annotationRef/>
      </w:r>
      <w:r>
        <w:t>Es importante señalar el órgano competente de tal manera de evitar conflictos de competencia o en su defecto, que no se tenga claridad respecto de a quién corresponde cumplir con esto.</w:t>
      </w:r>
    </w:p>
  </w:comment>
  <w:comment w:id="82" w:author="María Sol Cárdenas Garzón" w:date="2023-05-10T08:46:00Z" w:initials="MSCG">
    <w:p w14:paraId="71FD0D4C" w14:textId="77777777" w:rsidR="00B74D60" w:rsidRDefault="00B74D60">
      <w:pPr>
        <w:pStyle w:val="Textocomentario"/>
      </w:pPr>
      <w:r>
        <w:rPr>
          <w:rStyle w:val="Refdecomentario"/>
        </w:rPr>
        <w:annotationRef/>
      </w:r>
      <w:r>
        <w:rPr>
          <w:rStyle w:val="Refdecomentario"/>
        </w:rPr>
        <w:annotationRef/>
      </w:r>
      <w:r>
        <w:t>Considerar las condiciones y desgaste habitual por el paso del tiempo y las mejoras.</w:t>
      </w:r>
    </w:p>
  </w:comment>
  <w:comment w:id="89" w:author="María Sol Cárdenas Garzón" w:date="2023-05-10T08:49:00Z" w:initials="MSCG">
    <w:p w14:paraId="13F41732" w14:textId="77777777" w:rsidR="00B74D60" w:rsidRDefault="00B74D60">
      <w:pPr>
        <w:pStyle w:val="Textocomentario"/>
      </w:pPr>
      <w:r>
        <w:rPr>
          <w:rStyle w:val="Refdecomentario"/>
        </w:rPr>
        <w:annotationRef/>
      </w:r>
      <w:r>
        <w:t>Debería indicarse que la prohibición es respecto de la venta de mercadería distinta a la que se haya autorizado conforme el convenio o contrato suscrito.</w:t>
      </w:r>
    </w:p>
  </w:comment>
  <w:comment w:id="91" w:author="María Sol Cárdenas Garzón" w:date="2023-05-10T08:52:00Z" w:initials="MSCG">
    <w:p w14:paraId="162A92F0" w14:textId="77777777" w:rsidR="00B74D60" w:rsidRDefault="00B74D60">
      <w:pPr>
        <w:pStyle w:val="Textocomentario"/>
      </w:pPr>
      <w:r>
        <w:rPr>
          <w:rStyle w:val="Refdecomentario"/>
        </w:rPr>
        <w:annotationRef/>
      </w:r>
      <w:r>
        <w:t>En espacios no autorizados.</w:t>
      </w:r>
    </w:p>
  </w:comment>
  <w:comment w:id="97" w:author="María Sol Cárdenas Garzón" w:date="2023-05-10T09:01:00Z" w:initials="MSCG">
    <w:p w14:paraId="7A53B662" w14:textId="77777777" w:rsidR="00B74D60" w:rsidRDefault="00B74D60">
      <w:pPr>
        <w:pStyle w:val="Textocomentario"/>
      </w:pPr>
      <w:r>
        <w:rPr>
          <w:rStyle w:val="Refdecomentario"/>
        </w:rPr>
        <w:annotationRef/>
      </w:r>
      <w:r>
        <w:t>¿En este caso no se permitirá un delegado?</w:t>
      </w:r>
    </w:p>
  </w:comment>
  <w:comment w:id="101" w:author="María Sol Cárdenas Garzón" w:date="2023-05-10T09:13:00Z" w:initials="MSCG">
    <w:p w14:paraId="7888CC74" w14:textId="77777777" w:rsidR="00B74D60" w:rsidRDefault="00B74D60">
      <w:pPr>
        <w:pStyle w:val="Textocomentario"/>
      </w:pPr>
      <w:r>
        <w:rPr>
          <w:rStyle w:val="Refdecomentario"/>
        </w:rPr>
        <w:annotationRef/>
      </w:r>
      <w:r>
        <w:t>Indicar cuáles serán los puntos indispensables a tratar en las sesiones ordinarias.</w:t>
      </w:r>
    </w:p>
  </w:comment>
  <w:comment w:id="104" w:author="María Sol Cárdenas Garzón" w:date="2023-05-10T09:15:00Z" w:initials="MSCG">
    <w:p w14:paraId="33186BE9" w14:textId="77777777" w:rsidR="00B74D60" w:rsidRDefault="00B74D60">
      <w:pPr>
        <w:pStyle w:val="Textocomentario"/>
      </w:pPr>
      <w:r>
        <w:rPr>
          <w:rStyle w:val="Refdecomentario"/>
        </w:rPr>
        <w:annotationRef/>
      </w:r>
      <w:r>
        <w:t>Debería ser también respecto de los contratos de arriendo, concesión y asignación, uso y administración. En general, incluir todos los instrumentos que se empleen para la asignación de puestos, espacios y demás dentro de los mercados.</w:t>
      </w:r>
    </w:p>
  </w:comment>
  <w:comment w:id="106" w:author="María Sol Cárdenas Garzón" w:date="2023-05-10T13:44:00Z" w:initials="MSCG">
    <w:p w14:paraId="4AF0A788" w14:textId="77777777" w:rsidR="00B74D60" w:rsidRDefault="00B74D60">
      <w:pPr>
        <w:pStyle w:val="Textocomentario"/>
      </w:pPr>
      <w:r>
        <w:rPr>
          <w:rStyle w:val="Refdecomentario"/>
        </w:rPr>
        <w:annotationRef/>
      </w:r>
      <w:r>
        <w:t>Se recomienda separar estas potestades.</w:t>
      </w:r>
    </w:p>
  </w:comment>
  <w:comment w:id="114" w:author="María Sol Cárdenas Garzón" w:date="2023-05-10T09:24:00Z" w:initials="MSCG">
    <w:p w14:paraId="0D57D6BD" w14:textId="77777777" w:rsidR="00B74D60" w:rsidRDefault="00B74D60">
      <w:pPr>
        <w:pStyle w:val="Textocomentario"/>
      </w:pPr>
      <w:r>
        <w:rPr>
          <w:rStyle w:val="Refdecomentario"/>
        </w:rPr>
        <w:annotationRef/>
      </w:r>
      <w:r>
        <w:t>Indicar plazo para esto.</w:t>
      </w:r>
    </w:p>
  </w:comment>
  <w:comment w:id="115" w:author="María Sol Cárdenas Garzón" w:date="2023-05-10T09:25:00Z" w:initials="MSCG">
    <w:p w14:paraId="7DD5CB53" w14:textId="77777777" w:rsidR="00B74D60" w:rsidRDefault="00B74D60">
      <w:pPr>
        <w:pStyle w:val="Textocomentario"/>
      </w:pPr>
      <w:r>
        <w:rPr>
          <w:rStyle w:val="Refdecomentario"/>
        </w:rPr>
        <w:annotationRef/>
      </w:r>
      <w:r>
        <w:t>¿Se deberá suscribir una adenda a los respectivos convenios o contratos para modificar el espacio ocupado?</w:t>
      </w:r>
    </w:p>
  </w:comment>
  <w:comment w:id="118" w:author="María Sol Cárdenas Garzón" w:date="2023-05-10T09:26:00Z" w:initials="MSCG">
    <w:p w14:paraId="0DE637FA" w14:textId="77777777" w:rsidR="00B74D60" w:rsidRDefault="00B74D60">
      <w:pPr>
        <w:pStyle w:val="Textocomentario"/>
      </w:pPr>
      <w:r>
        <w:rPr>
          <w:rStyle w:val="Refdecomentario"/>
        </w:rPr>
        <w:annotationRef/>
      </w:r>
      <w:r>
        <w:t>Indicar a quién corresponde esta responsabilidad.</w:t>
      </w:r>
    </w:p>
  </w:comment>
  <w:comment w:id="124" w:author="María Sol Cárdenas Garzón" w:date="2023-05-10T09:27:00Z" w:initials="MSCG">
    <w:p w14:paraId="53FE1902" w14:textId="77777777" w:rsidR="00B74D60" w:rsidRDefault="00B74D60">
      <w:pPr>
        <w:pStyle w:val="Textocomentario"/>
      </w:pPr>
      <w:r>
        <w:rPr>
          <w:rStyle w:val="Refdecomentario"/>
        </w:rPr>
        <w:annotationRef/>
      </w:r>
      <w:r>
        <w:t>Indicar a través de qué medios o páginas web</w:t>
      </w:r>
    </w:p>
  </w:comment>
  <w:comment w:id="125" w:author="María Sol Cárdenas Garzón" w:date="2023-05-10T09:28:00Z" w:initials="MSCG">
    <w:p w14:paraId="56123B7D" w14:textId="77777777" w:rsidR="00B74D60" w:rsidRDefault="00B74D60">
      <w:pPr>
        <w:pStyle w:val="Textocomentario"/>
      </w:pPr>
      <w:r>
        <w:rPr>
          <w:rStyle w:val="Refdecomentario"/>
        </w:rPr>
        <w:annotationRef/>
      </w:r>
      <w:r>
        <w:t>Este párrafo se puede unificar con el anterior en cuanto alude a la publicación en medios digitales.</w:t>
      </w:r>
    </w:p>
  </w:comment>
  <w:comment w:id="127" w:author="María Sol Cárdenas Garzón" w:date="2023-05-10T09:29:00Z" w:initials="MSCG">
    <w:p w14:paraId="14811B7B" w14:textId="77777777" w:rsidR="00B74D60" w:rsidRDefault="00B74D60" w:rsidP="003A6D72">
      <w:pPr>
        <w:pStyle w:val="Textocomentario"/>
      </w:pPr>
      <w:r>
        <w:rPr>
          <w:rStyle w:val="Refdecomentario"/>
        </w:rPr>
        <w:annotationRef/>
      </w:r>
      <w:r>
        <w:rPr>
          <w:rStyle w:val="Refdecomentario"/>
        </w:rPr>
        <w:annotationRef/>
      </w:r>
      <w:r>
        <w:t>Jurídicamente no se puede emitir un reglamento a una ordenanza. Se debe identificar algún otro instrumento para viabilizar el procedimiento de asignación de unidades de comercialización.</w:t>
      </w:r>
    </w:p>
    <w:p w14:paraId="3807F4D5" w14:textId="77777777" w:rsidR="00B74D60" w:rsidRDefault="00B74D60">
      <w:pPr>
        <w:pStyle w:val="Textocomentario"/>
      </w:pPr>
      <w:r>
        <w:t>Es indispensable indicar qué entidad se encargará de la emisión de este instrumento.</w:t>
      </w:r>
    </w:p>
  </w:comment>
  <w:comment w:id="128" w:author="María Sol Cárdenas Garzón" w:date="2023-05-10T09:30:00Z" w:initials="MSCG">
    <w:p w14:paraId="24485D3B" w14:textId="77777777" w:rsidR="00B74D60" w:rsidRDefault="00B74D60">
      <w:pPr>
        <w:pStyle w:val="Textocomentario"/>
      </w:pPr>
      <w:r>
        <w:rPr>
          <w:rStyle w:val="Refdecomentario"/>
        </w:rPr>
        <w:annotationRef/>
      </w:r>
      <w:r>
        <w:t>Considerando el artículo precedente y dado que estas condiciones pueden modificarse, se estima conveniente que los mismos sean establecidos en normativa secundaria y no en el CM.</w:t>
      </w:r>
    </w:p>
  </w:comment>
  <w:comment w:id="129" w:author="María Sol Cárdenas Garzón" w:date="2023-05-10T09:29:00Z" w:initials="MSCG">
    <w:p w14:paraId="072D6FB6" w14:textId="77777777" w:rsidR="00B74D60" w:rsidRDefault="00B74D60">
      <w:pPr>
        <w:pStyle w:val="Textocomentario"/>
      </w:pPr>
      <w:r>
        <w:rPr>
          <w:rStyle w:val="Refdecomentario"/>
        </w:rPr>
        <w:annotationRef/>
      </w:r>
      <w:r>
        <w:t>Los mismos requisitos aplican para la renovación.</w:t>
      </w:r>
    </w:p>
  </w:comment>
  <w:comment w:id="130" w:author="María Sol Cárdenas Garzón" w:date="2023-05-10T09:31:00Z" w:initials="MSCG">
    <w:p w14:paraId="75235355" w14:textId="77777777" w:rsidR="00B74D60" w:rsidRDefault="00B74D60">
      <w:pPr>
        <w:pStyle w:val="Textocomentario"/>
      </w:pPr>
      <w:r>
        <w:rPr>
          <w:rStyle w:val="Refdecomentario"/>
        </w:rPr>
        <w:annotationRef/>
      </w:r>
      <w:r>
        <w:t>La cédula de identidad es el documento que se le confiere a los extranjeros residentes en el país, mientras que la cédula de ciudadanía es el documento de identificación de los ecuatorianos.</w:t>
      </w:r>
    </w:p>
    <w:p w14:paraId="6740E940" w14:textId="77777777" w:rsidR="00B74D60" w:rsidRDefault="00B74D60" w:rsidP="003A6D72">
      <w:pPr>
        <w:pStyle w:val="Textocomentario"/>
      </w:pPr>
      <w:r>
        <w:t>Considerar que conforme la ley para la eficiencia de los trámites administrativos, no se puede exigir la presentación de estos documentos que están al alcance de la entidad pública.</w:t>
      </w:r>
    </w:p>
    <w:p w14:paraId="40412261" w14:textId="77777777" w:rsidR="00B74D60" w:rsidRDefault="00B74D60">
      <w:pPr>
        <w:pStyle w:val="Textocomentario"/>
      </w:pPr>
    </w:p>
  </w:comment>
  <w:comment w:id="131" w:author="María Sol Cárdenas Garzón" w:date="2023-05-10T09:33:00Z" w:initials="MSCG">
    <w:p w14:paraId="1DD0ACD2" w14:textId="77777777" w:rsidR="00B74D60" w:rsidRDefault="00B74D60">
      <w:pPr>
        <w:pStyle w:val="Textocomentario"/>
      </w:pPr>
      <w:r>
        <w:rPr>
          <w:rStyle w:val="Refdecomentario"/>
        </w:rPr>
        <w:annotationRef/>
      </w:r>
      <w:r>
        <w:t>Se considera que es un concepto muy amplio, se debería especificar la certificación en qué aspectos se requiere.</w:t>
      </w:r>
    </w:p>
  </w:comment>
  <w:comment w:id="132" w:author="María Sol Cárdenas Garzón" w:date="2023-05-10T09:34:00Z" w:initials="MSCG">
    <w:p w14:paraId="6982B600" w14:textId="77777777" w:rsidR="00B74D60" w:rsidRDefault="00B74D60" w:rsidP="003A6D72">
      <w:pPr>
        <w:pStyle w:val="Textocomentario"/>
      </w:pPr>
      <w:r>
        <w:rPr>
          <w:rStyle w:val="Refdecomentario"/>
        </w:rPr>
        <w:annotationRef/>
      </w:r>
      <w:r>
        <w:t>Es importante que en los informes técnicos se justifique esto, de tal manera de no se entienda como una discriminación.</w:t>
      </w:r>
    </w:p>
    <w:p w14:paraId="568D034D" w14:textId="77777777" w:rsidR="00B74D60" w:rsidRDefault="00B74D60" w:rsidP="003A6D72">
      <w:pPr>
        <w:pStyle w:val="Textocomentario"/>
      </w:pPr>
      <w:r>
        <w:t>Considerar además que, para determinar el parentesco, se suele indicar primer grado de consanguinidad y segundo de afinidad.</w:t>
      </w:r>
    </w:p>
  </w:comment>
  <w:comment w:id="133" w:author="María Sol Cárdenas Garzón" w:date="2023-05-10T09:35:00Z" w:initials="MSCG">
    <w:p w14:paraId="7AC490FD" w14:textId="77777777" w:rsidR="00B74D60" w:rsidRDefault="00B74D60">
      <w:pPr>
        <w:pStyle w:val="Textocomentario"/>
      </w:pPr>
      <w:r>
        <w:rPr>
          <w:rStyle w:val="Refdecomentario"/>
        </w:rPr>
        <w:annotationRef/>
      </w:r>
      <w:r>
        <w:t>No es lo mismo ostentar la residencia a tener permiso o visa de trabajo, por lo que se debe analizar este aspecto.</w:t>
      </w:r>
    </w:p>
  </w:comment>
  <w:comment w:id="134" w:author="María Sol Cárdenas Garzón" w:date="2023-05-10T09:40:00Z" w:initials="MSCG">
    <w:p w14:paraId="61FB28F4" w14:textId="77777777" w:rsidR="00B74D60" w:rsidRDefault="00B74D60">
      <w:pPr>
        <w:pStyle w:val="Textocomentario"/>
      </w:pPr>
      <w:r>
        <w:rPr>
          <w:rStyle w:val="Refdecomentario"/>
        </w:rPr>
        <w:annotationRef/>
      </w:r>
      <w:r>
        <w:t xml:space="preserve">Para determinar la duración deben establecerse criterios técnicos objetivos de tal manera que no se dé lugar a arbitrariedades. </w:t>
      </w:r>
    </w:p>
  </w:comment>
  <w:comment w:id="137" w:author="María Sol Cárdenas Garzón" w:date="2023-05-10T09:42:00Z" w:initials="MSCG">
    <w:p w14:paraId="7B5EF9F8" w14:textId="77777777" w:rsidR="00B74D60" w:rsidRDefault="00B74D60">
      <w:pPr>
        <w:pStyle w:val="Textocomentario"/>
      </w:pPr>
      <w:r>
        <w:rPr>
          <w:rStyle w:val="Refdecomentario"/>
        </w:rPr>
        <w:annotationRef/>
      </w:r>
      <w:r>
        <w:t>La normativa como tal, no prevé el tema de renovaciones, sino que esto se deberá establecer en las cláusulas del convenio. Para ello se deberá considerar también que los plazos no sean indefinidos, de tal manera de propiciar una participación equitativa.</w:t>
      </w:r>
    </w:p>
  </w:comment>
  <w:comment w:id="138" w:author="Mercedes Mediavilla Yandún" w:date="2023-05-11T19:34:00Z" w:initials="MMY">
    <w:p w14:paraId="0714B6CE" w14:textId="77777777" w:rsidR="009147AB" w:rsidRDefault="009147AB" w:rsidP="007E2056">
      <w:pPr>
        <w:pStyle w:val="Textocomentario"/>
      </w:pPr>
      <w:r>
        <w:rPr>
          <w:rStyle w:val="Refdecomentario"/>
        </w:rPr>
        <w:annotationRef/>
      </w:r>
      <w:r>
        <w:rPr>
          <w:lang w:val="es-US"/>
        </w:rPr>
        <w:t>Tener en cuenta la Guía que rige los Convenios en el Municipio del Distrito Metropolitano de Quito.</w:t>
      </w:r>
    </w:p>
  </w:comment>
  <w:comment w:id="139" w:author="María Sol Cárdenas Garzón" w:date="2023-05-10T09:43:00Z" w:initials="MSCG">
    <w:p w14:paraId="05A89D6D" w14:textId="7929CA4B" w:rsidR="00B74D60" w:rsidRDefault="00B74D60">
      <w:pPr>
        <w:pStyle w:val="Textocomentario"/>
      </w:pPr>
      <w:r>
        <w:rPr>
          <w:rStyle w:val="Refdecomentario"/>
        </w:rPr>
        <w:annotationRef/>
      </w:r>
      <w:r>
        <w:rPr>
          <w:rStyle w:val="Refdecomentario"/>
        </w:rPr>
        <w:annotationRef/>
      </w:r>
      <w:r>
        <w:t>Tomar en cuenta que existen derechos y obligaciones que se establecen en esta ordenanza por lo que estas también resultarán aplicables en conjunto con lo contenido en el convenio que se suscriba.</w:t>
      </w:r>
    </w:p>
  </w:comment>
  <w:comment w:id="140" w:author="María Sol Cárdenas Garzón" w:date="2023-05-10T09:44:00Z" w:initials="MSCG">
    <w:p w14:paraId="30AC1BAA" w14:textId="77777777" w:rsidR="00B74D60" w:rsidRDefault="00B74D60">
      <w:pPr>
        <w:pStyle w:val="Textocomentario"/>
      </w:pPr>
      <w:r>
        <w:rPr>
          <w:rStyle w:val="Refdecomentario"/>
        </w:rPr>
        <w:annotationRef/>
      </w:r>
      <w:r>
        <w:t>Mismo comentario anterior, referente a la imposibilidad de generar un reglamento respecto de una ordenanza.</w:t>
      </w:r>
    </w:p>
  </w:comment>
  <w:comment w:id="141" w:author="María Sol Cárdenas Garzón" w:date="2023-05-10T09:45:00Z" w:initials="MSCG">
    <w:p w14:paraId="55AE2405" w14:textId="77777777" w:rsidR="00B74D60" w:rsidRDefault="00B74D60">
      <w:pPr>
        <w:pStyle w:val="Textocomentario"/>
      </w:pPr>
      <w:r>
        <w:rPr>
          <w:rStyle w:val="Refdecomentario"/>
        </w:rPr>
        <w:annotationRef/>
      </w:r>
      <w:r>
        <w:rPr>
          <w:rStyle w:val="Refdecomentario"/>
        </w:rPr>
        <w:annotationRef/>
      </w:r>
      <w:r>
        <w:t>Estas condiciones deben establecerse en el convenio y no en la normativa, ya que en caso de que se necesite una reforma sea más fácil efectuarlo.</w:t>
      </w:r>
    </w:p>
  </w:comment>
  <w:comment w:id="142" w:author="María Sol Cárdenas Garzón" w:date="2023-05-10T09:46:00Z" w:initials="MSCG">
    <w:p w14:paraId="14A8B6CD" w14:textId="77777777" w:rsidR="00B74D60" w:rsidRDefault="00B74D60">
      <w:pPr>
        <w:pStyle w:val="Textocomentario"/>
      </w:pPr>
      <w:r>
        <w:rPr>
          <w:rStyle w:val="Refdecomentario"/>
        </w:rPr>
        <w:annotationRef/>
      </w:r>
      <w:r>
        <w:t>No todas las sanciones tienen como consecuencia la terminación del convenio por lo que hacer esta indicación puede afectar a los derechos de los comerciantes y vulnerar la seguridad jurídica.</w:t>
      </w:r>
    </w:p>
  </w:comment>
  <w:comment w:id="144" w:author="Mercedes Mediavilla Yandún" w:date="2023-05-11T19:35:00Z" w:initials="MMY">
    <w:p w14:paraId="7D4A26CF" w14:textId="77777777" w:rsidR="00761A2B" w:rsidRDefault="00761A2B" w:rsidP="0088746B">
      <w:pPr>
        <w:pStyle w:val="Textocomentario"/>
      </w:pPr>
      <w:r>
        <w:rPr>
          <w:rStyle w:val="Refdecomentario"/>
        </w:rPr>
        <w:annotationRef/>
      </w:r>
      <w:r>
        <w:rPr>
          <w:lang w:val="es-US"/>
        </w:rPr>
        <w:t>Favor tener en cuanta que sería convenio de concesión</w:t>
      </w:r>
    </w:p>
  </w:comment>
  <w:comment w:id="143" w:author="María Sol Cárdenas Garzón" w:date="2023-05-10T14:38:00Z" w:initials="MSCG">
    <w:p w14:paraId="277987ED" w14:textId="4BC6F136" w:rsidR="00B74D60" w:rsidRDefault="00B74D60">
      <w:pPr>
        <w:pStyle w:val="Textocomentario"/>
      </w:pPr>
      <w:r>
        <w:rPr>
          <w:rStyle w:val="Refdecomentario"/>
        </w:rPr>
        <w:annotationRef/>
      </w:r>
      <w:r>
        <w:t>El convenio debe estar vigente para poder realziar una modificación o ampliación del plazo, caso contrario corresponderá la suscripción de un nuevo convenio.</w:t>
      </w:r>
    </w:p>
  </w:comment>
  <w:comment w:id="145" w:author="María Sol Cárdenas Garzón" w:date="2023-05-10T09:48:00Z" w:initials="MSCG">
    <w:p w14:paraId="7C606470" w14:textId="77777777" w:rsidR="00B74D60" w:rsidRDefault="00B74D60">
      <w:pPr>
        <w:pStyle w:val="Textocomentario"/>
      </w:pPr>
      <w:r>
        <w:rPr>
          <w:rStyle w:val="Refdecomentario"/>
        </w:rPr>
        <w:annotationRef/>
      </w:r>
      <w:r>
        <w:rPr>
          <w:rStyle w:val="Refdecomentario"/>
        </w:rPr>
        <w:annotationRef/>
      </w:r>
      <w:r>
        <w:t>Similar es un término subjetivo. Se recomienda indicar un plazo igual o menor.</w:t>
      </w:r>
    </w:p>
  </w:comment>
  <w:comment w:id="146" w:author="María Sol Cárdenas Garzón" w:date="2023-05-10T09:48:00Z" w:initials="MSCG">
    <w:p w14:paraId="18FA189F" w14:textId="77777777" w:rsidR="00B74D60" w:rsidRDefault="00B74D60">
      <w:pPr>
        <w:pStyle w:val="Textocomentario"/>
      </w:pPr>
      <w:r>
        <w:rPr>
          <w:rStyle w:val="Refdecomentario"/>
        </w:rPr>
        <w:annotationRef/>
      </w:r>
      <w:r>
        <w:rPr>
          <w:rStyle w:val="Refdecomentario"/>
        </w:rPr>
        <w:annotationRef/>
      </w:r>
      <w:r>
        <w:t>Se recomienda indicar esto en normativa secundaria.</w:t>
      </w:r>
    </w:p>
  </w:comment>
  <w:comment w:id="147" w:author="María Sol Cárdenas Garzón" w:date="2023-05-10T14:45:00Z" w:initials="MSCG">
    <w:p w14:paraId="4D8F5005" w14:textId="77777777" w:rsidR="00B74D60" w:rsidRDefault="00B74D60">
      <w:pPr>
        <w:pStyle w:val="Textocomentario"/>
      </w:pPr>
      <w:r>
        <w:rPr>
          <w:rStyle w:val="Refdecomentario"/>
        </w:rPr>
        <w:annotationRef/>
      </w:r>
      <w:r>
        <w:t xml:space="preserve">El término correcto deberá ser cesión. </w:t>
      </w:r>
    </w:p>
  </w:comment>
  <w:comment w:id="148" w:author="María Sol Cárdenas Garzón" w:date="2023-05-10T09:49:00Z" w:initials="MSCG">
    <w:p w14:paraId="0DFDBBDE" w14:textId="77777777" w:rsidR="00B74D60" w:rsidRDefault="00B74D60">
      <w:pPr>
        <w:pStyle w:val="Textocomentario"/>
      </w:pPr>
      <w:r>
        <w:rPr>
          <w:rStyle w:val="Refdecomentario"/>
        </w:rPr>
        <w:annotationRef/>
      </w:r>
      <w:r>
        <w:rPr>
          <w:rStyle w:val="Refdecomentario"/>
        </w:rPr>
        <w:annotationRef/>
      </w:r>
      <w:r>
        <w:t>Revisar categorización de enfermedades conforme el Sistema de salud, ya que existen enfermedades, graves, crónicas, terminales, etc.  Además, esta información o diagnóstico debe ser certificada por autoridad competente, puede exigirse que sea por el MSP o el IESS.</w:t>
      </w:r>
    </w:p>
  </w:comment>
  <w:comment w:id="149" w:author="María Sol Cárdenas Garzón" w:date="2023-05-10T09:50:00Z" w:initials="MSCG">
    <w:p w14:paraId="5A1CE447" w14:textId="77777777" w:rsidR="00B74D60" w:rsidRDefault="00B74D60">
      <w:pPr>
        <w:pStyle w:val="Textocomentario"/>
      </w:pPr>
      <w:r>
        <w:rPr>
          <w:rStyle w:val="Refdecomentario"/>
        </w:rPr>
        <w:annotationRef/>
      </w:r>
      <w:r>
        <w:rPr>
          <w:rStyle w:val="Refdecomentario"/>
        </w:rPr>
        <w:annotationRef/>
      </w:r>
      <w:r>
        <w:t xml:space="preserve">¿Cómo se validará esto? </w:t>
      </w:r>
    </w:p>
  </w:comment>
  <w:comment w:id="151" w:author="María Sol Cárdenas Garzón" w:date="2023-05-10T09:51:00Z" w:initials="MSCG">
    <w:p w14:paraId="216E4D37" w14:textId="77777777" w:rsidR="00B74D60" w:rsidRDefault="00B74D60">
      <w:pPr>
        <w:pStyle w:val="Textocomentario"/>
      </w:pPr>
      <w:r>
        <w:rPr>
          <w:rStyle w:val="Refdecomentario"/>
        </w:rPr>
        <w:annotationRef/>
      </w:r>
      <w:r>
        <w:rPr>
          <w:rStyle w:val="Refdecomentario"/>
        </w:rPr>
        <w:annotationRef/>
      </w:r>
      <w:r>
        <w:t>Estos criterios deben ser objetivos o vincularse a ellos, de tal manera de evitar arbitrariedades o discrecionalidad.</w:t>
      </w:r>
    </w:p>
  </w:comment>
  <w:comment w:id="152" w:author="María Sol Cárdenas Garzón" w:date="2023-05-10T09:51:00Z" w:initials="MSCG">
    <w:p w14:paraId="1F94ED28" w14:textId="77777777" w:rsidR="00B74D60" w:rsidRDefault="00B74D60">
      <w:pPr>
        <w:pStyle w:val="Textocomentario"/>
      </w:pPr>
      <w:r>
        <w:rPr>
          <w:rStyle w:val="Refdecomentario"/>
        </w:rPr>
        <w:annotationRef/>
      </w:r>
      <w:r>
        <w:t>No se puede establecer un reglamento a un título perteneciente a una norma, debe ser un instructivo u otro instrumento similar.</w:t>
      </w:r>
    </w:p>
  </w:comment>
  <w:comment w:id="153" w:author="María Sol Cárdenas Garzón" w:date="2023-05-10T09:54:00Z" w:initials="MSCG">
    <w:p w14:paraId="2F5AD785" w14:textId="77777777" w:rsidR="00B74D60" w:rsidRDefault="00B74D60">
      <w:pPr>
        <w:pStyle w:val="Textocomentario"/>
      </w:pPr>
      <w:r>
        <w:rPr>
          <w:rStyle w:val="Refdecomentario"/>
        </w:rPr>
        <w:annotationRef/>
      </w:r>
      <w:r>
        <w:t>Estos criterios deben ser revisados por la autoridad y analizados ya que, por el hecho de presentar la solicitud con los certificados, no necesariamente puede justificar una reubicación.</w:t>
      </w:r>
    </w:p>
  </w:comment>
  <w:comment w:id="154" w:author="María Sol Cárdenas Garzón" w:date="2023-05-10T09:57:00Z" w:initials="MSCG">
    <w:p w14:paraId="4B0AE7CD" w14:textId="77777777" w:rsidR="00B74D60" w:rsidRDefault="00B74D60">
      <w:pPr>
        <w:pStyle w:val="Textocomentario"/>
      </w:pPr>
      <w:r>
        <w:rPr>
          <w:rStyle w:val="Refdecomentario"/>
        </w:rPr>
        <w:annotationRef/>
      </w:r>
      <w:r>
        <w:t>Considerar que en artículos precedentes se indica que la autoridad publicará los puestos vacantes para que terceros puedan participar en la asignación.</w:t>
      </w:r>
    </w:p>
  </w:comment>
  <w:comment w:id="155" w:author="María Sol Cárdenas Garzón" w:date="2023-05-10T09:58:00Z" w:initials="MSCG">
    <w:p w14:paraId="7C6B7F2E" w14:textId="77777777" w:rsidR="00B74D60" w:rsidRDefault="00B74D60">
      <w:pPr>
        <w:pStyle w:val="Textocomentario"/>
      </w:pPr>
      <w:r>
        <w:rPr>
          <w:rStyle w:val="Refdecomentario"/>
        </w:rPr>
        <w:annotationRef/>
      </w:r>
      <w:r>
        <w:t xml:space="preserve">No es el instrumento adecuado jurídicamente. </w:t>
      </w:r>
    </w:p>
  </w:comment>
  <w:comment w:id="156" w:author="María Sol Cárdenas Garzón" w:date="2023-05-10T09:59:00Z" w:initials="MSCG">
    <w:p w14:paraId="42FB1480" w14:textId="77777777" w:rsidR="00B74D60" w:rsidRDefault="00B74D60">
      <w:pPr>
        <w:pStyle w:val="Textocomentario"/>
      </w:pPr>
      <w:r>
        <w:rPr>
          <w:rStyle w:val="Refdecomentario"/>
        </w:rPr>
        <w:annotationRef/>
      </w:r>
      <w:r>
        <w:t>Este puntaje debe indicarse en la normativa secundaria para evitar discrecionalidad.</w:t>
      </w:r>
    </w:p>
  </w:comment>
  <w:comment w:id="157" w:author="María Sol Cárdenas Garzón" w:date="2023-05-10T10:00:00Z" w:initials="MSCG">
    <w:p w14:paraId="354E5807" w14:textId="77777777" w:rsidR="00B74D60" w:rsidRDefault="00B74D60">
      <w:pPr>
        <w:pStyle w:val="Textocomentario"/>
      </w:pPr>
      <w:r>
        <w:rPr>
          <w:rStyle w:val="Refdecomentario"/>
        </w:rPr>
        <w:annotationRef/>
      </w:r>
      <w:r>
        <w:t>¿Esto implica una reforma al convenio vigente?</w:t>
      </w:r>
    </w:p>
  </w:comment>
  <w:comment w:id="158" w:author="María Sol Cárdenas Garzón" w:date="2023-05-10T10:01:00Z" w:initials="MSCG">
    <w:p w14:paraId="1993E31B" w14:textId="77777777" w:rsidR="00B74D60" w:rsidRDefault="00B74D60">
      <w:pPr>
        <w:pStyle w:val="Textocomentario"/>
      </w:pPr>
      <w:r>
        <w:rPr>
          <w:rStyle w:val="Refdecomentario"/>
        </w:rPr>
        <w:annotationRef/>
      </w:r>
      <w:r>
        <w:t>No corresponde.</w:t>
      </w:r>
    </w:p>
  </w:comment>
  <w:comment w:id="159" w:author="María Sol Cárdenas Garzón" w:date="2023-05-10T10:03:00Z" w:initials="MSCG">
    <w:p w14:paraId="597C3F20" w14:textId="77777777" w:rsidR="00B74D60" w:rsidRDefault="00B74D60">
      <w:pPr>
        <w:pStyle w:val="Textocomentario"/>
      </w:pPr>
      <w:r>
        <w:rPr>
          <w:rStyle w:val="Refdecomentario"/>
        </w:rPr>
        <w:annotationRef/>
      </w:r>
      <w:r>
        <w:t>No aplica</w:t>
      </w:r>
    </w:p>
  </w:comment>
  <w:comment w:id="160" w:author="María Sol Cárdenas Garzón" w:date="2023-05-10T10:04:00Z" w:initials="MSCG">
    <w:p w14:paraId="0E8E90EF" w14:textId="77777777" w:rsidR="00B74D60" w:rsidRDefault="00B74D60">
      <w:pPr>
        <w:pStyle w:val="Textocomentario"/>
      </w:pPr>
      <w:r>
        <w:rPr>
          <w:rStyle w:val="Refdecomentario"/>
        </w:rPr>
        <w:annotationRef/>
      </w:r>
      <w:r>
        <w:t>La multa o sanción debe ser directamente al beneficiario de la concesión, independientemente de que el que haya cometido la infracción sea el reemplazo.</w:t>
      </w:r>
    </w:p>
  </w:comment>
  <w:comment w:id="161" w:author="María Sol Cárdenas Garzón" w:date="2023-05-10T10:05:00Z" w:initials="MSCG">
    <w:p w14:paraId="0E5AE04B" w14:textId="77777777" w:rsidR="00B74D60" w:rsidRDefault="00B74D60">
      <w:pPr>
        <w:pStyle w:val="Textocomentario"/>
      </w:pPr>
      <w:r>
        <w:rPr>
          <w:rStyle w:val="Refdecomentario"/>
        </w:rPr>
        <w:annotationRef/>
      </w:r>
      <w:r>
        <w:t>No aplica</w:t>
      </w:r>
    </w:p>
  </w:comment>
  <w:comment w:id="162" w:author="María Sol Cárdenas Garzón" w:date="2023-05-10T15:10:00Z" w:initials="MSCG">
    <w:p w14:paraId="4F5B4AF4" w14:textId="77777777" w:rsidR="00B74D60" w:rsidRDefault="00B74D60">
      <w:pPr>
        <w:pStyle w:val="Textocomentario"/>
      </w:pPr>
      <w:r>
        <w:rPr>
          <w:rStyle w:val="Refdecomentario"/>
        </w:rPr>
        <w:annotationRef/>
      </w:r>
      <w:r>
        <w:t>El artículo refiere a ayudantes no reemplazos.</w:t>
      </w:r>
    </w:p>
  </w:comment>
  <w:comment w:id="163" w:author="María Sol Cárdenas Garzón" w:date="2023-05-10T10:05:00Z" w:initials="MSCG">
    <w:p w14:paraId="7C5744D5" w14:textId="77777777" w:rsidR="00B74D60" w:rsidRDefault="00B74D60">
      <w:pPr>
        <w:pStyle w:val="Textocomentario"/>
      </w:pPr>
      <w:r>
        <w:rPr>
          <w:rStyle w:val="Refdecomentario"/>
        </w:rPr>
        <w:annotationRef/>
      </w:r>
      <w:r>
        <w:t>Indicar a qué autoridad corresponde o en su defecto, el ámbito de competencia de la autoridad.</w:t>
      </w:r>
    </w:p>
  </w:comment>
  <w:comment w:id="165" w:author="María Sol Cárdenas Garzón" w:date="2023-05-10T10:12:00Z" w:initials="MSCG">
    <w:p w14:paraId="3AF8A98C" w14:textId="77777777" w:rsidR="00B74D60" w:rsidRDefault="00B74D60" w:rsidP="00C00CC2">
      <w:pPr>
        <w:pStyle w:val="Textocomentario"/>
      </w:pPr>
      <w:r>
        <w:rPr>
          <w:rStyle w:val="Refdecomentario"/>
        </w:rPr>
        <w:annotationRef/>
      </w:r>
      <w:r>
        <w:rPr>
          <w:rStyle w:val="Refdecomentario"/>
        </w:rPr>
        <w:annotationRef/>
      </w:r>
      <w:r>
        <w:t>Indicar a qué corresponde esta tarifa, cuál es el concepto. Ocupación o cómo se establecerá esto en el convenio.</w:t>
      </w:r>
    </w:p>
    <w:p w14:paraId="708D3799" w14:textId="77777777" w:rsidR="00B74D60" w:rsidRDefault="00B74D60">
      <w:pPr>
        <w:pStyle w:val="Textocomentario"/>
      </w:pPr>
      <w:r>
        <w:t>En el caso de ferias temporales existirá algún convenio?</w:t>
      </w:r>
    </w:p>
  </w:comment>
  <w:comment w:id="168" w:author="María Sol Cárdenas Garzón" w:date="2023-05-10T10:13:00Z" w:initials="MSCG">
    <w:p w14:paraId="749ADD51" w14:textId="77777777" w:rsidR="00B74D60" w:rsidRDefault="00B74D60">
      <w:pPr>
        <w:pStyle w:val="Textocomentario"/>
      </w:pPr>
      <w:r>
        <w:rPr>
          <w:rStyle w:val="Refdecomentario"/>
        </w:rPr>
        <w:annotationRef/>
      </w:r>
      <w:r>
        <w:t>No aplica</w:t>
      </w:r>
    </w:p>
  </w:comment>
  <w:comment w:id="169" w:author="María Sol Cárdenas Garzón" w:date="2023-05-10T10:13:00Z" w:initials="MSCG">
    <w:p w14:paraId="74296CA0" w14:textId="77777777" w:rsidR="00B74D60" w:rsidRDefault="00B74D60">
      <w:pPr>
        <w:pStyle w:val="Textocomentario"/>
      </w:pPr>
      <w:r>
        <w:rPr>
          <w:rStyle w:val="Refdecomentario"/>
        </w:rPr>
        <w:annotationRef/>
      </w:r>
      <w:r>
        <w:rPr>
          <w:rStyle w:val="Refdecomentario"/>
        </w:rPr>
        <w:annotationRef/>
      </w:r>
      <w:r>
        <w:t>¿En el primer mes del año? O dependerá de la fecha de firma del convenio, y sería proporcional al tiempo restante para culminar el año calendario?</w:t>
      </w:r>
    </w:p>
  </w:comment>
  <w:comment w:id="173" w:author="María Sol Cárdenas Garzón" w:date="2023-05-10T10:15:00Z" w:initials="MSCG">
    <w:p w14:paraId="74392E3B" w14:textId="77777777" w:rsidR="00B74D60" w:rsidRDefault="00B74D60">
      <w:pPr>
        <w:pStyle w:val="Textocomentario"/>
      </w:pPr>
      <w:r>
        <w:rPr>
          <w:rStyle w:val="Refdecomentario"/>
        </w:rPr>
        <w:annotationRef/>
      </w:r>
      <w:r>
        <w:t>No aplica</w:t>
      </w:r>
    </w:p>
  </w:comment>
  <w:comment w:id="178" w:author="María Sol Cárdenas Garzón" w:date="2023-05-10T10:16:00Z" w:initials="MSCG">
    <w:p w14:paraId="50AF943B" w14:textId="77777777" w:rsidR="00B74D60" w:rsidRDefault="00B74D60">
      <w:pPr>
        <w:pStyle w:val="Textocomentario"/>
      </w:pPr>
      <w:r>
        <w:rPr>
          <w:rStyle w:val="Refdecomentario"/>
        </w:rPr>
        <w:annotationRef/>
      </w:r>
      <w:r>
        <w:rPr>
          <w:rStyle w:val="Refdecomentario"/>
        </w:rPr>
        <w:annotationRef/>
      </w:r>
      <w:r>
        <w:t>Debe establecerse cuál será el plazo.</w:t>
      </w:r>
    </w:p>
  </w:comment>
  <w:comment w:id="179" w:author="María Sol Cárdenas Garzón" w:date="2023-05-10T15:26:00Z" w:initials="MSCG">
    <w:p w14:paraId="7AD66C94" w14:textId="77777777" w:rsidR="00B74D60" w:rsidRDefault="00B74D60">
      <w:pPr>
        <w:pStyle w:val="Textocomentario"/>
      </w:pPr>
      <w:r>
        <w:rPr>
          <w:rStyle w:val="Refdecomentario"/>
        </w:rPr>
        <w:annotationRef/>
      </w:r>
      <w:r>
        <w:t>Aclarar si se trata de una exención o una exoneración ya que son conceptos distintos.</w:t>
      </w:r>
    </w:p>
  </w:comment>
  <w:comment w:id="180" w:author="María Sol Cárdenas Garzón" w:date="2023-05-10T15:22:00Z" w:initials="MSCG">
    <w:p w14:paraId="0F105F1B" w14:textId="77777777" w:rsidR="00B74D60" w:rsidRDefault="00B74D60">
      <w:pPr>
        <w:pStyle w:val="Textocomentario"/>
      </w:pPr>
      <w:r>
        <w:rPr>
          <w:rStyle w:val="Refdecomentario"/>
        </w:rPr>
        <w:annotationRef/>
      </w:r>
      <w:r>
        <w:t xml:space="preserve">Se recomienda no establecer el porcentaje ya que este puede ser modificado conforme las leyes que lo rigen. </w:t>
      </w:r>
    </w:p>
  </w:comment>
  <w:comment w:id="182" w:author="Mercedes Mediavilla Yandún" w:date="2023-05-11T19:38:00Z" w:initials="MMY">
    <w:p w14:paraId="49D684E5" w14:textId="77777777" w:rsidR="00511CF5" w:rsidRDefault="00511CF5" w:rsidP="00AB62AA">
      <w:pPr>
        <w:pStyle w:val="Textocomentario"/>
      </w:pPr>
      <w:r>
        <w:rPr>
          <w:rStyle w:val="Refdecomentario"/>
        </w:rPr>
        <w:annotationRef/>
      </w:r>
      <w:r>
        <w:rPr>
          <w:lang w:val="es-US"/>
        </w:rPr>
        <w:t>Cuando se puede dar esta figura?</w:t>
      </w:r>
    </w:p>
  </w:comment>
  <w:comment w:id="183" w:author="María Sol Cárdenas Garzón" w:date="2023-05-10T10:20:00Z" w:initials="MSCG">
    <w:p w14:paraId="021D53AC" w14:textId="6E9EE288" w:rsidR="00B74D60" w:rsidRDefault="00B74D60">
      <w:pPr>
        <w:pStyle w:val="Textocomentario"/>
      </w:pPr>
      <w:r>
        <w:rPr>
          <w:rStyle w:val="Refdecomentario"/>
        </w:rPr>
        <w:annotationRef/>
      </w:r>
      <w:r>
        <w:t>¿Quién se encargará de la recaudación?</w:t>
      </w:r>
    </w:p>
  </w:comment>
  <w:comment w:id="184" w:author="María Sol Cárdenas Garzón" w:date="2023-05-10T10:20:00Z" w:initials="MSCG">
    <w:p w14:paraId="3A1F9E30" w14:textId="77777777" w:rsidR="00B74D60" w:rsidRDefault="00B74D60">
      <w:pPr>
        <w:pStyle w:val="Textocomentario"/>
      </w:pPr>
      <w:r>
        <w:rPr>
          <w:rStyle w:val="Refdecomentario"/>
        </w:rPr>
        <w:annotationRef/>
      </w:r>
      <w:r>
        <w:t>¿A qué tipo de asignación se refiere?</w:t>
      </w:r>
    </w:p>
  </w:comment>
  <w:comment w:id="186" w:author="María Sol Cárdenas Garzón" w:date="2023-05-10T10:22:00Z" w:initials="MSCG">
    <w:p w14:paraId="6A0473D3" w14:textId="77777777" w:rsidR="00B74D60" w:rsidRDefault="00B74D60">
      <w:pPr>
        <w:pStyle w:val="Textocomentario"/>
      </w:pPr>
      <w:r>
        <w:rPr>
          <w:rStyle w:val="Refdecomentario"/>
        </w:rPr>
        <w:annotationRef/>
      </w:r>
      <w:r>
        <w:t>Indicar quién se encargará de la recaudación.</w:t>
      </w:r>
    </w:p>
  </w:comment>
  <w:comment w:id="187" w:author="María Sol Cárdenas Garzón" w:date="2023-05-10T10:22:00Z" w:initials="MSCG">
    <w:p w14:paraId="47DC5512" w14:textId="77777777" w:rsidR="00B74D60" w:rsidRDefault="00B74D60">
      <w:pPr>
        <w:pStyle w:val="Textocomentario"/>
      </w:pPr>
      <w:r>
        <w:rPr>
          <w:rStyle w:val="Refdecomentario"/>
        </w:rPr>
        <w:annotationRef/>
      </w:r>
      <w:r>
        <w:t>No aplica.</w:t>
      </w:r>
    </w:p>
  </w:comment>
  <w:comment w:id="188" w:author="María Sol Cárdenas Garzón" w:date="2023-05-10T15:34:00Z" w:initials="MSCG">
    <w:p w14:paraId="6AB87132" w14:textId="77777777" w:rsidR="00B74D60" w:rsidRDefault="00B74D60">
      <w:pPr>
        <w:pStyle w:val="Textocomentario"/>
      </w:pPr>
      <w:r>
        <w:rPr>
          <w:rStyle w:val="Refdecomentario"/>
        </w:rPr>
        <w:annotationRef/>
      </w:r>
      <w:r>
        <w:t>O colocación</w:t>
      </w:r>
    </w:p>
  </w:comment>
  <w:comment w:id="189" w:author="María Sol Cárdenas Garzón" w:date="2023-05-10T10:25:00Z" w:initials="MSCG">
    <w:p w14:paraId="40DB8D51" w14:textId="77777777" w:rsidR="00B74D60" w:rsidRDefault="00B74D60">
      <w:pPr>
        <w:pStyle w:val="Textocomentario"/>
      </w:pPr>
      <w:r>
        <w:rPr>
          <w:rStyle w:val="Refdecomentario"/>
        </w:rPr>
        <w:annotationRef/>
      </w:r>
      <w:r>
        <w:t>¿Publicas y privadas?</w:t>
      </w:r>
    </w:p>
  </w:comment>
  <w:comment w:id="192" w:author="María Sol Cárdenas Garzón" w:date="2023-05-10T10:25:00Z" w:initials="MSCG">
    <w:p w14:paraId="41C92375" w14:textId="77777777" w:rsidR="00B74D60" w:rsidRDefault="00B74D60">
      <w:pPr>
        <w:pStyle w:val="Textocomentario"/>
      </w:pPr>
      <w:r>
        <w:rPr>
          <w:rStyle w:val="Refdecomentario"/>
        </w:rPr>
        <w:annotationRef/>
      </w:r>
      <w:r>
        <w:t>No aplica</w:t>
      </w:r>
    </w:p>
  </w:comment>
  <w:comment w:id="193" w:author="María Sol Cárdenas Garzón" w:date="2023-05-10T10:26:00Z" w:initials="MSCG">
    <w:p w14:paraId="5C6220D6" w14:textId="77777777" w:rsidR="00B74D60" w:rsidRDefault="00B74D60">
      <w:pPr>
        <w:pStyle w:val="Textocomentario"/>
      </w:pPr>
      <w:r>
        <w:rPr>
          <w:rStyle w:val="Refdecomentario"/>
        </w:rPr>
        <w:annotationRef/>
      </w:r>
      <w:r>
        <w:rPr>
          <w:rStyle w:val="Refdecomentario"/>
        </w:rPr>
        <w:annotationRef/>
      </w:r>
      <w:r>
        <w:t>Quién emitirá esta regulación?</w:t>
      </w:r>
    </w:p>
  </w:comment>
  <w:comment w:id="194" w:author="María Sol Cárdenas Garzón" w:date="2023-05-10T10:26:00Z" w:initials="MSCG">
    <w:p w14:paraId="3B9289B5" w14:textId="77777777" w:rsidR="00B74D60" w:rsidRDefault="00B74D60">
      <w:pPr>
        <w:pStyle w:val="Textocomentario"/>
      </w:pPr>
      <w:r>
        <w:rPr>
          <w:rStyle w:val="Refdecomentario"/>
        </w:rPr>
        <w:annotationRef/>
      </w:r>
      <w:r>
        <w:rPr>
          <w:rStyle w:val="Refdecomentario"/>
        </w:rPr>
        <w:annotationRef/>
      </w:r>
      <w:r>
        <w:t>De la redacción se entiende que será un valor único? ¿O será un valor pagadero periódicamente?</w:t>
      </w:r>
    </w:p>
    <w:p w14:paraId="7FB9C808" w14:textId="77777777" w:rsidR="00B74D60" w:rsidRDefault="00B74D60">
      <w:pPr>
        <w:pStyle w:val="Textocomentario"/>
      </w:pPr>
      <w:r>
        <w:t>No es recomendable que el pago sea requisito para la suscripción del convenio ya que el instrumento que genera las obligaciones de las partes, será este convenio.</w:t>
      </w:r>
    </w:p>
  </w:comment>
  <w:comment w:id="195" w:author="Mercedes Mediavilla Yandún" w:date="2023-05-11T19:50:00Z" w:initials="MMY">
    <w:p w14:paraId="65A8E70A" w14:textId="77777777" w:rsidR="0017410E" w:rsidRDefault="0017410E" w:rsidP="00252ACC">
      <w:pPr>
        <w:pStyle w:val="Textocomentario"/>
      </w:pPr>
      <w:r>
        <w:rPr>
          <w:rStyle w:val="Refdecomentario"/>
        </w:rPr>
        <w:annotationRef/>
      </w:r>
      <w:r>
        <w:rPr>
          <w:lang w:val="es-US"/>
        </w:rPr>
        <w:t>Sólo formarían parte los concesionarios? Qué sucede con los arrendatarios?</w:t>
      </w:r>
    </w:p>
  </w:comment>
  <w:comment w:id="196" w:author="María Sol Cárdenas Garzón" w:date="2023-05-10T10:29:00Z" w:initials="MSCG">
    <w:p w14:paraId="153BCE99" w14:textId="46AB9B05" w:rsidR="00B74D60" w:rsidRDefault="00B74D60">
      <w:pPr>
        <w:pStyle w:val="Textocomentario"/>
      </w:pPr>
      <w:r>
        <w:rPr>
          <w:rStyle w:val="Refdecomentario"/>
        </w:rPr>
        <w:annotationRef/>
      </w:r>
      <w:r>
        <w:t>Indicar qué se tratarán en las sesiones ordinarias.</w:t>
      </w:r>
    </w:p>
  </w:comment>
  <w:comment w:id="197" w:author="María Sol Cárdenas Garzón" w:date="2023-05-10T15:47:00Z" w:initials="MSCG">
    <w:p w14:paraId="32718871" w14:textId="77777777" w:rsidR="00B74D60" w:rsidRDefault="00B74D60">
      <w:pPr>
        <w:pStyle w:val="Textocomentario"/>
      </w:pPr>
      <w:r>
        <w:rPr>
          <w:rStyle w:val="Refdecomentario"/>
        </w:rPr>
        <w:annotationRef/>
      </w:r>
      <w:r>
        <w:t>Estos aspectos no deberían necesariamente regularse a través de ordenanza sino en la normativa propia de las asociaciones.</w:t>
      </w:r>
    </w:p>
  </w:comment>
  <w:comment w:id="198" w:author="María Sol Cárdenas Garzón" w:date="2023-05-10T10:32:00Z" w:initials="MSCG">
    <w:p w14:paraId="488C2E1E" w14:textId="77777777" w:rsidR="00B74D60" w:rsidRDefault="00B74D60">
      <w:pPr>
        <w:pStyle w:val="Textocomentario"/>
      </w:pPr>
      <w:r>
        <w:rPr>
          <w:rStyle w:val="Refdecomentario"/>
        </w:rPr>
        <w:annotationRef/>
      </w:r>
      <w:r>
        <w:t>Si bien según el COA se entiende que son días hábiles, se recomienda aclarar este particular para brindar seguridad jurídica.</w:t>
      </w:r>
    </w:p>
  </w:comment>
  <w:comment w:id="199" w:author="Mercedes Mediavilla Yandún" w:date="2023-05-11T19:58:00Z" w:initials="MMY">
    <w:p w14:paraId="1B99D303" w14:textId="77777777" w:rsidR="0096371F" w:rsidRDefault="0096371F" w:rsidP="00EB4F9E">
      <w:pPr>
        <w:pStyle w:val="Textocomentario"/>
      </w:pPr>
      <w:r>
        <w:rPr>
          <w:rStyle w:val="Refdecomentario"/>
        </w:rPr>
        <w:annotationRef/>
      </w:r>
      <w:r>
        <w:rPr>
          <w:lang w:val="es-US"/>
        </w:rPr>
        <w:t>Cuál sería el alcance de los medios físicos?</w:t>
      </w:r>
    </w:p>
  </w:comment>
  <w:comment w:id="200" w:author="María Sol Cárdenas Garzón" w:date="2023-05-10T10:35:00Z" w:initials="MSCG">
    <w:p w14:paraId="44D21149" w14:textId="5A361CA2" w:rsidR="00B74D60" w:rsidRDefault="00B74D60">
      <w:pPr>
        <w:pStyle w:val="Textocomentario"/>
      </w:pPr>
      <w:r>
        <w:rPr>
          <w:rStyle w:val="Refdecomentario"/>
        </w:rPr>
        <w:annotationRef/>
      </w:r>
      <w:r>
        <w:rPr>
          <w:rStyle w:val="Refdecomentario"/>
        </w:rPr>
        <w:annotationRef/>
      </w:r>
      <w:r>
        <w:t>Cada cuánto se designará este tribunal?</w:t>
      </w:r>
    </w:p>
  </w:comment>
  <w:comment w:id="201" w:author="María Sol Cárdenas Garzón" w:date="2023-05-10T10:35:00Z" w:initials="MSCG">
    <w:p w14:paraId="49EDF5EF" w14:textId="77777777" w:rsidR="00B74D60" w:rsidRDefault="00B74D60">
      <w:pPr>
        <w:pStyle w:val="Textocomentario"/>
      </w:pPr>
      <w:r>
        <w:rPr>
          <w:rStyle w:val="Refdecomentario"/>
        </w:rPr>
        <w:annotationRef/>
      </w:r>
      <w:r>
        <w:rPr>
          <w:rStyle w:val="Refdecomentario"/>
        </w:rPr>
        <w:annotationRef/>
      </w:r>
      <w:r>
        <w:t>Cada cuánto se designará este tribunal?</w:t>
      </w:r>
    </w:p>
  </w:comment>
  <w:comment w:id="202" w:author="María Sol Cárdenas Garzón" w:date="2023-05-10T10:37:00Z" w:initials="MSCG">
    <w:p w14:paraId="4900B88D" w14:textId="77777777" w:rsidR="00B74D60" w:rsidRDefault="00B74D60">
      <w:pPr>
        <w:pStyle w:val="Textocomentario"/>
      </w:pPr>
      <w:r>
        <w:rPr>
          <w:rStyle w:val="Refdecomentario"/>
        </w:rPr>
        <w:annotationRef/>
      </w:r>
      <w:r>
        <w:rPr>
          <w:rStyle w:val="Refdecomentario"/>
        </w:rPr>
        <w:annotationRef/>
      </w:r>
      <w:r>
        <w:t>¿A qué entidad se refiere? Se tiene seguridad de que esté dentro de sus facultades esto?</w:t>
      </w:r>
    </w:p>
  </w:comment>
  <w:comment w:id="204" w:author="María Sol Cárdenas Garzón" w:date="2023-05-10T10:37:00Z" w:initials="MSCG">
    <w:p w14:paraId="3BB4D430" w14:textId="77777777" w:rsidR="00B74D60" w:rsidRDefault="00B74D60">
      <w:pPr>
        <w:pStyle w:val="Textocomentario"/>
      </w:pPr>
      <w:r>
        <w:rPr>
          <w:rStyle w:val="Refdecomentario"/>
        </w:rPr>
        <w:annotationRef/>
      </w:r>
      <w:r>
        <w:t xml:space="preserve">No es aplicable ya que las obligaciones o infracciones deben tener reserva legal en garantía del debido proceso y la seguridad jurídica. </w:t>
      </w:r>
    </w:p>
  </w:comment>
  <w:comment w:id="205" w:author="María Sol Cárdenas Garzón" w:date="2023-05-10T15:58:00Z" w:initials="MSCG">
    <w:p w14:paraId="233CFC8C" w14:textId="77777777" w:rsidR="00B74D60" w:rsidRDefault="00B74D60">
      <w:pPr>
        <w:pStyle w:val="Textocomentario"/>
      </w:pPr>
      <w:r>
        <w:rPr>
          <w:rStyle w:val="Refdecomentario"/>
        </w:rPr>
        <w:annotationRef/>
      </w:r>
      <w:r>
        <w:t xml:space="preserve">Quién elaborará este informe? Debe ser una dependencia distinta al órgano que resuelve sobre la sanción. </w:t>
      </w:r>
    </w:p>
  </w:comment>
  <w:comment w:id="207" w:author="María Sol Cárdenas Garzón" w:date="2023-05-10T10:39:00Z" w:initials="MSCG">
    <w:p w14:paraId="75B148CB" w14:textId="77777777" w:rsidR="00B74D60" w:rsidRDefault="00B74D60">
      <w:pPr>
        <w:pStyle w:val="Textocomentario"/>
      </w:pPr>
      <w:r>
        <w:rPr>
          <w:rStyle w:val="Refdecomentario"/>
        </w:rPr>
        <w:annotationRef/>
      </w:r>
      <w:r>
        <w:t>No aplica.</w:t>
      </w:r>
    </w:p>
  </w:comment>
  <w:comment w:id="208" w:author="María Sol Cárdenas Garzón" w:date="2023-05-10T10:40:00Z" w:initials="MSCG">
    <w:p w14:paraId="2D428DF5" w14:textId="77777777" w:rsidR="00B74D60" w:rsidRDefault="00B74D60" w:rsidP="007373C7">
      <w:pPr>
        <w:pStyle w:val="Textocomentario"/>
      </w:pPr>
      <w:r>
        <w:rPr>
          <w:rStyle w:val="Refdecomentario"/>
        </w:rPr>
        <w:annotationRef/>
      </w:r>
      <w:r>
        <w:rPr>
          <w:rStyle w:val="Refdecomentario"/>
        </w:rPr>
        <w:annotationRef/>
      </w:r>
      <w:r>
        <w:t xml:space="preserve">AMC? La competencia debe ser clara para que se pueda ejecutar, así no se indique el nombre exacto de la autoridad, además, en artículos precedentes se indica que la </w:t>
      </w:r>
      <w:r w:rsidRPr="00F61895">
        <w:rPr>
          <w:rStyle w:val="Ninguno"/>
          <w:rFonts w:cs="Times New Roman"/>
          <w:bCs/>
          <w:color w:val="000000" w:themeColor="text1"/>
          <w:lang w:val="es-ES"/>
        </w:rPr>
        <w:t>entidad encargada del comercio en el Distrito Metropolitano de Quito</w:t>
      </w:r>
      <w:r>
        <w:rPr>
          <w:rStyle w:val="Ninguno"/>
          <w:rFonts w:cs="Times New Roman"/>
          <w:bCs/>
          <w:color w:val="000000" w:themeColor="text1"/>
          <w:lang w:val="es-ES"/>
        </w:rPr>
        <w:t>, tendrá la potestad sancinadora.</w:t>
      </w:r>
    </w:p>
    <w:p w14:paraId="6D4CAD5E" w14:textId="77777777" w:rsidR="00B74D60" w:rsidRDefault="00B74D60">
      <w:pPr>
        <w:pStyle w:val="Textocomentario"/>
      </w:pPr>
    </w:p>
  </w:comment>
  <w:comment w:id="209" w:author="María Sol Cárdenas Garzón" w:date="2023-05-10T10:41:00Z" w:initials="MSCG">
    <w:p w14:paraId="31A3E649" w14:textId="77777777" w:rsidR="00B74D60" w:rsidRDefault="00B74D60" w:rsidP="007373C7">
      <w:pPr>
        <w:pStyle w:val="Textocomentario"/>
      </w:pPr>
      <w:r>
        <w:rPr>
          <w:rStyle w:val="Refdecomentario"/>
        </w:rPr>
        <w:annotationRef/>
      </w:r>
      <w:r>
        <w:rPr>
          <w:rStyle w:val="Refdecomentario"/>
        </w:rPr>
        <w:annotationRef/>
      </w:r>
      <w:r>
        <w:t>¿Atrasos injustificados al ingreso? ¿O incumplimiento de los horarios en genera?, se debe analizar esto.</w:t>
      </w:r>
    </w:p>
    <w:p w14:paraId="77C6512A" w14:textId="77777777" w:rsidR="00B74D60" w:rsidRDefault="00B74D60">
      <w:pPr>
        <w:pStyle w:val="Textocomentario"/>
      </w:pPr>
    </w:p>
  </w:comment>
  <w:comment w:id="210" w:author="María Sol Cárdenas Garzón" w:date="2023-05-10T10:41:00Z" w:initials="MSCG">
    <w:p w14:paraId="0E249F83" w14:textId="77777777" w:rsidR="00B74D60" w:rsidRDefault="00B74D60">
      <w:pPr>
        <w:pStyle w:val="Textocomentario"/>
      </w:pPr>
      <w:r>
        <w:rPr>
          <w:rStyle w:val="Refdecomentario"/>
        </w:rPr>
        <w:annotationRef/>
      </w:r>
      <w:r>
        <w:rPr>
          <w:rStyle w:val="Refdecomentario"/>
        </w:rPr>
        <w:annotationRef/>
      </w:r>
      <w:r>
        <w:t>Se repite en la letra b).</w:t>
      </w:r>
    </w:p>
  </w:comment>
  <w:comment w:id="211" w:author="María Sol Cárdenas Garzón" w:date="2023-05-10T10:41:00Z" w:initials="MSCG">
    <w:p w14:paraId="2E0823C1" w14:textId="77777777" w:rsidR="00B74D60" w:rsidRDefault="00B74D60">
      <w:pPr>
        <w:pStyle w:val="Textocomentario"/>
      </w:pPr>
      <w:r>
        <w:rPr>
          <w:rStyle w:val="Refdecomentario"/>
        </w:rPr>
        <w:annotationRef/>
      </w:r>
      <w:r>
        <w:rPr>
          <w:rStyle w:val="Refdecomentario"/>
        </w:rPr>
        <w:annotationRef/>
      </w:r>
      <w:r>
        <w:t>El abandono por horas o menos de 3 días de manera injustificada no será causal de sanción?.</w:t>
      </w:r>
    </w:p>
  </w:comment>
  <w:comment w:id="213" w:author="María Sol Cárdenas Garzón" w:date="2023-05-10T10:43:00Z" w:initials="MSCG">
    <w:p w14:paraId="095081AD" w14:textId="77777777" w:rsidR="00B74D60" w:rsidRDefault="00B74D60">
      <w:pPr>
        <w:pStyle w:val="Textocomentario"/>
      </w:pPr>
      <w:r>
        <w:rPr>
          <w:rStyle w:val="Refdecomentario"/>
        </w:rPr>
        <w:annotationRef/>
      </w:r>
      <w:r>
        <w:rPr>
          <w:rStyle w:val="Refdecomentario"/>
        </w:rPr>
        <w:annotationRef/>
      </w:r>
      <w:r>
        <w:t>O psicotrópicas.</w:t>
      </w:r>
    </w:p>
  </w:comment>
  <w:comment w:id="215" w:author="María Sol Cárdenas Garzón" w:date="2023-05-10T10:44:00Z" w:initials="MSCG">
    <w:p w14:paraId="708B862A" w14:textId="77777777" w:rsidR="00B74D60" w:rsidRDefault="00B74D60">
      <w:pPr>
        <w:pStyle w:val="Textocomentario"/>
      </w:pPr>
      <w:r>
        <w:rPr>
          <w:rStyle w:val="Refdecomentario"/>
        </w:rPr>
        <w:annotationRef/>
      </w:r>
      <w:r>
        <w:t>¿Tenencia?</w:t>
      </w:r>
    </w:p>
  </w:comment>
  <w:comment w:id="216" w:author="María Sol Cárdenas Garzón" w:date="2023-05-10T10:45:00Z" w:initials="MSCG">
    <w:p w14:paraId="33A6DB91" w14:textId="77777777" w:rsidR="00B74D60" w:rsidRDefault="00B74D60">
      <w:pPr>
        <w:pStyle w:val="Textocomentario"/>
      </w:pPr>
      <w:r>
        <w:rPr>
          <w:rStyle w:val="Refdecomentario"/>
        </w:rPr>
        <w:annotationRef/>
      </w:r>
      <w:r>
        <w:rPr>
          <w:rStyle w:val="Refdecomentario"/>
        </w:rPr>
        <w:annotationRef/>
      </w:r>
      <w:r>
        <w:t>Considerando también que es obligación mantener visibles los PVP, sería más conveniente sancionar este incumplimiento a los pvp.</w:t>
      </w:r>
    </w:p>
  </w:comment>
  <w:comment w:id="220" w:author="María Sol Cárdenas Garzón" w:date="2023-05-10T10:46:00Z" w:initials="MSCG">
    <w:p w14:paraId="23420924" w14:textId="77777777" w:rsidR="00B74D60" w:rsidRDefault="00B74D60">
      <w:pPr>
        <w:pStyle w:val="Textocomentario"/>
      </w:pPr>
      <w:r>
        <w:rPr>
          <w:rStyle w:val="Refdecomentario"/>
        </w:rPr>
        <w:annotationRef/>
      </w:r>
      <w:r>
        <w:t>Se sobrentiende que tiene una asignación, caso contrario no es posible sancionar.</w:t>
      </w:r>
    </w:p>
  </w:comment>
  <w:comment w:id="222" w:author="María Sol Cárdenas Garzón" w:date="2023-05-10T10:46:00Z" w:initials="MSCG">
    <w:p w14:paraId="37657E26" w14:textId="77777777" w:rsidR="00B74D60" w:rsidRDefault="00B74D60">
      <w:pPr>
        <w:pStyle w:val="Textocomentario"/>
      </w:pPr>
      <w:r>
        <w:rPr>
          <w:rStyle w:val="Refdecomentario"/>
        </w:rPr>
        <w:annotationRef/>
      </w:r>
      <w:r>
        <w:rPr>
          <w:rStyle w:val="Refdecomentario"/>
        </w:rPr>
        <w:annotationRef/>
      </w:r>
      <w:r>
        <w:t>En artículos anteriores se indican las causales de terminación de los convenios de concesión, deberían considerarse que en aquellas se encuentren incluidas las infracciones catalogadas como muy graves, de tal manera de guardar concordancia.</w:t>
      </w:r>
    </w:p>
  </w:comment>
  <w:comment w:id="223" w:author="María Sol Cárdenas Garzón" w:date="2023-05-10T10:48:00Z" w:initials="MSCG">
    <w:p w14:paraId="4BA54A00" w14:textId="77777777" w:rsidR="00B74D60" w:rsidRDefault="00B74D60">
      <w:pPr>
        <w:pStyle w:val="Textocomentario"/>
      </w:pPr>
      <w:r>
        <w:rPr>
          <w:rStyle w:val="Refdecomentario"/>
        </w:rPr>
        <w:annotationRef/>
      </w:r>
      <w:r>
        <w:rPr>
          <w:rStyle w:val="Refdecomentario"/>
        </w:rPr>
        <w:annotationRef/>
      </w:r>
      <w:r>
        <w:t>Esto no debería contemplarse como una infracción ya que el comerciante no es competente para ello. A lo mejor se debería cambiar la redacción para que se entienda como que un comerciante engañe o solicite pagos a nombre de la autoridad o algo similar.</w:t>
      </w:r>
    </w:p>
  </w:comment>
  <w:comment w:id="224" w:author="María Sol Cárdenas Garzón" w:date="2023-05-10T10:48:00Z" w:initials="MSCG">
    <w:p w14:paraId="1F14C5CF" w14:textId="77777777" w:rsidR="00B74D60" w:rsidRDefault="00B74D60">
      <w:pPr>
        <w:pStyle w:val="Textocomentario"/>
      </w:pPr>
      <w:r>
        <w:rPr>
          <w:rStyle w:val="Refdecomentario"/>
        </w:rPr>
        <w:annotationRef/>
      </w:r>
      <w:r>
        <w:rPr>
          <w:rStyle w:val="Refdecomentario"/>
        </w:rPr>
        <w:annotationRef/>
      </w:r>
      <w:r>
        <w:t>¿Cualquier reincidencia se traduce en una infracción muy grave? ¿Aunque esta sea leve o grave de primera clase? Pareciera que no existe una graduación correcta.</w:t>
      </w:r>
    </w:p>
  </w:comment>
  <w:comment w:id="225" w:author="María Sol Cárdenas Garzón" w:date="2023-05-10T10:49:00Z" w:initials="MSCG">
    <w:p w14:paraId="7AF54793" w14:textId="77777777" w:rsidR="00B74D60" w:rsidRDefault="00B74D60">
      <w:pPr>
        <w:pStyle w:val="Textocomentario"/>
      </w:pPr>
      <w:r>
        <w:rPr>
          <w:rStyle w:val="Refdecomentario"/>
        </w:rPr>
        <w:annotationRef/>
      </w:r>
      <w:r>
        <w:rPr>
          <w:rStyle w:val="Refdecomentario"/>
        </w:rPr>
        <w:annotationRef/>
      </w:r>
      <w:r>
        <w:t>Identificar en qué material debe ser competente el órgano que emitirá esta normativa.</w:t>
      </w:r>
    </w:p>
  </w:comment>
  <w:comment w:id="226" w:author="María Sol Cárdenas Garzón" w:date="2023-05-10T10:51:00Z" w:initials="MSCG">
    <w:p w14:paraId="2EC7C724" w14:textId="77777777" w:rsidR="00B74D60" w:rsidRDefault="00B74D60">
      <w:pPr>
        <w:pStyle w:val="Textocomentario"/>
      </w:pPr>
      <w:r>
        <w:rPr>
          <w:rStyle w:val="Refdecomentario"/>
        </w:rPr>
        <w:annotationRef/>
      </w:r>
      <w:r>
        <w:t>Revisar por cuanto esta causal puede interpretarse dentro de la letra e) de las infracciones muy graves.</w:t>
      </w:r>
    </w:p>
  </w:comment>
  <w:comment w:id="229" w:author="María Sol Cárdenas Garzón" w:date="2023-05-10T10:52:00Z" w:initials="MSCG">
    <w:p w14:paraId="412F89EB" w14:textId="77777777" w:rsidR="00B74D60" w:rsidRDefault="00B74D60">
      <w:pPr>
        <w:pStyle w:val="Textocomentario"/>
      </w:pPr>
      <w:r>
        <w:rPr>
          <w:rStyle w:val="Refdecomentario"/>
        </w:rPr>
        <w:annotationRef/>
      </w:r>
      <w:r>
        <w:rPr>
          <w:rStyle w:val="Refdecomentario"/>
        </w:rPr>
        <w:annotationRef/>
      </w:r>
      <w:r>
        <w:t>No es clara la redacción. Al ser una infracción esta debe ser específica y determinada.</w:t>
      </w:r>
    </w:p>
  </w:comment>
  <w:comment w:id="230" w:author="María Sol Cárdenas Garzón" w:date="2023-05-10T10:53:00Z" w:initials="MSCG">
    <w:p w14:paraId="57CACE0B" w14:textId="77777777" w:rsidR="00B74D60" w:rsidRDefault="00B74D60">
      <w:pPr>
        <w:pStyle w:val="Textocomentario"/>
      </w:pPr>
      <w:r>
        <w:rPr>
          <w:rStyle w:val="Refdecomentario"/>
        </w:rPr>
        <w:annotationRef/>
      </w:r>
      <w:r>
        <w:rPr>
          <w:rStyle w:val="Refdecomentario"/>
        </w:rPr>
        <w:annotationRef/>
      </w:r>
      <w:r>
        <w:t>Para ser admitido deben cumplirse con los requisitos establecidos en la norma.</w:t>
      </w:r>
    </w:p>
  </w:comment>
  <w:comment w:id="232" w:author="María Sol Cárdenas Garzón" w:date="2023-05-10T10:59:00Z" w:initials="MSCG">
    <w:p w14:paraId="1A4F5563" w14:textId="77777777" w:rsidR="00B74D60" w:rsidRDefault="00B74D60">
      <w:pPr>
        <w:pStyle w:val="Textocomentario"/>
      </w:pPr>
      <w:r>
        <w:rPr>
          <w:rStyle w:val="Refdecomentario"/>
        </w:rPr>
        <w:annotationRef/>
      </w:r>
      <w:r>
        <w:t>Se sugiere incluir la recaudación de los estacionamientos. Además indicar también a qué autoridad se presentarán estos informes para su control y fiscalización.</w:t>
      </w:r>
    </w:p>
  </w:comment>
  <w:comment w:id="233" w:author="María Sol Cárdenas Garzón" w:date="2023-05-10T11:02:00Z" w:initials="MSCG">
    <w:p w14:paraId="708B8530" w14:textId="77777777" w:rsidR="00B74D60" w:rsidRDefault="00B74D60">
      <w:pPr>
        <w:pStyle w:val="Textocomentario"/>
      </w:pPr>
      <w:r>
        <w:rPr>
          <w:rStyle w:val="Refdecomentario"/>
        </w:rPr>
        <w:annotationRef/>
      </w:r>
      <w:r>
        <w:t>Indicar a partir de qué hito se contabilizarán los 60 días.</w:t>
      </w:r>
    </w:p>
  </w:comment>
  <w:comment w:id="235" w:author="María Sol Cárdenas Garzón" w:date="2023-05-10T10:59:00Z" w:initials="MSCG">
    <w:p w14:paraId="3381748E" w14:textId="77777777" w:rsidR="00B74D60" w:rsidRDefault="00B74D60">
      <w:pPr>
        <w:pStyle w:val="Textocomentario"/>
      </w:pPr>
      <w:r>
        <w:rPr>
          <w:rStyle w:val="Refdecomentario"/>
        </w:rPr>
        <w:annotationRef/>
      </w:r>
      <w:r>
        <w:t>No es aplicable.</w:t>
      </w:r>
    </w:p>
  </w:comment>
  <w:comment w:id="234" w:author="María Sol Cárdenas Garzón" w:date="2023-05-10T11:02:00Z" w:initials="MSCG">
    <w:p w14:paraId="086137A4" w14:textId="77777777" w:rsidR="00B74D60" w:rsidRDefault="00B74D60">
      <w:pPr>
        <w:pStyle w:val="Textocomentario"/>
      </w:pPr>
      <w:r>
        <w:rPr>
          <w:rStyle w:val="Refdecomentario"/>
        </w:rPr>
        <w:annotationRef/>
      </w:r>
      <w:r>
        <w:t>¿Esto abarca los mismos aspectos de la disposición general primera?</w:t>
      </w:r>
    </w:p>
  </w:comment>
  <w:comment w:id="236" w:author="María Sol Cárdenas Garzón" w:date="2023-05-10T11:03:00Z" w:initials="MSCG">
    <w:p w14:paraId="14A05012" w14:textId="77777777" w:rsidR="00B74D60" w:rsidRDefault="00B74D60">
      <w:pPr>
        <w:pStyle w:val="Textocomentario"/>
      </w:pPr>
      <w:r>
        <w:rPr>
          <w:rStyle w:val="Refdecomentario"/>
        </w:rPr>
        <w:annotationRef/>
      </w:r>
      <w:r>
        <w:t>Indicar el hito para contabilizar el término.</w:t>
      </w:r>
    </w:p>
  </w:comment>
  <w:comment w:id="238" w:author="María Sol Cárdenas Garzón" w:date="2023-05-10T11:05:00Z" w:initials="MSCG">
    <w:p w14:paraId="652C6C92" w14:textId="77777777" w:rsidR="00B74D60" w:rsidRDefault="00B74D60">
      <w:pPr>
        <w:pStyle w:val="Textocomentario"/>
      </w:pPr>
      <w:r>
        <w:rPr>
          <w:rStyle w:val="Refdecomentario"/>
        </w:rPr>
        <w:annotationRef/>
      </w:r>
      <w:r>
        <w:t xml:space="preserve">Es importante hacer una distinción entre la difusión y la aplicación del manual. El Manual no puede contener sanciones por su naturaleza jurídica, pero evidentemente es necesario la difusión para un mejor conocimiento de los comerciantes. </w:t>
      </w:r>
    </w:p>
  </w:comment>
  <w:comment w:id="240" w:author="María Sol Cárdenas Garzón" w:date="2023-05-10T11:07:00Z" w:initials="MSCG">
    <w:p w14:paraId="744E196B" w14:textId="77777777" w:rsidR="00B74D60" w:rsidRDefault="00B74D60">
      <w:pPr>
        <w:pStyle w:val="Textocomentario"/>
      </w:pPr>
      <w:r>
        <w:rPr>
          <w:rStyle w:val="Refdecomentario"/>
        </w:rPr>
        <w:annotationRef/>
      </w:r>
      <w:r>
        <w:t>Indicar hito para la contabilización.</w:t>
      </w:r>
    </w:p>
  </w:comment>
  <w:comment w:id="244" w:author="María Sol Cárdenas Garzón" w:date="2023-05-10T11:10:00Z" w:initials="MSCG">
    <w:p w14:paraId="73320BCA" w14:textId="77777777" w:rsidR="00B74D60" w:rsidRDefault="00B74D60">
      <w:pPr>
        <w:pStyle w:val="Textocomentario"/>
      </w:pPr>
      <w:r>
        <w:rPr>
          <w:rStyle w:val="Refdecomentario"/>
        </w:rPr>
        <w:annotationRef/>
      </w:r>
      <w:r>
        <w:t xml:space="preserve">Es importante considerar que para efectuar esta regularización se debe además suscribir los contratos o convenios que correspondan. Así mismo, si bien se indica que los valores tarifarios se aplicarán de manera progresiva, sin embargo, no se indica cómo se actuará considerando que se trata de la administración y manejo de recursos públicos. </w:t>
      </w:r>
    </w:p>
  </w:comment>
  <w:comment w:id="256" w:author="María Sol Cárdenas Garzón" w:date="2023-05-10T11:13:00Z" w:initials="MSCG">
    <w:p w14:paraId="61FB3034" w14:textId="77777777" w:rsidR="00B74D60" w:rsidRDefault="00B74D60">
      <w:pPr>
        <w:pStyle w:val="Textocomentario"/>
      </w:pPr>
      <w:r>
        <w:rPr>
          <w:rStyle w:val="Refdecomentario"/>
        </w:rPr>
        <w:annotationRef/>
      </w:r>
      <w:r>
        <w:t>No es aplicable.</w:t>
      </w:r>
    </w:p>
  </w:comment>
  <w:comment w:id="262" w:author="María Sol Cárdenas Garzón" w:date="2023-05-10T11:16:00Z" w:initials="MSCG">
    <w:p w14:paraId="7C75236A" w14:textId="77777777" w:rsidR="00B74D60" w:rsidRDefault="00B74D60">
      <w:pPr>
        <w:pStyle w:val="Textocomentario"/>
      </w:pPr>
      <w:r>
        <w:rPr>
          <w:rStyle w:val="Refdecomentario"/>
        </w:rPr>
        <w:annotationRef/>
      </w:r>
      <w:r>
        <w:t>La derogatoria debe ser explicita.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F2A9BB" w15:done="0"/>
  <w15:commentEx w15:paraId="006627C8" w15:done="0"/>
  <w15:commentEx w15:paraId="6A10C3A6" w15:done="0"/>
  <w15:commentEx w15:paraId="202EA6A7" w15:done="0"/>
  <w15:commentEx w15:paraId="38BC1362" w15:done="0"/>
  <w15:commentEx w15:paraId="224071B7" w15:done="0"/>
  <w15:commentEx w15:paraId="1D574E87" w15:done="0"/>
  <w15:commentEx w15:paraId="396C4ABD" w15:done="0"/>
  <w15:commentEx w15:paraId="0A7C0942" w15:done="0"/>
  <w15:commentEx w15:paraId="537BDF39" w15:done="0"/>
  <w15:commentEx w15:paraId="522F7B07" w15:done="0"/>
  <w15:commentEx w15:paraId="028F95E9" w15:done="0"/>
  <w15:commentEx w15:paraId="5976C15E" w15:done="0"/>
  <w15:commentEx w15:paraId="3BE5160F" w15:done="0"/>
  <w15:commentEx w15:paraId="5E8BFEEF" w15:done="0"/>
  <w15:commentEx w15:paraId="3BC00D96" w15:done="0"/>
  <w15:commentEx w15:paraId="51D60982" w15:done="0"/>
  <w15:commentEx w15:paraId="1B37AE26" w15:done="0"/>
  <w15:commentEx w15:paraId="4220AD30" w15:done="0"/>
  <w15:commentEx w15:paraId="7AA0EBEA" w15:done="0"/>
  <w15:commentEx w15:paraId="0A877C47" w15:done="0"/>
  <w15:commentEx w15:paraId="0AB76479" w15:done="0"/>
  <w15:commentEx w15:paraId="38961DAB" w15:done="0"/>
  <w15:commentEx w15:paraId="71FD0D4C" w15:done="0"/>
  <w15:commentEx w15:paraId="13F41732" w15:done="0"/>
  <w15:commentEx w15:paraId="162A92F0" w15:done="0"/>
  <w15:commentEx w15:paraId="7A53B662" w15:done="0"/>
  <w15:commentEx w15:paraId="7888CC74" w15:done="0"/>
  <w15:commentEx w15:paraId="33186BE9" w15:done="0"/>
  <w15:commentEx w15:paraId="4AF0A788" w15:done="0"/>
  <w15:commentEx w15:paraId="0D57D6BD" w15:done="0"/>
  <w15:commentEx w15:paraId="7DD5CB53" w15:done="0"/>
  <w15:commentEx w15:paraId="0DE637FA" w15:done="0"/>
  <w15:commentEx w15:paraId="53FE1902" w15:done="0"/>
  <w15:commentEx w15:paraId="56123B7D" w15:done="0"/>
  <w15:commentEx w15:paraId="3807F4D5" w15:done="0"/>
  <w15:commentEx w15:paraId="24485D3B" w15:done="0"/>
  <w15:commentEx w15:paraId="072D6FB6" w15:done="0"/>
  <w15:commentEx w15:paraId="40412261" w15:done="0"/>
  <w15:commentEx w15:paraId="1DD0ACD2" w15:done="0"/>
  <w15:commentEx w15:paraId="568D034D" w15:done="0"/>
  <w15:commentEx w15:paraId="7AC490FD" w15:done="0"/>
  <w15:commentEx w15:paraId="61FB28F4" w15:done="0"/>
  <w15:commentEx w15:paraId="7B5EF9F8" w15:done="0"/>
  <w15:commentEx w15:paraId="0714B6CE" w15:done="0"/>
  <w15:commentEx w15:paraId="05A89D6D" w15:done="0"/>
  <w15:commentEx w15:paraId="30AC1BAA" w15:done="0"/>
  <w15:commentEx w15:paraId="55AE2405" w15:done="0"/>
  <w15:commentEx w15:paraId="14A8B6CD" w15:done="0"/>
  <w15:commentEx w15:paraId="7D4A26CF" w15:done="0"/>
  <w15:commentEx w15:paraId="277987ED" w15:done="0"/>
  <w15:commentEx w15:paraId="7C606470" w15:done="0"/>
  <w15:commentEx w15:paraId="18FA189F" w15:done="0"/>
  <w15:commentEx w15:paraId="4D8F5005" w15:done="0"/>
  <w15:commentEx w15:paraId="0DFDBBDE" w15:done="0"/>
  <w15:commentEx w15:paraId="5A1CE447" w15:done="0"/>
  <w15:commentEx w15:paraId="216E4D37" w15:done="0"/>
  <w15:commentEx w15:paraId="1F94ED28" w15:done="0"/>
  <w15:commentEx w15:paraId="2F5AD785" w15:done="0"/>
  <w15:commentEx w15:paraId="4B0AE7CD" w15:done="0"/>
  <w15:commentEx w15:paraId="7C6B7F2E" w15:done="0"/>
  <w15:commentEx w15:paraId="42FB1480" w15:done="0"/>
  <w15:commentEx w15:paraId="354E5807" w15:done="0"/>
  <w15:commentEx w15:paraId="1993E31B" w15:done="0"/>
  <w15:commentEx w15:paraId="597C3F20" w15:done="0"/>
  <w15:commentEx w15:paraId="0E8E90EF" w15:done="0"/>
  <w15:commentEx w15:paraId="0E5AE04B" w15:done="0"/>
  <w15:commentEx w15:paraId="4F5B4AF4" w15:done="0"/>
  <w15:commentEx w15:paraId="7C5744D5" w15:done="0"/>
  <w15:commentEx w15:paraId="708D3799" w15:done="0"/>
  <w15:commentEx w15:paraId="749ADD51" w15:done="0"/>
  <w15:commentEx w15:paraId="74296CA0" w15:done="0"/>
  <w15:commentEx w15:paraId="74392E3B" w15:done="0"/>
  <w15:commentEx w15:paraId="50AF943B" w15:done="0"/>
  <w15:commentEx w15:paraId="7AD66C94" w15:done="0"/>
  <w15:commentEx w15:paraId="0F105F1B" w15:done="0"/>
  <w15:commentEx w15:paraId="49D684E5" w15:done="0"/>
  <w15:commentEx w15:paraId="021D53AC" w15:done="0"/>
  <w15:commentEx w15:paraId="3A1F9E30" w15:done="0"/>
  <w15:commentEx w15:paraId="6A0473D3" w15:done="0"/>
  <w15:commentEx w15:paraId="47DC5512" w15:done="0"/>
  <w15:commentEx w15:paraId="6AB87132" w15:done="0"/>
  <w15:commentEx w15:paraId="40DB8D51" w15:done="0"/>
  <w15:commentEx w15:paraId="41C92375" w15:done="0"/>
  <w15:commentEx w15:paraId="5C6220D6" w15:done="0"/>
  <w15:commentEx w15:paraId="7FB9C808" w15:done="0"/>
  <w15:commentEx w15:paraId="65A8E70A" w15:done="0"/>
  <w15:commentEx w15:paraId="153BCE99" w15:done="0"/>
  <w15:commentEx w15:paraId="32718871" w15:done="0"/>
  <w15:commentEx w15:paraId="488C2E1E" w15:done="0"/>
  <w15:commentEx w15:paraId="1B99D303" w15:done="0"/>
  <w15:commentEx w15:paraId="44D21149" w15:done="0"/>
  <w15:commentEx w15:paraId="49EDF5EF" w15:done="0"/>
  <w15:commentEx w15:paraId="4900B88D" w15:done="0"/>
  <w15:commentEx w15:paraId="3BB4D430" w15:done="0"/>
  <w15:commentEx w15:paraId="233CFC8C" w15:done="0"/>
  <w15:commentEx w15:paraId="75B148CB" w15:done="0"/>
  <w15:commentEx w15:paraId="6D4CAD5E" w15:done="0"/>
  <w15:commentEx w15:paraId="77C6512A" w15:done="0"/>
  <w15:commentEx w15:paraId="0E249F83" w15:done="0"/>
  <w15:commentEx w15:paraId="2E0823C1" w15:done="0"/>
  <w15:commentEx w15:paraId="095081AD" w15:done="0"/>
  <w15:commentEx w15:paraId="708B862A" w15:done="0"/>
  <w15:commentEx w15:paraId="33A6DB91" w15:done="0"/>
  <w15:commentEx w15:paraId="23420924" w15:done="0"/>
  <w15:commentEx w15:paraId="37657E26" w15:done="0"/>
  <w15:commentEx w15:paraId="4BA54A00" w15:done="0"/>
  <w15:commentEx w15:paraId="1F14C5CF" w15:done="0"/>
  <w15:commentEx w15:paraId="7AF54793" w15:done="0"/>
  <w15:commentEx w15:paraId="2EC7C724" w15:done="0"/>
  <w15:commentEx w15:paraId="412F89EB" w15:done="0"/>
  <w15:commentEx w15:paraId="57CACE0B" w15:done="0"/>
  <w15:commentEx w15:paraId="1A4F5563" w15:done="0"/>
  <w15:commentEx w15:paraId="708B8530" w15:done="0"/>
  <w15:commentEx w15:paraId="3381748E" w15:done="0"/>
  <w15:commentEx w15:paraId="086137A4" w15:done="0"/>
  <w15:commentEx w15:paraId="14A05012" w15:done="0"/>
  <w15:commentEx w15:paraId="652C6C92" w15:done="0"/>
  <w15:commentEx w15:paraId="744E196B" w15:done="0"/>
  <w15:commentEx w15:paraId="73320BCA" w15:done="0"/>
  <w15:commentEx w15:paraId="61FB3034" w15:done="0"/>
  <w15:commentEx w15:paraId="7C75236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7C1BF" w16cex:dateUtc="2023-05-12T00:34:00Z"/>
  <w16cex:commentExtensible w16cex:durableId="2807C207" w16cex:dateUtc="2023-05-12T00:35:00Z"/>
  <w16cex:commentExtensible w16cex:durableId="2807C2BB" w16cex:dateUtc="2023-05-12T00:38:00Z"/>
  <w16cex:commentExtensible w16cex:durableId="2807C575" w16cex:dateUtc="2023-05-12T00:50:00Z"/>
  <w16cex:commentExtensible w16cex:durableId="2807C74B" w16cex:dateUtc="2023-05-12T00: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F2A9BB" w16cid:durableId="2807BA21"/>
  <w16cid:commentId w16cid:paraId="006627C8" w16cid:durableId="2807BA22"/>
  <w16cid:commentId w16cid:paraId="6A10C3A6" w16cid:durableId="2807BA23"/>
  <w16cid:commentId w16cid:paraId="202EA6A7" w16cid:durableId="2807BA24"/>
  <w16cid:commentId w16cid:paraId="38BC1362" w16cid:durableId="2807BA25"/>
  <w16cid:commentId w16cid:paraId="224071B7" w16cid:durableId="2807BA26"/>
  <w16cid:commentId w16cid:paraId="1D574E87" w16cid:durableId="2807BA27"/>
  <w16cid:commentId w16cid:paraId="396C4ABD" w16cid:durableId="2807BA28"/>
  <w16cid:commentId w16cid:paraId="0A7C0942" w16cid:durableId="2807BA29"/>
  <w16cid:commentId w16cid:paraId="537BDF39" w16cid:durableId="2807BA2A"/>
  <w16cid:commentId w16cid:paraId="522F7B07" w16cid:durableId="2807BA2B"/>
  <w16cid:commentId w16cid:paraId="028F95E9" w16cid:durableId="2807BA2C"/>
  <w16cid:commentId w16cid:paraId="5976C15E" w16cid:durableId="2807BA2D"/>
  <w16cid:commentId w16cid:paraId="3BE5160F" w16cid:durableId="2807BA2E"/>
  <w16cid:commentId w16cid:paraId="5E8BFEEF" w16cid:durableId="2807BA2F"/>
  <w16cid:commentId w16cid:paraId="3BC00D96" w16cid:durableId="2807BA30"/>
  <w16cid:commentId w16cid:paraId="51D60982" w16cid:durableId="2807BA31"/>
  <w16cid:commentId w16cid:paraId="1B37AE26" w16cid:durableId="2807BA32"/>
  <w16cid:commentId w16cid:paraId="4220AD30" w16cid:durableId="2807BA33"/>
  <w16cid:commentId w16cid:paraId="7AA0EBEA" w16cid:durableId="2807BA34"/>
  <w16cid:commentId w16cid:paraId="0A877C47" w16cid:durableId="2807BA35"/>
  <w16cid:commentId w16cid:paraId="0AB76479" w16cid:durableId="2807BA36"/>
  <w16cid:commentId w16cid:paraId="38961DAB" w16cid:durableId="2807BA37"/>
  <w16cid:commentId w16cid:paraId="71FD0D4C" w16cid:durableId="2807BA38"/>
  <w16cid:commentId w16cid:paraId="13F41732" w16cid:durableId="2807BA39"/>
  <w16cid:commentId w16cid:paraId="162A92F0" w16cid:durableId="2807BA3A"/>
  <w16cid:commentId w16cid:paraId="7A53B662" w16cid:durableId="2807BA3B"/>
  <w16cid:commentId w16cid:paraId="7888CC74" w16cid:durableId="2807BA3C"/>
  <w16cid:commentId w16cid:paraId="33186BE9" w16cid:durableId="2807BA3D"/>
  <w16cid:commentId w16cid:paraId="4AF0A788" w16cid:durableId="2807BA3E"/>
  <w16cid:commentId w16cid:paraId="0D57D6BD" w16cid:durableId="2807BA3F"/>
  <w16cid:commentId w16cid:paraId="7DD5CB53" w16cid:durableId="2807BA40"/>
  <w16cid:commentId w16cid:paraId="0DE637FA" w16cid:durableId="2807BA41"/>
  <w16cid:commentId w16cid:paraId="53FE1902" w16cid:durableId="2807BA42"/>
  <w16cid:commentId w16cid:paraId="56123B7D" w16cid:durableId="2807BA43"/>
  <w16cid:commentId w16cid:paraId="3807F4D5" w16cid:durableId="2807BA44"/>
  <w16cid:commentId w16cid:paraId="24485D3B" w16cid:durableId="2807BA45"/>
  <w16cid:commentId w16cid:paraId="072D6FB6" w16cid:durableId="2807BA46"/>
  <w16cid:commentId w16cid:paraId="40412261" w16cid:durableId="2807BA47"/>
  <w16cid:commentId w16cid:paraId="1DD0ACD2" w16cid:durableId="2807BA48"/>
  <w16cid:commentId w16cid:paraId="568D034D" w16cid:durableId="2807BA49"/>
  <w16cid:commentId w16cid:paraId="7AC490FD" w16cid:durableId="2807BA4A"/>
  <w16cid:commentId w16cid:paraId="61FB28F4" w16cid:durableId="2807BA4B"/>
  <w16cid:commentId w16cid:paraId="7B5EF9F8" w16cid:durableId="2807BA4C"/>
  <w16cid:commentId w16cid:paraId="0714B6CE" w16cid:durableId="2807C1BF"/>
  <w16cid:commentId w16cid:paraId="05A89D6D" w16cid:durableId="2807BA4D"/>
  <w16cid:commentId w16cid:paraId="30AC1BAA" w16cid:durableId="2807BA4E"/>
  <w16cid:commentId w16cid:paraId="55AE2405" w16cid:durableId="2807BA4F"/>
  <w16cid:commentId w16cid:paraId="14A8B6CD" w16cid:durableId="2807BA50"/>
  <w16cid:commentId w16cid:paraId="7D4A26CF" w16cid:durableId="2807C207"/>
  <w16cid:commentId w16cid:paraId="277987ED" w16cid:durableId="2807BA51"/>
  <w16cid:commentId w16cid:paraId="7C606470" w16cid:durableId="2807BA52"/>
  <w16cid:commentId w16cid:paraId="18FA189F" w16cid:durableId="2807BA53"/>
  <w16cid:commentId w16cid:paraId="4D8F5005" w16cid:durableId="2807BA54"/>
  <w16cid:commentId w16cid:paraId="0DFDBBDE" w16cid:durableId="2807BA55"/>
  <w16cid:commentId w16cid:paraId="5A1CE447" w16cid:durableId="2807BA56"/>
  <w16cid:commentId w16cid:paraId="216E4D37" w16cid:durableId="2807BA57"/>
  <w16cid:commentId w16cid:paraId="1F94ED28" w16cid:durableId="2807BA58"/>
  <w16cid:commentId w16cid:paraId="2F5AD785" w16cid:durableId="2807BA59"/>
  <w16cid:commentId w16cid:paraId="4B0AE7CD" w16cid:durableId="2807BA5A"/>
  <w16cid:commentId w16cid:paraId="7C6B7F2E" w16cid:durableId="2807BA5B"/>
  <w16cid:commentId w16cid:paraId="42FB1480" w16cid:durableId="2807BA5C"/>
  <w16cid:commentId w16cid:paraId="354E5807" w16cid:durableId="2807BA5D"/>
  <w16cid:commentId w16cid:paraId="1993E31B" w16cid:durableId="2807BA5E"/>
  <w16cid:commentId w16cid:paraId="597C3F20" w16cid:durableId="2807BA5F"/>
  <w16cid:commentId w16cid:paraId="0E8E90EF" w16cid:durableId="2807BA60"/>
  <w16cid:commentId w16cid:paraId="0E5AE04B" w16cid:durableId="2807BA61"/>
  <w16cid:commentId w16cid:paraId="4F5B4AF4" w16cid:durableId="2807BA62"/>
  <w16cid:commentId w16cid:paraId="7C5744D5" w16cid:durableId="2807BA63"/>
  <w16cid:commentId w16cid:paraId="708D3799" w16cid:durableId="2807BA64"/>
  <w16cid:commentId w16cid:paraId="749ADD51" w16cid:durableId="2807BA65"/>
  <w16cid:commentId w16cid:paraId="74296CA0" w16cid:durableId="2807BA66"/>
  <w16cid:commentId w16cid:paraId="74392E3B" w16cid:durableId="2807BA67"/>
  <w16cid:commentId w16cid:paraId="50AF943B" w16cid:durableId="2807BA68"/>
  <w16cid:commentId w16cid:paraId="7AD66C94" w16cid:durableId="2807BA69"/>
  <w16cid:commentId w16cid:paraId="0F105F1B" w16cid:durableId="2807BA6A"/>
  <w16cid:commentId w16cid:paraId="49D684E5" w16cid:durableId="2807C2BB"/>
  <w16cid:commentId w16cid:paraId="021D53AC" w16cid:durableId="2807BA6B"/>
  <w16cid:commentId w16cid:paraId="3A1F9E30" w16cid:durableId="2807BA6C"/>
  <w16cid:commentId w16cid:paraId="6A0473D3" w16cid:durableId="2807BA6D"/>
  <w16cid:commentId w16cid:paraId="47DC5512" w16cid:durableId="2807BA6E"/>
  <w16cid:commentId w16cid:paraId="6AB87132" w16cid:durableId="2807BA6F"/>
  <w16cid:commentId w16cid:paraId="40DB8D51" w16cid:durableId="2807BA70"/>
  <w16cid:commentId w16cid:paraId="41C92375" w16cid:durableId="2807BA71"/>
  <w16cid:commentId w16cid:paraId="5C6220D6" w16cid:durableId="2807BA72"/>
  <w16cid:commentId w16cid:paraId="7FB9C808" w16cid:durableId="2807BA73"/>
  <w16cid:commentId w16cid:paraId="65A8E70A" w16cid:durableId="2807C575"/>
  <w16cid:commentId w16cid:paraId="153BCE99" w16cid:durableId="2807BA74"/>
  <w16cid:commentId w16cid:paraId="32718871" w16cid:durableId="2807BA75"/>
  <w16cid:commentId w16cid:paraId="488C2E1E" w16cid:durableId="2807BA76"/>
  <w16cid:commentId w16cid:paraId="1B99D303" w16cid:durableId="2807C74B"/>
  <w16cid:commentId w16cid:paraId="44D21149" w16cid:durableId="2807BA77"/>
  <w16cid:commentId w16cid:paraId="49EDF5EF" w16cid:durableId="2807BA78"/>
  <w16cid:commentId w16cid:paraId="4900B88D" w16cid:durableId="2807BA79"/>
  <w16cid:commentId w16cid:paraId="3BB4D430" w16cid:durableId="2807BA7A"/>
  <w16cid:commentId w16cid:paraId="233CFC8C" w16cid:durableId="2807BA7B"/>
  <w16cid:commentId w16cid:paraId="75B148CB" w16cid:durableId="2807BA7C"/>
  <w16cid:commentId w16cid:paraId="6D4CAD5E" w16cid:durableId="2807BA7D"/>
  <w16cid:commentId w16cid:paraId="77C6512A" w16cid:durableId="2807BA7E"/>
  <w16cid:commentId w16cid:paraId="0E249F83" w16cid:durableId="2807BA7F"/>
  <w16cid:commentId w16cid:paraId="2E0823C1" w16cid:durableId="2807BA80"/>
  <w16cid:commentId w16cid:paraId="095081AD" w16cid:durableId="2807BA81"/>
  <w16cid:commentId w16cid:paraId="708B862A" w16cid:durableId="2807BA82"/>
  <w16cid:commentId w16cid:paraId="33A6DB91" w16cid:durableId="2807BA83"/>
  <w16cid:commentId w16cid:paraId="23420924" w16cid:durableId="2807BA84"/>
  <w16cid:commentId w16cid:paraId="37657E26" w16cid:durableId="2807BA85"/>
  <w16cid:commentId w16cid:paraId="4BA54A00" w16cid:durableId="2807BA86"/>
  <w16cid:commentId w16cid:paraId="1F14C5CF" w16cid:durableId="2807BA87"/>
  <w16cid:commentId w16cid:paraId="7AF54793" w16cid:durableId="2807BA88"/>
  <w16cid:commentId w16cid:paraId="2EC7C724" w16cid:durableId="2807BA89"/>
  <w16cid:commentId w16cid:paraId="412F89EB" w16cid:durableId="2807BA8A"/>
  <w16cid:commentId w16cid:paraId="57CACE0B" w16cid:durableId="2807BA8B"/>
  <w16cid:commentId w16cid:paraId="1A4F5563" w16cid:durableId="2807BA8C"/>
  <w16cid:commentId w16cid:paraId="708B8530" w16cid:durableId="2807BA8D"/>
  <w16cid:commentId w16cid:paraId="3381748E" w16cid:durableId="2807BA8E"/>
  <w16cid:commentId w16cid:paraId="086137A4" w16cid:durableId="2807BA8F"/>
  <w16cid:commentId w16cid:paraId="14A05012" w16cid:durableId="2807BA90"/>
  <w16cid:commentId w16cid:paraId="652C6C92" w16cid:durableId="2807BA91"/>
  <w16cid:commentId w16cid:paraId="744E196B" w16cid:durableId="2807BA92"/>
  <w16cid:commentId w16cid:paraId="73320BCA" w16cid:durableId="2807BA93"/>
  <w16cid:commentId w16cid:paraId="61FB3034" w16cid:durableId="2807BA94"/>
  <w16cid:commentId w16cid:paraId="7C75236A" w16cid:durableId="2807BA9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4AEFD" w14:textId="77777777" w:rsidR="00EB1CFA" w:rsidRDefault="00EB1CFA" w:rsidP="00ED3346">
      <w:pPr>
        <w:spacing w:after="0" w:line="240" w:lineRule="auto"/>
      </w:pPr>
      <w:r>
        <w:separator/>
      </w:r>
    </w:p>
  </w:endnote>
  <w:endnote w:type="continuationSeparator" w:id="0">
    <w:p w14:paraId="73E6AD1F" w14:textId="77777777" w:rsidR="00EB1CFA" w:rsidRDefault="00EB1CFA" w:rsidP="00ED3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8545085"/>
      <w:docPartObj>
        <w:docPartGallery w:val="Page Numbers (Bottom of Page)"/>
        <w:docPartUnique/>
      </w:docPartObj>
    </w:sdtPr>
    <w:sdtContent>
      <w:p w14:paraId="3B683D56" w14:textId="77777777" w:rsidR="00B74D60" w:rsidRDefault="00B74D60">
        <w:pPr>
          <w:pStyle w:val="Piedepgina"/>
          <w:jc w:val="right"/>
        </w:pPr>
        <w:r>
          <w:fldChar w:fldCharType="begin"/>
        </w:r>
        <w:r>
          <w:instrText>PAGE   \* MERGEFORMAT</w:instrText>
        </w:r>
        <w:r>
          <w:fldChar w:fldCharType="separate"/>
        </w:r>
        <w:r w:rsidR="00C32FFE" w:rsidRPr="00C32FFE">
          <w:rPr>
            <w:noProof/>
            <w:lang w:val="es-ES"/>
          </w:rPr>
          <w:t>26</w:t>
        </w:r>
        <w:r>
          <w:fldChar w:fldCharType="end"/>
        </w:r>
      </w:p>
    </w:sdtContent>
  </w:sdt>
  <w:p w14:paraId="2905DE84" w14:textId="77777777" w:rsidR="00B74D60" w:rsidRDefault="00B74D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01C60" w14:textId="77777777" w:rsidR="00EB1CFA" w:rsidRDefault="00EB1CFA" w:rsidP="00ED3346">
      <w:pPr>
        <w:spacing w:after="0" w:line="240" w:lineRule="auto"/>
      </w:pPr>
      <w:r>
        <w:separator/>
      </w:r>
    </w:p>
  </w:footnote>
  <w:footnote w:type="continuationSeparator" w:id="0">
    <w:p w14:paraId="0E073C11" w14:textId="77777777" w:rsidR="00EB1CFA" w:rsidRDefault="00EB1CFA" w:rsidP="00ED3346">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rcedes Estefania Mediavilla Yandún">
    <w15:presenceInfo w15:providerId="None" w15:userId="Mercedes Estefania Mediavilla Yandún"/>
  </w15:person>
  <w15:person w15:author="María Sol Cárdenas Garzón">
    <w15:presenceInfo w15:providerId="AD" w15:userId="S-1-5-21-273869320-1094921958-1243824655-146471"/>
  </w15:person>
  <w15:person w15:author="Mercedes Mediavilla Yandún">
    <w15:presenceInfo w15:providerId="Windows Live" w15:userId="cdbddf02b6f6dd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BA4"/>
    <w:rsid w:val="000258D0"/>
    <w:rsid w:val="000514E4"/>
    <w:rsid w:val="00054A5D"/>
    <w:rsid w:val="00061394"/>
    <w:rsid w:val="00063523"/>
    <w:rsid w:val="0008046B"/>
    <w:rsid w:val="00082377"/>
    <w:rsid w:val="00094786"/>
    <w:rsid w:val="000C5E3D"/>
    <w:rsid w:val="00105898"/>
    <w:rsid w:val="00144340"/>
    <w:rsid w:val="00152299"/>
    <w:rsid w:val="00160D43"/>
    <w:rsid w:val="001625EF"/>
    <w:rsid w:val="00171A4A"/>
    <w:rsid w:val="00172F1A"/>
    <w:rsid w:val="0017410E"/>
    <w:rsid w:val="00176A7E"/>
    <w:rsid w:val="001A165D"/>
    <w:rsid w:val="001B2408"/>
    <w:rsid w:val="001B2769"/>
    <w:rsid w:val="001B59A8"/>
    <w:rsid w:val="00211E03"/>
    <w:rsid w:val="00226D9E"/>
    <w:rsid w:val="002277A8"/>
    <w:rsid w:val="00260473"/>
    <w:rsid w:val="00261122"/>
    <w:rsid w:val="00266E7C"/>
    <w:rsid w:val="00271F24"/>
    <w:rsid w:val="00287D45"/>
    <w:rsid w:val="002A6E3D"/>
    <w:rsid w:val="00305825"/>
    <w:rsid w:val="00320D29"/>
    <w:rsid w:val="00333305"/>
    <w:rsid w:val="00335317"/>
    <w:rsid w:val="00361DBA"/>
    <w:rsid w:val="003759E6"/>
    <w:rsid w:val="003A2C81"/>
    <w:rsid w:val="003A6D72"/>
    <w:rsid w:val="003C3243"/>
    <w:rsid w:val="003F5566"/>
    <w:rsid w:val="00400761"/>
    <w:rsid w:val="00426981"/>
    <w:rsid w:val="004468ED"/>
    <w:rsid w:val="00457AB8"/>
    <w:rsid w:val="00460418"/>
    <w:rsid w:val="004642EB"/>
    <w:rsid w:val="004802B9"/>
    <w:rsid w:val="00481007"/>
    <w:rsid w:val="0048117B"/>
    <w:rsid w:val="00494CCC"/>
    <w:rsid w:val="004A5D7B"/>
    <w:rsid w:val="004B5C22"/>
    <w:rsid w:val="004D0E3E"/>
    <w:rsid w:val="004F2FB3"/>
    <w:rsid w:val="00511CF5"/>
    <w:rsid w:val="00512435"/>
    <w:rsid w:val="005330CF"/>
    <w:rsid w:val="005C44E0"/>
    <w:rsid w:val="005D44FB"/>
    <w:rsid w:val="005D72E6"/>
    <w:rsid w:val="005F4191"/>
    <w:rsid w:val="005F7F0B"/>
    <w:rsid w:val="0062465A"/>
    <w:rsid w:val="00624773"/>
    <w:rsid w:val="006272AE"/>
    <w:rsid w:val="00646071"/>
    <w:rsid w:val="00646DB6"/>
    <w:rsid w:val="006600C7"/>
    <w:rsid w:val="00662F0C"/>
    <w:rsid w:val="00663D3F"/>
    <w:rsid w:val="006675CF"/>
    <w:rsid w:val="006778DF"/>
    <w:rsid w:val="006821C4"/>
    <w:rsid w:val="00685A96"/>
    <w:rsid w:val="0069038D"/>
    <w:rsid w:val="00692099"/>
    <w:rsid w:val="006A20F4"/>
    <w:rsid w:val="006A3AEA"/>
    <w:rsid w:val="006A4033"/>
    <w:rsid w:val="006B5950"/>
    <w:rsid w:val="006C11C5"/>
    <w:rsid w:val="006D2DD7"/>
    <w:rsid w:val="006D702D"/>
    <w:rsid w:val="006E3FEE"/>
    <w:rsid w:val="00722A9C"/>
    <w:rsid w:val="0072461F"/>
    <w:rsid w:val="00732650"/>
    <w:rsid w:val="007373C7"/>
    <w:rsid w:val="00761A2B"/>
    <w:rsid w:val="0076498F"/>
    <w:rsid w:val="00773617"/>
    <w:rsid w:val="00773A20"/>
    <w:rsid w:val="00777428"/>
    <w:rsid w:val="007959B3"/>
    <w:rsid w:val="007A1C27"/>
    <w:rsid w:val="007D715E"/>
    <w:rsid w:val="007E2004"/>
    <w:rsid w:val="007E38DF"/>
    <w:rsid w:val="007E6F7D"/>
    <w:rsid w:val="00817802"/>
    <w:rsid w:val="00820500"/>
    <w:rsid w:val="0086461C"/>
    <w:rsid w:val="0087052F"/>
    <w:rsid w:val="00872F6E"/>
    <w:rsid w:val="00875A25"/>
    <w:rsid w:val="00893FFA"/>
    <w:rsid w:val="008942F0"/>
    <w:rsid w:val="008B22C4"/>
    <w:rsid w:val="008F00A4"/>
    <w:rsid w:val="008F5D9A"/>
    <w:rsid w:val="00901845"/>
    <w:rsid w:val="009147AB"/>
    <w:rsid w:val="00941DCD"/>
    <w:rsid w:val="00957108"/>
    <w:rsid w:val="0096371F"/>
    <w:rsid w:val="00973D5D"/>
    <w:rsid w:val="009B1C22"/>
    <w:rsid w:val="009C693E"/>
    <w:rsid w:val="009D1A62"/>
    <w:rsid w:val="009E1BCC"/>
    <w:rsid w:val="009E2E2C"/>
    <w:rsid w:val="009E3F6B"/>
    <w:rsid w:val="00A00F0A"/>
    <w:rsid w:val="00A05ABF"/>
    <w:rsid w:val="00A21656"/>
    <w:rsid w:val="00A558D1"/>
    <w:rsid w:val="00A711C5"/>
    <w:rsid w:val="00A725BF"/>
    <w:rsid w:val="00A7416B"/>
    <w:rsid w:val="00A7709C"/>
    <w:rsid w:val="00A867E2"/>
    <w:rsid w:val="00A92261"/>
    <w:rsid w:val="00AC65CE"/>
    <w:rsid w:val="00AE08DC"/>
    <w:rsid w:val="00AE22F2"/>
    <w:rsid w:val="00AF3286"/>
    <w:rsid w:val="00AF35F8"/>
    <w:rsid w:val="00B125FC"/>
    <w:rsid w:val="00B44927"/>
    <w:rsid w:val="00B74D60"/>
    <w:rsid w:val="00B81059"/>
    <w:rsid w:val="00BA4A09"/>
    <w:rsid w:val="00BB1827"/>
    <w:rsid w:val="00BB580B"/>
    <w:rsid w:val="00BC6C43"/>
    <w:rsid w:val="00BC744C"/>
    <w:rsid w:val="00BD47F0"/>
    <w:rsid w:val="00BE0847"/>
    <w:rsid w:val="00BF0361"/>
    <w:rsid w:val="00C00CC2"/>
    <w:rsid w:val="00C22CDA"/>
    <w:rsid w:val="00C27F58"/>
    <w:rsid w:val="00C30394"/>
    <w:rsid w:val="00C32FFE"/>
    <w:rsid w:val="00C35B4D"/>
    <w:rsid w:val="00C4020E"/>
    <w:rsid w:val="00C432D4"/>
    <w:rsid w:val="00C634DA"/>
    <w:rsid w:val="00C87CC4"/>
    <w:rsid w:val="00C940F0"/>
    <w:rsid w:val="00CB0E37"/>
    <w:rsid w:val="00CB2232"/>
    <w:rsid w:val="00CD05A7"/>
    <w:rsid w:val="00D25F16"/>
    <w:rsid w:val="00D311F9"/>
    <w:rsid w:val="00D46BF3"/>
    <w:rsid w:val="00D5183D"/>
    <w:rsid w:val="00D65CB2"/>
    <w:rsid w:val="00D733F9"/>
    <w:rsid w:val="00D924BC"/>
    <w:rsid w:val="00DA173F"/>
    <w:rsid w:val="00DB700A"/>
    <w:rsid w:val="00DB7A8D"/>
    <w:rsid w:val="00DC2C20"/>
    <w:rsid w:val="00E14225"/>
    <w:rsid w:val="00E32EA5"/>
    <w:rsid w:val="00E50718"/>
    <w:rsid w:val="00E526CE"/>
    <w:rsid w:val="00E671E7"/>
    <w:rsid w:val="00E73670"/>
    <w:rsid w:val="00E816C9"/>
    <w:rsid w:val="00E9660E"/>
    <w:rsid w:val="00EA0926"/>
    <w:rsid w:val="00EA17C9"/>
    <w:rsid w:val="00EA5DE3"/>
    <w:rsid w:val="00EA6667"/>
    <w:rsid w:val="00EB1CFA"/>
    <w:rsid w:val="00EB4F5E"/>
    <w:rsid w:val="00EC6BA4"/>
    <w:rsid w:val="00ED3346"/>
    <w:rsid w:val="00F05C16"/>
    <w:rsid w:val="00F27137"/>
    <w:rsid w:val="00F40A40"/>
    <w:rsid w:val="00F41ACB"/>
    <w:rsid w:val="00F43094"/>
    <w:rsid w:val="00F61895"/>
    <w:rsid w:val="00F61CBD"/>
    <w:rsid w:val="00F8379B"/>
    <w:rsid w:val="00F9794F"/>
    <w:rsid w:val="00F97BEE"/>
    <w:rsid w:val="00FB0071"/>
    <w:rsid w:val="00FB11FE"/>
    <w:rsid w:val="00FD5A8D"/>
    <w:rsid w:val="00FE5141"/>
    <w:rsid w:val="00FE5A88"/>
  </w:rsids>
  <m:mathPr>
    <m:mathFont m:val="Cambria Math"/>
    <m:brkBin m:val="before"/>
    <m:brkBinSub m:val="--"/>
    <m:smallFrac m:val="0"/>
    <m:dispDef/>
    <m:lMargin m:val="0"/>
    <m:rMargin m:val="0"/>
    <m:defJc m:val="centerGroup"/>
    <m:wrapIndent m:val="1440"/>
    <m:intLim m:val="subSup"/>
    <m:naryLim m:val="undOvr"/>
  </m:mathPr>
  <w:themeFontLang w:val="es-EC"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95D6C"/>
  <w15:docId w15:val="{5F57CFB6-89DE-44C1-99AA-4737CA5EF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EC6BA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C"/>
    </w:rPr>
  </w:style>
  <w:style w:type="character" w:customStyle="1" w:styleId="Ninguno">
    <w:name w:val="Ninguno"/>
    <w:rsid w:val="00EC6BA4"/>
    <w:rPr>
      <w:lang w:val="es-ES_tradnl"/>
    </w:rPr>
  </w:style>
  <w:style w:type="paragraph" w:customStyle="1" w:styleId="CuerpoA">
    <w:name w:val="Cuerpo A"/>
    <w:rsid w:val="00AF35F8"/>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s-ES_tradnl" w:eastAsia="es-EC"/>
    </w:rPr>
  </w:style>
  <w:style w:type="paragraph" w:styleId="Encabezado">
    <w:name w:val="header"/>
    <w:basedOn w:val="Normal"/>
    <w:link w:val="EncabezadoCar"/>
    <w:uiPriority w:val="99"/>
    <w:unhideWhenUsed/>
    <w:rsid w:val="00ED334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D3346"/>
  </w:style>
  <w:style w:type="paragraph" w:styleId="Piedepgina">
    <w:name w:val="footer"/>
    <w:basedOn w:val="Normal"/>
    <w:link w:val="PiedepginaCar"/>
    <w:uiPriority w:val="99"/>
    <w:unhideWhenUsed/>
    <w:rsid w:val="00ED334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D3346"/>
  </w:style>
  <w:style w:type="character" w:styleId="Refdecomentario">
    <w:name w:val="annotation reference"/>
    <w:basedOn w:val="Fuentedeprrafopredeter"/>
    <w:uiPriority w:val="99"/>
    <w:semiHidden/>
    <w:unhideWhenUsed/>
    <w:rsid w:val="006E3FEE"/>
    <w:rPr>
      <w:sz w:val="16"/>
      <w:szCs w:val="16"/>
    </w:rPr>
  </w:style>
  <w:style w:type="paragraph" w:styleId="Textocomentario">
    <w:name w:val="annotation text"/>
    <w:basedOn w:val="Normal"/>
    <w:link w:val="TextocomentarioCar"/>
    <w:uiPriority w:val="99"/>
    <w:unhideWhenUsed/>
    <w:rsid w:val="006E3FEE"/>
    <w:pPr>
      <w:spacing w:line="240" w:lineRule="auto"/>
    </w:pPr>
    <w:rPr>
      <w:sz w:val="20"/>
      <w:szCs w:val="20"/>
    </w:rPr>
  </w:style>
  <w:style w:type="character" w:customStyle="1" w:styleId="TextocomentarioCar">
    <w:name w:val="Texto comentario Car"/>
    <w:basedOn w:val="Fuentedeprrafopredeter"/>
    <w:link w:val="Textocomentario"/>
    <w:uiPriority w:val="99"/>
    <w:rsid w:val="006E3FEE"/>
    <w:rPr>
      <w:sz w:val="20"/>
      <w:szCs w:val="20"/>
    </w:rPr>
  </w:style>
  <w:style w:type="paragraph" w:styleId="Asuntodelcomentario">
    <w:name w:val="annotation subject"/>
    <w:basedOn w:val="Textocomentario"/>
    <w:next w:val="Textocomentario"/>
    <w:link w:val="AsuntodelcomentarioCar"/>
    <w:uiPriority w:val="99"/>
    <w:semiHidden/>
    <w:unhideWhenUsed/>
    <w:rsid w:val="006E3FEE"/>
    <w:rPr>
      <w:b/>
      <w:bCs/>
    </w:rPr>
  </w:style>
  <w:style w:type="character" w:customStyle="1" w:styleId="AsuntodelcomentarioCar">
    <w:name w:val="Asunto del comentario Car"/>
    <w:basedOn w:val="TextocomentarioCar"/>
    <w:link w:val="Asuntodelcomentario"/>
    <w:uiPriority w:val="99"/>
    <w:semiHidden/>
    <w:rsid w:val="006E3FEE"/>
    <w:rPr>
      <w:b/>
      <w:bCs/>
      <w:sz w:val="20"/>
      <w:szCs w:val="20"/>
    </w:rPr>
  </w:style>
  <w:style w:type="paragraph" w:styleId="Textodeglobo">
    <w:name w:val="Balloon Text"/>
    <w:basedOn w:val="Normal"/>
    <w:link w:val="TextodegloboCar"/>
    <w:uiPriority w:val="99"/>
    <w:semiHidden/>
    <w:unhideWhenUsed/>
    <w:rsid w:val="006E3F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3FEE"/>
    <w:rPr>
      <w:rFonts w:ascii="Segoe UI" w:hAnsi="Segoe UI" w:cs="Segoe UI"/>
      <w:sz w:val="18"/>
      <w:szCs w:val="18"/>
    </w:rPr>
  </w:style>
  <w:style w:type="character" w:customStyle="1" w:styleId="hvr">
    <w:name w:val="hvr"/>
    <w:basedOn w:val="Fuentedeprrafopredeter"/>
    <w:rsid w:val="003A6D72"/>
  </w:style>
  <w:style w:type="character" w:styleId="nfasis">
    <w:name w:val="Emphasis"/>
    <w:basedOn w:val="Fuentedeprrafopredeter"/>
    <w:uiPriority w:val="20"/>
    <w:qFormat/>
    <w:rsid w:val="00E32EA5"/>
    <w:rPr>
      <w:i/>
      <w:iCs/>
    </w:rPr>
  </w:style>
  <w:style w:type="paragraph" w:styleId="Revisin">
    <w:name w:val="Revision"/>
    <w:hidden/>
    <w:uiPriority w:val="99"/>
    <w:semiHidden/>
    <w:rsid w:val="008F5D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67217">
      <w:bodyDiv w:val="1"/>
      <w:marLeft w:val="0"/>
      <w:marRight w:val="0"/>
      <w:marTop w:val="0"/>
      <w:marBottom w:val="0"/>
      <w:divBdr>
        <w:top w:val="none" w:sz="0" w:space="0" w:color="auto"/>
        <w:left w:val="none" w:sz="0" w:space="0" w:color="auto"/>
        <w:bottom w:val="none" w:sz="0" w:space="0" w:color="auto"/>
        <w:right w:val="none" w:sz="0" w:space="0" w:color="auto"/>
      </w:divBdr>
    </w:div>
    <w:div w:id="238489904">
      <w:bodyDiv w:val="1"/>
      <w:marLeft w:val="0"/>
      <w:marRight w:val="0"/>
      <w:marTop w:val="0"/>
      <w:marBottom w:val="0"/>
      <w:divBdr>
        <w:top w:val="none" w:sz="0" w:space="0" w:color="auto"/>
        <w:left w:val="none" w:sz="0" w:space="0" w:color="auto"/>
        <w:bottom w:val="none" w:sz="0" w:space="0" w:color="auto"/>
        <w:right w:val="none" w:sz="0" w:space="0" w:color="auto"/>
      </w:divBdr>
    </w:div>
    <w:div w:id="335814533">
      <w:bodyDiv w:val="1"/>
      <w:marLeft w:val="0"/>
      <w:marRight w:val="0"/>
      <w:marTop w:val="0"/>
      <w:marBottom w:val="0"/>
      <w:divBdr>
        <w:top w:val="none" w:sz="0" w:space="0" w:color="auto"/>
        <w:left w:val="none" w:sz="0" w:space="0" w:color="auto"/>
        <w:bottom w:val="none" w:sz="0" w:space="0" w:color="auto"/>
        <w:right w:val="none" w:sz="0" w:space="0" w:color="auto"/>
      </w:divBdr>
    </w:div>
    <w:div w:id="351223585">
      <w:bodyDiv w:val="1"/>
      <w:marLeft w:val="0"/>
      <w:marRight w:val="0"/>
      <w:marTop w:val="0"/>
      <w:marBottom w:val="0"/>
      <w:divBdr>
        <w:top w:val="none" w:sz="0" w:space="0" w:color="auto"/>
        <w:left w:val="none" w:sz="0" w:space="0" w:color="auto"/>
        <w:bottom w:val="none" w:sz="0" w:space="0" w:color="auto"/>
        <w:right w:val="none" w:sz="0" w:space="0" w:color="auto"/>
      </w:divBdr>
    </w:div>
    <w:div w:id="835074724">
      <w:bodyDiv w:val="1"/>
      <w:marLeft w:val="0"/>
      <w:marRight w:val="0"/>
      <w:marTop w:val="0"/>
      <w:marBottom w:val="0"/>
      <w:divBdr>
        <w:top w:val="none" w:sz="0" w:space="0" w:color="auto"/>
        <w:left w:val="none" w:sz="0" w:space="0" w:color="auto"/>
        <w:bottom w:val="none" w:sz="0" w:space="0" w:color="auto"/>
        <w:right w:val="none" w:sz="0" w:space="0" w:color="auto"/>
      </w:divBdr>
    </w:div>
    <w:div w:id="852112457">
      <w:bodyDiv w:val="1"/>
      <w:marLeft w:val="0"/>
      <w:marRight w:val="0"/>
      <w:marTop w:val="0"/>
      <w:marBottom w:val="0"/>
      <w:divBdr>
        <w:top w:val="none" w:sz="0" w:space="0" w:color="auto"/>
        <w:left w:val="none" w:sz="0" w:space="0" w:color="auto"/>
        <w:bottom w:val="none" w:sz="0" w:space="0" w:color="auto"/>
        <w:right w:val="none" w:sz="0" w:space="0" w:color="auto"/>
      </w:divBdr>
    </w:div>
    <w:div w:id="896433424">
      <w:bodyDiv w:val="1"/>
      <w:marLeft w:val="0"/>
      <w:marRight w:val="0"/>
      <w:marTop w:val="0"/>
      <w:marBottom w:val="0"/>
      <w:divBdr>
        <w:top w:val="none" w:sz="0" w:space="0" w:color="auto"/>
        <w:left w:val="none" w:sz="0" w:space="0" w:color="auto"/>
        <w:bottom w:val="none" w:sz="0" w:space="0" w:color="auto"/>
        <w:right w:val="none" w:sz="0" w:space="0" w:color="auto"/>
      </w:divBdr>
    </w:div>
    <w:div w:id="932972844">
      <w:bodyDiv w:val="1"/>
      <w:marLeft w:val="0"/>
      <w:marRight w:val="0"/>
      <w:marTop w:val="0"/>
      <w:marBottom w:val="0"/>
      <w:divBdr>
        <w:top w:val="none" w:sz="0" w:space="0" w:color="auto"/>
        <w:left w:val="none" w:sz="0" w:space="0" w:color="auto"/>
        <w:bottom w:val="none" w:sz="0" w:space="0" w:color="auto"/>
        <w:right w:val="none" w:sz="0" w:space="0" w:color="auto"/>
      </w:divBdr>
    </w:div>
    <w:div w:id="1056583017">
      <w:bodyDiv w:val="1"/>
      <w:marLeft w:val="0"/>
      <w:marRight w:val="0"/>
      <w:marTop w:val="0"/>
      <w:marBottom w:val="0"/>
      <w:divBdr>
        <w:top w:val="none" w:sz="0" w:space="0" w:color="auto"/>
        <w:left w:val="none" w:sz="0" w:space="0" w:color="auto"/>
        <w:bottom w:val="none" w:sz="0" w:space="0" w:color="auto"/>
        <w:right w:val="none" w:sz="0" w:space="0" w:color="auto"/>
      </w:divBdr>
    </w:div>
    <w:div w:id="1164586193">
      <w:bodyDiv w:val="1"/>
      <w:marLeft w:val="0"/>
      <w:marRight w:val="0"/>
      <w:marTop w:val="0"/>
      <w:marBottom w:val="0"/>
      <w:divBdr>
        <w:top w:val="none" w:sz="0" w:space="0" w:color="auto"/>
        <w:left w:val="none" w:sz="0" w:space="0" w:color="auto"/>
        <w:bottom w:val="none" w:sz="0" w:space="0" w:color="auto"/>
        <w:right w:val="none" w:sz="0" w:space="0" w:color="auto"/>
      </w:divBdr>
    </w:div>
    <w:div w:id="1329400717">
      <w:bodyDiv w:val="1"/>
      <w:marLeft w:val="0"/>
      <w:marRight w:val="0"/>
      <w:marTop w:val="0"/>
      <w:marBottom w:val="0"/>
      <w:divBdr>
        <w:top w:val="none" w:sz="0" w:space="0" w:color="auto"/>
        <w:left w:val="none" w:sz="0" w:space="0" w:color="auto"/>
        <w:bottom w:val="none" w:sz="0" w:space="0" w:color="auto"/>
        <w:right w:val="none" w:sz="0" w:space="0" w:color="auto"/>
      </w:divBdr>
    </w:div>
    <w:div w:id="1454517716">
      <w:bodyDiv w:val="1"/>
      <w:marLeft w:val="0"/>
      <w:marRight w:val="0"/>
      <w:marTop w:val="0"/>
      <w:marBottom w:val="0"/>
      <w:divBdr>
        <w:top w:val="none" w:sz="0" w:space="0" w:color="auto"/>
        <w:left w:val="none" w:sz="0" w:space="0" w:color="auto"/>
        <w:bottom w:val="none" w:sz="0" w:space="0" w:color="auto"/>
        <w:right w:val="none" w:sz="0" w:space="0" w:color="auto"/>
      </w:divBdr>
    </w:div>
    <w:div w:id="1546943767">
      <w:bodyDiv w:val="1"/>
      <w:marLeft w:val="0"/>
      <w:marRight w:val="0"/>
      <w:marTop w:val="0"/>
      <w:marBottom w:val="0"/>
      <w:divBdr>
        <w:top w:val="none" w:sz="0" w:space="0" w:color="auto"/>
        <w:left w:val="none" w:sz="0" w:space="0" w:color="auto"/>
        <w:bottom w:val="none" w:sz="0" w:space="0" w:color="auto"/>
        <w:right w:val="none" w:sz="0" w:space="0" w:color="auto"/>
      </w:divBdr>
    </w:div>
    <w:div w:id="1665546106">
      <w:bodyDiv w:val="1"/>
      <w:marLeft w:val="0"/>
      <w:marRight w:val="0"/>
      <w:marTop w:val="0"/>
      <w:marBottom w:val="0"/>
      <w:divBdr>
        <w:top w:val="none" w:sz="0" w:space="0" w:color="auto"/>
        <w:left w:val="none" w:sz="0" w:space="0" w:color="auto"/>
        <w:bottom w:val="none" w:sz="0" w:space="0" w:color="auto"/>
        <w:right w:val="none" w:sz="0" w:space="0" w:color="auto"/>
      </w:divBdr>
    </w:div>
    <w:div w:id="1683243015">
      <w:bodyDiv w:val="1"/>
      <w:marLeft w:val="0"/>
      <w:marRight w:val="0"/>
      <w:marTop w:val="0"/>
      <w:marBottom w:val="0"/>
      <w:divBdr>
        <w:top w:val="none" w:sz="0" w:space="0" w:color="auto"/>
        <w:left w:val="none" w:sz="0" w:space="0" w:color="auto"/>
        <w:bottom w:val="none" w:sz="0" w:space="0" w:color="auto"/>
        <w:right w:val="none" w:sz="0" w:space="0" w:color="auto"/>
      </w:divBdr>
    </w:div>
    <w:div w:id="1757558320">
      <w:bodyDiv w:val="1"/>
      <w:marLeft w:val="0"/>
      <w:marRight w:val="0"/>
      <w:marTop w:val="0"/>
      <w:marBottom w:val="0"/>
      <w:divBdr>
        <w:top w:val="none" w:sz="0" w:space="0" w:color="auto"/>
        <w:left w:val="none" w:sz="0" w:space="0" w:color="auto"/>
        <w:bottom w:val="none" w:sz="0" w:space="0" w:color="auto"/>
        <w:right w:val="none" w:sz="0" w:space="0" w:color="auto"/>
      </w:divBdr>
    </w:div>
    <w:div w:id="1875190510">
      <w:bodyDiv w:val="1"/>
      <w:marLeft w:val="0"/>
      <w:marRight w:val="0"/>
      <w:marTop w:val="0"/>
      <w:marBottom w:val="0"/>
      <w:divBdr>
        <w:top w:val="none" w:sz="0" w:space="0" w:color="auto"/>
        <w:left w:val="none" w:sz="0" w:space="0" w:color="auto"/>
        <w:bottom w:val="none" w:sz="0" w:space="0" w:color="auto"/>
        <w:right w:val="none" w:sz="0" w:space="0" w:color="auto"/>
      </w:divBdr>
    </w:div>
    <w:div w:id="197984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16384</Words>
  <Characters>90116</Characters>
  <Application>Microsoft Office Word</Application>
  <DocSecurity>0</DocSecurity>
  <Lines>750</Lines>
  <Paragraphs>212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Byron Marino Real Lopez</dc:creator>
  <cp:lastModifiedBy>Mercedes Mediavilla Yandún</cp:lastModifiedBy>
  <cp:revision>12</cp:revision>
  <dcterms:created xsi:type="dcterms:W3CDTF">2023-05-12T00:02:00Z</dcterms:created>
  <dcterms:modified xsi:type="dcterms:W3CDTF">2023-05-12T00:58:00Z</dcterms:modified>
</cp:coreProperties>
</file>