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ACD64" w14:textId="26EF2609" w:rsidR="009353AE" w:rsidRPr="00AC6C0F" w:rsidRDefault="00AB6BA8" w:rsidP="008E7A5B">
      <w:pPr>
        <w:pStyle w:val="Ttulo1"/>
        <w:spacing w:before="0" w:line="240" w:lineRule="auto"/>
        <w:rPr>
          <w:rFonts w:ascii="Palatino Linotype" w:hAnsi="Palatino Linotype" w:cs="Times New Roman"/>
          <w:sz w:val="22"/>
          <w:szCs w:val="22"/>
        </w:rPr>
      </w:pPr>
      <w:bookmarkStart w:id="0" w:name="_Toc109644519"/>
      <w:r w:rsidRPr="00AC6C0F">
        <w:rPr>
          <w:rFonts w:ascii="Palatino Linotype" w:hAnsi="Palatino Linotype" w:cs="Times New Roman"/>
          <w:sz w:val="22"/>
          <w:szCs w:val="22"/>
        </w:rPr>
        <w:t>EXPOSICIÓN DE MOTIVOS</w:t>
      </w:r>
      <w:bookmarkEnd w:id="0"/>
      <w:r w:rsidR="008E7A5B" w:rsidRPr="00AC6C0F">
        <w:rPr>
          <w:rFonts w:ascii="Palatino Linotype" w:hAnsi="Palatino Linotype" w:cs="Times New Roman"/>
          <w:sz w:val="22"/>
          <w:szCs w:val="22"/>
        </w:rPr>
        <w:t>:</w:t>
      </w:r>
    </w:p>
    <w:p w14:paraId="60D3C06D" w14:textId="77777777" w:rsidR="00204804" w:rsidRPr="00E20DBE" w:rsidRDefault="00204804" w:rsidP="00204804">
      <w:pPr>
        <w:spacing w:after="0" w:line="240" w:lineRule="auto"/>
        <w:jc w:val="both"/>
        <w:rPr>
          <w:rFonts w:ascii="Palatino Linotype" w:hAnsi="Palatino Linotype"/>
          <w:lang w:val="es-EC"/>
        </w:rPr>
      </w:pPr>
    </w:p>
    <w:p w14:paraId="46BADC6A" w14:textId="44866E94" w:rsidR="00AC6C0F" w:rsidRDefault="00AC6C0F" w:rsidP="00AC6C0F">
      <w:pPr>
        <w:jc w:val="both"/>
        <w:rPr>
          <w:rFonts w:ascii="Palatino Linotype" w:hAnsi="Palatino Linotype"/>
          <w:lang w:val="es-EC"/>
        </w:rPr>
      </w:pPr>
      <w:r w:rsidRPr="00AC6C0F">
        <w:rPr>
          <w:rFonts w:ascii="Palatino Linotype" w:hAnsi="Palatino Linotype"/>
          <w:lang w:val="es-EC"/>
        </w:rPr>
        <w:t xml:space="preserve">La Constitución de la República del Ecuador y el Código Orgánico de Organización Territorial, Autonomía y Descentralización </w:t>
      </w:r>
      <w:r w:rsidR="00E13A09">
        <w:rPr>
          <w:rFonts w:ascii="Palatino Linotype" w:hAnsi="Palatino Linotype"/>
          <w:lang w:val="es-EC"/>
        </w:rPr>
        <w:t>(</w:t>
      </w:r>
      <w:r w:rsidRPr="00AC6C0F">
        <w:rPr>
          <w:rFonts w:ascii="Palatino Linotype" w:hAnsi="Palatino Linotype"/>
          <w:lang w:val="es-EC"/>
        </w:rPr>
        <w:t>en adelante</w:t>
      </w:r>
      <w:r w:rsidR="00E13A09">
        <w:rPr>
          <w:rFonts w:ascii="Palatino Linotype" w:hAnsi="Palatino Linotype"/>
          <w:lang w:val="es-EC"/>
        </w:rPr>
        <w:t>,</w:t>
      </w:r>
      <w:r w:rsidRPr="00AC6C0F">
        <w:rPr>
          <w:rFonts w:ascii="Palatino Linotype" w:hAnsi="Palatino Linotype"/>
          <w:lang w:val="es-EC"/>
        </w:rPr>
        <w:t xml:space="preserve"> </w:t>
      </w:r>
      <w:r w:rsidR="00E13A09">
        <w:rPr>
          <w:rFonts w:ascii="Palatino Linotype" w:hAnsi="Palatino Linotype"/>
          <w:lang w:val="es-EC"/>
        </w:rPr>
        <w:t>“</w:t>
      </w:r>
      <w:r w:rsidRPr="00E13A09">
        <w:rPr>
          <w:rFonts w:ascii="Palatino Linotype" w:hAnsi="Palatino Linotype"/>
          <w:b/>
          <w:lang w:val="es-EC"/>
        </w:rPr>
        <w:t>COOTAD</w:t>
      </w:r>
      <w:r w:rsidR="00E13A09">
        <w:rPr>
          <w:rFonts w:ascii="Palatino Linotype" w:hAnsi="Palatino Linotype"/>
          <w:lang w:val="es-EC"/>
        </w:rPr>
        <w:t>”)</w:t>
      </w:r>
      <w:r w:rsidRPr="00AC6C0F">
        <w:rPr>
          <w:rFonts w:ascii="Palatino Linotype" w:hAnsi="Palatino Linotype"/>
          <w:lang w:val="es-EC"/>
        </w:rPr>
        <w:t xml:space="preserve">, establecen que los gobiernos autónomos descentralizados municipales </w:t>
      </w:r>
      <w:r w:rsidR="00E20DBE">
        <w:rPr>
          <w:rFonts w:ascii="Palatino Linotype" w:hAnsi="Palatino Linotype"/>
          <w:lang w:val="es-EC"/>
        </w:rPr>
        <w:t>son</w:t>
      </w:r>
      <w:r w:rsidRPr="00AC6C0F">
        <w:rPr>
          <w:rFonts w:ascii="Palatino Linotype" w:hAnsi="Palatino Linotype"/>
          <w:lang w:val="es-EC"/>
        </w:rPr>
        <w:t xml:space="preserve"> personas jurídicas de derecho público que gozan de autonomía política, administrativa y financiera</w:t>
      </w:r>
      <w:r w:rsidR="00E20DBE">
        <w:rPr>
          <w:rFonts w:ascii="Palatino Linotype" w:hAnsi="Palatino Linotype"/>
          <w:lang w:val="es-EC"/>
        </w:rPr>
        <w:t xml:space="preserve">, y que </w:t>
      </w:r>
      <w:r w:rsidRPr="00AC6C0F">
        <w:rPr>
          <w:rFonts w:ascii="Palatino Linotype" w:hAnsi="Palatino Linotype"/>
          <w:lang w:val="es-EC"/>
        </w:rPr>
        <w:t>a través de</w:t>
      </w:r>
      <w:r w:rsidR="00E13A09">
        <w:rPr>
          <w:rFonts w:ascii="Palatino Linotype" w:hAnsi="Palatino Linotype"/>
          <w:lang w:val="es-EC"/>
        </w:rPr>
        <w:t xml:space="preserve"> la autoridad </w:t>
      </w:r>
      <w:r w:rsidRPr="00AC6C0F">
        <w:rPr>
          <w:rFonts w:ascii="Palatino Linotype" w:hAnsi="Palatino Linotype"/>
          <w:lang w:val="es-EC"/>
        </w:rPr>
        <w:t>ejecutiv</w:t>
      </w:r>
      <w:r w:rsidR="00E13A09">
        <w:rPr>
          <w:rFonts w:ascii="Palatino Linotype" w:hAnsi="Palatino Linotype"/>
          <w:lang w:val="es-EC"/>
        </w:rPr>
        <w:t>a</w:t>
      </w:r>
      <w:r w:rsidRPr="00AC6C0F">
        <w:rPr>
          <w:rFonts w:ascii="Palatino Linotype" w:hAnsi="Palatino Linotype"/>
          <w:lang w:val="es-EC"/>
        </w:rPr>
        <w:t xml:space="preserve"> y el</w:t>
      </w:r>
      <w:r w:rsidR="00E13A09">
        <w:rPr>
          <w:rFonts w:ascii="Palatino Linotype" w:hAnsi="Palatino Linotype"/>
          <w:lang w:val="es-EC"/>
        </w:rPr>
        <w:t xml:space="preserve"> órgano</w:t>
      </w:r>
      <w:r w:rsidRPr="00AC6C0F">
        <w:rPr>
          <w:rFonts w:ascii="Palatino Linotype" w:hAnsi="Palatino Linotype"/>
          <w:lang w:val="es-EC"/>
        </w:rPr>
        <w:t xml:space="preserve"> legislativo</w:t>
      </w:r>
      <w:r w:rsidR="00E13A09">
        <w:rPr>
          <w:rFonts w:ascii="Palatino Linotype" w:hAnsi="Palatino Linotype"/>
          <w:lang w:val="es-EC"/>
        </w:rPr>
        <w:t xml:space="preserve"> </w:t>
      </w:r>
      <w:r w:rsidRPr="00AC6C0F">
        <w:rPr>
          <w:rFonts w:ascii="Palatino Linotype" w:hAnsi="Palatino Linotype"/>
          <w:lang w:val="es-EC"/>
        </w:rPr>
        <w:t>pued</w:t>
      </w:r>
      <w:r w:rsidR="00C52C2B">
        <w:rPr>
          <w:rFonts w:ascii="Palatino Linotype" w:hAnsi="Palatino Linotype"/>
          <w:lang w:val="es-EC"/>
        </w:rPr>
        <w:t>a</w:t>
      </w:r>
      <w:r w:rsidRPr="00AC6C0F">
        <w:rPr>
          <w:rFonts w:ascii="Palatino Linotype" w:hAnsi="Palatino Linotype"/>
          <w:lang w:val="es-EC"/>
        </w:rPr>
        <w:t xml:space="preserve">n realizar los actos que les fueren necesarios para el cumplimiento de sus fines y funciones esenciales. </w:t>
      </w:r>
    </w:p>
    <w:p w14:paraId="63D84556" w14:textId="5BEB1671" w:rsidR="00393041" w:rsidRDefault="00A60BC6" w:rsidP="00A15D31">
      <w:pPr>
        <w:jc w:val="both"/>
        <w:rPr>
          <w:rFonts w:ascii="Palatino Linotype" w:hAnsi="Palatino Linotype"/>
          <w:lang w:val="es-MX"/>
        </w:rPr>
      </w:pPr>
      <w:r>
        <w:rPr>
          <w:rFonts w:ascii="Palatino Linotype" w:hAnsi="Palatino Linotype"/>
          <w:lang w:val="es-EC"/>
        </w:rPr>
        <w:t xml:space="preserve">Las comisiones del Concejo Metropolitano son órganos asesores del Concejo Metropolitano, </w:t>
      </w:r>
      <w:r w:rsidRPr="00A60BC6">
        <w:rPr>
          <w:rFonts w:ascii="Palatino Linotype" w:hAnsi="Palatino Linotype"/>
          <w:lang w:val="es-MX"/>
        </w:rPr>
        <w:t>conformados por concejalas y concejales metropolitanos, cuya principal función consiste en emitir antecedentes, conclusiones, recomendaciones y dictámenes para resolución del Concejo Metropolitano sobre los temas</w:t>
      </w:r>
      <w:r>
        <w:rPr>
          <w:rFonts w:ascii="Palatino Linotype" w:hAnsi="Palatino Linotype"/>
          <w:lang w:val="es-MX"/>
        </w:rPr>
        <w:t xml:space="preserve"> puestos en su conoci</w:t>
      </w:r>
      <w:r w:rsidR="00393041">
        <w:rPr>
          <w:rFonts w:ascii="Palatino Linotype" w:hAnsi="Palatino Linotype"/>
          <w:lang w:val="es-MX"/>
        </w:rPr>
        <w:t xml:space="preserve">miento. Lo actuado en cada sesión ordinaria o extraordinaria de las diferentes comisiones del Concejo Metropolitano es reflejado en un acta transcrita, resumida o resolutiva, la cual, conforme las atribuciones dispuestas por el </w:t>
      </w:r>
      <w:r w:rsidR="00393041" w:rsidRPr="00E13A09">
        <w:rPr>
          <w:rFonts w:ascii="Palatino Linotype" w:hAnsi="Palatino Linotype"/>
          <w:b/>
          <w:lang w:val="es-EC"/>
        </w:rPr>
        <w:t>COOTAD</w:t>
      </w:r>
      <w:r w:rsidR="00393041">
        <w:rPr>
          <w:rFonts w:ascii="Palatino Linotype" w:hAnsi="Palatino Linotype"/>
          <w:b/>
          <w:lang w:val="es-EC"/>
        </w:rPr>
        <w:t xml:space="preserve"> </w:t>
      </w:r>
      <w:r w:rsidR="00393041" w:rsidRPr="00393041">
        <w:rPr>
          <w:rFonts w:ascii="Palatino Linotype" w:hAnsi="Palatino Linotype"/>
          <w:lang w:val="es-EC"/>
        </w:rPr>
        <w:t>corresponde dar fe</w:t>
      </w:r>
      <w:r w:rsidR="00393041">
        <w:rPr>
          <w:rFonts w:ascii="Palatino Linotype" w:hAnsi="Palatino Linotype"/>
          <w:b/>
          <w:lang w:val="es-EC"/>
        </w:rPr>
        <w:t xml:space="preserve"> </w:t>
      </w:r>
      <w:r w:rsidR="00393041">
        <w:rPr>
          <w:rFonts w:ascii="Palatino Linotype" w:hAnsi="Palatino Linotype"/>
          <w:lang w:val="es-MX"/>
        </w:rPr>
        <w:t xml:space="preserve">quien ejerce el cargo de Secretaria o Secretario del Concejo Metropolitano de Quito, sin embargo, el proceso actual demanda que cada acta elaborada </w:t>
      </w:r>
      <w:r w:rsidR="004F69B3">
        <w:rPr>
          <w:rFonts w:ascii="Palatino Linotype" w:hAnsi="Palatino Linotype"/>
          <w:lang w:val="es-MX"/>
        </w:rPr>
        <w:t>pase</w:t>
      </w:r>
      <w:r w:rsidR="00393041">
        <w:rPr>
          <w:rFonts w:ascii="Palatino Linotype" w:hAnsi="Palatino Linotype"/>
          <w:lang w:val="es-MX"/>
        </w:rPr>
        <w:t xml:space="preserve"> por un proceso de aprobación previa a su suscripción, </w:t>
      </w:r>
      <w:r w:rsidR="00A86057">
        <w:rPr>
          <w:rFonts w:ascii="Palatino Linotype" w:hAnsi="Palatino Linotype"/>
          <w:lang w:val="es-MX"/>
        </w:rPr>
        <w:t>el cual, en algunos casos pueda verse afectados por la renuncia y titularización de señoras y señores concejales.</w:t>
      </w:r>
    </w:p>
    <w:p w14:paraId="274806BE" w14:textId="4BD6E676" w:rsidR="00353633" w:rsidRDefault="00E13A09" w:rsidP="00353633">
      <w:pPr>
        <w:jc w:val="both"/>
        <w:rPr>
          <w:rFonts w:ascii="Palatino Linotype" w:hAnsi="Palatino Linotype"/>
          <w:lang w:val="es-EC"/>
        </w:rPr>
      </w:pPr>
      <w:r>
        <w:rPr>
          <w:rFonts w:ascii="Palatino Linotype" w:hAnsi="Palatino Linotype"/>
          <w:lang w:val="es-EC"/>
        </w:rPr>
        <w:t>En ese sentido, el organo legislativo del</w:t>
      </w:r>
      <w:r w:rsidR="00DF77D2">
        <w:rPr>
          <w:rFonts w:ascii="Palatino Linotype" w:hAnsi="Palatino Linotype"/>
          <w:lang w:val="es-EC"/>
        </w:rPr>
        <w:t xml:space="preserve"> gobierno autónomo descentralizado (“</w:t>
      </w:r>
      <w:r w:rsidR="00E20DBE" w:rsidRPr="00AC6C0F">
        <w:rPr>
          <w:rFonts w:ascii="Palatino Linotype" w:hAnsi="Palatino Linotype"/>
          <w:lang w:val="es-EC"/>
        </w:rPr>
        <w:t>en adelante</w:t>
      </w:r>
      <w:r w:rsidR="00E20DBE">
        <w:rPr>
          <w:rFonts w:ascii="Palatino Linotype" w:hAnsi="Palatino Linotype"/>
          <w:lang w:val="es-EC"/>
        </w:rPr>
        <w:t>,</w:t>
      </w:r>
      <w:r w:rsidR="00E20DBE" w:rsidRPr="00AC6C0F">
        <w:rPr>
          <w:rFonts w:ascii="Palatino Linotype" w:hAnsi="Palatino Linotype"/>
          <w:lang w:val="es-EC"/>
        </w:rPr>
        <w:t xml:space="preserve"> </w:t>
      </w:r>
      <w:r w:rsidR="00DF77D2" w:rsidRPr="00DF77D2">
        <w:rPr>
          <w:rFonts w:ascii="Palatino Linotype" w:hAnsi="Palatino Linotype"/>
          <w:b/>
          <w:lang w:val="es-EC"/>
        </w:rPr>
        <w:t>GAD</w:t>
      </w:r>
      <w:r w:rsidR="00DF77D2">
        <w:rPr>
          <w:rFonts w:ascii="Palatino Linotype" w:hAnsi="Palatino Linotype"/>
          <w:lang w:val="es-EC"/>
        </w:rPr>
        <w:t>”)</w:t>
      </w:r>
      <w:r>
        <w:rPr>
          <w:rFonts w:ascii="Palatino Linotype" w:hAnsi="Palatino Linotype"/>
          <w:lang w:val="es-EC"/>
        </w:rPr>
        <w:t xml:space="preserve"> del Distrito Metropolitano de Quito en aras de garantizar el</w:t>
      </w:r>
      <w:r w:rsidRPr="00AC6C0F">
        <w:rPr>
          <w:rFonts w:ascii="Palatino Linotype" w:hAnsi="Palatino Linotype"/>
          <w:lang w:val="es-EC"/>
        </w:rPr>
        <w:t xml:space="preserve"> derecho a la seguridad jurídica</w:t>
      </w:r>
      <w:r>
        <w:rPr>
          <w:rFonts w:ascii="Palatino Linotype" w:hAnsi="Palatino Linotype"/>
          <w:lang w:val="es-EC"/>
        </w:rPr>
        <w:t xml:space="preserve">, que establece </w:t>
      </w:r>
      <w:r w:rsidRPr="00E13A09">
        <w:rPr>
          <w:rFonts w:ascii="Palatino Linotype" w:hAnsi="Palatino Linotype"/>
          <w:bCs/>
          <w:lang w:val="es-EC"/>
        </w:rPr>
        <w:t>la existencia de normas jurídicas previas, claras, públicas y aplicadas por las autoridades competentes</w:t>
      </w:r>
      <w:r w:rsidR="00A15D31">
        <w:rPr>
          <w:rFonts w:ascii="Palatino Linotype" w:hAnsi="Palatino Linotype"/>
          <w:bCs/>
          <w:iCs/>
          <w:lang w:val="es-EC"/>
        </w:rPr>
        <w:t xml:space="preserve"> propone este proyecto de ordenanza. </w:t>
      </w:r>
      <w:r w:rsidRPr="00AC6C0F">
        <w:rPr>
          <w:rFonts w:ascii="Palatino Linotype" w:hAnsi="Palatino Linotype"/>
          <w:lang w:val="es-EC"/>
        </w:rPr>
        <w:t>E</w:t>
      </w:r>
      <w:r>
        <w:rPr>
          <w:rFonts w:ascii="Palatino Linotype" w:hAnsi="Palatino Linotype"/>
          <w:lang w:val="es-EC"/>
        </w:rPr>
        <w:t xml:space="preserve">n esa línea las reformas propuestas en este proyecto de Ordenanza buscan llenar vacíos </w:t>
      </w:r>
      <w:r w:rsidR="00A86057">
        <w:rPr>
          <w:rFonts w:ascii="Palatino Linotype" w:hAnsi="Palatino Linotype"/>
          <w:lang w:val="es-EC"/>
        </w:rPr>
        <w:t>jurídicos, y,</w:t>
      </w:r>
      <w:r>
        <w:rPr>
          <w:rFonts w:ascii="Palatino Linotype" w:hAnsi="Palatino Linotype"/>
          <w:lang w:val="es-EC"/>
        </w:rPr>
        <w:t xml:space="preserve"> aclarar procesos respecto </w:t>
      </w:r>
      <w:r w:rsidR="00353633">
        <w:rPr>
          <w:rFonts w:ascii="Palatino Linotype" w:hAnsi="Palatino Linotype"/>
          <w:lang w:val="es-EC"/>
        </w:rPr>
        <w:t>de elaboración y suscripción de actas de las comisiones del Concejo Metropolitano.</w:t>
      </w:r>
    </w:p>
    <w:p w14:paraId="765B8324" w14:textId="40E8E6C3" w:rsidR="00353633" w:rsidRDefault="00353633" w:rsidP="00353633">
      <w:pPr>
        <w:jc w:val="both"/>
        <w:rPr>
          <w:rFonts w:ascii="Palatino Linotype" w:hAnsi="Palatino Linotype"/>
          <w:lang w:val="es-EC"/>
        </w:rPr>
      </w:pPr>
    </w:p>
    <w:p w14:paraId="41E9A972" w14:textId="77777777" w:rsidR="00353633" w:rsidRPr="00353633" w:rsidRDefault="00353633" w:rsidP="00353633">
      <w:pPr>
        <w:jc w:val="both"/>
        <w:rPr>
          <w:rFonts w:ascii="Palatino Linotype" w:hAnsi="Palatino Linotype"/>
          <w:lang w:val="es-EC"/>
        </w:rPr>
      </w:pPr>
    </w:p>
    <w:p w14:paraId="44E823AC" w14:textId="7ABB62A8" w:rsidR="007819E0" w:rsidRDefault="007819E0" w:rsidP="007819E0">
      <w:pPr>
        <w:jc w:val="both"/>
        <w:rPr>
          <w:rFonts w:ascii="Palatino Linotype" w:hAnsi="Palatino Linotype"/>
          <w:lang w:val="es-EC"/>
        </w:rPr>
      </w:pPr>
    </w:p>
    <w:p w14:paraId="01C4B46E" w14:textId="77777777" w:rsidR="00A86057" w:rsidRDefault="00A86057" w:rsidP="007819E0">
      <w:pPr>
        <w:jc w:val="both"/>
        <w:rPr>
          <w:rFonts w:ascii="Palatino Linotype" w:hAnsi="Palatino Linotype"/>
          <w:lang w:val="es-EC"/>
        </w:rPr>
      </w:pPr>
    </w:p>
    <w:p w14:paraId="4E51ED6F" w14:textId="77777777" w:rsidR="007819E0" w:rsidRDefault="007819E0" w:rsidP="007819E0">
      <w:pPr>
        <w:jc w:val="both"/>
        <w:rPr>
          <w:rFonts w:ascii="Palatino Linotype" w:hAnsi="Palatino Linotype"/>
          <w:lang w:val="es-EC"/>
        </w:rPr>
      </w:pPr>
    </w:p>
    <w:p w14:paraId="4B7F990C" w14:textId="18D32071" w:rsidR="00A1360F" w:rsidRPr="00AC6C0F" w:rsidRDefault="00A1360F" w:rsidP="008E7A5B">
      <w:pPr>
        <w:spacing w:after="0" w:line="240" w:lineRule="auto"/>
        <w:jc w:val="center"/>
        <w:rPr>
          <w:rFonts w:ascii="Palatino Linotype" w:hAnsi="Palatino Linotype" w:cs="Times New Roman"/>
          <w:b/>
          <w:lang w:val="es-EC"/>
        </w:rPr>
      </w:pPr>
      <w:r w:rsidRPr="00AC6C0F">
        <w:rPr>
          <w:rFonts w:ascii="Palatino Linotype" w:hAnsi="Palatino Linotype" w:cs="Times New Roman"/>
          <w:b/>
          <w:lang w:val="es-EC"/>
        </w:rPr>
        <w:lastRenderedPageBreak/>
        <w:t>EL CONCEJO METROPOLITANO DE QUITO</w:t>
      </w:r>
    </w:p>
    <w:p w14:paraId="7C593BB0" w14:textId="77777777" w:rsidR="009353AE" w:rsidRPr="00AC6C0F" w:rsidRDefault="009353AE" w:rsidP="008E7A5B">
      <w:pPr>
        <w:spacing w:after="0" w:line="240" w:lineRule="auto"/>
        <w:jc w:val="center"/>
        <w:rPr>
          <w:rFonts w:ascii="Palatino Linotype" w:hAnsi="Palatino Linotype" w:cs="Times New Roman"/>
          <w:b/>
          <w:lang w:val="es-EC"/>
        </w:rPr>
      </w:pPr>
    </w:p>
    <w:p w14:paraId="58324957" w14:textId="77777777" w:rsidR="004F0496" w:rsidRPr="00AC6C0F" w:rsidRDefault="004F0496" w:rsidP="004F0496">
      <w:pPr>
        <w:jc w:val="center"/>
        <w:rPr>
          <w:rFonts w:ascii="Palatino Linotype" w:hAnsi="Palatino Linotype" w:cs="Times New Roman"/>
          <w:b/>
          <w:lang w:val="es-EC"/>
        </w:rPr>
      </w:pPr>
      <w:r w:rsidRPr="00AC6C0F">
        <w:rPr>
          <w:rFonts w:ascii="Palatino Linotype" w:hAnsi="Palatino Linotype" w:cs="Times New Roman"/>
          <w:b/>
          <w:lang w:val="es-EC"/>
        </w:rPr>
        <w:t>CONSIDERANDOS</w:t>
      </w:r>
    </w:p>
    <w:p w14:paraId="1C346A3F" w14:textId="77777777" w:rsidR="004F0496" w:rsidRPr="00AC6C0F" w:rsidRDefault="004F0496" w:rsidP="004F0496">
      <w:pPr>
        <w:spacing w:after="0" w:line="240" w:lineRule="auto"/>
        <w:ind w:left="705" w:hanging="705"/>
        <w:jc w:val="both"/>
        <w:rPr>
          <w:rFonts w:ascii="Palatino Linotype" w:hAnsi="Palatino Linotype" w:cs="Times New Roman"/>
          <w:b/>
          <w:shd w:val="clear" w:color="auto" w:fill="FFFFFF"/>
          <w:lang w:val="es-EC"/>
        </w:rPr>
      </w:pPr>
    </w:p>
    <w:p w14:paraId="21DCABFC" w14:textId="3CAFE11C" w:rsidR="004F0496" w:rsidRPr="00AC6C0F" w:rsidRDefault="004F0496" w:rsidP="004F0496">
      <w:pPr>
        <w:spacing w:after="0" w:line="240" w:lineRule="auto"/>
        <w:ind w:left="705" w:hanging="705"/>
        <w:jc w:val="both"/>
        <w:rPr>
          <w:rFonts w:ascii="Palatino Linotype" w:hAnsi="Palatino Linotype" w:cs="Times New Roman"/>
          <w:b/>
          <w:shd w:val="clear" w:color="auto" w:fill="FFFFFF"/>
          <w:lang w:val="es-EC"/>
        </w:rPr>
      </w:pPr>
      <w:r w:rsidRPr="00AC6C0F">
        <w:rPr>
          <w:rFonts w:ascii="Palatino Linotype" w:hAnsi="Palatino Linotype" w:cs="Times New Roman"/>
          <w:b/>
          <w:shd w:val="clear" w:color="auto" w:fill="FFFFFF"/>
          <w:lang w:val="es-EC"/>
        </w:rPr>
        <w:t xml:space="preserve">Que, </w:t>
      </w:r>
      <w:r w:rsidRPr="00AC6C0F">
        <w:rPr>
          <w:rFonts w:ascii="Palatino Linotype" w:hAnsi="Palatino Linotype" w:cs="Times New Roman"/>
          <w:b/>
          <w:shd w:val="clear" w:color="auto" w:fill="FFFFFF"/>
          <w:lang w:val="es-EC"/>
        </w:rPr>
        <w:tab/>
      </w:r>
      <w:r w:rsidRPr="00AC6C0F">
        <w:rPr>
          <w:rFonts w:ascii="Palatino Linotype" w:hAnsi="Palatino Linotype" w:cs="Times New Roman"/>
          <w:shd w:val="clear" w:color="auto" w:fill="FFFFFF"/>
          <w:lang w:val="es-EC"/>
        </w:rPr>
        <w:t>el artículo 226 de la Constitución de la República del Ecuador (en adelante, “</w:t>
      </w:r>
      <w:r w:rsidRPr="00AC6C0F">
        <w:rPr>
          <w:rFonts w:ascii="Palatino Linotype" w:hAnsi="Palatino Linotype" w:cs="Times New Roman"/>
          <w:b/>
          <w:shd w:val="clear" w:color="auto" w:fill="FFFFFF"/>
          <w:lang w:val="es-EC"/>
        </w:rPr>
        <w:t>Constitución</w:t>
      </w:r>
      <w:r w:rsidRPr="00AC6C0F">
        <w:rPr>
          <w:rFonts w:ascii="Palatino Linotype" w:hAnsi="Palatino Linotype" w:cs="Times New Roman"/>
          <w:shd w:val="clear" w:color="auto" w:fill="FFFFFF"/>
          <w:lang w:val="es-EC"/>
        </w:rPr>
        <w:t>”) establece:</w:t>
      </w:r>
      <w:r w:rsidRPr="00AC6C0F">
        <w:rPr>
          <w:rFonts w:ascii="Palatino Linotype" w:hAnsi="Palatino Linotype" w:cs="Times New Roman"/>
          <w:b/>
          <w:shd w:val="clear" w:color="auto" w:fill="FFFFFF"/>
          <w:lang w:val="es-EC"/>
        </w:rPr>
        <w:t xml:space="preserve"> </w:t>
      </w:r>
      <w:r w:rsidRPr="00AC6C0F">
        <w:rPr>
          <w:rFonts w:ascii="Palatino Linotype" w:hAnsi="Palatino Linotype" w:cs="Times New Roman"/>
          <w:shd w:val="clear" w:color="auto" w:fill="FFFFFF"/>
          <w:lang w:val="es-EC"/>
        </w:rPr>
        <w:t>“</w:t>
      </w:r>
      <w:ins w:id="1" w:author="María Sol Cárdenas Garzón" w:date="2023-04-24T08:31:00Z">
        <w:r w:rsidR="00AB4E67" w:rsidRPr="00AB4E67">
          <w:rPr>
            <w:rFonts w:ascii="Palatino Linotype" w:hAnsi="Palatino Linotype" w:cs="Times New Roman"/>
            <w:i/>
            <w:shd w:val="clear" w:color="auto" w:fill="FFFFFF"/>
            <w:lang w:val="es-EC"/>
            <w:rPrChange w:id="2" w:author="María Sol Cárdenas Garzón" w:date="2023-04-24T08:31:00Z">
              <w:rPr>
                <w:rFonts w:ascii="Palatino Linotype" w:hAnsi="Palatino Linotype" w:cs="Times New Roman"/>
                <w:shd w:val="clear" w:color="auto" w:fill="FFFFFF"/>
                <w:lang w:val="es-EC"/>
              </w:rPr>
            </w:rPrChange>
          </w:rPr>
          <w:t>L</w:t>
        </w:r>
      </w:ins>
      <w:del w:id="3" w:author="María Sol Cárdenas Garzón" w:date="2023-04-24T08:31:00Z">
        <w:r w:rsidRPr="00AC6C0F" w:rsidDel="00AB4E67">
          <w:rPr>
            <w:rFonts w:ascii="Palatino Linotype" w:hAnsi="Palatino Linotype" w:cs="Times New Roman"/>
            <w:shd w:val="clear" w:color="auto" w:fill="FFFFFF"/>
            <w:lang w:val="es-EC"/>
          </w:rPr>
          <w:delText>[l]</w:delText>
        </w:r>
      </w:del>
      <w:r w:rsidRPr="00AC6C0F">
        <w:rPr>
          <w:rFonts w:ascii="Palatino Linotype" w:hAnsi="Palatino Linotype" w:cs="Times New Roman"/>
          <w:i/>
          <w:shd w:val="clear" w:color="auto" w:fill="FFFFFF"/>
          <w:lang w:val="es-EC"/>
        </w:rPr>
        <w:t>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AC6C0F">
        <w:rPr>
          <w:rFonts w:ascii="Palatino Linotype" w:hAnsi="Palatino Linotype" w:cs="Times New Roman"/>
          <w:shd w:val="clear" w:color="auto" w:fill="FFFFFF"/>
          <w:lang w:val="es-EC"/>
        </w:rPr>
        <w:t>”;</w:t>
      </w:r>
    </w:p>
    <w:p w14:paraId="29BEA5C2" w14:textId="77777777" w:rsidR="004F0496" w:rsidRPr="00AC6C0F" w:rsidRDefault="004F0496" w:rsidP="004F0496">
      <w:pPr>
        <w:spacing w:after="0" w:line="240" w:lineRule="auto"/>
        <w:jc w:val="both"/>
        <w:rPr>
          <w:rFonts w:ascii="Palatino Linotype" w:hAnsi="Palatino Linotype" w:cs="Times New Roman"/>
          <w:b/>
          <w:shd w:val="clear" w:color="auto" w:fill="FFFFFF"/>
          <w:lang w:val="es-EC"/>
        </w:rPr>
      </w:pPr>
    </w:p>
    <w:p w14:paraId="11E9DAB2" w14:textId="76697974" w:rsidR="004F0496" w:rsidRPr="00AC6C0F" w:rsidRDefault="004F0496" w:rsidP="004F0496">
      <w:pPr>
        <w:spacing w:after="0" w:line="240" w:lineRule="auto"/>
        <w:ind w:left="705" w:hanging="705"/>
        <w:jc w:val="both"/>
        <w:rPr>
          <w:rFonts w:ascii="Palatino Linotype" w:hAnsi="Palatino Linotype" w:cs="Times New Roman"/>
          <w:b/>
          <w:shd w:val="clear" w:color="auto" w:fill="FFFFFF"/>
          <w:lang w:val="es-EC"/>
        </w:rPr>
      </w:pPr>
      <w:r w:rsidRPr="00AC6C0F">
        <w:rPr>
          <w:rFonts w:ascii="Palatino Linotype" w:hAnsi="Palatino Linotype" w:cs="Times New Roman"/>
          <w:b/>
          <w:lang w:val="es-EC"/>
        </w:rPr>
        <w:t>Que,</w:t>
      </w:r>
      <w:r w:rsidR="007819E0">
        <w:rPr>
          <w:rFonts w:ascii="Palatino Linotype" w:hAnsi="Palatino Linotype" w:cs="Times New Roman"/>
          <w:lang w:val="es-EC"/>
        </w:rPr>
        <w:tab/>
      </w:r>
      <w:r w:rsidRPr="00AC6C0F">
        <w:rPr>
          <w:rFonts w:ascii="Palatino Linotype" w:hAnsi="Palatino Linotype" w:cs="Times New Roman"/>
          <w:lang w:val="es-EC"/>
        </w:rPr>
        <w:t>el artículo 238 de la norma ibídem determina que</w:t>
      </w:r>
      <w:r w:rsidR="00D736F0" w:rsidRPr="00AC6C0F">
        <w:rPr>
          <w:rFonts w:ascii="Palatino Linotype" w:hAnsi="Palatino Linotype" w:cs="Times New Roman"/>
          <w:lang w:val="es-EC"/>
        </w:rPr>
        <w:t>:</w:t>
      </w:r>
      <w:r w:rsidRPr="00AC6C0F">
        <w:rPr>
          <w:rFonts w:ascii="Palatino Linotype" w:hAnsi="Palatino Linotype" w:cs="Times New Roman"/>
          <w:lang w:val="es-EC"/>
        </w:rPr>
        <w:t xml:space="preserve"> “</w:t>
      </w:r>
      <w:ins w:id="4" w:author="María Sol Cárdenas Garzón" w:date="2023-04-24T08:32:00Z">
        <w:r w:rsidR="00AB4E67" w:rsidRPr="00AB4E67">
          <w:rPr>
            <w:rFonts w:ascii="Palatino Linotype" w:hAnsi="Palatino Linotype" w:cs="Times New Roman"/>
            <w:i/>
            <w:shd w:val="clear" w:color="auto" w:fill="FFFFFF"/>
            <w:lang w:val="es-EC"/>
            <w:rPrChange w:id="5" w:author="María Sol Cárdenas Garzón" w:date="2023-04-24T08:32:00Z">
              <w:rPr>
                <w:rFonts w:ascii="Palatino Linotype" w:hAnsi="Palatino Linotype" w:cs="Times New Roman"/>
                <w:shd w:val="clear" w:color="auto" w:fill="FFFFFF"/>
                <w:lang w:val="es-EC"/>
              </w:rPr>
            </w:rPrChange>
          </w:rPr>
          <w:t>L</w:t>
        </w:r>
      </w:ins>
      <w:del w:id="6" w:author="María Sol Cárdenas Garzón" w:date="2023-04-24T08:32:00Z">
        <w:r w:rsidR="00D736F0" w:rsidRPr="00AC6C0F" w:rsidDel="00AB4E67">
          <w:rPr>
            <w:rFonts w:ascii="Palatino Linotype" w:hAnsi="Palatino Linotype" w:cs="Times New Roman"/>
            <w:shd w:val="clear" w:color="auto" w:fill="FFFFFF"/>
            <w:lang w:val="es-EC"/>
          </w:rPr>
          <w:delText>[l]</w:delText>
        </w:r>
      </w:del>
      <w:r w:rsidRPr="00AC6C0F">
        <w:rPr>
          <w:rFonts w:ascii="Palatino Linotype" w:hAnsi="Palatino Linotype" w:cs="Times New Roman"/>
          <w:i/>
          <w:shd w:val="clear" w:color="auto" w:fill="FFFFFF"/>
          <w:lang w:val="es-EC"/>
        </w:rPr>
        <w:t>os gobiernos autónomos descentralizados gozarán de autonomía política, administrativa y financiera, y se regirán por los principios de solidaridad, subsidiariedad, equidad interterritorial, integración y participación ciudadana</w:t>
      </w:r>
      <w:ins w:id="7" w:author="María Sol Cárdenas Garzón" w:date="2023-04-24T08:32:00Z">
        <w:r w:rsidR="00B8044D">
          <w:rPr>
            <w:rFonts w:ascii="Palatino Linotype" w:hAnsi="Palatino Linotype" w:cs="Times New Roman"/>
            <w:i/>
            <w:shd w:val="clear" w:color="auto" w:fill="FFFFFF"/>
            <w:lang w:val="es-EC"/>
          </w:rPr>
          <w:t>. (…)</w:t>
        </w:r>
      </w:ins>
      <w:r w:rsidRPr="00AC6C0F">
        <w:rPr>
          <w:rFonts w:ascii="Palatino Linotype" w:hAnsi="Palatino Linotype" w:cs="Times New Roman"/>
          <w:shd w:val="clear" w:color="auto" w:fill="FFFFFF"/>
          <w:lang w:val="es-EC"/>
        </w:rPr>
        <w:t>”;</w:t>
      </w:r>
    </w:p>
    <w:p w14:paraId="5377A2A0" w14:textId="77777777" w:rsidR="004F0496" w:rsidRPr="00AC6C0F" w:rsidRDefault="004F0496" w:rsidP="004F0496">
      <w:pPr>
        <w:spacing w:after="0" w:line="240" w:lineRule="auto"/>
        <w:ind w:left="705" w:hanging="705"/>
        <w:rPr>
          <w:rFonts w:ascii="Palatino Linotype" w:hAnsi="Palatino Linotype" w:cs="Times New Roman"/>
          <w:b/>
          <w:shd w:val="clear" w:color="auto" w:fill="FFFFFF"/>
          <w:lang w:val="es-EC"/>
        </w:rPr>
      </w:pPr>
    </w:p>
    <w:p w14:paraId="2FA6A44D" w14:textId="247851CF" w:rsidR="004F0496" w:rsidRPr="00AC6C0F" w:rsidRDefault="004F0496" w:rsidP="004F0496">
      <w:pPr>
        <w:spacing w:after="0" w:line="240" w:lineRule="auto"/>
        <w:ind w:left="705" w:hanging="705"/>
        <w:jc w:val="both"/>
        <w:rPr>
          <w:rFonts w:ascii="Palatino Linotype" w:hAnsi="Palatino Linotype" w:cs="Times New Roman"/>
          <w:b/>
          <w:shd w:val="clear" w:color="auto" w:fill="FFFFFF"/>
          <w:lang w:val="es-EC"/>
        </w:rPr>
      </w:pPr>
      <w:r w:rsidRPr="00AC6C0F">
        <w:rPr>
          <w:rFonts w:ascii="Palatino Linotype" w:hAnsi="Palatino Linotype" w:cs="Times New Roman"/>
          <w:b/>
          <w:lang w:val="es-EC"/>
        </w:rPr>
        <w:t>Que,</w:t>
      </w:r>
      <w:r w:rsidR="007819E0">
        <w:rPr>
          <w:rFonts w:ascii="Palatino Linotype" w:hAnsi="Palatino Linotype" w:cs="Times New Roman"/>
          <w:b/>
          <w:lang w:val="es-EC"/>
        </w:rPr>
        <w:tab/>
      </w:r>
      <w:r w:rsidRPr="00AC6C0F">
        <w:rPr>
          <w:rFonts w:ascii="Palatino Linotype" w:hAnsi="Palatino Linotype" w:cs="Times New Roman"/>
          <w:lang w:val="es-EC"/>
        </w:rPr>
        <w:t>el artículo 240</w:t>
      </w:r>
      <w:r w:rsidRPr="00AC6C0F">
        <w:rPr>
          <w:rFonts w:ascii="Palatino Linotype" w:hAnsi="Palatino Linotype" w:cs="Times New Roman"/>
          <w:shd w:val="clear" w:color="auto" w:fill="FFFFFF"/>
          <w:lang w:val="es-EC"/>
        </w:rPr>
        <w:t xml:space="preserve"> de la Norma Suprema estatuye que los gobiernos autónomos descentralizados de las regiones, distritos metropolitanos, provincias y cantones tendrán facultades legislativas en el ámbito de sus competencias y jurisdicciones territoriales;</w:t>
      </w:r>
    </w:p>
    <w:p w14:paraId="26F9DF16" w14:textId="77777777" w:rsidR="004F0496" w:rsidRPr="00AC6C0F" w:rsidRDefault="004F0496" w:rsidP="004F0496">
      <w:pPr>
        <w:spacing w:after="0" w:line="240" w:lineRule="auto"/>
        <w:ind w:left="705" w:hanging="705"/>
        <w:jc w:val="both"/>
        <w:rPr>
          <w:rFonts w:ascii="Palatino Linotype" w:hAnsi="Palatino Linotype" w:cs="Times New Roman"/>
          <w:b/>
          <w:shd w:val="clear" w:color="auto" w:fill="FFFFFF"/>
          <w:lang w:val="es-EC"/>
        </w:rPr>
      </w:pPr>
    </w:p>
    <w:p w14:paraId="22BA2FC0" w14:textId="6BF21105" w:rsidR="004F0496" w:rsidRPr="00AC6C0F" w:rsidRDefault="004F0496" w:rsidP="007819E0">
      <w:pPr>
        <w:spacing w:after="0" w:line="240" w:lineRule="auto"/>
        <w:ind w:left="705" w:hanging="705"/>
        <w:jc w:val="both"/>
        <w:rPr>
          <w:rFonts w:ascii="Palatino Linotype" w:hAnsi="Palatino Linotype" w:cs="Times New Roman"/>
          <w:i/>
          <w:shd w:val="clear" w:color="auto" w:fill="FFFFFF"/>
          <w:lang w:val="es-EC"/>
        </w:rPr>
      </w:pPr>
      <w:r w:rsidRPr="00AC6C0F">
        <w:rPr>
          <w:rFonts w:ascii="Palatino Linotype" w:hAnsi="Palatino Linotype" w:cs="Times New Roman"/>
          <w:b/>
          <w:lang w:val="es-EC"/>
        </w:rPr>
        <w:t>Que,</w:t>
      </w:r>
      <w:r w:rsidRPr="00AC6C0F">
        <w:rPr>
          <w:rFonts w:ascii="Palatino Linotype" w:hAnsi="Palatino Linotype" w:cs="Times New Roman"/>
          <w:lang w:val="es-EC"/>
        </w:rPr>
        <w:t xml:space="preserve"> </w:t>
      </w:r>
      <w:r w:rsidR="007819E0">
        <w:rPr>
          <w:rFonts w:ascii="Palatino Linotype" w:hAnsi="Palatino Linotype" w:cs="Times New Roman"/>
          <w:lang w:val="es-EC"/>
        </w:rPr>
        <w:tab/>
      </w:r>
      <w:r w:rsidRPr="00AC6C0F">
        <w:rPr>
          <w:rFonts w:ascii="Palatino Linotype" w:hAnsi="Palatino Linotype" w:cs="Times New Roman"/>
          <w:lang w:val="es-EC"/>
        </w:rPr>
        <w:t xml:space="preserve">el artículo 264 de la Constitución </w:t>
      </w:r>
      <w:ins w:id="8" w:author="María Sol Cárdenas Garzón" w:date="2023-04-24T08:38:00Z">
        <w:r w:rsidR="00B8044D">
          <w:rPr>
            <w:rFonts w:ascii="Palatino Linotype" w:hAnsi="Palatino Linotype" w:cs="Times New Roman"/>
            <w:lang w:val="es-EC"/>
          </w:rPr>
          <w:t xml:space="preserve">de la República del Ecuador </w:t>
        </w:r>
      </w:ins>
      <w:r w:rsidRPr="00AC6C0F">
        <w:rPr>
          <w:rFonts w:ascii="Palatino Linotype" w:hAnsi="Palatino Linotype" w:cs="Times New Roman"/>
          <w:lang w:val="es-EC"/>
        </w:rPr>
        <w:t>establece que</w:t>
      </w:r>
      <w:ins w:id="9" w:author="María Sol Cárdenas Garzón" w:date="2023-04-24T08:38:00Z">
        <w:r w:rsidR="00B8044D">
          <w:rPr>
            <w:rFonts w:ascii="Palatino Linotype" w:hAnsi="Palatino Linotype" w:cs="Times New Roman"/>
            <w:lang w:val="es-EC"/>
          </w:rPr>
          <w:t>:</w:t>
        </w:r>
      </w:ins>
      <w:r w:rsidRPr="00AC6C0F">
        <w:rPr>
          <w:rFonts w:ascii="Palatino Linotype" w:hAnsi="Palatino Linotype" w:cs="Times New Roman"/>
          <w:lang w:val="es-EC"/>
        </w:rPr>
        <w:t xml:space="preserve"> “</w:t>
      </w:r>
      <w:ins w:id="10" w:author="María Sol Cárdenas Garzón" w:date="2023-04-24T08:36:00Z">
        <w:r w:rsidR="00B8044D">
          <w:rPr>
            <w:rFonts w:ascii="Palatino Linotype" w:hAnsi="Palatino Linotype" w:cs="Times New Roman"/>
            <w:i/>
            <w:lang w:val="es-EC"/>
          </w:rPr>
          <w:t>L</w:t>
        </w:r>
      </w:ins>
      <w:del w:id="11" w:author="María Sol Cárdenas Garzón" w:date="2023-04-24T08:36:00Z">
        <w:r w:rsidRPr="00AC6C0F" w:rsidDel="00B8044D">
          <w:rPr>
            <w:rFonts w:ascii="Palatino Linotype" w:hAnsi="Palatino Linotype" w:cs="Times New Roman"/>
            <w:lang w:val="es-EC"/>
          </w:rPr>
          <w:delText>[l]</w:delText>
        </w:r>
      </w:del>
      <w:r w:rsidRPr="00C52C2B">
        <w:rPr>
          <w:rFonts w:ascii="Palatino Linotype" w:hAnsi="Palatino Linotype" w:cs="Times New Roman"/>
          <w:i/>
          <w:lang w:val="es-EC"/>
        </w:rPr>
        <w:t>os gobiernos municipales  tendrán las siguientes competencias exclusivas sin perjuicio de otras que determine la ley</w:t>
      </w:r>
      <w:r w:rsidRPr="00AC6C0F">
        <w:rPr>
          <w:rFonts w:ascii="Palatino Linotype" w:hAnsi="Palatino Linotype" w:cs="Times New Roman"/>
          <w:lang w:val="es-EC"/>
        </w:rPr>
        <w:t>:</w:t>
      </w:r>
      <w:ins w:id="12" w:author="María Sol Cárdenas Garzón" w:date="2023-04-24T08:37:00Z">
        <w:r w:rsidR="00B8044D">
          <w:rPr>
            <w:rFonts w:ascii="Palatino Linotype" w:hAnsi="Palatino Linotype" w:cs="Times New Roman"/>
            <w:lang w:val="es-EC"/>
          </w:rPr>
          <w:t xml:space="preserve"> </w:t>
        </w:r>
      </w:ins>
      <w:r w:rsidRPr="00AC6C0F">
        <w:rPr>
          <w:rFonts w:ascii="Palatino Linotype" w:hAnsi="Palatino Linotype" w:cs="Times New Roman"/>
          <w:i/>
          <w:shd w:val="clear" w:color="auto" w:fill="FFFFFF"/>
          <w:lang w:val="es-EC"/>
        </w:rPr>
        <w:t>(…) En el ámbito de sus competencias y territorio, y en uso de sus facultades, expedirán ordenanzas cantonales;</w:t>
      </w:r>
      <w:r w:rsidR="00C52C2B">
        <w:rPr>
          <w:rFonts w:ascii="Palatino Linotype" w:hAnsi="Palatino Linotype" w:cs="Times New Roman"/>
          <w:i/>
          <w:shd w:val="clear" w:color="auto" w:fill="FFFFFF"/>
          <w:lang w:val="es-EC"/>
        </w:rPr>
        <w:t>”</w:t>
      </w:r>
    </w:p>
    <w:p w14:paraId="5BC6AFBE" w14:textId="77777777" w:rsidR="004F0496" w:rsidRPr="00AC6C0F" w:rsidRDefault="004F0496" w:rsidP="004F0496">
      <w:pPr>
        <w:spacing w:after="0" w:line="240" w:lineRule="auto"/>
        <w:ind w:left="705" w:hanging="705"/>
        <w:jc w:val="both"/>
        <w:rPr>
          <w:rFonts w:ascii="Palatino Linotype" w:hAnsi="Palatino Linotype" w:cs="Times New Roman"/>
          <w:b/>
          <w:shd w:val="clear" w:color="auto" w:fill="FFFFFF"/>
          <w:lang w:val="es-EC"/>
        </w:rPr>
      </w:pPr>
    </w:p>
    <w:p w14:paraId="7050E170" w14:textId="13BAFFE0" w:rsidR="004F0496" w:rsidRPr="00AC6C0F" w:rsidRDefault="004F0496" w:rsidP="004F0496">
      <w:pPr>
        <w:spacing w:after="0" w:line="240" w:lineRule="auto"/>
        <w:ind w:left="705" w:hanging="705"/>
        <w:jc w:val="both"/>
        <w:rPr>
          <w:rFonts w:ascii="Palatino Linotype" w:hAnsi="Palatino Linotype" w:cs="Times New Roman"/>
          <w:b/>
          <w:lang w:val="es-EC"/>
        </w:rPr>
      </w:pPr>
      <w:r w:rsidRPr="00AC6C0F">
        <w:rPr>
          <w:rFonts w:ascii="Palatino Linotype" w:hAnsi="Palatino Linotype" w:cs="Times New Roman"/>
          <w:b/>
          <w:lang w:val="es-EC"/>
        </w:rPr>
        <w:t>Que,</w:t>
      </w:r>
      <w:r w:rsidR="007819E0">
        <w:rPr>
          <w:rFonts w:ascii="Palatino Linotype" w:hAnsi="Palatino Linotype" w:cs="Times New Roman"/>
          <w:b/>
          <w:lang w:val="es-EC"/>
        </w:rPr>
        <w:tab/>
      </w:r>
      <w:r w:rsidRPr="00AC6C0F">
        <w:rPr>
          <w:rFonts w:ascii="Palatino Linotype" w:hAnsi="Palatino Linotype" w:cs="Times New Roman"/>
          <w:lang w:val="es-EC"/>
        </w:rPr>
        <w:t>el artículo 266 de la Constitución</w:t>
      </w:r>
      <w:ins w:id="13" w:author="María Sol Cárdenas Garzón" w:date="2023-04-24T08:38:00Z">
        <w:r w:rsidR="00B8044D">
          <w:rPr>
            <w:rFonts w:ascii="Palatino Linotype" w:hAnsi="Palatino Linotype" w:cs="Times New Roman"/>
            <w:lang w:val="es-EC"/>
          </w:rPr>
          <w:t xml:space="preserve"> de la República del Ecuador</w:t>
        </w:r>
      </w:ins>
      <w:r w:rsidRPr="00AC6C0F">
        <w:rPr>
          <w:rFonts w:ascii="Palatino Linotype" w:hAnsi="Palatino Linotype" w:cs="Times New Roman"/>
          <w:lang w:val="es-EC"/>
        </w:rPr>
        <w:t xml:space="preserve"> señala: “</w:t>
      </w:r>
      <w:ins w:id="14" w:author="María Sol Cárdenas Garzón" w:date="2023-04-24T08:38:00Z">
        <w:r w:rsidR="00B8044D">
          <w:rPr>
            <w:rFonts w:ascii="Palatino Linotype" w:hAnsi="Palatino Linotype" w:cs="Times New Roman"/>
            <w:i/>
            <w:lang w:val="es-EC"/>
          </w:rPr>
          <w:t>L</w:t>
        </w:r>
      </w:ins>
      <w:del w:id="15" w:author="María Sol Cárdenas Garzón" w:date="2023-04-24T08:38:00Z">
        <w:r w:rsidRPr="00AC6C0F" w:rsidDel="00B8044D">
          <w:rPr>
            <w:rFonts w:ascii="Palatino Linotype" w:hAnsi="Palatino Linotype" w:cs="Times New Roman"/>
            <w:lang w:val="es-EC"/>
          </w:rPr>
          <w:delText>[l]</w:delText>
        </w:r>
      </w:del>
      <w:r w:rsidRPr="00AC6C0F">
        <w:rPr>
          <w:rFonts w:ascii="Palatino Linotype" w:hAnsi="Palatino Linotype" w:cs="Times New Roman"/>
          <w:i/>
          <w:lang w:val="es-EC"/>
        </w:rPr>
        <w:t>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sidRPr="00AC6C0F">
        <w:rPr>
          <w:rFonts w:ascii="Palatino Linotype" w:hAnsi="Palatino Linotype" w:cs="Times New Roman"/>
          <w:lang w:val="es-EC"/>
        </w:rPr>
        <w:t>.</w:t>
      </w:r>
    </w:p>
    <w:p w14:paraId="69E58896" w14:textId="77777777" w:rsidR="004F0496" w:rsidRPr="00AC6C0F" w:rsidRDefault="004F0496" w:rsidP="004F0496">
      <w:pPr>
        <w:spacing w:after="0" w:line="240" w:lineRule="auto"/>
        <w:ind w:left="705"/>
        <w:jc w:val="both"/>
        <w:rPr>
          <w:rFonts w:ascii="Palatino Linotype" w:hAnsi="Palatino Linotype" w:cs="Times New Roman"/>
          <w:i/>
          <w:shd w:val="clear" w:color="auto" w:fill="FFFFFF"/>
          <w:lang w:val="es-EC"/>
        </w:rPr>
      </w:pPr>
      <w:r w:rsidRPr="00AC6C0F">
        <w:rPr>
          <w:rFonts w:ascii="Palatino Linotype" w:hAnsi="Palatino Linotype" w:cs="Times New Roman"/>
          <w:i/>
          <w:shd w:val="clear" w:color="auto" w:fill="FFFFFF"/>
          <w:lang w:val="es-EC"/>
        </w:rPr>
        <w:t>En el ámbito de sus competencias y territorio, y en uso de sus facultades, expedirán ordenanzas distritales”;</w:t>
      </w:r>
    </w:p>
    <w:p w14:paraId="25B5C8EC" w14:textId="77777777" w:rsidR="004F0496" w:rsidRPr="00AC6C0F" w:rsidRDefault="004F0496" w:rsidP="004F0496">
      <w:pPr>
        <w:spacing w:after="0" w:line="240" w:lineRule="auto"/>
        <w:ind w:left="705" w:hanging="705"/>
        <w:jc w:val="both"/>
        <w:rPr>
          <w:rFonts w:ascii="Palatino Linotype" w:hAnsi="Palatino Linotype" w:cs="Times New Roman"/>
          <w:b/>
          <w:shd w:val="clear" w:color="auto" w:fill="FFFFFF"/>
          <w:lang w:val="es-EC"/>
        </w:rPr>
      </w:pPr>
    </w:p>
    <w:p w14:paraId="49E9C4D3" w14:textId="25D78A69" w:rsidR="004F0496" w:rsidRPr="00AC6C0F" w:rsidRDefault="004F0496" w:rsidP="004F0496">
      <w:pPr>
        <w:spacing w:after="0" w:line="240" w:lineRule="auto"/>
        <w:ind w:left="705" w:hanging="705"/>
        <w:jc w:val="both"/>
        <w:rPr>
          <w:rFonts w:ascii="Palatino Linotype" w:hAnsi="Palatino Linotype" w:cs="Times New Roman"/>
          <w:b/>
          <w:lang w:val="es-EC"/>
        </w:rPr>
      </w:pPr>
      <w:r w:rsidRPr="00AC6C0F">
        <w:rPr>
          <w:rFonts w:ascii="Palatino Linotype" w:hAnsi="Palatino Linotype" w:cs="Times New Roman"/>
          <w:b/>
          <w:lang w:val="es-EC"/>
        </w:rPr>
        <w:t>Que,</w:t>
      </w:r>
      <w:r w:rsidR="007819E0">
        <w:rPr>
          <w:rFonts w:ascii="Palatino Linotype" w:hAnsi="Palatino Linotype" w:cs="Times New Roman"/>
          <w:b/>
          <w:lang w:val="es-EC"/>
        </w:rPr>
        <w:tab/>
      </w:r>
      <w:r w:rsidRPr="00AC6C0F">
        <w:rPr>
          <w:rFonts w:ascii="Palatino Linotype" w:hAnsi="Palatino Linotype" w:cs="Times New Roman"/>
          <w:lang w:val="es-EC"/>
        </w:rPr>
        <w:t xml:space="preserve">el </w:t>
      </w:r>
      <w:r w:rsidR="007819E0" w:rsidRPr="007819E0">
        <w:rPr>
          <w:rFonts w:ascii="Palatino Linotype" w:hAnsi="Palatino Linotype" w:cs="Times New Roman"/>
          <w:lang w:val="es-EC"/>
        </w:rPr>
        <w:t xml:space="preserve">Código </w:t>
      </w:r>
      <w:r w:rsidR="007819E0">
        <w:rPr>
          <w:rFonts w:ascii="Palatino Linotype" w:hAnsi="Palatino Linotype" w:cs="Times New Roman"/>
          <w:lang w:val="es-EC"/>
        </w:rPr>
        <w:t>O</w:t>
      </w:r>
      <w:r w:rsidR="007819E0" w:rsidRPr="007819E0">
        <w:rPr>
          <w:rFonts w:ascii="Palatino Linotype" w:hAnsi="Palatino Linotype" w:cs="Times New Roman"/>
          <w:lang w:val="es-EC"/>
        </w:rPr>
        <w:t xml:space="preserve">rgánico </w:t>
      </w:r>
      <w:r w:rsidR="007819E0">
        <w:rPr>
          <w:rFonts w:ascii="Palatino Linotype" w:hAnsi="Palatino Linotype" w:cs="Times New Roman"/>
          <w:lang w:val="es-EC"/>
        </w:rPr>
        <w:t>d</w:t>
      </w:r>
      <w:r w:rsidR="007819E0" w:rsidRPr="007819E0">
        <w:rPr>
          <w:rFonts w:ascii="Palatino Linotype" w:hAnsi="Palatino Linotype" w:cs="Times New Roman"/>
          <w:lang w:val="es-EC"/>
        </w:rPr>
        <w:t xml:space="preserve">e Organización Territorial, Autonomía </w:t>
      </w:r>
      <w:r w:rsidR="007819E0">
        <w:rPr>
          <w:rFonts w:ascii="Palatino Linotype" w:hAnsi="Palatino Linotype" w:cs="Times New Roman"/>
          <w:lang w:val="es-EC"/>
        </w:rPr>
        <w:t>y</w:t>
      </w:r>
      <w:r w:rsidR="007819E0" w:rsidRPr="007819E0">
        <w:rPr>
          <w:rFonts w:ascii="Palatino Linotype" w:hAnsi="Palatino Linotype" w:cs="Times New Roman"/>
          <w:lang w:val="es-EC"/>
        </w:rPr>
        <w:t xml:space="preserve"> </w:t>
      </w:r>
      <w:r w:rsidR="007819E0">
        <w:rPr>
          <w:rFonts w:ascii="Palatino Linotype" w:hAnsi="Palatino Linotype" w:cs="Times New Roman"/>
          <w:lang w:val="es-EC"/>
        </w:rPr>
        <w:t xml:space="preserve">Descentralización </w:t>
      </w:r>
      <w:r w:rsidR="007819E0" w:rsidRPr="00AC6C0F">
        <w:rPr>
          <w:rFonts w:ascii="Palatino Linotype" w:hAnsi="Palatino Linotype" w:cs="Times New Roman"/>
          <w:shd w:val="clear" w:color="auto" w:fill="FFFFFF"/>
          <w:lang w:val="es-EC"/>
        </w:rPr>
        <w:t>(en adelante, “</w:t>
      </w:r>
      <w:r w:rsidR="007819E0" w:rsidRPr="00AC6C0F">
        <w:rPr>
          <w:rFonts w:ascii="Palatino Linotype" w:hAnsi="Palatino Linotype" w:cs="Times New Roman"/>
          <w:b/>
          <w:shd w:val="clear" w:color="auto" w:fill="FFFFFF"/>
          <w:lang w:val="es-EC"/>
        </w:rPr>
        <w:t>C</w:t>
      </w:r>
      <w:r w:rsidR="007819E0">
        <w:rPr>
          <w:rFonts w:ascii="Palatino Linotype" w:hAnsi="Palatino Linotype" w:cs="Times New Roman"/>
          <w:b/>
          <w:shd w:val="clear" w:color="auto" w:fill="FFFFFF"/>
          <w:lang w:val="es-EC"/>
        </w:rPr>
        <w:t>OOTAD</w:t>
      </w:r>
      <w:r w:rsidR="007819E0" w:rsidRPr="00AC6C0F">
        <w:rPr>
          <w:rFonts w:ascii="Palatino Linotype" w:hAnsi="Palatino Linotype" w:cs="Times New Roman"/>
          <w:shd w:val="clear" w:color="auto" w:fill="FFFFFF"/>
          <w:lang w:val="es-EC"/>
        </w:rPr>
        <w:t>”)</w:t>
      </w:r>
      <w:r w:rsidRPr="00AC6C0F">
        <w:rPr>
          <w:rFonts w:ascii="Palatino Linotype" w:hAnsi="Palatino Linotype" w:cs="Times New Roman"/>
          <w:lang w:val="es-EC"/>
        </w:rPr>
        <w:t xml:space="preserve">, norma que rige el accionar de los gobiernos municipales, en su artículo 2,  plantea entre sus objetivos principales en la letra c), la consolidación </w:t>
      </w:r>
      <w:r w:rsidRPr="00AC6C0F">
        <w:rPr>
          <w:rFonts w:ascii="Palatino Linotype" w:hAnsi="Palatino Linotype" w:cs="Times New Roman"/>
          <w:lang w:val="es-EC"/>
        </w:rPr>
        <w:lastRenderedPageBreak/>
        <w:t xml:space="preserve">de cada uno de los niveles de gobierno, en la administración de sus circunscripciones territoriales, con el fin de impulsar el desarrollo nacional y el pleno ejercicio de los derechos, sin discriminación alguna, así como la prestación adecuada de los servicios </w:t>
      </w:r>
      <w:commentRangeStart w:id="16"/>
      <w:r w:rsidRPr="00AC6C0F">
        <w:rPr>
          <w:rFonts w:ascii="Palatino Linotype" w:hAnsi="Palatino Linotype" w:cs="Times New Roman"/>
          <w:lang w:val="es-EC"/>
        </w:rPr>
        <w:t>públicos</w:t>
      </w:r>
      <w:commentRangeEnd w:id="16"/>
      <w:r w:rsidR="00B8044D">
        <w:rPr>
          <w:rStyle w:val="Refdecomentario"/>
        </w:rPr>
        <w:commentReference w:id="16"/>
      </w:r>
      <w:r w:rsidRPr="00AC6C0F">
        <w:rPr>
          <w:rFonts w:ascii="Palatino Linotype" w:hAnsi="Palatino Linotype" w:cs="Times New Roman"/>
          <w:lang w:val="es-EC"/>
        </w:rPr>
        <w:t>;</w:t>
      </w:r>
      <w:r w:rsidRPr="00AC6C0F">
        <w:rPr>
          <w:rFonts w:ascii="Palatino Linotype" w:hAnsi="Palatino Linotype" w:cs="Times New Roman"/>
          <w:b/>
          <w:lang w:val="es-EC"/>
        </w:rPr>
        <w:t xml:space="preserve"> </w:t>
      </w:r>
    </w:p>
    <w:p w14:paraId="2830AA3F" w14:textId="77777777" w:rsidR="004F0496" w:rsidRPr="00AC6C0F" w:rsidRDefault="004F0496" w:rsidP="004F0496">
      <w:pPr>
        <w:spacing w:after="0" w:line="240" w:lineRule="auto"/>
        <w:ind w:left="705" w:hanging="705"/>
        <w:jc w:val="both"/>
        <w:rPr>
          <w:rFonts w:ascii="Palatino Linotype" w:hAnsi="Palatino Linotype" w:cs="Times New Roman"/>
          <w:b/>
          <w:shd w:val="clear" w:color="auto" w:fill="FFFFFF"/>
          <w:lang w:val="es-EC"/>
        </w:rPr>
      </w:pPr>
    </w:p>
    <w:p w14:paraId="6DFFF353" w14:textId="7FDA24D8" w:rsidR="004F0496" w:rsidRPr="00AC6C0F" w:rsidRDefault="004F0496" w:rsidP="004F0496">
      <w:pPr>
        <w:spacing w:after="0" w:line="240" w:lineRule="auto"/>
        <w:ind w:left="705" w:hanging="705"/>
        <w:jc w:val="both"/>
        <w:rPr>
          <w:rFonts w:ascii="Palatino Linotype" w:hAnsi="Palatino Linotype" w:cs="Times New Roman"/>
          <w:shd w:val="clear" w:color="auto" w:fill="FFFFFF"/>
          <w:lang w:val="es-EC"/>
        </w:rPr>
      </w:pPr>
      <w:r w:rsidRPr="00AC6C0F">
        <w:rPr>
          <w:rFonts w:ascii="Palatino Linotype" w:hAnsi="Palatino Linotype" w:cs="Times New Roman"/>
          <w:b/>
          <w:shd w:val="clear" w:color="auto" w:fill="FFFFFF"/>
          <w:lang w:val="es-EC"/>
        </w:rPr>
        <w:t xml:space="preserve">Que,   </w:t>
      </w:r>
      <w:r w:rsidRPr="00AC6C0F">
        <w:rPr>
          <w:rFonts w:ascii="Palatino Linotype" w:hAnsi="Palatino Linotype" w:cs="Times New Roman"/>
          <w:shd w:val="clear" w:color="auto" w:fill="FFFFFF"/>
          <w:lang w:val="es-EC"/>
        </w:rPr>
        <w:t>el COOTAD en su artículo 86 señala: “</w:t>
      </w:r>
      <w:del w:id="17" w:author="María Sol Cárdenas Garzón" w:date="2023-04-24T08:43:00Z">
        <w:r w:rsidR="00C52C2B" w:rsidRPr="00D602DB" w:rsidDel="00D602DB">
          <w:rPr>
            <w:rFonts w:ascii="Palatino Linotype" w:hAnsi="Palatino Linotype" w:cs="Times New Roman"/>
            <w:i/>
            <w:shd w:val="clear" w:color="auto" w:fill="FFFFFF"/>
            <w:lang w:val="es-EC"/>
            <w:rPrChange w:id="18" w:author="María Sol Cárdenas Garzón" w:date="2023-04-24T08:43:00Z">
              <w:rPr>
                <w:rFonts w:ascii="Palatino Linotype" w:hAnsi="Palatino Linotype" w:cs="Times New Roman"/>
                <w:shd w:val="clear" w:color="auto" w:fill="FFFFFF"/>
                <w:lang w:val="es-EC"/>
              </w:rPr>
            </w:rPrChange>
          </w:rPr>
          <w:delText>[e]</w:delText>
        </w:r>
      </w:del>
      <w:ins w:id="19" w:author="María Sol Cárdenas Garzón" w:date="2023-04-24T08:43:00Z">
        <w:r w:rsidR="00D602DB" w:rsidRPr="00D602DB">
          <w:rPr>
            <w:rFonts w:ascii="Palatino Linotype" w:hAnsi="Palatino Linotype" w:cs="Times New Roman"/>
            <w:i/>
            <w:shd w:val="clear" w:color="auto" w:fill="FFFFFF"/>
            <w:lang w:val="es-EC"/>
            <w:rPrChange w:id="20" w:author="María Sol Cárdenas Garzón" w:date="2023-04-24T08:43:00Z">
              <w:rPr>
                <w:rFonts w:ascii="Palatino Linotype" w:hAnsi="Palatino Linotype" w:cs="Times New Roman"/>
                <w:shd w:val="clear" w:color="auto" w:fill="FFFFFF"/>
                <w:lang w:val="es-EC"/>
              </w:rPr>
            </w:rPrChange>
          </w:rPr>
          <w:t>E</w:t>
        </w:r>
      </w:ins>
      <w:r w:rsidRPr="00AC6C0F">
        <w:rPr>
          <w:rFonts w:ascii="Palatino Linotype" w:hAnsi="Palatino Linotype" w:cs="Times New Roman"/>
          <w:i/>
          <w:shd w:val="clear" w:color="auto" w:fill="FFFFFF"/>
          <w:lang w:val="es-EC"/>
        </w:rPr>
        <w:t>l concejo metropolitano es el órgano de legislación y fiscalización del gobierno autónomo descentralizado del distrito metropolitano. Estará integrado por los concejales o concejalas elegidos por votación popular de conformidad con previsto en la Ley de la materia electoral. El alcalde o alcaldesa metropolitana lo presidirá con voto dirimente</w:t>
      </w:r>
      <w:r w:rsidRPr="00AC6C0F">
        <w:rPr>
          <w:rFonts w:ascii="Palatino Linotype" w:hAnsi="Palatino Linotype" w:cs="Times New Roman"/>
          <w:shd w:val="clear" w:color="auto" w:fill="FFFFFF"/>
          <w:lang w:val="es-EC"/>
        </w:rPr>
        <w:t xml:space="preserve"> (…)”;</w:t>
      </w:r>
    </w:p>
    <w:p w14:paraId="0F269916" w14:textId="77777777" w:rsidR="004F0496" w:rsidRPr="00AC6C0F" w:rsidRDefault="004F0496" w:rsidP="004F0496">
      <w:pPr>
        <w:spacing w:after="0" w:line="240" w:lineRule="auto"/>
        <w:ind w:left="705" w:hanging="705"/>
        <w:jc w:val="both"/>
        <w:rPr>
          <w:rFonts w:ascii="Palatino Linotype" w:hAnsi="Palatino Linotype" w:cs="Times New Roman"/>
          <w:b/>
          <w:shd w:val="clear" w:color="auto" w:fill="FFFFFF"/>
          <w:lang w:val="es-EC"/>
        </w:rPr>
      </w:pPr>
    </w:p>
    <w:p w14:paraId="56CBA40D" w14:textId="3671AB05" w:rsidR="004F0496" w:rsidRPr="00AC6C0F" w:rsidRDefault="004F0496" w:rsidP="004F0496">
      <w:pPr>
        <w:spacing w:after="0" w:line="240" w:lineRule="auto"/>
        <w:ind w:left="705" w:hanging="705"/>
        <w:jc w:val="both"/>
        <w:rPr>
          <w:rFonts w:ascii="Palatino Linotype" w:hAnsi="Palatino Linotype" w:cs="Times New Roman"/>
          <w:shd w:val="clear" w:color="auto" w:fill="FFFFFF"/>
          <w:lang w:val="es-EC"/>
        </w:rPr>
      </w:pPr>
      <w:r w:rsidRPr="00AC6C0F">
        <w:rPr>
          <w:rFonts w:ascii="Palatino Linotype" w:hAnsi="Palatino Linotype" w:cs="Times New Roman"/>
          <w:b/>
          <w:shd w:val="clear" w:color="auto" w:fill="FFFFFF"/>
          <w:lang w:val="es-EC"/>
        </w:rPr>
        <w:t xml:space="preserve">Que,   </w:t>
      </w:r>
      <w:r w:rsidRPr="00AC6C0F">
        <w:rPr>
          <w:rFonts w:ascii="Palatino Linotype" w:hAnsi="Palatino Linotype" w:cs="Times New Roman"/>
          <w:shd w:val="clear" w:color="auto" w:fill="FFFFFF"/>
          <w:lang w:val="es-EC"/>
        </w:rPr>
        <w:t xml:space="preserve">el artículo 87 del COOTAD dispone: </w:t>
      </w:r>
      <w:commentRangeStart w:id="21"/>
      <w:r w:rsidRPr="00AC6C0F">
        <w:rPr>
          <w:rFonts w:ascii="Palatino Linotype" w:hAnsi="Palatino Linotype" w:cs="Times New Roman"/>
          <w:shd w:val="clear" w:color="auto" w:fill="FFFFFF"/>
          <w:lang w:val="es-EC"/>
        </w:rPr>
        <w:t>“</w:t>
      </w:r>
      <w:ins w:id="22" w:author="María Sol Cárdenas Garzón" w:date="2023-04-24T08:52:00Z">
        <w:r w:rsidR="00D602DB" w:rsidRPr="00161FA5">
          <w:rPr>
            <w:rFonts w:ascii="Palatino Linotype" w:hAnsi="Palatino Linotype" w:cs="Times New Roman"/>
            <w:i/>
            <w:shd w:val="clear" w:color="auto" w:fill="FFFFFF"/>
            <w:lang w:val="es-EC"/>
          </w:rPr>
          <w:t>E</w:t>
        </w:r>
      </w:ins>
      <w:del w:id="23" w:author="María Sol Cárdenas Garzón" w:date="2023-04-24T08:52:00Z">
        <w:r w:rsidR="00C52C2B" w:rsidRPr="00C52C2B" w:rsidDel="00D602DB">
          <w:rPr>
            <w:rFonts w:ascii="Palatino Linotype" w:hAnsi="Palatino Linotype" w:cs="Times New Roman"/>
            <w:shd w:val="clear" w:color="auto" w:fill="FFFFFF"/>
            <w:lang w:val="es-EC"/>
          </w:rPr>
          <w:delText>[e]</w:delText>
        </w:r>
      </w:del>
      <w:r w:rsidRPr="00AC6C0F">
        <w:rPr>
          <w:rFonts w:ascii="Palatino Linotype" w:hAnsi="Palatino Linotype" w:cs="Times New Roman"/>
          <w:i/>
          <w:shd w:val="clear" w:color="auto" w:fill="FFFFFF"/>
          <w:lang w:val="es-EC"/>
        </w:rPr>
        <w:t>l concejo metropolitano es el órgano de legislación y fiscalización del gobierno autónomo descentralizado del distrito metropolitano. Estará integrado por los concejales o concejalas elegidos por votación popular de conformidad con previsto en la Ley de la materia electoral. El alcalde o alcaldesa metropolitana lo presidirá con voto dirimente</w:t>
      </w:r>
      <w:r w:rsidRPr="00AC6C0F">
        <w:rPr>
          <w:rFonts w:ascii="Palatino Linotype" w:hAnsi="Palatino Linotype" w:cs="Times New Roman"/>
          <w:shd w:val="clear" w:color="auto" w:fill="FFFFFF"/>
          <w:lang w:val="es-EC"/>
        </w:rPr>
        <w:t xml:space="preserve"> (…)”;</w:t>
      </w:r>
      <w:commentRangeEnd w:id="21"/>
      <w:r w:rsidR="00573CBC">
        <w:rPr>
          <w:rStyle w:val="Refdecomentario"/>
        </w:rPr>
        <w:commentReference w:id="21"/>
      </w:r>
    </w:p>
    <w:p w14:paraId="5D61765D" w14:textId="77777777" w:rsidR="004F0496" w:rsidRPr="00AC6C0F" w:rsidRDefault="004F0496" w:rsidP="004F0496">
      <w:pPr>
        <w:spacing w:after="0" w:line="240" w:lineRule="auto"/>
        <w:rPr>
          <w:rFonts w:ascii="Palatino Linotype" w:hAnsi="Palatino Linotype" w:cs="Times New Roman"/>
          <w:bCs/>
          <w:i/>
          <w:iCs/>
          <w:lang w:val="es-EC"/>
        </w:rPr>
      </w:pPr>
    </w:p>
    <w:p w14:paraId="0F723ECE" w14:textId="77777777" w:rsidR="00573CBC" w:rsidRDefault="004F0496" w:rsidP="007819E0">
      <w:pPr>
        <w:spacing w:after="0" w:line="240" w:lineRule="auto"/>
        <w:ind w:left="705" w:hanging="705"/>
        <w:jc w:val="both"/>
        <w:rPr>
          <w:ins w:id="24" w:author="María Sol Cárdenas Garzón" w:date="2023-04-24T08:57:00Z"/>
          <w:rFonts w:ascii="Palatino Linotype" w:hAnsi="Palatino Linotype" w:cs="Times New Roman"/>
          <w:bCs/>
          <w:i/>
          <w:iCs/>
          <w:lang w:val="es-EC"/>
        </w:rPr>
      </w:pPr>
      <w:r w:rsidRPr="00AC6C0F">
        <w:rPr>
          <w:rFonts w:ascii="Palatino Linotype" w:hAnsi="Palatino Linotype" w:cs="Times New Roman"/>
          <w:b/>
          <w:shd w:val="clear" w:color="auto" w:fill="FFFFFF"/>
          <w:lang w:val="es-EC"/>
        </w:rPr>
        <w:t xml:space="preserve">Que,   </w:t>
      </w:r>
      <w:r w:rsidRPr="00AC6C0F">
        <w:rPr>
          <w:rFonts w:ascii="Palatino Linotype" w:hAnsi="Palatino Linotype" w:cs="Times New Roman"/>
          <w:shd w:val="clear" w:color="auto" w:fill="FFFFFF"/>
          <w:lang w:val="es-EC"/>
        </w:rPr>
        <w:t xml:space="preserve">el artículo </w:t>
      </w:r>
      <w:commentRangeStart w:id="25"/>
      <w:r w:rsidRPr="00AC6C0F">
        <w:rPr>
          <w:rFonts w:ascii="Palatino Linotype" w:hAnsi="Palatino Linotype" w:cs="Times New Roman"/>
          <w:shd w:val="clear" w:color="auto" w:fill="FFFFFF"/>
          <w:lang w:val="es-EC"/>
        </w:rPr>
        <w:t xml:space="preserve">322 del COOTAD </w:t>
      </w:r>
      <w:commentRangeEnd w:id="25"/>
      <w:r w:rsidR="00573CBC">
        <w:rPr>
          <w:rStyle w:val="Refdecomentario"/>
        </w:rPr>
        <w:commentReference w:id="25"/>
      </w:r>
      <w:r w:rsidRPr="00AC6C0F">
        <w:rPr>
          <w:rFonts w:ascii="Palatino Linotype" w:hAnsi="Palatino Linotype" w:cs="Times New Roman"/>
          <w:shd w:val="clear" w:color="auto" w:fill="FFFFFF"/>
          <w:lang w:val="es-EC"/>
        </w:rPr>
        <w:t>dispone: “</w:t>
      </w:r>
      <w:del w:id="26" w:author="María Sol Cárdenas Garzón" w:date="2023-04-24T08:55:00Z">
        <w:r w:rsidRPr="00573CBC" w:rsidDel="00573CBC">
          <w:rPr>
            <w:rFonts w:ascii="Palatino Linotype" w:hAnsi="Palatino Linotype" w:cs="Times New Roman"/>
            <w:i/>
            <w:shd w:val="clear" w:color="auto" w:fill="FFFFFF"/>
            <w:lang w:val="es-EC"/>
            <w:rPrChange w:id="27" w:author="María Sol Cárdenas Garzón" w:date="2023-04-24T08:55:00Z">
              <w:rPr>
                <w:rFonts w:ascii="Palatino Linotype" w:hAnsi="Palatino Linotype" w:cs="Times New Roman"/>
                <w:shd w:val="clear" w:color="auto" w:fill="FFFFFF"/>
                <w:lang w:val="es-EC"/>
              </w:rPr>
            </w:rPrChange>
          </w:rPr>
          <w:delText>[l]</w:delText>
        </w:r>
      </w:del>
      <w:ins w:id="28" w:author="María Sol Cárdenas Garzón" w:date="2023-04-24T08:55:00Z">
        <w:r w:rsidR="00573CBC">
          <w:rPr>
            <w:rFonts w:ascii="Palatino Linotype" w:hAnsi="Palatino Linotype" w:cs="Times New Roman"/>
            <w:i/>
            <w:shd w:val="clear" w:color="auto" w:fill="FFFFFF"/>
            <w:lang w:val="es-EC"/>
          </w:rPr>
          <w:t>L</w:t>
        </w:r>
      </w:ins>
      <w:r w:rsidRPr="00980548">
        <w:rPr>
          <w:rFonts w:ascii="Palatino Linotype" w:hAnsi="Palatino Linotype" w:cs="Times New Roman"/>
          <w:bCs/>
          <w:i/>
          <w:iCs/>
          <w:lang w:val="es-EC"/>
        </w:rPr>
        <w:t>os</w:t>
      </w:r>
      <w:r w:rsidRPr="00AC6C0F">
        <w:rPr>
          <w:rFonts w:ascii="Palatino Linotype" w:hAnsi="Palatino Linotype" w:cs="Times New Roman"/>
          <w:bCs/>
          <w:i/>
          <w:iCs/>
          <w:lang w:val="es-EC"/>
        </w:rPr>
        <w:t xml:space="preserve"> consejos regionales y provinciales y los concejos metropolitanos y municipales aprobarán ordenanzas regionales, provinciales, metropolitanas y municipales, respectivamente, con el voto conforme de la mayoría de sus miembros.</w:t>
      </w:r>
      <w:r w:rsidR="007819E0">
        <w:rPr>
          <w:rFonts w:ascii="Palatino Linotype" w:hAnsi="Palatino Linotype" w:cs="Times New Roman"/>
          <w:bCs/>
          <w:i/>
          <w:iCs/>
          <w:lang w:val="es-EC"/>
        </w:rPr>
        <w:t xml:space="preserve"> </w:t>
      </w:r>
    </w:p>
    <w:p w14:paraId="318DBF93" w14:textId="77777777" w:rsidR="00573CBC" w:rsidRDefault="004F0496" w:rsidP="00573CBC">
      <w:pPr>
        <w:spacing w:after="0" w:line="240" w:lineRule="auto"/>
        <w:ind w:left="705"/>
        <w:jc w:val="both"/>
        <w:rPr>
          <w:ins w:id="29" w:author="María Sol Cárdenas Garzón" w:date="2023-04-24T08:57:00Z"/>
          <w:rFonts w:ascii="Palatino Linotype" w:hAnsi="Palatino Linotype" w:cs="Times New Roman"/>
          <w:bCs/>
          <w:i/>
          <w:iCs/>
          <w:lang w:val="es-EC"/>
        </w:rPr>
        <w:pPrChange w:id="30" w:author="María Sol Cárdenas Garzón" w:date="2023-04-24T08:57:00Z">
          <w:pPr>
            <w:spacing w:after="0" w:line="240" w:lineRule="auto"/>
            <w:ind w:left="705" w:hanging="705"/>
            <w:jc w:val="both"/>
          </w:pPr>
        </w:pPrChange>
      </w:pPr>
      <w:r w:rsidRPr="00AC6C0F">
        <w:rPr>
          <w:rFonts w:ascii="Palatino Linotype" w:hAnsi="Palatino Linotype" w:cs="Times New Roman"/>
          <w:bCs/>
          <w:i/>
          <w:iCs/>
          <w:lang w:val="es-EC"/>
        </w:rPr>
        <w:t>Los proyectos de ordenanzas, según corresponda a cada nivel de gobierno, deberán referirse a una sola materia y serán presentados con la exposición de motivos, el articulado que se proponga y la expresión clara de los artículos que se deroguen o reformen con la nueva ordenanza. Los proyectos que no reúnan estos requisitos no serán tramitados.</w:t>
      </w:r>
      <w:r w:rsidR="007819E0">
        <w:rPr>
          <w:rFonts w:ascii="Palatino Linotype" w:hAnsi="Palatino Linotype" w:cs="Times New Roman"/>
          <w:bCs/>
          <w:i/>
          <w:iCs/>
          <w:lang w:val="es-EC"/>
        </w:rPr>
        <w:t xml:space="preserve"> </w:t>
      </w:r>
    </w:p>
    <w:p w14:paraId="72D50620" w14:textId="77777777" w:rsidR="00573CBC" w:rsidRDefault="004F0496" w:rsidP="00573CBC">
      <w:pPr>
        <w:spacing w:after="0" w:line="240" w:lineRule="auto"/>
        <w:ind w:left="705"/>
        <w:jc w:val="both"/>
        <w:rPr>
          <w:ins w:id="31" w:author="María Sol Cárdenas Garzón" w:date="2023-04-24T08:57:00Z"/>
          <w:rFonts w:ascii="Palatino Linotype" w:hAnsi="Palatino Linotype" w:cs="Times New Roman"/>
          <w:bCs/>
          <w:i/>
          <w:iCs/>
          <w:lang w:val="es-EC"/>
        </w:rPr>
        <w:pPrChange w:id="32" w:author="María Sol Cárdenas Garzón" w:date="2023-04-24T08:57:00Z">
          <w:pPr>
            <w:spacing w:after="0" w:line="240" w:lineRule="auto"/>
            <w:ind w:left="705" w:hanging="705"/>
            <w:jc w:val="both"/>
          </w:pPr>
        </w:pPrChange>
      </w:pPr>
      <w:r w:rsidRPr="00AC6C0F">
        <w:rPr>
          <w:rFonts w:ascii="Palatino Linotype" w:hAnsi="Palatino Linotype" w:cs="Times New Roman"/>
          <w:bCs/>
          <w:i/>
          <w:iCs/>
          <w:lang w:val="es-EC"/>
        </w:rPr>
        <w:t>El proyecto de ordenanza será sometido a dos debates para su aprobación, realizados en días distintos.</w:t>
      </w:r>
      <w:r w:rsidR="007819E0">
        <w:rPr>
          <w:rFonts w:ascii="Palatino Linotype" w:hAnsi="Palatino Linotype" w:cs="Times New Roman"/>
          <w:bCs/>
          <w:i/>
          <w:iCs/>
          <w:lang w:val="es-EC"/>
        </w:rPr>
        <w:t xml:space="preserve"> </w:t>
      </w:r>
    </w:p>
    <w:p w14:paraId="79C988BD" w14:textId="77777777" w:rsidR="00573CBC" w:rsidRDefault="004F0496" w:rsidP="00573CBC">
      <w:pPr>
        <w:spacing w:after="0" w:line="240" w:lineRule="auto"/>
        <w:ind w:left="705"/>
        <w:jc w:val="both"/>
        <w:rPr>
          <w:ins w:id="33" w:author="María Sol Cárdenas Garzón" w:date="2023-04-24T08:57:00Z"/>
          <w:rFonts w:ascii="Palatino Linotype" w:hAnsi="Palatino Linotype" w:cs="Times New Roman"/>
          <w:bCs/>
          <w:i/>
          <w:iCs/>
          <w:lang w:val="es-EC"/>
        </w:rPr>
        <w:pPrChange w:id="34" w:author="María Sol Cárdenas Garzón" w:date="2023-04-24T08:57:00Z">
          <w:pPr>
            <w:spacing w:after="0" w:line="240" w:lineRule="auto"/>
            <w:ind w:left="705" w:hanging="705"/>
            <w:jc w:val="both"/>
          </w:pPr>
        </w:pPrChange>
      </w:pPr>
      <w:r w:rsidRPr="00AC6C0F">
        <w:rPr>
          <w:rFonts w:ascii="Palatino Linotype" w:hAnsi="Palatino Linotype" w:cs="Times New Roman"/>
          <w:bCs/>
          <w:i/>
          <w:iCs/>
          <w:lang w:val="es-EC"/>
        </w:rPr>
        <w:t>Una vez aprobada la norma, por secretaría se la remitirá al ejecutivo del gobierno autónomo descentralizado correspondiente para que en el plazo de ocho días la sancione o la observe en los casos en que se haya violentado el trámite legal o que dicha normativa no esté acorde con la Constitución o las leyes.</w:t>
      </w:r>
      <w:r w:rsidR="007819E0">
        <w:rPr>
          <w:rFonts w:ascii="Palatino Linotype" w:hAnsi="Palatino Linotype" w:cs="Times New Roman"/>
          <w:bCs/>
          <w:i/>
          <w:iCs/>
          <w:lang w:val="es-EC"/>
        </w:rPr>
        <w:t xml:space="preserve"> </w:t>
      </w:r>
    </w:p>
    <w:p w14:paraId="518A2817" w14:textId="3006391B" w:rsidR="004F0496" w:rsidRPr="00AC6C0F" w:rsidRDefault="004F0496" w:rsidP="00573CBC">
      <w:pPr>
        <w:spacing w:after="0" w:line="240" w:lineRule="auto"/>
        <w:ind w:left="705"/>
        <w:jc w:val="both"/>
        <w:rPr>
          <w:rFonts w:ascii="Palatino Linotype" w:hAnsi="Palatino Linotype" w:cs="Times New Roman"/>
          <w:bCs/>
          <w:i/>
          <w:iCs/>
          <w:lang w:val="es-EC"/>
        </w:rPr>
        <w:pPrChange w:id="35" w:author="María Sol Cárdenas Garzón" w:date="2023-04-24T08:57:00Z">
          <w:pPr>
            <w:spacing w:after="0" w:line="240" w:lineRule="auto"/>
            <w:ind w:left="705" w:hanging="705"/>
            <w:jc w:val="both"/>
          </w:pPr>
        </w:pPrChange>
      </w:pPr>
      <w:r w:rsidRPr="00AC6C0F">
        <w:rPr>
          <w:rFonts w:ascii="Palatino Linotype" w:hAnsi="Palatino Linotype" w:cs="Times New Roman"/>
          <w:bCs/>
          <w:i/>
          <w:iCs/>
          <w:lang w:val="es-EC"/>
        </w:rPr>
        <w:t>El legislativo podrá allanarse a las observaciones o insistir en el texto aprobado. En el caso de insistencia, se requerirá el voto favorable de las dos terceras partes de sus integrantes para su aprobación. Si dentro del plazo de ocho días no se observa o se manda a ejecutar la ordenanza, se considerará sancionada por el ministerio de la ley”;</w:t>
      </w:r>
    </w:p>
    <w:p w14:paraId="3C30E355" w14:textId="77777777" w:rsidR="004F0496" w:rsidRPr="00AC6C0F" w:rsidRDefault="004F0496" w:rsidP="004F0496">
      <w:pPr>
        <w:spacing w:after="0" w:line="240" w:lineRule="auto"/>
        <w:rPr>
          <w:rFonts w:ascii="Palatino Linotype" w:hAnsi="Palatino Linotype" w:cs="Times New Roman"/>
          <w:bCs/>
          <w:i/>
          <w:iCs/>
          <w:lang w:val="es-EC"/>
        </w:rPr>
      </w:pPr>
    </w:p>
    <w:p w14:paraId="3A8DF9B6" w14:textId="6DA78B8B" w:rsidR="004F0496" w:rsidRPr="00AC6C0F" w:rsidRDefault="004F0496" w:rsidP="004F0496">
      <w:pPr>
        <w:spacing w:after="0" w:line="240" w:lineRule="auto"/>
        <w:ind w:left="705" w:hanging="705"/>
        <w:jc w:val="both"/>
        <w:rPr>
          <w:rFonts w:ascii="Palatino Linotype" w:hAnsi="Palatino Linotype" w:cs="Times New Roman"/>
          <w:lang w:val="es-EC"/>
        </w:rPr>
      </w:pPr>
      <w:r w:rsidRPr="00AC6C0F">
        <w:rPr>
          <w:rFonts w:ascii="Palatino Linotype" w:hAnsi="Palatino Linotype" w:cs="Times New Roman"/>
          <w:b/>
          <w:lang w:val="es-EC"/>
        </w:rPr>
        <w:lastRenderedPageBreak/>
        <w:t>Que,</w:t>
      </w:r>
      <w:r w:rsidR="007819E0">
        <w:rPr>
          <w:rFonts w:ascii="Palatino Linotype" w:hAnsi="Palatino Linotype" w:cs="Times New Roman"/>
          <w:b/>
          <w:lang w:val="es-EC"/>
        </w:rPr>
        <w:tab/>
      </w:r>
      <w:r w:rsidRPr="00AC6C0F">
        <w:rPr>
          <w:rFonts w:ascii="Palatino Linotype" w:hAnsi="Palatino Linotype" w:cs="Times New Roman"/>
          <w:lang w:val="es-EC"/>
        </w:rPr>
        <w:t>el artículo 324 de la norma ibídem ordena: “</w:t>
      </w:r>
      <w:r w:rsidRPr="00AC6C0F">
        <w:rPr>
          <w:rFonts w:ascii="Palatino Linotype" w:hAnsi="Palatino Linotype" w:cs="Times New Roman"/>
          <w:i/>
          <w:lang w:val="es-EC"/>
        </w:rPr>
        <w:t xml:space="preserve">El ejecutivo del gobierno autónomo descentralizado publicará todas las normas aprobadas en su gaceta oficial, en el dominio web de la institución y en el Registro </w:t>
      </w:r>
      <w:commentRangeStart w:id="36"/>
      <w:r w:rsidRPr="00AC6C0F">
        <w:rPr>
          <w:rFonts w:ascii="Palatino Linotype" w:hAnsi="Palatino Linotype" w:cs="Times New Roman"/>
          <w:i/>
          <w:lang w:val="es-EC"/>
        </w:rPr>
        <w:t>Oficial</w:t>
      </w:r>
      <w:commentRangeEnd w:id="36"/>
      <w:r w:rsidR="00573CBC">
        <w:rPr>
          <w:rStyle w:val="Refdecomentario"/>
        </w:rPr>
        <w:commentReference w:id="36"/>
      </w:r>
      <w:ins w:id="37" w:author="María Sol Cárdenas Garzón" w:date="2023-04-24T09:00:00Z">
        <w:r w:rsidR="00573CBC">
          <w:rPr>
            <w:rFonts w:ascii="Palatino Linotype" w:hAnsi="Palatino Linotype" w:cs="Times New Roman"/>
            <w:i/>
            <w:lang w:val="es-EC"/>
          </w:rPr>
          <w:t>. (…)</w:t>
        </w:r>
      </w:ins>
      <w:r w:rsidRPr="00AC6C0F">
        <w:rPr>
          <w:rFonts w:ascii="Palatino Linotype" w:hAnsi="Palatino Linotype" w:cs="Times New Roman"/>
          <w:lang w:val="es-EC"/>
        </w:rPr>
        <w:t>”;</w:t>
      </w:r>
    </w:p>
    <w:p w14:paraId="73B1A00B" w14:textId="77777777" w:rsidR="004F0496" w:rsidRPr="00AC6C0F" w:rsidRDefault="004F0496" w:rsidP="004F0496">
      <w:pPr>
        <w:spacing w:after="0" w:line="240" w:lineRule="auto"/>
        <w:ind w:left="705" w:hanging="705"/>
        <w:rPr>
          <w:rFonts w:ascii="Palatino Linotype" w:hAnsi="Palatino Linotype" w:cs="Times New Roman"/>
          <w:b/>
          <w:lang w:val="es-EC"/>
        </w:rPr>
      </w:pPr>
    </w:p>
    <w:p w14:paraId="0055B98A" w14:textId="2FF9B80F" w:rsidR="004F0496" w:rsidRDefault="004F0496" w:rsidP="004F0496">
      <w:pPr>
        <w:spacing w:after="0" w:line="240" w:lineRule="auto"/>
        <w:ind w:left="705" w:hanging="705"/>
        <w:jc w:val="both"/>
        <w:rPr>
          <w:rFonts w:ascii="Palatino Linotype" w:hAnsi="Palatino Linotype" w:cs="Times New Roman"/>
          <w:iCs/>
          <w:lang w:val="es-EC"/>
        </w:rPr>
      </w:pPr>
      <w:r w:rsidRPr="00AC6C0F">
        <w:rPr>
          <w:rFonts w:ascii="Palatino Linotype" w:hAnsi="Palatino Linotype" w:cs="Times New Roman"/>
          <w:b/>
          <w:lang w:val="es-EC"/>
        </w:rPr>
        <w:t>Que,</w:t>
      </w:r>
      <w:r w:rsidR="007819E0">
        <w:rPr>
          <w:rFonts w:ascii="Palatino Linotype" w:hAnsi="Palatino Linotype" w:cs="Times New Roman"/>
          <w:b/>
          <w:lang w:val="es-EC"/>
        </w:rPr>
        <w:tab/>
      </w:r>
      <w:r w:rsidRPr="00AC6C0F">
        <w:rPr>
          <w:rFonts w:ascii="Palatino Linotype" w:hAnsi="Palatino Linotype" w:cs="Times New Roman"/>
          <w:lang w:val="es-EC"/>
        </w:rPr>
        <w:t xml:space="preserve">el </w:t>
      </w:r>
      <w:commentRangeStart w:id="38"/>
      <w:r w:rsidRPr="00AC6C0F">
        <w:rPr>
          <w:rFonts w:ascii="Palatino Linotype" w:hAnsi="Palatino Linotype" w:cs="Times New Roman"/>
          <w:lang w:val="es-EC"/>
        </w:rPr>
        <w:t xml:space="preserve">artículo 326 </w:t>
      </w:r>
      <w:commentRangeEnd w:id="38"/>
      <w:r w:rsidR="00573CBC">
        <w:rPr>
          <w:rStyle w:val="Refdecomentario"/>
        </w:rPr>
        <w:commentReference w:id="38"/>
      </w:r>
      <w:r w:rsidRPr="00AC6C0F">
        <w:rPr>
          <w:rFonts w:ascii="Palatino Linotype" w:hAnsi="Palatino Linotype" w:cs="Times New Roman"/>
          <w:lang w:val="es-EC"/>
        </w:rPr>
        <w:t>del COOTAD establece que “</w:t>
      </w:r>
      <w:del w:id="39" w:author="María Sol Cárdenas Garzón" w:date="2023-04-24T08:55:00Z">
        <w:r w:rsidRPr="00573CBC" w:rsidDel="00573CBC">
          <w:rPr>
            <w:rFonts w:ascii="Palatino Linotype" w:hAnsi="Palatino Linotype" w:cs="Times New Roman"/>
            <w:i/>
            <w:lang w:val="es-EC"/>
            <w:rPrChange w:id="40" w:author="María Sol Cárdenas Garzón" w:date="2023-04-24T08:55:00Z">
              <w:rPr>
                <w:rFonts w:ascii="Palatino Linotype" w:hAnsi="Palatino Linotype" w:cs="Times New Roman"/>
                <w:lang w:val="es-EC"/>
              </w:rPr>
            </w:rPrChange>
          </w:rPr>
          <w:delText>[l]</w:delText>
        </w:r>
      </w:del>
      <w:ins w:id="41" w:author="María Sol Cárdenas Garzón" w:date="2023-04-24T08:55:00Z">
        <w:r w:rsidR="00573CBC">
          <w:rPr>
            <w:rFonts w:ascii="Palatino Linotype" w:hAnsi="Palatino Linotype" w:cs="Times New Roman"/>
            <w:i/>
            <w:lang w:val="es-EC"/>
          </w:rPr>
          <w:t>L</w:t>
        </w:r>
      </w:ins>
      <w:r w:rsidRPr="00980548">
        <w:rPr>
          <w:rFonts w:ascii="Palatino Linotype" w:hAnsi="Palatino Linotype" w:cs="Times New Roman"/>
          <w:i/>
          <w:lang w:val="es-EC"/>
        </w:rPr>
        <w:t>os</w:t>
      </w:r>
      <w:r w:rsidRPr="00AC6C0F">
        <w:rPr>
          <w:rFonts w:ascii="Palatino Linotype" w:hAnsi="Palatino Linotype" w:cs="Times New Roman"/>
          <w:i/>
          <w:lang w:val="es-EC"/>
        </w:rPr>
        <w:t xml:space="preserve"> órganos legislativos de los gobiernos autónomos descentralizados, conformarán comisiones de trabajo las que emitirán  </w:t>
      </w:r>
      <w:r w:rsidRPr="00AC6C0F">
        <w:rPr>
          <w:rFonts w:ascii="Palatino Linotype" w:hAnsi="Palatino Linotype" w:cs="Times New Roman"/>
          <w:i/>
          <w:iCs/>
          <w:lang w:val="es-EC"/>
        </w:rPr>
        <w:t>conclusiones y recomendaciones que serán consideradas como base para la discusión y aprobación de sus decisiones”</w:t>
      </w:r>
      <w:r w:rsidRPr="00AC6C0F">
        <w:rPr>
          <w:rFonts w:ascii="Palatino Linotype" w:hAnsi="Palatino Linotype" w:cs="Times New Roman"/>
          <w:iCs/>
          <w:lang w:val="es-EC"/>
        </w:rPr>
        <w:t>;</w:t>
      </w:r>
    </w:p>
    <w:p w14:paraId="2C736167" w14:textId="38339680" w:rsidR="00C1464D" w:rsidRDefault="00C1464D" w:rsidP="004F0496">
      <w:pPr>
        <w:spacing w:after="0" w:line="240" w:lineRule="auto"/>
        <w:ind w:left="705" w:hanging="705"/>
        <w:jc w:val="both"/>
        <w:rPr>
          <w:rFonts w:ascii="Palatino Linotype" w:hAnsi="Palatino Linotype" w:cs="Times New Roman"/>
          <w:iCs/>
          <w:lang w:val="es-EC"/>
        </w:rPr>
      </w:pPr>
    </w:p>
    <w:p w14:paraId="62A460AB" w14:textId="2E3E16A0" w:rsidR="00C1464D" w:rsidRPr="00C1464D" w:rsidRDefault="00C1464D" w:rsidP="00C1464D">
      <w:pPr>
        <w:spacing w:after="0" w:line="240" w:lineRule="auto"/>
        <w:ind w:left="705" w:hanging="705"/>
        <w:jc w:val="both"/>
        <w:rPr>
          <w:rFonts w:ascii="Palatino Linotype" w:hAnsi="Palatino Linotype" w:cs="Times New Roman"/>
          <w:iCs/>
          <w:lang w:val="es-EC"/>
        </w:rPr>
      </w:pPr>
      <w:r w:rsidRPr="00C1464D">
        <w:rPr>
          <w:rFonts w:ascii="Palatino Linotype" w:hAnsi="Palatino Linotype" w:cs="Times New Roman"/>
          <w:b/>
          <w:iCs/>
          <w:lang w:val="es-MX"/>
        </w:rPr>
        <w:t>Que,</w:t>
      </w:r>
      <w:r>
        <w:rPr>
          <w:rFonts w:ascii="Palatino Linotype" w:hAnsi="Palatino Linotype" w:cs="Times New Roman"/>
          <w:iCs/>
          <w:lang w:val="es-MX"/>
        </w:rPr>
        <w:tab/>
      </w:r>
      <w:del w:id="42" w:author="María Sol Cárdenas Garzón" w:date="2023-04-24T08:56:00Z">
        <w:r w:rsidRPr="00C1464D" w:rsidDel="00573CBC">
          <w:rPr>
            <w:rFonts w:ascii="Palatino Linotype" w:hAnsi="Palatino Linotype" w:cs="Times New Roman"/>
            <w:iCs/>
            <w:lang w:val="es-MX"/>
          </w:rPr>
          <w:delText xml:space="preserve">El </w:delText>
        </w:r>
      </w:del>
      <w:ins w:id="43" w:author="María Sol Cárdenas Garzón" w:date="2023-04-24T08:56:00Z">
        <w:r w:rsidR="00573CBC">
          <w:rPr>
            <w:rFonts w:ascii="Palatino Linotype" w:hAnsi="Palatino Linotype" w:cs="Times New Roman"/>
            <w:iCs/>
            <w:lang w:val="es-MX"/>
          </w:rPr>
          <w:t>e</w:t>
        </w:r>
        <w:r w:rsidR="00573CBC" w:rsidRPr="00C1464D">
          <w:rPr>
            <w:rFonts w:ascii="Palatino Linotype" w:hAnsi="Palatino Linotype" w:cs="Times New Roman"/>
            <w:iCs/>
            <w:lang w:val="es-MX"/>
          </w:rPr>
          <w:t xml:space="preserve">l </w:t>
        </w:r>
      </w:ins>
      <w:r w:rsidRPr="00C1464D">
        <w:rPr>
          <w:rFonts w:ascii="Palatino Linotype" w:hAnsi="Palatino Linotype" w:cs="Times New Roman"/>
          <w:iCs/>
          <w:lang w:val="es-MX"/>
        </w:rPr>
        <w:t xml:space="preserve">artículo 327 del COOTAD, en lo referente a las comisiones de los órganos legislativos establece que: </w:t>
      </w:r>
      <w:r w:rsidRPr="00C1464D">
        <w:rPr>
          <w:rFonts w:ascii="Palatino Linotype" w:hAnsi="Palatino Linotype" w:cs="Times New Roman"/>
          <w:i/>
          <w:iCs/>
          <w:lang w:val="es-MX"/>
        </w:rPr>
        <w:t>“</w:t>
      </w:r>
      <w:r>
        <w:rPr>
          <w:rFonts w:ascii="Palatino Linotype" w:hAnsi="Palatino Linotype" w:cs="Times New Roman"/>
          <w:i/>
          <w:iCs/>
          <w:lang w:val="es-MX"/>
        </w:rPr>
        <w:t xml:space="preserve">(…) </w:t>
      </w:r>
      <w:r w:rsidRPr="00C1464D">
        <w:rPr>
          <w:rFonts w:ascii="Palatino Linotype" w:hAnsi="Palatino Linotype" w:cs="Times New Roman"/>
          <w:i/>
          <w:iCs/>
          <w:lang w:val="es-MX"/>
        </w:rPr>
        <w:t>Los órganos normativos de los gobiernos autónomos descentralizados regularán su conformación, funcionamiento y operación, procurando implementar los derechos de igualdad previstos en la Constitución, de acuerdo con las necesidades que demande el desarrollo y cumplimiento de sus actividades.</w:t>
      </w:r>
      <w:r>
        <w:rPr>
          <w:rFonts w:ascii="Palatino Linotype" w:hAnsi="Palatino Linotype" w:cs="Times New Roman"/>
          <w:i/>
          <w:iCs/>
          <w:lang w:val="es-MX"/>
        </w:rPr>
        <w:t xml:space="preserve"> (…).</w:t>
      </w:r>
      <w:r w:rsidRPr="00C1464D">
        <w:rPr>
          <w:rFonts w:ascii="Palatino Linotype" w:hAnsi="Palatino Linotype" w:cs="Times New Roman"/>
          <w:i/>
          <w:iCs/>
          <w:lang w:val="es-MX"/>
        </w:rPr>
        <w:t>”</w:t>
      </w:r>
      <w:r>
        <w:rPr>
          <w:rFonts w:ascii="Palatino Linotype" w:hAnsi="Palatino Linotype" w:cs="Times New Roman"/>
          <w:i/>
          <w:iCs/>
          <w:lang w:val="es-MX"/>
        </w:rPr>
        <w:t>;</w:t>
      </w:r>
    </w:p>
    <w:p w14:paraId="2E2175DB" w14:textId="77777777" w:rsidR="00C1464D" w:rsidRDefault="00C1464D" w:rsidP="004F0496">
      <w:pPr>
        <w:spacing w:after="0" w:line="240" w:lineRule="auto"/>
        <w:ind w:left="705" w:hanging="705"/>
        <w:jc w:val="both"/>
        <w:rPr>
          <w:rFonts w:ascii="Palatino Linotype" w:hAnsi="Palatino Linotype" w:cs="Times New Roman"/>
          <w:iCs/>
          <w:lang w:val="es-EC"/>
        </w:rPr>
      </w:pPr>
    </w:p>
    <w:p w14:paraId="26E5F2B5" w14:textId="17F719FE" w:rsidR="00CA4C28" w:rsidRPr="00CA4C28" w:rsidRDefault="00CA4C28" w:rsidP="004F0496">
      <w:pPr>
        <w:spacing w:after="0" w:line="240" w:lineRule="auto"/>
        <w:ind w:left="705" w:hanging="705"/>
        <w:jc w:val="both"/>
        <w:rPr>
          <w:rFonts w:ascii="Palatino Linotype" w:hAnsi="Palatino Linotype" w:cs="Times New Roman"/>
          <w:iCs/>
          <w:lang w:val="es-EC"/>
        </w:rPr>
      </w:pPr>
      <w:r>
        <w:rPr>
          <w:rFonts w:ascii="Palatino Linotype" w:hAnsi="Palatino Linotype" w:cs="Times New Roman"/>
          <w:b/>
          <w:bCs/>
          <w:iCs/>
          <w:lang w:val="es-EC"/>
        </w:rPr>
        <w:t>Que,</w:t>
      </w:r>
      <w:r>
        <w:rPr>
          <w:rFonts w:ascii="Palatino Linotype" w:hAnsi="Palatino Linotype" w:cs="Times New Roman"/>
          <w:iCs/>
          <w:lang w:val="es-EC"/>
        </w:rPr>
        <w:tab/>
        <w:t xml:space="preserve">el artículo 357 del COOTAD, establece que: </w:t>
      </w:r>
      <w:r w:rsidRPr="00CA4C28">
        <w:rPr>
          <w:rFonts w:ascii="Palatino Linotype" w:hAnsi="Palatino Linotype" w:cs="Times New Roman"/>
          <w:i/>
          <w:lang w:val="es-EC"/>
        </w:rPr>
        <w:t>“Los órganos legislativos de los gobiernos autónomos descentralizados regionales, provinciales, metropolitanos y municipales, según sus atribuciones designarán de fuera de su seno, de una terna presentada por el respectivo ejecutivo, a la secretaria o el secretario que será abogada o abogado de profesión y que es responsable de dar fe de las decisiones y resoluciones que adoptan los órganos de legislación de cada nivel de gobierno; además deberá actuar como secretaria o secretario de la Comisión de Mesa.</w:t>
      </w:r>
      <w:ins w:id="44" w:author="María Sol Cárdenas Garzón" w:date="2023-04-24T09:02:00Z">
        <w:r w:rsidR="00573CBC">
          <w:rPr>
            <w:rFonts w:ascii="Palatino Linotype" w:hAnsi="Palatino Linotype" w:cs="Times New Roman"/>
            <w:i/>
            <w:lang w:val="es-EC"/>
          </w:rPr>
          <w:t xml:space="preserve"> (…)</w:t>
        </w:r>
      </w:ins>
      <w:r w:rsidRPr="00CA4C28">
        <w:rPr>
          <w:rFonts w:ascii="Palatino Linotype" w:hAnsi="Palatino Linotype" w:cs="Times New Roman"/>
          <w:i/>
          <w:lang w:val="es-EC"/>
        </w:rPr>
        <w:t>”</w:t>
      </w:r>
      <w:r w:rsidR="00C1464D">
        <w:rPr>
          <w:rFonts w:ascii="Palatino Linotype" w:hAnsi="Palatino Linotype" w:cs="Times New Roman"/>
          <w:i/>
          <w:lang w:val="es-EC"/>
        </w:rPr>
        <w:t>;</w:t>
      </w:r>
    </w:p>
    <w:p w14:paraId="6CE9CAE5" w14:textId="77777777" w:rsidR="007819E0" w:rsidRDefault="007819E0" w:rsidP="004F0496">
      <w:pPr>
        <w:spacing w:after="0" w:line="240" w:lineRule="auto"/>
        <w:ind w:left="705" w:hanging="705"/>
        <w:jc w:val="both"/>
        <w:rPr>
          <w:rFonts w:ascii="Palatino Linotype" w:hAnsi="Palatino Linotype" w:cs="Times New Roman"/>
          <w:b/>
          <w:iCs/>
          <w:lang w:val="es-EC"/>
        </w:rPr>
      </w:pPr>
    </w:p>
    <w:p w14:paraId="39580FC2" w14:textId="0509DA8F" w:rsidR="004F0496" w:rsidRPr="00AC6C0F" w:rsidRDefault="004F0496" w:rsidP="004F0496">
      <w:pPr>
        <w:spacing w:after="0" w:line="240" w:lineRule="auto"/>
        <w:ind w:left="705" w:hanging="705"/>
        <w:jc w:val="both"/>
        <w:rPr>
          <w:rFonts w:ascii="Palatino Linotype" w:hAnsi="Palatino Linotype" w:cs="Times New Roman"/>
          <w:iCs/>
          <w:lang w:val="es-EC"/>
        </w:rPr>
      </w:pPr>
      <w:r w:rsidRPr="00AC6C0F">
        <w:rPr>
          <w:rFonts w:ascii="Palatino Linotype" w:hAnsi="Palatino Linotype" w:cs="Times New Roman"/>
          <w:b/>
          <w:iCs/>
          <w:lang w:val="es-EC"/>
        </w:rPr>
        <w:t>Que,</w:t>
      </w:r>
      <w:r w:rsidR="007819E0">
        <w:rPr>
          <w:rFonts w:ascii="Palatino Linotype" w:hAnsi="Palatino Linotype" w:cs="Times New Roman"/>
          <w:b/>
          <w:iCs/>
          <w:lang w:val="es-EC"/>
        </w:rPr>
        <w:tab/>
      </w:r>
      <w:r w:rsidRPr="00AC6C0F">
        <w:rPr>
          <w:rFonts w:ascii="Palatino Linotype" w:hAnsi="Palatino Linotype" w:cs="Times New Roman"/>
          <w:iCs/>
          <w:lang w:val="es-EC"/>
        </w:rPr>
        <w:t>el artículo 1 del Código Municipal para el Distrito Metropolitano de Quito (en adelante, “</w:t>
      </w:r>
      <w:r w:rsidRPr="00AC6C0F">
        <w:rPr>
          <w:rFonts w:ascii="Palatino Linotype" w:hAnsi="Palatino Linotype" w:cs="Times New Roman"/>
          <w:b/>
          <w:iCs/>
          <w:lang w:val="es-EC"/>
        </w:rPr>
        <w:t>Código Municipal”</w:t>
      </w:r>
      <w:r w:rsidRPr="00AC6C0F">
        <w:rPr>
          <w:rFonts w:ascii="Palatino Linotype" w:hAnsi="Palatino Linotype" w:cs="Times New Roman"/>
          <w:iCs/>
          <w:lang w:val="es-EC"/>
        </w:rPr>
        <w:t xml:space="preserve">) establece que la facultad legislativa del Concejo Metropolitano de Quito se expresa a través de Ordenanzas; </w:t>
      </w:r>
    </w:p>
    <w:p w14:paraId="02615BF3" w14:textId="77777777" w:rsidR="004F0496" w:rsidRPr="00AC6C0F" w:rsidRDefault="004F0496" w:rsidP="004F0496">
      <w:pPr>
        <w:spacing w:after="0" w:line="240" w:lineRule="auto"/>
        <w:rPr>
          <w:rFonts w:ascii="Palatino Linotype" w:hAnsi="Palatino Linotype" w:cs="Times New Roman"/>
          <w:b/>
          <w:shd w:val="clear" w:color="auto" w:fill="FFFFFF"/>
          <w:lang w:val="es-EC"/>
        </w:rPr>
      </w:pPr>
    </w:p>
    <w:p w14:paraId="6C111DEA" w14:textId="7A47235E" w:rsidR="004F0496" w:rsidRPr="00AC6C0F" w:rsidRDefault="004F0496" w:rsidP="004F0496">
      <w:pPr>
        <w:spacing w:after="0" w:line="240" w:lineRule="auto"/>
        <w:ind w:left="705" w:hanging="705"/>
        <w:jc w:val="both"/>
        <w:rPr>
          <w:rFonts w:ascii="Palatino Linotype" w:hAnsi="Palatino Linotype" w:cs="Times New Roman"/>
          <w:lang w:val="es-EC"/>
        </w:rPr>
      </w:pPr>
      <w:r w:rsidRPr="00AC6C0F">
        <w:rPr>
          <w:rFonts w:ascii="Palatino Linotype" w:hAnsi="Palatino Linotype" w:cs="Times New Roman"/>
          <w:b/>
          <w:lang w:val="es-EC"/>
        </w:rPr>
        <w:t>Que,</w:t>
      </w:r>
      <w:r w:rsidRPr="00AC6C0F">
        <w:rPr>
          <w:rFonts w:ascii="Palatino Linotype" w:hAnsi="Palatino Linotype" w:cs="Times New Roman"/>
          <w:lang w:val="es-EC"/>
        </w:rPr>
        <w:t xml:space="preserve"> </w:t>
      </w:r>
      <w:r w:rsidRPr="00AC6C0F">
        <w:rPr>
          <w:rFonts w:ascii="Palatino Linotype" w:hAnsi="Palatino Linotype" w:cs="Times New Roman"/>
          <w:lang w:val="es-EC"/>
        </w:rPr>
        <w:tab/>
      </w:r>
      <w:commentRangeStart w:id="45"/>
      <w:r w:rsidRPr="00AC6C0F">
        <w:rPr>
          <w:rFonts w:ascii="Palatino Linotype" w:hAnsi="Palatino Linotype" w:cs="Times New Roman"/>
          <w:lang w:val="es-EC"/>
        </w:rPr>
        <w:t>el artículo 4 del Código Municipal dispone que: “</w:t>
      </w:r>
      <w:del w:id="46" w:author="María Sol Cárdenas Garzón" w:date="2023-04-24T09:15:00Z">
        <w:r w:rsidRPr="00980548" w:rsidDel="00980548">
          <w:rPr>
            <w:rFonts w:ascii="Palatino Linotype" w:hAnsi="Palatino Linotype" w:cs="Times New Roman"/>
            <w:i/>
            <w:lang w:val="es-EC"/>
            <w:rPrChange w:id="47" w:author="María Sol Cárdenas Garzón" w:date="2023-04-24T09:15:00Z">
              <w:rPr>
                <w:rFonts w:ascii="Palatino Linotype" w:hAnsi="Palatino Linotype" w:cs="Times New Roman"/>
                <w:lang w:val="es-EC"/>
              </w:rPr>
            </w:rPrChange>
          </w:rPr>
          <w:delText>[t]</w:delText>
        </w:r>
      </w:del>
      <w:ins w:id="48" w:author="María Sol Cárdenas Garzón" w:date="2023-04-24T09:15:00Z">
        <w:r w:rsidR="00980548">
          <w:rPr>
            <w:rFonts w:ascii="Palatino Linotype" w:hAnsi="Palatino Linotype" w:cs="Times New Roman"/>
            <w:i/>
            <w:lang w:val="es-EC"/>
          </w:rPr>
          <w:t>T</w:t>
        </w:r>
      </w:ins>
      <w:r w:rsidRPr="00AC6C0F">
        <w:rPr>
          <w:rFonts w:ascii="Palatino Linotype" w:hAnsi="Palatino Linotype" w:cs="Times New Roman"/>
          <w:i/>
          <w:lang w:val="es-EC"/>
        </w:rPr>
        <w:t xml:space="preserve">odas las ordenanzas se publicarán en la Gaceta Municipal, página web institucional y las Ordenanzas Metropolitanas, de índole tributario, </w:t>
      </w:r>
      <w:r w:rsidRPr="00AC6C0F">
        <w:rPr>
          <w:rFonts w:ascii="Palatino Linotype" w:hAnsi="Palatino Linotype" w:cs="Times New Roman"/>
          <w:bCs/>
          <w:i/>
          <w:lang w:val="es-EC"/>
        </w:rPr>
        <w:t>además, en el Registro Oficial.</w:t>
      </w:r>
      <w:r w:rsidRPr="00AC6C0F">
        <w:rPr>
          <w:rFonts w:ascii="Palatino Linotype" w:hAnsi="Palatino Linotype" w:cs="Times New Roman"/>
          <w:lang w:val="es-EC"/>
        </w:rPr>
        <w:t>”;</w:t>
      </w:r>
      <w:commentRangeEnd w:id="45"/>
      <w:r w:rsidR="00980548">
        <w:rPr>
          <w:rStyle w:val="Refdecomentario"/>
        </w:rPr>
        <w:commentReference w:id="45"/>
      </w:r>
    </w:p>
    <w:p w14:paraId="67B59364" w14:textId="77777777" w:rsidR="004F0496" w:rsidRPr="00AC6C0F" w:rsidRDefault="004F0496" w:rsidP="004F0496">
      <w:pPr>
        <w:spacing w:after="0" w:line="240" w:lineRule="auto"/>
        <w:ind w:left="705" w:hanging="705"/>
        <w:rPr>
          <w:rFonts w:ascii="Palatino Linotype" w:hAnsi="Palatino Linotype" w:cs="Times New Roman"/>
          <w:lang w:val="es-EC"/>
        </w:rPr>
      </w:pPr>
    </w:p>
    <w:p w14:paraId="6B06DEA8" w14:textId="3969442B" w:rsidR="004F0496" w:rsidRPr="00AC6C0F" w:rsidRDefault="004F0496" w:rsidP="004F0496">
      <w:pPr>
        <w:spacing w:after="0" w:line="240" w:lineRule="auto"/>
        <w:ind w:left="705" w:hanging="705"/>
        <w:jc w:val="both"/>
        <w:rPr>
          <w:rFonts w:ascii="Palatino Linotype" w:hAnsi="Palatino Linotype" w:cs="Times New Roman"/>
          <w:b/>
          <w:i/>
          <w:lang w:val="es-EC"/>
        </w:rPr>
      </w:pPr>
      <w:commentRangeStart w:id="49"/>
      <w:r w:rsidRPr="00AC6C0F">
        <w:rPr>
          <w:rFonts w:ascii="Palatino Linotype" w:hAnsi="Palatino Linotype" w:cs="Times New Roman"/>
          <w:b/>
          <w:lang w:val="es-EC"/>
        </w:rPr>
        <w:t>Que</w:t>
      </w:r>
      <w:commentRangeEnd w:id="49"/>
      <w:r w:rsidR="00A96F84">
        <w:rPr>
          <w:rStyle w:val="Refdecomentario"/>
        </w:rPr>
        <w:commentReference w:id="49"/>
      </w:r>
      <w:r w:rsidRPr="00AC6C0F">
        <w:rPr>
          <w:rFonts w:ascii="Palatino Linotype" w:hAnsi="Palatino Linotype" w:cs="Times New Roman"/>
          <w:b/>
          <w:lang w:val="es-EC"/>
        </w:rPr>
        <w:t>,</w:t>
      </w:r>
      <w:r w:rsidR="007819E0">
        <w:rPr>
          <w:rFonts w:ascii="Palatino Linotype" w:hAnsi="Palatino Linotype" w:cs="Times New Roman"/>
          <w:b/>
          <w:lang w:val="es-EC"/>
        </w:rPr>
        <w:tab/>
      </w:r>
      <w:r w:rsidRPr="00AC6C0F">
        <w:rPr>
          <w:rFonts w:ascii="Palatino Linotype" w:hAnsi="Palatino Linotype" w:cs="Times New Roman"/>
          <w:lang w:val="es-EC"/>
        </w:rPr>
        <w:t xml:space="preserve">el artículo 67 del Código Municipal señala como ámbito de la Comisión de Codificación Legislativa: </w:t>
      </w:r>
      <w:r w:rsidRPr="00980548">
        <w:rPr>
          <w:rFonts w:ascii="Palatino Linotype" w:hAnsi="Palatino Linotype" w:cs="Times New Roman"/>
          <w:i/>
          <w:lang w:val="es-EC"/>
          <w:rPrChange w:id="50" w:author="María Sol Cárdenas Garzón" w:date="2023-04-24T09:19:00Z">
            <w:rPr>
              <w:rFonts w:ascii="Palatino Linotype" w:hAnsi="Palatino Linotype" w:cs="Times New Roman"/>
              <w:lang w:val="es-EC"/>
            </w:rPr>
          </w:rPrChange>
        </w:rPr>
        <w:t>“</w:t>
      </w:r>
      <w:ins w:id="51" w:author="María Sol Cárdenas Garzón" w:date="2023-04-24T09:17:00Z">
        <w:r w:rsidR="00980548" w:rsidRPr="00980548">
          <w:rPr>
            <w:rFonts w:ascii="Palatino Linotype" w:hAnsi="Palatino Linotype" w:cs="Times New Roman"/>
            <w:i/>
            <w:lang w:val="es-EC"/>
          </w:rPr>
          <w:t>(…)</w:t>
        </w:r>
        <w:r w:rsidR="00980548" w:rsidRPr="00A96F84">
          <w:rPr>
            <w:rFonts w:ascii="Palatino Linotype" w:hAnsi="Palatino Linotype" w:cs="Times New Roman"/>
            <w:i/>
            <w:lang w:val="es-EC"/>
          </w:rPr>
          <w:t xml:space="preserve"> </w:t>
        </w:r>
      </w:ins>
      <w:r w:rsidRPr="00980548">
        <w:rPr>
          <w:rFonts w:ascii="Palatino Linotype" w:hAnsi="Palatino Linotype" w:cs="Times New Roman"/>
          <w:i/>
          <w:lang w:val="es-EC"/>
          <w:rPrChange w:id="52" w:author="María Sol Cárdenas Garzón" w:date="2023-04-24T09:19:00Z">
            <w:rPr>
              <w:rFonts w:ascii="Palatino Linotype" w:hAnsi="Palatino Linotype" w:cs="Times New Roman"/>
              <w:lang w:val="es-EC"/>
            </w:rPr>
          </w:rPrChange>
        </w:rPr>
        <w:t xml:space="preserve">a) </w:t>
      </w:r>
      <w:r w:rsidRPr="00980548">
        <w:rPr>
          <w:rFonts w:ascii="Palatino Linotype" w:hAnsi="Palatino Linotype" w:cs="Times New Roman"/>
          <w:i/>
          <w:lang w:val="es-EC"/>
        </w:rPr>
        <w:t>Conocer</w:t>
      </w:r>
      <w:r w:rsidRPr="00AC6C0F">
        <w:rPr>
          <w:rFonts w:ascii="Palatino Linotype" w:hAnsi="Palatino Linotype" w:cs="Times New Roman"/>
          <w:i/>
          <w:lang w:val="es-EC"/>
        </w:rPr>
        <w:t xml:space="preserve">, analizar y plantear proyectos en materia legislativa para codificar y actualizar las normas municipales que no se encuentren acordes con el ordenamiento jurídico vigente; y, b) Estudiar e informar a las diferentes comisiones y dependencias del Municipio del Distrito Metropolitano de Quito, sobre posibles proyectos normativos para el cumplimiento de disposiciones existentes en otras normas, sobre </w:t>
      </w:r>
      <w:r w:rsidRPr="00AC6C0F">
        <w:rPr>
          <w:rFonts w:ascii="Palatino Linotype" w:hAnsi="Palatino Linotype" w:cs="Times New Roman"/>
          <w:i/>
          <w:lang w:val="es-EC"/>
        </w:rPr>
        <w:lastRenderedPageBreak/>
        <w:t>codificación y actualización de ordenanzas, resoluciones y más disposiciones que regulan la actividad municipal y que tengan relación con su ámbito de acción.</w:t>
      </w:r>
    </w:p>
    <w:p w14:paraId="0198B62A" w14:textId="24EB9B20" w:rsidR="004F0496" w:rsidRPr="00AC6C0F" w:rsidRDefault="004F0496" w:rsidP="004F0496">
      <w:pPr>
        <w:spacing w:after="0" w:line="240" w:lineRule="auto"/>
        <w:ind w:left="705"/>
        <w:jc w:val="both"/>
        <w:rPr>
          <w:rFonts w:ascii="Palatino Linotype" w:hAnsi="Palatino Linotype" w:cs="Times New Roman"/>
          <w:i/>
          <w:lang w:val="es-EC"/>
        </w:rPr>
      </w:pPr>
      <w:r w:rsidRPr="00AC6C0F">
        <w:rPr>
          <w:rFonts w:ascii="Palatino Linotype" w:hAnsi="Palatino Linotype" w:cs="Times New Roman"/>
          <w:bCs/>
          <w:i/>
          <w:lang w:val="es-EC"/>
        </w:rPr>
        <w:t>La Comisión de Codificación Legislativa, presentará para aprobación del Concejo los ámbitos en los que en el periodo anual desarrollará su trabajo</w:t>
      </w:r>
      <w:r w:rsidRPr="00AC6C0F">
        <w:rPr>
          <w:rFonts w:ascii="Palatino Linotype" w:hAnsi="Palatino Linotype" w:cs="Times New Roman"/>
          <w:i/>
          <w:lang w:val="es-EC"/>
        </w:rPr>
        <w:t>, y podrá acoger las solicitudes que otras comisiones propongan”</w:t>
      </w:r>
      <w:r w:rsidR="007819E0">
        <w:rPr>
          <w:rFonts w:ascii="Palatino Linotype" w:hAnsi="Palatino Linotype" w:cs="Times New Roman"/>
          <w:i/>
          <w:lang w:val="es-EC"/>
        </w:rPr>
        <w:t>; y,</w:t>
      </w:r>
    </w:p>
    <w:p w14:paraId="5A9128B9" w14:textId="77777777" w:rsidR="004F0496" w:rsidRPr="00AC6C0F" w:rsidRDefault="004F0496" w:rsidP="004F0496">
      <w:pPr>
        <w:spacing w:after="0" w:line="240" w:lineRule="auto"/>
        <w:ind w:left="705" w:hanging="705"/>
        <w:rPr>
          <w:rFonts w:ascii="Palatino Linotype" w:hAnsi="Palatino Linotype" w:cs="Times New Roman"/>
          <w:lang w:val="es-EC"/>
        </w:rPr>
      </w:pPr>
    </w:p>
    <w:p w14:paraId="6E7E32B8" w14:textId="3B1BD9BE" w:rsidR="00A1360F" w:rsidRPr="00AC6C0F" w:rsidRDefault="00A1360F" w:rsidP="008E7A5B">
      <w:pPr>
        <w:spacing w:after="0" w:line="240" w:lineRule="auto"/>
        <w:jc w:val="both"/>
        <w:rPr>
          <w:rFonts w:ascii="Palatino Linotype" w:hAnsi="Palatino Linotype" w:cs="Times New Roman"/>
          <w:b/>
          <w:bCs/>
          <w:lang w:val="es-EC"/>
        </w:rPr>
      </w:pPr>
      <w:r w:rsidRPr="00AC6C0F">
        <w:rPr>
          <w:rFonts w:ascii="Palatino Linotype" w:hAnsi="Palatino Linotype" w:cs="Times New Roman"/>
          <w:b/>
          <w:bCs/>
          <w:lang w:val="es-EC"/>
        </w:rPr>
        <w:t xml:space="preserve">En ejercicio de las atribuciones que le confiere el artículo 240 de la Constitución de la República, así como de lo dispuesto en </w:t>
      </w:r>
      <w:del w:id="53" w:author="María Sol Cárdenas Garzón" w:date="2023-04-24T09:19:00Z">
        <w:r w:rsidRPr="00AC6C0F" w:rsidDel="00980548">
          <w:rPr>
            <w:rFonts w:ascii="Palatino Linotype" w:hAnsi="Palatino Linotype" w:cs="Times New Roman"/>
            <w:b/>
            <w:bCs/>
            <w:lang w:val="es-EC"/>
          </w:rPr>
          <w:delText xml:space="preserve">los </w:delText>
        </w:r>
      </w:del>
      <w:ins w:id="54" w:author="María Sol Cárdenas Garzón" w:date="2023-04-24T09:19:00Z">
        <w:r w:rsidR="00980548">
          <w:rPr>
            <w:rFonts w:ascii="Palatino Linotype" w:hAnsi="Palatino Linotype" w:cs="Times New Roman"/>
            <w:b/>
            <w:bCs/>
            <w:lang w:val="es-EC"/>
          </w:rPr>
          <w:t>el</w:t>
        </w:r>
        <w:r w:rsidR="00980548" w:rsidRPr="00AC6C0F">
          <w:rPr>
            <w:rFonts w:ascii="Palatino Linotype" w:hAnsi="Palatino Linotype" w:cs="Times New Roman"/>
            <w:b/>
            <w:bCs/>
            <w:lang w:val="es-EC"/>
          </w:rPr>
          <w:t xml:space="preserve"> </w:t>
        </w:r>
      </w:ins>
      <w:r w:rsidRPr="00AC6C0F">
        <w:rPr>
          <w:rFonts w:ascii="Palatino Linotype" w:hAnsi="Palatino Linotype" w:cs="Times New Roman"/>
          <w:b/>
          <w:bCs/>
          <w:lang w:val="es-EC"/>
        </w:rPr>
        <w:t>artículo</w:t>
      </w:r>
      <w:del w:id="55" w:author="María Sol Cárdenas Garzón" w:date="2023-04-24T09:19:00Z">
        <w:r w:rsidRPr="00AC6C0F" w:rsidDel="00980548">
          <w:rPr>
            <w:rFonts w:ascii="Palatino Linotype" w:hAnsi="Palatino Linotype" w:cs="Times New Roman"/>
            <w:b/>
            <w:bCs/>
            <w:lang w:val="es-EC"/>
          </w:rPr>
          <w:delText>s</w:delText>
        </w:r>
      </w:del>
      <w:r w:rsidRPr="00AC6C0F">
        <w:rPr>
          <w:rFonts w:ascii="Palatino Linotype" w:hAnsi="Palatino Linotype" w:cs="Times New Roman"/>
          <w:b/>
          <w:bCs/>
          <w:lang w:val="es-EC"/>
        </w:rPr>
        <w:t xml:space="preserve"> 87</w:t>
      </w:r>
      <w:ins w:id="56" w:author="María Sol Cárdenas Garzón" w:date="2023-04-24T09:19:00Z">
        <w:r w:rsidR="00980548">
          <w:rPr>
            <w:rFonts w:ascii="Palatino Linotype" w:hAnsi="Palatino Linotype" w:cs="Times New Roman"/>
            <w:b/>
            <w:bCs/>
            <w:lang w:val="es-EC"/>
          </w:rPr>
          <w:t>,</w:t>
        </w:r>
      </w:ins>
      <w:r w:rsidRPr="00AC6C0F">
        <w:rPr>
          <w:rFonts w:ascii="Palatino Linotype" w:hAnsi="Palatino Linotype" w:cs="Times New Roman"/>
          <w:b/>
          <w:bCs/>
          <w:lang w:val="es-EC"/>
        </w:rPr>
        <w:t xml:space="preserve"> literal a) del Código Orgánico de Organización Territorial</w:t>
      </w:r>
      <w:r w:rsidR="009353AE" w:rsidRPr="00AC6C0F">
        <w:rPr>
          <w:rFonts w:ascii="Palatino Linotype" w:hAnsi="Palatino Linotype" w:cs="Times New Roman"/>
          <w:b/>
          <w:bCs/>
          <w:lang w:val="es-EC"/>
        </w:rPr>
        <w:t xml:space="preserve"> Autonomía y Descentralización,</w:t>
      </w:r>
      <w:r w:rsidR="008E7A5B" w:rsidRPr="00AC6C0F">
        <w:rPr>
          <w:rFonts w:ascii="Palatino Linotype" w:hAnsi="Palatino Linotype" w:cs="Times New Roman"/>
          <w:b/>
          <w:bCs/>
          <w:lang w:val="es-EC"/>
        </w:rPr>
        <w:t xml:space="preserve"> expide la siguiente:</w:t>
      </w:r>
    </w:p>
    <w:p w14:paraId="3398E90A" w14:textId="77777777" w:rsidR="00193B6E" w:rsidRPr="00AC6C0F" w:rsidRDefault="00193B6E" w:rsidP="008E7A5B">
      <w:pPr>
        <w:spacing w:after="0" w:line="240" w:lineRule="auto"/>
        <w:rPr>
          <w:rFonts w:ascii="Palatino Linotype" w:hAnsi="Palatino Linotype" w:cs="Times New Roman"/>
          <w:b/>
          <w:bCs/>
          <w:lang w:val="es-EC"/>
        </w:rPr>
      </w:pPr>
    </w:p>
    <w:p w14:paraId="3894A76C" w14:textId="4CFA45A3" w:rsidR="00A1360F" w:rsidRPr="00AC6C0F" w:rsidRDefault="00A1360F" w:rsidP="008E7A5B">
      <w:pPr>
        <w:spacing w:after="0" w:line="240" w:lineRule="auto"/>
        <w:jc w:val="center"/>
        <w:rPr>
          <w:rFonts w:ascii="Palatino Linotype" w:hAnsi="Palatino Linotype" w:cs="Times New Roman"/>
          <w:b/>
          <w:lang w:val="es-EC"/>
        </w:rPr>
      </w:pPr>
      <w:r w:rsidRPr="00AC6C0F">
        <w:rPr>
          <w:rFonts w:ascii="Palatino Linotype" w:hAnsi="Palatino Linotype" w:cs="Times New Roman"/>
          <w:b/>
          <w:lang w:val="es-EC"/>
        </w:rPr>
        <w:t xml:space="preserve">ORDENANZA METROPOLITANA REFORMATORIA AL </w:t>
      </w:r>
      <w:r w:rsidR="00193B6E" w:rsidRPr="00AC6C0F">
        <w:rPr>
          <w:rFonts w:ascii="Palatino Linotype" w:hAnsi="Palatino Linotype" w:cs="Times New Roman"/>
          <w:b/>
          <w:lang w:val="es-EC"/>
        </w:rPr>
        <w:t>LIBRO I.</w:t>
      </w:r>
      <w:del w:id="57" w:author="María Sol Cárdenas Garzón" w:date="2023-04-24T11:00:00Z">
        <w:r w:rsidR="00193B6E" w:rsidRPr="00AC6C0F" w:rsidDel="00EC5A3D">
          <w:rPr>
            <w:rFonts w:ascii="Palatino Linotype" w:hAnsi="Palatino Linotype" w:cs="Times New Roman"/>
            <w:b/>
            <w:lang w:val="es-EC"/>
          </w:rPr>
          <w:delText>I</w:delText>
        </w:r>
      </w:del>
      <w:ins w:id="58" w:author="María Sol Cárdenas Garzón" w:date="2023-04-24T11:00:00Z">
        <w:r w:rsidR="00EC5A3D">
          <w:rPr>
            <w:rFonts w:ascii="Palatino Linotype" w:hAnsi="Palatino Linotype" w:cs="Times New Roman"/>
            <w:b/>
            <w:lang w:val="es-EC"/>
          </w:rPr>
          <w:t>1</w:t>
        </w:r>
      </w:ins>
      <w:r w:rsidRPr="00AC6C0F">
        <w:rPr>
          <w:rFonts w:ascii="Palatino Linotype" w:hAnsi="Palatino Linotype" w:cs="Times New Roman"/>
          <w:b/>
          <w:lang w:val="es-EC"/>
        </w:rPr>
        <w:t>, DEL CÓDIGO MUNICIPAL PARA EL DISTRITO METROPOLITANO DE QUITO</w:t>
      </w:r>
      <w:r w:rsidR="00E8502C">
        <w:rPr>
          <w:rFonts w:ascii="Palatino Linotype" w:hAnsi="Palatino Linotype" w:cs="Times New Roman"/>
          <w:b/>
          <w:lang w:val="es-EC"/>
        </w:rPr>
        <w:t xml:space="preserve">, REFERENTE AL PROCESAMIENTO DE LAS ACTAS DE COMISIONES DEL CONCEJO METROPOLITANO DE </w:t>
      </w:r>
      <w:commentRangeStart w:id="59"/>
      <w:r w:rsidR="00E8502C">
        <w:rPr>
          <w:rFonts w:ascii="Palatino Linotype" w:hAnsi="Palatino Linotype" w:cs="Times New Roman"/>
          <w:b/>
          <w:lang w:val="es-EC"/>
        </w:rPr>
        <w:t>QUITO</w:t>
      </w:r>
      <w:commentRangeEnd w:id="59"/>
      <w:r w:rsidR="00FD2056">
        <w:rPr>
          <w:rStyle w:val="Refdecomentario"/>
        </w:rPr>
        <w:commentReference w:id="59"/>
      </w:r>
    </w:p>
    <w:p w14:paraId="39E799B3" w14:textId="7242E553" w:rsidR="00AB6BA8" w:rsidRPr="00AC6C0F" w:rsidRDefault="00AB6BA8" w:rsidP="008E7A5B">
      <w:pPr>
        <w:spacing w:after="0" w:line="240" w:lineRule="auto"/>
        <w:jc w:val="both"/>
        <w:rPr>
          <w:rFonts w:ascii="Palatino Linotype" w:hAnsi="Palatino Linotype" w:cs="Times New Roman"/>
          <w:lang w:val="es-EC"/>
        </w:rPr>
      </w:pPr>
    </w:p>
    <w:p w14:paraId="2A30C431" w14:textId="5C7318B8" w:rsidR="004F0496" w:rsidRPr="00AC6C0F" w:rsidRDefault="004F0496" w:rsidP="004F0496">
      <w:pPr>
        <w:spacing w:after="0" w:line="240" w:lineRule="auto"/>
        <w:jc w:val="both"/>
        <w:rPr>
          <w:rFonts w:ascii="Palatino Linotype" w:hAnsi="Palatino Linotype" w:cs="Times New Roman"/>
          <w:lang w:val="es-EC"/>
        </w:rPr>
      </w:pPr>
      <w:r w:rsidRPr="00AC6C0F">
        <w:rPr>
          <w:rFonts w:ascii="Palatino Linotype" w:hAnsi="Palatino Linotype" w:cs="Times New Roman"/>
          <w:b/>
          <w:lang w:val="es-EC"/>
        </w:rPr>
        <w:t>Artículo 1.-</w:t>
      </w:r>
      <w:r w:rsidR="00A332E3" w:rsidRPr="00AC6C0F">
        <w:rPr>
          <w:rFonts w:ascii="Palatino Linotype" w:hAnsi="Palatino Linotype" w:cs="Times New Roman"/>
          <w:lang w:val="es-EC"/>
        </w:rPr>
        <w:t xml:space="preserve"> </w:t>
      </w:r>
      <w:r w:rsidR="00370E48" w:rsidRPr="00AC6C0F">
        <w:rPr>
          <w:rFonts w:ascii="Palatino Linotype" w:hAnsi="Palatino Linotype" w:cs="Times New Roman"/>
          <w:lang w:val="es-EC"/>
        </w:rPr>
        <w:t>Sustituir</w:t>
      </w:r>
      <w:r w:rsidR="00A332E3" w:rsidRPr="00AC6C0F">
        <w:rPr>
          <w:rFonts w:ascii="Palatino Linotype" w:hAnsi="Palatino Linotype" w:cs="Times New Roman"/>
          <w:lang w:val="es-EC"/>
        </w:rPr>
        <w:t xml:space="preserve"> </w:t>
      </w:r>
      <w:r w:rsidR="00E8502C">
        <w:rPr>
          <w:rFonts w:ascii="Palatino Linotype" w:hAnsi="Palatino Linotype" w:cs="Times New Roman"/>
          <w:lang w:val="es-EC"/>
        </w:rPr>
        <w:t>la letra f</w:t>
      </w:r>
      <w:r w:rsidR="00C15DA4">
        <w:rPr>
          <w:rFonts w:ascii="Palatino Linotype" w:hAnsi="Palatino Linotype" w:cs="Times New Roman"/>
          <w:lang w:val="es-EC"/>
        </w:rPr>
        <w:t>.</w:t>
      </w:r>
      <w:r w:rsidR="00E8502C">
        <w:rPr>
          <w:rFonts w:ascii="Palatino Linotype" w:hAnsi="Palatino Linotype" w:cs="Times New Roman"/>
          <w:lang w:val="es-EC"/>
        </w:rPr>
        <w:t xml:space="preserve"> del </w:t>
      </w:r>
      <w:r w:rsidR="00A332E3" w:rsidRPr="00AC6C0F">
        <w:rPr>
          <w:rFonts w:ascii="Palatino Linotype" w:hAnsi="Palatino Linotype" w:cs="Times New Roman"/>
          <w:lang w:val="es-EC"/>
        </w:rPr>
        <w:t xml:space="preserve">artículo </w:t>
      </w:r>
      <w:r w:rsidR="00E8502C">
        <w:rPr>
          <w:rFonts w:ascii="Palatino Linotype" w:hAnsi="Palatino Linotype" w:cs="Times New Roman"/>
          <w:lang w:val="es-EC"/>
        </w:rPr>
        <w:t>37</w:t>
      </w:r>
      <w:r w:rsidR="00A332E3" w:rsidRPr="00AC6C0F">
        <w:rPr>
          <w:rFonts w:ascii="Palatino Linotype" w:hAnsi="Palatino Linotype" w:cs="Times New Roman"/>
          <w:lang w:val="es-EC"/>
        </w:rPr>
        <w:t xml:space="preserve"> del </w:t>
      </w:r>
      <w:r w:rsidRPr="00AC6C0F">
        <w:rPr>
          <w:rFonts w:ascii="Palatino Linotype" w:hAnsi="Palatino Linotype" w:cs="Times New Roman"/>
          <w:lang w:val="es-EC"/>
        </w:rPr>
        <w:t>Código Municipal para el Distrito Metropolitano de Quito</w:t>
      </w:r>
      <w:r w:rsidR="007C435C">
        <w:rPr>
          <w:rFonts w:ascii="Palatino Linotype" w:hAnsi="Palatino Linotype" w:cs="Times New Roman"/>
          <w:lang w:val="es-EC"/>
        </w:rPr>
        <w:t>,</w:t>
      </w:r>
      <w:r w:rsidRPr="00AC6C0F">
        <w:rPr>
          <w:rFonts w:ascii="Palatino Linotype" w:hAnsi="Palatino Linotype" w:cs="Times New Roman"/>
          <w:lang w:val="es-EC"/>
        </w:rPr>
        <w:t xml:space="preserve"> </w:t>
      </w:r>
      <w:ins w:id="60" w:author="María Sol Cárdenas Garzón" w:date="2023-04-24T09:34:00Z">
        <w:r w:rsidR="00A96F84">
          <w:rPr>
            <w:rFonts w:ascii="Palatino Linotype" w:hAnsi="Palatino Linotype" w:cs="Times New Roman"/>
            <w:lang w:val="es-EC"/>
          </w:rPr>
          <w:t xml:space="preserve">referente a los deberes y atribuciones de la presidenta o </w:t>
        </w:r>
        <w:r w:rsidR="00B60890">
          <w:rPr>
            <w:rFonts w:ascii="Palatino Linotype" w:hAnsi="Palatino Linotype" w:cs="Times New Roman"/>
            <w:lang w:val="es-EC"/>
          </w:rPr>
          <w:t>presidente</w:t>
        </w:r>
        <w:r w:rsidR="00A96F84">
          <w:rPr>
            <w:rFonts w:ascii="Palatino Linotype" w:hAnsi="Palatino Linotype" w:cs="Times New Roman"/>
            <w:lang w:val="es-EC"/>
          </w:rPr>
          <w:t xml:space="preserve"> de las Comisiones, </w:t>
        </w:r>
      </w:ins>
      <w:r w:rsidRPr="00AC6C0F">
        <w:rPr>
          <w:rFonts w:ascii="Palatino Linotype" w:hAnsi="Palatino Linotype" w:cs="Times New Roman"/>
          <w:lang w:val="es-EC"/>
        </w:rPr>
        <w:t xml:space="preserve">por el siguiente texto: </w:t>
      </w:r>
    </w:p>
    <w:p w14:paraId="2BE34499" w14:textId="77777777" w:rsidR="004F0496" w:rsidRPr="00AC6C0F" w:rsidRDefault="004F0496" w:rsidP="00CA4C28">
      <w:pPr>
        <w:spacing w:after="0" w:line="240" w:lineRule="auto"/>
        <w:ind w:left="720"/>
        <w:jc w:val="both"/>
        <w:rPr>
          <w:rFonts w:ascii="Palatino Linotype" w:hAnsi="Palatino Linotype" w:cs="Times New Roman"/>
          <w:lang w:val="es-EC"/>
        </w:rPr>
      </w:pPr>
    </w:p>
    <w:p w14:paraId="48CB6F48" w14:textId="1C33D002" w:rsidR="00E8502C" w:rsidRPr="00CA4C28" w:rsidRDefault="004F0496" w:rsidP="00CA4C28">
      <w:pPr>
        <w:spacing w:after="0" w:line="240" w:lineRule="auto"/>
        <w:ind w:left="720"/>
        <w:jc w:val="both"/>
        <w:rPr>
          <w:rFonts w:ascii="Palatino Linotype" w:hAnsi="Palatino Linotype" w:cs="Times New Roman"/>
          <w:lang w:val="es-EC"/>
        </w:rPr>
      </w:pPr>
      <w:r w:rsidRPr="00CA4C28">
        <w:rPr>
          <w:rFonts w:ascii="Palatino Linotype" w:hAnsi="Palatino Linotype" w:cs="Times New Roman"/>
          <w:lang w:val="es-EC"/>
        </w:rPr>
        <w:t>“</w:t>
      </w:r>
      <w:r w:rsidR="00E8502C" w:rsidRPr="00CA4C28">
        <w:rPr>
          <w:rFonts w:ascii="Palatino Linotype" w:hAnsi="Palatino Linotype" w:cs="Times New Roman"/>
          <w:lang w:val="es-EC"/>
        </w:rPr>
        <w:t>f</w:t>
      </w:r>
      <w:r w:rsidR="00E8502C" w:rsidRPr="00CA4C28">
        <w:rPr>
          <w:rFonts w:ascii="Palatino Linotype" w:hAnsi="Palatino Linotype" w:cs="Times New Roman"/>
        </w:rPr>
        <w:t>.</w:t>
      </w:r>
      <w:r w:rsidR="00E8502C" w:rsidRPr="00CA4C28">
        <w:rPr>
          <w:rFonts w:ascii="Palatino Linotype" w:hAnsi="Palatino Linotype" w:cs="Times New Roman"/>
          <w:lang w:val="es-EC"/>
        </w:rPr>
        <w:t> Suscribir</w:t>
      </w:r>
      <w:r w:rsidR="007C435C" w:rsidRPr="00CA4C28">
        <w:rPr>
          <w:rFonts w:ascii="Palatino Linotype" w:hAnsi="Palatino Linotype" w:cs="Times New Roman"/>
        </w:rPr>
        <w:t xml:space="preserve">, conjuntamente con </w:t>
      </w:r>
      <w:r w:rsidR="007C435C" w:rsidRPr="00CA4C28">
        <w:rPr>
          <w:rFonts w:ascii="Palatino Linotype" w:hAnsi="Palatino Linotype" w:cs="Times New Roman"/>
          <w:lang w:val="es-EC"/>
        </w:rPr>
        <w:t>la Secretaria o Secretario General del Concejo</w:t>
      </w:r>
      <w:r w:rsidR="007C435C" w:rsidRPr="00CA4C28">
        <w:rPr>
          <w:rFonts w:ascii="Palatino Linotype" w:hAnsi="Palatino Linotype" w:cs="Times New Roman"/>
        </w:rPr>
        <w:t xml:space="preserve"> </w:t>
      </w:r>
      <w:r w:rsidR="00E8502C" w:rsidRPr="00CA4C28">
        <w:rPr>
          <w:rFonts w:ascii="Palatino Linotype" w:hAnsi="Palatino Linotype" w:cs="Times New Roman"/>
          <w:lang w:val="es-EC"/>
        </w:rPr>
        <w:t>las actas de las sesiones de</w:t>
      </w:r>
      <w:r w:rsidR="007C435C" w:rsidRPr="00CA4C28">
        <w:rPr>
          <w:rFonts w:ascii="Palatino Linotype" w:hAnsi="Palatino Linotype" w:cs="Times New Roman"/>
        </w:rPr>
        <w:t xml:space="preserve"> la comisión”.</w:t>
      </w:r>
    </w:p>
    <w:p w14:paraId="126BD98E" w14:textId="1CE13378" w:rsidR="004F0496" w:rsidRPr="00AC6C0F" w:rsidRDefault="004F0496" w:rsidP="004F0496">
      <w:pPr>
        <w:spacing w:after="0" w:line="240" w:lineRule="auto"/>
        <w:ind w:left="720"/>
        <w:jc w:val="both"/>
        <w:rPr>
          <w:rFonts w:ascii="Palatino Linotype" w:hAnsi="Palatino Linotype" w:cs="Times New Roman"/>
          <w:lang w:val="es-EC"/>
        </w:rPr>
      </w:pPr>
    </w:p>
    <w:p w14:paraId="4E85D262" w14:textId="48319805" w:rsidR="004F0496" w:rsidRPr="00AC6C0F" w:rsidDel="00A96F84" w:rsidRDefault="004F0496" w:rsidP="004F0496">
      <w:pPr>
        <w:spacing w:after="0" w:line="240" w:lineRule="auto"/>
        <w:ind w:left="720"/>
        <w:jc w:val="both"/>
        <w:rPr>
          <w:del w:id="61" w:author="María Sol Cárdenas Garzón" w:date="2023-04-24T09:33:00Z"/>
          <w:rFonts w:ascii="Palatino Linotype" w:hAnsi="Palatino Linotype" w:cs="Times New Roman"/>
          <w:lang w:val="es-EC"/>
        </w:rPr>
      </w:pPr>
    </w:p>
    <w:p w14:paraId="7EE4E379" w14:textId="079FC2B9" w:rsidR="004F0496" w:rsidRDefault="004F0496" w:rsidP="004F0496">
      <w:pPr>
        <w:spacing w:after="0" w:line="240" w:lineRule="auto"/>
        <w:jc w:val="both"/>
        <w:rPr>
          <w:rFonts w:ascii="Palatino Linotype" w:hAnsi="Palatino Linotype" w:cs="Times New Roman"/>
          <w:lang w:val="es-EC"/>
        </w:rPr>
      </w:pPr>
      <w:r w:rsidRPr="00AC6C0F">
        <w:rPr>
          <w:rFonts w:ascii="Palatino Linotype" w:hAnsi="Palatino Linotype" w:cs="Times New Roman"/>
          <w:b/>
          <w:lang w:val="es-EC"/>
        </w:rPr>
        <w:t>Artículo 2.-</w:t>
      </w:r>
      <w:r w:rsidRPr="00AC6C0F">
        <w:rPr>
          <w:rFonts w:ascii="Palatino Linotype" w:hAnsi="Palatino Linotype" w:cs="Times New Roman"/>
          <w:lang w:val="es-EC"/>
        </w:rPr>
        <w:t xml:space="preserve"> </w:t>
      </w:r>
      <w:r w:rsidR="007C435C">
        <w:rPr>
          <w:rFonts w:ascii="Palatino Linotype" w:hAnsi="Palatino Linotype" w:cs="Times New Roman"/>
          <w:lang w:val="es-EC"/>
        </w:rPr>
        <w:t>Sustit</w:t>
      </w:r>
      <w:r w:rsidR="00D47822">
        <w:rPr>
          <w:rFonts w:ascii="Palatino Linotype" w:hAnsi="Palatino Linotype" w:cs="Times New Roman"/>
          <w:lang w:val="es-EC"/>
        </w:rPr>
        <w:t>uir</w:t>
      </w:r>
      <w:r w:rsidR="007C435C">
        <w:rPr>
          <w:rFonts w:ascii="Palatino Linotype" w:hAnsi="Palatino Linotype" w:cs="Times New Roman"/>
          <w:lang w:val="es-EC"/>
        </w:rPr>
        <w:t xml:space="preserve"> artículo 48</w:t>
      </w:r>
      <w:r w:rsidR="007C435C" w:rsidRPr="007C435C">
        <w:rPr>
          <w:rFonts w:ascii="Palatino Linotype" w:hAnsi="Palatino Linotype" w:cs="Times New Roman"/>
          <w:lang w:val="es-EC"/>
        </w:rPr>
        <w:t xml:space="preserve"> </w:t>
      </w:r>
      <w:r w:rsidR="007C435C" w:rsidRPr="00AC6C0F">
        <w:rPr>
          <w:rFonts w:ascii="Palatino Linotype" w:hAnsi="Palatino Linotype" w:cs="Times New Roman"/>
          <w:lang w:val="es-EC"/>
        </w:rPr>
        <w:t>del Código Municipal para el Distrito Metropolitano de Quito</w:t>
      </w:r>
      <w:r w:rsidR="007C435C">
        <w:rPr>
          <w:rFonts w:ascii="Palatino Linotype" w:hAnsi="Palatino Linotype" w:cs="Times New Roman"/>
          <w:lang w:val="es-EC"/>
        </w:rPr>
        <w:t>, por el siguiente:</w:t>
      </w:r>
    </w:p>
    <w:p w14:paraId="75F92FBA" w14:textId="77777777" w:rsidR="007C435C" w:rsidRPr="00562DD3" w:rsidRDefault="007C435C" w:rsidP="00562DD3">
      <w:pPr>
        <w:spacing w:after="0" w:line="240" w:lineRule="auto"/>
        <w:ind w:left="720"/>
        <w:jc w:val="both"/>
        <w:rPr>
          <w:rFonts w:ascii="Palatino Linotype" w:hAnsi="Palatino Linotype" w:cstheme="minorHAnsi"/>
          <w:i/>
          <w:lang w:val="es-EC"/>
        </w:rPr>
      </w:pPr>
    </w:p>
    <w:p w14:paraId="20F180F7" w14:textId="21D5091D" w:rsidR="007C435C" w:rsidRDefault="00D47822" w:rsidP="00562DD3">
      <w:pPr>
        <w:spacing w:after="0" w:line="240" w:lineRule="auto"/>
        <w:ind w:left="720"/>
        <w:jc w:val="both"/>
        <w:rPr>
          <w:rFonts w:ascii="Palatino Linotype" w:hAnsi="Palatino Linotype" w:cstheme="minorHAnsi"/>
          <w:i/>
          <w:lang w:val="es-EC"/>
        </w:rPr>
      </w:pPr>
      <w:r w:rsidRPr="00562DD3">
        <w:rPr>
          <w:rFonts w:ascii="Palatino Linotype" w:hAnsi="Palatino Linotype" w:cstheme="minorHAnsi"/>
          <w:i/>
          <w:lang w:val="es-EC"/>
        </w:rPr>
        <w:t>“</w:t>
      </w:r>
      <w:r w:rsidR="007C435C" w:rsidRPr="00562DD3">
        <w:rPr>
          <w:rFonts w:ascii="Palatino Linotype" w:hAnsi="Palatino Linotype" w:cstheme="minorHAnsi"/>
          <w:i/>
          <w:lang w:val="es-EC"/>
        </w:rPr>
        <w:t>Artículo 48.- Orden del día. -</w:t>
      </w:r>
      <w:commentRangeStart w:id="62"/>
      <w:r w:rsidR="007C435C" w:rsidRPr="00562DD3">
        <w:rPr>
          <w:rFonts w:ascii="Palatino Linotype" w:hAnsi="Palatino Linotype" w:cstheme="minorHAnsi"/>
          <w:i/>
          <w:lang w:val="es-EC"/>
        </w:rPr>
        <w:t xml:space="preserve"> En el orden del día de las sesiones constará, como primer punto, </w:t>
      </w:r>
      <w:r w:rsidRPr="00562DD3">
        <w:rPr>
          <w:rFonts w:ascii="Palatino Linotype" w:hAnsi="Palatino Linotype" w:cstheme="minorHAnsi"/>
          <w:i/>
          <w:lang w:val="es-EC"/>
        </w:rPr>
        <w:t xml:space="preserve">las </w:t>
      </w:r>
      <w:r w:rsidR="007C435C" w:rsidRPr="00562DD3">
        <w:rPr>
          <w:rFonts w:ascii="Palatino Linotype" w:hAnsi="Palatino Linotype" w:cstheme="minorHAnsi"/>
          <w:i/>
          <w:lang w:val="es-EC"/>
        </w:rPr>
        <w:t>comisiones generales solicitadas</w:t>
      </w:r>
      <w:r w:rsidRPr="00562DD3">
        <w:rPr>
          <w:rFonts w:ascii="Palatino Linotype" w:hAnsi="Palatino Linotype" w:cstheme="minorHAnsi"/>
          <w:i/>
          <w:lang w:val="es-EC"/>
        </w:rPr>
        <w:t xml:space="preserve"> y autorizadas por presidencia</w:t>
      </w:r>
      <w:r w:rsidR="007C435C" w:rsidRPr="00562DD3">
        <w:rPr>
          <w:rFonts w:ascii="Palatino Linotype" w:hAnsi="Palatino Linotype" w:cstheme="minorHAnsi"/>
          <w:i/>
          <w:lang w:val="es-EC"/>
        </w:rPr>
        <w:t>, luego de lo cual se tratarán los demás asuntos</w:t>
      </w:r>
      <w:commentRangeEnd w:id="62"/>
      <w:r w:rsidR="00B60890">
        <w:rPr>
          <w:rStyle w:val="Refdecomentario"/>
        </w:rPr>
        <w:commentReference w:id="62"/>
      </w:r>
      <w:r w:rsidR="007C435C" w:rsidRPr="00562DD3">
        <w:rPr>
          <w:rFonts w:ascii="Palatino Linotype" w:hAnsi="Palatino Linotype" w:cstheme="minorHAnsi"/>
          <w:i/>
          <w:lang w:val="es-EC"/>
        </w:rPr>
        <w:t>.</w:t>
      </w:r>
    </w:p>
    <w:p w14:paraId="5C46D940" w14:textId="77777777" w:rsidR="00CA4C28" w:rsidRPr="00562DD3" w:rsidRDefault="00CA4C28" w:rsidP="00562DD3">
      <w:pPr>
        <w:spacing w:after="0" w:line="240" w:lineRule="auto"/>
        <w:ind w:left="720"/>
        <w:jc w:val="both"/>
        <w:rPr>
          <w:rFonts w:ascii="Palatino Linotype" w:hAnsi="Palatino Linotype" w:cstheme="minorHAnsi"/>
          <w:i/>
          <w:lang w:val="es-EC"/>
        </w:rPr>
      </w:pPr>
    </w:p>
    <w:p w14:paraId="09DE363A" w14:textId="77777777" w:rsidR="007C435C" w:rsidRDefault="007C435C" w:rsidP="00562DD3">
      <w:pPr>
        <w:spacing w:after="0" w:line="240" w:lineRule="auto"/>
        <w:ind w:left="720"/>
        <w:jc w:val="both"/>
        <w:rPr>
          <w:rFonts w:ascii="Palatino Linotype" w:hAnsi="Palatino Linotype" w:cstheme="minorHAnsi"/>
          <w:i/>
          <w:lang w:val="es-EC"/>
        </w:rPr>
      </w:pPr>
      <w:r w:rsidRPr="00562DD3">
        <w:rPr>
          <w:rFonts w:ascii="Palatino Linotype" w:hAnsi="Palatino Linotype" w:cstheme="minorHAnsi"/>
          <w:i/>
          <w:lang w:val="es-EC"/>
        </w:rPr>
        <w:t>En el orden del día deberán constar en lo posible los asuntos que hubieren quedado pendientes en sesiones anteriores.</w:t>
      </w:r>
    </w:p>
    <w:p w14:paraId="7425603C" w14:textId="77777777" w:rsidR="00CA4C28" w:rsidRPr="00562DD3" w:rsidRDefault="00CA4C28" w:rsidP="00562DD3">
      <w:pPr>
        <w:spacing w:after="0" w:line="240" w:lineRule="auto"/>
        <w:ind w:left="720"/>
        <w:jc w:val="both"/>
        <w:rPr>
          <w:rFonts w:ascii="Palatino Linotype" w:hAnsi="Palatino Linotype" w:cstheme="minorHAnsi"/>
          <w:i/>
          <w:lang w:val="es-EC"/>
        </w:rPr>
      </w:pPr>
    </w:p>
    <w:p w14:paraId="2CD302FF" w14:textId="7294DBC6" w:rsidR="007C435C" w:rsidRPr="00562DD3" w:rsidRDefault="007C435C" w:rsidP="00562DD3">
      <w:pPr>
        <w:spacing w:after="0" w:line="240" w:lineRule="auto"/>
        <w:ind w:left="720"/>
        <w:jc w:val="both"/>
        <w:rPr>
          <w:rFonts w:ascii="Palatino Linotype" w:hAnsi="Palatino Linotype" w:cstheme="minorHAnsi"/>
          <w:i/>
          <w:lang w:val="es-EC"/>
        </w:rPr>
      </w:pPr>
      <w:r w:rsidRPr="00562DD3">
        <w:rPr>
          <w:rFonts w:ascii="Palatino Linotype" w:hAnsi="Palatino Linotype" w:cstheme="minorHAnsi"/>
          <w:i/>
          <w:lang w:val="es-EC"/>
        </w:rPr>
        <w:t>El orden del día de las sesiones ordinarias podrá ser alterado al inicio de la sesión, no así el de las sesiones extraordinarias</w:t>
      </w:r>
      <w:r w:rsidR="00D47822" w:rsidRPr="00562DD3">
        <w:rPr>
          <w:rFonts w:ascii="Palatino Linotype" w:hAnsi="Palatino Linotype" w:cstheme="minorHAnsi"/>
          <w:i/>
          <w:lang w:val="es-EC"/>
        </w:rPr>
        <w:t>.”</w:t>
      </w:r>
    </w:p>
    <w:p w14:paraId="2DF78C0C" w14:textId="77777777" w:rsidR="004F0496" w:rsidRPr="00AC6C0F" w:rsidRDefault="004F0496" w:rsidP="00D47822">
      <w:pPr>
        <w:spacing w:after="0" w:line="240" w:lineRule="auto"/>
        <w:jc w:val="both"/>
        <w:rPr>
          <w:rFonts w:ascii="Palatino Linotype" w:hAnsi="Palatino Linotype" w:cs="Times New Roman"/>
          <w:b/>
          <w:lang w:val="es-EC"/>
        </w:rPr>
      </w:pPr>
    </w:p>
    <w:p w14:paraId="041CEEF4" w14:textId="73FA7BBC" w:rsidR="00A332E3" w:rsidRPr="006172CC" w:rsidRDefault="00A332E3" w:rsidP="00A332E3">
      <w:pPr>
        <w:spacing w:after="0" w:line="240" w:lineRule="auto"/>
        <w:jc w:val="both"/>
        <w:rPr>
          <w:rFonts w:ascii="Palatino Linotype" w:hAnsi="Palatino Linotype" w:cs="Times New Roman"/>
          <w:lang w:val="es-EC"/>
        </w:rPr>
      </w:pPr>
      <w:r w:rsidRPr="006172CC">
        <w:rPr>
          <w:rFonts w:ascii="Palatino Linotype" w:hAnsi="Palatino Linotype" w:cs="Times New Roman"/>
          <w:b/>
          <w:lang w:val="es-EC"/>
        </w:rPr>
        <w:t xml:space="preserve">Artículo </w:t>
      </w:r>
      <w:r w:rsidR="00FA308D" w:rsidRPr="006172CC">
        <w:rPr>
          <w:rFonts w:ascii="Palatino Linotype" w:hAnsi="Palatino Linotype" w:cs="Times New Roman"/>
          <w:b/>
          <w:lang w:val="es-EC"/>
        </w:rPr>
        <w:t>3</w:t>
      </w:r>
      <w:r w:rsidRPr="006172CC">
        <w:rPr>
          <w:rFonts w:ascii="Palatino Linotype" w:hAnsi="Palatino Linotype" w:cs="Times New Roman"/>
          <w:b/>
          <w:lang w:val="es-EC"/>
        </w:rPr>
        <w:t>.-</w:t>
      </w:r>
      <w:r w:rsidRPr="006172CC">
        <w:rPr>
          <w:rFonts w:ascii="Palatino Linotype" w:hAnsi="Palatino Linotype" w:cs="Times New Roman"/>
          <w:lang w:val="es-EC"/>
        </w:rPr>
        <w:t xml:space="preserve"> </w:t>
      </w:r>
      <w:commentRangeStart w:id="63"/>
      <w:r w:rsidR="00370E48" w:rsidRPr="006172CC">
        <w:rPr>
          <w:rFonts w:ascii="Palatino Linotype" w:hAnsi="Palatino Linotype" w:cs="Times New Roman"/>
          <w:lang w:val="es-EC"/>
        </w:rPr>
        <w:t>Agregar</w:t>
      </w:r>
      <w:r w:rsidRPr="006172CC">
        <w:rPr>
          <w:rFonts w:ascii="Palatino Linotype" w:hAnsi="Palatino Linotype" w:cs="Times New Roman"/>
          <w:lang w:val="es-EC"/>
        </w:rPr>
        <w:t xml:space="preserve"> </w:t>
      </w:r>
      <w:r w:rsidR="00CA4C28">
        <w:rPr>
          <w:rFonts w:ascii="Palatino Linotype" w:hAnsi="Palatino Linotype" w:cs="Times New Roman"/>
          <w:lang w:val="es-EC"/>
        </w:rPr>
        <w:t>l</w:t>
      </w:r>
      <w:commentRangeEnd w:id="63"/>
      <w:r w:rsidR="00B60890">
        <w:rPr>
          <w:rStyle w:val="Refdecomentario"/>
        </w:rPr>
        <w:commentReference w:id="63"/>
      </w:r>
      <w:r w:rsidR="00CA4C28">
        <w:rPr>
          <w:rFonts w:ascii="Palatino Linotype" w:hAnsi="Palatino Linotype" w:cs="Times New Roman"/>
          <w:lang w:val="es-EC"/>
        </w:rPr>
        <w:t>os siguientes párrafos</w:t>
      </w:r>
      <w:r w:rsidR="00FA308D" w:rsidRPr="006172CC">
        <w:rPr>
          <w:rFonts w:ascii="Palatino Linotype" w:hAnsi="Palatino Linotype" w:cs="Times New Roman"/>
          <w:lang w:val="es-EC"/>
        </w:rPr>
        <w:t xml:space="preserve"> </w:t>
      </w:r>
      <w:r w:rsidRPr="006172CC">
        <w:rPr>
          <w:rFonts w:ascii="Palatino Linotype" w:hAnsi="Palatino Linotype" w:cs="Times New Roman"/>
          <w:lang w:val="es-EC"/>
        </w:rPr>
        <w:t xml:space="preserve">en el artículo </w:t>
      </w:r>
      <w:r w:rsidR="00D47822">
        <w:rPr>
          <w:rFonts w:ascii="Palatino Linotype" w:hAnsi="Palatino Linotype" w:cs="Times New Roman"/>
          <w:lang w:val="es-EC"/>
        </w:rPr>
        <w:t>62</w:t>
      </w:r>
      <w:r w:rsidRPr="006172CC">
        <w:rPr>
          <w:rFonts w:ascii="Palatino Linotype" w:hAnsi="Palatino Linotype" w:cs="Times New Roman"/>
          <w:lang w:val="es-EC"/>
        </w:rPr>
        <w:t xml:space="preserve"> del Código Municipal para el Distrito Metropolitano de Quito el siguiente </w:t>
      </w:r>
      <w:r w:rsidR="00FA308D" w:rsidRPr="006172CC">
        <w:rPr>
          <w:rFonts w:ascii="Palatino Linotype" w:hAnsi="Palatino Linotype" w:cs="Times New Roman"/>
          <w:lang w:val="es-EC"/>
        </w:rPr>
        <w:t>texto</w:t>
      </w:r>
      <w:r w:rsidRPr="006172CC">
        <w:rPr>
          <w:rFonts w:ascii="Palatino Linotype" w:hAnsi="Palatino Linotype" w:cs="Times New Roman"/>
          <w:lang w:val="es-EC"/>
        </w:rPr>
        <w:t xml:space="preserve">: </w:t>
      </w:r>
    </w:p>
    <w:p w14:paraId="79DE92ED" w14:textId="7DC8A42C" w:rsidR="00FA308D" w:rsidRPr="006172CC" w:rsidRDefault="00FA308D" w:rsidP="00A332E3">
      <w:pPr>
        <w:spacing w:after="0" w:line="240" w:lineRule="auto"/>
        <w:jc w:val="both"/>
        <w:rPr>
          <w:rFonts w:ascii="Palatino Linotype" w:hAnsi="Palatino Linotype" w:cs="Times New Roman"/>
          <w:lang w:val="es-EC"/>
        </w:rPr>
      </w:pPr>
    </w:p>
    <w:p w14:paraId="01BF8BBE" w14:textId="1E4F47D9" w:rsidR="00CA4C28" w:rsidRDefault="00FA308D" w:rsidP="00FA308D">
      <w:pPr>
        <w:spacing w:after="0" w:line="240" w:lineRule="auto"/>
        <w:ind w:left="720"/>
        <w:jc w:val="both"/>
        <w:rPr>
          <w:rFonts w:ascii="Palatino Linotype" w:hAnsi="Palatino Linotype" w:cstheme="minorHAnsi"/>
          <w:i/>
          <w:lang w:val="es-EC"/>
        </w:rPr>
      </w:pPr>
      <w:r w:rsidRPr="006172CC">
        <w:rPr>
          <w:rFonts w:ascii="Palatino Linotype" w:hAnsi="Palatino Linotype" w:cstheme="minorHAnsi"/>
          <w:i/>
          <w:lang w:val="es-EC"/>
        </w:rPr>
        <w:t>“</w:t>
      </w:r>
      <w:r w:rsidR="00D47822">
        <w:rPr>
          <w:rFonts w:ascii="Palatino Linotype" w:hAnsi="Palatino Linotype" w:cstheme="minorHAnsi"/>
          <w:i/>
          <w:lang w:val="es-EC"/>
        </w:rPr>
        <w:t>Una vez concluida la</w:t>
      </w:r>
      <w:r w:rsidR="009F6A36">
        <w:rPr>
          <w:rFonts w:ascii="Palatino Linotype" w:hAnsi="Palatino Linotype" w:cstheme="minorHAnsi"/>
          <w:i/>
          <w:lang w:val="es-EC"/>
        </w:rPr>
        <w:t xml:space="preserve"> sesión</w:t>
      </w:r>
      <w:r w:rsidR="00D47822">
        <w:rPr>
          <w:rFonts w:ascii="Palatino Linotype" w:hAnsi="Palatino Linotype" w:cstheme="minorHAnsi"/>
          <w:i/>
          <w:lang w:val="es-EC"/>
        </w:rPr>
        <w:t xml:space="preserve">, la Secretaría General del Concejo elaborará el acta resolutiva o resumida en el término máximo de ocho días, y en el caso de </w:t>
      </w:r>
      <w:r w:rsidR="00C15DA4">
        <w:rPr>
          <w:rFonts w:ascii="Palatino Linotype" w:hAnsi="Palatino Linotype" w:cstheme="minorHAnsi"/>
          <w:i/>
          <w:lang w:val="es-EC"/>
        </w:rPr>
        <w:t xml:space="preserve">actas </w:t>
      </w:r>
      <w:r w:rsidR="00D47822">
        <w:rPr>
          <w:rFonts w:ascii="Palatino Linotype" w:hAnsi="Palatino Linotype" w:cstheme="minorHAnsi"/>
          <w:i/>
          <w:lang w:val="es-EC"/>
        </w:rPr>
        <w:t>transcritas en el término máximo de quince días, la</w:t>
      </w:r>
      <w:ins w:id="64" w:author="María Sol Cárdenas Garzón" w:date="2023-04-24T09:39:00Z">
        <w:r w:rsidR="00B60890">
          <w:rPr>
            <w:rFonts w:ascii="Palatino Linotype" w:hAnsi="Palatino Linotype" w:cstheme="minorHAnsi"/>
            <w:i/>
            <w:lang w:val="es-EC"/>
          </w:rPr>
          <w:t>s</w:t>
        </w:r>
      </w:ins>
      <w:r w:rsidR="00D47822">
        <w:rPr>
          <w:rFonts w:ascii="Palatino Linotype" w:hAnsi="Palatino Linotype" w:cstheme="minorHAnsi"/>
          <w:i/>
          <w:lang w:val="es-EC"/>
        </w:rPr>
        <w:t xml:space="preserve"> cual</w:t>
      </w:r>
      <w:ins w:id="65" w:author="María Sol Cárdenas Garzón" w:date="2023-04-24T09:39:00Z">
        <w:r w:rsidR="00B60890">
          <w:rPr>
            <w:rFonts w:ascii="Palatino Linotype" w:hAnsi="Palatino Linotype" w:cstheme="minorHAnsi"/>
            <w:i/>
            <w:lang w:val="es-EC"/>
          </w:rPr>
          <w:t>es</w:t>
        </w:r>
      </w:ins>
      <w:r w:rsidR="00D47822">
        <w:rPr>
          <w:rFonts w:ascii="Palatino Linotype" w:hAnsi="Palatino Linotype" w:cstheme="minorHAnsi"/>
          <w:i/>
          <w:lang w:val="es-EC"/>
        </w:rPr>
        <w:t xml:space="preserve"> </w:t>
      </w:r>
      <w:r w:rsidR="00C15DA4">
        <w:rPr>
          <w:rFonts w:ascii="Palatino Linotype" w:hAnsi="Palatino Linotype" w:cstheme="minorHAnsi"/>
          <w:i/>
          <w:lang w:val="es-EC"/>
        </w:rPr>
        <w:t>deberá</w:t>
      </w:r>
      <w:ins w:id="66" w:author="María Sol Cárdenas Garzón" w:date="2023-04-24T09:39:00Z">
        <w:r w:rsidR="00B60890">
          <w:rPr>
            <w:rFonts w:ascii="Palatino Linotype" w:hAnsi="Palatino Linotype" w:cstheme="minorHAnsi"/>
            <w:i/>
            <w:lang w:val="es-EC"/>
          </w:rPr>
          <w:t>n</w:t>
        </w:r>
      </w:ins>
      <w:r w:rsidR="00C15DA4">
        <w:rPr>
          <w:rFonts w:ascii="Palatino Linotype" w:hAnsi="Palatino Linotype" w:cstheme="minorHAnsi"/>
          <w:i/>
          <w:lang w:val="es-EC"/>
        </w:rPr>
        <w:t xml:space="preserve"> ser remitida</w:t>
      </w:r>
      <w:ins w:id="67" w:author="María Sol Cárdenas Garzón" w:date="2023-04-24T09:39:00Z">
        <w:r w:rsidR="00B60890">
          <w:rPr>
            <w:rFonts w:ascii="Palatino Linotype" w:hAnsi="Palatino Linotype" w:cstheme="minorHAnsi"/>
            <w:i/>
            <w:lang w:val="es-EC"/>
          </w:rPr>
          <w:t>s</w:t>
        </w:r>
      </w:ins>
      <w:r w:rsidR="00C15DA4">
        <w:rPr>
          <w:rFonts w:ascii="Palatino Linotype" w:hAnsi="Palatino Linotype" w:cstheme="minorHAnsi"/>
          <w:i/>
          <w:lang w:val="es-EC"/>
        </w:rPr>
        <w:t xml:space="preserve"> </w:t>
      </w:r>
      <w:del w:id="68" w:author="María Sol Cárdenas Garzón" w:date="2023-04-24T09:40:00Z">
        <w:r w:rsidR="00C15DA4" w:rsidDel="00B60890">
          <w:rPr>
            <w:rFonts w:ascii="Palatino Linotype" w:hAnsi="Palatino Linotype" w:cstheme="minorHAnsi"/>
            <w:i/>
            <w:lang w:val="es-EC"/>
          </w:rPr>
          <w:delText xml:space="preserve">a presidencia </w:delText>
        </w:r>
      </w:del>
      <w:r w:rsidR="00C15DA4">
        <w:rPr>
          <w:rFonts w:ascii="Palatino Linotype" w:hAnsi="Palatino Linotype" w:cstheme="minorHAnsi"/>
          <w:i/>
          <w:lang w:val="es-EC"/>
        </w:rPr>
        <w:t>con la firma de la Secretaria o Secretario General del Concejo para suscripción de la presidencia de la Comisión respectiva.</w:t>
      </w:r>
      <w:r w:rsidR="009F6A36">
        <w:rPr>
          <w:rFonts w:ascii="Palatino Linotype" w:hAnsi="Palatino Linotype" w:cstheme="minorHAnsi"/>
          <w:i/>
          <w:lang w:val="es-EC"/>
        </w:rPr>
        <w:t xml:space="preserve"> </w:t>
      </w:r>
      <w:commentRangeStart w:id="69"/>
      <w:r w:rsidR="009F6A36">
        <w:rPr>
          <w:rFonts w:ascii="Palatino Linotype" w:hAnsi="Palatino Linotype" w:cstheme="minorHAnsi"/>
          <w:i/>
          <w:lang w:val="es-EC"/>
        </w:rPr>
        <w:t xml:space="preserve">En el caso de renuncia de la Concejala o Concejal que presidia la sesión, el acta únicamente será suscrita por la Secretaria </w:t>
      </w:r>
      <w:r w:rsidR="00562DD3">
        <w:rPr>
          <w:rFonts w:ascii="Palatino Linotype" w:hAnsi="Palatino Linotype" w:cstheme="minorHAnsi"/>
          <w:i/>
          <w:lang w:val="es-EC"/>
        </w:rPr>
        <w:t>o Secretario General del Concejo Metropolitano</w:t>
      </w:r>
      <w:r w:rsidR="00CA4C28">
        <w:rPr>
          <w:rFonts w:ascii="Palatino Linotype" w:hAnsi="Palatino Linotype" w:cstheme="minorHAnsi"/>
          <w:i/>
          <w:lang w:val="es-EC"/>
        </w:rPr>
        <w:t>.</w:t>
      </w:r>
      <w:commentRangeEnd w:id="69"/>
      <w:r w:rsidR="00202581">
        <w:rPr>
          <w:rStyle w:val="Refdecomentario"/>
        </w:rPr>
        <w:commentReference w:id="69"/>
      </w:r>
    </w:p>
    <w:p w14:paraId="1501AF45" w14:textId="77777777" w:rsidR="00CA4C28" w:rsidRDefault="00CA4C28" w:rsidP="00FA308D">
      <w:pPr>
        <w:spacing w:after="0" w:line="240" w:lineRule="auto"/>
        <w:ind w:left="720"/>
        <w:jc w:val="both"/>
        <w:rPr>
          <w:rFonts w:ascii="Palatino Linotype" w:hAnsi="Palatino Linotype" w:cstheme="minorHAnsi"/>
          <w:i/>
          <w:lang w:val="es-EC"/>
        </w:rPr>
      </w:pPr>
    </w:p>
    <w:p w14:paraId="154F35A1" w14:textId="69173F45" w:rsidR="00FA308D" w:rsidRPr="00AC6C0F" w:rsidRDefault="00CA4C28" w:rsidP="00FA308D">
      <w:pPr>
        <w:spacing w:after="0" w:line="240" w:lineRule="auto"/>
        <w:ind w:left="720"/>
        <w:jc w:val="both"/>
        <w:rPr>
          <w:rFonts w:ascii="Palatino Linotype" w:hAnsi="Palatino Linotype" w:cs="Times New Roman"/>
          <w:i/>
          <w:lang w:val="es-EC"/>
        </w:rPr>
      </w:pPr>
      <w:r>
        <w:rPr>
          <w:rFonts w:ascii="Palatino Linotype" w:hAnsi="Palatino Linotype" w:cstheme="minorHAnsi"/>
          <w:i/>
          <w:lang w:val="es-EC"/>
        </w:rPr>
        <w:t xml:space="preserve">En el caso de sesiones suspensas que al finalizar el periodo de administración no concluyan, la Secretaria o Secretario General del Concejo Metropolitano de Quito sentará una razón </w:t>
      </w:r>
      <w:del w:id="70" w:author="María Sol Cárdenas Garzón" w:date="2023-04-24T09:55:00Z">
        <w:r w:rsidDel="007B7FD0">
          <w:rPr>
            <w:rFonts w:ascii="Palatino Linotype" w:hAnsi="Palatino Linotype" w:cstheme="minorHAnsi"/>
            <w:i/>
            <w:lang w:val="es-EC"/>
          </w:rPr>
          <w:delText xml:space="preserve"> </w:delText>
        </w:r>
      </w:del>
      <w:r>
        <w:rPr>
          <w:rFonts w:ascii="Palatino Linotype" w:hAnsi="Palatino Linotype" w:cstheme="minorHAnsi"/>
          <w:i/>
          <w:lang w:val="es-EC"/>
        </w:rPr>
        <w:t>al respecto.</w:t>
      </w:r>
      <w:r w:rsidR="00FA308D" w:rsidRPr="006172CC">
        <w:rPr>
          <w:rFonts w:ascii="Palatino Linotype" w:hAnsi="Palatino Linotype" w:cstheme="minorHAnsi"/>
          <w:i/>
          <w:lang w:val="es-EC"/>
        </w:rPr>
        <w:t>”</w:t>
      </w:r>
      <w:r w:rsidR="006172CC">
        <w:rPr>
          <w:rFonts w:ascii="Palatino Linotype" w:hAnsi="Palatino Linotype" w:cstheme="minorHAnsi"/>
          <w:i/>
          <w:lang w:val="es-EC"/>
        </w:rPr>
        <w:t>.</w:t>
      </w:r>
    </w:p>
    <w:p w14:paraId="21BDEB35" w14:textId="77777777" w:rsidR="00A332E3" w:rsidRPr="00AC6C0F" w:rsidRDefault="00A332E3" w:rsidP="004F0496">
      <w:pPr>
        <w:spacing w:after="0" w:line="240" w:lineRule="auto"/>
        <w:jc w:val="both"/>
        <w:rPr>
          <w:rFonts w:ascii="Palatino Linotype" w:hAnsi="Palatino Linotype" w:cs="Times New Roman"/>
          <w:lang w:val="es-EC"/>
        </w:rPr>
      </w:pPr>
    </w:p>
    <w:p w14:paraId="4F09580B" w14:textId="3B59B8A8" w:rsidR="00C15DA4" w:rsidRDefault="00FA308D" w:rsidP="00C15DA4">
      <w:pPr>
        <w:spacing w:after="0" w:line="240" w:lineRule="auto"/>
        <w:jc w:val="both"/>
        <w:rPr>
          <w:rFonts w:ascii="Palatino Linotype" w:hAnsi="Palatino Linotype" w:cs="Times New Roman"/>
          <w:lang w:val="es-EC"/>
        </w:rPr>
      </w:pPr>
      <w:r w:rsidRPr="00AC6C0F">
        <w:rPr>
          <w:rFonts w:ascii="Palatino Linotype" w:hAnsi="Palatino Linotype" w:cs="Times New Roman"/>
          <w:b/>
          <w:lang w:val="es-EC"/>
        </w:rPr>
        <w:t>Artículo 4</w:t>
      </w:r>
      <w:r w:rsidR="004F0496" w:rsidRPr="00AC6C0F">
        <w:rPr>
          <w:rFonts w:ascii="Palatino Linotype" w:hAnsi="Palatino Linotype" w:cs="Times New Roman"/>
          <w:b/>
          <w:lang w:val="es-EC"/>
        </w:rPr>
        <w:t>.-</w:t>
      </w:r>
      <w:r w:rsidR="004F0496" w:rsidRPr="00AC6C0F">
        <w:rPr>
          <w:rFonts w:ascii="Palatino Linotype" w:hAnsi="Palatino Linotype" w:cs="Times New Roman"/>
          <w:lang w:val="es-EC"/>
        </w:rPr>
        <w:t xml:space="preserve"> </w:t>
      </w:r>
      <w:r w:rsidR="00C15DA4" w:rsidRPr="00AC6C0F">
        <w:rPr>
          <w:rFonts w:ascii="Palatino Linotype" w:hAnsi="Palatino Linotype" w:cs="Times New Roman"/>
          <w:lang w:val="es-EC"/>
        </w:rPr>
        <w:t xml:space="preserve">Sustituir </w:t>
      </w:r>
      <w:r w:rsidR="00E3208C">
        <w:rPr>
          <w:rFonts w:ascii="Palatino Linotype" w:hAnsi="Palatino Linotype" w:cs="Times New Roman"/>
          <w:lang w:val="es-EC"/>
        </w:rPr>
        <w:t>la letra</w:t>
      </w:r>
      <w:r w:rsidR="00C15DA4">
        <w:rPr>
          <w:rFonts w:ascii="Palatino Linotype" w:hAnsi="Palatino Linotype" w:cs="Times New Roman"/>
          <w:lang w:val="es-EC"/>
        </w:rPr>
        <w:t xml:space="preserve"> h</w:t>
      </w:r>
      <w:r w:rsidR="00E3208C">
        <w:rPr>
          <w:rFonts w:ascii="Palatino Linotype" w:hAnsi="Palatino Linotype" w:cs="Times New Roman"/>
          <w:lang w:val="es-EC"/>
        </w:rPr>
        <w:t xml:space="preserve">. </w:t>
      </w:r>
      <w:r w:rsidR="00C15DA4">
        <w:rPr>
          <w:rFonts w:ascii="Palatino Linotype" w:hAnsi="Palatino Linotype" w:cs="Times New Roman"/>
          <w:lang w:val="es-EC"/>
        </w:rPr>
        <w:t xml:space="preserve">del </w:t>
      </w:r>
      <w:r w:rsidR="00C15DA4" w:rsidRPr="00AC6C0F">
        <w:rPr>
          <w:rFonts w:ascii="Palatino Linotype" w:hAnsi="Palatino Linotype" w:cs="Times New Roman"/>
          <w:lang w:val="es-EC"/>
        </w:rPr>
        <w:t xml:space="preserve">artículo </w:t>
      </w:r>
      <w:r w:rsidR="00E3208C">
        <w:rPr>
          <w:rFonts w:ascii="Palatino Linotype" w:hAnsi="Palatino Linotype" w:cs="Times New Roman"/>
          <w:lang w:val="es-EC"/>
        </w:rPr>
        <w:t>64</w:t>
      </w:r>
      <w:r w:rsidR="00C15DA4" w:rsidRPr="00AC6C0F">
        <w:rPr>
          <w:rFonts w:ascii="Palatino Linotype" w:hAnsi="Palatino Linotype" w:cs="Times New Roman"/>
          <w:lang w:val="es-EC"/>
        </w:rPr>
        <w:t xml:space="preserve"> del Código Municipal para el Distrito Metropolitano de Quito</w:t>
      </w:r>
      <w:r w:rsidR="00C15DA4">
        <w:rPr>
          <w:rFonts w:ascii="Palatino Linotype" w:hAnsi="Palatino Linotype" w:cs="Times New Roman"/>
          <w:lang w:val="es-EC"/>
        </w:rPr>
        <w:t>,</w:t>
      </w:r>
      <w:r w:rsidR="00C15DA4" w:rsidRPr="00AC6C0F">
        <w:rPr>
          <w:rFonts w:ascii="Palatino Linotype" w:hAnsi="Palatino Linotype" w:cs="Times New Roman"/>
          <w:lang w:val="es-EC"/>
        </w:rPr>
        <w:t xml:space="preserve"> </w:t>
      </w:r>
      <w:r w:rsidR="00E3208C">
        <w:rPr>
          <w:rFonts w:ascii="Palatino Linotype" w:hAnsi="Palatino Linotype" w:cs="Times New Roman"/>
          <w:lang w:val="es-EC"/>
        </w:rPr>
        <w:t>por el siguiente texto:</w:t>
      </w:r>
      <w:r w:rsidR="00C15DA4" w:rsidRPr="00AC6C0F">
        <w:rPr>
          <w:rFonts w:ascii="Palatino Linotype" w:hAnsi="Palatino Linotype" w:cs="Times New Roman"/>
          <w:lang w:val="es-EC"/>
        </w:rPr>
        <w:t xml:space="preserve"> </w:t>
      </w:r>
    </w:p>
    <w:p w14:paraId="04B97623" w14:textId="77777777" w:rsidR="00C15DA4" w:rsidRDefault="00C15DA4" w:rsidP="00C15DA4">
      <w:pPr>
        <w:spacing w:after="0" w:line="240" w:lineRule="auto"/>
        <w:jc w:val="both"/>
        <w:rPr>
          <w:rFonts w:ascii="Palatino Linotype" w:hAnsi="Palatino Linotype" w:cs="Times New Roman"/>
          <w:lang w:val="es-EC"/>
        </w:rPr>
      </w:pPr>
    </w:p>
    <w:p w14:paraId="1A26B22B" w14:textId="1AF7A958" w:rsidR="00C15DA4" w:rsidRPr="00562DD3" w:rsidRDefault="00C15DA4" w:rsidP="00562DD3">
      <w:pPr>
        <w:spacing w:after="0" w:line="240" w:lineRule="auto"/>
        <w:ind w:left="720"/>
        <w:jc w:val="both"/>
        <w:rPr>
          <w:rFonts w:ascii="Palatino Linotype" w:hAnsi="Palatino Linotype" w:cstheme="minorHAnsi"/>
          <w:i/>
          <w:lang w:val="es-EC"/>
        </w:rPr>
      </w:pPr>
      <w:r w:rsidRPr="00562DD3">
        <w:rPr>
          <w:rFonts w:ascii="Palatino Linotype" w:hAnsi="Palatino Linotype" w:cstheme="minorHAnsi"/>
          <w:b/>
          <w:bCs/>
          <w:i/>
          <w:lang w:val="es-EC"/>
        </w:rPr>
        <w:t>“h. </w:t>
      </w:r>
      <w:r w:rsidRPr="00562DD3">
        <w:rPr>
          <w:rFonts w:ascii="Palatino Linotype" w:hAnsi="Palatino Linotype" w:cstheme="minorHAnsi"/>
          <w:i/>
          <w:lang w:val="es-EC"/>
        </w:rPr>
        <w:t xml:space="preserve">Elaborar las actas de los asuntos tratados y </w:t>
      </w:r>
      <w:del w:id="71" w:author="María Sol Cárdenas Garzón" w:date="2023-04-24T09:57:00Z">
        <w:r w:rsidRPr="00562DD3" w:rsidDel="007B7FD0">
          <w:rPr>
            <w:rFonts w:ascii="Palatino Linotype" w:hAnsi="Palatino Linotype" w:cstheme="minorHAnsi"/>
            <w:i/>
            <w:lang w:val="es-EC"/>
          </w:rPr>
          <w:delText xml:space="preserve">de </w:delText>
        </w:r>
      </w:del>
      <w:r w:rsidRPr="00562DD3">
        <w:rPr>
          <w:rFonts w:ascii="Palatino Linotype" w:hAnsi="Palatino Linotype" w:cstheme="minorHAnsi"/>
          <w:i/>
          <w:lang w:val="es-EC"/>
        </w:rPr>
        <w:t>los informes adoptados en cada sesión.”</w:t>
      </w:r>
    </w:p>
    <w:p w14:paraId="6B2D614D" w14:textId="77777777" w:rsidR="00E3208C" w:rsidRDefault="00E3208C" w:rsidP="00E3208C">
      <w:pPr>
        <w:spacing w:after="0" w:line="240" w:lineRule="auto"/>
        <w:jc w:val="both"/>
        <w:rPr>
          <w:rFonts w:ascii="Palatino Linotype" w:hAnsi="Palatino Linotype" w:cs="Times New Roman"/>
          <w:b/>
          <w:lang w:val="es-EC"/>
        </w:rPr>
      </w:pPr>
    </w:p>
    <w:p w14:paraId="4628BCCF" w14:textId="44C55312" w:rsidR="00E3208C" w:rsidRPr="00562DD3" w:rsidRDefault="00E3208C" w:rsidP="00E3208C">
      <w:pPr>
        <w:spacing w:after="0" w:line="240" w:lineRule="auto"/>
        <w:jc w:val="both"/>
        <w:rPr>
          <w:rFonts w:ascii="Palatino Linotype" w:hAnsi="Palatino Linotype" w:cs="Times New Roman"/>
          <w:lang w:val="es-EC"/>
        </w:rPr>
      </w:pPr>
      <w:r w:rsidRPr="00AC6C0F">
        <w:rPr>
          <w:rFonts w:ascii="Palatino Linotype" w:hAnsi="Palatino Linotype" w:cs="Times New Roman"/>
          <w:b/>
          <w:lang w:val="es-EC"/>
        </w:rPr>
        <w:t xml:space="preserve">Artículo </w:t>
      </w:r>
      <w:r>
        <w:rPr>
          <w:rFonts w:ascii="Palatino Linotype" w:hAnsi="Palatino Linotype" w:cs="Times New Roman"/>
          <w:b/>
          <w:lang w:val="es-EC"/>
        </w:rPr>
        <w:t>5</w:t>
      </w:r>
      <w:r w:rsidRPr="00AC6C0F">
        <w:rPr>
          <w:rFonts w:ascii="Palatino Linotype" w:hAnsi="Palatino Linotype" w:cs="Times New Roman"/>
          <w:b/>
          <w:lang w:val="es-EC"/>
        </w:rPr>
        <w:t>.-</w:t>
      </w:r>
      <w:r w:rsidRPr="00AC6C0F">
        <w:rPr>
          <w:rFonts w:ascii="Palatino Linotype" w:hAnsi="Palatino Linotype" w:cs="Times New Roman"/>
          <w:lang w:val="es-EC"/>
        </w:rPr>
        <w:t xml:space="preserve"> </w:t>
      </w:r>
      <w:r>
        <w:rPr>
          <w:rFonts w:ascii="Palatino Linotype" w:hAnsi="Palatino Linotype" w:cs="Times New Roman"/>
          <w:lang w:val="es-EC"/>
        </w:rPr>
        <w:t>Eliminar</w:t>
      </w:r>
      <w:r w:rsidRPr="00AC6C0F">
        <w:rPr>
          <w:rFonts w:ascii="Palatino Linotype" w:hAnsi="Palatino Linotype" w:cs="Times New Roman"/>
          <w:lang w:val="es-EC"/>
        </w:rPr>
        <w:t xml:space="preserve"> </w:t>
      </w:r>
      <w:r>
        <w:rPr>
          <w:rFonts w:ascii="Palatino Linotype" w:hAnsi="Palatino Linotype" w:cs="Times New Roman"/>
          <w:lang w:val="es-EC"/>
        </w:rPr>
        <w:t xml:space="preserve">de la letra i. del </w:t>
      </w:r>
      <w:r w:rsidRPr="00AC6C0F">
        <w:rPr>
          <w:rFonts w:ascii="Palatino Linotype" w:hAnsi="Palatino Linotype" w:cs="Times New Roman"/>
          <w:lang w:val="es-EC"/>
        </w:rPr>
        <w:t xml:space="preserve">artículo </w:t>
      </w:r>
      <w:r>
        <w:rPr>
          <w:rFonts w:ascii="Palatino Linotype" w:hAnsi="Palatino Linotype" w:cs="Times New Roman"/>
          <w:lang w:val="es-EC"/>
        </w:rPr>
        <w:t>64</w:t>
      </w:r>
      <w:r w:rsidRPr="00AC6C0F">
        <w:rPr>
          <w:rFonts w:ascii="Palatino Linotype" w:hAnsi="Palatino Linotype" w:cs="Times New Roman"/>
          <w:lang w:val="es-EC"/>
        </w:rPr>
        <w:t xml:space="preserve"> del Código Municipal para el Distrito Metropolitano de Quito</w:t>
      </w:r>
      <w:r>
        <w:rPr>
          <w:rFonts w:ascii="Palatino Linotype" w:hAnsi="Palatino Linotype" w:cs="Times New Roman"/>
          <w:lang w:val="es-EC"/>
        </w:rPr>
        <w:t>,</w:t>
      </w:r>
      <w:r w:rsidRPr="00AC6C0F">
        <w:rPr>
          <w:rFonts w:ascii="Palatino Linotype" w:hAnsi="Palatino Linotype" w:cs="Times New Roman"/>
          <w:lang w:val="es-EC"/>
        </w:rPr>
        <w:t xml:space="preserve"> </w:t>
      </w:r>
      <w:r>
        <w:rPr>
          <w:rFonts w:ascii="Palatino Linotype" w:hAnsi="Palatino Linotype" w:cs="Times New Roman"/>
          <w:lang w:val="es-EC"/>
        </w:rPr>
        <w:t xml:space="preserve">la frase: </w:t>
      </w:r>
      <w:commentRangeStart w:id="72"/>
      <w:r w:rsidRPr="00562DD3">
        <w:rPr>
          <w:rFonts w:ascii="Palatino Linotype" w:hAnsi="Palatino Linotype" w:cstheme="minorHAnsi"/>
          <w:i/>
          <w:lang w:val="es-EC"/>
        </w:rPr>
        <w:t>“las actas que fueren aprobadas</w:t>
      </w:r>
      <w:r w:rsidR="00562DD3" w:rsidRPr="00562DD3">
        <w:rPr>
          <w:rFonts w:ascii="Palatino Linotype" w:hAnsi="Palatino Linotype" w:cstheme="minorHAnsi"/>
          <w:i/>
          <w:lang w:val="es-EC"/>
        </w:rPr>
        <w:t>,”</w:t>
      </w:r>
      <w:commentRangeEnd w:id="72"/>
      <w:r w:rsidR="00334941">
        <w:rPr>
          <w:rStyle w:val="Refdecomentario"/>
        </w:rPr>
        <w:commentReference w:id="72"/>
      </w:r>
    </w:p>
    <w:p w14:paraId="160EEE86" w14:textId="77777777" w:rsidR="00370E48" w:rsidRPr="00AC6C0F" w:rsidRDefault="00370E48" w:rsidP="00370E48">
      <w:pPr>
        <w:spacing w:after="0" w:line="240" w:lineRule="auto"/>
        <w:ind w:left="360"/>
        <w:jc w:val="both"/>
        <w:rPr>
          <w:rFonts w:ascii="Palatino Linotype" w:hAnsi="Palatino Linotype" w:cs="Times New Roman"/>
          <w:lang w:val="es-EC"/>
        </w:rPr>
      </w:pPr>
    </w:p>
    <w:p w14:paraId="407A4F0A" w14:textId="4FDD0D21" w:rsidR="00370E48" w:rsidRPr="00C15DA4" w:rsidRDefault="00370E48" w:rsidP="00370E48">
      <w:pPr>
        <w:spacing w:after="0" w:line="240" w:lineRule="auto"/>
        <w:jc w:val="center"/>
        <w:rPr>
          <w:rFonts w:ascii="Palatino Linotype" w:hAnsi="Palatino Linotype" w:cs="Times New Roman"/>
          <w:b/>
          <w:lang w:val="es-EC"/>
        </w:rPr>
      </w:pPr>
      <w:r w:rsidRPr="00C15DA4">
        <w:rPr>
          <w:rFonts w:ascii="Palatino Linotype" w:hAnsi="Palatino Linotype" w:cs="Times New Roman"/>
          <w:b/>
          <w:lang w:val="es-EC"/>
        </w:rPr>
        <w:t>DISPOSICI</w:t>
      </w:r>
      <w:r w:rsidR="00C15DA4" w:rsidRPr="00C15DA4">
        <w:rPr>
          <w:rFonts w:ascii="Palatino Linotype" w:hAnsi="Palatino Linotype" w:cs="Times New Roman"/>
          <w:b/>
          <w:lang w:val="es-EC"/>
        </w:rPr>
        <w:t>ÓN TRANSITORIA:</w:t>
      </w:r>
    </w:p>
    <w:p w14:paraId="6BAD8133" w14:textId="25A1B909" w:rsidR="00370E48" w:rsidRPr="00C15DA4" w:rsidRDefault="00370E48" w:rsidP="00370E48">
      <w:pPr>
        <w:spacing w:after="0" w:line="240" w:lineRule="auto"/>
        <w:jc w:val="center"/>
        <w:rPr>
          <w:rFonts w:ascii="Palatino Linotype" w:hAnsi="Palatino Linotype" w:cs="Times New Roman"/>
          <w:lang w:val="es-EC"/>
        </w:rPr>
      </w:pPr>
    </w:p>
    <w:p w14:paraId="48445560" w14:textId="49123510" w:rsidR="00370E48" w:rsidRPr="00AC6C0F" w:rsidRDefault="00C15DA4" w:rsidP="00370E48">
      <w:pPr>
        <w:spacing w:after="0" w:line="240" w:lineRule="auto"/>
        <w:jc w:val="both"/>
        <w:rPr>
          <w:rFonts w:ascii="Palatino Linotype" w:hAnsi="Palatino Linotype" w:cs="Times New Roman"/>
          <w:lang w:val="es-EC"/>
        </w:rPr>
      </w:pPr>
      <w:r>
        <w:rPr>
          <w:rFonts w:ascii="Palatino Linotype" w:hAnsi="Palatino Linotype" w:cs="Times New Roman"/>
          <w:b/>
          <w:lang w:val="es-EC"/>
        </w:rPr>
        <w:t>Única</w:t>
      </w:r>
      <w:r w:rsidR="00370E48" w:rsidRPr="00AC6C0F">
        <w:rPr>
          <w:rFonts w:ascii="Palatino Linotype" w:hAnsi="Palatino Linotype" w:cs="Times New Roman"/>
          <w:b/>
          <w:lang w:val="es-EC"/>
        </w:rPr>
        <w:t xml:space="preserve">. </w:t>
      </w:r>
      <w:r w:rsidR="009F6A36">
        <w:rPr>
          <w:rFonts w:ascii="Palatino Linotype" w:hAnsi="Palatino Linotype" w:cs="Times New Roman"/>
          <w:b/>
          <w:lang w:val="es-EC"/>
        </w:rPr>
        <w:t>–</w:t>
      </w:r>
      <w:r w:rsidR="00370E48" w:rsidRPr="00AC6C0F">
        <w:rPr>
          <w:rFonts w:ascii="Palatino Linotype" w:hAnsi="Palatino Linotype" w:cs="Times New Roman"/>
          <w:lang w:val="es-EC"/>
        </w:rPr>
        <w:t xml:space="preserve"> </w:t>
      </w:r>
      <w:r w:rsidR="009F6A36">
        <w:rPr>
          <w:rFonts w:ascii="Palatino Linotype" w:hAnsi="Palatino Linotype" w:cs="Times New Roman"/>
          <w:lang w:val="es-EC"/>
        </w:rPr>
        <w:t>Encárguese a la Secretaría General del Concejo en el t</w:t>
      </w:r>
      <w:del w:id="73" w:author="María Sol Cárdenas Garzón" w:date="2023-04-24T09:23:00Z">
        <w:r w:rsidR="009F6A36" w:rsidDel="00980548">
          <w:rPr>
            <w:rFonts w:ascii="Palatino Linotype" w:hAnsi="Palatino Linotype" w:cs="Times New Roman"/>
            <w:lang w:val="es-EC"/>
          </w:rPr>
          <w:delText>e</w:delText>
        </w:r>
      </w:del>
      <w:ins w:id="74" w:author="María Sol Cárdenas Garzón" w:date="2023-04-24T09:23:00Z">
        <w:r w:rsidR="00980548">
          <w:rPr>
            <w:rFonts w:ascii="Palatino Linotype" w:hAnsi="Palatino Linotype" w:cs="Times New Roman"/>
            <w:lang w:val="es-EC"/>
          </w:rPr>
          <w:t>é</w:t>
        </w:r>
      </w:ins>
      <w:r w:rsidR="009F6A36">
        <w:rPr>
          <w:rFonts w:ascii="Palatino Linotype" w:hAnsi="Palatino Linotype" w:cs="Times New Roman"/>
          <w:lang w:val="es-EC"/>
        </w:rPr>
        <w:t xml:space="preserve">rmino de </w:t>
      </w:r>
      <w:ins w:id="75" w:author="María Sol Cárdenas Garzón" w:date="2023-04-24T09:23:00Z">
        <w:r w:rsidR="00980548">
          <w:rPr>
            <w:rFonts w:ascii="Palatino Linotype" w:hAnsi="Palatino Linotype" w:cs="Times New Roman"/>
            <w:lang w:val="es-EC"/>
          </w:rPr>
          <w:t>cinco (</w:t>
        </w:r>
      </w:ins>
      <w:r w:rsidR="009F6A36">
        <w:rPr>
          <w:rFonts w:ascii="Palatino Linotype" w:hAnsi="Palatino Linotype" w:cs="Times New Roman"/>
          <w:lang w:val="es-EC"/>
        </w:rPr>
        <w:t>5</w:t>
      </w:r>
      <w:ins w:id="76" w:author="María Sol Cárdenas Garzón" w:date="2023-04-24T09:23:00Z">
        <w:r w:rsidR="00980548">
          <w:rPr>
            <w:rFonts w:ascii="Palatino Linotype" w:hAnsi="Palatino Linotype" w:cs="Times New Roman"/>
            <w:lang w:val="es-EC"/>
          </w:rPr>
          <w:t>)</w:t>
        </w:r>
      </w:ins>
      <w:r w:rsidR="009F6A36">
        <w:rPr>
          <w:rFonts w:ascii="Palatino Linotype" w:hAnsi="Palatino Linotype" w:cs="Times New Roman"/>
          <w:lang w:val="es-EC"/>
        </w:rPr>
        <w:t xml:space="preserve"> días contados a partir de la aprobación de la presente ordenanza, </w:t>
      </w:r>
      <w:r w:rsidR="00CA4C28">
        <w:rPr>
          <w:rFonts w:ascii="Palatino Linotype" w:hAnsi="Palatino Linotype" w:cs="Times New Roman"/>
          <w:lang w:val="es-EC"/>
        </w:rPr>
        <w:t>procese todas las actas pendientes de aprobación</w:t>
      </w:r>
      <w:r w:rsidR="009F6A36">
        <w:rPr>
          <w:rFonts w:ascii="Palatino Linotype" w:hAnsi="Palatino Linotype" w:cs="Times New Roman"/>
          <w:lang w:val="es-EC"/>
        </w:rPr>
        <w:t xml:space="preserve"> con el nuevo procedimiento previsto en el artículo 62 del Código Municipal para el Distrito Metropolitano de Quito</w:t>
      </w:r>
      <w:r w:rsidR="00CA4C28">
        <w:rPr>
          <w:rFonts w:ascii="Palatino Linotype" w:hAnsi="Palatino Linotype" w:cs="Times New Roman"/>
          <w:lang w:val="es-EC"/>
        </w:rPr>
        <w:t>.</w:t>
      </w:r>
    </w:p>
    <w:p w14:paraId="3151C95B" w14:textId="77777777" w:rsidR="004A566A" w:rsidRPr="00AC6C0F" w:rsidRDefault="004A566A" w:rsidP="00104583">
      <w:pPr>
        <w:pStyle w:val="Ttulo1"/>
        <w:spacing w:before="0" w:line="240" w:lineRule="auto"/>
        <w:jc w:val="left"/>
        <w:rPr>
          <w:rFonts w:ascii="Palatino Linotype" w:hAnsi="Palatino Linotype" w:cs="Times New Roman"/>
          <w:sz w:val="22"/>
          <w:szCs w:val="22"/>
        </w:rPr>
      </w:pPr>
      <w:bookmarkStart w:id="77" w:name="_Toc109644552"/>
    </w:p>
    <w:p w14:paraId="70C3AFF6" w14:textId="0A06A985" w:rsidR="00003F50" w:rsidRPr="00AC6C0F" w:rsidDel="00334941" w:rsidRDefault="00003F50" w:rsidP="008E7A5B">
      <w:pPr>
        <w:pStyle w:val="Ttulo1"/>
        <w:spacing w:before="0" w:line="240" w:lineRule="auto"/>
        <w:rPr>
          <w:del w:id="78" w:author="María Sol Cárdenas Garzón" w:date="2023-04-24T10:06:00Z"/>
          <w:rFonts w:ascii="Palatino Linotype" w:hAnsi="Palatino Linotype" w:cs="Times New Roman"/>
          <w:sz w:val="22"/>
          <w:szCs w:val="22"/>
        </w:rPr>
      </w:pPr>
      <w:r w:rsidRPr="00AC6C0F">
        <w:rPr>
          <w:rFonts w:ascii="Palatino Linotype" w:hAnsi="Palatino Linotype" w:cs="Times New Roman"/>
          <w:sz w:val="22"/>
          <w:szCs w:val="22"/>
        </w:rPr>
        <w:t xml:space="preserve">DISPOSICIÓN </w:t>
      </w:r>
      <w:r w:rsidR="007C2066" w:rsidRPr="00AC6C0F">
        <w:rPr>
          <w:rFonts w:ascii="Palatino Linotype" w:hAnsi="Palatino Linotype" w:cs="Times New Roman"/>
          <w:sz w:val="22"/>
          <w:szCs w:val="22"/>
        </w:rPr>
        <w:t>FINAL</w:t>
      </w:r>
      <w:bookmarkEnd w:id="77"/>
    </w:p>
    <w:p w14:paraId="5ACA9A95" w14:textId="77777777" w:rsidR="00F040C0" w:rsidRPr="00AC6C0F" w:rsidRDefault="00F040C0" w:rsidP="00334941">
      <w:pPr>
        <w:pStyle w:val="Ttulo1"/>
        <w:spacing w:before="0" w:line="240" w:lineRule="auto"/>
        <w:pPrChange w:id="79" w:author="María Sol Cárdenas Garzón" w:date="2023-04-24T10:06:00Z">
          <w:pPr/>
        </w:pPrChange>
      </w:pPr>
    </w:p>
    <w:p w14:paraId="1E425A51" w14:textId="6EFCA837" w:rsidR="00003F50" w:rsidRPr="00AC6C0F" w:rsidRDefault="00003F50" w:rsidP="008E7A5B">
      <w:pPr>
        <w:spacing w:after="0" w:line="240" w:lineRule="auto"/>
        <w:jc w:val="both"/>
        <w:rPr>
          <w:rFonts w:ascii="Palatino Linotype" w:hAnsi="Palatino Linotype" w:cs="Times New Roman"/>
          <w:lang w:val="es-EC"/>
        </w:rPr>
      </w:pPr>
      <w:r w:rsidRPr="00AC6C0F">
        <w:rPr>
          <w:rFonts w:ascii="Palatino Linotype" w:hAnsi="Palatino Linotype" w:cs="Times New Roman"/>
          <w:lang w:val="es-EC"/>
        </w:rPr>
        <w:t>La presente ordenanza entrará en vigencia a partir de su</w:t>
      </w:r>
      <w:r w:rsidR="006F082A" w:rsidRPr="00AC6C0F">
        <w:rPr>
          <w:rFonts w:ascii="Palatino Linotype" w:hAnsi="Palatino Linotype" w:cs="Times New Roman"/>
          <w:lang w:val="es-EC"/>
        </w:rPr>
        <w:t xml:space="preserve"> </w:t>
      </w:r>
      <w:r w:rsidR="006C5232" w:rsidRPr="00AC6C0F">
        <w:rPr>
          <w:rFonts w:ascii="Palatino Linotype" w:hAnsi="Palatino Linotype" w:cs="Times New Roman"/>
          <w:lang w:val="es-EC"/>
        </w:rPr>
        <w:t>sanción</w:t>
      </w:r>
      <w:r w:rsidR="006F082A" w:rsidRPr="00AC6C0F">
        <w:rPr>
          <w:rFonts w:ascii="Palatino Linotype" w:hAnsi="Palatino Linotype" w:cs="Times New Roman"/>
          <w:lang w:val="es-EC"/>
        </w:rPr>
        <w:t xml:space="preserve"> </w:t>
      </w:r>
      <w:commentRangeStart w:id="80"/>
      <w:r w:rsidR="006F082A" w:rsidRPr="00AC6C0F">
        <w:rPr>
          <w:rFonts w:ascii="Palatino Linotype" w:hAnsi="Palatino Linotype" w:cs="Times New Roman"/>
          <w:lang w:val="es-EC"/>
        </w:rPr>
        <w:t>y</w:t>
      </w:r>
      <w:commentRangeEnd w:id="80"/>
      <w:r w:rsidR="00980548">
        <w:rPr>
          <w:rStyle w:val="Refdecomentario"/>
        </w:rPr>
        <w:commentReference w:id="80"/>
      </w:r>
      <w:r w:rsidR="006F082A" w:rsidRPr="00AC6C0F">
        <w:rPr>
          <w:rFonts w:ascii="Palatino Linotype" w:hAnsi="Palatino Linotype" w:cs="Times New Roman"/>
          <w:lang w:val="es-EC"/>
        </w:rPr>
        <w:t xml:space="preserve"> publicación</w:t>
      </w:r>
      <w:r w:rsidRPr="00AC6C0F">
        <w:rPr>
          <w:rFonts w:ascii="Palatino Linotype" w:hAnsi="Palatino Linotype" w:cs="Times New Roman"/>
          <w:lang w:val="es-EC"/>
        </w:rPr>
        <w:t xml:space="preserve"> </w:t>
      </w:r>
      <w:r w:rsidR="006F082A" w:rsidRPr="00AC6C0F">
        <w:rPr>
          <w:rFonts w:ascii="Palatino Linotype" w:hAnsi="Palatino Linotype" w:cs="Times New Roman"/>
          <w:lang w:val="es-EC"/>
        </w:rPr>
        <w:t xml:space="preserve">en la </w:t>
      </w:r>
      <w:r w:rsidR="00D00593" w:rsidRPr="00AC6C0F">
        <w:rPr>
          <w:rFonts w:ascii="Palatino Linotype" w:hAnsi="Palatino Linotype" w:cs="Times New Roman"/>
          <w:lang w:val="es-EC"/>
        </w:rPr>
        <w:t xml:space="preserve">Gaceta </w:t>
      </w:r>
      <w:r w:rsidR="00862F44" w:rsidRPr="00AC6C0F">
        <w:rPr>
          <w:rFonts w:ascii="Palatino Linotype" w:hAnsi="Palatino Linotype" w:cs="Times New Roman"/>
          <w:lang w:val="es-EC"/>
        </w:rPr>
        <w:t>Municipal</w:t>
      </w:r>
      <w:r w:rsidR="00D00593" w:rsidRPr="00AC6C0F">
        <w:rPr>
          <w:rFonts w:ascii="Palatino Linotype" w:hAnsi="Palatino Linotype" w:cs="Times New Roman"/>
          <w:lang w:val="es-EC"/>
        </w:rPr>
        <w:t xml:space="preserve">, </w:t>
      </w:r>
      <w:r w:rsidR="00862F44" w:rsidRPr="00AC6C0F">
        <w:rPr>
          <w:rFonts w:ascii="Palatino Linotype" w:hAnsi="Palatino Linotype" w:cs="Times New Roman"/>
          <w:lang w:val="es-EC"/>
        </w:rPr>
        <w:t>sin perjuicio de su publicación en</w:t>
      </w:r>
      <w:r w:rsidR="006F082A" w:rsidRPr="00AC6C0F">
        <w:rPr>
          <w:rFonts w:ascii="Palatino Linotype" w:hAnsi="Palatino Linotype" w:cs="Times New Roman"/>
          <w:lang w:val="es-EC"/>
        </w:rPr>
        <w:t xml:space="preserve"> el</w:t>
      </w:r>
      <w:r w:rsidR="00862F44" w:rsidRPr="00AC6C0F">
        <w:rPr>
          <w:rFonts w:ascii="Palatino Linotype" w:hAnsi="Palatino Linotype" w:cs="Times New Roman"/>
          <w:lang w:val="es-EC"/>
        </w:rPr>
        <w:t xml:space="preserve"> Registro Oficial.</w:t>
      </w:r>
    </w:p>
    <w:p w14:paraId="797FBE0F" w14:textId="3A0F54F8" w:rsidR="00CF51AA" w:rsidRPr="00AC6C0F" w:rsidRDefault="00CF51AA" w:rsidP="008E7A5B">
      <w:pPr>
        <w:spacing w:after="0" w:line="240" w:lineRule="auto"/>
        <w:jc w:val="both"/>
        <w:rPr>
          <w:rFonts w:ascii="Palatino Linotype" w:hAnsi="Palatino Linotype" w:cs="Times New Roman"/>
          <w:lang w:val="es-EC"/>
        </w:rPr>
      </w:pPr>
    </w:p>
    <w:p w14:paraId="67675769" w14:textId="122B7813" w:rsidR="004A566A" w:rsidRPr="00AC6C0F" w:rsidRDefault="006C5232" w:rsidP="008E7A5B">
      <w:pPr>
        <w:spacing w:after="0" w:line="240" w:lineRule="auto"/>
        <w:jc w:val="both"/>
        <w:rPr>
          <w:rFonts w:ascii="Palatino Linotype" w:hAnsi="Palatino Linotype"/>
          <w:lang w:val="es-EC"/>
        </w:rPr>
      </w:pPr>
      <w:r w:rsidRPr="00AC6C0F">
        <w:rPr>
          <w:rFonts w:ascii="Palatino Linotype" w:hAnsi="Palatino Linotype"/>
          <w:lang w:val="es-EC"/>
        </w:rPr>
        <w:t xml:space="preserve">Dada, </w:t>
      </w:r>
      <w:r w:rsidR="00C645FF" w:rsidRPr="00AC6C0F">
        <w:rPr>
          <w:rFonts w:ascii="Palatino Linotype" w:hAnsi="Palatino Linotype"/>
          <w:lang w:val="es-EC"/>
        </w:rPr>
        <w:t xml:space="preserve">en la ciudad de San Francisco de Quito, Distrito Metropolitano, </w:t>
      </w:r>
      <w:r w:rsidRPr="00AC6C0F">
        <w:rPr>
          <w:rFonts w:ascii="Palatino Linotype" w:hAnsi="Palatino Linotype"/>
          <w:lang w:val="es-EC"/>
        </w:rPr>
        <w:t xml:space="preserve">en la Sala de Sesiones del </w:t>
      </w:r>
      <w:r w:rsidR="004A02B3" w:rsidRPr="00AC6C0F">
        <w:rPr>
          <w:rFonts w:ascii="Palatino Linotype" w:hAnsi="Palatino Linotype"/>
          <w:lang w:val="es-EC"/>
        </w:rPr>
        <w:t>Concejo Metropolitano</w:t>
      </w:r>
      <w:r w:rsidR="00C645FF" w:rsidRPr="00AC6C0F">
        <w:rPr>
          <w:rFonts w:ascii="Palatino Linotype" w:hAnsi="Palatino Linotype"/>
          <w:lang w:val="es-EC"/>
        </w:rPr>
        <w:t xml:space="preserve">, a </w:t>
      </w:r>
      <w:r w:rsidR="00862F44" w:rsidRPr="00AC6C0F">
        <w:rPr>
          <w:rFonts w:ascii="Palatino Linotype" w:hAnsi="Palatino Linotype"/>
          <w:lang w:val="es-EC"/>
        </w:rPr>
        <w:t>xxxxxx</w:t>
      </w:r>
    </w:p>
    <w:p w14:paraId="734B9A69" w14:textId="71E01E88" w:rsidR="004A566A" w:rsidRPr="00AC6C0F" w:rsidRDefault="004A566A" w:rsidP="008E7A5B">
      <w:pPr>
        <w:spacing w:after="0" w:line="240" w:lineRule="auto"/>
        <w:jc w:val="both"/>
        <w:rPr>
          <w:rFonts w:ascii="Palatino Linotype" w:hAnsi="Palatino Linotype"/>
          <w:lang w:val="es-EC"/>
        </w:rPr>
      </w:pPr>
    </w:p>
    <w:p w14:paraId="3E003A7F" w14:textId="77777777" w:rsidR="00C645FF" w:rsidRPr="00AC6C0F" w:rsidRDefault="00C645FF" w:rsidP="008E7A5B">
      <w:pPr>
        <w:spacing w:after="0" w:line="240" w:lineRule="auto"/>
        <w:jc w:val="both"/>
        <w:rPr>
          <w:rFonts w:ascii="Palatino Linotype" w:hAnsi="Palatino Linotype"/>
          <w:lang w:val="es-EC"/>
        </w:rPr>
      </w:pPr>
    </w:p>
    <w:p w14:paraId="11E3E490" w14:textId="27C3E120" w:rsidR="004A566A" w:rsidRPr="00AC6C0F" w:rsidRDefault="004A566A" w:rsidP="008E7A5B">
      <w:pPr>
        <w:spacing w:after="0" w:line="240" w:lineRule="auto"/>
        <w:jc w:val="both"/>
        <w:rPr>
          <w:rFonts w:ascii="Palatino Linotype" w:hAnsi="Palatino Linotype"/>
          <w:lang w:val="es-EC"/>
        </w:rPr>
      </w:pPr>
    </w:p>
    <w:p w14:paraId="3E257383" w14:textId="01E6FE24" w:rsidR="004A566A" w:rsidRPr="00AC6C0F" w:rsidRDefault="004A566A" w:rsidP="008E7A5B">
      <w:pPr>
        <w:spacing w:after="0" w:line="240" w:lineRule="auto"/>
        <w:jc w:val="center"/>
        <w:rPr>
          <w:rFonts w:ascii="Palatino Linotype" w:hAnsi="Palatino Linotype"/>
          <w:b/>
          <w:lang w:val="es-EC"/>
        </w:rPr>
      </w:pPr>
    </w:p>
    <w:sectPr w:rsidR="004A566A" w:rsidRPr="00AC6C0F" w:rsidSect="00AE2FF6">
      <w:headerReference w:type="default" r:id="rId10"/>
      <w:footerReference w:type="default" r:id="rId11"/>
      <w:pgSz w:w="12240" w:h="15840"/>
      <w:pgMar w:top="297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 w:author="María Sol Cárdenas Garzón" w:date="2023-04-24T08:42:00Z" w:initials="MSCG">
    <w:p w14:paraId="5F6287B6" w14:textId="77777777" w:rsidR="00B8044D" w:rsidRDefault="00B8044D" w:rsidP="00B8044D">
      <w:pPr>
        <w:pStyle w:val="Textocomentario"/>
      </w:pPr>
      <w:r>
        <w:rPr>
          <w:rStyle w:val="Refdecomentario"/>
        </w:rPr>
        <w:annotationRef/>
      </w:r>
      <w:r>
        <w:t>Se sugiere incorporar además el literal a) que indica:</w:t>
      </w:r>
    </w:p>
    <w:p w14:paraId="23F7F527" w14:textId="14C2C6F5" w:rsidR="00B8044D" w:rsidRDefault="00B8044D" w:rsidP="00B8044D">
      <w:pPr>
        <w:pStyle w:val="Textocomentario"/>
      </w:pPr>
      <w:r>
        <w:t xml:space="preserve">Referente a la </w:t>
      </w:r>
      <w:r w:rsidRPr="008C1749">
        <w:t>autonomía política, administrativa y financiera de los gobiernos autónomos descentralizados, en el marco de l</w:t>
      </w:r>
      <w:r>
        <w:t>a unidad del Estado ecuatoriano.</w:t>
      </w:r>
    </w:p>
  </w:comment>
  <w:comment w:id="21" w:author="María Sol Cárdenas Garzón" w:date="2023-04-24T08:53:00Z" w:initials="MSCG">
    <w:p w14:paraId="066803D6" w14:textId="77777777" w:rsidR="00573CBC" w:rsidRDefault="00573CBC">
      <w:pPr>
        <w:pStyle w:val="Textocomentario"/>
      </w:pPr>
      <w:r>
        <w:rPr>
          <w:rStyle w:val="Refdecomentario"/>
        </w:rPr>
        <w:annotationRef/>
      </w:r>
      <w:r>
        <w:t>El texto citado es incorrecto y corresponde al artículo 86.</w:t>
      </w:r>
    </w:p>
    <w:p w14:paraId="269E1D31" w14:textId="77777777" w:rsidR="00573CBC" w:rsidRDefault="00573CBC">
      <w:pPr>
        <w:pStyle w:val="Textocomentario"/>
      </w:pPr>
    </w:p>
    <w:p w14:paraId="489A7D12" w14:textId="1FBC5D1D" w:rsidR="00573CBC" w:rsidRDefault="00573CBC">
      <w:pPr>
        <w:pStyle w:val="Textocomentario"/>
      </w:pPr>
      <w:r>
        <w:t xml:space="preserve">Se debe incluir el texto del artículo </w:t>
      </w:r>
      <w:r>
        <w:t xml:space="preserve">87, literal a) que alude a </w:t>
      </w:r>
      <w:r w:rsidR="00544DA4">
        <w:t>la potestad</w:t>
      </w:r>
      <w:r>
        <w:t xml:space="preserve"> de ejercer la facultad normativa.</w:t>
      </w:r>
    </w:p>
  </w:comment>
  <w:comment w:id="25" w:author="María Sol Cárdenas Garzón" w:date="2023-04-24T08:57:00Z" w:initials="MSCG">
    <w:p w14:paraId="18F80043" w14:textId="544B9903" w:rsidR="00573CBC" w:rsidRDefault="00573CBC">
      <w:pPr>
        <w:pStyle w:val="Textocomentario"/>
      </w:pPr>
      <w:r>
        <w:rPr>
          <w:rStyle w:val="Refdecomentario"/>
        </w:rPr>
        <w:annotationRef/>
      </w:r>
      <w:r>
        <w:t xml:space="preserve">Se recomienda analizar la pertinencia de mantener este artículo, por cuanto alude al procedimiento </w:t>
      </w:r>
      <w:r w:rsidR="00544DA4">
        <w:t>legislativo</w:t>
      </w:r>
      <w:r>
        <w:t xml:space="preserve"> para aprobación de ordenanzas y no corresponde específicamente al ámbito de la ordenanza en análisis.</w:t>
      </w:r>
    </w:p>
  </w:comment>
  <w:comment w:id="36" w:author="María Sol Cárdenas Garzón" w:date="2023-04-24T09:00:00Z" w:initials="MSCG">
    <w:p w14:paraId="7F8A95A3" w14:textId="193C152D" w:rsidR="00573CBC" w:rsidRDefault="00573CBC">
      <w:pPr>
        <w:pStyle w:val="Textocomentario"/>
      </w:pPr>
      <w:r>
        <w:rPr>
          <w:rStyle w:val="Refdecomentario"/>
        </w:rPr>
        <w:annotationRef/>
      </w:r>
      <w:r>
        <w:t>Mismo comentario anterior.</w:t>
      </w:r>
    </w:p>
  </w:comment>
  <w:comment w:id="38" w:author="María Sol Cárdenas Garzón" w:date="2023-04-24T09:00:00Z" w:initials="MSCG">
    <w:p w14:paraId="1A6F37DA" w14:textId="29DE74D9" w:rsidR="00573CBC" w:rsidRDefault="00573CBC">
      <w:pPr>
        <w:pStyle w:val="Textocomentario"/>
      </w:pPr>
      <w:r>
        <w:rPr>
          <w:rStyle w:val="Refdecomentario"/>
        </w:rPr>
        <w:annotationRef/>
      </w:r>
      <w:r>
        <w:t>Mismo comentario anterior.</w:t>
      </w:r>
    </w:p>
  </w:comment>
  <w:comment w:id="45" w:author="María Sol Cárdenas Garzón" w:date="2023-04-24T09:15:00Z" w:initials="MSCG">
    <w:p w14:paraId="69C48A7E" w14:textId="3BC2D379" w:rsidR="00980548" w:rsidRDefault="00980548">
      <w:pPr>
        <w:pStyle w:val="Textocomentario"/>
      </w:pPr>
      <w:r>
        <w:rPr>
          <w:rStyle w:val="Refdecomentario"/>
        </w:rPr>
        <w:annotationRef/>
      </w:r>
      <w:r>
        <w:t xml:space="preserve">De igual manera, el artículo alude a la publicidad de la norma, sin embargo, no constituye un sustento </w:t>
      </w:r>
      <w:r w:rsidR="00544DA4">
        <w:t>normativo</w:t>
      </w:r>
      <w:r>
        <w:t xml:space="preserve"> para el Proyecto de ordenanza en análisis, por lo que se recomienda su eliminación.</w:t>
      </w:r>
    </w:p>
  </w:comment>
  <w:comment w:id="49" w:author="María Sol Cárdenas Garzón" w:date="2023-04-24T09:25:00Z" w:initials="MSCG">
    <w:p w14:paraId="4CB88BBD" w14:textId="44F3845D" w:rsidR="00A96F84" w:rsidRDefault="00A96F84">
      <w:pPr>
        <w:pStyle w:val="Textocomentario"/>
      </w:pPr>
      <w:r>
        <w:rPr>
          <w:rStyle w:val="Refdecomentario"/>
        </w:rPr>
        <w:annotationRef/>
      </w:r>
      <w:r>
        <w:t xml:space="preserve">Se recomienda la </w:t>
      </w:r>
      <w:r w:rsidR="00544DA4">
        <w:t>inclusión</w:t>
      </w:r>
      <w:r>
        <w:t xml:space="preserve"> del art. 20 referente a la definición y función de las comisiones del Concejo Metropolitano.</w:t>
      </w:r>
    </w:p>
    <w:p w14:paraId="235F6DE9" w14:textId="3D9A71CC" w:rsidR="00A96F84" w:rsidRDefault="00A96F84">
      <w:pPr>
        <w:pStyle w:val="Textocomentario"/>
      </w:pPr>
    </w:p>
    <w:p w14:paraId="690C62C4" w14:textId="6680E0FA" w:rsidR="00A96F84" w:rsidRDefault="00A96F84">
      <w:pPr>
        <w:pStyle w:val="Textocomentario"/>
      </w:pPr>
      <w:r>
        <w:t>Así mismo, el art. 35 que indica los deberes y atribuciones de las Comisiones P</w:t>
      </w:r>
      <w:r w:rsidR="00B60890">
        <w:t xml:space="preserve">ermanentes; además, del art. 37 sobre las atribuciones del </w:t>
      </w:r>
      <w:r w:rsidR="00544DA4">
        <w:t>presidente</w:t>
      </w:r>
      <w:r w:rsidR="00B60890">
        <w:t xml:space="preserve"> de las comisiones.</w:t>
      </w:r>
    </w:p>
    <w:p w14:paraId="4018D117" w14:textId="204ADDA6" w:rsidR="00A96F84" w:rsidRDefault="00A96F84">
      <w:pPr>
        <w:pStyle w:val="Textocomentario"/>
      </w:pPr>
    </w:p>
    <w:p w14:paraId="7325FDBF" w14:textId="716684CF" w:rsidR="00A96F84" w:rsidRDefault="00A96F84">
      <w:pPr>
        <w:pStyle w:val="Textocomentario"/>
      </w:pPr>
      <w:r>
        <w:t>De la misma manera, el art. 62, referente a las actas de las comisiones.</w:t>
      </w:r>
    </w:p>
  </w:comment>
  <w:comment w:id="59" w:author="María Sol Cárdenas Garzón" w:date="2023-04-24T11:04:00Z" w:initials="MSCG">
    <w:p w14:paraId="07A7A433" w14:textId="2747F0FF" w:rsidR="00FD2056" w:rsidRDefault="00FD2056">
      <w:pPr>
        <w:pStyle w:val="Textocomentario"/>
      </w:pPr>
      <w:r>
        <w:rPr>
          <w:rStyle w:val="Refdecomentario"/>
        </w:rPr>
        <w:annotationRef/>
      </w:r>
      <w:r>
        <w:t xml:space="preserve">La </w:t>
      </w:r>
      <w:r w:rsidRPr="002A3E4C">
        <w:t>Disposición General Primera del Código Municipal ordena: Las Ordenanzas Metropolitanas sancionadas con posterioridad a la expedición de la presente Ordenanza, que rijan aspectos de carácter general, deberán incluir dentro de sus disposiciones la obligación de incorporar las normas al Código Municipal, para tal efecto deberán señalar el Libro, Título, Sección, Capítulo y Parágrafo según corresponda, para su inclusión, sus</w:t>
      </w:r>
      <w:r>
        <w:t>titución, reforma o eliminación.</w:t>
      </w:r>
    </w:p>
  </w:comment>
  <w:comment w:id="62" w:author="María Sol Cárdenas Garzón" w:date="2023-04-24T09:37:00Z" w:initials="MSCG">
    <w:p w14:paraId="430A49BD" w14:textId="1F22A378" w:rsidR="00B60890" w:rsidRDefault="00B60890">
      <w:pPr>
        <w:pStyle w:val="Textocomentario"/>
      </w:pPr>
      <w:r>
        <w:rPr>
          <w:rStyle w:val="Refdecomentario"/>
        </w:rPr>
        <w:annotationRef/>
      </w:r>
      <w:r>
        <w:t>Respecto de esta reforma, no se ha incluido justificación ni normas e</w:t>
      </w:r>
      <w:r w:rsidR="00202581">
        <w:t>n los considerandos precedentes ya que este esta no es una reforma a un vacío legal.</w:t>
      </w:r>
    </w:p>
  </w:comment>
  <w:comment w:id="63" w:author="María Sol Cárdenas Garzón" w:date="2023-04-24T09:38:00Z" w:initials="MSCG">
    <w:p w14:paraId="35B93BC5" w14:textId="538D0586" w:rsidR="00B60890" w:rsidRDefault="00B60890">
      <w:pPr>
        <w:pStyle w:val="Textocomentario"/>
      </w:pPr>
      <w:r>
        <w:rPr>
          <w:rStyle w:val="Refdecomentario"/>
        </w:rPr>
        <w:annotationRef/>
      </w:r>
      <w:r>
        <w:t>Indicar que se agrega el texto a continuación del primer párrafo.</w:t>
      </w:r>
    </w:p>
  </w:comment>
  <w:comment w:id="69" w:author="María Sol Cárdenas Garzón" w:date="2023-04-24T13:06:00Z" w:initials="MSCG">
    <w:p w14:paraId="62F9D6C7" w14:textId="3CCCAA86" w:rsidR="00202581" w:rsidRDefault="00202581">
      <w:pPr>
        <w:pStyle w:val="Textocomentario"/>
      </w:pPr>
      <w:r>
        <w:rPr>
          <w:rStyle w:val="Refdecomentario"/>
        </w:rPr>
        <w:annotationRef/>
      </w:r>
      <w:r>
        <w:t>Analizar el hecho de que conforme el artículo 37, que también se está reformando, se indica como atribución del presidente de la Comisión, el suscribir las actas de la misma; por lo que, en caso de renuncia del concejal designados como Presidente, debería hacerlo su sustituto; conforme, además, se ha indicado en varias ocasiones en los criterios jurídicos emitidos por la Procuraduría Metropolitana.</w:t>
      </w:r>
    </w:p>
  </w:comment>
  <w:comment w:id="72" w:author="María Sol Cárdenas Garzón" w:date="2023-04-24T10:04:00Z" w:initials="MSCG">
    <w:p w14:paraId="54248EB6" w14:textId="3A946B7B" w:rsidR="00334941" w:rsidRDefault="00334941">
      <w:pPr>
        <w:pStyle w:val="Textocomentario"/>
      </w:pPr>
      <w:r>
        <w:rPr>
          <w:rStyle w:val="Refdecomentario"/>
        </w:rPr>
        <w:annotationRef/>
      </w:r>
      <w:r>
        <w:t>Se recomienda analizar la justificación para la eliminación de esta frase ya que podría contravenir a lo indicado en artículos precedentes.</w:t>
      </w:r>
    </w:p>
  </w:comment>
  <w:comment w:id="80" w:author="María Sol Cárdenas Garzón" w:date="2023-04-24T09:22:00Z" w:initials="MSCG">
    <w:p w14:paraId="04E15AD9" w14:textId="7866B40E" w:rsidR="00980548" w:rsidRDefault="00980548">
      <w:pPr>
        <w:pStyle w:val="Textocomentario"/>
      </w:pPr>
      <w:r>
        <w:rPr>
          <w:rStyle w:val="Refdecomentario"/>
        </w:rPr>
        <w:annotationRef/>
      </w:r>
      <w:bookmarkStart w:id="81" w:name="_GoBack"/>
      <w:bookmarkEnd w:id="81"/>
      <w:r>
        <w:rPr>
          <w:rStyle w:val="Refdecomentario"/>
        </w:rPr>
        <w:annotationRef/>
      </w:r>
      <w:r>
        <w:t xml:space="preserve">Se recomienda no indicar el tema de la </w:t>
      </w:r>
      <w:r w:rsidR="00334941">
        <w:t xml:space="preserve">vigencia a partir de la </w:t>
      </w:r>
      <w:r>
        <w:t>publicación en la Gaceta Municipal</w:t>
      </w:r>
      <w:r w:rsidR="00334941">
        <w:t>,</w:t>
      </w:r>
      <w:r>
        <w:t xml:space="preserve"> de tal manera de tener certeza de la fecha de vigencia de la ordenanza, </w:t>
      </w:r>
      <w:r w:rsidR="00334941">
        <w:t xml:space="preserve">a partir de su sanción, </w:t>
      </w:r>
      <w:r>
        <w:t>de acuerdo además a lo que se indica el Art. 3 del Código Municipal.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F7F527" w15:done="0"/>
  <w15:commentEx w15:paraId="489A7D12" w15:done="0"/>
  <w15:commentEx w15:paraId="18F80043" w15:done="0"/>
  <w15:commentEx w15:paraId="7F8A95A3" w15:done="0"/>
  <w15:commentEx w15:paraId="1A6F37DA" w15:done="0"/>
  <w15:commentEx w15:paraId="69C48A7E" w15:done="0"/>
  <w15:commentEx w15:paraId="7325FDBF" w15:done="0"/>
  <w15:commentEx w15:paraId="07A7A433" w15:done="0"/>
  <w15:commentEx w15:paraId="430A49BD" w15:done="0"/>
  <w15:commentEx w15:paraId="35B93BC5" w15:done="0"/>
  <w15:commentEx w15:paraId="62F9D6C7" w15:done="0"/>
  <w15:commentEx w15:paraId="54248EB6" w15:done="0"/>
  <w15:commentEx w15:paraId="04E15AD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ECC9B" w14:textId="77777777" w:rsidR="002F4218" w:rsidRDefault="002F4218" w:rsidP="00CF0305">
      <w:pPr>
        <w:spacing w:after="0" w:line="240" w:lineRule="auto"/>
      </w:pPr>
      <w:r>
        <w:separator/>
      </w:r>
    </w:p>
  </w:endnote>
  <w:endnote w:type="continuationSeparator" w:id="0">
    <w:p w14:paraId="67B59A29" w14:textId="77777777" w:rsidR="002F4218" w:rsidRDefault="002F4218" w:rsidP="00CF0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364535"/>
      <w:docPartObj>
        <w:docPartGallery w:val="Page Numbers (Bottom of Page)"/>
        <w:docPartUnique/>
      </w:docPartObj>
    </w:sdtPr>
    <w:sdtEndPr/>
    <w:sdtContent>
      <w:sdt>
        <w:sdtPr>
          <w:id w:val="-1769616900"/>
          <w:docPartObj>
            <w:docPartGallery w:val="Page Numbers (Top of Page)"/>
            <w:docPartUnique/>
          </w:docPartObj>
        </w:sdtPr>
        <w:sdtEndPr/>
        <w:sdtContent>
          <w:p w14:paraId="7000FBA5" w14:textId="2545CB82" w:rsidR="00337446" w:rsidRDefault="00337446">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62E2E">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62E2E">
              <w:rPr>
                <w:b/>
                <w:bCs/>
                <w:noProof/>
              </w:rPr>
              <w:t>6</w:t>
            </w:r>
            <w:r>
              <w:rPr>
                <w:b/>
                <w:bCs/>
                <w:sz w:val="24"/>
                <w:szCs w:val="24"/>
              </w:rPr>
              <w:fldChar w:fldCharType="end"/>
            </w:r>
          </w:p>
        </w:sdtContent>
      </w:sdt>
    </w:sdtContent>
  </w:sdt>
  <w:p w14:paraId="46512A16" w14:textId="77777777" w:rsidR="00337446" w:rsidRDefault="003374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C0F55" w14:textId="77777777" w:rsidR="002F4218" w:rsidRDefault="002F4218" w:rsidP="00CF0305">
      <w:pPr>
        <w:spacing w:after="0" w:line="240" w:lineRule="auto"/>
      </w:pPr>
      <w:r>
        <w:separator/>
      </w:r>
    </w:p>
  </w:footnote>
  <w:footnote w:type="continuationSeparator" w:id="0">
    <w:p w14:paraId="3C086942" w14:textId="77777777" w:rsidR="002F4218" w:rsidRDefault="002F4218" w:rsidP="00CF0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056F2" w14:textId="36AC1E69" w:rsidR="00337446" w:rsidRDefault="00337446">
    <w:pPr>
      <w:pStyle w:val="Encabezado"/>
    </w:pPr>
    <w:r>
      <w:rPr>
        <w:noProof/>
        <w:lang w:val="es-EC" w:eastAsia="es-EC"/>
      </w:rPr>
      <w:drawing>
        <wp:anchor distT="0" distB="0" distL="114300" distR="114300" simplePos="0" relativeHeight="251659264" behindDoc="0" locked="0" layoutInCell="1" allowOverlap="1" wp14:anchorId="23A620E6" wp14:editId="42A29018">
          <wp:simplePos x="0" y="0"/>
          <wp:positionH relativeFrom="margin">
            <wp:align>center</wp:align>
          </wp:positionH>
          <wp:positionV relativeFrom="paragraph">
            <wp:posOffset>5080</wp:posOffset>
          </wp:positionV>
          <wp:extent cx="673735"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C2DF97" w14:textId="523E2F5F" w:rsidR="00337446" w:rsidRDefault="00337446">
    <w:pPr>
      <w:pStyle w:val="Encabezado"/>
    </w:pPr>
  </w:p>
  <w:p w14:paraId="1CCBB031" w14:textId="1E0273CD" w:rsidR="00337446" w:rsidRDefault="00337446" w:rsidP="008E7A5B">
    <w:pPr>
      <w:pStyle w:val="Encabezado"/>
    </w:pPr>
  </w:p>
  <w:p w14:paraId="4D330278" w14:textId="77777777" w:rsidR="00337446" w:rsidRDefault="00337446" w:rsidP="008E7A5B">
    <w:pPr>
      <w:pStyle w:val="Encabezado"/>
    </w:pPr>
  </w:p>
  <w:p w14:paraId="38F2980D" w14:textId="77777777" w:rsidR="00337446" w:rsidRDefault="00337446" w:rsidP="008E7A5B">
    <w:pPr>
      <w:pStyle w:val="Encabezado"/>
    </w:pPr>
  </w:p>
  <w:p w14:paraId="4DBFF820" w14:textId="77777777" w:rsidR="00337446" w:rsidRDefault="00337446" w:rsidP="008E7A5B">
    <w:pPr>
      <w:pStyle w:val="Encabezado"/>
    </w:pPr>
  </w:p>
  <w:p w14:paraId="5ABDC816" w14:textId="77777777" w:rsidR="00337446" w:rsidRPr="008E7A5B" w:rsidRDefault="00337446" w:rsidP="008E7A5B">
    <w:pPr>
      <w:pStyle w:val="Encabezado"/>
      <w:rPr>
        <w:rFonts w:ascii="Palatino Linotype" w:hAnsi="Palatino Linotype"/>
      </w:rPr>
    </w:pPr>
  </w:p>
  <w:p w14:paraId="451B1F50" w14:textId="77777777" w:rsidR="00337446" w:rsidRPr="008E7A5B" w:rsidRDefault="00337446" w:rsidP="008E7A5B">
    <w:pPr>
      <w:pStyle w:val="Encabezado"/>
      <w:jc w:val="center"/>
      <w:rPr>
        <w:rFonts w:ascii="Palatino Linotype" w:hAnsi="Palatino Linotype"/>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E46"/>
    <w:multiLevelType w:val="hybridMultilevel"/>
    <w:tmpl w:val="FC8AF410"/>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2302AC0"/>
    <w:multiLevelType w:val="hybridMultilevel"/>
    <w:tmpl w:val="8D8A5CE8"/>
    <w:lvl w:ilvl="0" w:tplc="300A000F">
      <w:start w:val="1"/>
      <w:numFmt w:val="decimal"/>
      <w:lvlText w:val="%1."/>
      <w:lvlJc w:val="left"/>
      <w:pPr>
        <w:ind w:left="780" w:hanging="360"/>
      </w:pPr>
    </w:lvl>
    <w:lvl w:ilvl="1" w:tplc="300A0019" w:tentative="1">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2" w15:restartNumberingAfterBreak="0">
    <w:nsid w:val="05F82526"/>
    <w:multiLevelType w:val="hybridMultilevel"/>
    <w:tmpl w:val="BF50F96E"/>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DAD5251"/>
    <w:multiLevelType w:val="hybridMultilevel"/>
    <w:tmpl w:val="305A72C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DC14EF5"/>
    <w:multiLevelType w:val="hybridMultilevel"/>
    <w:tmpl w:val="64243D0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2C11FFA"/>
    <w:multiLevelType w:val="hybridMultilevel"/>
    <w:tmpl w:val="E8B4E86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95B6C4D"/>
    <w:multiLevelType w:val="hybridMultilevel"/>
    <w:tmpl w:val="45B49D1C"/>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0F">
      <w:start w:val="1"/>
      <w:numFmt w:val="decimal"/>
      <w:lvlText w:val="%3."/>
      <w:lvlJc w:val="lef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B85046A"/>
    <w:multiLevelType w:val="hybridMultilevel"/>
    <w:tmpl w:val="C576E5C8"/>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C552116"/>
    <w:multiLevelType w:val="hybridMultilevel"/>
    <w:tmpl w:val="0F66131C"/>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1C616E23"/>
    <w:multiLevelType w:val="hybridMultilevel"/>
    <w:tmpl w:val="113A533A"/>
    <w:lvl w:ilvl="0" w:tplc="9B3E2140">
      <w:start w:val="1"/>
      <w:numFmt w:val="lowerLetter"/>
      <w:lvlText w:val="%1)"/>
      <w:lvlJc w:val="left"/>
      <w:pPr>
        <w:ind w:left="1080" w:hanging="720"/>
      </w:pPr>
      <w:rPr>
        <w:rFonts w:hint="default"/>
      </w:rPr>
    </w:lvl>
    <w:lvl w:ilvl="1" w:tplc="7EECB908">
      <w:start w:val="1"/>
      <w:numFmt w:val="lowerLetter"/>
      <w:lvlText w:val="%2."/>
      <w:lvlJc w:val="left"/>
      <w:pPr>
        <w:ind w:left="1440" w:hanging="360"/>
      </w:pPr>
      <w:rPr>
        <w:rFonts w:hint="default"/>
      </w:rPr>
    </w:lvl>
    <w:lvl w:ilvl="2" w:tplc="35D48F8C">
      <w:start w:val="1"/>
      <w:numFmt w:val="decimal"/>
      <w:lvlText w:val="%3."/>
      <w:lvlJc w:val="left"/>
      <w:pPr>
        <w:ind w:left="2340" w:hanging="360"/>
      </w:pPr>
      <w:rPr>
        <w:rFonts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0B03A29"/>
    <w:multiLevelType w:val="hybridMultilevel"/>
    <w:tmpl w:val="731088D8"/>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24807FEF"/>
    <w:multiLevelType w:val="hybridMultilevel"/>
    <w:tmpl w:val="076AEB82"/>
    <w:lvl w:ilvl="0" w:tplc="89FC2AE6">
      <w:start w:val="1"/>
      <w:numFmt w:val="decimal"/>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5097527"/>
    <w:multiLevelType w:val="hybridMultilevel"/>
    <w:tmpl w:val="3CFE4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8A4856"/>
    <w:multiLevelType w:val="hybridMultilevel"/>
    <w:tmpl w:val="7F704CF8"/>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6A670EB"/>
    <w:multiLevelType w:val="hybridMultilevel"/>
    <w:tmpl w:val="C1C2E72A"/>
    <w:lvl w:ilvl="0" w:tplc="3F121D6A">
      <w:start w:val="1"/>
      <w:numFmt w:val="decimal"/>
      <w:lvlText w:val="%1."/>
      <w:lvlJc w:val="left"/>
      <w:pPr>
        <w:ind w:left="3556"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4F272D"/>
    <w:multiLevelType w:val="hybridMultilevel"/>
    <w:tmpl w:val="1F2E6FF4"/>
    <w:lvl w:ilvl="0" w:tplc="A566D580">
      <w:start w:val="1"/>
      <w:numFmt w:val="lowerLetter"/>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16" w15:restartNumberingAfterBreak="0">
    <w:nsid w:val="29456BCB"/>
    <w:multiLevelType w:val="hybridMultilevel"/>
    <w:tmpl w:val="2302644A"/>
    <w:lvl w:ilvl="0" w:tplc="4564839A">
      <w:start w:val="1"/>
      <w:numFmt w:val="lowerRoman"/>
      <w:lvlText w:val="%1)"/>
      <w:lvlJc w:val="left"/>
      <w:pPr>
        <w:ind w:left="22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A897F7B"/>
    <w:multiLevelType w:val="hybridMultilevel"/>
    <w:tmpl w:val="01403098"/>
    <w:lvl w:ilvl="0" w:tplc="30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CD64FFB"/>
    <w:multiLevelType w:val="hybridMultilevel"/>
    <w:tmpl w:val="1D7EEA24"/>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2E867499"/>
    <w:multiLevelType w:val="hybridMultilevel"/>
    <w:tmpl w:val="DF1489BA"/>
    <w:lvl w:ilvl="0" w:tplc="300A000F">
      <w:start w:val="1"/>
      <w:numFmt w:val="decimal"/>
      <w:lvlText w:val="%1."/>
      <w:lvlJc w:val="left"/>
      <w:pPr>
        <w:ind w:left="720"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316B06F6"/>
    <w:multiLevelType w:val="hybridMultilevel"/>
    <w:tmpl w:val="AF9A36EA"/>
    <w:lvl w:ilvl="0" w:tplc="300A0019">
      <w:start w:val="1"/>
      <w:numFmt w:val="lowerLetter"/>
      <w:lvlText w:val="%1."/>
      <w:lvlJc w:val="left"/>
      <w:pPr>
        <w:ind w:left="1080" w:hanging="720"/>
      </w:pPr>
      <w:rPr>
        <w:rFonts w:hint="default"/>
      </w:rPr>
    </w:lvl>
    <w:lvl w:ilvl="1" w:tplc="7EECB908">
      <w:start w:val="1"/>
      <w:numFmt w:val="lowerLetter"/>
      <w:lvlText w:val="%2."/>
      <w:lvlJc w:val="left"/>
      <w:pPr>
        <w:ind w:left="1440" w:hanging="360"/>
      </w:pPr>
      <w:rPr>
        <w:rFonts w:hint="default"/>
      </w:rPr>
    </w:lvl>
    <w:lvl w:ilvl="2" w:tplc="35D48F8C">
      <w:start w:val="1"/>
      <w:numFmt w:val="decimal"/>
      <w:lvlText w:val="%3."/>
      <w:lvlJc w:val="left"/>
      <w:pPr>
        <w:ind w:left="2340" w:hanging="360"/>
      </w:pPr>
      <w:rPr>
        <w:rFonts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4665E96"/>
    <w:multiLevelType w:val="hybridMultilevel"/>
    <w:tmpl w:val="CD5E4C5C"/>
    <w:lvl w:ilvl="0" w:tplc="30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54A1053"/>
    <w:multiLevelType w:val="hybridMultilevel"/>
    <w:tmpl w:val="6DDC1A9A"/>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38F96C71"/>
    <w:multiLevelType w:val="hybridMultilevel"/>
    <w:tmpl w:val="14845980"/>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3BB24BC7"/>
    <w:multiLevelType w:val="hybridMultilevel"/>
    <w:tmpl w:val="CE8C5530"/>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3BCE2009"/>
    <w:multiLevelType w:val="hybridMultilevel"/>
    <w:tmpl w:val="4FE0D30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3C210171"/>
    <w:multiLevelType w:val="hybridMultilevel"/>
    <w:tmpl w:val="FB40497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45382D35"/>
    <w:multiLevelType w:val="hybridMultilevel"/>
    <w:tmpl w:val="D96E0F4E"/>
    <w:lvl w:ilvl="0" w:tplc="300A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73B757D"/>
    <w:multiLevelType w:val="hybridMultilevel"/>
    <w:tmpl w:val="1852565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4B3873C4"/>
    <w:multiLevelType w:val="hybridMultilevel"/>
    <w:tmpl w:val="6EAADB58"/>
    <w:lvl w:ilvl="0" w:tplc="300A0019">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0" w15:restartNumberingAfterBreak="0">
    <w:nsid w:val="4E027A09"/>
    <w:multiLevelType w:val="hybridMultilevel"/>
    <w:tmpl w:val="361C3C86"/>
    <w:lvl w:ilvl="0" w:tplc="300A0011">
      <w:start w:val="1"/>
      <w:numFmt w:val="decimal"/>
      <w:lvlText w:val="%1)"/>
      <w:lvlJc w:val="left"/>
      <w:pPr>
        <w:ind w:left="720" w:hanging="360"/>
      </w:pPr>
      <w:rPr>
        <w:rFonts w:hint="default"/>
      </w:rPr>
    </w:lvl>
    <w:lvl w:ilvl="1" w:tplc="38800C9A">
      <w:start w:val="1"/>
      <w:numFmt w:val="lowerLetter"/>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4E89309E"/>
    <w:multiLevelType w:val="hybridMultilevel"/>
    <w:tmpl w:val="A00ED3AC"/>
    <w:lvl w:ilvl="0" w:tplc="300A000F">
      <w:start w:val="1"/>
      <w:numFmt w:val="decimal"/>
      <w:lvlText w:val="%1."/>
      <w:lvlJc w:val="left"/>
      <w:pPr>
        <w:ind w:left="1800" w:hanging="360"/>
      </w:p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32" w15:restartNumberingAfterBreak="0">
    <w:nsid w:val="54D36875"/>
    <w:multiLevelType w:val="hybridMultilevel"/>
    <w:tmpl w:val="466E4660"/>
    <w:lvl w:ilvl="0" w:tplc="A566D580">
      <w:start w:val="1"/>
      <w:numFmt w:val="lowerLetter"/>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33" w15:restartNumberingAfterBreak="0">
    <w:nsid w:val="5B116DED"/>
    <w:multiLevelType w:val="hybridMultilevel"/>
    <w:tmpl w:val="076AEB82"/>
    <w:lvl w:ilvl="0" w:tplc="89FC2AE6">
      <w:start w:val="1"/>
      <w:numFmt w:val="decimal"/>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5B80752B"/>
    <w:multiLevelType w:val="hybridMultilevel"/>
    <w:tmpl w:val="336C099E"/>
    <w:lvl w:ilvl="0" w:tplc="4C5267A8">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15:restartNumberingAfterBreak="0">
    <w:nsid w:val="5EB9227C"/>
    <w:multiLevelType w:val="hybridMultilevel"/>
    <w:tmpl w:val="5F722E0C"/>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6" w15:restartNumberingAfterBreak="0">
    <w:nsid w:val="5F7265E4"/>
    <w:multiLevelType w:val="hybridMultilevel"/>
    <w:tmpl w:val="58B6A0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4E399E"/>
    <w:multiLevelType w:val="hybridMultilevel"/>
    <w:tmpl w:val="F83A65A2"/>
    <w:lvl w:ilvl="0" w:tplc="300A000F">
      <w:start w:val="1"/>
      <w:numFmt w:val="decimal"/>
      <w:lvlText w:val="%1."/>
      <w:lvlJc w:val="left"/>
      <w:pPr>
        <w:ind w:left="750" w:hanging="39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68863CF6"/>
    <w:multiLevelType w:val="hybridMultilevel"/>
    <w:tmpl w:val="C222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671C43"/>
    <w:multiLevelType w:val="hybridMultilevel"/>
    <w:tmpl w:val="4038134E"/>
    <w:lvl w:ilvl="0" w:tplc="300A0019">
      <w:start w:val="1"/>
      <w:numFmt w:val="lowerLetter"/>
      <w:lvlText w:val="%1."/>
      <w:lvlJc w:val="left"/>
      <w:pPr>
        <w:ind w:left="1440" w:hanging="360"/>
      </w:pPr>
    </w:lvl>
    <w:lvl w:ilvl="1" w:tplc="300A0019">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40" w15:restartNumberingAfterBreak="0">
    <w:nsid w:val="70CA4F08"/>
    <w:multiLevelType w:val="hybridMultilevel"/>
    <w:tmpl w:val="6FD6E2F6"/>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72B9036C"/>
    <w:multiLevelType w:val="hybridMultilevel"/>
    <w:tmpl w:val="0F021FB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2" w15:restartNumberingAfterBreak="0">
    <w:nsid w:val="750A5415"/>
    <w:multiLevelType w:val="hybridMultilevel"/>
    <w:tmpl w:val="D4E4CDE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15:restartNumberingAfterBreak="0">
    <w:nsid w:val="76B8508F"/>
    <w:multiLevelType w:val="multilevel"/>
    <w:tmpl w:val="DF484AC0"/>
    <w:lvl w:ilvl="0">
      <w:start w:val="1"/>
      <w:numFmt w:val="decimal"/>
      <w:lvlText w:val="%1."/>
      <w:lvlJc w:val="left"/>
      <w:pPr>
        <w:ind w:left="360" w:hanging="360"/>
      </w:pPr>
      <w:rPr>
        <w:b/>
        <w:i w:val="0"/>
        <w:color w:val="000000" w:themeColor="text1"/>
      </w:rPr>
    </w:lvl>
    <w:lvl w:ilvl="1">
      <w:start w:val="1"/>
      <w:numFmt w:val="decimal"/>
      <w:isLgl/>
      <w:lvlText w:val="%1.%2"/>
      <w:lvlJc w:val="left"/>
      <w:pPr>
        <w:ind w:left="1211" w:hanging="360"/>
      </w:pPr>
      <w:rPr>
        <w:rFonts w:hint="default"/>
        <w:b/>
      </w:rPr>
    </w:lvl>
    <w:lvl w:ilvl="2">
      <w:start w:val="1"/>
      <w:numFmt w:val="decimal"/>
      <w:isLgl/>
      <w:lvlText w:val="%1.%2.%3"/>
      <w:lvlJc w:val="left"/>
      <w:pPr>
        <w:ind w:left="2422" w:hanging="720"/>
      </w:pPr>
      <w:rPr>
        <w:rFonts w:hint="default"/>
      </w:rPr>
    </w:lvl>
    <w:lvl w:ilvl="3">
      <w:start w:val="1"/>
      <w:numFmt w:val="decimal"/>
      <w:isLgl/>
      <w:lvlText w:val="%1.%2.%3.%4"/>
      <w:lvlJc w:val="left"/>
      <w:pPr>
        <w:ind w:left="327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335" w:hanging="108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397" w:hanging="1440"/>
      </w:pPr>
      <w:rPr>
        <w:rFonts w:hint="default"/>
      </w:rPr>
    </w:lvl>
    <w:lvl w:ilvl="8">
      <w:start w:val="1"/>
      <w:numFmt w:val="decimal"/>
      <w:isLgl/>
      <w:lvlText w:val="%1.%2.%3.%4.%5.%6.%7.%8.%9"/>
      <w:lvlJc w:val="left"/>
      <w:pPr>
        <w:ind w:left="8248" w:hanging="1440"/>
      </w:pPr>
      <w:rPr>
        <w:rFonts w:hint="default"/>
      </w:rPr>
    </w:lvl>
  </w:abstractNum>
  <w:abstractNum w:abstractNumId="44" w15:restartNumberingAfterBreak="0">
    <w:nsid w:val="7766602B"/>
    <w:multiLevelType w:val="hybridMultilevel"/>
    <w:tmpl w:val="7004DFB6"/>
    <w:lvl w:ilvl="0" w:tplc="C1927AF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5" w15:restartNumberingAfterBreak="0">
    <w:nsid w:val="77E97026"/>
    <w:multiLevelType w:val="hybridMultilevel"/>
    <w:tmpl w:val="4C7E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F96261"/>
    <w:multiLevelType w:val="hybridMultilevel"/>
    <w:tmpl w:val="E636543A"/>
    <w:lvl w:ilvl="0" w:tplc="300A0019">
      <w:start w:val="1"/>
      <w:numFmt w:val="lowerLetter"/>
      <w:lvlText w:val="%1."/>
      <w:lvlJc w:val="left"/>
      <w:pPr>
        <w:ind w:left="720" w:hanging="360"/>
      </w:pPr>
    </w:lvl>
    <w:lvl w:ilvl="1" w:tplc="860852EE">
      <w:start w:val="1"/>
      <w:numFmt w:val="decimal"/>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4"/>
  </w:num>
  <w:num w:numId="2">
    <w:abstractNumId w:val="12"/>
  </w:num>
  <w:num w:numId="3">
    <w:abstractNumId w:val="36"/>
  </w:num>
  <w:num w:numId="4">
    <w:abstractNumId w:val="27"/>
  </w:num>
  <w:num w:numId="5">
    <w:abstractNumId w:val="9"/>
  </w:num>
  <w:num w:numId="6">
    <w:abstractNumId w:val="16"/>
  </w:num>
  <w:num w:numId="7">
    <w:abstractNumId w:val="29"/>
  </w:num>
  <w:num w:numId="8">
    <w:abstractNumId w:val="39"/>
  </w:num>
  <w:num w:numId="9">
    <w:abstractNumId w:val="2"/>
  </w:num>
  <w:num w:numId="10">
    <w:abstractNumId w:val="6"/>
  </w:num>
  <w:num w:numId="11">
    <w:abstractNumId w:val="5"/>
  </w:num>
  <w:num w:numId="12">
    <w:abstractNumId w:val="23"/>
  </w:num>
  <w:num w:numId="13">
    <w:abstractNumId w:val="22"/>
  </w:num>
  <w:num w:numId="14">
    <w:abstractNumId w:val="13"/>
  </w:num>
  <w:num w:numId="15">
    <w:abstractNumId w:val="30"/>
  </w:num>
  <w:num w:numId="16">
    <w:abstractNumId w:val="4"/>
  </w:num>
  <w:num w:numId="17">
    <w:abstractNumId w:val="44"/>
  </w:num>
  <w:num w:numId="18">
    <w:abstractNumId w:val="7"/>
  </w:num>
  <w:num w:numId="19">
    <w:abstractNumId w:val="19"/>
  </w:num>
  <w:num w:numId="20">
    <w:abstractNumId w:val="37"/>
  </w:num>
  <w:num w:numId="21">
    <w:abstractNumId w:val="15"/>
  </w:num>
  <w:num w:numId="22">
    <w:abstractNumId w:val="32"/>
  </w:num>
  <w:num w:numId="23">
    <w:abstractNumId w:val="11"/>
  </w:num>
  <w:num w:numId="24">
    <w:abstractNumId w:val="20"/>
  </w:num>
  <w:num w:numId="25">
    <w:abstractNumId w:val="33"/>
  </w:num>
  <w:num w:numId="26">
    <w:abstractNumId w:val="17"/>
  </w:num>
  <w:num w:numId="27">
    <w:abstractNumId w:val="21"/>
  </w:num>
  <w:num w:numId="28">
    <w:abstractNumId w:val="35"/>
  </w:num>
  <w:num w:numId="29">
    <w:abstractNumId w:val="46"/>
  </w:num>
  <w:num w:numId="30">
    <w:abstractNumId w:val="10"/>
  </w:num>
  <w:num w:numId="31">
    <w:abstractNumId w:val="0"/>
  </w:num>
  <w:num w:numId="32">
    <w:abstractNumId w:val="25"/>
  </w:num>
  <w:num w:numId="33">
    <w:abstractNumId w:val="28"/>
  </w:num>
  <w:num w:numId="34">
    <w:abstractNumId w:val="41"/>
  </w:num>
  <w:num w:numId="35">
    <w:abstractNumId w:val="42"/>
  </w:num>
  <w:num w:numId="36">
    <w:abstractNumId w:val="31"/>
  </w:num>
  <w:num w:numId="37">
    <w:abstractNumId w:val="8"/>
  </w:num>
  <w:num w:numId="38">
    <w:abstractNumId w:val="24"/>
  </w:num>
  <w:num w:numId="39">
    <w:abstractNumId w:val="3"/>
  </w:num>
  <w:num w:numId="40">
    <w:abstractNumId w:val="40"/>
  </w:num>
  <w:num w:numId="41">
    <w:abstractNumId w:val="18"/>
  </w:num>
  <w:num w:numId="42">
    <w:abstractNumId w:val="1"/>
  </w:num>
  <w:num w:numId="43">
    <w:abstractNumId w:val="26"/>
  </w:num>
  <w:num w:numId="44">
    <w:abstractNumId w:val="43"/>
  </w:num>
  <w:num w:numId="45">
    <w:abstractNumId w:val="34"/>
  </w:num>
  <w:num w:numId="46">
    <w:abstractNumId w:val="45"/>
  </w:num>
  <w:num w:numId="47">
    <w:abstractNumId w:val="38"/>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ía Sol Cárdenas Garzón">
    <w15:presenceInfo w15:providerId="AD" w15:userId="S-1-5-21-273869320-1094921958-1243824655-1464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activeWritingStyle w:appName="MSWord" w:lang="es-EC" w:vendorID="64" w:dllVersion="6" w:nlCheck="1" w:checkStyle="0"/>
  <w:activeWritingStyle w:appName="MSWord" w:lang="es-ES" w:vendorID="64" w:dllVersion="6" w:nlCheck="1" w:checkStyle="0"/>
  <w:activeWritingStyle w:appName="MSWord" w:lang="en-US" w:vendorID="64" w:dllVersion="6" w:nlCheck="1" w:checkStyle="1"/>
  <w:activeWritingStyle w:appName="MSWord" w:lang="es-EC" w:vendorID="64" w:dllVersion="0" w:nlCheck="1" w:checkStyle="0"/>
  <w:activeWritingStyle w:appName="MSWord" w:lang="es-ES" w:vendorID="64" w:dllVersion="0" w:nlCheck="1" w:checkStyle="0"/>
  <w:activeWritingStyle w:appName="MSWord" w:lang="en-US" w:vendorID="64" w:dllVersion="0" w:nlCheck="1" w:checkStyle="0"/>
  <w:activeWritingStyle w:appName="MSWord" w:lang="es-EC" w:vendorID="64" w:dllVersion="131078" w:nlCheck="1" w:checkStyle="0"/>
  <w:activeWritingStyle w:appName="MSWord" w:lang="en-US" w:vendorID="64" w:dllVersion="131078" w:nlCheck="1" w:checkStyle="1"/>
  <w:activeWritingStyle w:appName="MSWord" w:lang="es-MX" w:vendorID="64" w:dllVersion="131078" w:nlCheck="1" w:checkStyle="0"/>
  <w:activeWritingStyle w:appName="MSWord" w:lang="es-ES_tradnl" w:vendorID="64" w:dllVersion="131078" w:nlCheck="1" w:checkStyle="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A8"/>
    <w:rsid w:val="00000B7D"/>
    <w:rsid w:val="00001B43"/>
    <w:rsid w:val="00001FF0"/>
    <w:rsid w:val="00003F50"/>
    <w:rsid w:val="00014EB1"/>
    <w:rsid w:val="00015008"/>
    <w:rsid w:val="0002447D"/>
    <w:rsid w:val="000277FB"/>
    <w:rsid w:val="00033AB8"/>
    <w:rsid w:val="0003470C"/>
    <w:rsid w:val="000364B4"/>
    <w:rsid w:val="00036BF5"/>
    <w:rsid w:val="0003748A"/>
    <w:rsid w:val="000406AD"/>
    <w:rsid w:val="00040999"/>
    <w:rsid w:val="00042E2E"/>
    <w:rsid w:val="00044EAB"/>
    <w:rsid w:val="000452DE"/>
    <w:rsid w:val="00047112"/>
    <w:rsid w:val="0005245B"/>
    <w:rsid w:val="000526AA"/>
    <w:rsid w:val="00055E0C"/>
    <w:rsid w:val="00061A8C"/>
    <w:rsid w:val="00062328"/>
    <w:rsid w:val="00063B65"/>
    <w:rsid w:val="0006619A"/>
    <w:rsid w:val="0007026F"/>
    <w:rsid w:val="00070308"/>
    <w:rsid w:val="000706C5"/>
    <w:rsid w:val="0007130F"/>
    <w:rsid w:val="0008058E"/>
    <w:rsid w:val="00090C54"/>
    <w:rsid w:val="00094D59"/>
    <w:rsid w:val="0009736D"/>
    <w:rsid w:val="000A1D01"/>
    <w:rsid w:val="000A266E"/>
    <w:rsid w:val="000A4FE4"/>
    <w:rsid w:val="000A5390"/>
    <w:rsid w:val="000A54CC"/>
    <w:rsid w:val="000A56CA"/>
    <w:rsid w:val="000A5E5B"/>
    <w:rsid w:val="000A6114"/>
    <w:rsid w:val="000A7D46"/>
    <w:rsid w:val="000B18D8"/>
    <w:rsid w:val="000B196B"/>
    <w:rsid w:val="000B2B59"/>
    <w:rsid w:val="000B319F"/>
    <w:rsid w:val="000B510A"/>
    <w:rsid w:val="000B656F"/>
    <w:rsid w:val="000C30C1"/>
    <w:rsid w:val="000C3CA8"/>
    <w:rsid w:val="000C63C5"/>
    <w:rsid w:val="000C6440"/>
    <w:rsid w:val="000D0FAA"/>
    <w:rsid w:val="000D335F"/>
    <w:rsid w:val="000D3AAE"/>
    <w:rsid w:val="000D4918"/>
    <w:rsid w:val="000D5B4D"/>
    <w:rsid w:val="000E14AD"/>
    <w:rsid w:val="000E1EBE"/>
    <w:rsid w:val="000E3067"/>
    <w:rsid w:val="000E4F5F"/>
    <w:rsid w:val="000E5DA1"/>
    <w:rsid w:val="000F1466"/>
    <w:rsid w:val="000F2064"/>
    <w:rsid w:val="0010283E"/>
    <w:rsid w:val="00103719"/>
    <w:rsid w:val="00104583"/>
    <w:rsid w:val="00111489"/>
    <w:rsid w:val="0011150A"/>
    <w:rsid w:val="0011379E"/>
    <w:rsid w:val="00116199"/>
    <w:rsid w:val="00117B36"/>
    <w:rsid w:val="001200DD"/>
    <w:rsid w:val="00120F2D"/>
    <w:rsid w:val="00123F2E"/>
    <w:rsid w:val="001261D4"/>
    <w:rsid w:val="0012743E"/>
    <w:rsid w:val="001309DA"/>
    <w:rsid w:val="0013475E"/>
    <w:rsid w:val="00140827"/>
    <w:rsid w:val="00140B6D"/>
    <w:rsid w:val="001461DF"/>
    <w:rsid w:val="001508AD"/>
    <w:rsid w:val="00155775"/>
    <w:rsid w:val="00163095"/>
    <w:rsid w:val="00165794"/>
    <w:rsid w:val="00165ED9"/>
    <w:rsid w:val="00166685"/>
    <w:rsid w:val="00170DFF"/>
    <w:rsid w:val="001749E8"/>
    <w:rsid w:val="00176821"/>
    <w:rsid w:val="001803C3"/>
    <w:rsid w:val="00181102"/>
    <w:rsid w:val="00185A6C"/>
    <w:rsid w:val="00193B6E"/>
    <w:rsid w:val="00195AA9"/>
    <w:rsid w:val="00196EB7"/>
    <w:rsid w:val="00196FD5"/>
    <w:rsid w:val="001A2FBD"/>
    <w:rsid w:val="001A559A"/>
    <w:rsid w:val="001A58B4"/>
    <w:rsid w:val="001A5EE6"/>
    <w:rsid w:val="001B3726"/>
    <w:rsid w:val="001B7DA7"/>
    <w:rsid w:val="001C045C"/>
    <w:rsid w:val="001C33D4"/>
    <w:rsid w:val="001D2548"/>
    <w:rsid w:val="001D28D7"/>
    <w:rsid w:val="001D2D1F"/>
    <w:rsid w:val="001E5DD3"/>
    <w:rsid w:val="001E77BA"/>
    <w:rsid w:val="001E78B7"/>
    <w:rsid w:val="001E7DAF"/>
    <w:rsid w:val="001F0023"/>
    <w:rsid w:val="001F1824"/>
    <w:rsid w:val="001F1EB8"/>
    <w:rsid w:val="001F6743"/>
    <w:rsid w:val="001F7AE4"/>
    <w:rsid w:val="001F7B20"/>
    <w:rsid w:val="001F7D58"/>
    <w:rsid w:val="00200098"/>
    <w:rsid w:val="0020114B"/>
    <w:rsid w:val="00201D92"/>
    <w:rsid w:val="002023B4"/>
    <w:rsid w:val="00202581"/>
    <w:rsid w:val="0020371D"/>
    <w:rsid w:val="00204804"/>
    <w:rsid w:val="0020480F"/>
    <w:rsid w:val="00212C56"/>
    <w:rsid w:val="00212DBA"/>
    <w:rsid w:val="00220A7C"/>
    <w:rsid w:val="00223578"/>
    <w:rsid w:val="0022377D"/>
    <w:rsid w:val="00223D48"/>
    <w:rsid w:val="00230075"/>
    <w:rsid w:val="00230307"/>
    <w:rsid w:val="00230D78"/>
    <w:rsid w:val="00232BE0"/>
    <w:rsid w:val="002339BB"/>
    <w:rsid w:val="00234799"/>
    <w:rsid w:val="00234F2B"/>
    <w:rsid w:val="00236C73"/>
    <w:rsid w:val="00241DC0"/>
    <w:rsid w:val="00242DB8"/>
    <w:rsid w:val="0024320D"/>
    <w:rsid w:val="00243FC3"/>
    <w:rsid w:val="002445C9"/>
    <w:rsid w:val="00245E95"/>
    <w:rsid w:val="002520CD"/>
    <w:rsid w:val="00254CA4"/>
    <w:rsid w:val="002570A2"/>
    <w:rsid w:val="0025756F"/>
    <w:rsid w:val="00260D71"/>
    <w:rsid w:val="00261264"/>
    <w:rsid w:val="002636EB"/>
    <w:rsid w:val="002708E5"/>
    <w:rsid w:val="0027592F"/>
    <w:rsid w:val="00280B04"/>
    <w:rsid w:val="00290658"/>
    <w:rsid w:val="00292353"/>
    <w:rsid w:val="00292BAB"/>
    <w:rsid w:val="00292C10"/>
    <w:rsid w:val="00293C6D"/>
    <w:rsid w:val="002A56C7"/>
    <w:rsid w:val="002B0E74"/>
    <w:rsid w:val="002B22FD"/>
    <w:rsid w:val="002B2BC5"/>
    <w:rsid w:val="002B5C0A"/>
    <w:rsid w:val="002B6045"/>
    <w:rsid w:val="002C2E76"/>
    <w:rsid w:val="002C4197"/>
    <w:rsid w:val="002C5E0F"/>
    <w:rsid w:val="002C67B0"/>
    <w:rsid w:val="002C6AFC"/>
    <w:rsid w:val="002C701C"/>
    <w:rsid w:val="002D1E60"/>
    <w:rsid w:val="002E0F24"/>
    <w:rsid w:val="002E6C0E"/>
    <w:rsid w:val="002E6EA2"/>
    <w:rsid w:val="002E7094"/>
    <w:rsid w:val="002F2A38"/>
    <w:rsid w:val="002F4218"/>
    <w:rsid w:val="002F6900"/>
    <w:rsid w:val="00300D36"/>
    <w:rsid w:val="0030131F"/>
    <w:rsid w:val="0030257B"/>
    <w:rsid w:val="00305EAA"/>
    <w:rsid w:val="00312807"/>
    <w:rsid w:val="003164B7"/>
    <w:rsid w:val="00321E4F"/>
    <w:rsid w:val="003236AF"/>
    <w:rsid w:val="00331658"/>
    <w:rsid w:val="00334941"/>
    <w:rsid w:val="003363B3"/>
    <w:rsid w:val="00337446"/>
    <w:rsid w:val="0034037D"/>
    <w:rsid w:val="00340668"/>
    <w:rsid w:val="00343E57"/>
    <w:rsid w:val="0034509E"/>
    <w:rsid w:val="003507E0"/>
    <w:rsid w:val="00351767"/>
    <w:rsid w:val="00353633"/>
    <w:rsid w:val="00357E54"/>
    <w:rsid w:val="003625C1"/>
    <w:rsid w:val="00367DA8"/>
    <w:rsid w:val="00370E48"/>
    <w:rsid w:val="0037498D"/>
    <w:rsid w:val="00384C57"/>
    <w:rsid w:val="0038525F"/>
    <w:rsid w:val="003859D9"/>
    <w:rsid w:val="003862C1"/>
    <w:rsid w:val="003875F6"/>
    <w:rsid w:val="00387D8D"/>
    <w:rsid w:val="00393041"/>
    <w:rsid w:val="00393880"/>
    <w:rsid w:val="0039442F"/>
    <w:rsid w:val="003960EA"/>
    <w:rsid w:val="00396DF5"/>
    <w:rsid w:val="003A4010"/>
    <w:rsid w:val="003A6101"/>
    <w:rsid w:val="003A62D5"/>
    <w:rsid w:val="003A7461"/>
    <w:rsid w:val="003B3861"/>
    <w:rsid w:val="003B51B7"/>
    <w:rsid w:val="003B5F2C"/>
    <w:rsid w:val="003C4991"/>
    <w:rsid w:val="003C64D3"/>
    <w:rsid w:val="003C6839"/>
    <w:rsid w:val="003D2C04"/>
    <w:rsid w:val="003D3875"/>
    <w:rsid w:val="003D55DE"/>
    <w:rsid w:val="003E03F8"/>
    <w:rsid w:val="003E04C2"/>
    <w:rsid w:val="003F0FC1"/>
    <w:rsid w:val="003F1564"/>
    <w:rsid w:val="003F1DC3"/>
    <w:rsid w:val="003F3148"/>
    <w:rsid w:val="003F37B7"/>
    <w:rsid w:val="00402046"/>
    <w:rsid w:val="0040260A"/>
    <w:rsid w:val="00405918"/>
    <w:rsid w:val="004144D0"/>
    <w:rsid w:val="0042034F"/>
    <w:rsid w:val="004227D0"/>
    <w:rsid w:val="00425005"/>
    <w:rsid w:val="00427AF5"/>
    <w:rsid w:val="00431890"/>
    <w:rsid w:val="00431FC1"/>
    <w:rsid w:val="004329FE"/>
    <w:rsid w:val="004359FE"/>
    <w:rsid w:val="00435AA7"/>
    <w:rsid w:val="00437BE4"/>
    <w:rsid w:val="00442A1D"/>
    <w:rsid w:val="004502FE"/>
    <w:rsid w:val="0045271F"/>
    <w:rsid w:val="00452963"/>
    <w:rsid w:val="0045383F"/>
    <w:rsid w:val="00454CE6"/>
    <w:rsid w:val="00455442"/>
    <w:rsid w:val="00457FF9"/>
    <w:rsid w:val="00461800"/>
    <w:rsid w:val="00467B69"/>
    <w:rsid w:val="004707E4"/>
    <w:rsid w:val="004731BF"/>
    <w:rsid w:val="00475453"/>
    <w:rsid w:val="00475C9F"/>
    <w:rsid w:val="0047631B"/>
    <w:rsid w:val="00485551"/>
    <w:rsid w:val="00485CFA"/>
    <w:rsid w:val="0049016B"/>
    <w:rsid w:val="00494BCC"/>
    <w:rsid w:val="00494EC6"/>
    <w:rsid w:val="004A02B3"/>
    <w:rsid w:val="004A1DE1"/>
    <w:rsid w:val="004A566A"/>
    <w:rsid w:val="004B1284"/>
    <w:rsid w:val="004B1296"/>
    <w:rsid w:val="004B1999"/>
    <w:rsid w:val="004B2BC6"/>
    <w:rsid w:val="004B3544"/>
    <w:rsid w:val="004B3A49"/>
    <w:rsid w:val="004B6721"/>
    <w:rsid w:val="004C0ED9"/>
    <w:rsid w:val="004C31D8"/>
    <w:rsid w:val="004C53F3"/>
    <w:rsid w:val="004D0F2E"/>
    <w:rsid w:val="004D154F"/>
    <w:rsid w:val="004D2262"/>
    <w:rsid w:val="004D7B9D"/>
    <w:rsid w:val="004F0496"/>
    <w:rsid w:val="004F69B3"/>
    <w:rsid w:val="005008EC"/>
    <w:rsid w:val="00510F23"/>
    <w:rsid w:val="005120E4"/>
    <w:rsid w:val="00513B40"/>
    <w:rsid w:val="00515506"/>
    <w:rsid w:val="00516E79"/>
    <w:rsid w:val="00521EB5"/>
    <w:rsid w:val="00523A12"/>
    <w:rsid w:val="00527D1F"/>
    <w:rsid w:val="00527DC0"/>
    <w:rsid w:val="00531A09"/>
    <w:rsid w:val="00535324"/>
    <w:rsid w:val="0054080D"/>
    <w:rsid w:val="005433ED"/>
    <w:rsid w:val="00543BA1"/>
    <w:rsid w:val="00544DA4"/>
    <w:rsid w:val="005464D6"/>
    <w:rsid w:val="005528E2"/>
    <w:rsid w:val="00552E06"/>
    <w:rsid w:val="0055573A"/>
    <w:rsid w:val="005567B8"/>
    <w:rsid w:val="00562DD3"/>
    <w:rsid w:val="00565FCE"/>
    <w:rsid w:val="0057104F"/>
    <w:rsid w:val="005733FA"/>
    <w:rsid w:val="00573CBC"/>
    <w:rsid w:val="00574600"/>
    <w:rsid w:val="00577F14"/>
    <w:rsid w:val="00582E3C"/>
    <w:rsid w:val="00583554"/>
    <w:rsid w:val="00583CBE"/>
    <w:rsid w:val="00594650"/>
    <w:rsid w:val="00597A7B"/>
    <w:rsid w:val="005A0B20"/>
    <w:rsid w:val="005A2072"/>
    <w:rsid w:val="005A3915"/>
    <w:rsid w:val="005A7DA2"/>
    <w:rsid w:val="005B2B55"/>
    <w:rsid w:val="005B75F2"/>
    <w:rsid w:val="005C05F7"/>
    <w:rsid w:val="005C6AF0"/>
    <w:rsid w:val="005D17FD"/>
    <w:rsid w:val="005D5071"/>
    <w:rsid w:val="005D7479"/>
    <w:rsid w:val="005D7601"/>
    <w:rsid w:val="005D77C2"/>
    <w:rsid w:val="005E08A3"/>
    <w:rsid w:val="005E1B16"/>
    <w:rsid w:val="005F4D7C"/>
    <w:rsid w:val="005F5155"/>
    <w:rsid w:val="006007AA"/>
    <w:rsid w:val="00600B54"/>
    <w:rsid w:val="006010D6"/>
    <w:rsid w:val="0060286A"/>
    <w:rsid w:val="0060336A"/>
    <w:rsid w:val="00604B2D"/>
    <w:rsid w:val="00607ECC"/>
    <w:rsid w:val="00610C6A"/>
    <w:rsid w:val="0061120C"/>
    <w:rsid w:val="0061282C"/>
    <w:rsid w:val="006172CC"/>
    <w:rsid w:val="00623672"/>
    <w:rsid w:val="00624498"/>
    <w:rsid w:val="006268BF"/>
    <w:rsid w:val="00631A61"/>
    <w:rsid w:val="00633554"/>
    <w:rsid w:val="0064032E"/>
    <w:rsid w:val="006416BB"/>
    <w:rsid w:val="00641E5B"/>
    <w:rsid w:val="00643609"/>
    <w:rsid w:val="00646D7B"/>
    <w:rsid w:val="0065160C"/>
    <w:rsid w:val="00652EF2"/>
    <w:rsid w:val="006533F8"/>
    <w:rsid w:val="006555EB"/>
    <w:rsid w:val="006614FB"/>
    <w:rsid w:val="00663A4E"/>
    <w:rsid w:val="00666654"/>
    <w:rsid w:val="00675788"/>
    <w:rsid w:val="006771AC"/>
    <w:rsid w:val="006775B1"/>
    <w:rsid w:val="00677B77"/>
    <w:rsid w:val="0068484D"/>
    <w:rsid w:val="00685531"/>
    <w:rsid w:val="006870DC"/>
    <w:rsid w:val="00692AD7"/>
    <w:rsid w:val="00693345"/>
    <w:rsid w:val="00694EC2"/>
    <w:rsid w:val="0069734A"/>
    <w:rsid w:val="006978A9"/>
    <w:rsid w:val="006A13D2"/>
    <w:rsid w:val="006A4B12"/>
    <w:rsid w:val="006A5CC0"/>
    <w:rsid w:val="006A65BB"/>
    <w:rsid w:val="006A6662"/>
    <w:rsid w:val="006B0ADF"/>
    <w:rsid w:val="006B22F7"/>
    <w:rsid w:val="006B5279"/>
    <w:rsid w:val="006B6AD2"/>
    <w:rsid w:val="006C35A6"/>
    <w:rsid w:val="006C3FC0"/>
    <w:rsid w:val="006C5232"/>
    <w:rsid w:val="006C55D1"/>
    <w:rsid w:val="006C6357"/>
    <w:rsid w:val="006C6628"/>
    <w:rsid w:val="006C73C2"/>
    <w:rsid w:val="006C7799"/>
    <w:rsid w:val="006D016D"/>
    <w:rsid w:val="006D6D60"/>
    <w:rsid w:val="006E0FB7"/>
    <w:rsid w:val="006E4228"/>
    <w:rsid w:val="006E5DC1"/>
    <w:rsid w:val="006E63DA"/>
    <w:rsid w:val="006E7D19"/>
    <w:rsid w:val="006F082A"/>
    <w:rsid w:val="00700BBA"/>
    <w:rsid w:val="00701001"/>
    <w:rsid w:val="0070742E"/>
    <w:rsid w:val="00707BE2"/>
    <w:rsid w:val="007125D8"/>
    <w:rsid w:val="00713FD5"/>
    <w:rsid w:val="007211DC"/>
    <w:rsid w:val="00721DD1"/>
    <w:rsid w:val="0072336A"/>
    <w:rsid w:val="00725D43"/>
    <w:rsid w:val="00730AD6"/>
    <w:rsid w:val="00731A86"/>
    <w:rsid w:val="00740F31"/>
    <w:rsid w:val="007411D4"/>
    <w:rsid w:val="00741E3A"/>
    <w:rsid w:val="00746F66"/>
    <w:rsid w:val="007470CC"/>
    <w:rsid w:val="00747768"/>
    <w:rsid w:val="007478C6"/>
    <w:rsid w:val="00754F8B"/>
    <w:rsid w:val="00756EF1"/>
    <w:rsid w:val="0075720A"/>
    <w:rsid w:val="007617EB"/>
    <w:rsid w:val="00762048"/>
    <w:rsid w:val="00766339"/>
    <w:rsid w:val="00766585"/>
    <w:rsid w:val="00773A4A"/>
    <w:rsid w:val="00774CEC"/>
    <w:rsid w:val="0077765E"/>
    <w:rsid w:val="007819E0"/>
    <w:rsid w:val="00784480"/>
    <w:rsid w:val="00790C56"/>
    <w:rsid w:val="0079332D"/>
    <w:rsid w:val="00797FF1"/>
    <w:rsid w:val="007A16ED"/>
    <w:rsid w:val="007A19B1"/>
    <w:rsid w:val="007B1406"/>
    <w:rsid w:val="007B15B6"/>
    <w:rsid w:val="007B24B5"/>
    <w:rsid w:val="007B63E4"/>
    <w:rsid w:val="007B6CC4"/>
    <w:rsid w:val="007B7FD0"/>
    <w:rsid w:val="007C0105"/>
    <w:rsid w:val="007C2066"/>
    <w:rsid w:val="007C435C"/>
    <w:rsid w:val="007C4D61"/>
    <w:rsid w:val="007C560E"/>
    <w:rsid w:val="007C7E41"/>
    <w:rsid w:val="007D12AF"/>
    <w:rsid w:val="007D6611"/>
    <w:rsid w:val="007D68B1"/>
    <w:rsid w:val="007E6C63"/>
    <w:rsid w:val="007E7DE5"/>
    <w:rsid w:val="007E7F18"/>
    <w:rsid w:val="007F0334"/>
    <w:rsid w:val="007F3116"/>
    <w:rsid w:val="007F4560"/>
    <w:rsid w:val="007F737F"/>
    <w:rsid w:val="0080038A"/>
    <w:rsid w:val="00802E43"/>
    <w:rsid w:val="0080329D"/>
    <w:rsid w:val="008034F0"/>
    <w:rsid w:val="0080530A"/>
    <w:rsid w:val="00805CC3"/>
    <w:rsid w:val="008061E8"/>
    <w:rsid w:val="008068E8"/>
    <w:rsid w:val="00810B49"/>
    <w:rsid w:val="00812123"/>
    <w:rsid w:val="00817B45"/>
    <w:rsid w:val="008209AD"/>
    <w:rsid w:val="00824265"/>
    <w:rsid w:val="00825F06"/>
    <w:rsid w:val="008270A1"/>
    <w:rsid w:val="00831BC7"/>
    <w:rsid w:val="00832C9C"/>
    <w:rsid w:val="0083762A"/>
    <w:rsid w:val="00837B17"/>
    <w:rsid w:val="00847990"/>
    <w:rsid w:val="00851665"/>
    <w:rsid w:val="0085414A"/>
    <w:rsid w:val="00862CB1"/>
    <w:rsid w:val="00862F44"/>
    <w:rsid w:val="00866930"/>
    <w:rsid w:val="00874868"/>
    <w:rsid w:val="0087557B"/>
    <w:rsid w:val="00875C9E"/>
    <w:rsid w:val="00876C36"/>
    <w:rsid w:val="00881AF2"/>
    <w:rsid w:val="00882C21"/>
    <w:rsid w:val="008843E7"/>
    <w:rsid w:val="00884B43"/>
    <w:rsid w:val="008901F4"/>
    <w:rsid w:val="00891354"/>
    <w:rsid w:val="008924FC"/>
    <w:rsid w:val="0089376A"/>
    <w:rsid w:val="008957F6"/>
    <w:rsid w:val="00896C91"/>
    <w:rsid w:val="008A43DA"/>
    <w:rsid w:val="008A4915"/>
    <w:rsid w:val="008A5C4A"/>
    <w:rsid w:val="008B1FC5"/>
    <w:rsid w:val="008B30E8"/>
    <w:rsid w:val="008B77AC"/>
    <w:rsid w:val="008C0A32"/>
    <w:rsid w:val="008D100C"/>
    <w:rsid w:val="008D290C"/>
    <w:rsid w:val="008D3B4A"/>
    <w:rsid w:val="008D5A0D"/>
    <w:rsid w:val="008D5AF3"/>
    <w:rsid w:val="008E6814"/>
    <w:rsid w:val="008E732D"/>
    <w:rsid w:val="008E7875"/>
    <w:rsid w:val="008E7A5B"/>
    <w:rsid w:val="008F32A0"/>
    <w:rsid w:val="008F3A93"/>
    <w:rsid w:val="008F3E03"/>
    <w:rsid w:val="00901F0E"/>
    <w:rsid w:val="00903642"/>
    <w:rsid w:val="00903A16"/>
    <w:rsid w:val="00904631"/>
    <w:rsid w:val="00905A55"/>
    <w:rsid w:val="009126C8"/>
    <w:rsid w:val="00914AF4"/>
    <w:rsid w:val="00914C48"/>
    <w:rsid w:val="00915275"/>
    <w:rsid w:val="009155DD"/>
    <w:rsid w:val="009174B9"/>
    <w:rsid w:val="00917CF5"/>
    <w:rsid w:val="00920C4D"/>
    <w:rsid w:val="00921E1F"/>
    <w:rsid w:val="00921E48"/>
    <w:rsid w:val="00925EF7"/>
    <w:rsid w:val="00927A56"/>
    <w:rsid w:val="00931351"/>
    <w:rsid w:val="00933953"/>
    <w:rsid w:val="009353AE"/>
    <w:rsid w:val="00942102"/>
    <w:rsid w:val="00942B82"/>
    <w:rsid w:val="00942D7A"/>
    <w:rsid w:val="00942F12"/>
    <w:rsid w:val="00944DCD"/>
    <w:rsid w:val="009534EE"/>
    <w:rsid w:val="00961888"/>
    <w:rsid w:val="009618D8"/>
    <w:rsid w:val="00962D41"/>
    <w:rsid w:val="00963489"/>
    <w:rsid w:val="00967947"/>
    <w:rsid w:val="009725E7"/>
    <w:rsid w:val="009726D7"/>
    <w:rsid w:val="00972A20"/>
    <w:rsid w:val="00972BA1"/>
    <w:rsid w:val="0097344A"/>
    <w:rsid w:val="0097353B"/>
    <w:rsid w:val="00974773"/>
    <w:rsid w:val="00975AE4"/>
    <w:rsid w:val="00975B4F"/>
    <w:rsid w:val="00976A67"/>
    <w:rsid w:val="00976CF1"/>
    <w:rsid w:val="00977C60"/>
    <w:rsid w:val="00977F4F"/>
    <w:rsid w:val="00980548"/>
    <w:rsid w:val="0098135B"/>
    <w:rsid w:val="00981A88"/>
    <w:rsid w:val="00981FC3"/>
    <w:rsid w:val="00984CA7"/>
    <w:rsid w:val="00985388"/>
    <w:rsid w:val="0098596D"/>
    <w:rsid w:val="00985D97"/>
    <w:rsid w:val="00987C85"/>
    <w:rsid w:val="00990B8A"/>
    <w:rsid w:val="00992B1E"/>
    <w:rsid w:val="00995443"/>
    <w:rsid w:val="009A2EA1"/>
    <w:rsid w:val="009A3A37"/>
    <w:rsid w:val="009A6C66"/>
    <w:rsid w:val="009B0D3E"/>
    <w:rsid w:val="009B2A57"/>
    <w:rsid w:val="009B2D70"/>
    <w:rsid w:val="009B31D5"/>
    <w:rsid w:val="009B3A5D"/>
    <w:rsid w:val="009B55B9"/>
    <w:rsid w:val="009B630D"/>
    <w:rsid w:val="009B759C"/>
    <w:rsid w:val="009C0DE3"/>
    <w:rsid w:val="009C3C24"/>
    <w:rsid w:val="009C65A2"/>
    <w:rsid w:val="009C7BC8"/>
    <w:rsid w:val="009D4729"/>
    <w:rsid w:val="009D6051"/>
    <w:rsid w:val="009D6ECB"/>
    <w:rsid w:val="009E0DE6"/>
    <w:rsid w:val="009F238C"/>
    <w:rsid w:val="009F6A36"/>
    <w:rsid w:val="00A12D3E"/>
    <w:rsid w:val="00A1360F"/>
    <w:rsid w:val="00A146DD"/>
    <w:rsid w:val="00A15D31"/>
    <w:rsid w:val="00A16B6F"/>
    <w:rsid w:val="00A17620"/>
    <w:rsid w:val="00A17F64"/>
    <w:rsid w:val="00A20760"/>
    <w:rsid w:val="00A26787"/>
    <w:rsid w:val="00A332E3"/>
    <w:rsid w:val="00A4042A"/>
    <w:rsid w:val="00A463CE"/>
    <w:rsid w:val="00A46C97"/>
    <w:rsid w:val="00A47C58"/>
    <w:rsid w:val="00A47F6B"/>
    <w:rsid w:val="00A53B0B"/>
    <w:rsid w:val="00A5516C"/>
    <w:rsid w:val="00A5552E"/>
    <w:rsid w:val="00A558CE"/>
    <w:rsid w:val="00A56606"/>
    <w:rsid w:val="00A60BC6"/>
    <w:rsid w:val="00A63EFB"/>
    <w:rsid w:val="00A64CEE"/>
    <w:rsid w:val="00A67415"/>
    <w:rsid w:val="00A70EC3"/>
    <w:rsid w:val="00A72FF6"/>
    <w:rsid w:val="00A73E09"/>
    <w:rsid w:val="00A73E8A"/>
    <w:rsid w:val="00A80682"/>
    <w:rsid w:val="00A84197"/>
    <w:rsid w:val="00A86057"/>
    <w:rsid w:val="00A86706"/>
    <w:rsid w:val="00A86D27"/>
    <w:rsid w:val="00A929FD"/>
    <w:rsid w:val="00A96F84"/>
    <w:rsid w:val="00AA0B6F"/>
    <w:rsid w:val="00AA6F0A"/>
    <w:rsid w:val="00AB4E67"/>
    <w:rsid w:val="00AB6BA8"/>
    <w:rsid w:val="00AC233D"/>
    <w:rsid w:val="00AC30C6"/>
    <w:rsid w:val="00AC4687"/>
    <w:rsid w:val="00AC56E4"/>
    <w:rsid w:val="00AC692C"/>
    <w:rsid w:val="00AC6C0F"/>
    <w:rsid w:val="00AD02E7"/>
    <w:rsid w:val="00AD1055"/>
    <w:rsid w:val="00AD385E"/>
    <w:rsid w:val="00AD6E75"/>
    <w:rsid w:val="00AD74ED"/>
    <w:rsid w:val="00AE0F0A"/>
    <w:rsid w:val="00AE28D2"/>
    <w:rsid w:val="00AE2FF6"/>
    <w:rsid w:val="00AE6AB4"/>
    <w:rsid w:val="00AF0A1A"/>
    <w:rsid w:val="00AF3580"/>
    <w:rsid w:val="00B00317"/>
    <w:rsid w:val="00B008B5"/>
    <w:rsid w:val="00B01E24"/>
    <w:rsid w:val="00B02BEC"/>
    <w:rsid w:val="00B039BC"/>
    <w:rsid w:val="00B05781"/>
    <w:rsid w:val="00B1105F"/>
    <w:rsid w:val="00B12983"/>
    <w:rsid w:val="00B172A9"/>
    <w:rsid w:val="00B177DB"/>
    <w:rsid w:val="00B20C7D"/>
    <w:rsid w:val="00B23348"/>
    <w:rsid w:val="00B24020"/>
    <w:rsid w:val="00B247DF"/>
    <w:rsid w:val="00B260B4"/>
    <w:rsid w:val="00B3499A"/>
    <w:rsid w:val="00B37410"/>
    <w:rsid w:val="00B4261A"/>
    <w:rsid w:val="00B52C93"/>
    <w:rsid w:val="00B60890"/>
    <w:rsid w:val="00B60EB7"/>
    <w:rsid w:val="00B62C4A"/>
    <w:rsid w:val="00B62E2E"/>
    <w:rsid w:val="00B6331C"/>
    <w:rsid w:val="00B64494"/>
    <w:rsid w:val="00B6642D"/>
    <w:rsid w:val="00B6681E"/>
    <w:rsid w:val="00B71470"/>
    <w:rsid w:val="00B74739"/>
    <w:rsid w:val="00B77BA1"/>
    <w:rsid w:val="00B8044D"/>
    <w:rsid w:val="00B81D3B"/>
    <w:rsid w:val="00B82162"/>
    <w:rsid w:val="00B82623"/>
    <w:rsid w:val="00B83BD7"/>
    <w:rsid w:val="00B8541C"/>
    <w:rsid w:val="00B91683"/>
    <w:rsid w:val="00B93765"/>
    <w:rsid w:val="00B9394A"/>
    <w:rsid w:val="00BA35E6"/>
    <w:rsid w:val="00BA3E76"/>
    <w:rsid w:val="00BA6D29"/>
    <w:rsid w:val="00BA7B09"/>
    <w:rsid w:val="00BB06F3"/>
    <w:rsid w:val="00BB247E"/>
    <w:rsid w:val="00BB3AED"/>
    <w:rsid w:val="00BB3BE3"/>
    <w:rsid w:val="00BB7420"/>
    <w:rsid w:val="00BC0E00"/>
    <w:rsid w:val="00BC4445"/>
    <w:rsid w:val="00BC666F"/>
    <w:rsid w:val="00BD05B9"/>
    <w:rsid w:val="00BD4C16"/>
    <w:rsid w:val="00BD5E7B"/>
    <w:rsid w:val="00BD76BC"/>
    <w:rsid w:val="00BE1AA9"/>
    <w:rsid w:val="00BE4360"/>
    <w:rsid w:val="00BE4CA0"/>
    <w:rsid w:val="00BF019B"/>
    <w:rsid w:val="00BF1413"/>
    <w:rsid w:val="00BF2B30"/>
    <w:rsid w:val="00BF35C4"/>
    <w:rsid w:val="00C007EA"/>
    <w:rsid w:val="00C06FA7"/>
    <w:rsid w:val="00C13091"/>
    <w:rsid w:val="00C138DF"/>
    <w:rsid w:val="00C1464D"/>
    <w:rsid w:val="00C152AE"/>
    <w:rsid w:val="00C15DA4"/>
    <w:rsid w:val="00C167CB"/>
    <w:rsid w:val="00C175EF"/>
    <w:rsid w:val="00C21C53"/>
    <w:rsid w:val="00C247B1"/>
    <w:rsid w:val="00C32C37"/>
    <w:rsid w:val="00C33648"/>
    <w:rsid w:val="00C33CDC"/>
    <w:rsid w:val="00C36ABC"/>
    <w:rsid w:val="00C37913"/>
    <w:rsid w:val="00C4593F"/>
    <w:rsid w:val="00C45A59"/>
    <w:rsid w:val="00C4781D"/>
    <w:rsid w:val="00C47EBE"/>
    <w:rsid w:val="00C52C2B"/>
    <w:rsid w:val="00C53F19"/>
    <w:rsid w:val="00C645FF"/>
    <w:rsid w:val="00C646E4"/>
    <w:rsid w:val="00C67CF2"/>
    <w:rsid w:val="00C84441"/>
    <w:rsid w:val="00C8612B"/>
    <w:rsid w:val="00C87E31"/>
    <w:rsid w:val="00CA186F"/>
    <w:rsid w:val="00CA3E7A"/>
    <w:rsid w:val="00CA4C28"/>
    <w:rsid w:val="00CA7D63"/>
    <w:rsid w:val="00CB0EEC"/>
    <w:rsid w:val="00CB4112"/>
    <w:rsid w:val="00CB46F1"/>
    <w:rsid w:val="00CB653B"/>
    <w:rsid w:val="00CB68D1"/>
    <w:rsid w:val="00CC1118"/>
    <w:rsid w:val="00CC1A1C"/>
    <w:rsid w:val="00CC6246"/>
    <w:rsid w:val="00CD080A"/>
    <w:rsid w:val="00CD303E"/>
    <w:rsid w:val="00CD3DB5"/>
    <w:rsid w:val="00CD4E01"/>
    <w:rsid w:val="00CD549D"/>
    <w:rsid w:val="00CE1C8B"/>
    <w:rsid w:val="00CF0305"/>
    <w:rsid w:val="00CF51AA"/>
    <w:rsid w:val="00CF6064"/>
    <w:rsid w:val="00CF611D"/>
    <w:rsid w:val="00D00593"/>
    <w:rsid w:val="00D06894"/>
    <w:rsid w:val="00D0718B"/>
    <w:rsid w:val="00D10018"/>
    <w:rsid w:val="00D10982"/>
    <w:rsid w:val="00D12CD6"/>
    <w:rsid w:val="00D17611"/>
    <w:rsid w:val="00D247DD"/>
    <w:rsid w:val="00D24FEA"/>
    <w:rsid w:val="00D25035"/>
    <w:rsid w:val="00D25F3F"/>
    <w:rsid w:val="00D3280D"/>
    <w:rsid w:val="00D32A9C"/>
    <w:rsid w:val="00D353C1"/>
    <w:rsid w:val="00D377A2"/>
    <w:rsid w:val="00D37EF7"/>
    <w:rsid w:val="00D400F9"/>
    <w:rsid w:val="00D404A0"/>
    <w:rsid w:val="00D41DEF"/>
    <w:rsid w:val="00D42844"/>
    <w:rsid w:val="00D43CE2"/>
    <w:rsid w:val="00D46477"/>
    <w:rsid w:val="00D46D4F"/>
    <w:rsid w:val="00D47822"/>
    <w:rsid w:val="00D506A4"/>
    <w:rsid w:val="00D53120"/>
    <w:rsid w:val="00D538D6"/>
    <w:rsid w:val="00D539D6"/>
    <w:rsid w:val="00D53B73"/>
    <w:rsid w:val="00D54517"/>
    <w:rsid w:val="00D56699"/>
    <w:rsid w:val="00D56D7E"/>
    <w:rsid w:val="00D57694"/>
    <w:rsid w:val="00D602DB"/>
    <w:rsid w:val="00D6251C"/>
    <w:rsid w:val="00D6677E"/>
    <w:rsid w:val="00D676BC"/>
    <w:rsid w:val="00D70BDB"/>
    <w:rsid w:val="00D713C3"/>
    <w:rsid w:val="00D7234A"/>
    <w:rsid w:val="00D736F0"/>
    <w:rsid w:val="00D74710"/>
    <w:rsid w:val="00D77B33"/>
    <w:rsid w:val="00D812C3"/>
    <w:rsid w:val="00D8674C"/>
    <w:rsid w:val="00D86DFA"/>
    <w:rsid w:val="00D9365E"/>
    <w:rsid w:val="00D95CA0"/>
    <w:rsid w:val="00DA143C"/>
    <w:rsid w:val="00DA1ECA"/>
    <w:rsid w:val="00DA583D"/>
    <w:rsid w:val="00DA5BEA"/>
    <w:rsid w:val="00DA6CD9"/>
    <w:rsid w:val="00DB0C7F"/>
    <w:rsid w:val="00DB29B4"/>
    <w:rsid w:val="00DB470F"/>
    <w:rsid w:val="00DC047A"/>
    <w:rsid w:val="00DC2245"/>
    <w:rsid w:val="00DC7100"/>
    <w:rsid w:val="00DC7E60"/>
    <w:rsid w:val="00DD0757"/>
    <w:rsid w:val="00DD089A"/>
    <w:rsid w:val="00DD2AE1"/>
    <w:rsid w:val="00DD377C"/>
    <w:rsid w:val="00DD659F"/>
    <w:rsid w:val="00DD67CF"/>
    <w:rsid w:val="00DE2734"/>
    <w:rsid w:val="00DE611F"/>
    <w:rsid w:val="00DF528E"/>
    <w:rsid w:val="00DF77D2"/>
    <w:rsid w:val="00E0558F"/>
    <w:rsid w:val="00E067B1"/>
    <w:rsid w:val="00E06D57"/>
    <w:rsid w:val="00E11EF2"/>
    <w:rsid w:val="00E13A09"/>
    <w:rsid w:val="00E14503"/>
    <w:rsid w:val="00E14DA5"/>
    <w:rsid w:val="00E1595B"/>
    <w:rsid w:val="00E15FC7"/>
    <w:rsid w:val="00E17A88"/>
    <w:rsid w:val="00E20DBE"/>
    <w:rsid w:val="00E219DB"/>
    <w:rsid w:val="00E22CF1"/>
    <w:rsid w:val="00E3044A"/>
    <w:rsid w:val="00E3065E"/>
    <w:rsid w:val="00E3208C"/>
    <w:rsid w:val="00E32C3D"/>
    <w:rsid w:val="00E33E36"/>
    <w:rsid w:val="00E354E6"/>
    <w:rsid w:val="00E35593"/>
    <w:rsid w:val="00E40CDB"/>
    <w:rsid w:val="00E4126A"/>
    <w:rsid w:val="00E41B76"/>
    <w:rsid w:val="00E41D76"/>
    <w:rsid w:val="00E478E5"/>
    <w:rsid w:val="00E5086C"/>
    <w:rsid w:val="00E52443"/>
    <w:rsid w:val="00E535AB"/>
    <w:rsid w:val="00E552F6"/>
    <w:rsid w:val="00E609FD"/>
    <w:rsid w:val="00E632E7"/>
    <w:rsid w:val="00E669EE"/>
    <w:rsid w:val="00E7444F"/>
    <w:rsid w:val="00E804CF"/>
    <w:rsid w:val="00E805E3"/>
    <w:rsid w:val="00E821E8"/>
    <w:rsid w:val="00E8502C"/>
    <w:rsid w:val="00E86080"/>
    <w:rsid w:val="00E86E62"/>
    <w:rsid w:val="00E90882"/>
    <w:rsid w:val="00E91392"/>
    <w:rsid w:val="00E92D11"/>
    <w:rsid w:val="00E971B0"/>
    <w:rsid w:val="00E97DC0"/>
    <w:rsid w:val="00EA6546"/>
    <w:rsid w:val="00EB04A5"/>
    <w:rsid w:val="00EB3301"/>
    <w:rsid w:val="00EB73AD"/>
    <w:rsid w:val="00EC0624"/>
    <w:rsid w:val="00EC3214"/>
    <w:rsid w:val="00EC5A3D"/>
    <w:rsid w:val="00ED096F"/>
    <w:rsid w:val="00ED10A1"/>
    <w:rsid w:val="00EE169C"/>
    <w:rsid w:val="00EE194C"/>
    <w:rsid w:val="00EE27C3"/>
    <w:rsid w:val="00EE2FD5"/>
    <w:rsid w:val="00EE46A2"/>
    <w:rsid w:val="00EF094A"/>
    <w:rsid w:val="00EF0F95"/>
    <w:rsid w:val="00EF3CFE"/>
    <w:rsid w:val="00EF42B2"/>
    <w:rsid w:val="00EF44D5"/>
    <w:rsid w:val="00EF4BA3"/>
    <w:rsid w:val="00EF5592"/>
    <w:rsid w:val="00F024F9"/>
    <w:rsid w:val="00F029F2"/>
    <w:rsid w:val="00F0389B"/>
    <w:rsid w:val="00F040C0"/>
    <w:rsid w:val="00F111CF"/>
    <w:rsid w:val="00F1364F"/>
    <w:rsid w:val="00F13C43"/>
    <w:rsid w:val="00F278EA"/>
    <w:rsid w:val="00F27995"/>
    <w:rsid w:val="00F32A67"/>
    <w:rsid w:val="00F3596B"/>
    <w:rsid w:val="00F37F3D"/>
    <w:rsid w:val="00F40BCA"/>
    <w:rsid w:val="00F45CE5"/>
    <w:rsid w:val="00F4721F"/>
    <w:rsid w:val="00F505C8"/>
    <w:rsid w:val="00F55D33"/>
    <w:rsid w:val="00F6148D"/>
    <w:rsid w:val="00F6422C"/>
    <w:rsid w:val="00F65E0B"/>
    <w:rsid w:val="00F72145"/>
    <w:rsid w:val="00F725AA"/>
    <w:rsid w:val="00F7590D"/>
    <w:rsid w:val="00F82916"/>
    <w:rsid w:val="00F85523"/>
    <w:rsid w:val="00F9272B"/>
    <w:rsid w:val="00F944B5"/>
    <w:rsid w:val="00FA308D"/>
    <w:rsid w:val="00FA3E6E"/>
    <w:rsid w:val="00FA46B6"/>
    <w:rsid w:val="00FA6898"/>
    <w:rsid w:val="00FA6B9B"/>
    <w:rsid w:val="00FA6F4E"/>
    <w:rsid w:val="00FB0EEE"/>
    <w:rsid w:val="00FB229D"/>
    <w:rsid w:val="00FB288D"/>
    <w:rsid w:val="00FB3BA6"/>
    <w:rsid w:val="00FB53B6"/>
    <w:rsid w:val="00FC02CF"/>
    <w:rsid w:val="00FC0A55"/>
    <w:rsid w:val="00FC0CD3"/>
    <w:rsid w:val="00FC1DD1"/>
    <w:rsid w:val="00FC1FCA"/>
    <w:rsid w:val="00FC2FC7"/>
    <w:rsid w:val="00FC4004"/>
    <w:rsid w:val="00FC4B7C"/>
    <w:rsid w:val="00FC57D4"/>
    <w:rsid w:val="00FC5A2D"/>
    <w:rsid w:val="00FD0C9C"/>
    <w:rsid w:val="00FD2056"/>
    <w:rsid w:val="00FD2771"/>
    <w:rsid w:val="00FD674B"/>
    <w:rsid w:val="00FE1AE8"/>
    <w:rsid w:val="00FE1BA7"/>
    <w:rsid w:val="00FE29C5"/>
    <w:rsid w:val="00FE2A9B"/>
    <w:rsid w:val="00FE3936"/>
    <w:rsid w:val="00FE62F4"/>
    <w:rsid w:val="00FF1E35"/>
    <w:rsid w:val="00FF219E"/>
    <w:rsid w:val="00FF389C"/>
    <w:rsid w:val="00FF46F9"/>
    <w:rsid w:val="00FF603C"/>
    <w:rsid w:val="00FF64A9"/>
    <w:rsid w:val="04F3EA5B"/>
    <w:rsid w:val="2BE8B4EA"/>
    <w:rsid w:val="3CF575BF"/>
    <w:rsid w:val="5F168FCD"/>
    <w:rsid w:val="638F0DB8"/>
    <w:rsid w:val="7EB2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5A2FC"/>
  <w15:docId w15:val="{A3E72628-0A4F-4E44-BBDF-5E7EA50B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A1360F"/>
    <w:pPr>
      <w:keepNext/>
      <w:keepLines/>
      <w:spacing w:before="480" w:after="0" w:line="360" w:lineRule="auto"/>
      <w:jc w:val="center"/>
      <w:outlineLvl w:val="0"/>
    </w:pPr>
    <w:rPr>
      <w:rFonts w:ascii="Times New Roman" w:eastAsiaTheme="majorEastAsia" w:hAnsi="Times New Roman" w:cstheme="majorBidi"/>
      <w:b/>
      <w:bCs/>
      <w:sz w:val="24"/>
      <w:szCs w:val="28"/>
      <w:lang w:val="es-EC"/>
    </w:rPr>
  </w:style>
  <w:style w:type="paragraph" w:styleId="Ttulo2">
    <w:name w:val="heading 2"/>
    <w:basedOn w:val="Normal"/>
    <w:next w:val="Normal"/>
    <w:link w:val="Ttulo2Car"/>
    <w:uiPriority w:val="9"/>
    <w:unhideWhenUsed/>
    <w:qFormat/>
    <w:rsid w:val="00E609FD"/>
    <w:pPr>
      <w:keepNext/>
      <w:keepLines/>
      <w:spacing w:before="40" w:after="0"/>
      <w:jc w:val="center"/>
      <w:outlineLvl w:val="1"/>
    </w:pPr>
    <w:rPr>
      <w:rFonts w:ascii="Times New Roman" w:eastAsiaTheme="majorEastAsia" w:hAnsi="Times New Roman" w:cstheme="majorBidi"/>
      <w:b/>
      <w:sz w:val="24"/>
      <w:szCs w:val="26"/>
    </w:rPr>
  </w:style>
  <w:style w:type="paragraph" w:styleId="Ttulo3">
    <w:name w:val="heading 3"/>
    <w:basedOn w:val="Normal"/>
    <w:next w:val="Normal"/>
    <w:link w:val="Ttulo3Car"/>
    <w:uiPriority w:val="9"/>
    <w:unhideWhenUsed/>
    <w:qFormat/>
    <w:rsid w:val="00E609FD"/>
    <w:pPr>
      <w:keepNext/>
      <w:keepLines/>
      <w:spacing w:before="40" w:after="0"/>
      <w:jc w:val="center"/>
      <w:outlineLvl w:val="2"/>
    </w:pPr>
    <w:rPr>
      <w:rFonts w:ascii="Times New Roman" w:eastAsiaTheme="majorEastAsia" w:hAnsi="Times New Roman" w:cstheme="majorBidi"/>
      <w:b/>
      <w:color w:val="000000" w:themeColor="text1"/>
      <w:szCs w:val="24"/>
    </w:rPr>
  </w:style>
  <w:style w:type="paragraph" w:styleId="Ttulo4">
    <w:name w:val="heading 4"/>
    <w:basedOn w:val="Normal"/>
    <w:next w:val="Normal"/>
    <w:link w:val="Ttulo4Car"/>
    <w:uiPriority w:val="9"/>
    <w:unhideWhenUsed/>
    <w:qFormat/>
    <w:rsid w:val="0006619A"/>
    <w:pPr>
      <w:keepNext/>
      <w:keepLines/>
      <w:spacing w:before="40" w:after="0"/>
      <w:jc w:val="center"/>
      <w:outlineLvl w:val="3"/>
    </w:pPr>
    <w:rPr>
      <w:rFonts w:ascii="Times New Roman" w:eastAsiaTheme="majorEastAsia" w:hAnsi="Times New Roman" w:cstheme="majorBidi"/>
      <w:b/>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A1360F"/>
    <w:rPr>
      <w:rFonts w:ascii="Times New Roman" w:eastAsiaTheme="majorEastAsia" w:hAnsi="Times New Roman" w:cstheme="majorBidi"/>
      <w:b/>
      <w:bCs/>
      <w:sz w:val="24"/>
      <w:szCs w:val="28"/>
      <w:lang w:val="es-EC"/>
    </w:rPr>
  </w:style>
  <w:style w:type="paragraph" w:styleId="Prrafodelista">
    <w:name w:val="List Paragraph"/>
    <w:aliases w:val="Footnote,Párrafo de lista1,Cuadrícula clara - Énfasis 31,Colorful List - Accent 11,List Paragraph1,List Paragraph2,Lista vistosa - Énfasis 11,Texto,TIT 2 IND,Párrafo de lista SUBCAPITULO,Titulo 3,List Paragraph,Párrafo 3,Subtitulo1"/>
    <w:basedOn w:val="Normal"/>
    <w:link w:val="PrrafodelistaCar"/>
    <w:uiPriority w:val="34"/>
    <w:qFormat/>
    <w:rsid w:val="00A1360F"/>
    <w:pPr>
      <w:ind w:left="720"/>
      <w:contextualSpacing/>
    </w:pPr>
  </w:style>
  <w:style w:type="paragraph" w:styleId="Textodeglobo">
    <w:name w:val="Balloon Text"/>
    <w:basedOn w:val="Normal"/>
    <w:link w:val="TextodegloboCar"/>
    <w:uiPriority w:val="99"/>
    <w:semiHidden/>
    <w:unhideWhenUsed/>
    <w:rsid w:val="00F359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96B"/>
    <w:rPr>
      <w:rFonts w:ascii="Segoe UI" w:hAnsi="Segoe UI" w:cs="Segoe UI"/>
      <w:sz w:val="18"/>
      <w:szCs w:val="18"/>
    </w:rPr>
  </w:style>
  <w:style w:type="character" w:styleId="Refdecomentario">
    <w:name w:val="annotation reference"/>
    <w:basedOn w:val="Fuentedeprrafopredeter"/>
    <w:uiPriority w:val="99"/>
    <w:semiHidden/>
    <w:unhideWhenUsed/>
    <w:rsid w:val="002F2A38"/>
    <w:rPr>
      <w:sz w:val="16"/>
      <w:szCs w:val="16"/>
    </w:rPr>
  </w:style>
  <w:style w:type="paragraph" w:styleId="Textocomentario">
    <w:name w:val="annotation text"/>
    <w:basedOn w:val="Normal"/>
    <w:link w:val="TextocomentarioCar"/>
    <w:uiPriority w:val="99"/>
    <w:semiHidden/>
    <w:unhideWhenUsed/>
    <w:rsid w:val="002F2A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2A38"/>
    <w:rPr>
      <w:sz w:val="20"/>
      <w:szCs w:val="20"/>
    </w:rPr>
  </w:style>
  <w:style w:type="paragraph" w:styleId="Asuntodelcomentario">
    <w:name w:val="annotation subject"/>
    <w:basedOn w:val="Textocomentario"/>
    <w:next w:val="Textocomentario"/>
    <w:link w:val="AsuntodelcomentarioCar"/>
    <w:uiPriority w:val="99"/>
    <w:semiHidden/>
    <w:unhideWhenUsed/>
    <w:rsid w:val="002F2A38"/>
    <w:rPr>
      <w:b/>
      <w:bCs/>
    </w:rPr>
  </w:style>
  <w:style w:type="character" w:customStyle="1" w:styleId="AsuntodelcomentarioCar">
    <w:name w:val="Asunto del comentario Car"/>
    <w:basedOn w:val="TextocomentarioCar"/>
    <w:link w:val="Asuntodelcomentario"/>
    <w:uiPriority w:val="99"/>
    <w:semiHidden/>
    <w:rsid w:val="002F2A38"/>
    <w:rPr>
      <w:b/>
      <w:bCs/>
      <w:sz w:val="20"/>
      <w:szCs w:val="20"/>
    </w:rPr>
  </w:style>
  <w:style w:type="paragraph" w:customStyle="1" w:styleId="Default">
    <w:name w:val="Default"/>
    <w:rsid w:val="004731BF"/>
    <w:pPr>
      <w:autoSpaceDE w:val="0"/>
      <w:autoSpaceDN w:val="0"/>
      <w:adjustRightInd w:val="0"/>
      <w:spacing w:after="0" w:line="240" w:lineRule="auto"/>
    </w:pPr>
    <w:rPr>
      <w:rFonts w:ascii="Palatino Linotype" w:hAnsi="Palatino Linotype" w:cs="Palatino Linotype"/>
      <w:color w:val="000000"/>
      <w:sz w:val="24"/>
      <w:szCs w:val="24"/>
    </w:rPr>
  </w:style>
  <w:style w:type="paragraph" w:styleId="Revisin">
    <w:name w:val="Revision"/>
    <w:hidden/>
    <w:uiPriority w:val="99"/>
    <w:semiHidden/>
    <w:rsid w:val="00305EAA"/>
    <w:pPr>
      <w:spacing w:after="0" w:line="240" w:lineRule="auto"/>
    </w:pPr>
  </w:style>
  <w:style w:type="table" w:styleId="Tablaconcuadrcula">
    <w:name w:val="Table Grid"/>
    <w:basedOn w:val="Tablanormal"/>
    <w:uiPriority w:val="39"/>
    <w:rsid w:val="00977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F030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F0305"/>
  </w:style>
  <w:style w:type="paragraph" w:styleId="Piedepgina">
    <w:name w:val="footer"/>
    <w:basedOn w:val="Normal"/>
    <w:link w:val="PiedepginaCar"/>
    <w:uiPriority w:val="99"/>
    <w:unhideWhenUsed/>
    <w:rsid w:val="00CF030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F0305"/>
  </w:style>
  <w:style w:type="paragraph" w:styleId="NormalWeb">
    <w:name w:val="Normal (Web)"/>
    <w:basedOn w:val="Normal"/>
    <w:uiPriority w:val="99"/>
    <w:unhideWhenUsed/>
    <w:rsid w:val="00F55D33"/>
    <w:pPr>
      <w:spacing w:before="100" w:beforeAutospacing="1" w:after="100" w:afterAutospacing="1" w:line="240" w:lineRule="auto"/>
    </w:pPr>
    <w:rPr>
      <w:rFonts w:ascii="Times New Roman" w:eastAsia="Times New Roman" w:hAnsi="Times New Roman" w:cs="Times New Roman"/>
      <w:sz w:val="24"/>
      <w:szCs w:val="24"/>
      <w:lang w:val="es-EC" w:eastAsia="es-MX"/>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Car Car Car Car,Car Car C,Ca,C, C"/>
    <w:basedOn w:val="Normal"/>
    <w:link w:val="TextonotapieCar"/>
    <w:uiPriority w:val="99"/>
    <w:unhideWhenUsed/>
    <w:rsid w:val="00F55D33"/>
    <w:pPr>
      <w:spacing w:after="0" w:line="240" w:lineRule="auto"/>
    </w:pPr>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Car Car Car Car Car,C Car"/>
    <w:basedOn w:val="Fuentedeprrafopredeter"/>
    <w:link w:val="Textonotapie"/>
    <w:uiPriority w:val="99"/>
    <w:rsid w:val="00F55D33"/>
    <w:rPr>
      <w:sz w:val="20"/>
      <w:szCs w:val="20"/>
    </w:rPr>
  </w:style>
  <w:style w:type="character" w:styleId="Refdenotaalpie">
    <w:name w:val="footnote reference"/>
    <w:aliases w:val="Texto de nota al pie,Footnotes refss,Appel note de bas de page,referencia nota al pie,Footnote number,BVI fnr,f,4_G,16 Point,Superscript 6 Point,Texto nota al pie,Footnote Reference Char3,Footnote Reference Char1 Char,Pie de pagina"/>
    <w:basedOn w:val="Fuentedeprrafopredeter"/>
    <w:uiPriority w:val="99"/>
    <w:unhideWhenUsed/>
    <w:qFormat/>
    <w:rsid w:val="00F55D33"/>
    <w:rPr>
      <w:vertAlign w:val="superscript"/>
    </w:rPr>
  </w:style>
  <w:style w:type="character" w:customStyle="1" w:styleId="Ttulo2Car">
    <w:name w:val="Título 2 Car"/>
    <w:basedOn w:val="Fuentedeprrafopredeter"/>
    <w:link w:val="Ttulo2"/>
    <w:uiPriority w:val="9"/>
    <w:rsid w:val="00E609FD"/>
    <w:rPr>
      <w:rFonts w:ascii="Times New Roman" w:eastAsiaTheme="majorEastAsia" w:hAnsi="Times New Roman" w:cstheme="majorBidi"/>
      <w:b/>
      <w:sz w:val="24"/>
      <w:szCs w:val="26"/>
    </w:rPr>
  </w:style>
  <w:style w:type="character" w:customStyle="1" w:styleId="Ttulo3Car">
    <w:name w:val="Título 3 Car"/>
    <w:basedOn w:val="Fuentedeprrafopredeter"/>
    <w:link w:val="Ttulo3"/>
    <w:uiPriority w:val="9"/>
    <w:rsid w:val="00E609FD"/>
    <w:rPr>
      <w:rFonts w:ascii="Times New Roman" w:eastAsiaTheme="majorEastAsia" w:hAnsi="Times New Roman" w:cstheme="majorBidi"/>
      <w:b/>
      <w:color w:val="000000" w:themeColor="text1"/>
      <w:szCs w:val="24"/>
    </w:rPr>
  </w:style>
  <w:style w:type="paragraph" w:styleId="TtuloTDC">
    <w:name w:val="TOC Heading"/>
    <w:basedOn w:val="Ttulo1"/>
    <w:next w:val="Normal"/>
    <w:uiPriority w:val="39"/>
    <w:unhideWhenUsed/>
    <w:qFormat/>
    <w:rsid w:val="00942102"/>
    <w:pPr>
      <w:spacing w:before="240" w:line="259" w:lineRule="auto"/>
      <w:jc w:val="left"/>
      <w:outlineLvl w:val="9"/>
    </w:pPr>
    <w:rPr>
      <w:rFonts w:asciiTheme="majorHAnsi" w:hAnsiTheme="majorHAnsi"/>
      <w:b w:val="0"/>
      <w:bCs w:val="0"/>
      <w:color w:val="2E74B5" w:themeColor="accent1" w:themeShade="BF"/>
      <w:sz w:val="32"/>
      <w:szCs w:val="32"/>
      <w:lang w:eastAsia="es-EC"/>
    </w:rPr>
  </w:style>
  <w:style w:type="paragraph" w:styleId="TDC1">
    <w:name w:val="toc 1"/>
    <w:basedOn w:val="Normal"/>
    <w:next w:val="Normal"/>
    <w:autoRedefine/>
    <w:uiPriority w:val="39"/>
    <w:unhideWhenUsed/>
    <w:rsid w:val="00942102"/>
    <w:pPr>
      <w:spacing w:after="100"/>
    </w:pPr>
  </w:style>
  <w:style w:type="paragraph" w:styleId="TDC2">
    <w:name w:val="toc 2"/>
    <w:basedOn w:val="Normal"/>
    <w:next w:val="Normal"/>
    <w:autoRedefine/>
    <w:uiPriority w:val="39"/>
    <w:unhideWhenUsed/>
    <w:rsid w:val="00942102"/>
    <w:pPr>
      <w:spacing w:after="100"/>
      <w:ind w:left="220"/>
    </w:pPr>
  </w:style>
  <w:style w:type="paragraph" w:styleId="TDC3">
    <w:name w:val="toc 3"/>
    <w:basedOn w:val="Normal"/>
    <w:next w:val="Normal"/>
    <w:autoRedefine/>
    <w:uiPriority w:val="39"/>
    <w:unhideWhenUsed/>
    <w:rsid w:val="00942102"/>
    <w:pPr>
      <w:spacing w:after="100"/>
      <w:ind w:left="440"/>
    </w:pPr>
  </w:style>
  <w:style w:type="character" w:styleId="Hipervnculo">
    <w:name w:val="Hyperlink"/>
    <w:basedOn w:val="Fuentedeprrafopredeter"/>
    <w:uiPriority w:val="99"/>
    <w:unhideWhenUsed/>
    <w:rsid w:val="00942102"/>
    <w:rPr>
      <w:color w:val="0563C1" w:themeColor="hyperlink"/>
      <w:u w:val="single"/>
    </w:rPr>
  </w:style>
  <w:style w:type="character" w:customStyle="1" w:styleId="Ttulo4Car">
    <w:name w:val="Título 4 Car"/>
    <w:basedOn w:val="Fuentedeprrafopredeter"/>
    <w:link w:val="Ttulo4"/>
    <w:uiPriority w:val="9"/>
    <w:rsid w:val="0006619A"/>
    <w:rPr>
      <w:rFonts w:ascii="Times New Roman" w:eastAsiaTheme="majorEastAsia" w:hAnsi="Times New Roman" w:cstheme="majorBidi"/>
      <w:b/>
      <w:iCs/>
      <w:sz w:val="24"/>
    </w:rPr>
  </w:style>
  <w:style w:type="paragraph" w:styleId="Textonotaalfinal">
    <w:name w:val="endnote text"/>
    <w:basedOn w:val="Normal"/>
    <w:link w:val="TextonotaalfinalCar"/>
    <w:uiPriority w:val="99"/>
    <w:semiHidden/>
    <w:unhideWhenUsed/>
    <w:rsid w:val="00E3044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3044A"/>
    <w:rPr>
      <w:sz w:val="20"/>
      <w:szCs w:val="20"/>
    </w:rPr>
  </w:style>
  <w:style w:type="character" w:styleId="Refdenotaalfinal">
    <w:name w:val="endnote reference"/>
    <w:basedOn w:val="Fuentedeprrafopredeter"/>
    <w:uiPriority w:val="99"/>
    <w:semiHidden/>
    <w:unhideWhenUsed/>
    <w:rsid w:val="00E3044A"/>
    <w:rPr>
      <w:vertAlign w:val="superscript"/>
    </w:rPr>
  </w:style>
  <w:style w:type="character" w:styleId="Textoennegrita">
    <w:name w:val="Strong"/>
    <w:basedOn w:val="Fuentedeprrafopredeter"/>
    <w:uiPriority w:val="22"/>
    <w:qFormat/>
    <w:rsid w:val="004F0496"/>
    <w:rPr>
      <w:b/>
      <w:bCs/>
    </w:rPr>
  </w:style>
  <w:style w:type="character" w:customStyle="1" w:styleId="PrrafodelistaCar">
    <w:name w:val="Párrafo de lista Car"/>
    <w:aliases w:val="Footnote Car,Párrafo de lista1 Car,Cuadrícula clara - Énfasis 31 Car,Colorful List - Accent 11 Car,List Paragraph1 Car,List Paragraph2 Car,Lista vistosa - Énfasis 11 Car,Texto Car,TIT 2 IND Car,Párrafo de lista SUBCAPITULO Car"/>
    <w:basedOn w:val="Fuentedeprrafopredeter"/>
    <w:link w:val="Prrafodelista"/>
    <w:uiPriority w:val="34"/>
    <w:rsid w:val="00204804"/>
  </w:style>
  <w:style w:type="character" w:customStyle="1" w:styleId="nrmar">
    <w:name w:val="nrmar"/>
    <w:basedOn w:val="Fuentedeprrafopredeter"/>
    <w:rsid w:val="00CA4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6290">
      <w:bodyDiv w:val="1"/>
      <w:marLeft w:val="0"/>
      <w:marRight w:val="0"/>
      <w:marTop w:val="0"/>
      <w:marBottom w:val="0"/>
      <w:divBdr>
        <w:top w:val="none" w:sz="0" w:space="0" w:color="auto"/>
        <w:left w:val="none" w:sz="0" w:space="0" w:color="auto"/>
        <w:bottom w:val="none" w:sz="0" w:space="0" w:color="auto"/>
        <w:right w:val="none" w:sz="0" w:space="0" w:color="auto"/>
      </w:divBdr>
    </w:div>
    <w:div w:id="113014629">
      <w:bodyDiv w:val="1"/>
      <w:marLeft w:val="0"/>
      <w:marRight w:val="0"/>
      <w:marTop w:val="0"/>
      <w:marBottom w:val="0"/>
      <w:divBdr>
        <w:top w:val="none" w:sz="0" w:space="0" w:color="auto"/>
        <w:left w:val="none" w:sz="0" w:space="0" w:color="auto"/>
        <w:bottom w:val="none" w:sz="0" w:space="0" w:color="auto"/>
        <w:right w:val="none" w:sz="0" w:space="0" w:color="auto"/>
      </w:divBdr>
    </w:div>
    <w:div w:id="113447864">
      <w:bodyDiv w:val="1"/>
      <w:marLeft w:val="0"/>
      <w:marRight w:val="0"/>
      <w:marTop w:val="0"/>
      <w:marBottom w:val="0"/>
      <w:divBdr>
        <w:top w:val="none" w:sz="0" w:space="0" w:color="auto"/>
        <w:left w:val="none" w:sz="0" w:space="0" w:color="auto"/>
        <w:bottom w:val="none" w:sz="0" w:space="0" w:color="auto"/>
        <w:right w:val="none" w:sz="0" w:space="0" w:color="auto"/>
      </w:divBdr>
    </w:div>
    <w:div w:id="239557771">
      <w:bodyDiv w:val="1"/>
      <w:marLeft w:val="0"/>
      <w:marRight w:val="0"/>
      <w:marTop w:val="0"/>
      <w:marBottom w:val="0"/>
      <w:divBdr>
        <w:top w:val="none" w:sz="0" w:space="0" w:color="auto"/>
        <w:left w:val="none" w:sz="0" w:space="0" w:color="auto"/>
        <w:bottom w:val="none" w:sz="0" w:space="0" w:color="auto"/>
        <w:right w:val="none" w:sz="0" w:space="0" w:color="auto"/>
      </w:divBdr>
    </w:div>
    <w:div w:id="347871678">
      <w:bodyDiv w:val="1"/>
      <w:marLeft w:val="0"/>
      <w:marRight w:val="0"/>
      <w:marTop w:val="0"/>
      <w:marBottom w:val="0"/>
      <w:divBdr>
        <w:top w:val="none" w:sz="0" w:space="0" w:color="auto"/>
        <w:left w:val="none" w:sz="0" w:space="0" w:color="auto"/>
        <w:bottom w:val="none" w:sz="0" w:space="0" w:color="auto"/>
        <w:right w:val="none" w:sz="0" w:space="0" w:color="auto"/>
      </w:divBdr>
      <w:divsChild>
        <w:div w:id="1591888755">
          <w:marLeft w:val="0"/>
          <w:marRight w:val="0"/>
          <w:marTop w:val="0"/>
          <w:marBottom w:val="0"/>
          <w:divBdr>
            <w:top w:val="none" w:sz="0" w:space="0" w:color="auto"/>
            <w:left w:val="none" w:sz="0" w:space="0" w:color="auto"/>
            <w:bottom w:val="none" w:sz="0" w:space="0" w:color="auto"/>
            <w:right w:val="none" w:sz="0" w:space="0" w:color="auto"/>
          </w:divBdr>
          <w:divsChild>
            <w:div w:id="155463002">
              <w:marLeft w:val="0"/>
              <w:marRight w:val="0"/>
              <w:marTop w:val="0"/>
              <w:marBottom w:val="0"/>
              <w:divBdr>
                <w:top w:val="none" w:sz="0" w:space="0" w:color="auto"/>
                <w:left w:val="none" w:sz="0" w:space="0" w:color="auto"/>
                <w:bottom w:val="none" w:sz="0" w:space="0" w:color="auto"/>
                <w:right w:val="none" w:sz="0" w:space="0" w:color="auto"/>
              </w:divBdr>
              <w:divsChild>
                <w:div w:id="122584053">
                  <w:marLeft w:val="0"/>
                  <w:marRight w:val="0"/>
                  <w:marTop w:val="0"/>
                  <w:marBottom w:val="0"/>
                  <w:divBdr>
                    <w:top w:val="none" w:sz="0" w:space="0" w:color="auto"/>
                    <w:left w:val="none" w:sz="0" w:space="0" w:color="auto"/>
                    <w:bottom w:val="none" w:sz="0" w:space="0" w:color="auto"/>
                    <w:right w:val="none" w:sz="0" w:space="0" w:color="auto"/>
                  </w:divBdr>
                  <w:divsChild>
                    <w:div w:id="18847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7094">
      <w:bodyDiv w:val="1"/>
      <w:marLeft w:val="0"/>
      <w:marRight w:val="0"/>
      <w:marTop w:val="0"/>
      <w:marBottom w:val="0"/>
      <w:divBdr>
        <w:top w:val="none" w:sz="0" w:space="0" w:color="auto"/>
        <w:left w:val="none" w:sz="0" w:space="0" w:color="auto"/>
        <w:bottom w:val="none" w:sz="0" w:space="0" w:color="auto"/>
        <w:right w:val="none" w:sz="0" w:space="0" w:color="auto"/>
      </w:divBdr>
    </w:div>
    <w:div w:id="469711018">
      <w:bodyDiv w:val="1"/>
      <w:marLeft w:val="0"/>
      <w:marRight w:val="0"/>
      <w:marTop w:val="0"/>
      <w:marBottom w:val="0"/>
      <w:divBdr>
        <w:top w:val="none" w:sz="0" w:space="0" w:color="auto"/>
        <w:left w:val="none" w:sz="0" w:space="0" w:color="auto"/>
        <w:bottom w:val="none" w:sz="0" w:space="0" w:color="auto"/>
        <w:right w:val="none" w:sz="0" w:space="0" w:color="auto"/>
      </w:divBdr>
      <w:divsChild>
        <w:div w:id="129979435">
          <w:marLeft w:val="0"/>
          <w:marRight w:val="0"/>
          <w:marTop w:val="0"/>
          <w:marBottom w:val="0"/>
          <w:divBdr>
            <w:top w:val="none" w:sz="0" w:space="0" w:color="auto"/>
            <w:left w:val="none" w:sz="0" w:space="0" w:color="auto"/>
            <w:bottom w:val="none" w:sz="0" w:space="0" w:color="auto"/>
            <w:right w:val="none" w:sz="0" w:space="0" w:color="auto"/>
          </w:divBdr>
          <w:divsChild>
            <w:div w:id="616523083">
              <w:marLeft w:val="0"/>
              <w:marRight w:val="0"/>
              <w:marTop w:val="0"/>
              <w:marBottom w:val="0"/>
              <w:divBdr>
                <w:top w:val="none" w:sz="0" w:space="0" w:color="auto"/>
                <w:left w:val="none" w:sz="0" w:space="0" w:color="auto"/>
                <w:bottom w:val="none" w:sz="0" w:space="0" w:color="auto"/>
                <w:right w:val="none" w:sz="0" w:space="0" w:color="auto"/>
              </w:divBdr>
              <w:divsChild>
                <w:div w:id="1533760902">
                  <w:marLeft w:val="0"/>
                  <w:marRight w:val="0"/>
                  <w:marTop w:val="0"/>
                  <w:marBottom w:val="0"/>
                  <w:divBdr>
                    <w:top w:val="none" w:sz="0" w:space="0" w:color="auto"/>
                    <w:left w:val="none" w:sz="0" w:space="0" w:color="auto"/>
                    <w:bottom w:val="none" w:sz="0" w:space="0" w:color="auto"/>
                    <w:right w:val="none" w:sz="0" w:space="0" w:color="auto"/>
                  </w:divBdr>
                  <w:divsChild>
                    <w:div w:id="217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650009">
      <w:bodyDiv w:val="1"/>
      <w:marLeft w:val="0"/>
      <w:marRight w:val="0"/>
      <w:marTop w:val="0"/>
      <w:marBottom w:val="0"/>
      <w:divBdr>
        <w:top w:val="none" w:sz="0" w:space="0" w:color="auto"/>
        <w:left w:val="none" w:sz="0" w:space="0" w:color="auto"/>
        <w:bottom w:val="none" w:sz="0" w:space="0" w:color="auto"/>
        <w:right w:val="none" w:sz="0" w:space="0" w:color="auto"/>
      </w:divBdr>
      <w:divsChild>
        <w:div w:id="592015072">
          <w:marLeft w:val="0"/>
          <w:marRight w:val="0"/>
          <w:marTop w:val="0"/>
          <w:marBottom w:val="0"/>
          <w:divBdr>
            <w:top w:val="none" w:sz="0" w:space="0" w:color="auto"/>
            <w:left w:val="none" w:sz="0" w:space="0" w:color="auto"/>
            <w:bottom w:val="none" w:sz="0" w:space="0" w:color="auto"/>
            <w:right w:val="none" w:sz="0" w:space="0" w:color="auto"/>
          </w:divBdr>
          <w:divsChild>
            <w:div w:id="799305680">
              <w:marLeft w:val="0"/>
              <w:marRight w:val="0"/>
              <w:marTop w:val="0"/>
              <w:marBottom w:val="0"/>
              <w:divBdr>
                <w:top w:val="none" w:sz="0" w:space="0" w:color="auto"/>
                <w:left w:val="none" w:sz="0" w:space="0" w:color="auto"/>
                <w:bottom w:val="none" w:sz="0" w:space="0" w:color="auto"/>
                <w:right w:val="none" w:sz="0" w:space="0" w:color="auto"/>
              </w:divBdr>
              <w:divsChild>
                <w:div w:id="2064056485">
                  <w:marLeft w:val="0"/>
                  <w:marRight w:val="0"/>
                  <w:marTop w:val="0"/>
                  <w:marBottom w:val="0"/>
                  <w:divBdr>
                    <w:top w:val="none" w:sz="0" w:space="0" w:color="auto"/>
                    <w:left w:val="none" w:sz="0" w:space="0" w:color="auto"/>
                    <w:bottom w:val="none" w:sz="0" w:space="0" w:color="auto"/>
                    <w:right w:val="none" w:sz="0" w:space="0" w:color="auto"/>
                  </w:divBdr>
                  <w:divsChild>
                    <w:div w:id="16735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934970">
      <w:bodyDiv w:val="1"/>
      <w:marLeft w:val="0"/>
      <w:marRight w:val="0"/>
      <w:marTop w:val="0"/>
      <w:marBottom w:val="0"/>
      <w:divBdr>
        <w:top w:val="none" w:sz="0" w:space="0" w:color="auto"/>
        <w:left w:val="none" w:sz="0" w:space="0" w:color="auto"/>
        <w:bottom w:val="none" w:sz="0" w:space="0" w:color="auto"/>
        <w:right w:val="none" w:sz="0" w:space="0" w:color="auto"/>
      </w:divBdr>
    </w:div>
    <w:div w:id="657223132">
      <w:bodyDiv w:val="1"/>
      <w:marLeft w:val="0"/>
      <w:marRight w:val="0"/>
      <w:marTop w:val="0"/>
      <w:marBottom w:val="0"/>
      <w:divBdr>
        <w:top w:val="none" w:sz="0" w:space="0" w:color="auto"/>
        <w:left w:val="none" w:sz="0" w:space="0" w:color="auto"/>
        <w:bottom w:val="none" w:sz="0" w:space="0" w:color="auto"/>
        <w:right w:val="none" w:sz="0" w:space="0" w:color="auto"/>
      </w:divBdr>
      <w:divsChild>
        <w:div w:id="823008526">
          <w:marLeft w:val="0"/>
          <w:marRight w:val="0"/>
          <w:marTop w:val="0"/>
          <w:marBottom w:val="0"/>
          <w:divBdr>
            <w:top w:val="none" w:sz="0" w:space="0" w:color="auto"/>
            <w:left w:val="none" w:sz="0" w:space="0" w:color="auto"/>
            <w:bottom w:val="none" w:sz="0" w:space="0" w:color="auto"/>
            <w:right w:val="none" w:sz="0" w:space="0" w:color="auto"/>
          </w:divBdr>
          <w:divsChild>
            <w:div w:id="1211067554">
              <w:marLeft w:val="0"/>
              <w:marRight w:val="0"/>
              <w:marTop w:val="0"/>
              <w:marBottom w:val="0"/>
              <w:divBdr>
                <w:top w:val="none" w:sz="0" w:space="0" w:color="auto"/>
                <w:left w:val="none" w:sz="0" w:space="0" w:color="auto"/>
                <w:bottom w:val="none" w:sz="0" w:space="0" w:color="auto"/>
                <w:right w:val="none" w:sz="0" w:space="0" w:color="auto"/>
              </w:divBdr>
              <w:divsChild>
                <w:div w:id="577207790">
                  <w:marLeft w:val="0"/>
                  <w:marRight w:val="0"/>
                  <w:marTop w:val="0"/>
                  <w:marBottom w:val="0"/>
                  <w:divBdr>
                    <w:top w:val="none" w:sz="0" w:space="0" w:color="auto"/>
                    <w:left w:val="none" w:sz="0" w:space="0" w:color="auto"/>
                    <w:bottom w:val="none" w:sz="0" w:space="0" w:color="auto"/>
                    <w:right w:val="none" w:sz="0" w:space="0" w:color="auto"/>
                  </w:divBdr>
                  <w:divsChild>
                    <w:div w:id="2101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37016">
      <w:bodyDiv w:val="1"/>
      <w:marLeft w:val="0"/>
      <w:marRight w:val="0"/>
      <w:marTop w:val="0"/>
      <w:marBottom w:val="0"/>
      <w:divBdr>
        <w:top w:val="none" w:sz="0" w:space="0" w:color="auto"/>
        <w:left w:val="none" w:sz="0" w:space="0" w:color="auto"/>
        <w:bottom w:val="none" w:sz="0" w:space="0" w:color="auto"/>
        <w:right w:val="none" w:sz="0" w:space="0" w:color="auto"/>
      </w:divBdr>
      <w:divsChild>
        <w:div w:id="1344168267">
          <w:marLeft w:val="0"/>
          <w:marRight w:val="0"/>
          <w:marTop w:val="0"/>
          <w:marBottom w:val="0"/>
          <w:divBdr>
            <w:top w:val="none" w:sz="0" w:space="0" w:color="auto"/>
            <w:left w:val="none" w:sz="0" w:space="0" w:color="auto"/>
            <w:bottom w:val="none" w:sz="0" w:space="0" w:color="auto"/>
            <w:right w:val="none" w:sz="0" w:space="0" w:color="auto"/>
          </w:divBdr>
        </w:div>
      </w:divsChild>
    </w:div>
    <w:div w:id="677973428">
      <w:bodyDiv w:val="1"/>
      <w:marLeft w:val="0"/>
      <w:marRight w:val="0"/>
      <w:marTop w:val="0"/>
      <w:marBottom w:val="0"/>
      <w:divBdr>
        <w:top w:val="none" w:sz="0" w:space="0" w:color="auto"/>
        <w:left w:val="none" w:sz="0" w:space="0" w:color="auto"/>
        <w:bottom w:val="none" w:sz="0" w:space="0" w:color="auto"/>
        <w:right w:val="none" w:sz="0" w:space="0" w:color="auto"/>
      </w:divBdr>
      <w:divsChild>
        <w:div w:id="348603404">
          <w:marLeft w:val="0"/>
          <w:marRight w:val="0"/>
          <w:marTop w:val="0"/>
          <w:marBottom w:val="0"/>
          <w:divBdr>
            <w:top w:val="none" w:sz="0" w:space="0" w:color="auto"/>
            <w:left w:val="none" w:sz="0" w:space="0" w:color="auto"/>
            <w:bottom w:val="none" w:sz="0" w:space="0" w:color="auto"/>
            <w:right w:val="none" w:sz="0" w:space="0" w:color="auto"/>
          </w:divBdr>
          <w:divsChild>
            <w:div w:id="549732537">
              <w:marLeft w:val="0"/>
              <w:marRight w:val="0"/>
              <w:marTop w:val="0"/>
              <w:marBottom w:val="0"/>
              <w:divBdr>
                <w:top w:val="none" w:sz="0" w:space="0" w:color="auto"/>
                <w:left w:val="none" w:sz="0" w:space="0" w:color="auto"/>
                <w:bottom w:val="none" w:sz="0" w:space="0" w:color="auto"/>
                <w:right w:val="none" w:sz="0" w:space="0" w:color="auto"/>
              </w:divBdr>
              <w:divsChild>
                <w:div w:id="1152135269">
                  <w:marLeft w:val="0"/>
                  <w:marRight w:val="0"/>
                  <w:marTop w:val="0"/>
                  <w:marBottom w:val="0"/>
                  <w:divBdr>
                    <w:top w:val="none" w:sz="0" w:space="0" w:color="auto"/>
                    <w:left w:val="none" w:sz="0" w:space="0" w:color="auto"/>
                    <w:bottom w:val="none" w:sz="0" w:space="0" w:color="auto"/>
                    <w:right w:val="none" w:sz="0" w:space="0" w:color="auto"/>
                  </w:divBdr>
                  <w:divsChild>
                    <w:div w:id="19710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64734">
      <w:bodyDiv w:val="1"/>
      <w:marLeft w:val="0"/>
      <w:marRight w:val="0"/>
      <w:marTop w:val="0"/>
      <w:marBottom w:val="0"/>
      <w:divBdr>
        <w:top w:val="none" w:sz="0" w:space="0" w:color="auto"/>
        <w:left w:val="none" w:sz="0" w:space="0" w:color="auto"/>
        <w:bottom w:val="none" w:sz="0" w:space="0" w:color="auto"/>
        <w:right w:val="none" w:sz="0" w:space="0" w:color="auto"/>
      </w:divBdr>
      <w:divsChild>
        <w:div w:id="2057778424">
          <w:marLeft w:val="0"/>
          <w:marRight w:val="0"/>
          <w:marTop w:val="0"/>
          <w:marBottom w:val="0"/>
          <w:divBdr>
            <w:top w:val="none" w:sz="0" w:space="0" w:color="auto"/>
            <w:left w:val="none" w:sz="0" w:space="0" w:color="auto"/>
            <w:bottom w:val="none" w:sz="0" w:space="0" w:color="auto"/>
            <w:right w:val="none" w:sz="0" w:space="0" w:color="auto"/>
          </w:divBdr>
          <w:divsChild>
            <w:div w:id="580024208">
              <w:marLeft w:val="0"/>
              <w:marRight w:val="0"/>
              <w:marTop w:val="0"/>
              <w:marBottom w:val="0"/>
              <w:divBdr>
                <w:top w:val="none" w:sz="0" w:space="0" w:color="auto"/>
                <w:left w:val="none" w:sz="0" w:space="0" w:color="auto"/>
                <w:bottom w:val="none" w:sz="0" w:space="0" w:color="auto"/>
                <w:right w:val="none" w:sz="0" w:space="0" w:color="auto"/>
              </w:divBdr>
              <w:divsChild>
                <w:div w:id="2111124678">
                  <w:marLeft w:val="0"/>
                  <w:marRight w:val="0"/>
                  <w:marTop w:val="0"/>
                  <w:marBottom w:val="0"/>
                  <w:divBdr>
                    <w:top w:val="none" w:sz="0" w:space="0" w:color="auto"/>
                    <w:left w:val="none" w:sz="0" w:space="0" w:color="auto"/>
                    <w:bottom w:val="none" w:sz="0" w:space="0" w:color="auto"/>
                    <w:right w:val="none" w:sz="0" w:space="0" w:color="auto"/>
                  </w:divBdr>
                  <w:divsChild>
                    <w:div w:id="10301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478704">
      <w:bodyDiv w:val="1"/>
      <w:marLeft w:val="0"/>
      <w:marRight w:val="0"/>
      <w:marTop w:val="0"/>
      <w:marBottom w:val="0"/>
      <w:divBdr>
        <w:top w:val="none" w:sz="0" w:space="0" w:color="auto"/>
        <w:left w:val="none" w:sz="0" w:space="0" w:color="auto"/>
        <w:bottom w:val="none" w:sz="0" w:space="0" w:color="auto"/>
        <w:right w:val="none" w:sz="0" w:space="0" w:color="auto"/>
      </w:divBdr>
      <w:divsChild>
        <w:div w:id="389427982">
          <w:marLeft w:val="0"/>
          <w:marRight w:val="0"/>
          <w:marTop w:val="0"/>
          <w:marBottom w:val="0"/>
          <w:divBdr>
            <w:top w:val="none" w:sz="0" w:space="0" w:color="auto"/>
            <w:left w:val="none" w:sz="0" w:space="0" w:color="auto"/>
            <w:bottom w:val="none" w:sz="0" w:space="0" w:color="auto"/>
            <w:right w:val="none" w:sz="0" w:space="0" w:color="auto"/>
          </w:divBdr>
          <w:divsChild>
            <w:div w:id="445344292">
              <w:marLeft w:val="0"/>
              <w:marRight w:val="0"/>
              <w:marTop w:val="0"/>
              <w:marBottom w:val="0"/>
              <w:divBdr>
                <w:top w:val="none" w:sz="0" w:space="0" w:color="auto"/>
                <w:left w:val="none" w:sz="0" w:space="0" w:color="auto"/>
                <w:bottom w:val="none" w:sz="0" w:space="0" w:color="auto"/>
                <w:right w:val="none" w:sz="0" w:space="0" w:color="auto"/>
              </w:divBdr>
              <w:divsChild>
                <w:div w:id="1047416535">
                  <w:marLeft w:val="0"/>
                  <w:marRight w:val="0"/>
                  <w:marTop w:val="0"/>
                  <w:marBottom w:val="0"/>
                  <w:divBdr>
                    <w:top w:val="none" w:sz="0" w:space="0" w:color="auto"/>
                    <w:left w:val="none" w:sz="0" w:space="0" w:color="auto"/>
                    <w:bottom w:val="none" w:sz="0" w:space="0" w:color="auto"/>
                    <w:right w:val="none" w:sz="0" w:space="0" w:color="auto"/>
                  </w:divBdr>
                  <w:divsChild>
                    <w:div w:id="11742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98603">
      <w:bodyDiv w:val="1"/>
      <w:marLeft w:val="0"/>
      <w:marRight w:val="0"/>
      <w:marTop w:val="0"/>
      <w:marBottom w:val="0"/>
      <w:divBdr>
        <w:top w:val="none" w:sz="0" w:space="0" w:color="auto"/>
        <w:left w:val="none" w:sz="0" w:space="0" w:color="auto"/>
        <w:bottom w:val="none" w:sz="0" w:space="0" w:color="auto"/>
        <w:right w:val="none" w:sz="0" w:space="0" w:color="auto"/>
      </w:divBdr>
    </w:div>
    <w:div w:id="1301348957">
      <w:bodyDiv w:val="1"/>
      <w:marLeft w:val="0"/>
      <w:marRight w:val="0"/>
      <w:marTop w:val="0"/>
      <w:marBottom w:val="0"/>
      <w:divBdr>
        <w:top w:val="none" w:sz="0" w:space="0" w:color="auto"/>
        <w:left w:val="none" w:sz="0" w:space="0" w:color="auto"/>
        <w:bottom w:val="none" w:sz="0" w:space="0" w:color="auto"/>
        <w:right w:val="none" w:sz="0" w:space="0" w:color="auto"/>
      </w:divBdr>
    </w:div>
    <w:div w:id="1303777361">
      <w:bodyDiv w:val="1"/>
      <w:marLeft w:val="0"/>
      <w:marRight w:val="0"/>
      <w:marTop w:val="0"/>
      <w:marBottom w:val="0"/>
      <w:divBdr>
        <w:top w:val="none" w:sz="0" w:space="0" w:color="auto"/>
        <w:left w:val="none" w:sz="0" w:space="0" w:color="auto"/>
        <w:bottom w:val="none" w:sz="0" w:space="0" w:color="auto"/>
        <w:right w:val="none" w:sz="0" w:space="0" w:color="auto"/>
      </w:divBdr>
      <w:divsChild>
        <w:div w:id="804543066">
          <w:marLeft w:val="0"/>
          <w:marRight w:val="0"/>
          <w:marTop w:val="0"/>
          <w:marBottom w:val="0"/>
          <w:divBdr>
            <w:top w:val="none" w:sz="0" w:space="0" w:color="auto"/>
            <w:left w:val="none" w:sz="0" w:space="0" w:color="auto"/>
            <w:bottom w:val="none" w:sz="0" w:space="0" w:color="auto"/>
            <w:right w:val="none" w:sz="0" w:space="0" w:color="auto"/>
          </w:divBdr>
          <w:divsChild>
            <w:div w:id="1135945712">
              <w:marLeft w:val="0"/>
              <w:marRight w:val="0"/>
              <w:marTop w:val="0"/>
              <w:marBottom w:val="0"/>
              <w:divBdr>
                <w:top w:val="none" w:sz="0" w:space="0" w:color="auto"/>
                <w:left w:val="none" w:sz="0" w:space="0" w:color="auto"/>
                <w:bottom w:val="none" w:sz="0" w:space="0" w:color="auto"/>
                <w:right w:val="none" w:sz="0" w:space="0" w:color="auto"/>
              </w:divBdr>
              <w:divsChild>
                <w:div w:id="1765954537">
                  <w:marLeft w:val="0"/>
                  <w:marRight w:val="0"/>
                  <w:marTop w:val="0"/>
                  <w:marBottom w:val="0"/>
                  <w:divBdr>
                    <w:top w:val="none" w:sz="0" w:space="0" w:color="auto"/>
                    <w:left w:val="none" w:sz="0" w:space="0" w:color="auto"/>
                    <w:bottom w:val="none" w:sz="0" w:space="0" w:color="auto"/>
                    <w:right w:val="none" w:sz="0" w:space="0" w:color="auto"/>
                  </w:divBdr>
                  <w:divsChild>
                    <w:div w:id="2256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640149">
      <w:bodyDiv w:val="1"/>
      <w:marLeft w:val="0"/>
      <w:marRight w:val="0"/>
      <w:marTop w:val="0"/>
      <w:marBottom w:val="0"/>
      <w:divBdr>
        <w:top w:val="none" w:sz="0" w:space="0" w:color="auto"/>
        <w:left w:val="none" w:sz="0" w:space="0" w:color="auto"/>
        <w:bottom w:val="none" w:sz="0" w:space="0" w:color="auto"/>
        <w:right w:val="none" w:sz="0" w:space="0" w:color="auto"/>
      </w:divBdr>
      <w:divsChild>
        <w:div w:id="277026770">
          <w:marLeft w:val="0"/>
          <w:marRight w:val="0"/>
          <w:marTop w:val="0"/>
          <w:marBottom w:val="0"/>
          <w:divBdr>
            <w:top w:val="none" w:sz="0" w:space="0" w:color="auto"/>
            <w:left w:val="none" w:sz="0" w:space="0" w:color="auto"/>
            <w:bottom w:val="none" w:sz="0" w:space="0" w:color="auto"/>
            <w:right w:val="none" w:sz="0" w:space="0" w:color="auto"/>
          </w:divBdr>
          <w:divsChild>
            <w:div w:id="1115834517">
              <w:marLeft w:val="0"/>
              <w:marRight w:val="0"/>
              <w:marTop w:val="0"/>
              <w:marBottom w:val="0"/>
              <w:divBdr>
                <w:top w:val="none" w:sz="0" w:space="0" w:color="auto"/>
                <w:left w:val="none" w:sz="0" w:space="0" w:color="auto"/>
                <w:bottom w:val="none" w:sz="0" w:space="0" w:color="auto"/>
                <w:right w:val="none" w:sz="0" w:space="0" w:color="auto"/>
              </w:divBdr>
              <w:divsChild>
                <w:div w:id="1625306181">
                  <w:marLeft w:val="0"/>
                  <w:marRight w:val="0"/>
                  <w:marTop w:val="0"/>
                  <w:marBottom w:val="0"/>
                  <w:divBdr>
                    <w:top w:val="none" w:sz="0" w:space="0" w:color="auto"/>
                    <w:left w:val="none" w:sz="0" w:space="0" w:color="auto"/>
                    <w:bottom w:val="none" w:sz="0" w:space="0" w:color="auto"/>
                    <w:right w:val="none" w:sz="0" w:space="0" w:color="auto"/>
                  </w:divBdr>
                  <w:divsChild>
                    <w:div w:id="13687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803484">
      <w:bodyDiv w:val="1"/>
      <w:marLeft w:val="0"/>
      <w:marRight w:val="0"/>
      <w:marTop w:val="0"/>
      <w:marBottom w:val="0"/>
      <w:divBdr>
        <w:top w:val="none" w:sz="0" w:space="0" w:color="auto"/>
        <w:left w:val="none" w:sz="0" w:space="0" w:color="auto"/>
        <w:bottom w:val="none" w:sz="0" w:space="0" w:color="auto"/>
        <w:right w:val="none" w:sz="0" w:space="0" w:color="auto"/>
      </w:divBdr>
      <w:divsChild>
        <w:div w:id="1517160104">
          <w:marLeft w:val="0"/>
          <w:marRight w:val="0"/>
          <w:marTop w:val="0"/>
          <w:marBottom w:val="0"/>
          <w:divBdr>
            <w:top w:val="none" w:sz="0" w:space="0" w:color="auto"/>
            <w:left w:val="none" w:sz="0" w:space="0" w:color="auto"/>
            <w:bottom w:val="none" w:sz="0" w:space="0" w:color="auto"/>
            <w:right w:val="none" w:sz="0" w:space="0" w:color="auto"/>
          </w:divBdr>
          <w:divsChild>
            <w:div w:id="1043598166">
              <w:marLeft w:val="0"/>
              <w:marRight w:val="0"/>
              <w:marTop w:val="0"/>
              <w:marBottom w:val="0"/>
              <w:divBdr>
                <w:top w:val="none" w:sz="0" w:space="0" w:color="auto"/>
                <w:left w:val="none" w:sz="0" w:space="0" w:color="auto"/>
                <w:bottom w:val="none" w:sz="0" w:space="0" w:color="auto"/>
                <w:right w:val="none" w:sz="0" w:space="0" w:color="auto"/>
              </w:divBdr>
              <w:divsChild>
                <w:div w:id="1445149228">
                  <w:marLeft w:val="0"/>
                  <w:marRight w:val="0"/>
                  <w:marTop w:val="0"/>
                  <w:marBottom w:val="0"/>
                  <w:divBdr>
                    <w:top w:val="none" w:sz="0" w:space="0" w:color="auto"/>
                    <w:left w:val="none" w:sz="0" w:space="0" w:color="auto"/>
                    <w:bottom w:val="none" w:sz="0" w:space="0" w:color="auto"/>
                    <w:right w:val="none" w:sz="0" w:space="0" w:color="auto"/>
                  </w:divBdr>
                  <w:divsChild>
                    <w:div w:id="18963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578615">
      <w:bodyDiv w:val="1"/>
      <w:marLeft w:val="0"/>
      <w:marRight w:val="0"/>
      <w:marTop w:val="0"/>
      <w:marBottom w:val="0"/>
      <w:divBdr>
        <w:top w:val="none" w:sz="0" w:space="0" w:color="auto"/>
        <w:left w:val="none" w:sz="0" w:space="0" w:color="auto"/>
        <w:bottom w:val="none" w:sz="0" w:space="0" w:color="auto"/>
        <w:right w:val="none" w:sz="0" w:space="0" w:color="auto"/>
      </w:divBdr>
    </w:div>
    <w:div w:id="1688629840">
      <w:bodyDiv w:val="1"/>
      <w:marLeft w:val="0"/>
      <w:marRight w:val="0"/>
      <w:marTop w:val="0"/>
      <w:marBottom w:val="0"/>
      <w:divBdr>
        <w:top w:val="none" w:sz="0" w:space="0" w:color="auto"/>
        <w:left w:val="none" w:sz="0" w:space="0" w:color="auto"/>
        <w:bottom w:val="none" w:sz="0" w:space="0" w:color="auto"/>
        <w:right w:val="none" w:sz="0" w:space="0" w:color="auto"/>
      </w:divBdr>
      <w:divsChild>
        <w:div w:id="187371317">
          <w:marLeft w:val="0"/>
          <w:marRight w:val="0"/>
          <w:marTop w:val="0"/>
          <w:marBottom w:val="0"/>
          <w:divBdr>
            <w:top w:val="none" w:sz="0" w:space="0" w:color="auto"/>
            <w:left w:val="none" w:sz="0" w:space="0" w:color="auto"/>
            <w:bottom w:val="none" w:sz="0" w:space="0" w:color="auto"/>
            <w:right w:val="none" w:sz="0" w:space="0" w:color="auto"/>
          </w:divBdr>
          <w:divsChild>
            <w:div w:id="46612528">
              <w:marLeft w:val="0"/>
              <w:marRight w:val="0"/>
              <w:marTop w:val="0"/>
              <w:marBottom w:val="0"/>
              <w:divBdr>
                <w:top w:val="none" w:sz="0" w:space="0" w:color="auto"/>
                <w:left w:val="none" w:sz="0" w:space="0" w:color="auto"/>
                <w:bottom w:val="none" w:sz="0" w:space="0" w:color="auto"/>
                <w:right w:val="none" w:sz="0" w:space="0" w:color="auto"/>
              </w:divBdr>
              <w:divsChild>
                <w:div w:id="973482380">
                  <w:marLeft w:val="0"/>
                  <w:marRight w:val="0"/>
                  <w:marTop w:val="0"/>
                  <w:marBottom w:val="0"/>
                  <w:divBdr>
                    <w:top w:val="none" w:sz="0" w:space="0" w:color="auto"/>
                    <w:left w:val="none" w:sz="0" w:space="0" w:color="auto"/>
                    <w:bottom w:val="none" w:sz="0" w:space="0" w:color="auto"/>
                    <w:right w:val="none" w:sz="0" w:space="0" w:color="auto"/>
                  </w:divBdr>
                  <w:divsChild>
                    <w:div w:id="12767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715278">
      <w:bodyDiv w:val="1"/>
      <w:marLeft w:val="0"/>
      <w:marRight w:val="0"/>
      <w:marTop w:val="0"/>
      <w:marBottom w:val="0"/>
      <w:divBdr>
        <w:top w:val="none" w:sz="0" w:space="0" w:color="auto"/>
        <w:left w:val="none" w:sz="0" w:space="0" w:color="auto"/>
        <w:bottom w:val="none" w:sz="0" w:space="0" w:color="auto"/>
        <w:right w:val="none" w:sz="0" w:space="0" w:color="auto"/>
      </w:divBdr>
      <w:divsChild>
        <w:div w:id="1571425387">
          <w:marLeft w:val="0"/>
          <w:marRight w:val="0"/>
          <w:marTop w:val="0"/>
          <w:marBottom w:val="0"/>
          <w:divBdr>
            <w:top w:val="none" w:sz="0" w:space="0" w:color="auto"/>
            <w:left w:val="none" w:sz="0" w:space="0" w:color="auto"/>
            <w:bottom w:val="none" w:sz="0" w:space="0" w:color="auto"/>
            <w:right w:val="none" w:sz="0" w:space="0" w:color="auto"/>
          </w:divBdr>
        </w:div>
      </w:divsChild>
    </w:div>
    <w:div w:id="1734229012">
      <w:bodyDiv w:val="1"/>
      <w:marLeft w:val="0"/>
      <w:marRight w:val="0"/>
      <w:marTop w:val="0"/>
      <w:marBottom w:val="0"/>
      <w:divBdr>
        <w:top w:val="none" w:sz="0" w:space="0" w:color="auto"/>
        <w:left w:val="none" w:sz="0" w:space="0" w:color="auto"/>
        <w:bottom w:val="none" w:sz="0" w:space="0" w:color="auto"/>
        <w:right w:val="none" w:sz="0" w:space="0" w:color="auto"/>
      </w:divBdr>
      <w:divsChild>
        <w:div w:id="399983256">
          <w:marLeft w:val="0"/>
          <w:marRight w:val="0"/>
          <w:marTop w:val="0"/>
          <w:marBottom w:val="0"/>
          <w:divBdr>
            <w:top w:val="none" w:sz="0" w:space="0" w:color="auto"/>
            <w:left w:val="none" w:sz="0" w:space="0" w:color="auto"/>
            <w:bottom w:val="none" w:sz="0" w:space="0" w:color="auto"/>
            <w:right w:val="none" w:sz="0" w:space="0" w:color="auto"/>
          </w:divBdr>
          <w:divsChild>
            <w:div w:id="80369534">
              <w:marLeft w:val="0"/>
              <w:marRight w:val="0"/>
              <w:marTop w:val="0"/>
              <w:marBottom w:val="0"/>
              <w:divBdr>
                <w:top w:val="none" w:sz="0" w:space="0" w:color="auto"/>
                <w:left w:val="none" w:sz="0" w:space="0" w:color="auto"/>
                <w:bottom w:val="none" w:sz="0" w:space="0" w:color="auto"/>
                <w:right w:val="none" w:sz="0" w:space="0" w:color="auto"/>
              </w:divBdr>
              <w:divsChild>
                <w:div w:id="1828012347">
                  <w:marLeft w:val="0"/>
                  <w:marRight w:val="0"/>
                  <w:marTop w:val="0"/>
                  <w:marBottom w:val="0"/>
                  <w:divBdr>
                    <w:top w:val="none" w:sz="0" w:space="0" w:color="auto"/>
                    <w:left w:val="none" w:sz="0" w:space="0" w:color="auto"/>
                    <w:bottom w:val="none" w:sz="0" w:space="0" w:color="auto"/>
                    <w:right w:val="none" w:sz="0" w:space="0" w:color="auto"/>
                  </w:divBdr>
                  <w:divsChild>
                    <w:div w:id="18810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701309">
      <w:bodyDiv w:val="1"/>
      <w:marLeft w:val="0"/>
      <w:marRight w:val="0"/>
      <w:marTop w:val="0"/>
      <w:marBottom w:val="0"/>
      <w:divBdr>
        <w:top w:val="none" w:sz="0" w:space="0" w:color="auto"/>
        <w:left w:val="none" w:sz="0" w:space="0" w:color="auto"/>
        <w:bottom w:val="none" w:sz="0" w:space="0" w:color="auto"/>
        <w:right w:val="none" w:sz="0" w:space="0" w:color="auto"/>
      </w:divBdr>
      <w:divsChild>
        <w:div w:id="106657970">
          <w:marLeft w:val="0"/>
          <w:marRight w:val="0"/>
          <w:marTop w:val="0"/>
          <w:marBottom w:val="0"/>
          <w:divBdr>
            <w:top w:val="none" w:sz="0" w:space="0" w:color="auto"/>
            <w:left w:val="none" w:sz="0" w:space="0" w:color="auto"/>
            <w:bottom w:val="none" w:sz="0" w:space="0" w:color="auto"/>
            <w:right w:val="none" w:sz="0" w:space="0" w:color="auto"/>
          </w:divBdr>
          <w:divsChild>
            <w:div w:id="1163623089">
              <w:marLeft w:val="0"/>
              <w:marRight w:val="0"/>
              <w:marTop w:val="0"/>
              <w:marBottom w:val="0"/>
              <w:divBdr>
                <w:top w:val="none" w:sz="0" w:space="0" w:color="auto"/>
                <w:left w:val="none" w:sz="0" w:space="0" w:color="auto"/>
                <w:bottom w:val="none" w:sz="0" w:space="0" w:color="auto"/>
                <w:right w:val="none" w:sz="0" w:space="0" w:color="auto"/>
              </w:divBdr>
              <w:divsChild>
                <w:div w:id="934358795">
                  <w:marLeft w:val="0"/>
                  <w:marRight w:val="0"/>
                  <w:marTop w:val="0"/>
                  <w:marBottom w:val="0"/>
                  <w:divBdr>
                    <w:top w:val="none" w:sz="0" w:space="0" w:color="auto"/>
                    <w:left w:val="none" w:sz="0" w:space="0" w:color="auto"/>
                    <w:bottom w:val="none" w:sz="0" w:space="0" w:color="auto"/>
                    <w:right w:val="none" w:sz="0" w:space="0" w:color="auto"/>
                  </w:divBdr>
                  <w:divsChild>
                    <w:div w:id="17515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034746">
      <w:bodyDiv w:val="1"/>
      <w:marLeft w:val="0"/>
      <w:marRight w:val="0"/>
      <w:marTop w:val="0"/>
      <w:marBottom w:val="0"/>
      <w:divBdr>
        <w:top w:val="none" w:sz="0" w:space="0" w:color="auto"/>
        <w:left w:val="none" w:sz="0" w:space="0" w:color="auto"/>
        <w:bottom w:val="none" w:sz="0" w:space="0" w:color="auto"/>
        <w:right w:val="none" w:sz="0" w:space="0" w:color="auto"/>
      </w:divBdr>
    </w:div>
    <w:div w:id="1847552807">
      <w:bodyDiv w:val="1"/>
      <w:marLeft w:val="0"/>
      <w:marRight w:val="0"/>
      <w:marTop w:val="0"/>
      <w:marBottom w:val="0"/>
      <w:divBdr>
        <w:top w:val="none" w:sz="0" w:space="0" w:color="auto"/>
        <w:left w:val="none" w:sz="0" w:space="0" w:color="auto"/>
        <w:bottom w:val="none" w:sz="0" w:space="0" w:color="auto"/>
        <w:right w:val="none" w:sz="0" w:space="0" w:color="auto"/>
      </w:divBdr>
    </w:div>
    <w:div w:id="1898467578">
      <w:bodyDiv w:val="1"/>
      <w:marLeft w:val="0"/>
      <w:marRight w:val="0"/>
      <w:marTop w:val="0"/>
      <w:marBottom w:val="0"/>
      <w:divBdr>
        <w:top w:val="none" w:sz="0" w:space="0" w:color="auto"/>
        <w:left w:val="none" w:sz="0" w:space="0" w:color="auto"/>
        <w:bottom w:val="none" w:sz="0" w:space="0" w:color="auto"/>
        <w:right w:val="none" w:sz="0" w:space="0" w:color="auto"/>
      </w:divBdr>
    </w:div>
    <w:div w:id="1920410032">
      <w:bodyDiv w:val="1"/>
      <w:marLeft w:val="0"/>
      <w:marRight w:val="0"/>
      <w:marTop w:val="0"/>
      <w:marBottom w:val="0"/>
      <w:divBdr>
        <w:top w:val="none" w:sz="0" w:space="0" w:color="auto"/>
        <w:left w:val="none" w:sz="0" w:space="0" w:color="auto"/>
        <w:bottom w:val="none" w:sz="0" w:space="0" w:color="auto"/>
        <w:right w:val="none" w:sz="0" w:space="0" w:color="auto"/>
      </w:divBdr>
      <w:divsChild>
        <w:div w:id="1641498528">
          <w:marLeft w:val="0"/>
          <w:marRight w:val="0"/>
          <w:marTop w:val="0"/>
          <w:marBottom w:val="0"/>
          <w:divBdr>
            <w:top w:val="none" w:sz="0" w:space="0" w:color="auto"/>
            <w:left w:val="none" w:sz="0" w:space="0" w:color="auto"/>
            <w:bottom w:val="none" w:sz="0" w:space="0" w:color="auto"/>
            <w:right w:val="none" w:sz="0" w:space="0" w:color="auto"/>
          </w:divBdr>
          <w:divsChild>
            <w:div w:id="1700348231">
              <w:marLeft w:val="0"/>
              <w:marRight w:val="0"/>
              <w:marTop w:val="0"/>
              <w:marBottom w:val="0"/>
              <w:divBdr>
                <w:top w:val="none" w:sz="0" w:space="0" w:color="auto"/>
                <w:left w:val="none" w:sz="0" w:space="0" w:color="auto"/>
                <w:bottom w:val="none" w:sz="0" w:space="0" w:color="auto"/>
                <w:right w:val="none" w:sz="0" w:space="0" w:color="auto"/>
              </w:divBdr>
              <w:divsChild>
                <w:div w:id="719745154">
                  <w:marLeft w:val="0"/>
                  <w:marRight w:val="0"/>
                  <w:marTop w:val="0"/>
                  <w:marBottom w:val="0"/>
                  <w:divBdr>
                    <w:top w:val="none" w:sz="0" w:space="0" w:color="auto"/>
                    <w:left w:val="none" w:sz="0" w:space="0" w:color="auto"/>
                    <w:bottom w:val="none" w:sz="0" w:space="0" w:color="auto"/>
                    <w:right w:val="none" w:sz="0" w:space="0" w:color="auto"/>
                  </w:divBdr>
                  <w:divsChild>
                    <w:div w:id="844324998">
                      <w:marLeft w:val="0"/>
                      <w:marRight w:val="0"/>
                      <w:marTop w:val="0"/>
                      <w:marBottom w:val="0"/>
                      <w:divBdr>
                        <w:top w:val="none" w:sz="0" w:space="0" w:color="auto"/>
                        <w:left w:val="none" w:sz="0" w:space="0" w:color="auto"/>
                        <w:bottom w:val="none" w:sz="0" w:space="0" w:color="auto"/>
                        <w:right w:val="none" w:sz="0" w:space="0" w:color="auto"/>
                      </w:divBdr>
                      <w:divsChild>
                        <w:div w:id="144322381">
                          <w:marLeft w:val="0"/>
                          <w:marRight w:val="0"/>
                          <w:marTop w:val="0"/>
                          <w:marBottom w:val="0"/>
                          <w:divBdr>
                            <w:top w:val="none" w:sz="0" w:space="0" w:color="auto"/>
                            <w:left w:val="none" w:sz="0" w:space="0" w:color="auto"/>
                            <w:bottom w:val="none" w:sz="0" w:space="0" w:color="auto"/>
                            <w:right w:val="none" w:sz="0" w:space="0" w:color="auto"/>
                          </w:divBdr>
                        </w:div>
                        <w:div w:id="1170295816">
                          <w:marLeft w:val="0"/>
                          <w:marRight w:val="0"/>
                          <w:marTop w:val="0"/>
                          <w:marBottom w:val="0"/>
                          <w:divBdr>
                            <w:top w:val="none" w:sz="0" w:space="0" w:color="auto"/>
                            <w:left w:val="none" w:sz="0" w:space="0" w:color="auto"/>
                            <w:bottom w:val="none" w:sz="0" w:space="0" w:color="auto"/>
                            <w:right w:val="none" w:sz="0" w:space="0" w:color="auto"/>
                          </w:divBdr>
                        </w:div>
                        <w:div w:id="2119175021">
                          <w:marLeft w:val="0"/>
                          <w:marRight w:val="0"/>
                          <w:marTop w:val="0"/>
                          <w:marBottom w:val="0"/>
                          <w:divBdr>
                            <w:top w:val="none" w:sz="0" w:space="0" w:color="auto"/>
                            <w:left w:val="none" w:sz="0" w:space="0" w:color="auto"/>
                            <w:bottom w:val="none" w:sz="0" w:space="0" w:color="auto"/>
                            <w:right w:val="none" w:sz="0" w:space="0" w:color="auto"/>
                          </w:divBdr>
                        </w:div>
                        <w:div w:id="1414666903">
                          <w:marLeft w:val="0"/>
                          <w:marRight w:val="0"/>
                          <w:marTop w:val="0"/>
                          <w:marBottom w:val="0"/>
                          <w:divBdr>
                            <w:top w:val="none" w:sz="0" w:space="0" w:color="auto"/>
                            <w:left w:val="none" w:sz="0" w:space="0" w:color="auto"/>
                            <w:bottom w:val="none" w:sz="0" w:space="0" w:color="auto"/>
                            <w:right w:val="none" w:sz="0" w:space="0" w:color="auto"/>
                          </w:divBdr>
                        </w:div>
                        <w:div w:id="730152496">
                          <w:marLeft w:val="0"/>
                          <w:marRight w:val="0"/>
                          <w:marTop w:val="0"/>
                          <w:marBottom w:val="0"/>
                          <w:divBdr>
                            <w:top w:val="none" w:sz="0" w:space="0" w:color="auto"/>
                            <w:left w:val="none" w:sz="0" w:space="0" w:color="auto"/>
                            <w:bottom w:val="none" w:sz="0" w:space="0" w:color="auto"/>
                            <w:right w:val="none" w:sz="0" w:space="0" w:color="auto"/>
                          </w:divBdr>
                        </w:div>
                        <w:div w:id="1682660679">
                          <w:marLeft w:val="0"/>
                          <w:marRight w:val="0"/>
                          <w:marTop w:val="0"/>
                          <w:marBottom w:val="0"/>
                          <w:divBdr>
                            <w:top w:val="none" w:sz="0" w:space="0" w:color="auto"/>
                            <w:left w:val="none" w:sz="0" w:space="0" w:color="auto"/>
                            <w:bottom w:val="none" w:sz="0" w:space="0" w:color="auto"/>
                            <w:right w:val="none" w:sz="0" w:space="0" w:color="auto"/>
                          </w:divBdr>
                        </w:div>
                        <w:div w:id="339160416">
                          <w:marLeft w:val="0"/>
                          <w:marRight w:val="0"/>
                          <w:marTop w:val="0"/>
                          <w:marBottom w:val="0"/>
                          <w:divBdr>
                            <w:top w:val="none" w:sz="0" w:space="0" w:color="auto"/>
                            <w:left w:val="none" w:sz="0" w:space="0" w:color="auto"/>
                            <w:bottom w:val="none" w:sz="0" w:space="0" w:color="auto"/>
                            <w:right w:val="none" w:sz="0" w:space="0" w:color="auto"/>
                          </w:divBdr>
                        </w:div>
                        <w:div w:id="1072436154">
                          <w:marLeft w:val="0"/>
                          <w:marRight w:val="0"/>
                          <w:marTop w:val="0"/>
                          <w:marBottom w:val="0"/>
                          <w:divBdr>
                            <w:top w:val="none" w:sz="0" w:space="0" w:color="auto"/>
                            <w:left w:val="none" w:sz="0" w:space="0" w:color="auto"/>
                            <w:bottom w:val="none" w:sz="0" w:space="0" w:color="auto"/>
                            <w:right w:val="none" w:sz="0" w:space="0" w:color="auto"/>
                          </w:divBdr>
                        </w:div>
                        <w:div w:id="16264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08676">
          <w:marLeft w:val="0"/>
          <w:marRight w:val="0"/>
          <w:marTop w:val="0"/>
          <w:marBottom w:val="0"/>
          <w:divBdr>
            <w:top w:val="none" w:sz="0" w:space="0" w:color="auto"/>
            <w:left w:val="none" w:sz="0" w:space="0" w:color="auto"/>
            <w:bottom w:val="none" w:sz="0" w:space="0" w:color="auto"/>
            <w:right w:val="none" w:sz="0" w:space="0" w:color="auto"/>
          </w:divBdr>
          <w:divsChild>
            <w:div w:id="539168872">
              <w:marLeft w:val="0"/>
              <w:marRight w:val="0"/>
              <w:marTop w:val="0"/>
              <w:marBottom w:val="0"/>
              <w:divBdr>
                <w:top w:val="none" w:sz="0" w:space="0" w:color="auto"/>
                <w:left w:val="none" w:sz="0" w:space="0" w:color="auto"/>
                <w:bottom w:val="none" w:sz="0" w:space="0" w:color="auto"/>
                <w:right w:val="none" w:sz="0" w:space="0" w:color="auto"/>
              </w:divBdr>
              <w:divsChild>
                <w:div w:id="183194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80355">
      <w:bodyDiv w:val="1"/>
      <w:marLeft w:val="0"/>
      <w:marRight w:val="0"/>
      <w:marTop w:val="0"/>
      <w:marBottom w:val="0"/>
      <w:divBdr>
        <w:top w:val="none" w:sz="0" w:space="0" w:color="auto"/>
        <w:left w:val="none" w:sz="0" w:space="0" w:color="auto"/>
        <w:bottom w:val="none" w:sz="0" w:space="0" w:color="auto"/>
        <w:right w:val="none" w:sz="0" w:space="0" w:color="auto"/>
      </w:divBdr>
    </w:div>
    <w:div w:id="1997564256">
      <w:bodyDiv w:val="1"/>
      <w:marLeft w:val="0"/>
      <w:marRight w:val="0"/>
      <w:marTop w:val="0"/>
      <w:marBottom w:val="0"/>
      <w:divBdr>
        <w:top w:val="none" w:sz="0" w:space="0" w:color="auto"/>
        <w:left w:val="none" w:sz="0" w:space="0" w:color="auto"/>
        <w:bottom w:val="none" w:sz="0" w:space="0" w:color="auto"/>
        <w:right w:val="none" w:sz="0" w:space="0" w:color="auto"/>
      </w:divBdr>
      <w:divsChild>
        <w:div w:id="2109233585">
          <w:marLeft w:val="0"/>
          <w:marRight w:val="0"/>
          <w:marTop w:val="0"/>
          <w:marBottom w:val="0"/>
          <w:divBdr>
            <w:top w:val="none" w:sz="0" w:space="0" w:color="auto"/>
            <w:left w:val="none" w:sz="0" w:space="0" w:color="auto"/>
            <w:bottom w:val="none" w:sz="0" w:space="0" w:color="auto"/>
            <w:right w:val="none" w:sz="0" w:space="0" w:color="auto"/>
          </w:divBdr>
          <w:divsChild>
            <w:div w:id="1199125654">
              <w:marLeft w:val="0"/>
              <w:marRight w:val="0"/>
              <w:marTop w:val="0"/>
              <w:marBottom w:val="0"/>
              <w:divBdr>
                <w:top w:val="none" w:sz="0" w:space="0" w:color="auto"/>
                <w:left w:val="none" w:sz="0" w:space="0" w:color="auto"/>
                <w:bottom w:val="none" w:sz="0" w:space="0" w:color="auto"/>
                <w:right w:val="none" w:sz="0" w:space="0" w:color="auto"/>
              </w:divBdr>
              <w:divsChild>
                <w:div w:id="6925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89745">
      <w:bodyDiv w:val="1"/>
      <w:marLeft w:val="0"/>
      <w:marRight w:val="0"/>
      <w:marTop w:val="0"/>
      <w:marBottom w:val="0"/>
      <w:divBdr>
        <w:top w:val="none" w:sz="0" w:space="0" w:color="auto"/>
        <w:left w:val="none" w:sz="0" w:space="0" w:color="auto"/>
        <w:bottom w:val="none" w:sz="0" w:space="0" w:color="auto"/>
        <w:right w:val="none" w:sz="0" w:space="0" w:color="auto"/>
      </w:divBdr>
    </w:div>
    <w:div w:id="2113740748">
      <w:bodyDiv w:val="1"/>
      <w:marLeft w:val="0"/>
      <w:marRight w:val="0"/>
      <w:marTop w:val="0"/>
      <w:marBottom w:val="0"/>
      <w:divBdr>
        <w:top w:val="none" w:sz="0" w:space="0" w:color="auto"/>
        <w:left w:val="none" w:sz="0" w:space="0" w:color="auto"/>
        <w:bottom w:val="none" w:sz="0" w:space="0" w:color="auto"/>
        <w:right w:val="none" w:sz="0" w:space="0" w:color="auto"/>
      </w:divBdr>
      <w:divsChild>
        <w:div w:id="179126343">
          <w:marLeft w:val="0"/>
          <w:marRight w:val="0"/>
          <w:marTop w:val="0"/>
          <w:marBottom w:val="0"/>
          <w:divBdr>
            <w:top w:val="none" w:sz="0" w:space="0" w:color="auto"/>
            <w:left w:val="none" w:sz="0" w:space="0" w:color="auto"/>
            <w:bottom w:val="none" w:sz="0" w:space="0" w:color="auto"/>
            <w:right w:val="none" w:sz="0" w:space="0" w:color="auto"/>
          </w:divBdr>
          <w:divsChild>
            <w:div w:id="1396658158">
              <w:marLeft w:val="0"/>
              <w:marRight w:val="0"/>
              <w:marTop w:val="0"/>
              <w:marBottom w:val="0"/>
              <w:divBdr>
                <w:top w:val="none" w:sz="0" w:space="0" w:color="auto"/>
                <w:left w:val="none" w:sz="0" w:space="0" w:color="auto"/>
                <w:bottom w:val="none" w:sz="0" w:space="0" w:color="auto"/>
                <w:right w:val="none" w:sz="0" w:space="0" w:color="auto"/>
              </w:divBdr>
              <w:divsChild>
                <w:div w:id="11317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9619808-B21D-450E-9956-C37BB90B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1977</Words>
  <Characters>10878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María Sol Cárdenas Garzón</cp:lastModifiedBy>
  <cp:revision>5</cp:revision>
  <cp:lastPrinted>2022-07-20T18:38:00Z</cp:lastPrinted>
  <dcterms:created xsi:type="dcterms:W3CDTF">2023-04-24T15:09:00Z</dcterms:created>
  <dcterms:modified xsi:type="dcterms:W3CDTF">2023-04-24T19:28:00Z</dcterms:modified>
</cp:coreProperties>
</file>