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6040" w14:textId="77777777" w:rsidR="00E204C6" w:rsidRDefault="002C7B8F">
      <w:pPr>
        <w:pStyle w:val="Textoindependiente"/>
        <w:ind w:left="0"/>
        <w:jc w:val="left"/>
        <w:rPr>
          <w:rFonts w:ascii="Times New Roman"/>
          <w:sz w:val="20"/>
        </w:rPr>
      </w:pPr>
      <w:r>
        <w:rPr>
          <w:noProof/>
          <w:lang w:val="es-EC" w:eastAsia="es-EC"/>
        </w:rPr>
        <w:drawing>
          <wp:anchor distT="0" distB="0" distL="0" distR="0" simplePos="0" relativeHeight="487409664" behindDoc="1" locked="0" layoutInCell="1" allowOverlap="1" wp14:anchorId="166F662E" wp14:editId="4AAF9E65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2824F4" w14:textId="77777777" w:rsidR="00E204C6" w:rsidRDefault="00E204C6">
      <w:pPr>
        <w:pStyle w:val="Textoindependiente"/>
        <w:spacing w:before="9"/>
        <w:ind w:left="0"/>
        <w:jc w:val="left"/>
        <w:rPr>
          <w:rFonts w:ascii="Times New Roman"/>
          <w:sz w:val="21"/>
        </w:rPr>
      </w:pPr>
    </w:p>
    <w:p w14:paraId="431E9D33" w14:textId="77777777" w:rsidR="00E204C6" w:rsidRDefault="002C7B8F">
      <w:pPr>
        <w:pStyle w:val="Ttulo"/>
      </w:pPr>
      <w:r>
        <w:t>PROYECTO DE ORDENANZA PARA LA IMPLEMENTACIÓN DE LA POLÍTICA</w:t>
      </w:r>
      <w:r>
        <w:rPr>
          <w:spacing w:val="-61"/>
        </w:rPr>
        <w:t xml:space="preserve"> </w:t>
      </w:r>
      <w:r>
        <w:t>PÚBLICA DE RECICLAJE INCLUSIVO EN EL DISTRITO METROPOLITANO DE</w:t>
      </w:r>
      <w:r>
        <w:rPr>
          <w:spacing w:val="-61"/>
        </w:rPr>
        <w:t xml:space="preserve"> </w:t>
      </w:r>
      <w:r>
        <w:t>QUITO</w:t>
      </w:r>
    </w:p>
    <w:p w14:paraId="08819169" w14:textId="35744AF2" w:rsidR="00E204C6" w:rsidRDefault="002C7B8F">
      <w:pPr>
        <w:pStyle w:val="Textoindependiente"/>
        <w:spacing w:before="3" w:line="242" w:lineRule="auto"/>
        <w:ind w:right="119"/>
      </w:pPr>
      <w:r>
        <w:t>(Texto</w:t>
      </w:r>
      <w:r>
        <w:rPr>
          <w:spacing w:val="-5"/>
        </w:rPr>
        <w:t xml:space="preserve"> </w:t>
      </w:r>
      <w:r w:rsidR="00AF3774">
        <w:t>a discusión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mesa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Comisiones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6"/>
        </w:rPr>
        <w:t xml:space="preserve"> </w:t>
      </w:r>
      <w:r>
        <w:t>Igualdad,</w:t>
      </w:r>
      <w:r>
        <w:rPr>
          <w:spacing w:val="-3"/>
        </w:rPr>
        <w:t xml:space="preserve"> </w:t>
      </w:r>
      <w:r>
        <w:t>Género</w:t>
      </w:r>
      <w:r>
        <w:rPr>
          <w:spacing w:val="-52"/>
        </w:rPr>
        <w:t xml:space="preserve"> </w:t>
      </w:r>
      <w:r>
        <w:t>e Inclusión</w:t>
      </w:r>
      <w:r>
        <w:rPr>
          <w:spacing w:val="-1"/>
        </w:rPr>
        <w:t xml:space="preserve"> </w:t>
      </w:r>
      <w:r>
        <w:t>Social</w:t>
      </w:r>
      <w:r w:rsidR="00AF3774">
        <w:t xml:space="preserve"> y Ambiente</w:t>
      </w:r>
      <w:r>
        <w:t>,</w:t>
      </w:r>
      <w:r>
        <w:rPr>
          <w:spacing w:val="-1"/>
        </w:rPr>
        <w:t xml:space="preserve"> </w:t>
      </w:r>
      <w:r>
        <w:t>realizada el</w:t>
      </w:r>
      <w:r>
        <w:rPr>
          <w:spacing w:val="1"/>
        </w:rPr>
        <w:t xml:space="preserve"> </w:t>
      </w:r>
      <w:r w:rsidR="00AF3774">
        <w:t>20 de enero</w:t>
      </w:r>
      <w:r>
        <w:rPr>
          <w:spacing w:val="1"/>
        </w:rPr>
        <w:t xml:space="preserve"> </w:t>
      </w:r>
      <w:r>
        <w:t>de 2022)</w:t>
      </w:r>
    </w:p>
    <w:p w14:paraId="6DB4217D" w14:textId="77777777" w:rsidR="00E204C6" w:rsidRDefault="002C7B8F">
      <w:pPr>
        <w:spacing w:before="199"/>
        <w:ind w:left="100"/>
        <w:jc w:val="both"/>
        <w:rPr>
          <w:b/>
          <w:sz w:val="24"/>
        </w:rPr>
      </w:pPr>
      <w:r>
        <w:rPr>
          <w:b/>
          <w:sz w:val="24"/>
        </w:rPr>
        <w:t>CAPÍTULO I</w:t>
      </w:r>
    </w:p>
    <w:p w14:paraId="3275A907" w14:textId="77777777" w:rsidR="00E204C6" w:rsidRDefault="002C7B8F">
      <w:pPr>
        <w:spacing w:before="197"/>
        <w:ind w:left="100"/>
        <w:jc w:val="both"/>
        <w:rPr>
          <w:b/>
          <w:sz w:val="24"/>
        </w:rPr>
      </w:pPr>
      <w:r>
        <w:rPr>
          <w:b/>
          <w:sz w:val="24"/>
        </w:rPr>
        <w:t>DISPOSICIONES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GENERALES</w:t>
      </w:r>
    </w:p>
    <w:p w14:paraId="66E24BAE" w14:textId="77777777" w:rsidR="00E204C6" w:rsidRDefault="002C7B8F">
      <w:pPr>
        <w:pStyle w:val="Textoindependiente"/>
        <w:spacing w:before="202"/>
        <w:jc w:val="left"/>
      </w:pPr>
      <w:r>
        <w:t>Artículo</w:t>
      </w:r>
      <w:r>
        <w:rPr>
          <w:spacing w:val="-4"/>
        </w:rPr>
        <w:t xml:space="preserve"> </w:t>
      </w:r>
      <w:r>
        <w:t>1.-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objeto</w:t>
      </w:r>
    </w:p>
    <w:p w14:paraId="127E3FC2" w14:textId="77777777" w:rsidR="00E204C6" w:rsidRDefault="002C7B8F">
      <w:pPr>
        <w:pStyle w:val="Textoindependiente"/>
        <w:spacing w:before="197"/>
        <w:ind w:right="117"/>
      </w:pPr>
      <w:r>
        <w:t>El</w:t>
      </w:r>
      <w:r>
        <w:rPr>
          <w:spacing w:val="-3"/>
        </w:rPr>
        <w:t xml:space="preserve"> </w:t>
      </w:r>
      <w:r>
        <w:t>propósito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ordenanza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incorporación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recicladores/as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de las iniciativas comunitarias de reciclaje, en la gestión integral de residuos sólidos no</w:t>
      </w:r>
      <w:r>
        <w:rPr>
          <w:spacing w:val="1"/>
        </w:rPr>
        <w:t xml:space="preserve"> </w:t>
      </w:r>
      <w:r>
        <w:t>peligrosos del Distrito Metropolitano de Quito, contribuyendo así al desarrollo de la</w:t>
      </w:r>
      <w:r>
        <w:rPr>
          <w:spacing w:val="1"/>
        </w:rPr>
        <w:t xml:space="preserve"> </w:t>
      </w:r>
      <w:r>
        <w:t>Economía Circular y de sistemas de reciclaje inclusivo con sostenibilidad económica,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ambiental.</w:t>
      </w:r>
    </w:p>
    <w:p w14:paraId="1060BE63" w14:textId="77777777" w:rsidR="00E204C6" w:rsidRDefault="002C7B8F">
      <w:pPr>
        <w:pStyle w:val="Textoindependiente"/>
        <w:spacing w:before="201"/>
        <w:jc w:val="left"/>
      </w:pPr>
      <w:r>
        <w:t>Artículo</w:t>
      </w:r>
      <w:r>
        <w:rPr>
          <w:spacing w:val="-6"/>
        </w:rPr>
        <w:t xml:space="preserve"> </w:t>
      </w:r>
      <w:r>
        <w:t>2.-</w:t>
      </w:r>
      <w:r>
        <w:rPr>
          <w:spacing w:val="-1"/>
        </w:rPr>
        <w:t xml:space="preserve"> </w:t>
      </w:r>
      <w:r>
        <w:t>Alcance</w:t>
      </w:r>
    </w:p>
    <w:p w14:paraId="6A748553" w14:textId="77777777" w:rsidR="00E204C6" w:rsidRDefault="002C7B8F">
      <w:pPr>
        <w:pStyle w:val="Textoindependiente"/>
        <w:spacing w:before="202"/>
        <w:ind w:right="114"/>
      </w:pPr>
      <w:r>
        <w:t>Aplica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 de Quito, para los sistemas de economía circular inclusiva de residuos,</w:t>
      </w:r>
      <w:r>
        <w:rPr>
          <w:spacing w:val="1"/>
        </w:rPr>
        <w:t xml:space="preserve"> </w:t>
      </w:r>
      <w:r>
        <w:t>incluyendo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generadores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residuos</w:t>
      </w:r>
      <w:r>
        <w:rPr>
          <w:spacing w:val="-11"/>
        </w:rPr>
        <w:t xml:space="preserve"> </w:t>
      </w:r>
      <w:r>
        <w:t>sólidos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peligrosos,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carácter</w:t>
      </w:r>
      <w:r>
        <w:rPr>
          <w:spacing w:val="-11"/>
        </w:rPr>
        <w:t xml:space="preserve"> </w:t>
      </w:r>
      <w:r>
        <w:t>domiciliario,</w:t>
      </w:r>
      <w:r>
        <w:rPr>
          <w:spacing w:val="-52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otros;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recicladores/as de base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iniciativas comunitarias</w:t>
      </w:r>
      <w:r>
        <w:rPr>
          <w:spacing w:val="2"/>
        </w:rPr>
        <w:t xml:space="preserve"> </w:t>
      </w:r>
      <w:r>
        <w:t>de reciclaje.</w:t>
      </w:r>
    </w:p>
    <w:p w14:paraId="132BA52F" w14:textId="77777777" w:rsidR="00E204C6" w:rsidRDefault="002C7B8F">
      <w:pPr>
        <w:pStyle w:val="Textoindependiente"/>
        <w:spacing w:before="201"/>
        <w:jc w:val="left"/>
      </w:pPr>
      <w:r>
        <w:t>Artículo</w:t>
      </w:r>
      <w:r>
        <w:rPr>
          <w:spacing w:val="-6"/>
        </w:rPr>
        <w:t xml:space="preserve"> </w:t>
      </w:r>
      <w:r>
        <w:t>3.-</w:t>
      </w:r>
      <w:r>
        <w:rPr>
          <w:spacing w:val="-2"/>
        </w:rPr>
        <w:t xml:space="preserve"> </w:t>
      </w:r>
      <w:r>
        <w:t>Principios</w:t>
      </w:r>
    </w:p>
    <w:p w14:paraId="0C6CC25C" w14:textId="77777777" w:rsidR="00E204C6" w:rsidRDefault="002C7B8F">
      <w:pPr>
        <w:pStyle w:val="Textoindependiente"/>
        <w:spacing w:before="202"/>
        <w:jc w:val="left"/>
      </w:pP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ordenanza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regirá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principios:</w:t>
      </w:r>
    </w:p>
    <w:p w14:paraId="4369056F" w14:textId="219D519F" w:rsidR="00E204C6" w:rsidRDefault="002C7B8F">
      <w:pPr>
        <w:pStyle w:val="Textoindependiente"/>
        <w:spacing w:before="197"/>
        <w:ind w:right="122"/>
        <w:rPr>
          <w:ins w:id="0" w:author="agus larco" w:date="2023-01-20T08:15:00Z"/>
        </w:rPr>
      </w:pPr>
      <w:r>
        <w:t>Articulación: La gestión integral de residuos sólidos está asociada a la salud pública,</w:t>
      </w:r>
      <w:r>
        <w:rPr>
          <w:spacing w:val="1"/>
        </w:rPr>
        <w:t xml:space="preserve"> </w:t>
      </w:r>
      <w:r>
        <w:t>espacio público, educación ambiental, producción, investigación, desarrollo y consumo</w:t>
      </w:r>
      <w:r>
        <w:rPr>
          <w:spacing w:val="-52"/>
        </w:rPr>
        <w:t xml:space="preserve"> </w:t>
      </w:r>
      <w:r>
        <w:t>y desde</w:t>
      </w:r>
      <w:r>
        <w:rPr>
          <w:spacing w:val="1"/>
        </w:rPr>
        <w:t xml:space="preserve"> </w:t>
      </w:r>
      <w:ins w:id="1" w:author="agus larco" w:date="2023-01-20T08:17:00Z">
        <w:r w:rsidR="00AF3774">
          <w:rPr>
            <w:spacing w:val="1"/>
          </w:rPr>
          <w:t xml:space="preserve">el enfoque de derechos con </w:t>
        </w:r>
      </w:ins>
      <w:del w:id="2" w:author="agus larco" w:date="2023-01-20T08:17:00Z">
        <w:r w:rsidDel="00AF3774">
          <w:delText>una</w:delText>
        </w:r>
      </w:del>
      <w:r>
        <w:t xml:space="preserve"> perspectiva de</w:t>
      </w:r>
      <w:r>
        <w:rPr>
          <w:spacing w:val="1"/>
        </w:rPr>
        <w:t xml:space="preserve"> </w:t>
      </w:r>
      <w:r>
        <w:t>género.</w:t>
      </w:r>
    </w:p>
    <w:p w14:paraId="43D1B303" w14:textId="77777777" w:rsidR="002C7B8F" w:rsidRDefault="00AF3774">
      <w:pPr>
        <w:pStyle w:val="Textoindependiente"/>
        <w:spacing w:before="197"/>
        <w:ind w:right="122"/>
        <w:rPr>
          <w:ins w:id="3" w:author="Carlos Alberto Jaramillo Chicaiza" w:date="2023-01-20T10:13:00Z"/>
        </w:rPr>
      </w:pPr>
      <w:ins w:id="4" w:author="agus larco" w:date="2023-01-20T08:15:00Z">
        <w:r>
          <w:t xml:space="preserve">Enfoque </w:t>
        </w:r>
      </w:ins>
      <w:ins w:id="5" w:author="Carlos Alberto Jaramillo Chicaiza" w:date="2023-01-20T10:13:00Z">
        <w:r w:rsidR="002C7B8F">
          <w:t xml:space="preserve">De Derechos. - Reconoce a todas las personas, pueblos y nacionalidades como titulares de derechos e identifica las obligaciones estatales que, dentro de las competencias de los diferentes niveles de gobierno, deben cumplirse para garantizarlos en corresponsabilidad con la sociedad civil y la familia. </w:t>
        </w:r>
      </w:ins>
    </w:p>
    <w:p w14:paraId="5B2766B7" w14:textId="77777777" w:rsidR="002C7B8F" w:rsidRDefault="002C7B8F">
      <w:pPr>
        <w:pStyle w:val="Textoindependiente"/>
        <w:spacing w:before="197"/>
        <w:ind w:right="122"/>
        <w:rPr>
          <w:ins w:id="6" w:author="Carlos Alberto Jaramillo Chicaiza" w:date="2023-01-20T10:13:00Z"/>
        </w:rPr>
      </w:pPr>
      <w:ins w:id="7" w:author="Carlos Alberto Jaramillo Chicaiza" w:date="2023-01-20T10:13:00Z">
        <w:r>
          <w:t xml:space="preserve">Enfoque </w:t>
        </w:r>
        <w:proofErr w:type="spellStart"/>
        <w:r>
          <w:t>Intergeneracionalidad</w:t>
        </w:r>
        <w:proofErr w:type="spellEnd"/>
        <w:r>
          <w:t xml:space="preserve">. - Promueve la construcción de una cultura relacional y solidaria entre las diferentes generaciones. </w:t>
        </w:r>
      </w:ins>
    </w:p>
    <w:p w14:paraId="087F6029" w14:textId="77777777" w:rsidR="002C7B8F" w:rsidRDefault="002C7B8F">
      <w:pPr>
        <w:pStyle w:val="Textoindependiente"/>
        <w:spacing w:before="197"/>
        <w:ind w:right="122"/>
        <w:rPr>
          <w:ins w:id="8" w:author="Carlos Alberto Jaramillo Chicaiza" w:date="2023-01-20T10:14:00Z"/>
        </w:rPr>
      </w:pPr>
      <w:ins w:id="9" w:author="Carlos Alberto Jaramillo Chicaiza" w:date="2023-01-20T10:13:00Z">
        <w:r>
          <w:t xml:space="preserve">Enfoque Sistémico - intersectorial. - Constituye el mecanismo mediante el cual se garantiza la integralidad de la protección, pues cada organismo cumple una función, de manera articulada, que complementa a los demás organismos y -a la vez- se retroalimenta de ellos, con lo que también se logra la integralidad en el cumplimiento de los derechos de la población a la que protege. Atiende a la concurrencia simultánea de diversas causas de discriminación que pueden tener un efecto sinérgico, superior a la simple suma de varias formas de discriminación, y que combinadas generan un tipo particular de vulneración. Constituye el mecanismo mediante el cual se garantiza la integralidad de la protección </w:t>
        </w:r>
      </w:ins>
    </w:p>
    <w:p w14:paraId="20508801" w14:textId="43C1B341" w:rsidR="00AF3774" w:rsidRDefault="002C7B8F">
      <w:pPr>
        <w:pStyle w:val="Textoindependiente"/>
        <w:spacing w:before="197"/>
        <w:ind w:right="122"/>
        <w:rPr>
          <w:ins w:id="10" w:author="Carlos Alberto Jaramillo Chicaiza" w:date="2023-01-20T10:14:00Z"/>
        </w:rPr>
      </w:pPr>
      <w:ins w:id="11" w:author="Carlos Alberto Jaramillo Chicaiza" w:date="2023-01-20T10:14:00Z">
        <w:r>
          <w:lastRenderedPageBreak/>
          <w:t xml:space="preserve">Enfoque </w:t>
        </w:r>
      </w:ins>
      <w:ins w:id="12" w:author="Carlos Alberto Jaramillo Chicaiza" w:date="2023-01-20T10:13:00Z">
        <w:r>
          <w:t>De Género. - Implica la necesidad de superar y erradicar progresivamente las relaciones asimétricas de poder entre hombres y mujeres, a fin de lograr la paridad de género y combatir toda forma de discriminación y violencia ejercida contra las mujeres y personas LGBTI por su condición de género u orientación sexual.</w:t>
        </w:r>
      </w:ins>
    </w:p>
    <w:p w14:paraId="735B09B4" w14:textId="77777777" w:rsidR="002C7B8F" w:rsidRDefault="002C7B8F">
      <w:pPr>
        <w:pStyle w:val="Textoindependiente"/>
        <w:spacing w:before="197"/>
        <w:ind w:right="122"/>
        <w:rPr>
          <w:ins w:id="13" w:author="Carlos Alberto Jaramillo Chicaiza" w:date="2023-01-20T10:15:00Z"/>
        </w:rPr>
      </w:pPr>
      <w:ins w:id="14" w:author="Carlos Alberto Jaramillo Chicaiza" w:date="2023-01-20T10:14:00Z">
        <w:r>
          <w:t xml:space="preserve">Enfoque de Interculturalidad- Propicia el diálogo y el intercambio de saberes, promueve el respeto a las diferentes culturas y cosmovisiones de los pueblos, nacionalidades y de las expresiones culturales urbanas y rurales. Posibilita la identificación de elementos culturales que permitan comprender la diferencia en el ejercicio de derechos de las personas de otras nacionalidades y colectivos. Reconoce a las personas como iguales, desde las diferencias, como un mecanismo de reconocimiento de la unidad. Conforme al Consejo Nacional de Igualdad de Pueblos y Nacionalidades, permite observar que las condiciones que originan la situación de desigualdad de una persona o grupos de personas (pueblos, nacionalidades, comunas, comunidades) así se entiende que la desigualdad es estructural y se requiere generar acciones planificadas encaminadas a la igualdad, equidad e inclusión. </w:t>
        </w:r>
      </w:ins>
    </w:p>
    <w:p w14:paraId="321B43B7" w14:textId="77777777" w:rsidR="002C7B8F" w:rsidRDefault="002C7B8F">
      <w:pPr>
        <w:pStyle w:val="Textoindependiente"/>
        <w:spacing w:before="197"/>
        <w:ind w:right="122"/>
        <w:rPr>
          <w:ins w:id="15" w:author="Carlos Alberto Jaramillo Chicaiza" w:date="2023-01-20T10:14:00Z"/>
        </w:rPr>
      </w:pPr>
      <w:ins w:id="16" w:author="Carlos Alberto Jaramillo Chicaiza" w:date="2023-01-20T10:15:00Z">
        <w:r>
          <w:t xml:space="preserve">Enfoque </w:t>
        </w:r>
      </w:ins>
      <w:ins w:id="17" w:author="Carlos Alberto Jaramillo Chicaiza" w:date="2023-01-20T10:14:00Z">
        <w:r>
          <w:t xml:space="preserve">De diversidad: consiste en la adopción de acciones afirmativas para erradicar la discriminación y garantizar el derecho a la igualdad, asumiendo que: personas que en situaciones similares deben ser tratadas de forma igual y aquellas que están en situaciones distintas, en forma proporcional a esta diferencia. </w:t>
        </w:r>
      </w:ins>
    </w:p>
    <w:p w14:paraId="7906A50B" w14:textId="68D75A71" w:rsidR="002C7B8F" w:rsidRDefault="002C7B8F">
      <w:pPr>
        <w:pStyle w:val="Textoindependiente"/>
        <w:spacing w:before="197"/>
        <w:ind w:right="122"/>
      </w:pPr>
      <w:ins w:id="18" w:author="Carlos Alberto Jaramillo Chicaiza" w:date="2023-01-20T10:15:00Z">
        <w:r>
          <w:t>Enfoque de</w:t>
        </w:r>
      </w:ins>
      <w:ins w:id="19" w:author="Carlos Alberto Jaramillo Chicaiza" w:date="2023-01-20T10:14:00Z">
        <w:r>
          <w:t xml:space="preserve"> movilidad humana: La movilidad humana se encuentra inserta en el proceso de globalización, donde diferentes actores y grupos sociales reproducen desigualdades y encuentran oportunidades, en un contexto de profundización de inequidades y discriminación a nivel mundial y de relaciones sistémicas entre las políticas económicas y el deterioro de la situación de la población, en especial de niños, niñas y adolescentes. No se identificará ni se reconocerá a ningún ser humano como ilegal por su condición migratoria </w:t>
        </w:r>
      </w:ins>
    </w:p>
    <w:p w14:paraId="2F024E23" w14:textId="77777777" w:rsidR="00E204C6" w:rsidRDefault="002C7B8F">
      <w:pPr>
        <w:pStyle w:val="Textoindependiente"/>
        <w:spacing w:before="202"/>
        <w:ind w:right="115"/>
      </w:pPr>
      <w:r>
        <w:t>Coordinación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integración:</w:t>
      </w:r>
      <w:r>
        <w:rPr>
          <w:spacing w:val="-11"/>
        </w:rPr>
        <w:t xml:space="preserve"> </w:t>
      </w:r>
      <w:r>
        <w:t>Consiste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colaboración</w:t>
      </w:r>
      <w:r>
        <w:rPr>
          <w:spacing w:val="-12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público,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sector</w:t>
      </w:r>
      <w:r>
        <w:rPr>
          <w:spacing w:val="-52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organizada,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procurar</w:t>
      </w:r>
      <w:r>
        <w:rPr>
          <w:spacing w:val="-52"/>
        </w:rPr>
        <w:t xml:space="preserve"> </w:t>
      </w:r>
      <w:r>
        <w:t>cambios positivos en el diseño, producción, uso y gestión de insumos, materiales y</w:t>
      </w:r>
      <w:r>
        <w:rPr>
          <w:spacing w:val="1"/>
        </w:rPr>
        <w:t xml:space="preserve"> </w:t>
      </w:r>
      <w:r>
        <w:t>residuos.</w:t>
      </w:r>
    </w:p>
    <w:p w14:paraId="067C7441" w14:textId="77777777" w:rsidR="00E204C6" w:rsidRDefault="002C7B8F">
      <w:pPr>
        <w:pStyle w:val="Textoindependiente"/>
        <w:spacing w:before="198" w:line="242" w:lineRule="auto"/>
        <w:ind w:right="115"/>
      </w:pPr>
      <w:r>
        <w:t>Economía Circular: Modelo que plantea la regeneración y restauración de ecosistemas</w:t>
      </w:r>
      <w:r>
        <w:rPr>
          <w:spacing w:val="1"/>
        </w:rPr>
        <w:t xml:space="preserve"> </w:t>
      </w:r>
      <w:r>
        <w:t>a través de un cambio estratégico de producción y consumo que tienda a evitar la</w:t>
      </w:r>
      <w:r>
        <w:rPr>
          <w:spacing w:val="1"/>
        </w:rPr>
        <w:t xml:space="preserve"> </w:t>
      </w:r>
      <w:r>
        <w:t>generación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 diseño.</w:t>
      </w:r>
    </w:p>
    <w:p w14:paraId="6F84856D" w14:textId="77777777" w:rsidR="00E204C6" w:rsidRDefault="002C7B8F">
      <w:pPr>
        <w:pStyle w:val="Textoindependiente"/>
        <w:spacing w:before="193"/>
        <w:ind w:right="115"/>
      </w:pPr>
      <w:r>
        <w:t>Inclusión: Conjunto de mecanismos e instrumentos de política pública orientados a</w:t>
      </w:r>
      <w:r>
        <w:rPr>
          <w:spacing w:val="1"/>
        </w:rPr>
        <w:t xml:space="preserve"> </w:t>
      </w:r>
      <w:r>
        <w:t>potenciar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integración</w:t>
      </w:r>
      <w:r>
        <w:rPr>
          <w:spacing w:val="-9"/>
        </w:rPr>
        <w:t xml:space="preserve"> </w:t>
      </w:r>
      <w:r>
        <w:t>económica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plena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rentable,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recicladoras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base en la gestión de los residuos; incluye la valoración, formalización, capacitación,</w:t>
      </w:r>
      <w:r>
        <w:rPr>
          <w:spacing w:val="1"/>
        </w:rPr>
        <w:t xml:space="preserve"> </w:t>
      </w:r>
      <w:r>
        <w:t>financiamiento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proyectos, entre</w:t>
      </w:r>
      <w:r>
        <w:rPr>
          <w:spacing w:val="1"/>
        </w:rPr>
        <w:t xml:space="preserve"> </w:t>
      </w:r>
      <w:r>
        <w:t>otros.</w:t>
      </w:r>
    </w:p>
    <w:p w14:paraId="49FFA00E" w14:textId="77777777" w:rsidR="00E204C6" w:rsidRDefault="00E204C6">
      <w:pPr>
        <w:sectPr w:rsidR="00E204C6">
          <w:type w:val="continuous"/>
          <w:pgSz w:w="11910" w:h="16840"/>
          <w:pgMar w:top="1600" w:right="1580" w:bottom="280" w:left="1600" w:header="720" w:footer="720" w:gutter="0"/>
          <w:cols w:space="720"/>
        </w:sectPr>
      </w:pPr>
    </w:p>
    <w:p w14:paraId="6EAC23DB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0176" behindDoc="1" locked="0" layoutInCell="1" allowOverlap="1" wp14:anchorId="4E5C5E8F" wp14:editId="48A473EF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8828A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5EE4DD3F" w14:textId="77777777" w:rsidR="00E204C6" w:rsidRDefault="002C7B8F">
      <w:pPr>
        <w:pStyle w:val="Textoindependiente"/>
        <w:spacing w:before="52"/>
        <w:ind w:right="114"/>
      </w:pPr>
      <w:r>
        <w:t>Jerarquía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manejo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residuos:</w:t>
      </w:r>
      <w:r>
        <w:rPr>
          <w:spacing w:val="-7"/>
        </w:rPr>
        <w:t xml:space="preserve"> </w:t>
      </w:r>
      <w:r>
        <w:t>Implica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prioridad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tratamiento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recibir</w:t>
      </w:r>
      <w:r>
        <w:rPr>
          <w:spacing w:val="-5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residuo,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orden:</w:t>
      </w:r>
      <w:r>
        <w:rPr>
          <w:spacing w:val="1"/>
        </w:rPr>
        <w:t xml:space="preserve"> </w:t>
      </w:r>
      <w:proofErr w:type="spellStart"/>
      <w:r>
        <w:t>ecodiseñar</w:t>
      </w:r>
      <w:proofErr w:type="spellEnd"/>
      <w:r>
        <w:t>,</w:t>
      </w:r>
      <w:r>
        <w:rPr>
          <w:spacing w:val="1"/>
        </w:rPr>
        <w:t xml:space="preserve"> </w:t>
      </w:r>
      <w:r>
        <w:t>reutilizar,</w:t>
      </w:r>
      <w:r>
        <w:rPr>
          <w:spacing w:val="1"/>
        </w:rPr>
        <w:t xml:space="preserve"> </w:t>
      </w:r>
      <w:r>
        <w:t>reparar,</w:t>
      </w:r>
      <w:r>
        <w:rPr>
          <w:spacing w:val="1"/>
        </w:rPr>
        <w:t xml:space="preserve"> </w:t>
      </w:r>
      <w:r>
        <w:t>restaurar,</w:t>
      </w:r>
      <w:r>
        <w:rPr>
          <w:spacing w:val="1"/>
        </w:rPr>
        <w:t xml:space="preserve"> </w:t>
      </w:r>
      <w:r>
        <w:t>remanufacturar,</w:t>
      </w:r>
      <w:r>
        <w:rPr>
          <w:spacing w:val="1"/>
        </w:rPr>
        <w:t xml:space="preserve"> </w:t>
      </w:r>
      <w:r>
        <w:t>reducir,</w:t>
      </w:r>
      <w:r>
        <w:rPr>
          <w:spacing w:val="1"/>
        </w:rPr>
        <w:t xml:space="preserve"> </w:t>
      </w:r>
      <w:r>
        <w:t>re-proponer,</w:t>
      </w:r>
      <w:r>
        <w:rPr>
          <w:spacing w:val="1"/>
        </w:rPr>
        <w:t xml:space="preserve"> </w:t>
      </w:r>
      <w:r>
        <w:t>reciclar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recuperar</w:t>
      </w:r>
      <w:r>
        <w:rPr>
          <w:spacing w:val="1"/>
        </w:rPr>
        <w:t xml:space="preserve"> </w:t>
      </w:r>
      <w:r>
        <w:t>energía,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finalmente</w:t>
      </w:r>
      <w:r>
        <w:rPr>
          <w:spacing w:val="1"/>
        </w:rPr>
        <w:t xml:space="preserve"> </w:t>
      </w:r>
      <w:r>
        <w:t>considerar su</w:t>
      </w:r>
      <w:r>
        <w:rPr>
          <w:spacing w:val="-1"/>
        </w:rPr>
        <w:t xml:space="preserve"> </w:t>
      </w:r>
      <w:r>
        <w:t>eliminación</w:t>
      </w:r>
      <w:r>
        <w:rPr>
          <w:spacing w:val="-1"/>
        </w:rPr>
        <w:t xml:space="preserve"> </w:t>
      </w:r>
      <w:r>
        <w:t>ambientalmente</w:t>
      </w:r>
      <w:r>
        <w:rPr>
          <w:spacing w:val="1"/>
        </w:rPr>
        <w:t xml:space="preserve"> </w:t>
      </w:r>
      <w:r>
        <w:t>adecuada.</w:t>
      </w:r>
    </w:p>
    <w:p w14:paraId="0D08900F" w14:textId="77777777" w:rsidR="00E204C6" w:rsidRDefault="002C7B8F">
      <w:pPr>
        <w:pStyle w:val="Textoindependiente"/>
        <w:spacing w:before="198"/>
        <w:ind w:right="111"/>
      </w:pPr>
      <w:r>
        <w:t>Responsabilidad extendida del productor: Los productores, individual o colectivamente</w:t>
      </w:r>
      <w:r>
        <w:rPr>
          <w:spacing w:val="-52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rPr>
          <w:spacing w:val="-1"/>
        </w:rPr>
        <w:t>determinare,</w:t>
      </w:r>
      <w:r>
        <w:rPr>
          <w:spacing w:val="-9"/>
        </w:rPr>
        <w:t xml:space="preserve"> </w:t>
      </w:r>
      <w:r>
        <w:rPr>
          <w:spacing w:val="-1"/>
        </w:rPr>
        <w:t>durante</w:t>
      </w:r>
      <w:r>
        <w:rPr>
          <w:spacing w:val="-10"/>
        </w:rPr>
        <w:t xml:space="preserve"> </w:t>
      </w:r>
      <w:r>
        <w:rPr>
          <w:spacing w:val="-1"/>
        </w:rPr>
        <w:t>todo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ciclo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vida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mismos</w:t>
      </w:r>
      <w:r>
        <w:rPr>
          <w:spacing w:val="-8"/>
        </w:rPr>
        <w:t xml:space="preserve"> </w:t>
      </w:r>
      <w:r>
        <w:rPr>
          <w:spacing w:val="-1"/>
        </w:rPr>
        <w:t>conforme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Ley.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Autoridad</w:t>
      </w:r>
      <w:r>
        <w:rPr>
          <w:spacing w:val="-52"/>
        </w:rPr>
        <w:t xml:space="preserve"> </w:t>
      </w:r>
      <w:r>
        <w:t>Ambiental Nacional, en coordinación con las entidades competentes, establecerá 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adecuados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 sujetos a responsabilidad extendida del productor incluyendo las acciones</w:t>
      </w:r>
      <w:r>
        <w:rPr>
          <w:spacing w:val="1"/>
        </w:rPr>
        <w:t xml:space="preserve"> </w:t>
      </w:r>
      <w:r>
        <w:t>post-consumo basadas en el principio de jerarquización cuando se han convertido en</w:t>
      </w:r>
      <w:r>
        <w:rPr>
          <w:spacing w:val="1"/>
        </w:rPr>
        <w:t xml:space="preserve"> </w:t>
      </w:r>
      <w:r>
        <w:t>residuos o</w:t>
      </w:r>
      <w:r>
        <w:rPr>
          <w:spacing w:val="-2"/>
        </w:rPr>
        <w:t xml:space="preserve"> </w:t>
      </w:r>
      <w:r>
        <w:t>desechos.</w:t>
      </w:r>
    </w:p>
    <w:p w14:paraId="1C8B3E95" w14:textId="77777777" w:rsidR="00E204C6" w:rsidRDefault="002C7B8F">
      <w:pPr>
        <w:pStyle w:val="Textoindependiente"/>
        <w:spacing w:before="203" w:line="242" w:lineRule="auto"/>
        <w:ind w:right="120"/>
      </w:pPr>
      <w:r>
        <w:t>Trazabilidad: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preestablecidos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autosuficientes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permiten conocer la cantidad, ubicación y trayectoria de un producto y su subsecuente</w:t>
      </w:r>
      <w:r>
        <w:rPr>
          <w:spacing w:val="-52"/>
        </w:rPr>
        <w:t xml:space="preserve"> </w:t>
      </w:r>
      <w:r>
        <w:t>residuo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lote de residuos</w:t>
      </w:r>
      <w:r>
        <w:rPr>
          <w:spacing w:val="1"/>
        </w:rPr>
        <w:t xml:space="preserve"> </w:t>
      </w:r>
      <w:r>
        <w:t>a lo</w:t>
      </w:r>
      <w:r>
        <w:rPr>
          <w:spacing w:val="-2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cadena de manejo.</w:t>
      </w:r>
    </w:p>
    <w:p w14:paraId="24EC9746" w14:textId="77777777" w:rsidR="00E204C6" w:rsidRDefault="002C7B8F">
      <w:pPr>
        <w:pStyle w:val="Textoindependiente"/>
        <w:spacing w:before="192"/>
        <w:ind w:right="119"/>
      </w:pPr>
      <w:r>
        <w:rPr>
          <w:spacing w:val="-1"/>
        </w:rPr>
        <w:t>Valorización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residuos: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residuos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todas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actividades</w:t>
      </w:r>
      <w:r>
        <w:rPr>
          <w:spacing w:val="-7"/>
        </w:rPr>
        <w:t xml:space="preserve"> </w:t>
      </w:r>
      <w:r>
        <w:rPr>
          <w:spacing w:val="-1"/>
        </w:rPr>
        <w:t>productivas,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comercio,</w:t>
      </w:r>
      <w:r>
        <w:rPr>
          <w:spacing w:val="-52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económico;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priorizará</w:t>
      </w:r>
      <w:r>
        <w:rPr>
          <w:spacing w:val="1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revalorización</w:t>
      </w:r>
      <w:r>
        <w:rPr>
          <w:spacing w:val="-2"/>
        </w:rPr>
        <w:t xml:space="preserve"> </w:t>
      </w:r>
      <w:r>
        <w:t>en todo</w:t>
      </w:r>
      <w:r>
        <w:rPr>
          <w:spacing w:val="-2"/>
        </w:rPr>
        <w:t xml:space="preserve"> </w:t>
      </w:r>
      <w:r>
        <w:t>el ciclo</w:t>
      </w:r>
      <w:r>
        <w:rPr>
          <w:spacing w:val="2"/>
        </w:rPr>
        <w:t xml:space="preserve"> </w:t>
      </w:r>
      <w:r>
        <w:t>del producto.</w:t>
      </w:r>
    </w:p>
    <w:p w14:paraId="2374144D" w14:textId="77777777" w:rsidR="00E204C6" w:rsidRDefault="002C7B8F">
      <w:pPr>
        <w:pStyle w:val="Textoindependiente"/>
        <w:spacing w:before="201"/>
      </w:pPr>
      <w:r>
        <w:t>Artículo</w:t>
      </w:r>
      <w:r>
        <w:rPr>
          <w:spacing w:val="-5"/>
        </w:rPr>
        <w:t xml:space="preserve"> </w:t>
      </w:r>
      <w:r>
        <w:t>4.-</w:t>
      </w:r>
      <w:r>
        <w:rPr>
          <w:spacing w:val="-1"/>
        </w:rPr>
        <w:t xml:space="preserve"> </w:t>
      </w:r>
      <w:r>
        <w:t>Definiciones</w:t>
      </w:r>
    </w:p>
    <w:p w14:paraId="373B8678" w14:textId="77777777" w:rsidR="00E204C6" w:rsidRDefault="002C7B8F">
      <w:pPr>
        <w:pStyle w:val="Textoindependiente"/>
        <w:spacing w:before="198" w:line="242" w:lineRule="auto"/>
        <w:ind w:right="1033"/>
        <w:jc w:val="left"/>
      </w:pPr>
      <w:r>
        <w:t>Para la aplicación de la presente ordenanza se tendrá en cuenta las siguientes</w:t>
      </w:r>
      <w:r>
        <w:rPr>
          <w:spacing w:val="-52"/>
        </w:rPr>
        <w:t xml:space="preserve"> </w:t>
      </w:r>
      <w:r>
        <w:t>definiciones:</w:t>
      </w:r>
    </w:p>
    <w:p w14:paraId="01A281CA" w14:textId="77777777" w:rsidR="00E204C6" w:rsidRDefault="002C7B8F">
      <w:pPr>
        <w:pStyle w:val="Textoindependiente"/>
        <w:spacing w:before="193"/>
      </w:pPr>
      <w:r>
        <w:t>CENTROS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EDUCACIÓN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GESTIÓN</w:t>
      </w:r>
      <w:r>
        <w:rPr>
          <w:spacing w:val="29"/>
        </w:rPr>
        <w:t xml:space="preserve"> </w:t>
      </w:r>
      <w:r>
        <w:t>AMBIENTAL</w:t>
      </w:r>
      <w:r>
        <w:rPr>
          <w:spacing w:val="27"/>
        </w:rPr>
        <w:t xml:space="preserve"> </w:t>
      </w:r>
      <w:r>
        <w:t>(CEGAM):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Municipio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Distrito</w:t>
      </w:r>
    </w:p>
    <w:p w14:paraId="5259CDD7" w14:textId="77777777" w:rsidR="00E204C6" w:rsidRDefault="002C7B8F">
      <w:pPr>
        <w:pStyle w:val="Textoindependiente"/>
        <w:spacing w:before="2"/>
        <w:ind w:right="117"/>
      </w:pPr>
      <w:r>
        <w:t>Metropolitano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Quito</w:t>
      </w:r>
      <w:r>
        <w:rPr>
          <w:spacing w:val="-4"/>
        </w:rPr>
        <w:t xml:space="preserve"> </w:t>
      </w:r>
      <w:r>
        <w:t>prestará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facilidades que</w:t>
      </w:r>
      <w:r>
        <w:rPr>
          <w:spacing w:val="-7"/>
        </w:rPr>
        <w:t xml:space="preserve"> </w:t>
      </w:r>
      <w:r>
        <w:t>estén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alcance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capacitación</w:t>
      </w:r>
      <w:r>
        <w:rPr>
          <w:spacing w:val="-52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ambientales</w:t>
      </w:r>
      <w:r>
        <w:rPr>
          <w:spacing w:val="1"/>
        </w:rPr>
        <w:t xml:space="preserve"> </w:t>
      </w:r>
      <w:r>
        <w:t>calificados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escala,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optimizar su labor con el fin de prestar un servicio técnico esencial para la ciudad. Para</w:t>
      </w:r>
      <w:r>
        <w:rPr>
          <w:spacing w:val="1"/>
        </w:rPr>
        <w:t xml:space="preserve"> </w:t>
      </w:r>
      <w:r>
        <w:t>este efecto, se conformarán varios Centros de Educación y Gestión Ambiental ubicados</w:t>
      </w:r>
      <w:r>
        <w:rPr>
          <w:spacing w:val="-52"/>
        </w:rPr>
        <w:t xml:space="preserve"> </w:t>
      </w:r>
      <w:r>
        <w:t>estratégicamente.</w:t>
      </w:r>
    </w:p>
    <w:p w14:paraId="5A3A986E" w14:textId="77777777" w:rsidR="00E204C6" w:rsidRDefault="002C7B8F">
      <w:pPr>
        <w:pStyle w:val="Textoindependiente"/>
        <w:spacing w:before="201" w:line="242" w:lineRule="auto"/>
        <w:ind w:right="120"/>
      </w:pPr>
      <w:r>
        <w:t>CENTROS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RECICLAJE</w:t>
      </w:r>
      <w:r>
        <w:rPr>
          <w:spacing w:val="-11"/>
        </w:rPr>
        <w:t xml:space="preserve"> </w:t>
      </w:r>
      <w:r>
        <w:t>INCLUSIVO:</w:t>
      </w:r>
      <w:r>
        <w:rPr>
          <w:spacing w:val="-7"/>
        </w:rPr>
        <w:t xml:space="preserve"> </w:t>
      </w:r>
      <w:r>
        <w:t>Puntos</w:t>
      </w:r>
      <w:r>
        <w:rPr>
          <w:spacing w:val="-8"/>
        </w:rPr>
        <w:t xml:space="preserve"> </w:t>
      </w:r>
      <w:r>
        <w:t>privados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almacenamiento,</w:t>
      </w:r>
      <w:r>
        <w:rPr>
          <w:spacing w:val="-9"/>
        </w:rPr>
        <w:t xml:space="preserve"> </w:t>
      </w:r>
      <w:r>
        <w:t>recuperación,</w:t>
      </w:r>
      <w:r>
        <w:rPr>
          <w:spacing w:val="-51"/>
        </w:rPr>
        <w:t xml:space="preserve"> </w:t>
      </w:r>
      <w:r>
        <w:rPr>
          <w:spacing w:val="-1"/>
        </w:rPr>
        <w:t>reutilización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otras</w:t>
      </w:r>
      <w:r>
        <w:rPr>
          <w:spacing w:val="-14"/>
        </w:rPr>
        <w:t xml:space="preserve"> </w:t>
      </w:r>
      <w:r>
        <w:rPr>
          <w:spacing w:val="-1"/>
        </w:rPr>
        <w:t>formas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agregadoras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únicamente</w:t>
      </w:r>
      <w:r>
        <w:rPr>
          <w:spacing w:val="-9"/>
        </w:rPr>
        <w:t xml:space="preserve"> </w:t>
      </w:r>
      <w:r>
        <w:t>reciclaje,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cuyos</w:t>
      </w:r>
      <w:r>
        <w:rPr>
          <w:spacing w:val="-52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clave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los/las</w:t>
      </w:r>
      <w:r>
        <w:rPr>
          <w:spacing w:val="1"/>
        </w:rPr>
        <w:t xml:space="preserve"> </w:t>
      </w:r>
      <w:r>
        <w:t>recicladores/as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base.</w:t>
      </w:r>
    </w:p>
    <w:p w14:paraId="14F6ABC6" w14:textId="77777777" w:rsidR="00E204C6" w:rsidRDefault="002C7B8F">
      <w:pPr>
        <w:pStyle w:val="Textoindependiente"/>
        <w:spacing w:before="192"/>
        <w:ind w:right="113"/>
      </w:pPr>
      <w:r>
        <w:t xml:space="preserve">GESTORES   AMBIENTALES   CALIFICADOS  </w:t>
      </w:r>
      <w:r>
        <w:rPr>
          <w:spacing w:val="1"/>
        </w:rPr>
        <w:t xml:space="preserve"> </w:t>
      </w:r>
      <w:r>
        <w:t>DE    RESIDUOS:    Los   gestores calificados</w:t>
      </w:r>
      <w:r>
        <w:rPr>
          <w:spacing w:val="1"/>
        </w:rPr>
        <w:t xml:space="preserve"> </w:t>
      </w:r>
      <w:r>
        <w:t>de residuos son personas naturales o jurídicas, nacionales o extranjeras, asociaciones o</w:t>
      </w:r>
      <w:r>
        <w:rPr>
          <w:spacing w:val="-52"/>
        </w:rPr>
        <w:t xml:space="preserve"> </w:t>
      </w:r>
      <w:r>
        <w:t>gremios, calificadas por la Secretaría de Ambiente como tales, y que realizan la gestión</w:t>
      </w:r>
      <w:r>
        <w:rPr>
          <w:spacing w:val="1"/>
        </w:rPr>
        <w:t xml:space="preserve"> </w:t>
      </w:r>
      <w:r>
        <w:t>de residuos ejecutando labores de reducción, reutilización y reciclaje. Se dividen en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ambientales</w:t>
      </w:r>
      <w:r>
        <w:rPr>
          <w:spacing w:val="1"/>
        </w:rPr>
        <w:t xml:space="preserve"> </w:t>
      </w:r>
      <w:r>
        <w:t>de gran</w:t>
      </w:r>
      <w:r>
        <w:rPr>
          <w:spacing w:val="-1"/>
        </w:rPr>
        <w:t xml:space="preserve"> </w:t>
      </w:r>
      <w:r>
        <w:t>escala,</w:t>
      </w:r>
      <w:r>
        <w:rPr>
          <w:spacing w:val="-2"/>
        </w:rPr>
        <w:t xml:space="preserve"> </w:t>
      </w:r>
      <w:r>
        <w:t>mediana escala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menor escala.</w:t>
      </w:r>
    </w:p>
    <w:p w14:paraId="56288F6A" w14:textId="77777777" w:rsidR="00E204C6" w:rsidRDefault="002C7B8F">
      <w:pPr>
        <w:pStyle w:val="Textoindependiente"/>
        <w:spacing w:before="201" w:line="292" w:lineRule="exact"/>
        <w:jc w:val="left"/>
      </w:pPr>
      <w:r>
        <w:t>GESTORES</w:t>
      </w:r>
      <w:r>
        <w:rPr>
          <w:spacing w:val="7"/>
        </w:rPr>
        <w:t xml:space="preserve"> </w:t>
      </w:r>
      <w:r>
        <w:t>AMBIENTALES</w:t>
      </w:r>
      <w:r>
        <w:rPr>
          <w:spacing w:val="7"/>
        </w:rPr>
        <w:t xml:space="preserve"> </w:t>
      </w:r>
      <w:r>
        <w:t>CALIFICADOS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MENOR</w:t>
      </w:r>
      <w:r>
        <w:rPr>
          <w:spacing w:val="8"/>
        </w:rPr>
        <w:t xml:space="preserve"> </w:t>
      </w:r>
      <w:r>
        <w:t>ESCALA</w:t>
      </w:r>
      <w:r>
        <w:rPr>
          <w:spacing w:val="8"/>
        </w:rPr>
        <w:t xml:space="preserve"> </w:t>
      </w:r>
      <w:r>
        <w:t>(GME):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entenderá</w:t>
      </w:r>
      <w:r>
        <w:rPr>
          <w:spacing w:val="7"/>
        </w:rPr>
        <w:t xml:space="preserve"> </w:t>
      </w:r>
      <w:r>
        <w:t>como</w:t>
      </w:r>
    </w:p>
    <w:p w14:paraId="6D12B018" w14:textId="77777777" w:rsidR="00E204C6" w:rsidRDefault="002C7B8F">
      <w:pPr>
        <w:pStyle w:val="Textoindependiente"/>
        <w:spacing w:line="242" w:lineRule="auto"/>
        <w:ind w:right="113"/>
      </w:pPr>
      <w:r>
        <w:t>gestores ambientales calificados de menor escala, a las personas registradas en la</w:t>
      </w:r>
      <w:r>
        <w:rPr>
          <w:spacing w:val="1"/>
        </w:rPr>
        <w:t xml:space="preserve"> </w:t>
      </w:r>
      <w:r>
        <w:t>Secretaría de Ambiente, que de manera asociada o independiente se dedican a la labor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recolección</w:t>
      </w:r>
      <w:r>
        <w:rPr>
          <w:spacing w:val="1"/>
        </w:rPr>
        <w:t xml:space="preserve"> </w:t>
      </w:r>
      <w:r>
        <w:t>selectiva,</w:t>
      </w:r>
      <w:r>
        <w:rPr>
          <w:spacing w:val="1"/>
        </w:rPr>
        <w:t xml:space="preserve"> </w:t>
      </w:r>
      <w:r>
        <w:t>segregación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pequeña</w:t>
      </w:r>
      <w:r>
        <w:rPr>
          <w:spacing w:val="1"/>
        </w:rPr>
        <w:t xml:space="preserve"> </w:t>
      </w:r>
      <w:r>
        <w:t>escala,</w:t>
      </w:r>
      <w:r>
        <w:rPr>
          <w:spacing w:val="1"/>
        </w:rPr>
        <w:t xml:space="preserve"> </w:t>
      </w:r>
      <w:r>
        <w:t>exclusivamente 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peligrosos.</w:t>
      </w:r>
    </w:p>
    <w:p w14:paraId="00FA79B7" w14:textId="77777777" w:rsidR="00E204C6" w:rsidRDefault="00E204C6">
      <w:pPr>
        <w:spacing w:line="242" w:lineRule="auto"/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241C11A9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0688" behindDoc="1" locked="0" layoutInCell="1" allowOverlap="1" wp14:anchorId="68006573" wp14:editId="7240CD82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E525E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630ABA8C" w14:textId="77777777" w:rsidR="00E204C6" w:rsidRDefault="002C7B8F">
      <w:pPr>
        <w:pStyle w:val="Textoindependiente"/>
        <w:spacing w:before="52" w:line="242" w:lineRule="auto"/>
        <w:ind w:right="120"/>
      </w:pPr>
      <w:r>
        <w:t>RECICLADOR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BASE: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trabajador</w:t>
      </w:r>
      <w:r>
        <w:rPr>
          <w:spacing w:val="1"/>
        </w:rPr>
        <w:t xml:space="preserve"> </w:t>
      </w:r>
      <w:r>
        <w:t>autónomo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recuperación de residuos en cualquiera de las fases de la gestión integral de residuos,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normativa</w:t>
      </w:r>
      <w:r>
        <w:rPr>
          <w:spacing w:val="-1"/>
        </w:rPr>
        <w:t xml:space="preserve"> </w:t>
      </w:r>
      <w:r>
        <w:t>ambiental aplicable.</w:t>
      </w:r>
    </w:p>
    <w:p w14:paraId="2DA37FA7" w14:textId="77777777" w:rsidR="00E204C6" w:rsidRDefault="002C7B8F">
      <w:pPr>
        <w:pStyle w:val="Textoindependiente"/>
        <w:spacing w:before="193"/>
        <w:ind w:right="117"/>
      </w:pPr>
      <w:r>
        <w:t>RECICLAJE INCLUSIVO:</w:t>
      </w:r>
      <w:r>
        <w:rPr>
          <w:spacing w:val="1"/>
        </w:rPr>
        <w:t xml:space="preserve"> </w:t>
      </w:r>
      <w:r>
        <w:t>Sistema de gestión de residuos que prioriza la recuperación y el</w:t>
      </w:r>
      <w:r>
        <w:rPr>
          <w:spacing w:val="-52"/>
        </w:rPr>
        <w:t xml:space="preserve"> </w:t>
      </w:r>
      <w:r>
        <w:rPr>
          <w:spacing w:val="-1"/>
        </w:rPr>
        <w:t>reciclaje,</w:t>
      </w:r>
      <w:r>
        <w:rPr>
          <w:spacing w:val="-9"/>
        </w:rPr>
        <w:t xml:space="preserve"> </w:t>
      </w:r>
      <w:r>
        <w:rPr>
          <w:spacing w:val="-1"/>
        </w:rPr>
        <w:t>reconociendo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formalizando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papel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recicladores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actores</w:t>
      </w:r>
      <w:r>
        <w:rPr>
          <w:spacing w:val="-51"/>
        </w:rPr>
        <w:t xml:space="preserve"> </w:t>
      </w:r>
      <w:r>
        <w:t>claves de dicho sistema. Su participación se enmarca en la gestión integral de residuos</w:t>
      </w:r>
      <w:r>
        <w:rPr>
          <w:spacing w:val="1"/>
        </w:rPr>
        <w:t xml:space="preserve"> </w:t>
      </w:r>
      <w:r>
        <w:t>como una estrategia para el desarrollo social, técnico y económico, especialmente de</w:t>
      </w:r>
      <w:r>
        <w:rPr>
          <w:spacing w:val="1"/>
        </w:rPr>
        <w:t xml:space="preserve"> </w:t>
      </w:r>
      <w:r>
        <w:t>los 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economía popular</w:t>
      </w:r>
      <w:r>
        <w:rPr>
          <w:spacing w:val="1"/>
        </w:rPr>
        <w:t xml:space="preserve"> </w:t>
      </w:r>
      <w:r>
        <w:t>y solidaria.</w:t>
      </w:r>
    </w:p>
    <w:p w14:paraId="7464E7A1" w14:textId="77777777" w:rsidR="00E204C6" w:rsidRDefault="002C7B8F">
      <w:pPr>
        <w:pStyle w:val="Textoindependiente"/>
        <w:spacing w:before="200"/>
        <w:ind w:right="111"/>
      </w:pPr>
      <w:r>
        <w:t>SEPARACIÓN EN LA FUENTE: La separación en la fuente es la actividad de seleccionar y</w:t>
      </w:r>
      <w:r>
        <w:rPr>
          <w:spacing w:val="1"/>
        </w:rPr>
        <w:t xml:space="preserve"> </w:t>
      </w:r>
      <w:r>
        <w:t>almacenar</w:t>
      </w:r>
      <w:r>
        <w:rPr>
          <w:spacing w:val="-6"/>
        </w:rPr>
        <w:t xml:space="preserve"> </w:t>
      </w:r>
      <w:r>
        <w:t>temporalmente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generación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residuos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desechos</w:t>
      </w:r>
      <w:r>
        <w:rPr>
          <w:spacing w:val="-52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peligrosos,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almacenamiento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aprovechamiento.</w:t>
      </w:r>
    </w:p>
    <w:p w14:paraId="5E171402" w14:textId="77777777" w:rsidR="00E204C6" w:rsidRDefault="002C7B8F">
      <w:pPr>
        <w:spacing w:before="204"/>
        <w:ind w:left="100"/>
        <w:jc w:val="both"/>
        <w:rPr>
          <w:b/>
          <w:sz w:val="24"/>
        </w:rPr>
      </w:pPr>
      <w:r>
        <w:rPr>
          <w:b/>
          <w:sz w:val="24"/>
        </w:rPr>
        <w:t>CAPÍTULO II</w:t>
      </w:r>
    </w:p>
    <w:p w14:paraId="366768C5" w14:textId="77777777" w:rsidR="00E204C6" w:rsidRDefault="002C7B8F">
      <w:pPr>
        <w:spacing w:before="197"/>
        <w:ind w:left="100"/>
        <w:jc w:val="both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RECICLAJE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INCLUSIVO</w:t>
      </w:r>
    </w:p>
    <w:p w14:paraId="382B1174" w14:textId="77777777" w:rsidR="00E204C6" w:rsidRDefault="002C7B8F">
      <w:pPr>
        <w:pStyle w:val="Textoindependiente"/>
        <w:spacing w:before="202"/>
      </w:pPr>
      <w:r>
        <w:t>Artículo</w:t>
      </w:r>
      <w:r>
        <w:rPr>
          <w:spacing w:val="-4"/>
        </w:rPr>
        <w:t xml:space="preserve"> </w:t>
      </w:r>
      <w:r>
        <w:t>5.-</w:t>
      </w:r>
      <w:r>
        <w:rPr>
          <w:spacing w:val="-1"/>
        </w:rPr>
        <w:t xml:space="preserve"> </w:t>
      </w:r>
      <w:r>
        <w:t>Objetivos</w:t>
      </w:r>
    </w:p>
    <w:p w14:paraId="67495858" w14:textId="77777777" w:rsidR="00E204C6" w:rsidRDefault="002C7B8F">
      <w:pPr>
        <w:pStyle w:val="Textoindependiente"/>
        <w:spacing w:before="197" w:line="242" w:lineRule="auto"/>
        <w:ind w:right="1160"/>
        <w:jc w:val="left"/>
      </w:pPr>
      <w:r>
        <w:t>Son objetivos del reciclaje inclusivo en el Distrito Metropolitano de Quito los</w:t>
      </w:r>
      <w:r>
        <w:rPr>
          <w:spacing w:val="-52"/>
        </w:rPr>
        <w:t xml:space="preserve"> </w:t>
      </w:r>
      <w:r>
        <w:t>siguientes:</w:t>
      </w:r>
    </w:p>
    <w:p w14:paraId="03CF1392" w14:textId="77777777" w:rsidR="00E204C6" w:rsidRDefault="002C7B8F">
      <w:pPr>
        <w:pStyle w:val="Prrafodelista"/>
        <w:numPr>
          <w:ilvl w:val="0"/>
          <w:numId w:val="13"/>
        </w:numPr>
        <w:tabs>
          <w:tab w:val="left" w:pos="821"/>
        </w:tabs>
        <w:spacing w:before="194"/>
        <w:ind w:right="118"/>
        <w:jc w:val="both"/>
        <w:rPr>
          <w:sz w:val="24"/>
        </w:rPr>
      </w:pPr>
      <w:r>
        <w:rPr>
          <w:sz w:val="24"/>
        </w:rPr>
        <w:t>Reconocer a los y las recicladoras/es de base, como prestadores de servicio y</w:t>
      </w:r>
      <w:r>
        <w:rPr>
          <w:spacing w:val="1"/>
          <w:sz w:val="24"/>
        </w:rPr>
        <w:t xml:space="preserve"> </w:t>
      </w:r>
      <w:r>
        <w:rPr>
          <w:sz w:val="24"/>
        </w:rPr>
        <w:t>parte integrante del sistema de gestión integral de residuos sólidos del Distrito</w:t>
      </w:r>
      <w:r>
        <w:rPr>
          <w:spacing w:val="1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Quito.</w:t>
      </w:r>
    </w:p>
    <w:p w14:paraId="3A2E7539" w14:textId="77777777" w:rsidR="00E204C6" w:rsidRDefault="002C7B8F">
      <w:pPr>
        <w:pStyle w:val="Prrafodelista"/>
        <w:numPr>
          <w:ilvl w:val="0"/>
          <w:numId w:val="13"/>
        </w:numPr>
        <w:tabs>
          <w:tab w:val="left" w:pos="821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Contribuir a mejorar las condiciones de vida de los y las recicladores/as de base</w:t>
      </w:r>
      <w:r>
        <w:rPr>
          <w:spacing w:val="1"/>
          <w:sz w:val="24"/>
        </w:rPr>
        <w:t xml:space="preserve"> </w:t>
      </w:r>
      <w:r>
        <w:rPr>
          <w:sz w:val="24"/>
        </w:rPr>
        <w:t>y de sus familias, y de los grupos comunitarios que desarrollan iniciativas de</w:t>
      </w:r>
      <w:r>
        <w:rPr>
          <w:spacing w:val="1"/>
          <w:sz w:val="24"/>
        </w:rPr>
        <w:t xml:space="preserve"> </w:t>
      </w:r>
      <w:r>
        <w:rPr>
          <w:sz w:val="24"/>
        </w:rPr>
        <w:t>reciclaje, 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 prácticas</w:t>
      </w:r>
      <w:r>
        <w:rPr>
          <w:spacing w:val="1"/>
          <w:sz w:val="24"/>
        </w:rPr>
        <w:t xml:space="preserve"> </w:t>
      </w:r>
      <w:r>
        <w:rPr>
          <w:sz w:val="24"/>
        </w:rPr>
        <w:t>ambientalmente sostenibles.</w:t>
      </w:r>
    </w:p>
    <w:p w14:paraId="2353D37E" w14:textId="77777777" w:rsidR="00E204C6" w:rsidRDefault="002C7B8F">
      <w:pPr>
        <w:pStyle w:val="Prrafodelista"/>
        <w:numPr>
          <w:ilvl w:val="0"/>
          <w:numId w:val="13"/>
        </w:numPr>
        <w:tabs>
          <w:tab w:val="left" w:pos="821"/>
        </w:tabs>
        <w:spacing w:before="4" w:line="237" w:lineRule="auto"/>
        <w:ind w:right="115"/>
        <w:jc w:val="both"/>
        <w:rPr>
          <w:sz w:val="24"/>
        </w:rPr>
      </w:pPr>
      <w:r>
        <w:rPr>
          <w:sz w:val="24"/>
        </w:rPr>
        <w:t>Contribuir a la inclusión económica y social de las y los recicladoras/es de base,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la generación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empleos</w:t>
      </w:r>
      <w:r>
        <w:rPr>
          <w:spacing w:val="1"/>
          <w:sz w:val="24"/>
        </w:rPr>
        <w:t xml:space="preserve"> </w:t>
      </w:r>
      <w:r>
        <w:rPr>
          <w:sz w:val="24"/>
        </w:rPr>
        <w:t>verdes.</w:t>
      </w:r>
    </w:p>
    <w:p w14:paraId="61E53CB2" w14:textId="77777777" w:rsidR="00E204C6" w:rsidRDefault="002C7B8F">
      <w:pPr>
        <w:pStyle w:val="Prrafodelista"/>
        <w:numPr>
          <w:ilvl w:val="0"/>
          <w:numId w:val="13"/>
        </w:numPr>
        <w:tabs>
          <w:tab w:val="left" w:pos="821"/>
        </w:tabs>
        <w:spacing w:before="5" w:line="237" w:lineRule="auto"/>
        <w:ind w:right="126"/>
        <w:jc w:val="both"/>
        <w:rPr>
          <w:sz w:val="24"/>
        </w:rPr>
      </w:pPr>
      <w:r>
        <w:rPr>
          <w:sz w:val="24"/>
        </w:rPr>
        <w:t>Fortalecer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organizativos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asociatividad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recicladores/as de</w:t>
      </w:r>
      <w:r>
        <w:rPr>
          <w:spacing w:val="1"/>
          <w:sz w:val="24"/>
        </w:rPr>
        <w:t xml:space="preserve"> </w:t>
      </w:r>
      <w:r>
        <w:rPr>
          <w:sz w:val="24"/>
        </w:rPr>
        <w:t>base del</w:t>
      </w:r>
      <w:r>
        <w:rPr>
          <w:spacing w:val="-4"/>
          <w:sz w:val="24"/>
        </w:rPr>
        <w:t xml:space="preserve"> </w:t>
      </w:r>
      <w:r>
        <w:rPr>
          <w:sz w:val="24"/>
        </w:rPr>
        <w:t>Distrito</w:t>
      </w:r>
      <w:r>
        <w:rPr>
          <w:spacing w:val="-3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Quito.</w:t>
      </w:r>
    </w:p>
    <w:p w14:paraId="32567426" w14:textId="77777777" w:rsidR="00E204C6" w:rsidRDefault="002C7B8F">
      <w:pPr>
        <w:pStyle w:val="Prrafodelista"/>
        <w:numPr>
          <w:ilvl w:val="0"/>
          <w:numId w:val="13"/>
        </w:numPr>
        <w:tabs>
          <w:tab w:val="left" w:pos="821"/>
        </w:tabs>
        <w:spacing w:before="3"/>
        <w:ind w:right="117"/>
        <w:jc w:val="both"/>
        <w:rPr>
          <w:sz w:val="24"/>
        </w:rPr>
      </w:pPr>
      <w:r>
        <w:rPr>
          <w:sz w:val="24"/>
        </w:rPr>
        <w:t>Mejorar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recuperación,</w:t>
      </w:r>
      <w:r>
        <w:rPr>
          <w:spacing w:val="1"/>
          <w:sz w:val="24"/>
        </w:rPr>
        <w:t xml:space="preserve"> </w:t>
      </w:r>
      <w:r>
        <w:rPr>
          <w:sz w:val="24"/>
        </w:rPr>
        <w:t>recolección,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comercialización de los materiales reciclables gestionados por las y los y las</w:t>
      </w:r>
      <w:r>
        <w:rPr>
          <w:spacing w:val="1"/>
          <w:sz w:val="24"/>
        </w:rPr>
        <w:t xml:space="preserve"> </w:t>
      </w:r>
      <w:r>
        <w:rPr>
          <w:sz w:val="24"/>
        </w:rPr>
        <w:t>recicladores/as de base e iniciativas comunitarias, optimizando la cobertura, la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cantidad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recolectado,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procesos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agregación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valor,</w:t>
      </w:r>
      <w:r>
        <w:rPr>
          <w:spacing w:val="-52"/>
          <w:sz w:val="24"/>
        </w:rPr>
        <w:t xml:space="preserve"> </w:t>
      </w:r>
      <w:r>
        <w:rPr>
          <w:sz w:val="24"/>
        </w:rPr>
        <w:t>los precios y condiciones</w:t>
      </w:r>
      <w:r>
        <w:rPr>
          <w:spacing w:val="2"/>
          <w:sz w:val="24"/>
        </w:rPr>
        <w:t xml:space="preserve"> </w:t>
      </w:r>
      <w:r>
        <w:rPr>
          <w:sz w:val="24"/>
        </w:rPr>
        <w:t>de venta,</w:t>
      </w:r>
      <w:r>
        <w:rPr>
          <w:spacing w:val="-1"/>
          <w:sz w:val="24"/>
        </w:rPr>
        <w:t xml:space="preserve"> </w:t>
      </w:r>
      <w:r>
        <w:rPr>
          <w:sz w:val="24"/>
        </w:rPr>
        <w:t>los ingresos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calidad</w:t>
      </w:r>
      <w:r>
        <w:rPr>
          <w:spacing w:val="-1"/>
          <w:sz w:val="24"/>
        </w:rPr>
        <w:t xml:space="preserve"> </w:t>
      </w:r>
      <w:r>
        <w:rPr>
          <w:sz w:val="24"/>
        </w:rPr>
        <w:t>de vida.</w:t>
      </w:r>
    </w:p>
    <w:p w14:paraId="39B29678" w14:textId="77777777" w:rsidR="00E204C6" w:rsidRDefault="002C7B8F">
      <w:pPr>
        <w:pStyle w:val="Prrafodelista"/>
        <w:numPr>
          <w:ilvl w:val="0"/>
          <w:numId w:val="13"/>
        </w:numPr>
        <w:tabs>
          <w:tab w:val="left" w:pos="821"/>
        </w:tabs>
        <w:spacing w:line="242" w:lineRule="auto"/>
        <w:ind w:right="126"/>
        <w:jc w:val="both"/>
        <w:rPr>
          <w:sz w:val="24"/>
        </w:rPr>
      </w:pPr>
      <w:r>
        <w:rPr>
          <w:sz w:val="24"/>
        </w:rPr>
        <w:t>Dignificar las condiciones laborales y de seguridad de los y las recicladoras de</w:t>
      </w:r>
      <w:r>
        <w:rPr>
          <w:spacing w:val="1"/>
          <w:sz w:val="24"/>
        </w:rPr>
        <w:t xml:space="preserve"> </w:t>
      </w:r>
      <w:r>
        <w:rPr>
          <w:sz w:val="24"/>
        </w:rPr>
        <w:t>base del Distrito</w:t>
      </w:r>
      <w:r>
        <w:rPr>
          <w:spacing w:val="-2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-2"/>
          <w:sz w:val="24"/>
        </w:rPr>
        <w:t xml:space="preserve"> </w:t>
      </w:r>
      <w:r>
        <w:rPr>
          <w:sz w:val="24"/>
        </w:rPr>
        <w:t>de Quito.</w:t>
      </w:r>
    </w:p>
    <w:p w14:paraId="13434A12" w14:textId="77777777" w:rsidR="00E204C6" w:rsidRDefault="002C7B8F">
      <w:pPr>
        <w:pStyle w:val="Prrafodelista"/>
        <w:numPr>
          <w:ilvl w:val="0"/>
          <w:numId w:val="13"/>
        </w:numPr>
        <w:tabs>
          <w:tab w:val="left" w:pos="821"/>
        </w:tabs>
        <w:ind w:right="124"/>
        <w:jc w:val="both"/>
        <w:rPr>
          <w:sz w:val="24"/>
        </w:rPr>
      </w:pPr>
      <w:r>
        <w:rPr>
          <w:sz w:val="24"/>
        </w:rPr>
        <w:t>Promover el desarrollo humano integral de los y las recicladoras de base en</w:t>
      </w:r>
      <w:r>
        <w:rPr>
          <w:spacing w:val="1"/>
          <w:sz w:val="24"/>
        </w:rPr>
        <w:t xml:space="preserve"> </w:t>
      </w:r>
      <w:r>
        <w:rPr>
          <w:sz w:val="24"/>
        </w:rPr>
        <w:t>temas de educación, trabajo, salud, ambiente y protección social, bajo una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género.</w:t>
      </w:r>
    </w:p>
    <w:p w14:paraId="177D4B2A" w14:textId="77777777" w:rsidR="00E204C6" w:rsidRDefault="002C7B8F">
      <w:pPr>
        <w:pStyle w:val="Prrafodelista"/>
        <w:numPr>
          <w:ilvl w:val="0"/>
          <w:numId w:val="13"/>
        </w:numPr>
        <w:tabs>
          <w:tab w:val="left" w:pos="821"/>
        </w:tabs>
        <w:ind w:right="129"/>
        <w:rPr>
          <w:sz w:val="24"/>
        </w:rPr>
      </w:pPr>
      <w:r>
        <w:rPr>
          <w:sz w:val="24"/>
        </w:rPr>
        <w:t>Reconocer y valorizar el rol que cumplen los y las recicladoras de base y las</w:t>
      </w:r>
      <w:r>
        <w:rPr>
          <w:spacing w:val="1"/>
          <w:sz w:val="24"/>
        </w:rPr>
        <w:t xml:space="preserve"> </w:t>
      </w:r>
      <w:r>
        <w:rPr>
          <w:sz w:val="24"/>
        </w:rPr>
        <w:t>iniciativas comunitarias de reciclaje, en forma integral y organizada, dentro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residuos</w:t>
      </w:r>
      <w:r>
        <w:rPr>
          <w:spacing w:val="-2"/>
          <w:sz w:val="24"/>
        </w:rPr>
        <w:t xml:space="preserve"> </w:t>
      </w:r>
      <w:r>
        <w:rPr>
          <w:sz w:val="24"/>
        </w:rPr>
        <w:t>sólidos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peligrosos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Distrito</w:t>
      </w:r>
      <w:r>
        <w:rPr>
          <w:spacing w:val="-5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Quito.</w:t>
      </w:r>
    </w:p>
    <w:p w14:paraId="3CB94DB2" w14:textId="77777777" w:rsidR="00E204C6" w:rsidRDefault="00E204C6">
      <w:pPr>
        <w:rPr>
          <w:sz w:val="24"/>
        </w:rPr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2BE66B6D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1200" behindDoc="1" locked="0" layoutInCell="1" allowOverlap="1" wp14:anchorId="3B18E12C" wp14:editId="44833305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3EC32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2E790B76" w14:textId="77777777" w:rsidR="00E204C6" w:rsidRDefault="002C7B8F">
      <w:pPr>
        <w:pStyle w:val="Prrafodelista"/>
        <w:numPr>
          <w:ilvl w:val="0"/>
          <w:numId w:val="13"/>
        </w:numPr>
        <w:tabs>
          <w:tab w:val="left" w:pos="821"/>
        </w:tabs>
        <w:spacing w:before="52"/>
        <w:ind w:right="125"/>
        <w:jc w:val="both"/>
        <w:rPr>
          <w:sz w:val="24"/>
        </w:rPr>
      </w:pP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reciclable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contribuir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mejorar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eficiencia de la labor de recuperación, impactando en la mejora de 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 vida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y las</w:t>
      </w:r>
      <w:r>
        <w:rPr>
          <w:spacing w:val="1"/>
          <w:sz w:val="24"/>
        </w:rPr>
        <w:t xml:space="preserve"> </w:t>
      </w:r>
      <w:r>
        <w:rPr>
          <w:sz w:val="24"/>
        </w:rPr>
        <w:t>recicladoras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base.</w:t>
      </w:r>
    </w:p>
    <w:p w14:paraId="74B98AC6" w14:textId="77777777" w:rsidR="00E204C6" w:rsidRDefault="002C7B8F">
      <w:pPr>
        <w:pStyle w:val="Prrafodelista"/>
        <w:numPr>
          <w:ilvl w:val="0"/>
          <w:numId w:val="13"/>
        </w:numPr>
        <w:tabs>
          <w:tab w:val="left" w:pos="821"/>
        </w:tabs>
        <w:spacing w:before="4" w:line="237" w:lineRule="auto"/>
        <w:ind w:right="123"/>
        <w:jc w:val="both"/>
        <w:rPr>
          <w:sz w:val="24"/>
        </w:rPr>
      </w:pPr>
      <w:r>
        <w:rPr>
          <w:sz w:val="24"/>
        </w:rPr>
        <w:t>Fortalecer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capacidades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personales,</w:t>
      </w:r>
      <w:r>
        <w:rPr>
          <w:spacing w:val="1"/>
          <w:sz w:val="24"/>
        </w:rPr>
        <w:t xml:space="preserve"> </w:t>
      </w:r>
      <w:r>
        <w:rPr>
          <w:sz w:val="24"/>
        </w:rPr>
        <w:t>laborales,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organizativas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y las</w:t>
      </w:r>
      <w:r>
        <w:rPr>
          <w:spacing w:val="1"/>
          <w:sz w:val="24"/>
        </w:rPr>
        <w:t xml:space="preserve"> </w:t>
      </w:r>
      <w:r>
        <w:rPr>
          <w:sz w:val="24"/>
        </w:rPr>
        <w:t>recicladoras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base.</w:t>
      </w:r>
    </w:p>
    <w:p w14:paraId="0D0DD720" w14:textId="77777777" w:rsidR="00E204C6" w:rsidRDefault="002C7B8F">
      <w:pPr>
        <w:pStyle w:val="Prrafodelista"/>
        <w:numPr>
          <w:ilvl w:val="0"/>
          <w:numId w:val="13"/>
        </w:numPr>
        <w:tabs>
          <w:tab w:val="left" w:pos="821"/>
        </w:tabs>
        <w:spacing w:before="2" w:line="242" w:lineRule="auto"/>
        <w:ind w:right="113"/>
        <w:jc w:val="both"/>
        <w:rPr>
          <w:sz w:val="24"/>
        </w:rPr>
      </w:pPr>
      <w:r>
        <w:rPr>
          <w:sz w:val="24"/>
        </w:rPr>
        <w:t>Lograr que las empresas e instituciones públicas y privadas, incluyan a las y los</w:t>
      </w:r>
      <w:r>
        <w:rPr>
          <w:spacing w:val="1"/>
          <w:sz w:val="24"/>
        </w:rPr>
        <w:t xml:space="preserve"> </w:t>
      </w:r>
      <w:r>
        <w:rPr>
          <w:sz w:val="24"/>
        </w:rPr>
        <w:t>recicladores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1"/>
          <w:sz w:val="24"/>
        </w:rPr>
        <w:t xml:space="preserve"> </w:t>
      </w:r>
      <w:r>
        <w:rPr>
          <w:sz w:val="24"/>
        </w:rPr>
        <w:t>sólidos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peligrosos.</w:t>
      </w:r>
    </w:p>
    <w:p w14:paraId="6702B094" w14:textId="77777777" w:rsidR="00E204C6" w:rsidRDefault="002C7B8F">
      <w:pPr>
        <w:pStyle w:val="Textoindependiente"/>
        <w:spacing w:before="193"/>
        <w:jc w:val="left"/>
      </w:pPr>
      <w:r>
        <w:t>Artículo</w:t>
      </w:r>
      <w:r>
        <w:rPr>
          <w:spacing w:val="-4"/>
        </w:rPr>
        <w:t xml:space="preserve"> </w:t>
      </w:r>
      <w:r>
        <w:t xml:space="preserve">6.- </w:t>
      </w:r>
      <w:r>
        <w:rPr>
          <w:spacing w:val="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actores del</w:t>
      </w:r>
      <w:r>
        <w:rPr>
          <w:spacing w:val="-1"/>
        </w:rPr>
        <w:t xml:space="preserve"> </w:t>
      </w:r>
      <w:r>
        <w:t>reciclaje</w:t>
      </w:r>
      <w:r>
        <w:rPr>
          <w:spacing w:val="-1"/>
        </w:rPr>
        <w:t xml:space="preserve"> </w:t>
      </w:r>
      <w:r>
        <w:t>inclusivo</w:t>
      </w:r>
    </w:p>
    <w:p w14:paraId="6D3D0251" w14:textId="77777777" w:rsidR="00E204C6" w:rsidRDefault="002C7B8F">
      <w:pPr>
        <w:pStyle w:val="Textoindependiente"/>
        <w:spacing w:before="197"/>
        <w:ind w:right="117"/>
      </w:pPr>
      <w:r>
        <w:t>Son actores sociales del reciclaje inclusivo los y las recicladoras/es de base y los grupos</w:t>
      </w:r>
      <w:r>
        <w:rPr>
          <w:spacing w:val="1"/>
        </w:rPr>
        <w:t xml:space="preserve"> </w:t>
      </w:r>
      <w:r>
        <w:t>comunitarios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recolección</w:t>
      </w:r>
      <w:r>
        <w:rPr>
          <w:spacing w:val="1"/>
        </w:rPr>
        <w:t xml:space="preserve"> </w:t>
      </w:r>
      <w:r>
        <w:t>selectiva,</w:t>
      </w:r>
      <w:r>
        <w:rPr>
          <w:spacing w:val="1"/>
        </w:rPr>
        <w:t xml:space="preserve"> </w:t>
      </w:r>
      <w:r>
        <w:t>segregación,</w:t>
      </w:r>
      <w:r>
        <w:rPr>
          <w:spacing w:val="1"/>
        </w:rPr>
        <w:t xml:space="preserve"> </w:t>
      </w:r>
      <w:r>
        <w:t>recuperación y comercialización de residuos sólidos no peligrosos, aprovechables para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artesanales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remanufacturación</w:t>
      </w:r>
      <w:proofErr w:type="spellEnd"/>
      <w:r>
        <w:t>,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reintegración,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distinto</w:t>
      </w:r>
      <w:r>
        <w:rPr>
          <w:spacing w:val="-3"/>
        </w:rPr>
        <w:t xml:space="preserve"> </w:t>
      </w:r>
      <w:r>
        <w:t>tipo.</w:t>
      </w:r>
    </w:p>
    <w:p w14:paraId="588ED47C" w14:textId="77777777" w:rsidR="00E204C6" w:rsidRDefault="002C7B8F">
      <w:pPr>
        <w:pStyle w:val="Textoindependiente"/>
        <w:spacing w:before="201"/>
        <w:ind w:right="118"/>
      </w:pPr>
      <w:r>
        <w:rPr>
          <w:spacing w:val="-1"/>
        </w:rPr>
        <w:t>Son</w:t>
      </w:r>
      <w:r>
        <w:rPr>
          <w:spacing w:val="-12"/>
        </w:rPr>
        <w:t xml:space="preserve"> </w:t>
      </w:r>
      <w:r>
        <w:rPr>
          <w:spacing w:val="-1"/>
        </w:rPr>
        <w:t>actores</w:t>
      </w:r>
      <w:r>
        <w:rPr>
          <w:spacing w:val="-8"/>
        </w:rPr>
        <w:t xml:space="preserve"> </w:t>
      </w:r>
      <w:r>
        <w:rPr>
          <w:spacing w:val="-1"/>
        </w:rPr>
        <w:t>institucionales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reciclaje</w:t>
      </w:r>
      <w:r>
        <w:rPr>
          <w:spacing w:val="-10"/>
        </w:rPr>
        <w:t xml:space="preserve"> </w:t>
      </w:r>
      <w:r>
        <w:t>inclusivo</w:t>
      </w:r>
      <w:r>
        <w:rPr>
          <w:spacing w:val="-1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Distrito</w:t>
      </w:r>
      <w:r>
        <w:rPr>
          <w:spacing w:val="-12"/>
        </w:rPr>
        <w:t xml:space="preserve"> </w:t>
      </w:r>
      <w:r>
        <w:t>Metropolitano</w:t>
      </w:r>
      <w:r>
        <w:rPr>
          <w:spacing w:val="-52"/>
        </w:rPr>
        <w:t xml:space="preserve"> </w:t>
      </w:r>
      <w:r>
        <w:t>de Quito, a través de las dependencias y empresas vinculadas a la gestión integral de</w:t>
      </w:r>
      <w:r>
        <w:rPr>
          <w:spacing w:val="1"/>
        </w:rPr>
        <w:t xml:space="preserve"> </w:t>
      </w:r>
      <w:r>
        <w:t>residuos sólidos; las instituciones y empresas públicas y privadas que participen de</w:t>
      </w:r>
      <w:r>
        <w:rPr>
          <w:spacing w:val="1"/>
        </w:rPr>
        <w:t xml:space="preserve"> </w:t>
      </w:r>
      <w:r>
        <w:t>programas de</w:t>
      </w:r>
      <w:r>
        <w:rPr>
          <w:spacing w:val="1"/>
        </w:rPr>
        <w:t xml:space="preserve"> </w:t>
      </w:r>
      <w:r>
        <w:t>reciclaje</w:t>
      </w:r>
      <w:r>
        <w:rPr>
          <w:spacing w:val="1"/>
        </w:rPr>
        <w:t xml:space="preserve"> </w:t>
      </w:r>
      <w:r>
        <w:t>inclusivo.</w:t>
      </w:r>
    </w:p>
    <w:p w14:paraId="7A7A8B02" w14:textId="77777777" w:rsidR="00E204C6" w:rsidRDefault="002C7B8F">
      <w:pPr>
        <w:pStyle w:val="Textoindependiente"/>
        <w:spacing w:before="203"/>
        <w:jc w:val="left"/>
      </w:pPr>
      <w:r>
        <w:t>Artículo</w:t>
      </w:r>
      <w:r>
        <w:rPr>
          <w:spacing w:val="-5"/>
        </w:rPr>
        <w:t xml:space="preserve"> </w:t>
      </w:r>
      <w:r>
        <w:t>7.-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enfoque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reciclaje</w:t>
      </w:r>
      <w:r>
        <w:rPr>
          <w:spacing w:val="-2"/>
        </w:rPr>
        <w:t xml:space="preserve"> </w:t>
      </w:r>
      <w:r>
        <w:t>inclusivo</w:t>
      </w:r>
    </w:p>
    <w:p w14:paraId="4A33D67E" w14:textId="77777777" w:rsidR="00E204C6" w:rsidRDefault="002C7B8F">
      <w:pPr>
        <w:pStyle w:val="Textoindependiente"/>
        <w:spacing w:before="197"/>
        <w:ind w:right="109"/>
      </w:pPr>
      <w:r>
        <w:t>En el Distrito Metropolitano de Quito, los y las recicladoras de base y los miembros de</w:t>
      </w:r>
      <w:r>
        <w:rPr>
          <w:spacing w:val="1"/>
        </w:rPr>
        <w:t xml:space="preserve"> </w:t>
      </w:r>
      <w:r>
        <w:t>la comunidad que desarrollan iniciativas de reciclaje, que realizan sus labores de forma</w:t>
      </w:r>
      <w:r>
        <w:rPr>
          <w:spacing w:val="1"/>
        </w:rPr>
        <w:t xml:space="preserve"> </w:t>
      </w:r>
      <w:r>
        <w:t>individual, familiar o asociativa, cumplen la función de recuperar los residuos sólidos</w:t>
      </w:r>
      <w:r>
        <w:rPr>
          <w:spacing w:val="1"/>
        </w:rPr>
        <w:t xml:space="preserve"> </w:t>
      </w:r>
      <w:r>
        <w:t>reciclables,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esencial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promueve la Economía Circular.</w:t>
      </w:r>
    </w:p>
    <w:p w14:paraId="41B888E6" w14:textId="77777777" w:rsidR="00E204C6" w:rsidRDefault="002C7B8F">
      <w:pPr>
        <w:pStyle w:val="Textoindependiente"/>
        <w:spacing w:before="201" w:line="242" w:lineRule="auto"/>
        <w:ind w:right="118"/>
      </w:pPr>
      <w:r>
        <w:t>El enfoque de esta ordenanza de reciclaje inclusivo es reconocer y valorizar el rol que</w:t>
      </w:r>
      <w:r>
        <w:rPr>
          <w:spacing w:val="1"/>
        </w:rPr>
        <w:t xml:space="preserve"> </w:t>
      </w:r>
      <w:r>
        <w:t>cumplen los y las recicladoras de base y las iniciativas comunitarias de reciclaje, de una</w:t>
      </w:r>
      <w:r>
        <w:rPr>
          <w:spacing w:val="-5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organizada,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 la gestión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 del</w:t>
      </w:r>
      <w:r>
        <w:rPr>
          <w:spacing w:val="-1"/>
        </w:rPr>
        <w:t xml:space="preserve"> </w:t>
      </w:r>
      <w:r>
        <w:t>DMQ.</w:t>
      </w:r>
    </w:p>
    <w:p w14:paraId="5F68B353" w14:textId="77777777" w:rsidR="00E204C6" w:rsidRDefault="002C7B8F">
      <w:pPr>
        <w:pStyle w:val="Textoindependiente"/>
        <w:spacing w:before="193"/>
        <w:jc w:val="left"/>
      </w:pPr>
      <w:r>
        <w:t>Artículo</w:t>
      </w:r>
      <w:r>
        <w:rPr>
          <w:spacing w:val="-4"/>
        </w:rPr>
        <w:t xml:space="preserve"> </w:t>
      </w:r>
      <w:r>
        <w:t>8.- Del</w:t>
      </w:r>
      <w:r>
        <w:rPr>
          <w:spacing w:val="-1"/>
        </w:rPr>
        <w:t xml:space="preserve"> </w:t>
      </w:r>
      <w:r>
        <w:t>rol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reciclaje</w:t>
      </w:r>
      <w:r>
        <w:rPr>
          <w:spacing w:val="-1"/>
        </w:rPr>
        <w:t xml:space="preserve"> </w:t>
      </w:r>
      <w:r>
        <w:t>inclusivo</w:t>
      </w:r>
    </w:p>
    <w:p w14:paraId="4EB453D7" w14:textId="77777777" w:rsidR="00E204C6" w:rsidRDefault="002C7B8F">
      <w:pPr>
        <w:pStyle w:val="Textoindependiente"/>
        <w:spacing w:before="202"/>
        <w:jc w:val="left"/>
      </w:pPr>
      <w:r>
        <w:t>A</w:t>
      </w:r>
      <w:r>
        <w:rPr>
          <w:spacing w:val="-2"/>
        </w:rPr>
        <w:t xml:space="preserve"> </w:t>
      </w:r>
      <w:r>
        <w:t>través del</w:t>
      </w:r>
      <w:r>
        <w:rPr>
          <w:spacing w:val="-7"/>
        </w:rPr>
        <w:t xml:space="preserve"> </w:t>
      </w:r>
      <w:r>
        <w:t>reciclaje</w:t>
      </w:r>
      <w:r>
        <w:rPr>
          <w:spacing w:val="-1"/>
        </w:rPr>
        <w:t xml:space="preserve"> </w:t>
      </w:r>
      <w:r>
        <w:t>inclusivo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busca</w:t>
      </w:r>
      <w:r>
        <w:rPr>
          <w:spacing w:val="-2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resultados:</w:t>
      </w:r>
    </w:p>
    <w:p w14:paraId="77012D07" w14:textId="77777777" w:rsidR="00E204C6" w:rsidRDefault="002C7B8F">
      <w:pPr>
        <w:pStyle w:val="Prrafodelista"/>
        <w:numPr>
          <w:ilvl w:val="0"/>
          <w:numId w:val="12"/>
        </w:numPr>
        <w:tabs>
          <w:tab w:val="left" w:pos="925"/>
          <w:tab w:val="left" w:pos="926"/>
        </w:tabs>
        <w:spacing w:before="197" w:line="242" w:lineRule="auto"/>
        <w:ind w:right="116"/>
        <w:rPr>
          <w:sz w:val="24"/>
        </w:rPr>
      </w:pPr>
      <w:r>
        <w:rPr>
          <w:sz w:val="24"/>
        </w:rPr>
        <w:t>Respetar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función,</w:t>
      </w:r>
      <w:r>
        <w:rPr>
          <w:spacing w:val="2"/>
          <w:sz w:val="24"/>
        </w:rPr>
        <w:t xml:space="preserve"> </w:t>
      </w:r>
      <w:r>
        <w:rPr>
          <w:sz w:val="24"/>
        </w:rPr>
        <w:t>conocimiento y</w:t>
      </w:r>
      <w:r>
        <w:rPr>
          <w:spacing w:val="3"/>
          <w:sz w:val="24"/>
        </w:rPr>
        <w:t xml:space="preserve"> </w:t>
      </w:r>
      <w:r>
        <w:rPr>
          <w:sz w:val="24"/>
        </w:rPr>
        <w:t>rutas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recicladoras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base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han</w:t>
      </w:r>
      <w:r>
        <w:rPr>
          <w:spacing w:val="-2"/>
          <w:sz w:val="24"/>
        </w:rPr>
        <w:t xml:space="preserve"> </w:t>
      </w:r>
      <w:r>
        <w:rPr>
          <w:sz w:val="24"/>
        </w:rPr>
        <w:t>venido</w:t>
      </w:r>
      <w:r>
        <w:rPr>
          <w:spacing w:val="-2"/>
          <w:sz w:val="24"/>
        </w:rPr>
        <w:t xml:space="preserve"> </w:t>
      </w:r>
      <w:r>
        <w:rPr>
          <w:sz w:val="24"/>
        </w:rPr>
        <w:t>desarrollando</w:t>
      </w:r>
      <w:r>
        <w:rPr>
          <w:spacing w:val="-2"/>
          <w:sz w:val="24"/>
        </w:rPr>
        <w:t xml:space="preserve"> </w:t>
      </w:r>
      <w:r>
        <w:rPr>
          <w:sz w:val="24"/>
        </w:rPr>
        <w:t>esta actividad.</w:t>
      </w:r>
    </w:p>
    <w:p w14:paraId="03296227" w14:textId="77777777" w:rsidR="00E204C6" w:rsidRDefault="002C7B8F">
      <w:pPr>
        <w:pStyle w:val="Prrafodelista"/>
        <w:numPr>
          <w:ilvl w:val="0"/>
          <w:numId w:val="12"/>
        </w:numPr>
        <w:tabs>
          <w:tab w:val="left" w:pos="925"/>
          <w:tab w:val="left" w:pos="926"/>
        </w:tabs>
        <w:spacing w:line="242" w:lineRule="auto"/>
        <w:ind w:right="112"/>
        <w:rPr>
          <w:sz w:val="24"/>
        </w:rPr>
      </w:pPr>
      <w:r>
        <w:rPr>
          <w:sz w:val="24"/>
        </w:rPr>
        <w:t>Formalizar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recicladoras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base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implementar</w:t>
      </w:r>
      <w:r>
        <w:rPr>
          <w:spacing w:val="19"/>
          <w:sz w:val="24"/>
        </w:rPr>
        <w:t xml:space="preserve"> </w:t>
      </w:r>
      <w:r>
        <w:rPr>
          <w:sz w:val="24"/>
        </w:rPr>
        <w:t>rutas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recorridos</w:t>
      </w:r>
      <w:r>
        <w:rPr>
          <w:spacing w:val="-51"/>
          <w:sz w:val="24"/>
        </w:rPr>
        <w:t xml:space="preserve"> </w:t>
      </w:r>
      <w:r>
        <w:rPr>
          <w:sz w:val="24"/>
        </w:rPr>
        <w:t>más eficientes.</w:t>
      </w:r>
    </w:p>
    <w:p w14:paraId="65A72857" w14:textId="77777777" w:rsidR="00E204C6" w:rsidRDefault="002C7B8F">
      <w:pPr>
        <w:pStyle w:val="Prrafodelista"/>
        <w:numPr>
          <w:ilvl w:val="0"/>
          <w:numId w:val="12"/>
        </w:numPr>
        <w:tabs>
          <w:tab w:val="left" w:pos="925"/>
          <w:tab w:val="left" w:pos="926"/>
        </w:tabs>
        <w:spacing w:line="290" w:lineRule="exact"/>
        <w:ind w:hanging="466"/>
        <w:rPr>
          <w:sz w:val="24"/>
        </w:rPr>
      </w:pPr>
      <w:r>
        <w:rPr>
          <w:spacing w:val="-1"/>
          <w:sz w:val="24"/>
        </w:rPr>
        <w:t>Contar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reporte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cantidad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tipo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material</w:t>
      </w:r>
      <w:r>
        <w:rPr>
          <w:spacing w:val="-15"/>
          <w:sz w:val="24"/>
        </w:rPr>
        <w:t xml:space="preserve"> </w:t>
      </w:r>
      <w:r>
        <w:rPr>
          <w:sz w:val="24"/>
        </w:rPr>
        <w:t>recuperado.</w:t>
      </w:r>
    </w:p>
    <w:p w14:paraId="58C377F5" w14:textId="77777777" w:rsidR="00E204C6" w:rsidRDefault="002C7B8F">
      <w:pPr>
        <w:pStyle w:val="Prrafodelista"/>
        <w:numPr>
          <w:ilvl w:val="0"/>
          <w:numId w:val="12"/>
        </w:numPr>
        <w:tabs>
          <w:tab w:val="left" w:pos="926"/>
        </w:tabs>
        <w:ind w:right="114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contacto</w:t>
      </w:r>
      <w:r>
        <w:rPr>
          <w:spacing w:val="1"/>
          <w:sz w:val="24"/>
        </w:rPr>
        <w:t xml:space="preserve"> </w:t>
      </w:r>
      <w:r>
        <w:rPr>
          <w:sz w:val="24"/>
        </w:rPr>
        <w:t>directo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reciclador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recicladora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generador, fortaleciendo la corresponsabilidad de la ciudadanía, a través de la</w:t>
      </w:r>
      <w:r>
        <w:rPr>
          <w:spacing w:val="1"/>
          <w:sz w:val="24"/>
        </w:rPr>
        <w:t xml:space="preserve"> </w:t>
      </w:r>
      <w:r>
        <w:rPr>
          <w:sz w:val="24"/>
        </w:rPr>
        <w:t>separación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 fuente 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entrega directa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residuos.</w:t>
      </w:r>
    </w:p>
    <w:p w14:paraId="5DDDE77D" w14:textId="77777777" w:rsidR="00E204C6" w:rsidRDefault="002C7B8F">
      <w:pPr>
        <w:pStyle w:val="Prrafodelista"/>
        <w:numPr>
          <w:ilvl w:val="0"/>
          <w:numId w:val="12"/>
        </w:numPr>
        <w:tabs>
          <w:tab w:val="left" w:pos="926"/>
        </w:tabs>
        <w:spacing w:line="242" w:lineRule="auto"/>
        <w:ind w:right="122"/>
        <w:jc w:val="both"/>
        <w:rPr>
          <w:sz w:val="24"/>
        </w:rPr>
      </w:pPr>
      <w:r>
        <w:rPr>
          <w:sz w:val="24"/>
        </w:rPr>
        <w:t>Promover la asociatividad de los y las recicladoras de base, con el fin de lograr</w:t>
      </w:r>
      <w:r>
        <w:rPr>
          <w:spacing w:val="1"/>
          <w:sz w:val="24"/>
        </w:rPr>
        <w:t xml:space="preserve"> </w:t>
      </w:r>
      <w:r>
        <w:rPr>
          <w:sz w:val="24"/>
        </w:rPr>
        <w:t>mayor eficiencia en</w:t>
      </w:r>
      <w:r>
        <w:rPr>
          <w:spacing w:val="-1"/>
          <w:sz w:val="24"/>
        </w:rPr>
        <w:t xml:space="preserve"> </w:t>
      </w:r>
      <w:r>
        <w:rPr>
          <w:sz w:val="24"/>
        </w:rPr>
        <w:t>la actividad.</w:t>
      </w:r>
    </w:p>
    <w:p w14:paraId="25069F6C" w14:textId="77777777" w:rsidR="00E204C6" w:rsidRDefault="00E204C6">
      <w:pPr>
        <w:spacing w:line="242" w:lineRule="auto"/>
        <w:jc w:val="both"/>
        <w:rPr>
          <w:sz w:val="24"/>
        </w:rPr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0A1EB320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1712" behindDoc="1" locked="0" layoutInCell="1" allowOverlap="1" wp14:anchorId="78491F14" wp14:editId="283A416C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A91A3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34421134" w14:textId="77777777" w:rsidR="00E204C6" w:rsidRDefault="002C7B8F">
      <w:pPr>
        <w:pStyle w:val="Prrafodelista"/>
        <w:numPr>
          <w:ilvl w:val="0"/>
          <w:numId w:val="12"/>
        </w:numPr>
        <w:tabs>
          <w:tab w:val="left" w:pos="925"/>
          <w:tab w:val="left" w:pos="926"/>
        </w:tabs>
        <w:spacing w:before="52" w:line="242" w:lineRule="auto"/>
        <w:ind w:right="115"/>
        <w:rPr>
          <w:sz w:val="24"/>
        </w:rPr>
      </w:pPr>
      <w:r>
        <w:rPr>
          <w:sz w:val="24"/>
        </w:rPr>
        <w:t>Obtener</w:t>
      </w:r>
      <w:r>
        <w:rPr>
          <w:spacing w:val="19"/>
          <w:sz w:val="24"/>
        </w:rPr>
        <w:t xml:space="preserve"> </w:t>
      </w:r>
      <w:r>
        <w:rPr>
          <w:sz w:val="24"/>
        </w:rPr>
        <w:t>una</w:t>
      </w:r>
      <w:r>
        <w:rPr>
          <w:spacing w:val="18"/>
          <w:sz w:val="24"/>
        </w:rPr>
        <w:t xml:space="preserve"> </w:t>
      </w:r>
      <w:r>
        <w:rPr>
          <w:sz w:val="24"/>
        </w:rPr>
        <w:t>mejor</w:t>
      </w:r>
      <w:r>
        <w:rPr>
          <w:spacing w:val="19"/>
          <w:sz w:val="24"/>
        </w:rPr>
        <w:t xml:space="preserve"> </w:t>
      </w:r>
      <w:r>
        <w:rPr>
          <w:sz w:val="24"/>
        </w:rPr>
        <w:t>calidad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cantidad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material</w:t>
      </w:r>
      <w:r>
        <w:rPr>
          <w:spacing w:val="23"/>
          <w:sz w:val="24"/>
        </w:rPr>
        <w:t xml:space="preserve"> </w:t>
      </w:r>
      <w:r>
        <w:rPr>
          <w:sz w:val="24"/>
        </w:rPr>
        <w:t>recuperado</w:t>
      </w:r>
      <w:r>
        <w:rPr>
          <w:spacing w:val="17"/>
          <w:sz w:val="24"/>
        </w:rPr>
        <w:t xml:space="preserve"> </w:t>
      </w:r>
      <w:r>
        <w:rPr>
          <w:sz w:val="24"/>
        </w:rPr>
        <w:t>al</w:t>
      </w:r>
      <w:r>
        <w:rPr>
          <w:spacing w:val="18"/>
          <w:sz w:val="24"/>
        </w:rPr>
        <w:t xml:space="preserve"> </w:t>
      </w:r>
      <w:r>
        <w:rPr>
          <w:sz w:val="24"/>
        </w:rPr>
        <w:t>realizar</w:t>
      </w:r>
      <w:r>
        <w:rPr>
          <w:spacing w:val="20"/>
          <w:sz w:val="24"/>
        </w:rPr>
        <w:t xml:space="preserve"> </w:t>
      </w:r>
      <w:r>
        <w:rPr>
          <w:sz w:val="24"/>
        </w:rPr>
        <w:t>una</w:t>
      </w:r>
      <w:r>
        <w:rPr>
          <w:spacing w:val="-51"/>
          <w:sz w:val="24"/>
        </w:rPr>
        <w:t xml:space="preserve"> </w:t>
      </w:r>
      <w:r>
        <w:rPr>
          <w:sz w:val="24"/>
        </w:rPr>
        <w:t>preclasificación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sitio.</w:t>
      </w:r>
    </w:p>
    <w:p w14:paraId="659ABC73" w14:textId="77777777" w:rsidR="00E204C6" w:rsidRDefault="002C7B8F">
      <w:pPr>
        <w:pStyle w:val="Prrafodelista"/>
        <w:numPr>
          <w:ilvl w:val="0"/>
          <w:numId w:val="12"/>
        </w:numPr>
        <w:tabs>
          <w:tab w:val="left" w:pos="925"/>
          <w:tab w:val="left" w:pos="926"/>
        </w:tabs>
        <w:spacing w:line="242" w:lineRule="auto"/>
        <w:ind w:right="119"/>
        <w:rPr>
          <w:sz w:val="24"/>
        </w:rPr>
      </w:pPr>
      <w:r>
        <w:rPr>
          <w:sz w:val="24"/>
        </w:rPr>
        <w:t>Impulsar</w:t>
      </w:r>
      <w:r>
        <w:rPr>
          <w:spacing w:val="28"/>
          <w:sz w:val="24"/>
        </w:rPr>
        <w:t xml:space="preserve"> </w:t>
      </w:r>
      <w:r>
        <w:rPr>
          <w:sz w:val="24"/>
        </w:rPr>
        <w:t>las</w:t>
      </w:r>
      <w:r>
        <w:rPr>
          <w:spacing w:val="28"/>
          <w:sz w:val="24"/>
        </w:rPr>
        <w:t xml:space="preserve"> </w:t>
      </w:r>
      <w:r>
        <w:rPr>
          <w:sz w:val="24"/>
        </w:rPr>
        <w:t>iniciativas</w:t>
      </w:r>
      <w:r>
        <w:rPr>
          <w:spacing w:val="28"/>
          <w:sz w:val="24"/>
        </w:rPr>
        <w:t xml:space="preserve"> </w:t>
      </w:r>
      <w:r>
        <w:rPr>
          <w:sz w:val="24"/>
        </w:rPr>
        <w:t>comunitarias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reciclaje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promover</w:t>
      </w:r>
      <w:r>
        <w:rPr>
          <w:spacing w:val="24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buenas</w:t>
      </w:r>
      <w:r>
        <w:rPr>
          <w:spacing w:val="-52"/>
          <w:sz w:val="24"/>
        </w:rPr>
        <w:t xml:space="preserve"> </w:t>
      </w:r>
      <w:r>
        <w:rPr>
          <w:sz w:val="24"/>
        </w:rPr>
        <w:t>prácticas ambientales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ciudadanía.</w:t>
      </w:r>
    </w:p>
    <w:p w14:paraId="7C3C6955" w14:textId="77777777" w:rsidR="00E204C6" w:rsidRDefault="002C7B8F">
      <w:pPr>
        <w:spacing w:before="192"/>
        <w:ind w:left="100"/>
        <w:jc w:val="both"/>
        <w:rPr>
          <w:b/>
          <w:sz w:val="24"/>
        </w:rPr>
      </w:pPr>
      <w:r>
        <w:rPr>
          <w:b/>
          <w:sz w:val="24"/>
        </w:rPr>
        <w:t>CAPÍTULO III</w:t>
      </w:r>
    </w:p>
    <w:p w14:paraId="34A1CEC0" w14:textId="77777777" w:rsidR="00E204C6" w:rsidRDefault="002C7B8F">
      <w:pPr>
        <w:spacing w:before="197" w:line="242" w:lineRule="auto"/>
        <w:ind w:left="100" w:right="109"/>
        <w:jc w:val="both"/>
        <w:rPr>
          <w:b/>
          <w:sz w:val="24"/>
        </w:rPr>
      </w:pPr>
      <w:r>
        <w:rPr>
          <w:b/>
          <w:sz w:val="24"/>
        </w:rPr>
        <w:t>De los componentes funcionales del sistema de gestión de residuos y 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reciclaje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inclusivo</w:t>
      </w:r>
    </w:p>
    <w:p w14:paraId="3E8572BE" w14:textId="77777777" w:rsidR="00E204C6" w:rsidRDefault="002C7B8F">
      <w:pPr>
        <w:pStyle w:val="Textoindependiente"/>
        <w:spacing w:before="199"/>
        <w:jc w:val="left"/>
      </w:pPr>
      <w:r>
        <w:t>Artículo</w:t>
      </w:r>
      <w:r>
        <w:rPr>
          <w:spacing w:val="-4"/>
        </w:rPr>
        <w:t xml:space="preserve"> </w:t>
      </w:r>
      <w:r>
        <w:t>9.-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reciclaje</w:t>
      </w:r>
      <w:r>
        <w:rPr>
          <w:spacing w:val="-1"/>
        </w:rPr>
        <w:t xml:space="preserve"> </w:t>
      </w:r>
      <w:r>
        <w:t>inclusivo</w:t>
      </w:r>
    </w:p>
    <w:p w14:paraId="208FB872" w14:textId="77777777" w:rsidR="00E204C6" w:rsidRDefault="002C7B8F">
      <w:pPr>
        <w:pStyle w:val="Textoindependiente"/>
        <w:spacing w:before="197"/>
        <w:ind w:right="110"/>
      </w:pP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articulado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 de Quito y los y las recicladoras de base y las iniciativas comunitarias de</w:t>
      </w:r>
      <w:r>
        <w:rPr>
          <w:spacing w:val="1"/>
        </w:rPr>
        <w:t xml:space="preserve"> </w:t>
      </w:r>
      <w:r>
        <w:t>reciclaje debe abarcar todas las etapas de la gestión integral e inclusiva de los residuos</w:t>
      </w:r>
      <w:r>
        <w:rPr>
          <w:spacing w:val="1"/>
        </w:rPr>
        <w:t xml:space="preserve"> </w:t>
      </w:r>
      <w:r>
        <w:t>sólidos reciclables, con enfoque en la Economía Circular, incluyendo la generación, la</w:t>
      </w:r>
      <w:r>
        <w:rPr>
          <w:spacing w:val="1"/>
        </w:rPr>
        <w:t xml:space="preserve"> </w:t>
      </w:r>
      <w:r>
        <w:t xml:space="preserve">recolección, el acopio, la comercialización del material, la reparación, el </w:t>
      </w:r>
      <w:proofErr w:type="gramStart"/>
      <w:r>
        <w:t>re uso</w:t>
      </w:r>
      <w:proofErr w:type="gramEnd"/>
      <w:r>
        <w:t>, la re</w:t>
      </w:r>
      <w:r>
        <w:rPr>
          <w:spacing w:val="1"/>
        </w:rPr>
        <w:t xml:space="preserve"> </w:t>
      </w:r>
      <w:r>
        <w:t>fabricación,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otros.</w:t>
      </w:r>
    </w:p>
    <w:p w14:paraId="44A3A396" w14:textId="77777777" w:rsidR="00E204C6" w:rsidRDefault="002C7B8F">
      <w:pPr>
        <w:pStyle w:val="Textoindependiente"/>
        <w:spacing w:before="202"/>
        <w:jc w:val="left"/>
      </w:pPr>
      <w:r>
        <w:t>Artículo</w:t>
      </w:r>
      <w:r>
        <w:rPr>
          <w:spacing w:val="-4"/>
        </w:rPr>
        <w:t xml:space="preserve"> </w:t>
      </w:r>
      <w:r>
        <w:t>10.-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generación</w:t>
      </w:r>
      <w:r>
        <w:rPr>
          <w:spacing w:val="-3"/>
        </w:rPr>
        <w:t xml:space="preserve"> </w:t>
      </w:r>
      <w:r>
        <w:t>y separación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fuente</w:t>
      </w:r>
    </w:p>
    <w:p w14:paraId="54C797D8" w14:textId="77777777" w:rsidR="00E204C6" w:rsidRDefault="002C7B8F">
      <w:pPr>
        <w:pStyle w:val="Textoindependiente"/>
        <w:spacing w:before="198"/>
        <w:ind w:right="110"/>
      </w:pPr>
      <w:r>
        <w:t>Bajo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corresponsabilidad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generadores y grandes de residuos (domiciliarios, comercios, servicios, instituciones,</w:t>
      </w:r>
      <w:r>
        <w:rPr>
          <w:spacing w:val="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otros),</w:t>
      </w:r>
      <w:r>
        <w:rPr>
          <w:spacing w:val="-12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colaborativa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manejo</w:t>
      </w:r>
      <w:r>
        <w:rPr>
          <w:spacing w:val="-12"/>
        </w:rPr>
        <w:t xml:space="preserve"> </w:t>
      </w:r>
      <w:r>
        <w:t>adecuado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residuos,</w:t>
      </w:r>
      <w:r>
        <w:rPr>
          <w:spacing w:val="-6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énfasis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reciclables.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clasificación y entrega diferenciada de los residuos a los y las recicladoras de base o a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comunitarias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reciclaje,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recolección</w:t>
      </w:r>
      <w:r>
        <w:rPr>
          <w:spacing w:val="-3"/>
        </w:rPr>
        <w:t xml:space="preserve"> </w:t>
      </w:r>
      <w:r>
        <w:t>que implemente el</w:t>
      </w:r>
      <w:r>
        <w:rPr>
          <w:spacing w:val="-1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Metropolitano</w:t>
      </w:r>
      <w:r>
        <w:rPr>
          <w:spacing w:val="-4"/>
        </w:rPr>
        <w:t xml:space="preserve"> </w:t>
      </w:r>
      <w:r>
        <w:t>de Quito.</w:t>
      </w:r>
    </w:p>
    <w:p w14:paraId="081917F5" w14:textId="77777777" w:rsidR="00E204C6" w:rsidRDefault="002C7B8F">
      <w:pPr>
        <w:pStyle w:val="Textoindependiente"/>
        <w:spacing w:before="199"/>
        <w:ind w:right="109"/>
      </w:pPr>
      <w:r>
        <w:t>Con este fin, todos los generadores y grandes generadores deberán realizar una previa</w:t>
      </w:r>
      <w:r>
        <w:rPr>
          <w:spacing w:val="1"/>
        </w:rPr>
        <w:t xml:space="preserve"> </w:t>
      </w:r>
      <w:r>
        <w:t>separación de los residuos sólidos reciclables en el lugar de generación y realizar 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recicladoras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depositarlos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diferenciados.</w:t>
      </w:r>
    </w:p>
    <w:p w14:paraId="45B8C75A" w14:textId="77777777" w:rsidR="00E204C6" w:rsidRDefault="002C7B8F">
      <w:pPr>
        <w:pStyle w:val="Textoindependiente"/>
        <w:spacing w:before="204"/>
        <w:jc w:val="left"/>
      </w:pPr>
      <w:r>
        <w:t>Artículo</w:t>
      </w:r>
      <w:r>
        <w:rPr>
          <w:spacing w:val="-6"/>
        </w:rPr>
        <w:t xml:space="preserve"> </w:t>
      </w:r>
      <w:r>
        <w:t>11.-</w:t>
      </w:r>
      <w:r>
        <w:rPr>
          <w:spacing w:val="-1"/>
        </w:rPr>
        <w:t xml:space="preserve"> </w:t>
      </w:r>
      <w:r>
        <w:t>Recolección</w:t>
      </w:r>
      <w:r>
        <w:rPr>
          <w:spacing w:val="-5"/>
        </w:rPr>
        <w:t xml:space="preserve"> </w:t>
      </w:r>
      <w:r>
        <w:t>diferenciada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transporte</w:t>
      </w:r>
    </w:p>
    <w:p w14:paraId="5CC4AE1F" w14:textId="77777777" w:rsidR="00E204C6" w:rsidRDefault="002C7B8F">
      <w:pPr>
        <w:pStyle w:val="Textoindependiente"/>
        <w:spacing w:before="197"/>
        <w:ind w:right="121"/>
      </w:pP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Metropolitana a cargo de la recolección de residuos sólidos, implementará un sistema</w:t>
      </w:r>
      <w:r>
        <w:rPr>
          <w:spacing w:val="1"/>
        </w:rPr>
        <w:t xml:space="preserve"> </w:t>
      </w:r>
      <w:r>
        <w:t>de recolección diferenciada mediante el diseño y puesta en marcha de rutas o sectores</w:t>
      </w:r>
      <w:r>
        <w:rPr>
          <w:spacing w:val="-52"/>
        </w:rPr>
        <w:t xml:space="preserve"> </w:t>
      </w:r>
      <w:r>
        <w:t>de recolección. En este sistema se incluirá a los y las recicladoras de base, priorizando</w:t>
      </w:r>
      <w:r>
        <w:rPr>
          <w:spacing w:val="1"/>
        </w:rPr>
        <w:t xml:space="preserve"> </w:t>
      </w:r>
      <w:r>
        <w:t>su presencia en el sector de recolección y garantizando herramientas de trabajo y</w:t>
      </w:r>
      <w:r>
        <w:rPr>
          <w:spacing w:val="1"/>
        </w:rPr>
        <w:t xml:space="preserve"> </w:t>
      </w:r>
      <w:r>
        <w:t>equipo de protección personal adecuados y que se logren los mayores niveles y calidad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reciclaje.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rutas</w:t>
      </w:r>
      <w:r>
        <w:rPr>
          <w:spacing w:val="1"/>
        </w:rPr>
        <w:t xml:space="preserve"> </w:t>
      </w:r>
      <w:r>
        <w:t>incluirán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generadores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domiciliarios,</w:t>
      </w:r>
      <w:r>
        <w:rPr>
          <w:spacing w:val="1"/>
        </w:rPr>
        <w:t xml:space="preserve"> </w:t>
      </w:r>
      <w:r>
        <w:t>comercios,</w:t>
      </w:r>
      <w:r>
        <w:rPr>
          <w:spacing w:val="-1"/>
        </w:rPr>
        <w:t xml:space="preserve"> </w:t>
      </w:r>
      <w:r>
        <w:t>servicios, instituciones, entre otros.</w:t>
      </w:r>
    </w:p>
    <w:p w14:paraId="0058C0B8" w14:textId="77777777" w:rsidR="00E204C6" w:rsidRDefault="002C7B8F">
      <w:pPr>
        <w:pStyle w:val="Textoindependiente"/>
        <w:spacing w:before="202"/>
        <w:ind w:right="117"/>
      </w:pPr>
      <w:r>
        <w:t>La Empresa Pública Metropolitana a cargo de la recolección de residuos contará con un</w:t>
      </w:r>
      <w:r>
        <w:rPr>
          <w:spacing w:val="-52"/>
        </w:rPr>
        <w:t xml:space="preserve"> </w:t>
      </w:r>
      <w:r>
        <w:t>modelo de servicio técnico operativo de recolección diferenciada, con vehículos que</w:t>
      </w:r>
      <w:r>
        <w:rPr>
          <w:spacing w:val="1"/>
        </w:rPr>
        <w:t xml:space="preserve"> </w:t>
      </w:r>
      <w:r>
        <w:t>articulen los procesos de recolección de los y las recicladoras de base organizados y</w:t>
      </w:r>
      <w:r>
        <w:rPr>
          <w:spacing w:val="1"/>
        </w:rPr>
        <w:t xml:space="preserve"> </w:t>
      </w:r>
      <w:r>
        <w:t>registrados</w:t>
      </w:r>
      <w:r>
        <w:rPr>
          <w:spacing w:val="33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gestores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menor</w:t>
      </w:r>
      <w:r>
        <w:rPr>
          <w:spacing w:val="33"/>
        </w:rPr>
        <w:t xml:space="preserve"> </w:t>
      </w:r>
      <w:r>
        <w:t>escala</w:t>
      </w:r>
      <w:r>
        <w:rPr>
          <w:spacing w:val="28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Centros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Educación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Gestión</w:t>
      </w:r>
    </w:p>
    <w:p w14:paraId="67E60412" w14:textId="77777777" w:rsidR="00E204C6" w:rsidRDefault="00E204C6">
      <w:pPr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7E370D57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2224" behindDoc="1" locked="0" layoutInCell="1" allowOverlap="1" wp14:anchorId="5DEC8926" wp14:editId="56566A7E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7B2ED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3F67EC5D" w14:textId="16736591" w:rsidR="00E204C6" w:rsidRDefault="002C7B8F">
      <w:pPr>
        <w:pStyle w:val="Textoindependiente"/>
        <w:spacing w:before="52" w:line="242" w:lineRule="auto"/>
        <w:ind w:right="122"/>
        <w:rPr>
          <w:ins w:id="20" w:author="agus larco" w:date="2023-01-20T11:59:00Z"/>
        </w:rPr>
      </w:pPr>
      <w:r>
        <w:t>Ambiental,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Reciclaje</w:t>
      </w:r>
      <w:r>
        <w:rPr>
          <w:spacing w:val="1"/>
        </w:rPr>
        <w:t xml:space="preserve"> </w:t>
      </w:r>
      <w:r>
        <w:t>Inclusivo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acopio,</w:t>
      </w:r>
      <w:r>
        <w:rPr>
          <w:spacing w:val="1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avalados y certificados 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competente.</w:t>
      </w:r>
    </w:p>
    <w:p w14:paraId="640C303C" w14:textId="387EF6ED" w:rsidR="001632CA" w:rsidRDefault="001632CA">
      <w:pPr>
        <w:pStyle w:val="Textoindependiente"/>
        <w:spacing w:before="52" w:line="242" w:lineRule="auto"/>
        <w:ind w:right="122"/>
        <w:rPr>
          <w:ins w:id="21" w:author="agus larco" w:date="2023-01-20T11:59:00Z"/>
        </w:rPr>
      </w:pPr>
    </w:p>
    <w:p w14:paraId="79D3A827" w14:textId="0B847952" w:rsidR="001632CA" w:rsidRDefault="001632CA">
      <w:pPr>
        <w:pStyle w:val="Textoindependiente"/>
        <w:spacing w:before="52" w:line="242" w:lineRule="auto"/>
        <w:ind w:right="122"/>
      </w:pPr>
      <w:ins w:id="22" w:author="agus larco" w:date="2023-01-20T11:59:00Z">
        <w:r>
          <w:t xml:space="preserve">Cada entidad municipal deberá reciclar y diferenciar los residuos, </w:t>
        </w:r>
      </w:ins>
      <w:ins w:id="23" w:author="agus larco" w:date="2023-01-20T12:00:00Z">
        <w:r>
          <w:t xml:space="preserve">cuya gestión deberá estar incluida y priorizada para el reciclaje inclusivo y </w:t>
        </w:r>
      </w:ins>
      <w:ins w:id="24" w:author="agus larco" w:date="2023-01-20T11:59:00Z">
        <w:r>
          <w:t xml:space="preserve">deberán </w:t>
        </w:r>
      </w:ins>
      <w:ins w:id="25" w:author="agus larco" w:date="2023-01-20T12:00:00Z">
        <w:r>
          <w:t xml:space="preserve"> priorizarse para los programas y servicios munici</w:t>
        </w:r>
      </w:ins>
      <w:ins w:id="26" w:author="agus larco" w:date="2023-01-20T12:01:00Z">
        <w:r>
          <w:t xml:space="preserve">pales. </w:t>
        </w:r>
      </w:ins>
    </w:p>
    <w:p w14:paraId="10E38374" w14:textId="77777777" w:rsidR="00E204C6" w:rsidRDefault="002C7B8F">
      <w:pPr>
        <w:pStyle w:val="Textoindependiente"/>
        <w:spacing w:before="199"/>
        <w:jc w:val="left"/>
      </w:pPr>
      <w:r>
        <w:t>Artículo</w:t>
      </w:r>
      <w:r>
        <w:rPr>
          <w:spacing w:val="-5"/>
        </w:rPr>
        <w:t xml:space="preserve"> </w:t>
      </w:r>
      <w:r>
        <w:t>12.-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periodicidad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recolección</w:t>
      </w:r>
      <w:r>
        <w:rPr>
          <w:spacing w:val="-3"/>
        </w:rPr>
        <w:t xml:space="preserve"> </w:t>
      </w:r>
      <w:r>
        <w:t>diferenciada</w:t>
      </w:r>
    </w:p>
    <w:p w14:paraId="0336C08D" w14:textId="77777777" w:rsidR="00E204C6" w:rsidRDefault="002C7B8F">
      <w:pPr>
        <w:pStyle w:val="Textoindependiente"/>
        <w:spacing w:before="197"/>
        <w:ind w:right="114"/>
      </w:pPr>
      <w:r>
        <w:t>En cada sector, se determinará los días fuera de la frecuencia normal de recolección</w:t>
      </w:r>
      <w:r>
        <w:rPr>
          <w:spacing w:val="1"/>
        </w:rPr>
        <w:t xml:space="preserve"> </w:t>
      </w:r>
      <w:r>
        <w:t>ordinaria,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(domicilios)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generadores</w:t>
      </w:r>
      <w:r>
        <w:rPr>
          <w:spacing w:val="1"/>
        </w:rPr>
        <w:t xml:space="preserve"> </w:t>
      </w:r>
      <w:r>
        <w:t>(comercios,</w:t>
      </w:r>
      <w:r>
        <w:rPr>
          <w:spacing w:val="1"/>
        </w:rPr>
        <w:t xml:space="preserve"> </w:t>
      </w:r>
      <w:r>
        <w:t>servicios,</w:t>
      </w:r>
      <w:r>
        <w:rPr>
          <w:spacing w:val="-4"/>
        </w:rPr>
        <w:t xml:space="preserve"> </w:t>
      </w:r>
      <w:r>
        <w:t>instituciones,</w:t>
      </w:r>
      <w:r>
        <w:rPr>
          <w:spacing w:val="-3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otros),</w:t>
      </w:r>
      <w:r>
        <w:rPr>
          <w:spacing w:val="-8"/>
        </w:rPr>
        <w:t xml:space="preserve"> </w:t>
      </w:r>
      <w:r>
        <w:t>saquen</w:t>
      </w:r>
      <w:r>
        <w:rPr>
          <w:spacing w:val="-3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residuos</w:t>
      </w:r>
      <w:r>
        <w:rPr>
          <w:spacing w:val="-2"/>
        </w:rPr>
        <w:t xml:space="preserve"> </w:t>
      </w:r>
      <w:r>
        <w:t>reciclables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pie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vereda,</w:t>
      </w:r>
      <w:r>
        <w:rPr>
          <w:spacing w:val="-3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definido.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recolección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recicladoras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rPr>
          <w:spacing w:val="-1"/>
        </w:rPr>
        <w:t>adecuadamente</w:t>
      </w:r>
      <w:r>
        <w:rPr>
          <w:spacing w:val="-12"/>
        </w:rPr>
        <w:t xml:space="preserve"> </w:t>
      </w:r>
      <w:r>
        <w:rPr>
          <w:spacing w:val="-1"/>
        </w:rPr>
        <w:t>identificados,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transporte</w:t>
      </w:r>
      <w:r>
        <w:rPr>
          <w:spacing w:val="-12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otorgado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Municipalidad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otros</w:t>
      </w:r>
      <w:r>
        <w:rPr>
          <w:spacing w:val="-5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articulados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reciclaje</w:t>
      </w:r>
      <w:r>
        <w:rPr>
          <w:spacing w:val="1"/>
        </w:rPr>
        <w:t xml:space="preserve"> </w:t>
      </w:r>
      <w:r>
        <w:t>inclusivo,</w:t>
      </w:r>
      <w:r>
        <w:rPr>
          <w:spacing w:val="1"/>
        </w:rPr>
        <w:t xml:space="preserve"> </w:t>
      </w:r>
      <w:r>
        <w:t>reconocidos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-12"/>
        </w:rPr>
        <w:t xml:space="preserve"> </w:t>
      </w:r>
      <w:r>
        <w:rPr>
          <w:spacing w:val="-1"/>
        </w:rPr>
        <w:t>Pública</w:t>
      </w:r>
      <w:r>
        <w:rPr>
          <w:spacing w:val="-12"/>
        </w:rPr>
        <w:t xml:space="preserve"> </w:t>
      </w:r>
      <w:r>
        <w:rPr>
          <w:spacing w:val="-1"/>
        </w:rPr>
        <w:t>Metropolitana</w:t>
      </w:r>
      <w:r>
        <w:rPr>
          <w:spacing w:val="-12"/>
        </w:rPr>
        <w:t xml:space="preserve"> </w:t>
      </w:r>
      <w:r>
        <w:t>responsable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recolección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residuos,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vehículos</w:t>
      </w:r>
      <w:r>
        <w:rPr>
          <w:spacing w:val="-51"/>
        </w:rPr>
        <w:t xml:space="preserve"> </w:t>
      </w:r>
      <w:r>
        <w:t>exclusivos para recolección</w:t>
      </w:r>
      <w:r>
        <w:rPr>
          <w:spacing w:val="-1"/>
        </w:rPr>
        <w:t xml:space="preserve"> </w:t>
      </w:r>
      <w:r>
        <w:t>diferenciada.</w:t>
      </w:r>
    </w:p>
    <w:p w14:paraId="668598AB" w14:textId="77777777" w:rsidR="00E204C6" w:rsidRDefault="002C7B8F">
      <w:pPr>
        <w:pStyle w:val="Textoindependiente"/>
        <w:spacing w:before="202"/>
        <w:jc w:val="left"/>
      </w:pPr>
      <w:r>
        <w:t>Artículo</w:t>
      </w:r>
      <w:r>
        <w:rPr>
          <w:spacing w:val="-5"/>
        </w:rPr>
        <w:t xml:space="preserve"> </w:t>
      </w:r>
      <w:r>
        <w:t>13.-</w:t>
      </w:r>
      <w:r>
        <w:rPr>
          <w:spacing w:val="-1"/>
        </w:rPr>
        <w:t xml:space="preserve"> </w:t>
      </w:r>
      <w:r>
        <w:t>Acopio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recuperado</w:t>
      </w:r>
    </w:p>
    <w:p w14:paraId="2E3EC1D9" w14:textId="77777777" w:rsidR="00E204C6" w:rsidRDefault="002C7B8F">
      <w:pPr>
        <w:pStyle w:val="Textoindependiente"/>
        <w:spacing w:before="197"/>
        <w:ind w:right="112"/>
      </w:pPr>
      <w:r>
        <w:t>Adicionalmente a los Centros de Educación y Gestión Ambiental (CEGAM), el sistema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-10"/>
        </w:rPr>
        <w:t xml:space="preserve"> </w:t>
      </w:r>
      <w:r>
        <w:rPr>
          <w:spacing w:val="-1"/>
        </w:rPr>
        <w:t>incorporar</w:t>
      </w:r>
      <w:r>
        <w:rPr>
          <w:spacing w:val="-8"/>
        </w:rPr>
        <w:t xml:space="preserve"> </w:t>
      </w:r>
      <w:r>
        <w:rPr>
          <w:spacing w:val="-1"/>
        </w:rPr>
        <w:t>Centros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Reciclaje</w:t>
      </w:r>
      <w:r>
        <w:rPr>
          <w:spacing w:val="-13"/>
        </w:rPr>
        <w:t xml:space="preserve"> </w:t>
      </w:r>
      <w:r>
        <w:rPr>
          <w:spacing w:val="-1"/>
        </w:rPr>
        <w:t>Inclusivo,</w:t>
      </w:r>
      <w:r>
        <w:rPr>
          <w:spacing w:val="-9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puntos</w:t>
      </w:r>
      <w:r>
        <w:rPr>
          <w:spacing w:val="-8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Distrito,</w:t>
      </w:r>
      <w:r>
        <w:rPr>
          <w:spacing w:val="-9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puntos privados de acopio con enfoque en la economía circular y la inclusión social, en</w:t>
      </w:r>
      <w:r>
        <w:rPr>
          <w:spacing w:val="1"/>
        </w:rPr>
        <w:t xml:space="preserve"> </w:t>
      </w:r>
      <w:r>
        <w:t>los que los y las recicladoras de base realicen actividades de recuperación, agregación</w:t>
      </w:r>
      <w:r>
        <w:rPr>
          <w:spacing w:val="1"/>
        </w:rPr>
        <w:t xml:space="preserve"> </w:t>
      </w:r>
      <w:r>
        <w:t>de valor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comercialización.</w:t>
      </w:r>
    </w:p>
    <w:p w14:paraId="389F77A0" w14:textId="77777777" w:rsidR="00E204C6" w:rsidRDefault="002C7B8F">
      <w:pPr>
        <w:pStyle w:val="Textoindependiente"/>
        <w:spacing w:before="200"/>
        <w:ind w:right="111"/>
      </w:pP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fortalecimiento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CEGAM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Centros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Reciclaje</w:t>
      </w:r>
      <w:r>
        <w:rPr>
          <w:spacing w:val="-9"/>
        </w:rPr>
        <w:t xml:space="preserve"> </w:t>
      </w:r>
      <w:r>
        <w:t>Inclusivo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deberán</w:t>
      </w:r>
      <w:r>
        <w:rPr>
          <w:spacing w:val="-11"/>
        </w:rPr>
        <w:t xml:space="preserve"> </w:t>
      </w:r>
      <w:r>
        <w:t>realizar</w:t>
      </w:r>
      <w:r>
        <w:rPr>
          <w:spacing w:val="-52"/>
        </w:rPr>
        <w:t xml:space="preserve"> </w:t>
      </w:r>
      <w:r>
        <w:t>gestiones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instancias</w:t>
      </w:r>
      <w:r>
        <w:rPr>
          <w:spacing w:val="-8"/>
        </w:rPr>
        <w:t xml:space="preserve"> </w:t>
      </w:r>
      <w:r>
        <w:t>públicas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privadas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puedan</w:t>
      </w:r>
      <w:r>
        <w:rPr>
          <w:spacing w:val="-9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>convenios</w:t>
      </w:r>
      <w:r>
        <w:rPr>
          <w:spacing w:val="-52"/>
        </w:rPr>
        <w:t xml:space="preserve"> </w:t>
      </w:r>
      <w:r>
        <w:t>y/o alianzas</w:t>
      </w:r>
      <w:r>
        <w:rPr>
          <w:spacing w:val="1"/>
        </w:rPr>
        <w:t xml:space="preserve"> </w:t>
      </w:r>
      <w:r>
        <w:t>estratégicas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 dotarlos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infraestructura,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equipamiento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optimizar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agregación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reciclables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recuperan.</w:t>
      </w:r>
    </w:p>
    <w:p w14:paraId="58BD0E23" w14:textId="77777777" w:rsidR="00E204C6" w:rsidRDefault="002C7B8F">
      <w:pPr>
        <w:pStyle w:val="Textoindependiente"/>
        <w:spacing w:before="201"/>
        <w:ind w:right="120"/>
      </w:pPr>
      <w:r>
        <w:t>La Autoridad Ambiental Distrital y la Empresa Pública Metropolitana responsable de la</w:t>
      </w:r>
      <w:r>
        <w:rPr>
          <w:spacing w:val="1"/>
        </w:rPr>
        <w:t xml:space="preserve"> </w:t>
      </w:r>
      <w:r>
        <w:t>fase de aprovechamiento de residuos, deberán evaluar anualmente la implementación</w:t>
      </w:r>
      <w:r>
        <w:rPr>
          <w:spacing w:val="-52"/>
        </w:rPr>
        <w:t xml:space="preserve"> </w:t>
      </w:r>
      <w:r>
        <w:t>de los CEGAM y/o Centros de Reciclaje Inclusivos en cada una de las Administraciones</w:t>
      </w:r>
      <w:r>
        <w:rPr>
          <w:spacing w:val="1"/>
        </w:rPr>
        <w:t xml:space="preserve"> </w:t>
      </w:r>
      <w:r>
        <w:t>Zonales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parroquias</w:t>
      </w:r>
      <w:r>
        <w:rPr>
          <w:spacing w:val="1"/>
        </w:rPr>
        <w:t xml:space="preserve"> </w:t>
      </w:r>
      <w:r>
        <w:t>rurales,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optimizar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reciclables en estos</w:t>
      </w:r>
      <w:r>
        <w:rPr>
          <w:spacing w:val="1"/>
        </w:rPr>
        <w:t xml:space="preserve"> </w:t>
      </w:r>
      <w:r>
        <w:t>sectores.</w:t>
      </w:r>
    </w:p>
    <w:p w14:paraId="67D44CD3" w14:textId="77777777" w:rsidR="00E204C6" w:rsidRDefault="002C7B8F">
      <w:pPr>
        <w:pStyle w:val="Textoindependiente"/>
        <w:spacing w:before="201"/>
        <w:ind w:right="115"/>
      </w:pPr>
      <w:r>
        <w:t>Para que los CEGAM y los Centros de Reciclaje Inclusivo cumplan con las funciones</w:t>
      </w:r>
      <w:r>
        <w:rPr>
          <w:spacing w:val="1"/>
        </w:rPr>
        <w:t xml:space="preserve"> </w:t>
      </w:r>
      <w:r>
        <w:rPr>
          <w:spacing w:val="-1"/>
        </w:rPr>
        <w:t>requeridas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acopio,</w:t>
      </w:r>
      <w:r>
        <w:rPr>
          <w:spacing w:val="-10"/>
        </w:rPr>
        <w:t xml:space="preserve"> </w:t>
      </w:r>
      <w:r>
        <w:t>clasificación,</w:t>
      </w:r>
      <w:r>
        <w:rPr>
          <w:spacing w:val="-14"/>
        </w:rPr>
        <w:t xml:space="preserve"> </w:t>
      </w:r>
      <w:r>
        <w:t>agregación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valor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comercialización</w:t>
      </w:r>
      <w:r>
        <w:rPr>
          <w:spacing w:val="-1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mejores</w:t>
      </w:r>
      <w:r>
        <w:rPr>
          <w:spacing w:val="-51"/>
        </w:rPr>
        <w:t xml:space="preserve"> </w:t>
      </w:r>
      <w:r>
        <w:t>precios del material reciclable, deberán contar con personal técnico especializado y</w:t>
      </w:r>
      <w:r>
        <w:rPr>
          <w:spacing w:val="1"/>
        </w:rPr>
        <w:t xml:space="preserve"> </w:t>
      </w:r>
      <w:r>
        <w:t>maquinaria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clasificación,</w:t>
      </w:r>
      <w:r>
        <w:rPr>
          <w:spacing w:val="1"/>
        </w:rPr>
        <w:t xml:space="preserve"> </w:t>
      </w:r>
      <w:r>
        <w:t>compactación,</w:t>
      </w:r>
      <w:r>
        <w:rPr>
          <w:spacing w:val="1"/>
        </w:rPr>
        <w:t xml:space="preserve"> </w:t>
      </w:r>
      <w:r>
        <w:t>acondicionamiento</w:t>
      </w:r>
      <w:r>
        <w:rPr>
          <w:spacing w:val="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agregación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sólidos.</w:t>
      </w:r>
    </w:p>
    <w:p w14:paraId="56941B02" w14:textId="77777777" w:rsidR="00E204C6" w:rsidRDefault="002C7B8F">
      <w:pPr>
        <w:pStyle w:val="Textoindependiente"/>
        <w:spacing w:before="200" w:line="242" w:lineRule="auto"/>
        <w:ind w:right="126"/>
      </w:pPr>
      <w:r>
        <w:t>Los CEGAM y los Centros de Reciclaje Inclusivo deben ser espacios de interacción social</w:t>
      </w:r>
      <w:r>
        <w:rPr>
          <w:spacing w:val="-52"/>
        </w:rPr>
        <w:t xml:space="preserve"> </w:t>
      </w:r>
      <w:r>
        <w:t>donde se realicen procesos de capacitación y sensibilización ciudadana sobre los temas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reciclaje,</w:t>
      </w:r>
      <w:r>
        <w:rPr>
          <w:spacing w:val="-1"/>
        </w:rPr>
        <w:t xml:space="preserve"> </w:t>
      </w:r>
      <w:r>
        <w:t>salud,</w:t>
      </w:r>
      <w:r>
        <w:rPr>
          <w:spacing w:val="-2"/>
        </w:rPr>
        <w:t xml:space="preserve"> </w:t>
      </w:r>
      <w:r>
        <w:t>educación,</w:t>
      </w:r>
      <w:r>
        <w:rPr>
          <w:spacing w:val="-1"/>
        </w:rPr>
        <w:t xml:space="preserve"> </w:t>
      </w:r>
      <w:r>
        <w:t>inclusión</w:t>
      </w:r>
      <w:r>
        <w:rPr>
          <w:spacing w:val="-3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género,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laborales.</w:t>
      </w:r>
    </w:p>
    <w:p w14:paraId="0ADD0C33" w14:textId="77777777" w:rsidR="00E204C6" w:rsidRDefault="002C7B8F">
      <w:pPr>
        <w:pStyle w:val="Textoindependiente"/>
        <w:spacing w:before="193"/>
        <w:ind w:right="121"/>
      </w:pPr>
      <w:r>
        <w:t>Los</w:t>
      </w:r>
      <w:r>
        <w:rPr>
          <w:spacing w:val="-6"/>
        </w:rPr>
        <w:t xml:space="preserve"> </w:t>
      </w:r>
      <w:r>
        <w:t>CEGAM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Centros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Reciclaje</w:t>
      </w:r>
      <w:r>
        <w:rPr>
          <w:spacing w:val="-5"/>
        </w:rPr>
        <w:t xml:space="preserve"> </w:t>
      </w:r>
      <w:r>
        <w:t>Inclusivo</w:t>
      </w:r>
      <w:r>
        <w:rPr>
          <w:spacing w:val="-8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ampliar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ámbito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aprovechables,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regulaciones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correspondientes.</w:t>
      </w:r>
    </w:p>
    <w:p w14:paraId="5D29A64A" w14:textId="77777777" w:rsidR="00E204C6" w:rsidRDefault="002C7B8F">
      <w:pPr>
        <w:pStyle w:val="Textoindependiente"/>
        <w:spacing w:before="201"/>
        <w:jc w:val="left"/>
      </w:pPr>
      <w:r>
        <w:lastRenderedPageBreak/>
        <w:t>Artículo</w:t>
      </w:r>
      <w:r>
        <w:rPr>
          <w:spacing w:val="-6"/>
        </w:rPr>
        <w:t xml:space="preserve"> </w:t>
      </w:r>
      <w:r>
        <w:t>14.-</w:t>
      </w:r>
      <w:r>
        <w:rPr>
          <w:spacing w:val="-1"/>
        </w:rPr>
        <w:t xml:space="preserve"> </w:t>
      </w:r>
      <w:r>
        <w:t>Comercialización</w:t>
      </w:r>
    </w:p>
    <w:p w14:paraId="21DD53B4" w14:textId="77777777" w:rsidR="00E204C6" w:rsidRDefault="00E204C6">
      <w:pPr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42E0ECAB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2736" behindDoc="1" locked="0" layoutInCell="1" allowOverlap="1" wp14:anchorId="4C404EFF" wp14:editId="5A2363B4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43283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5272B5FD" w14:textId="77777777" w:rsidR="00E204C6" w:rsidRDefault="002C7B8F">
      <w:pPr>
        <w:pStyle w:val="Textoindependiente"/>
        <w:spacing w:before="52" w:line="242" w:lineRule="auto"/>
        <w:ind w:right="123"/>
      </w:pPr>
      <w:r>
        <w:t>Los gestores ambientales calificados que realicen la recolección y aprovechamiento de</w:t>
      </w:r>
      <w:r>
        <w:rPr>
          <w:spacing w:val="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residuos</w:t>
      </w:r>
      <w:r>
        <w:rPr>
          <w:spacing w:val="-9"/>
        </w:rPr>
        <w:t xml:space="preserve"> </w:t>
      </w:r>
      <w:r>
        <w:t>sólidos</w:t>
      </w:r>
      <w:r>
        <w:rPr>
          <w:spacing w:val="-9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comercializarlos,</w:t>
      </w:r>
      <w:r>
        <w:rPr>
          <w:spacing w:val="-10"/>
        </w:rPr>
        <w:t xml:space="preserve"> </w:t>
      </w:r>
      <w:r>
        <w:t>observando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normativa</w:t>
      </w:r>
      <w:r>
        <w:rPr>
          <w:spacing w:val="-10"/>
        </w:rPr>
        <w:t xml:space="preserve"> </w:t>
      </w:r>
      <w:r>
        <w:t>competente</w:t>
      </w:r>
      <w:r>
        <w:rPr>
          <w:spacing w:val="-9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tal efecto.</w:t>
      </w:r>
    </w:p>
    <w:p w14:paraId="15BC820E" w14:textId="77777777" w:rsidR="00E204C6" w:rsidRDefault="002C7B8F">
      <w:pPr>
        <w:pStyle w:val="Textoindependiente"/>
        <w:spacing w:before="193"/>
        <w:ind w:right="114"/>
      </w:pPr>
      <w:r>
        <w:t>Los residuos que ingresen y salgan de los CEGAM, Centros de Reciclaje Inclusivo y otros</w:t>
      </w:r>
      <w:r>
        <w:rPr>
          <w:spacing w:val="-52"/>
        </w:rPr>
        <w:t xml:space="preserve"> </w:t>
      </w:r>
      <w:r>
        <w:t>puntos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acopio</w:t>
      </w:r>
      <w:r>
        <w:rPr>
          <w:spacing w:val="-13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debidamente</w:t>
      </w:r>
      <w:r>
        <w:rPr>
          <w:spacing w:val="-11"/>
        </w:rPr>
        <w:t xml:space="preserve"> </w:t>
      </w:r>
      <w:r>
        <w:t>registrados,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fin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llevar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reporte</w:t>
      </w:r>
      <w:r>
        <w:rPr>
          <w:spacing w:val="-12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permita la trazabilidad de los residuos, así como el seguimiento y la evaluación de la</w:t>
      </w:r>
      <w:r>
        <w:rPr>
          <w:spacing w:val="1"/>
        </w:rPr>
        <w:t xml:space="preserve"> </w:t>
      </w:r>
      <w:r>
        <w:t>implementación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recolección</w:t>
      </w:r>
      <w:r>
        <w:rPr>
          <w:spacing w:val="-2"/>
        </w:rPr>
        <w:t xml:space="preserve"> </w:t>
      </w:r>
      <w:r>
        <w:t>diferenciada en el DMQ.</w:t>
      </w:r>
    </w:p>
    <w:p w14:paraId="7BD61013" w14:textId="77777777" w:rsidR="00E204C6" w:rsidRDefault="002C7B8F">
      <w:pPr>
        <w:pStyle w:val="Textoindependiente"/>
        <w:spacing w:before="198"/>
        <w:ind w:right="115"/>
      </w:pPr>
      <w:r>
        <w:t>Se gestionará la comercialización de los residuos reciclables directamente entre las</w:t>
      </w:r>
      <w:r>
        <w:rPr>
          <w:spacing w:val="1"/>
        </w:rPr>
        <w:t xml:space="preserve"> </w:t>
      </w:r>
      <w:r>
        <w:t>organizaciones de recicladores y recicladoras de base y las empresas recicladoras que</w:t>
      </w:r>
      <w:r>
        <w:rPr>
          <w:spacing w:val="1"/>
        </w:rPr>
        <w:t xml:space="preserve"> </w:t>
      </w:r>
      <w:r>
        <w:t>introducen</w:t>
      </w:r>
      <w:r>
        <w:rPr>
          <w:spacing w:val="-4"/>
        </w:rPr>
        <w:t xml:space="preserve"> </w:t>
      </w:r>
      <w:r>
        <w:t>nuevamente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materiales</w:t>
      </w:r>
      <w:r>
        <w:rPr>
          <w:spacing w:val="-7"/>
        </w:rPr>
        <w:t xml:space="preserve"> </w:t>
      </w:r>
      <w:r>
        <w:t>recuperados</w:t>
      </w:r>
      <w:r>
        <w:rPr>
          <w:spacing w:val="-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productivos,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finalidad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obtener</w:t>
      </w:r>
      <w:r>
        <w:rPr>
          <w:spacing w:val="-6"/>
        </w:rPr>
        <w:t xml:space="preserve"> </w:t>
      </w:r>
      <w:r>
        <w:t>precios</w:t>
      </w:r>
      <w:r>
        <w:rPr>
          <w:spacing w:val="-6"/>
        </w:rPr>
        <w:t xml:space="preserve"> </w:t>
      </w:r>
      <w:r>
        <w:t>justos,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mejoren</w:t>
      </w:r>
      <w:r>
        <w:rPr>
          <w:spacing w:val="-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recicladoras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base.</w:t>
      </w:r>
    </w:p>
    <w:p w14:paraId="5E33A38F" w14:textId="77777777" w:rsidR="00E204C6" w:rsidRDefault="002C7B8F">
      <w:pPr>
        <w:pStyle w:val="Textoindependiente"/>
        <w:spacing w:before="201" w:line="242" w:lineRule="auto"/>
        <w:ind w:right="118"/>
      </w:pPr>
      <w:r>
        <w:t>Se fomentará la comercialización asociativa y de otras formas de organización de los y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recicladoras de</w:t>
      </w:r>
      <w:r>
        <w:rPr>
          <w:spacing w:val="-1"/>
        </w:rPr>
        <w:t xml:space="preserve"> </w:t>
      </w:r>
      <w:r>
        <w:t>base,</w:t>
      </w:r>
      <w:r>
        <w:rPr>
          <w:spacing w:val="2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los principios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economía</w:t>
      </w:r>
      <w:r>
        <w:rPr>
          <w:spacing w:val="-2"/>
        </w:rPr>
        <w:t xml:space="preserve"> </w:t>
      </w:r>
      <w:r>
        <w:t>popular y solidaria.</w:t>
      </w:r>
    </w:p>
    <w:p w14:paraId="7E168C1F" w14:textId="77777777" w:rsidR="00E204C6" w:rsidRDefault="002C7B8F">
      <w:pPr>
        <w:spacing w:before="198"/>
        <w:ind w:left="100"/>
        <w:jc w:val="both"/>
        <w:rPr>
          <w:b/>
          <w:sz w:val="24"/>
        </w:rPr>
      </w:pPr>
      <w:r>
        <w:rPr>
          <w:b/>
          <w:sz w:val="24"/>
        </w:rPr>
        <w:t>CAPÍTULO IV</w:t>
      </w:r>
    </w:p>
    <w:p w14:paraId="420A8609" w14:textId="77777777" w:rsidR="00E204C6" w:rsidRDefault="002C7B8F">
      <w:pPr>
        <w:spacing w:before="198" w:line="242" w:lineRule="auto"/>
        <w:ind w:left="100" w:right="121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corresponsabilidad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ciudadana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los/las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recicladoras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reciclaje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inclusivo</w:t>
      </w:r>
    </w:p>
    <w:p w14:paraId="28C4DC04" w14:textId="77777777" w:rsidR="00E204C6" w:rsidRDefault="002C7B8F">
      <w:pPr>
        <w:pStyle w:val="Textoindependiente"/>
        <w:spacing w:before="193"/>
        <w:jc w:val="left"/>
      </w:pPr>
      <w:r>
        <w:t>Artículo</w:t>
      </w:r>
      <w:r>
        <w:rPr>
          <w:spacing w:val="-7"/>
        </w:rPr>
        <w:t xml:space="preserve"> </w:t>
      </w:r>
      <w:r>
        <w:t>15.-</w:t>
      </w:r>
      <w:r>
        <w:rPr>
          <w:spacing w:val="-2"/>
        </w:rPr>
        <w:t xml:space="preserve"> </w:t>
      </w:r>
      <w:r>
        <w:t>Corresponsabilidad</w:t>
      </w:r>
      <w:r>
        <w:rPr>
          <w:spacing w:val="-6"/>
        </w:rPr>
        <w:t xml:space="preserve"> </w:t>
      </w:r>
      <w:r>
        <w:t>ciudadana</w:t>
      </w:r>
    </w:p>
    <w:p w14:paraId="233949A4" w14:textId="77777777" w:rsidR="00E204C6" w:rsidRDefault="002C7B8F">
      <w:pPr>
        <w:pStyle w:val="Textoindependiente"/>
        <w:spacing w:before="202" w:line="242" w:lineRule="auto"/>
        <w:jc w:val="left"/>
      </w:pPr>
      <w:r>
        <w:t>Se</w:t>
      </w:r>
      <w:r>
        <w:rPr>
          <w:spacing w:val="38"/>
        </w:rPr>
        <w:t xml:space="preserve"> </w:t>
      </w:r>
      <w:r>
        <w:t>considera</w:t>
      </w:r>
      <w:r>
        <w:rPr>
          <w:spacing w:val="37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elemento</w:t>
      </w:r>
      <w:r>
        <w:rPr>
          <w:spacing w:val="36"/>
        </w:rPr>
        <w:t xml:space="preserve"> </w:t>
      </w:r>
      <w:r>
        <w:t>fundamental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corresponsabilidad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actores</w:t>
      </w:r>
      <w:r>
        <w:rPr>
          <w:spacing w:val="-52"/>
        </w:rPr>
        <w:t xml:space="preserve"> </w:t>
      </w:r>
      <w:r>
        <w:t>estatales,</w:t>
      </w:r>
      <w:r>
        <w:rPr>
          <w:spacing w:val="-1"/>
        </w:rPr>
        <w:t xml:space="preserve"> </w:t>
      </w:r>
      <w:r>
        <w:t>municipales,</w:t>
      </w:r>
      <w:r>
        <w:rPr>
          <w:spacing w:val="-1"/>
        </w:rPr>
        <w:t xml:space="preserve"> </w:t>
      </w:r>
      <w:r>
        <w:t>comunitarios, académicos,</w:t>
      </w:r>
      <w:r>
        <w:rPr>
          <w:spacing w:val="-1"/>
        </w:rPr>
        <w:t xml:space="preserve"> </w:t>
      </w:r>
      <w:proofErr w:type="spellStart"/>
      <w:r>
        <w:t>ONGs</w:t>
      </w:r>
      <w:proofErr w:type="spellEnd"/>
      <w:r>
        <w:t xml:space="preserve"> y</w:t>
      </w:r>
      <w:r>
        <w:rPr>
          <w:spacing w:val="1"/>
        </w:rPr>
        <w:t xml:space="preserve"> </w:t>
      </w:r>
      <w:r>
        <w:t>empresariales.</w:t>
      </w:r>
    </w:p>
    <w:p w14:paraId="67CAD74A" w14:textId="77777777" w:rsidR="00E204C6" w:rsidRDefault="002C7B8F">
      <w:pPr>
        <w:pStyle w:val="Textoindependiente"/>
        <w:spacing w:before="194"/>
        <w:ind w:right="112"/>
      </w:pPr>
      <w:r>
        <w:t>Los distintos generadores de residuos sólidos no peligrosos (domiciliarios, comercios,</w:t>
      </w:r>
      <w:r>
        <w:rPr>
          <w:spacing w:val="1"/>
        </w:rPr>
        <w:t xml:space="preserve"> </w:t>
      </w:r>
      <w:r>
        <w:t>servicios, instituciones), así como los actores públicos y privados que participan en las</w:t>
      </w:r>
      <w:r>
        <w:rPr>
          <w:spacing w:val="1"/>
        </w:rPr>
        <w:t xml:space="preserve"> </w:t>
      </w:r>
      <w:r>
        <w:t>distintas fases del sistema de manejo de residuos sólidos son corresponsables de la</w:t>
      </w:r>
      <w:r>
        <w:rPr>
          <w:spacing w:val="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residuos</w:t>
      </w:r>
      <w:r>
        <w:rPr>
          <w:spacing w:val="-1"/>
        </w:rPr>
        <w:t xml:space="preserve"> </w:t>
      </w:r>
      <w:r>
        <w:t>reciclables y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reciclables,</w:t>
      </w:r>
      <w:r>
        <w:rPr>
          <w:spacing w:val="-2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enfoque</w:t>
      </w:r>
      <w:r>
        <w:rPr>
          <w:spacing w:val="-1"/>
        </w:rPr>
        <w:t xml:space="preserve"> </w:t>
      </w:r>
      <w:r>
        <w:t>de integralidad.</w:t>
      </w:r>
    </w:p>
    <w:p w14:paraId="6BB2335B" w14:textId="77777777" w:rsidR="00E204C6" w:rsidRDefault="002C7B8F">
      <w:pPr>
        <w:pStyle w:val="Textoindependiente"/>
        <w:spacing w:before="198"/>
        <w:ind w:right="114"/>
      </w:pPr>
      <w:r>
        <w:t>Considerando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principio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corresponsabilidad,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generadores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residuos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demás actores que participan en las distintas fases del sistema de manejo de residuos</w:t>
      </w:r>
      <w:r>
        <w:rPr>
          <w:spacing w:val="1"/>
        </w:rPr>
        <w:t xml:space="preserve"> </w:t>
      </w:r>
      <w:r>
        <w:t>sólidos deben contribuir activamente al fortalecimiento de las redes y cadenas de valor</w:t>
      </w:r>
      <w:r>
        <w:rPr>
          <w:spacing w:val="-52"/>
        </w:rPr>
        <w:t xml:space="preserve"> </w:t>
      </w:r>
      <w:r>
        <w:t>inclusivas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reciclaje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reciclaje</w:t>
      </w:r>
      <w:r>
        <w:rPr>
          <w:spacing w:val="1"/>
        </w:rPr>
        <w:t xml:space="preserve"> </w:t>
      </w:r>
      <w:r>
        <w:t>inclusivo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Quito.</w:t>
      </w:r>
    </w:p>
    <w:p w14:paraId="2E692578" w14:textId="77777777" w:rsidR="00E204C6" w:rsidRDefault="002C7B8F">
      <w:pPr>
        <w:pStyle w:val="Textoindependiente"/>
        <w:spacing w:before="201"/>
        <w:ind w:right="116"/>
      </w:pPr>
      <w:r>
        <w:t>La corresponsabilidad ciudadana en la gestión de residuos sólidos debe partir de la</w:t>
      </w:r>
      <w:r>
        <w:rPr>
          <w:spacing w:val="1"/>
        </w:rPr>
        <w:t xml:space="preserve"> </w:t>
      </w:r>
      <w:r>
        <w:t>valoración de la importancia ambiental, económica y social de las actividades que</w:t>
      </w:r>
      <w:r>
        <w:rPr>
          <w:spacing w:val="1"/>
        </w:rPr>
        <w:t xml:space="preserve"> </w:t>
      </w:r>
      <w:r>
        <w:t>realizan los y las recicladoras/es de base, y concretarse en acciones cotidianas de</w:t>
      </w:r>
      <w:r>
        <w:rPr>
          <w:spacing w:val="1"/>
        </w:rPr>
        <w:t xml:space="preserve"> </w:t>
      </w:r>
      <w:r>
        <w:t>separación en la fuente de los residuos que se pueden reciclar y en el 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prácticos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entregarlos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recicladoras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garanticen su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aprovechables.</w:t>
      </w:r>
    </w:p>
    <w:p w14:paraId="12CF265E" w14:textId="77777777" w:rsidR="00E204C6" w:rsidRDefault="002C7B8F">
      <w:pPr>
        <w:pStyle w:val="Textoindependiente"/>
        <w:spacing w:before="203"/>
        <w:jc w:val="left"/>
      </w:pPr>
      <w:r>
        <w:t>Artículo</w:t>
      </w:r>
      <w:r>
        <w:rPr>
          <w:spacing w:val="-6"/>
        </w:rPr>
        <w:t xml:space="preserve"> </w:t>
      </w:r>
      <w:r>
        <w:t>16.-</w:t>
      </w:r>
      <w:r>
        <w:rPr>
          <w:spacing w:val="-2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ciudadana</w:t>
      </w:r>
    </w:p>
    <w:p w14:paraId="2FFF9959" w14:textId="77777777" w:rsidR="00E204C6" w:rsidRDefault="002C7B8F">
      <w:pPr>
        <w:pStyle w:val="Textoindependiente"/>
        <w:spacing w:before="197" w:line="242" w:lineRule="auto"/>
        <w:jc w:val="left"/>
      </w:pPr>
      <w:r>
        <w:t>Se</w:t>
      </w:r>
      <w:r>
        <w:rPr>
          <w:spacing w:val="26"/>
        </w:rPr>
        <w:t xml:space="preserve"> </w:t>
      </w:r>
      <w:r>
        <w:t>considera</w:t>
      </w:r>
      <w:r>
        <w:rPr>
          <w:spacing w:val="26"/>
        </w:rPr>
        <w:t xml:space="preserve"> </w:t>
      </w:r>
      <w:r>
        <w:t>prioritario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entidad</w:t>
      </w:r>
      <w:r>
        <w:rPr>
          <w:spacing w:val="26"/>
        </w:rPr>
        <w:t xml:space="preserve"> </w:t>
      </w:r>
      <w:r>
        <w:t>municipal</w:t>
      </w:r>
      <w:r>
        <w:rPr>
          <w:spacing w:val="26"/>
        </w:rPr>
        <w:t xml:space="preserve"> </w:t>
      </w:r>
      <w:r>
        <w:t>responsable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comunicación,</w:t>
      </w:r>
      <w:r>
        <w:rPr>
          <w:spacing w:val="26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Autoridad</w:t>
      </w:r>
      <w:r>
        <w:rPr>
          <w:spacing w:val="-9"/>
        </w:rPr>
        <w:t xml:space="preserve"> </w:t>
      </w:r>
      <w:r>
        <w:t>Ambiental</w:t>
      </w:r>
      <w:r>
        <w:rPr>
          <w:spacing w:val="-8"/>
        </w:rPr>
        <w:t xml:space="preserve"> </w:t>
      </w:r>
      <w:r>
        <w:t>Distrital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Metropolitanas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cargo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operación</w:t>
      </w:r>
      <w:r>
        <w:rPr>
          <w:spacing w:val="-9"/>
        </w:rPr>
        <w:t xml:space="preserve"> </w:t>
      </w:r>
      <w:r>
        <w:t>del</w:t>
      </w:r>
    </w:p>
    <w:p w14:paraId="7BAAC3D2" w14:textId="77777777" w:rsidR="00E204C6" w:rsidRDefault="00E204C6">
      <w:pPr>
        <w:spacing w:line="242" w:lineRule="auto"/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61273CFB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3248" behindDoc="1" locked="0" layoutInCell="1" allowOverlap="1" wp14:anchorId="1AB4CCC8" wp14:editId="2520C6B6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B6664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0273D1D0" w14:textId="77777777" w:rsidR="00E204C6" w:rsidRDefault="002C7B8F">
      <w:pPr>
        <w:pStyle w:val="Textoindependiente"/>
        <w:spacing w:before="52"/>
        <w:ind w:right="109"/>
      </w:pPr>
      <w:r>
        <w:t>sistema de residuos, desarrollen procesos sostenidos y sistemáticos de información,</w:t>
      </w:r>
      <w:r>
        <w:rPr>
          <w:spacing w:val="1"/>
        </w:rPr>
        <w:t xml:space="preserve"> </w:t>
      </w:r>
      <w:r>
        <w:t xml:space="preserve">sensibilización y </w:t>
      </w:r>
      <w:proofErr w:type="spellStart"/>
      <w:r>
        <w:t>edu</w:t>
      </w:r>
      <w:proofErr w:type="spellEnd"/>
      <w:r>
        <w:t>-comunicación dirigidos a la ciudadanía en general, y a grupos</w:t>
      </w:r>
      <w:r>
        <w:rPr>
          <w:spacing w:val="1"/>
        </w:rPr>
        <w:t xml:space="preserve"> </w:t>
      </w:r>
      <w:r>
        <w:rPr>
          <w:spacing w:val="-1"/>
        </w:rPr>
        <w:t>específicos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instituciones,</w:t>
      </w:r>
      <w:r>
        <w:rPr>
          <w:spacing w:val="-10"/>
        </w:rPr>
        <w:t xml:space="preserve"> </w:t>
      </w:r>
      <w:r>
        <w:rPr>
          <w:spacing w:val="-1"/>
        </w:rPr>
        <w:t>comercios,</w:t>
      </w:r>
      <w:r>
        <w:rPr>
          <w:spacing w:val="-11"/>
        </w:rPr>
        <w:t xml:space="preserve"> </w:t>
      </w:r>
      <w:r>
        <w:t>centros</w:t>
      </w:r>
      <w:r>
        <w:rPr>
          <w:spacing w:val="-9"/>
        </w:rPr>
        <w:t xml:space="preserve"> </w:t>
      </w:r>
      <w:r>
        <w:t>educativos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organizaciones</w:t>
      </w:r>
      <w:r>
        <w:rPr>
          <w:spacing w:val="-9"/>
        </w:rPr>
        <w:t xml:space="preserve"> </w:t>
      </w:r>
      <w:r>
        <w:t>barriales</w:t>
      </w:r>
      <w:r>
        <w:rPr>
          <w:spacing w:val="-52"/>
        </w:rPr>
        <w:t xml:space="preserve"> </w:t>
      </w:r>
      <w:r>
        <w:t>y comunitarias, sobre la necesidad de separación en la fuente y los beneficios que tiene</w:t>
      </w:r>
      <w:r>
        <w:rPr>
          <w:spacing w:val="-53"/>
        </w:rPr>
        <w:t xml:space="preserve"> </w:t>
      </w:r>
      <w:r>
        <w:t>el reciclaje en términos sociales y ambientales, para que se puedan articular con los</w:t>
      </w:r>
      <w:r>
        <w:rPr>
          <w:spacing w:val="1"/>
        </w:rPr>
        <w:t xml:space="preserve"> </w:t>
      </w:r>
      <w:r>
        <w:t>procesos de reciclaje</w:t>
      </w:r>
      <w:r>
        <w:rPr>
          <w:spacing w:val="1"/>
        </w:rPr>
        <w:t xml:space="preserve"> </w:t>
      </w:r>
      <w:r>
        <w:t>inclusivo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Metropolitano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Quito.</w:t>
      </w:r>
    </w:p>
    <w:p w14:paraId="3044D6FB" w14:textId="77777777" w:rsidR="00E204C6" w:rsidRDefault="002C7B8F">
      <w:pPr>
        <w:pStyle w:val="Textoindependiente"/>
        <w:spacing w:before="203"/>
        <w:ind w:right="115"/>
      </w:pPr>
      <w:r>
        <w:t>Con el fin de lograr los objetivos planteados, la entidad municipal responsable de la</w:t>
      </w:r>
      <w:r>
        <w:rPr>
          <w:spacing w:val="1"/>
        </w:rPr>
        <w:t xml:space="preserve"> </w:t>
      </w:r>
      <w:r>
        <w:t>comunicación, la Autoridad Ambiental Distrital y las Empresas Metropolitanas a cargo</w:t>
      </w:r>
      <w:r>
        <w:rPr>
          <w:spacing w:val="1"/>
        </w:rPr>
        <w:t xml:space="preserve"> </w:t>
      </w:r>
      <w:r>
        <w:t>de la operación del sistema de residuos deberán diseñar e implementar una estrategia</w:t>
      </w:r>
      <w:r>
        <w:rPr>
          <w:spacing w:val="1"/>
        </w:rPr>
        <w:t xml:space="preserve"> </w:t>
      </w:r>
      <w:proofErr w:type="spellStart"/>
      <w:r>
        <w:t>edu</w:t>
      </w:r>
      <w:proofErr w:type="spellEnd"/>
      <w:r>
        <w:t>-comunicacional segmentada en grupos objetivos, con el fin de garantizar que la</w:t>
      </w:r>
      <w:r>
        <w:rPr>
          <w:spacing w:val="1"/>
        </w:rPr>
        <w:t xml:space="preserve"> </w:t>
      </w:r>
      <w:r>
        <w:t>ciudadanía se encuentre capacitada en el adecuado manejo de residuos con énfasis en</w:t>
      </w:r>
      <w:r>
        <w:rPr>
          <w:spacing w:val="1"/>
        </w:rPr>
        <w:t xml:space="preserve"> </w:t>
      </w:r>
      <w:r>
        <w:t>los reciclables, su correcta clasificación y entrega a los y las recicladoras de base, el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Ambientales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corresponsabilidad</w:t>
      </w:r>
      <w:r>
        <w:rPr>
          <w:spacing w:val="1"/>
        </w:rPr>
        <w:t xml:space="preserve"> </w:t>
      </w:r>
      <w:r>
        <w:t>ciudadana, el reconocimiento de las actividades que realizan los y las recicladoras de</w:t>
      </w:r>
      <w:r>
        <w:rPr>
          <w:spacing w:val="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identificación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aquellos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ofrecen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sectores</w:t>
      </w:r>
      <w:r>
        <w:rPr>
          <w:spacing w:val="-52"/>
        </w:rPr>
        <w:t xml:space="preserve"> </w:t>
      </w:r>
      <w:r>
        <w:t>de la ciudad.</w:t>
      </w:r>
    </w:p>
    <w:p w14:paraId="5BF81A6D" w14:textId="77777777" w:rsidR="00E204C6" w:rsidRDefault="002C7B8F">
      <w:pPr>
        <w:pStyle w:val="Textoindependiente"/>
        <w:spacing w:before="196" w:line="242" w:lineRule="auto"/>
        <w:ind w:right="174"/>
      </w:pPr>
      <w:r>
        <w:t>Artículo 17.- Participación de los/las recicladoras de base y otros actores en el reciclaje</w:t>
      </w:r>
      <w:r>
        <w:rPr>
          <w:spacing w:val="-52"/>
        </w:rPr>
        <w:t xml:space="preserve"> </w:t>
      </w:r>
      <w:r>
        <w:t>inclusivo</w:t>
      </w:r>
    </w:p>
    <w:p w14:paraId="581A9DC4" w14:textId="77777777" w:rsidR="00E204C6" w:rsidRDefault="002C7B8F">
      <w:pPr>
        <w:pStyle w:val="Textoindependiente"/>
        <w:spacing w:before="198"/>
        <w:ind w:right="116"/>
      </w:pPr>
      <w:r>
        <w:t>Las diferentes entidades municipales deben promover y consolidar la participación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recicladoras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mecanismos de deliberación sobre políticas públicas de gestión de residuos y reciclaje</w:t>
      </w:r>
      <w:r>
        <w:rPr>
          <w:spacing w:val="1"/>
        </w:rPr>
        <w:t xml:space="preserve"> </w:t>
      </w:r>
      <w:r>
        <w:t>inclusivo en el Distrito Metropolitano de Quito, como un ejercicio real de participación</w:t>
      </w:r>
      <w:r>
        <w:rPr>
          <w:spacing w:val="1"/>
        </w:rPr>
        <w:t xml:space="preserve"> </w:t>
      </w:r>
      <w:r>
        <w:t>ciudadana</w:t>
      </w:r>
      <w:r>
        <w:rPr>
          <w:spacing w:val="-1"/>
        </w:rPr>
        <w:t xml:space="preserve"> </w:t>
      </w:r>
      <w:r>
        <w:t>y corresponsabilidad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 sólidos.</w:t>
      </w:r>
    </w:p>
    <w:p w14:paraId="10233DB3" w14:textId="77777777" w:rsidR="00E204C6" w:rsidRDefault="002C7B8F">
      <w:pPr>
        <w:pStyle w:val="Textoindependiente"/>
        <w:spacing w:before="201" w:line="242" w:lineRule="auto"/>
        <w:ind w:right="615"/>
        <w:jc w:val="left"/>
      </w:pPr>
      <w:r>
        <w:t>Artículo 18.- Mesa de trabajo de reciclaje inclusivo en el Distrito Metropolitano de</w:t>
      </w:r>
      <w:r>
        <w:rPr>
          <w:spacing w:val="-52"/>
        </w:rPr>
        <w:t xml:space="preserve"> </w:t>
      </w:r>
      <w:r>
        <w:t>Quito</w:t>
      </w:r>
    </w:p>
    <w:p w14:paraId="3302B92C" w14:textId="77777777" w:rsidR="00E204C6" w:rsidRDefault="002C7B8F">
      <w:pPr>
        <w:pStyle w:val="Textoindependiente"/>
        <w:spacing w:before="193"/>
        <w:ind w:right="115"/>
      </w:pPr>
      <w:r>
        <w:t>La Autoridad Ambiental Distrital conformará la Mesa de trabajo de reciclaje inclusivo,</w:t>
      </w:r>
      <w:r>
        <w:rPr>
          <w:spacing w:val="1"/>
        </w:rPr>
        <w:t xml:space="preserve"> </w:t>
      </w:r>
      <w:r>
        <w:t>como un espacio de debate, deliberación, intercambio de información y experiencias y</w:t>
      </w:r>
      <w:r>
        <w:rPr>
          <w:spacing w:val="1"/>
        </w:rPr>
        <w:t xml:space="preserve"> </w:t>
      </w:r>
      <w:r>
        <w:t>construcción colectiva de propuestas, con la finalidad de establecer un mecanismo de</w:t>
      </w:r>
      <w:r>
        <w:rPr>
          <w:spacing w:val="1"/>
        </w:rPr>
        <w:t xml:space="preserve"> </w:t>
      </w:r>
      <w:r>
        <w:t>participación ciudadana y de coordinación de diversos actores públicos y privados que</w:t>
      </w:r>
      <w:r>
        <w:rPr>
          <w:spacing w:val="1"/>
        </w:rPr>
        <w:t xml:space="preserve"> </w:t>
      </w:r>
      <w:r>
        <w:t>contribuyan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reciclaje</w:t>
      </w:r>
      <w:r>
        <w:rPr>
          <w:spacing w:val="1"/>
        </w:rPr>
        <w:t xml:space="preserve"> </w:t>
      </w:r>
      <w:r>
        <w:t>inclusivo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Quito.</w:t>
      </w:r>
    </w:p>
    <w:p w14:paraId="0A8688DB" w14:textId="77777777" w:rsidR="00E204C6" w:rsidRDefault="002C7B8F">
      <w:pPr>
        <w:spacing w:before="203"/>
        <w:ind w:left="100"/>
        <w:rPr>
          <w:b/>
          <w:sz w:val="24"/>
        </w:rPr>
      </w:pPr>
      <w:r>
        <w:rPr>
          <w:b/>
          <w:sz w:val="24"/>
        </w:rPr>
        <w:t>CAPÍTULO V</w:t>
      </w:r>
    </w:p>
    <w:p w14:paraId="663CF20D" w14:textId="77777777" w:rsidR="00E204C6" w:rsidRDefault="002C7B8F">
      <w:pPr>
        <w:spacing w:before="198"/>
        <w:ind w:left="100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Obligaciones</w:t>
      </w:r>
    </w:p>
    <w:p w14:paraId="4B1EDB47" w14:textId="77777777" w:rsidR="00E204C6" w:rsidRDefault="002C7B8F">
      <w:pPr>
        <w:pStyle w:val="Textoindependiente"/>
        <w:spacing w:before="202"/>
        <w:jc w:val="left"/>
      </w:pPr>
      <w:r>
        <w:t>Artículo</w:t>
      </w:r>
      <w:r>
        <w:rPr>
          <w:spacing w:val="-6"/>
        </w:rPr>
        <w:t xml:space="preserve"> </w:t>
      </w:r>
      <w:r>
        <w:t>19.-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</w:t>
      </w:r>
    </w:p>
    <w:p w14:paraId="79CF049D" w14:textId="77777777" w:rsidR="00E204C6" w:rsidRDefault="002C7B8F">
      <w:pPr>
        <w:pStyle w:val="Textoindependiente"/>
        <w:spacing w:before="202"/>
        <w:jc w:val="left"/>
      </w:pPr>
      <w:r>
        <w:t>Son</w:t>
      </w:r>
      <w:r>
        <w:rPr>
          <w:spacing w:val="-5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Distrito</w:t>
      </w:r>
      <w:r>
        <w:rPr>
          <w:spacing w:val="-5"/>
        </w:rPr>
        <w:t xml:space="preserve"> </w:t>
      </w:r>
      <w:r>
        <w:t>Metropolitano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Quito:</w:t>
      </w:r>
    </w:p>
    <w:p w14:paraId="15F0E25D" w14:textId="77777777" w:rsidR="00E204C6" w:rsidRDefault="002C7B8F">
      <w:pPr>
        <w:pStyle w:val="Textoindependiente"/>
        <w:spacing w:before="197"/>
        <w:jc w:val="left"/>
      </w:pPr>
      <w:r>
        <w:t>Autoridad</w:t>
      </w:r>
      <w:r>
        <w:rPr>
          <w:spacing w:val="-4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Distrital</w:t>
      </w:r>
    </w:p>
    <w:p w14:paraId="5528CFD8" w14:textId="77777777" w:rsidR="00E204C6" w:rsidRDefault="002C7B8F">
      <w:pPr>
        <w:pStyle w:val="Prrafodelista"/>
        <w:numPr>
          <w:ilvl w:val="0"/>
          <w:numId w:val="11"/>
        </w:numPr>
        <w:tabs>
          <w:tab w:val="left" w:pos="985"/>
          <w:tab w:val="left" w:pos="986"/>
        </w:tabs>
        <w:spacing w:before="197" w:line="242" w:lineRule="auto"/>
        <w:ind w:right="125"/>
        <w:rPr>
          <w:sz w:val="24"/>
        </w:rPr>
      </w:pPr>
      <w:r>
        <w:rPr>
          <w:sz w:val="24"/>
        </w:rPr>
        <w:t>Optimizar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procesos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registro y</w:t>
      </w:r>
      <w:r>
        <w:rPr>
          <w:spacing w:val="2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recicladoras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-51"/>
          <w:sz w:val="24"/>
        </w:rPr>
        <w:t xml:space="preserve"> </w:t>
      </w:r>
      <w:r>
        <w:rPr>
          <w:sz w:val="24"/>
        </w:rPr>
        <w:t>gestores</w:t>
      </w:r>
      <w:r>
        <w:rPr>
          <w:spacing w:val="1"/>
          <w:sz w:val="24"/>
        </w:rPr>
        <w:t xml:space="preserve"> </w:t>
      </w:r>
      <w:r>
        <w:rPr>
          <w:sz w:val="24"/>
        </w:rPr>
        <w:t>ambientales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escala.</w:t>
      </w:r>
    </w:p>
    <w:p w14:paraId="19BA64F1" w14:textId="77777777" w:rsidR="00E204C6" w:rsidRDefault="00E204C6">
      <w:pPr>
        <w:spacing w:line="242" w:lineRule="auto"/>
        <w:rPr>
          <w:sz w:val="24"/>
        </w:rPr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1EBF325E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3760" behindDoc="1" locked="0" layoutInCell="1" allowOverlap="1" wp14:anchorId="7573F47A" wp14:editId="7C76EDA5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BF832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086D6AE9" w14:textId="77777777" w:rsidR="00E204C6" w:rsidRDefault="002C7B8F">
      <w:pPr>
        <w:pStyle w:val="Prrafodelista"/>
        <w:numPr>
          <w:ilvl w:val="0"/>
          <w:numId w:val="11"/>
        </w:numPr>
        <w:tabs>
          <w:tab w:val="left" w:pos="986"/>
        </w:tabs>
        <w:spacing w:before="52"/>
        <w:ind w:right="117"/>
        <w:jc w:val="both"/>
        <w:rPr>
          <w:sz w:val="24"/>
        </w:rPr>
      </w:pPr>
      <w:r>
        <w:rPr>
          <w:sz w:val="24"/>
        </w:rPr>
        <w:t>Fortalecer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ambiente,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estructura</w:t>
      </w:r>
      <w:r>
        <w:rPr>
          <w:spacing w:val="-52"/>
          <w:sz w:val="24"/>
        </w:rPr>
        <w:t xml:space="preserve"> </w:t>
      </w:r>
      <w:r>
        <w:rPr>
          <w:sz w:val="24"/>
        </w:rPr>
        <w:t>organizacional de la Autoridad Ambiental Distrital; así como de las empresas</w:t>
      </w:r>
      <w:r>
        <w:rPr>
          <w:spacing w:val="1"/>
          <w:sz w:val="24"/>
        </w:rPr>
        <w:t xml:space="preserve"> </w:t>
      </w:r>
      <w:r>
        <w:rPr>
          <w:sz w:val="24"/>
        </w:rPr>
        <w:t>operadoras del sector.</w:t>
      </w:r>
    </w:p>
    <w:p w14:paraId="68AB30D4" w14:textId="77777777" w:rsidR="00E204C6" w:rsidRDefault="002C7B8F">
      <w:pPr>
        <w:pStyle w:val="Prrafodelista"/>
        <w:numPr>
          <w:ilvl w:val="0"/>
          <w:numId w:val="11"/>
        </w:numPr>
        <w:tabs>
          <w:tab w:val="left" w:pos="986"/>
        </w:tabs>
        <w:spacing w:before="4" w:line="237" w:lineRule="auto"/>
        <w:ind w:right="128"/>
        <w:jc w:val="both"/>
        <w:rPr>
          <w:sz w:val="24"/>
        </w:rPr>
      </w:pPr>
      <w:r>
        <w:rPr>
          <w:sz w:val="24"/>
        </w:rPr>
        <w:t>El registro y calificación de los Centros de Reciclaje Inclusivo y otros puntos de</w:t>
      </w:r>
      <w:r>
        <w:rPr>
          <w:spacing w:val="-52"/>
          <w:sz w:val="24"/>
        </w:rPr>
        <w:t xml:space="preserve"> </w:t>
      </w:r>
      <w:r>
        <w:rPr>
          <w:sz w:val="24"/>
        </w:rPr>
        <w:t>acopio.</w:t>
      </w:r>
    </w:p>
    <w:p w14:paraId="0A7D1A19" w14:textId="77777777" w:rsidR="00E204C6" w:rsidRDefault="002C7B8F">
      <w:pPr>
        <w:pStyle w:val="Prrafodelista"/>
        <w:numPr>
          <w:ilvl w:val="0"/>
          <w:numId w:val="11"/>
        </w:numPr>
        <w:tabs>
          <w:tab w:val="left" w:pos="986"/>
        </w:tabs>
        <w:spacing w:before="2" w:line="242" w:lineRule="auto"/>
        <w:ind w:right="117"/>
        <w:jc w:val="both"/>
        <w:rPr>
          <w:sz w:val="24"/>
        </w:rPr>
      </w:pPr>
      <w:r>
        <w:rPr>
          <w:sz w:val="24"/>
        </w:rPr>
        <w:t>Elaborar el Plan de Reciclaje Inclusivo del DMQ, que deberá incluir objetivos,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componentes,</w:t>
      </w:r>
      <w:r>
        <w:rPr>
          <w:spacing w:val="1"/>
          <w:sz w:val="24"/>
        </w:rPr>
        <w:t xml:space="preserve"> </w:t>
      </w:r>
      <w:r>
        <w:rPr>
          <w:sz w:val="24"/>
        </w:rPr>
        <w:t>acciones,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actividades,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presupuesto,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responsabilidades,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monitoreo.</w:t>
      </w:r>
    </w:p>
    <w:p w14:paraId="7C5EE5D4" w14:textId="77777777" w:rsidR="00E204C6" w:rsidRDefault="002C7B8F">
      <w:pPr>
        <w:pStyle w:val="Textoindependiente"/>
        <w:spacing w:before="193"/>
        <w:ind w:right="653"/>
        <w:jc w:val="left"/>
      </w:pPr>
      <w:r>
        <w:t>Autoridad Ambiental Distrital y Empresas Públicas Metropolitanas operadoras del</w:t>
      </w:r>
      <w:r>
        <w:rPr>
          <w:spacing w:val="-5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 sólidos</w:t>
      </w:r>
    </w:p>
    <w:p w14:paraId="5FA3F16C" w14:textId="77777777" w:rsidR="00E204C6" w:rsidRDefault="002C7B8F">
      <w:pPr>
        <w:pStyle w:val="Prrafodelista"/>
        <w:numPr>
          <w:ilvl w:val="0"/>
          <w:numId w:val="10"/>
        </w:numPr>
        <w:tabs>
          <w:tab w:val="left" w:pos="986"/>
        </w:tabs>
        <w:spacing w:before="199"/>
        <w:ind w:right="117"/>
        <w:jc w:val="both"/>
        <w:rPr>
          <w:sz w:val="24"/>
        </w:rPr>
      </w:pPr>
      <w:r>
        <w:rPr>
          <w:sz w:val="24"/>
        </w:rPr>
        <w:t>Reconocer, valorar y priorizar a los y las recicladoras de base como parte de la</w:t>
      </w:r>
      <w:r>
        <w:rPr>
          <w:spacing w:val="-52"/>
          <w:sz w:val="24"/>
        </w:rPr>
        <w:t xml:space="preserve"> </w:t>
      </w:r>
      <w:r>
        <w:rPr>
          <w:sz w:val="24"/>
        </w:rPr>
        <w:t>gestión integral de residuos sólidos en el DMQ, fundamentalmente en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recolección,</w:t>
      </w:r>
      <w:r>
        <w:rPr>
          <w:spacing w:val="-5"/>
          <w:sz w:val="24"/>
        </w:rPr>
        <w:t xml:space="preserve"> </w:t>
      </w:r>
      <w:r>
        <w:rPr>
          <w:sz w:val="24"/>
        </w:rPr>
        <w:t>revalorización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residuos</w:t>
      </w:r>
      <w:r>
        <w:rPr>
          <w:spacing w:val="-4"/>
          <w:sz w:val="24"/>
        </w:rPr>
        <w:t xml:space="preserve"> </w:t>
      </w:r>
      <w:r>
        <w:rPr>
          <w:sz w:val="24"/>
        </w:rPr>
        <w:t>sólidos</w:t>
      </w:r>
      <w:r>
        <w:rPr>
          <w:spacing w:val="-52"/>
          <w:sz w:val="24"/>
        </w:rPr>
        <w:t xml:space="preserve"> </w:t>
      </w:r>
      <w:r>
        <w:rPr>
          <w:sz w:val="24"/>
        </w:rPr>
        <w:t>reciclables.</w:t>
      </w:r>
    </w:p>
    <w:p w14:paraId="2F719C5E" w14:textId="77777777" w:rsidR="00E204C6" w:rsidRDefault="002C7B8F">
      <w:pPr>
        <w:pStyle w:val="Prrafodelista"/>
        <w:numPr>
          <w:ilvl w:val="0"/>
          <w:numId w:val="10"/>
        </w:numPr>
        <w:tabs>
          <w:tab w:val="left" w:pos="986"/>
        </w:tabs>
        <w:ind w:right="114"/>
        <w:jc w:val="both"/>
        <w:rPr>
          <w:sz w:val="24"/>
        </w:rPr>
      </w:pPr>
      <w:r>
        <w:rPr>
          <w:sz w:val="24"/>
        </w:rPr>
        <w:t xml:space="preserve">Fortalecer los programas de información, sensibilización y </w:t>
      </w:r>
      <w:proofErr w:type="spellStart"/>
      <w:r>
        <w:rPr>
          <w:sz w:val="24"/>
        </w:rPr>
        <w:t>edu</w:t>
      </w:r>
      <w:proofErr w:type="spellEnd"/>
      <w:r>
        <w:rPr>
          <w:sz w:val="24"/>
        </w:rPr>
        <w:t>-comunicación,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orientados al reconocimiento de la importancia del trabajo que realizan las y</w:t>
      </w:r>
      <w:r>
        <w:rPr>
          <w:spacing w:val="1"/>
          <w:sz w:val="24"/>
        </w:rPr>
        <w:t xml:space="preserve"> </w:t>
      </w:r>
      <w:r>
        <w:rPr>
          <w:sz w:val="24"/>
        </w:rPr>
        <w:t>los recicladores de base, así como al conocimiento ciudadano de los residuos</w:t>
      </w:r>
      <w:r>
        <w:rPr>
          <w:spacing w:val="1"/>
          <w:sz w:val="24"/>
        </w:rPr>
        <w:t xml:space="preserve"> </w:t>
      </w:r>
      <w:r>
        <w:rPr>
          <w:sz w:val="24"/>
        </w:rPr>
        <w:t>que se pueden reciclar y entregar a los y las recicladoras de base. Los y las</w:t>
      </w:r>
      <w:r>
        <w:rPr>
          <w:spacing w:val="1"/>
          <w:sz w:val="24"/>
        </w:rPr>
        <w:t xml:space="preserve"> </w:t>
      </w:r>
      <w:r>
        <w:rPr>
          <w:sz w:val="24"/>
        </w:rPr>
        <w:t>recicladoras de base organizados y los actores del reciclaje inclusivo podrán</w:t>
      </w:r>
      <w:r>
        <w:rPr>
          <w:spacing w:val="1"/>
          <w:sz w:val="24"/>
        </w:rPr>
        <w:t xml:space="preserve"> </w:t>
      </w:r>
      <w:r>
        <w:rPr>
          <w:sz w:val="24"/>
        </w:rPr>
        <w:t>considerarse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actores</w:t>
      </w:r>
      <w:r>
        <w:rPr>
          <w:spacing w:val="1"/>
          <w:sz w:val="24"/>
        </w:rPr>
        <w:t xml:space="preserve"> </w:t>
      </w:r>
      <w:r>
        <w:rPr>
          <w:sz w:val="24"/>
        </w:rPr>
        <w:t>centrales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promoción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reciclaje,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ejemplo,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campañas</w:t>
      </w:r>
      <w:r>
        <w:rPr>
          <w:spacing w:val="1"/>
          <w:sz w:val="24"/>
        </w:rPr>
        <w:t xml:space="preserve"> </w:t>
      </w:r>
      <w:r>
        <w:rPr>
          <w:sz w:val="24"/>
        </w:rPr>
        <w:t>educativas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 educacionales,</w:t>
      </w:r>
      <w:r>
        <w:rPr>
          <w:spacing w:val="-1"/>
          <w:sz w:val="24"/>
        </w:rPr>
        <w:t xml:space="preserve"> </w:t>
      </w:r>
      <w:r>
        <w:rPr>
          <w:sz w:val="24"/>
        </w:rPr>
        <w:t>barrios, empresas,</w:t>
      </w:r>
      <w:r>
        <w:rPr>
          <w:spacing w:val="-1"/>
          <w:sz w:val="24"/>
        </w:rPr>
        <w:t xml:space="preserve"> </w:t>
      </w:r>
      <w:r>
        <w:rPr>
          <w:sz w:val="24"/>
        </w:rPr>
        <w:t>entre otras.</w:t>
      </w:r>
    </w:p>
    <w:p w14:paraId="34889DB6" w14:textId="77777777" w:rsidR="00E204C6" w:rsidRDefault="002C7B8F">
      <w:pPr>
        <w:pStyle w:val="Prrafodelista"/>
        <w:numPr>
          <w:ilvl w:val="0"/>
          <w:numId w:val="10"/>
        </w:numPr>
        <w:tabs>
          <w:tab w:val="left" w:pos="986"/>
        </w:tabs>
        <w:ind w:right="120"/>
        <w:jc w:val="both"/>
        <w:rPr>
          <w:sz w:val="24"/>
        </w:rPr>
      </w:pPr>
      <w:r>
        <w:rPr>
          <w:sz w:val="24"/>
        </w:rPr>
        <w:t>Brindar capacitación y asistencia técnica a recicladores y recicladoras de base</w:t>
      </w:r>
      <w:r>
        <w:rPr>
          <w:spacing w:val="1"/>
          <w:sz w:val="24"/>
        </w:rPr>
        <w:t xml:space="preserve"> </w:t>
      </w:r>
      <w:r>
        <w:rPr>
          <w:sz w:val="24"/>
        </w:rPr>
        <w:t>para el diseño y desarrollo de las etapas de la gestión integral de residuos que</w:t>
      </w:r>
      <w:r>
        <w:rPr>
          <w:spacing w:val="-52"/>
          <w:sz w:val="24"/>
        </w:rPr>
        <w:t xml:space="preserve"> </w:t>
      </w:r>
      <w:r>
        <w:rPr>
          <w:sz w:val="24"/>
        </w:rPr>
        <w:t>les competen.</w:t>
      </w:r>
    </w:p>
    <w:p w14:paraId="7817279B" w14:textId="041EDA4F" w:rsidR="00E204C6" w:rsidRDefault="002C7B8F">
      <w:pPr>
        <w:pStyle w:val="Prrafodelista"/>
        <w:numPr>
          <w:ilvl w:val="0"/>
          <w:numId w:val="10"/>
        </w:numPr>
        <w:tabs>
          <w:tab w:val="left" w:pos="986"/>
        </w:tabs>
        <w:spacing w:before="2"/>
        <w:ind w:right="115"/>
        <w:jc w:val="both"/>
        <w:rPr>
          <w:ins w:id="27" w:author="agus larco" w:date="2023-01-20T08:20:00Z"/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diversas</w:t>
      </w:r>
      <w:r>
        <w:rPr>
          <w:spacing w:val="1"/>
          <w:sz w:val="24"/>
        </w:rPr>
        <w:t xml:space="preserve"> </w:t>
      </w:r>
      <w:r>
        <w:rPr>
          <w:sz w:val="24"/>
        </w:rPr>
        <w:t>instancias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salud,</w:t>
      </w:r>
      <w:r>
        <w:rPr>
          <w:spacing w:val="-8"/>
          <w:sz w:val="24"/>
        </w:rPr>
        <w:t xml:space="preserve"> </w:t>
      </w:r>
      <w:r>
        <w:rPr>
          <w:sz w:val="24"/>
        </w:rPr>
        <w:t>alimentación</w:t>
      </w:r>
      <w:r>
        <w:rPr>
          <w:spacing w:val="-10"/>
          <w:sz w:val="24"/>
        </w:rPr>
        <w:t xml:space="preserve"> </w:t>
      </w:r>
      <w:r>
        <w:rPr>
          <w:sz w:val="24"/>
        </w:rPr>
        <w:t>sana,</w:t>
      </w:r>
      <w:r>
        <w:rPr>
          <w:spacing w:val="-8"/>
          <w:sz w:val="24"/>
        </w:rPr>
        <w:t xml:space="preserve"> </w:t>
      </w:r>
      <w:r>
        <w:rPr>
          <w:sz w:val="24"/>
        </w:rPr>
        <w:t>educación,</w:t>
      </w:r>
      <w:r>
        <w:rPr>
          <w:spacing w:val="-9"/>
          <w:sz w:val="24"/>
        </w:rPr>
        <w:t xml:space="preserve"> </w:t>
      </w:r>
      <w:r>
        <w:rPr>
          <w:sz w:val="24"/>
        </w:rPr>
        <w:t>inclusión</w:t>
      </w:r>
      <w:r>
        <w:rPr>
          <w:spacing w:val="-9"/>
          <w:sz w:val="24"/>
        </w:rPr>
        <w:t xml:space="preserve"> </w:t>
      </w:r>
      <w:r>
        <w:rPr>
          <w:sz w:val="24"/>
        </w:rPr>
        <w:t>social,</w:t>
      </w:r>
      <w:r>
        <w:rPr>
          <w:spacing w:val="-8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52"/>
          <w:sz w:val="24"/>
        </w:rPr>
        <w:t xml:space="preserve"> </w:t>
      </w:r>
      <w:r>
        <w:rPr>
          <w:sz w:val="24"/>
        </w:rPr>
        <w:t>y cuidado infantil, deporte y cultura con las organizaciones de recicladores/as</w:t>
      </w:r>
      <w:r>
        <w:rPr>
          <w:spacing w:val="1"/>
          <w:sz w:val="24"/>
        </w:rPr>
        <w:t xml:space="preserve"> </w:t>
      </w:r>
      <w:r>
        <w:rPr>
          <w:sz w:val="24"/>
        </w:rPr>
        <w:t>de base</w:t>
      </w:r>
      <w:r>
        <w:rPr>
          <w:spacing w:val="1"/>
          <w:sz w:val="24"/>
        </w:rPr>
        <w:t xml:space="preserve"> </w:t>
      </w:r>
      <w:r>
        <w:rPr>
          <w:sz w:val="24"/>
        </w:rPr>
        <w:t>del DMQ.</w:t>
      </w:r>
    </w:p>
    <w:p w14:paraId="158A99E8" w14:textId="01085D1D" w:rsidR="00AF3774" w:rsidRPr="00AF3774" w:rsidRDefault="00AF3774" w:rsidP="00AF3774">
      <w:pPr>
        <w:pStyle w:val="NormalWeb"/>
        <w:numPr>
          <w:ilvl w:val="0"/>
          <w:numId w:val="10"/>
        </w:numPr>
        <w:spacing w:before="0" w:beforeAutospacing="0" w:after="150" w:afterAutospacing="0"/>
        <w:rPr>
          <w:ins w:id="28" w:author="agus larco" w:date="2023-01-20T08:20:00Z"/>
          <w:rFonts w:ascii="Calibri" w:eastAsia="Calibri" w:hAnsi="Calibri" w:cs="Calibri"/>
          <w:szCs w:val="22"/>
          <w:lang w:val="es-ES" w:eastAsia="en-US"/>
          <w:rPrChange w:id="29" w:author="agus larco" w:date="2023-01-20T08:25:00Z">
            <w:rPr>
              <w:ins w:id="30" w:author="agus larco" w:date="2023-01-20T08:20:00Z"/>
              <w:rFonts w:ascii="Bookman Old Style" w:hAnsi="Bookman Old Style" w:cs="Arial"/>
              <w:color w:val="333333"/>
              <w:shd w:val="clear" w:color="auto" w:fill="FFFFFF"/>
            </w:rPr>
          </w:rPrChange>
        </w:rPr>
      </w:pPr>
      <w:ins w:id="31" w:author="agus larco" w:date="2023-01-20T08:20:00Z">
        <w:r w:rsidRPr="00AF3774">
          <w:rPr>
            <w:rFonts w:ascii="Calibri" w:eastAsia="Calibri" w:hAnsi="Calibri" w:cs="Calibri"/>
            <w:szCs w:val="22"/>
            <w:lang w:val="es-ES" w:eastAsia="en-US"/>
            <w:rPrChange w:id="32" w:author="agus larco" w:date="2023-01-20T08:25:00Z">
              <w:rPr>
                <w:rFonts w:ascii="Bookman Old Style" w:hAnsi="Bookman Old Style" w:cs="Arial"/>
                <w:color w:val="333333"/>
                <w:shd w:val="clear" w:color="auto" w:fill="FFFFFF"/>
              </w:rPr>
            </w:rPrChange>
          </w:rPr>
          <w:t>Establecer mecanismos que permitan condiciones de igualdad real de los y las recicladoras de base en procesos contractuales vinculados a la gestión y manejo integral de los residuos sólidos.</w:t>
        </w:r>
      </w:ins>
    </w:p>
    <w:p w14:paraId="013F1467" w14:textId="7B1B672A" w:rsidR="00AF3774" w:rsidRPr="00AF3774" w:rsidRDefault="00AF3774" w:rsidP="00AF3774">
      <w:pPr>
        <w:pStyle w:val="NormalWeb"/>
        <w:numPr>
          <w:ilvl w:val="0"/>
          <w:numId w:val="10"/>
        </w:numPr>
        <w:spacing w:before="0" w:beforeAutospacing="0" w:after="150" w:afterAutospacing="0"/>
        <w:rPr>
          <w:ins w:id="33" w:author="agus larco" w:date="2023-01-20T08:20:00Z"/>
          <w:rFonts w:ascii="Calibri" w:eastAsia="Calibri" w:hAnsi="Calibri" w:cs="Calibri"/>
          <w:szCs w:val="22"/>
          <w:lang w:val="es-ES" w:eastAsia="en-US"/>
          <w:rPrChange w:id="34" w:author="agus larco" w:date="2023-01-20T08:25:00Z">
            <w:rPr>
              <w:ins w:id="35" w:author="agus larco" w:date="2023-01-20T08:20:00Z"/>
              <w:rFonts w:ascii="Bookman Old Style" w:hAnsi="Bookman Old Style" w:cs="Arial"/>
              <w:color w:val="333333"/>
              <w:shd w:val="clear" w:color="auto" w:fill="FFFFFF"/>
            </w:rPr>
          </w:rPrChange>
        </w:rPr>
      </w:pPr>
      <w:ins w:id="36" w:author="agus larco" w:date="2023-01-20T08:20:00Z">
        <w:r w:rsidRPr="00AF3774">
          <w:rPr>
            <w:rFonts w:ascii="Calibri" w:eastAsia="Calibri" w:hAnsi="Calibri" w:cs="Calibri"/>
            <w:szCs w:val="22"/>
            <w:lang w:val="es-ES" w:eastAsia="en-US"/>
            <w:rPrChange w:id="37" w:author="agus larco" w:date="2023-01-20T08:25:00Z">
              <w:rPr>
                <w:rFonts w:ascii="Bookman Old Style" w:hAnsi="Bookman Old Style" w:cs="Arial"/>
                <w:color w:val="333333"/>
                <w:shd w:val="clear" w:color="auto" w:fill="FFFFFF"/>
              </w:rPr>
            </w:rPrChange>
          </w:rPr>
          <w:t>Apoyar y facilitar a los y las recicladoras de base o en sus gestiones ante otros sectores y entidades no vinculadas a la gestión y manejo de los residuos sólidos, que puedan ofrecerles alternativas de capacitación, formación empresarial y mejores ingresos.</w:t>
        </w:r>
      </w:ins>
    </w:p>
    <w:p w14:paraId="2EA9AD44" w14:textId="77777777" w:rsidR="00AF3774" w:rsidRDefault="00AF3774">
      <w:pPr>
        <w:pStyle w:val="Prrafodelista"/>
        <w:numPr>
          <w:ilvl w:val="0"/>
          <w:numId w:val="10"/>
        </w:numPr>
        <w:tabs>
          <w:tab w:val="left" w:pos="986"/>
        </w:tabs>
        <w:spacing w:before="2"/>
        <w:ind w:right="115"/>
        <w:jc w:val="both"/>
        <w:rPr>
          <w:sz w:val="24"/>
        </w:rPr>
      </w:pPr>
    </w:p>
    <w:p w14:paraId="2B575301" w14:textId="1A1E93FE" w:rsidR="00E204C6" w:rsidDel="00AF3774" w:rsidRDefault="002C7B8F">
      <w:pPr>
        <w:pStyle w:val="Prrafodelista"/>
        <w:numPr>
          <w:ilvl w:val="0"/>
          <w:numId w:val="10"/>
        </w:numPr>
        <w:tabs>
          <w:tab w:val="left" w:pos="986"/>
        </w:tabs>
        <w:spacing w:line="291" w:lineRule="exact"/>
        <w:ind w:hanging="526"/>
        <w:jc w:val="both"/>
        <w:rPr>
          <w:del w:id="38" w:author="agus larco" w:date="2023-01-20T08:21:00Z"/>
          <w:sz w:val="24"/>
        </w:rPr>
      </w:pPr>
      <w:del w:id="39" w:author="agus larco" w:date="2023-01-20T08:21:00Z">
        <w:r w:rsidDel="00AF3774">
          <w:rPr>
            <w:sz w:val="24"/>
          </w:rPr>
          <w:delText>Incentivar</w:delText>
        </w:r>
        <w:r w:rsidDel="00AF3774">
          <w:rPr>
            <w:spacing w:val="-2"/>
            <w:sz w:val="24"/>
          </w:rPr>
          <w:delText xml:space="preserve"> </w:delText>
        </w:r>
        <w:r w:rsidDel="00AF3774">
          <w:rPr>
            <w:sz w:val="24"/>
          </w:rPr>
          <w:delText>la</w:delText>
        </w:r>
        <w:r w:rsidDel="00AF3774">
          <w:rPr>
            <w:spacing w:val="-2"/>
            <w:sz w:val="24"/>
          </w:rPr>
          <w:delText xml:space="preserve"> </w:delText>
        </w:r>
        <w:r w:rsidDel="00AF3774">
          <w:rPr>
            <w:sz w:val="24"/>
          </w:rPr>
          <w:delText>formalización</w:delText>
        </w:r>
        <w:r w:rsidDel="00AF3774">
          <w:rPr>
            <w:spacing w:val="-3"/>
            <w:sz w:val="24"/>
          </w:rPr>
          <w:delText xml:space="preserve"> </w:delText>
        </w:r>
        <w:r w:rsidDel="00AF3774">
          <w:rPr>
            <w:sz w:val="24"/>
          </w:rPr>
          <w:delText>de</w:delText>
        </w:r>
        <w:r w:rsidDel="00AF3774">
          <w:rPr>
            <w:spacing w:val="-1"/>
            <w:sz w:val="24"/>
          </w:rPr>
          <w:delText xml:space="preserve"> </w:delText>
        </w:r>
        <w:r w:rsidDel="00AF3774">
          <w:rPr>
            <w:sz w:val="24"/>
          </w:rPr>
          <w:delText>los</w:delText>
        </w:r>
        <w:r w:rsidDel="00AF3774">
          <w:rPr>
            <w:spacing w:val="-1"/>
            <w:sz w:val="24"/>
          </w:rPr>
          <w:delText xml:space="preserve"> </w:delText>
        </w:r>
        <w:r w:rsidDel="00AF3774">
          <w:rPr>
            <w:sz w:val="24"/>
          </w:rPr>
          <w:delText>y</w:delText>
        </w:r>
        <w:r w:rsidDel="00AF3774">
          <w:rPr>
            <w:spacing w:val="-1"/>
            <w:sz w:val="24"/>
          </w:rPr>
          <w:delText xml:space="preserve"> </w:delText>
        </w:r>
        <w:r w:rsidDel="00AF3774">
          <w:rPr>
            <w:sz w:val="24"/>
          </w:rPr>
          <w:delText>las</w:delText>
        </w:r>
        <w:r w:rsidDel="00AF3774">
          <w:rPr>
            <w:spacing w:val="-1"/>
            <w:sz w:val="24"/>
          </w:rPr>
          <w:delText xml:space="preserve"> </w:delText>
        </w:r>
        <w:r w:rsidDel="00AF3774">
          <w:rPr>
            <w:sz w:val="24"/>
          </w:rPr>
          <w:delText>recicladoras</w:delText>
        </w:r>
        <w:r w:rsidDel="00AF3774">
          <w:rPr>
            <w:spacing w:val="-1"/>
            <w:sz w:val="24"/>
          </w:rPr>
          <w:delText xml:space="preserve"> </w:delText>
        </w:r>
        <w:r w:rsidDel="00AF3774">
          <w:rPr>
            <w:sz w:val="24"/>
          </w:rPr>
          <w:delText>de</w:delText>
        </w:r>
        <w:r w:rsidDel="00AF3774">
          <w:rPr>
            <w:spacing w:val="-1"/>
            <w:sz w:val="24"/>
          </w:rPr>
          <w:delText xml:space="preserve"> </w:delText>
        </w:r>
        <w:r w:rsidDel="00AF3774">
          <w:rPr>
            <w:sz w:val="24"/>
          </w:rPr>
          <w:delText>base.</w:delText>
        </w:r>
      </w:del>
    </w:p>
    <w:p w14:paraId="50182434" w14:textId="77777777" w:rsidR="00E204C6" w:rsidRDefault="002C7B8F">
      <w:pPr>
        <w:pStyle w:val="Prrafodelista"/>
        <w:numPr>
          <w:ilvl w:val="0"/>
          <w:numId w:val="10"/>
        </w:numPr>
        <w:tabs>
          <w:tab w:val="left" w:pos="986"/>
        </w:tabs>
        <w:spacing w:before="2" w:line="242" w:lineRule="auto"/>
        <w:ind w:right="121"/>
        <w:jc w:val="both"/>
        <w:rPr>
          <w:sz w:val="24"/>
        </w:rPr>
      </w:pPr>
      <w:r>
        <w:rPr>
          <w:sz w:val="24"/>
        </w:rPr>
        <w:t>Desarrollar un sistema de información abierto, para conocimiento de datos y</w:t>
      </w:r>
      <w:r>
        <w:rPr>
          <w:spacing w:val="1"/>
          <w:sz w:val="24"/>
        </w:rPr>
        <w:t xml:space="preserve"> </w:t>
      </w:r>
      <w:r>
        <w:rPr>
          <w:sz w:val="24"/>
        </w:rPr>
        <w:t>cifras sobre</w:t>
      </w:r>
      <w:r>
        <w:rPr>
          <w:spacing w:val="1"/>
          <w:sz w:val="24"/>
        </w:rPr>
        <w:t xml:space="preserve"> </w:t>
      </w:r>
      <w:r>
        <w:rPr>
          <w:sz w:val="24"/>
        </w:rPr>
        <w:t>reciclaje</w:t>
      </w:r>
      <w:r>
        <w:rPr>
          <w:spacing w:val="1"/>
          <w:sz w:val="24"/>
        </w:rPr>
        <w:t xml:space="preserve"> </w:t>
      </w:r>
      <w:r>
        <w:rPr>
          <w:sz w:val="24"/>
        </w:rPr>
        <w:t>inclusivo</w:t>
      </w:r>
      <w:r>
        <w:rPr>
          <w:spacing w:val="-2"/>
          <w:sz w:val="24"/>
        </w:rPr>
        <w:t xml:space="preserve"> </w:t>
      </w:r>
      <w:r>
        <w:rPr>
          <w:sz w:val="24"/>
        </w:rPr>
        <w:t>en el</w:t>
      </w:r>
      <w:r>
        <w:rPr>
          <w:spacing w:val="-4"/>
          <w:sz w:val="24"/>
        </w:rPr>
        <w:t xml:space="preserve"> </w:t>
      </w:r>
      <w:r>
        <w:rPr>
          <w:sz w:val="24"/>
        </w:rPr>
        <w:t>DMQ.</w:t>
      </w:r>
    </w:p>
    <w:p w14:paraId="719A9C81" w14:textId="77777777" w:rsidR="00AF3774" w:rsidRDefault="00AF3774">
      <w:pPr>
        <w:pStyle w:val="Textoindependiente"/>
        <w:spacing w:before="194"/>
        <w:ind w:right="680"/>
        <w:jc w:val="left"/>
        <w:rPr>
          <w:ins w:id="40" w:author="agus larco" w:date="2023-01-20T08:25:00Z"/>
          <w:b/>
          <w:bCs/>
        </w:rPr>
      </w:pPr>
    </w:p>
    <w:p w14:paraId="516032AA" w14:textId="77777777" w:rsidR="00AF3774" w:rsidRDefault="00AF3774">
      <w:pPr>
        <w:pStyle w:val="Textoindependiente"/>
        <w:spacing w:before="194"/>
        <w:ind w:right="680"/>
        <w:jc w:val="left"/>
        <w:rPr>
          <w:ins w:id="41" w:author="agus larco" w:date="2023-01-20T08:25:00Z"/>
          <w:b/>
          <w:bCs/>
        </w:rPr>
      </w:pPr>
    </w:p>
    <w:p w14:paraId="1A8B2653" w14:textId="77777777" w:rsidR="00AF3774" w:rsidRDefault="00AF3774">
      <w:pPr>
        <w:pStyle w:val="Textoindependiente"/>
        <w:spacing w:before="194"/>
        <w:ind w:right="680"/>
        <w:jc w:val="left"/>
        <w:rPr>
          <w:ins w:id="42" w:author="agus larco" w:date="2023-01-20T08:25:00Z"/>
          <w:b/>
          <w:bCs/>
        </w:rPr>
      </w:pPr>
    </w:p>
    <w:p w14:paraId="5CF184A2" w14:textId="77777777" w:rsidR="00AF3774" w:rsidRDefault="00AF3774">
      <w:pPr>
        <w:pStyle w:val="Textoindependiente"/>
        <w:spacing w:before="194"/>
        <w:ind w:right="680"/>
        <w:jc w:val="left"/>
        <w:rPr>
          <w:ins w:id="43" w:author="agus larco" w:date="2023-01-20T08:25:00Z"/>
          <w:b/>
          <w:bCs/>
        </w:rPr>
      </w:pPr>
    </w:p>
    <w:p w14:paraId="4931CCBC" w14:textId="16DDFAF7" w:rsidR="00E204C6" w:rsidRDefault="002C7B8F">
      <w:pPr>
        <w:pStyle w:val="Textoindependiente"/>
        <w:spacing w:before="194"/>
        <w:ind w:right="680"/>
        <w:jc w:val="left"/>
        <w:rPr>
          <w:ins w:id="44" w:author="agus larco" w:date="2023-01-20T08:25:00Z"/>
          <w:b/>
          <w:bCs/>
        </w:rPr>
      </w:pPr>
      <w:r w:rsidRPr="00AF3774">
        <w:rPr>
          <w:b/>
          <w:bCs/>
          <w:rPrChange w:id="45" w:author="agus larco" w:date="2023-01-20T08:25:00Z">
            <w:rPr/>
          </w:rPrChange>
        </w:rPr>
        <w:lastRenderedPageBreak/>
        <w:t xml:space="preserve">Empresas Públicas Metropolitanas operadoras del sistema de gestión de </w:t>
      </w:r>
      <w:proofErr w:type="gramStart"/>
      <w:r w:rsidRPr="00AF3774">
        <w:rPr>
          <w:b/>
          <w:bCs/>
          <w:rPrChange w:id="46" w:author="agus larco" w:date="2023-01-20T08:25:00Z">
            <w:rPr/>
          </w:rPrChange>
        </w:rPr>
        <w:t>residuos</w:t>
      </w:r>
      <w:ins w:id="47" w:author="agus larco" w:date="2023-01-20T08:25:00Z">
        <w:r w:rsidR="00AF3774">
          <w:rPr>
            <w:b/>
            <w:bCs/>
          </w:rPr>
          <w:t xml:space="preserve"> </w:t>
        </w:r>
      </w:ins>
      <w:r w:rsidRPr="00AF3774">
        <w:rPr>
          <w:b/>
          <w:bCs/>
          <w:spacing w:val="-52"/>
          <w:rPrChange w:id="48" w:author="agus larco" w:date="2023-01-20T08:25:00Z">
            <w:rPr>
              <w:spacing w:val="-52"/>
            </w:rPr>
          </w:rPrChange>
        </w:rPr>
        <w:t xml:space="preserve"> </w:t>
      </w:r>
      <w:r w:rsidRPr="00AF3774">
        <w:rPr>
          <w:b/>
          <w:bCs/>
          <w:rPrChange w:id="49" w:author="agus larco" w:date="2023-01-20T08:25:00Z">
            <w:rPr/>
          </w:rPrChange>
        </w:rPr>
        <w:t>sólidos</w:t>
      </w:r>
      <w:proofErr w:type="gramEnd"/>
      <w:ins w:id="50" w:author="agus larco" w:date="2023-01-20T08:25:00Z">
        <w:r w:rsidR="00AF3774">
          <w:rPr>
            <w:b/>
            <w:bCs/>
          </w:rPr>
          <w:t>.</w:t>
        </w:r>
      </w:ins>
    </w:p>
    <w:p w14:paraId="2BCC35E4" w14:textId="77777777" w:rsidR="00AF3774" w:rsidRPr="00AF3774" w:rsidRDefault="00AF3774">
      <w:pPr>
        <w:pStyle w:val="Textoindependiente"/>
        <w:spacing w:before="194"/>
        <w:ind w:left="0" w:right="680"/>
        <w:jc w:val="left"/>
        <w:rPr>
          <w:b/>
          <w:bCs/>
          <w:rPrChange w:id="51" w:author="agus larco" w:date="2023-01-20T08:25:00Z">
            <w:rPr/>
          </w:rPrChange>
        </w:rPr>
        <w:pPrChange w:id="52" w:author="agus larco" w:date="2023-01-20T08:26:00Z">
          <w:pPr>
            <w:pStyle w:val="Textoindependiente"/>
            <w:spacing w:before="194"/>
            <w:ind w:right="680"/>
            <w:jc w:val="left"/>
          </w:pPr>
        </w:pPrChange>
      </w:pPr>
    </w:p>
    <w:p w14:paraId="16882D14" w14:textId="77777777" w:rsidR="00E204C6" w:rsidRDefault="002C7B8F">
      <w:pPr>
        <w:pStyle w:val="Prrafodelista"/>
        <w:numPr>
          <w:ilvl w:val="0"/>
          <w:numId w:val="9"/>
        </w:numPr>
        <w:tabs>
          <w:tab w:val="left" w:pos="986"/>
        </w:tabs>
        <w:spacing w:before="199"/>
        <w:ind w:right="122"/>
        <w:jc w:val="both"/>
        <w:rPr>
          <w:sz w:val="24"/>
        </w:rPr>
      </w:pPr>
      <w:r>
        <w:rPr>
          <w:sz w:val="24"/>
        </w:rPr>
        <w:t>Determinar la organización de rutas, frecuencias y sectores de recolección por</w:t>
      </w:r>
      <w:r>
        <w:rPr>
          <w:spacing w:val="-52"/>
          <w:sz w:val="24"/>
        </w:rPr>
        <w:t xml:space="preserve"> </w:t>
      </w:r>
      <w:r>
        <w:rPr>
          <w:sz w:val="24"/>
        </w:rPr>
        <w:t>parte de los y las recicladoras de base, considerando criterios de cantidad y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residuos.</w:t>
      </w:r>
    </w:p>
    <w:p w14:paraId="01361782" w14:textId="77777777" w:rsidR="00E204C6" w:rsidRDefault="002C7B8F">
      <w:pPr>
        <w:pStyle w:val="Prrafodelista"/>
        <w:numPr>
          <w:ilvl w:val="0"/>
          <w:numId w:val="9"/>
        </w:numPr>
        <w:tabs>
          <w:tab w:val="left" w:pos="986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campañas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</w:t>
      </w:r>
      <w:r>
        <w:rPr>
          <w:spacing w:val="1"/>
          <w:sz w:val="24"/>
        </w:rPr>
        <w:t xml:space="preserve"> </w:t>
      </w:r>
      <w:r>
        <w:rPr>
          <w:sz w:val="24"/>
        </w:rPr>
        <w:t>identifique a aquellos recicladores/as de base que ofrecen el servicio en cada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sectores</w:t>
      </w:r>
      <w:r>
        <w:rPr>
          <w:spacing w:val="2"/>
          <w:sz w:val="24"/>
        </w:rPr>
        <w:t xml:space="preserve"> </w:t>
      </w:r>
      <w:r>
        <w:rPr>
          <w:sz w:val="24"/>
        </w:rPr>
        <w:t>de la ciudad.</w:t>
      </w:r>
    </w:p>
    <w:p w14:paraId="13309565" w14:textId="77777777" w:rsidR="00E204C6" w:rsidRDefault="002C7B8F">
      <w:pPr>
        <w:pStyle w:val="Prrafodelista"/>
        <w:numPr>
          <w:ilvl w:val="0"/>
          <w:numId w:val="9"/>
        </w:numPr>
        <w:tabs>
          <w:tab w:val="left" w:pos="986"/>
        </w:tabs>
        <w:spacing w:before="2"/>
        <w:ind w:right="118"/>
        <w:jc w:val="both"/>
        <w:rPr>
          <w:sz w:val="24"/>
        </w:rPr>
      </w:pPr>
      <w:r>
        <w:rPr>
          <w:sz w:val="24"/>
        </w:rPr>
        <w:t>Ofrecer el servicio de recolección diferenciada, articulado a los procesos de</w:t>
      </w:r>
      <w:r>
        <w:rPr>
          <w:spacing w:val="1"/>
          <w:sz w:val="24"/>
        </w:rPr>
        <w:t xml:space="preserve"> </w:t>
      </w:r>
      <w:r>
        <w:rPr>
          <w:sz w:val="24"/>
        </w:rPr>
        <w:t>reciclaje inclusivo desarrollados por los y las recicladoras de base. Fomentar el</w:t>
      </w:r>
      <w:r>
        <w:rPr>
          <w:spacing w:val="-52"/>
          <w:sz w:val="24"/>
        </w:rPr>
        <w:t xml:space="preserve"> </w:t>
      </w:r>
      <w:r>
        <w:rPr>
          <w:sz w:val="24"/>
        </w:rPr>
        <w:t>servicio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otros</w:t>
      </w:r>
      <w:r>
        <w:rPr>
          <w:spacing w:val="-1"/>
          <w:sz w:val="24"/>
        </w:rPr>
        <w:t xml:space="preserve"> </w:t>
      </w:r>
      <w:r>
        <w:rPr>
          <w:sz w:val="24"/>
        </w:rPr>
        <w:t>prestadores,</w:t>
      </w:r>
      <w:r>
        <w:rPr>
          <w:spacing w:val="-2"/>
          <w:sz w:val="24"/>
        </w:rPr>
        <w:t xml:space="preserve"> </w:t>
      </w:r>
      <w:r>
        <w:rPr>
          <w:sz w:val="24"/>
        </w:rPr>
        <w:t>calificados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</w:t>
      </w:r>
      <w:r>
        <w:rPr>
          <w:spacing w:val="-2"/>
          <w:sz w:val="24"/>
        </w:rPr>
        <w:t xml:space="preserve"> </w:t>
      </w:r>
      <w:r>
        <w:rPr>
          <w:sz w:val="24"/>
        </w:rPr>
        <w:t>Ambiental</w:t>
      </w:r>
      <w:r>
        <w:rPr>
          <w:spacing w:val="-2"/>
          <w:sz w:val="24"/>
        </w:rPr>
        <w:t xml:space="preserve"> </w:t>
      </w:r>
      <w:r>
        <w:rPr>
          <w:sz w:val="24"/>
        </w:rPr>
        <w:t>local.</w:t>
      </w:r>
    </w:p>
    <w:p w14:paraId="49DFFBE3" w14:textId="77777777" w:rsidR="00E204C6" w:rsidRDefault="00E204C6">
      <w:pPr>
        <w:jc w:val="both"/>
        <w:rPr>
          <w:sz w:val="24"/>
        </w:rPr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30CF21A6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4272" behindDoc="1" locked="0" layoutInCell="1" allowOverlap="1" wp14:anchorId="7987C08F" wp14:editId="6A41CF54">
            <wp:simplePos x="0" y="0"/>
            <wp:positionH relativeFrom="page">
              <wp:posOffset>-3799803</wp:posOffset>
            </wp:positionH>
            <wp:positionV relativeFrom="page">
              <wp:posOffset>-629920</wp:posOffset>
            </wp:positionV>
            <wp:extent cx="6892495" cy="1016823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AA7F0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561F34EC" w14:textId="2491AC68" w:rsidR="00AF3774" w:rsidRPr="00AF3774" w:rsidRDefault="002C7B8F">
      <w:pPr>
        <w:pStyle w:val="Prrafodelista"/>
        <w:numPr>
          <w:ilvl w:val="0"/>
          <w:numId w:val="9"/>
        </w:numPr>
        <w:tabs>
          <w:tab w:val="left" w:pos="986"/>
        </w:tabs>
        <w:spacing w:before="52"/>
        <w:ind w:right="113"/>
        <w:jc w:val="both"/>
        <w:rPr>
          <w:ins w:id="53" w:author="agus larco" w:date="2023-01-20T08:26:00Z"/>
          <w:rPrChange w:id="54" w:author="agus larco" w:date="2023-01-20T08:26:00Z">
            <w:rPr>
              <w:ins w:id="55" w:author="agus larco" w:date="2023-01-20T08:26:00Z"/>
              <w:shd w:val="clear" w:color="auto" w:fill="FFFFFF"/>
            </w:rPr>
          </w:rPrChange>
        </w:rPr>
        <w:pPrChange w:id="56" w:author="agus larco" w:date="2023-01-20T08:26:00Z">
          <w:pPr>
            <w:pStyle w:val="NormalWeb"/>
            <w:numPr>
              <w:numId w:val="9"/>
            </w:numPr>
            <w:spacing w:before="0" w:beforeAutospacing="0" w:after="150" w:afterAutospacing="0"/>
            <w:ind w:left="986" w:hanging="525"/>
          </w:pPr>
        </w:pPrChange>
      </w:pPr>
      <w:r>
        <w:rPr>
          <w:sz w:val="24"/>
        </w:rPr>
        <w:t>Emprender y/o apoyar programas de seguridad y salud ocupacional para el</w:t>
      </w:r>
      <w:r>
        <w:rPr>
          <w:spacing w:val="1"/>
          <w:sz w:val="24"/>
        </w:rPr>
        <w:t xml:space="preserve"> </w:t>
      </w:r>
      <w:r>
        <w:rPr>
          <w:sz w:val="24"/>
        </w:rPr>
        <w:t>mejoramiento de las condiciones de trabajo de los recicladores de base, con</w:t>
      </w:r>
      <w:r>
        <w:rPr>
          <w:spacing w:val="1"/>
          <w:sz w:val="24"/>
        </w:rPr>
        <w:t xml:space="preserve"> </w:t>
      </w:r>
      <w:r>
        <w:rPr>
          <w:sz w:val="24"/>
        </w:rPr>
        <w:t>énfasis en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2"/>
          <w:sz w:val="24"/>
        </w:rPr>
        <w:t xml:space="preserve"> </w:t>
      </w:r>
      <w:r>
        <w:rPr>
          <w:sz w:val="24"/>
        </w:rPr>
        <w:t>recicladoras</w:t>
      </w:r>
      <w:ins w:id="57" w:author="agus larco" w:date="2023-01-20T08:26:00Z">
        <w:r w:rsidR="00AF3774">
          <w:rPr>
            <w:sz w:val="24"/>
          </w:rPr>
          <w:t xml:space="preserve"> que incluyan</w:t>
        </w:r>
      </w:ins>
      <w:del w:id="58" w:author="agus larco" w:date="2023-01-20T08:26:00Z">
        <w:r w:rsidDel="00AF3774">
          <w:rPr>
            <w:sz w:val="24"/>
          </w:rPr>
          <w:delText>.</w:delText>
        </w:r>
      </w:del>
      <w:ins w:id="59" w:author="agus larco" w:date="2023-01-20T08:26:00Z">
        <w:r w:rsidR="00AF3774" w:rsidRPr="00AF3774">
          <w:rPr>
            <w:sz w:val="24"/>
            <w:rPrChange w:id="60" w:author="agus larco" w:date="2023-01-20T08:26:00Z">
              <w:rPr>
                <w:shd w:val="clear" w:color="auto" w:fill="FFFFFF"/>
              </w:rPr>
            </w:rPrChange>
          </w:rPr>
          <w:t xml:space="preserve"> protección al embarazo, lactancia y puerperio.</w:t>
        </w:r>
        <w:r w:rsidR="00AF3774" w:rsidRPr="00AF3774">
          <w:rPr>
            <w:rFonts w:ascii="Bookman Old Style" w:hAnsi="Bookman Old Style" w:cs="Arial"/>
            <w:b/>
            <w:bCs/>
            <w:color w:val="333333"/>
            <w:shd w:val="clear" w:color="auto" w:fill="FFFFFF"/>
            <w:rPrChange w:id="61" w:author="agus larco" w:date="2023-01-20T08:26:00Z">
              <w:rPr>
                <w:shd w:val="clear" w:color="auto" w:fill="FFFFFF"/>
              </w:rPr>
            </w:rPrChange>
          </w:rPr>
          <w:t xml:space="preserve"> </w:t>
        </w:r>
      </w:ins>
    </w:p>
    <w:p w14:paraId="7651E6DD" w14:textId="77777777" w:rsidR="00AF3774" w:rsidRDefault="00AF3774">
      <w:pPr>
        <w:pStyle w:val="Prrafodelista"/>
        <w:numPr>
          <w:ilvl w:val="0"/>
          <w:numId w:val="9"/>
        </w:numPr>
        <w:tabs>
          <w:tab w:val="left" w:pos="986"/>
        </w:tabs>
        <w:spacing w:before="52"/>
        <w:ind w:right="113"/>
        <w:jc w:val="both"/>
        <w:rPr>
          <w:sz w:val="24"/>
        </w:rPr>
      </w:pPr>
    </w:p>
    <w:p w14:paraId="2279B21F" w14:textId="77777777" w:rsidR="00E204C6" w:rsidRDefault="002C7B8F">
      <w:pPr>
        <w:pStyle w:val="Prrafodelista"/>
        <w:numPr>
          <w:ilvl w:val="0"/>
          <w:numId w:val="9"/>
        </w:numPr>
        <w:tabs>
          <w:tab w:val="left" w:pos="986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proveer</w:t>
      </w:r>
      <w:r>
        <w:rPr>
          <w:spacing w:val="1"/>
          <w:sz w:val="24"/>
        </w:rPr>
        <w:t xml:space="preserve"> </w:t>
      </w:r>
      <w:r>
        <w:rPr>
          <w:sz w:val="24"/>
        </w:rPr>
        <w:t>soporte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emprendimientos de MiPymes y de economía popular y solidaria, priorizando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recicladores/as</w:t>
      </w:r>
      <w:r>
        <w:rPr>
          <w:spacing w:val="1"/>
          <w:sz w:val="24"/>
        </w:rPr>
        <w:t xml:space="preserve"> </w:t>
      </w:r>
      <w:r>
        <w:rPr>
          <w:sz w:val="24"/>
        </w:rPr>
        <w:t>de base.</w:t>
      </w:r>
    </w:p>
    <w:p w14:paraId="31B31E50" w14:textId="478548DF" w:rsidR="00E204C6" w:rsidRDefault="002C7B8F">
      <w:pPr>
        <w:pStyle w:val="Prrafodelista"/>
        <w:numPr>
          <w:ilvl w:val="0"/>
          <w:numId w:val="9"/>
        </w:numPr>
        <w:tabs>
          <w:tab w:val="left" w:pos="986"/>
        </w:tabs>
        <w:spacing w:before="2"/>
        <w:ind w:right="117"/>
        <w:jc w:val="both"/>
        <w:rPr>
          <w:ins w:id="62" w:author="agus larco" w:date="2023-01-20T08:24:00Z"/>
          <w:sz w:val="24"/>
        </w:rPr>
      </w:pPr>
      <w:r>
        <w:rPr>
          <w:sz w:val="24"/>
        </w:rPr>
        <w:t>Promover que los y las recicladoras de base accedan a procesos de asistencia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técnica,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capacitación,</w:t>
      </w:r>
      <w:r>
        <w:rPr>
          <w:spacing w:val="-11"/>
          <w:sz w:val="24"/>
        </w:rPr>
        <w:t xml:space="preserve"> </w:t>
      </w:r>
      <w:r>
        <w:rPr>
          <w:sz w:val="24"/>
        </w:rPr>
        <w:t>formación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10"/>
          <w:sz w:val="24"/>
        </w:rPr>
        <w:t xml:space="preserve"> </w:t>
      </w:r>
      <w:r>
        <w:rPr>
          <w:sz w:val="24"/>
        </w:rPr>
        <w:t>laborales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5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actividades.</w:t>
      </w:r>
    </w:p>
    <w:p w14:paraId="5F495EC3" w14:textId="77777777" w:rsidR="00AF3774" w:rsidRDefault="00AF3774">
      <w:pPr>
        <w:pStyle w:val="Prrafodelista"/>
        <w:tabs>
          <w:tab w:val="left" w:pos="986"/>
        </w:tabs>
        <w:spacing w:before="2"/>
        <w:ind w:right="117" w:firstLine="0"/>
        <w:jc w:val="left"/>
        <w:rPr>
          <w:ins w:id="63" w:author="agus larco" w:date="2023-01-20T08:22:00Z"/>
          <w:sz w:val="24"/>
        </w:rPr>
        <w:pPrChange w:id="64" w:author="agus larco" w:date="2023-01-20T08:24:00Z">
          <w:pPr>
            <w:pStyle w:val="Prrafodelista"/>
            <w:numPr>
              <w:numId w:val="9"/>
            </w:numPr>
            <w:tabs>
              <w:tab w:val="left" w:pos="986"/>
            </w:tabs>
            <w:spacing w:before="2"/>
            <w:ind w:right="117"/>
            <w:jc w:val="left"/>
          </w:pPr>
        </w:pPrChange>
      </w:pPr>
    </w:p>
    <w:p w14:paraId="65D10B1F" w14:textId="44574532" w:rsidR="00AF3774" w:rsidRPr="00AF3774" w:rsidRDefault="00AF3774">
      <w:pPr>
        <w:pStyle w:val="NormalWeb"/>
        <w:spacing w:before="0" w:beforeAutospacing="0" w:after="150" w:afterAutospacing="0"/>
        <w:rPr>
          <w:ins w:id="65" w:author="agus larco" w:date="2023-01-20T08:22:00Z"/>
          <w:rFonts w:ascii="Calibri" w:eastAsia="Calibri" w:hAnsi="Calibri" w:cs="Calibri"/>
          <w:b/>
          <w:bCs/>
          <w:szCs w:val="22"/>
          <w:lang w:val="es-ES" w:eastAsia="en-US"/>
          <w:rPrChange w:id="66" w:author="agus larco" w:date="2023-01-20T08:25:00Z">
            <w:rPr>
              <w:ins w:id="67" w:author="agus larco" w:date="2023-01-20T08:22:00Z"/>
              <w:rFonts w:ascii="Bookman Old Style" w:hAnsi="Bookman Old Style" w:cs="Arial"/>
              <w:b/>
              <w:color w:val="333333"/>
              <w:shd w:val="clear" w:color="auto" w:fill="FFFFFF"/>
            </w:rPr>
          </w:rPrChange>
        </w:rPr>
        <w:pPrChange w:id="68" w:author="agus larco" w:date="2023-01-20T08:25:00Z">
          <w:pPr>
            <w:pStyle w:val="NormalWeb"/>
            <w:numPr>
              <w:numId w:val="9"/>
            </w:numPr>
            <w:spacing w:before="0" w:beforeAutospacing="0" w:after="150" w:afterAutospacing="0"/>
            <w:ind w:left="986" w:hanging="525"/>
          </w:pPr>
        </w:pPrChange>
      </w:pPr>
      <w:ins w:id="69" w:author="agus larco" w:date="2023-01-20T08:22:00Z">
        <w:r w:rsidRPr="00AF3774">
          <w:rPr>
            <w:rFonts w:ascii="Calibri" w:eastAsia="Calibri" w:hAnsi="Calibri" w:cs="Calibri"/>
            <w:b/>
            <w:bCs/>
            <w:szCs w:val="22"/>
            <w:lang w:val="es-ES" w:eastAsia="en-US"/>
            <w:rPrChange w:id="70" w:author="agus larco" w:date="2023-01-20T08:25:00Z">
              <w:rPr>
                <w:rFonts w:ascii="Bookman Old Style" w:hAnsi="Bookman Old Style" w:cs="Arial"/>
                <w:b/>
                <w:color w:val="333333"/>
                <w:shd w:val="clear" w:color="auto" w:fill="FFFFFF"/>
              </w:rPr>
            </w:rPrChange>
          </w:rPr>
          <w:t>Entidades Metropolitanas Responsables de la Educación y el desarrollo de la primera Infancia:</w:t>
        </w:r>
      </w:ins>
    </w:p>
    <w:p w14:paraId="47BCD421" w14:textId="37B66C7A" w:rsidR="00AF3774" w:rsidRPr="00AF3774" w:rsidRDefault="00AF3774">
      <w:pPr>
        <w:pStyle w:val="NormalWeb"/>
        <w:spacing w:before="0" w:beforeAutospacing="0" w:after="150" w:afterAutospacing="0"/>
        <w:ind w:left="986"/>
        <w:rPr>
          <w:ins w:id="71" w:author="agus larco" w:date="2023-01-20T08:22:00Z"/>
        </w:rPr>
        <w:pPrChange w:id="72" w:author="agus larco" w:date="2023-01-20T08:25:00Z">
          <w:pPr>
            <w:tabs>
              <w:tab w:val="left" w:pos="986"/>
            </w:tabs>
            <w:spacing w:before="2"/>
            <w:ind w:right="117"/>
          </w:pPr>
        </w:pPrChange>
      </w:pPr>
    </w:p>
    <w:p w14:paraId="44D2B6BD" w14:textId="77777777" w:rsidR="00AF3774" w:rsidRPr="00AF3774" w:rsidRDefault="00AF3774">
      <w:pPr>
        <w:pStyle w:val="NormalWeb"/>
        <w:numPr>
          <w:ilvl w:val="0"/>
          <w:numId w:val="10"/>
        </w:numPr>
        <w:spacing w:before="0" w:beforeAutospacing="0" w:after="150" w:afterAutospacing="0"/>
        <w:rPr>
          <w:ins w:id="73" w:author="agus larco" w:date="2023-01-20T08:22:00Z"/>
          <w:rFonts w:ascii="Calibri" w:eastAsia="Calibri" w:hAnsi="Calibri" w:cs="Calibri"/>
          <w:szCs w:val="22"/>
          <w:lang w:val="es-ES" w:eastAsia="en-US"/>
          <w:rPrChange w:id="74" w:author="agus larco" w:date="2023-01-20T08:25:00Z">
            <w:rPr>
              <w:ins w:id="75" w:author="agus larco" w:date="2023-01-20T08:22:00Z"/>
              <w:rFonts w:ascii="Bookman Old Style" w:hAnsi="Bookman Old Style" w:cs="Arial"/>
              <w:color w:val="333333"/>
              <w:shd w:val="clear" w:color="auto" w:fill="FFFFFF"/>
            </w:rPr>
          </w:rPrChange>
        </w:rPr>
        <w:pPrChange w:id="76" w:author="agus larco" w:date="2023-01-20T08:25:00Z">
          <w:pPr>
            <w:pStyle w:val="NormalWeb"/>
            <w:numPr>
              <w:numId w:val="14"/>
            </w:numPr>
            <w:spacing w:before="0" w:beforeAutospacing="0" w:after="150" w:afterAutospacing="0"/>
            <w:ind w:left="360" w:hanging="360"/>
          </w:pPr>
        </w:pPrChange>
      </w:pPr>
      <w:ins w:id="77" w:author="agus larco" w:date="2023-01-20T08:22:00Z">
        <w:r w:rsidRPr="00AF3774">
          <w:rPr>
            <w:rFonts w:ascii="Calibri" w:eastAsia="Calibri" w:hAnsi="Calibri" w:cs="Calibri"/>
            <w:szCs w:val="22"/>
            <w:lang w:val="es-ES" w:eastAsia="en-US"/>
            <w:rPrChange w:id="78" w:author="agus larco" w:date="2023-01-20T08:25:00Z">
              <w:rPr>
                <w:rFonts w:ascii="Bookman Old Style" w:hAnsi="Bookman Old Style" w:cs="Arial"/>
                <w:color w:val="333333"/>
                <w:shd w:val="clear" w:color="auto" w:fill="FFFFFF"/>
              </w:rPr>
            </w:rPrChange>
          </w:rPr>
          <w:t>Procurar la inserción de los y las recicladoras de base a los programas orientados a la alfabetización, la permanencia escolar y la protección de niños y jóvenes recicladores con las entidades respectivas.</w:t>
        </w:r>
      </w:ins>
    </w:p>
    <w:p w14:paraId="62B94B19" w14:textId="11D25683" w:rsidR="00AF3774" w:rsidRPr="00AF3774" w:rsidRDefault="00AF3774">
      <w:pPr>
        <w:pStyle w:val="NormalWeb"/>
        <w:numPr>
          <w:ilvl w:val="0"/>
          <w:numId w:val="10"/>
        </w:numPr>
        <w:spacing w:before="0" w:beforeAutospacing="0" w:after="150" w:afterAutospacing="0"/>
        <w:rPr>
          <w:ins w:id="79" w:author="agus larco" w:date="2023-01-20T08:22:00Z"/>
          <w:rFonts w:ascii="Calibri" w:eastAsia="Calibri" w:hAnsi="Calibri" w:cs="Calibri"/>
          <w:szCs w:val="22"/>
          <w:lang w:val="es-ES" w:eastAsia="en-US"/>
          <w:rPrChange w:id="80" w:author="agus larco" w:date="2023-01-20T08:25:00Z">
            <w:rPr>
              <w:ins w:id="81" w:author="agus larco" w:date="2023-01-20T08:22:00Z"/>
              <w:rFonts w:ascii="Bookman Old Style" w:hAnsi="Bookman Old Style" w:cs="Arial"/>
              <w:color w:val="333333"/>
              <w:shd w:val="clear" w:color="auto" w:fill="FFFFFF"/>
            </w:rPr>
          </w:rPrChange>
        </w:rPr>
        <w:pPrChange w:id="82" w:author="agus larco" w:date="2023-01-20T08:25:00Z">
          <w:pPr>
            <w:pStyle w:val="NormalWeb"/>
            <w:numPr>
              <w:numId w:val="14"/>
            </w:numPr>
            <w:spacing w:before="0" w:beforeAutospacing="0" w:after="150" w:afterAutospacing="0"/>
            <w:ind w:left="360" w:hanging="360"/>
          </w:pPr>
        </w:pPrChange>
      </w:pPr>
      <w:ins w:id="83" w:author="agus larco" w:date="2023-01-20T08:22:00Z">
        <w:r w:rsidRPr="00AF3774">
          <w:rPr>
            <w:rFonts w:ascii="Calibri" w:eastAsia="Calibri" w:hAnsi="Calibri" w:cs="Calibri"/>
            <w:szCs w:val="22"/>
            <w:lang w:val="es-ES" w:eastAsia="en-US"/>
            <w:rPrChange w:id="84" w:author="agus larco" w:date="2023-01-20T08:25:00Z">
              <w:rPr>
                <w:rFonts w:ascii="Bookman Old Style" w:hAnsi="Bookman Old Style" w:cs="Arial"/>
                <w:color w:val="333333"/>
                <w:shd w:val="clear" w:color="auto" w:fill="FFFFFF"/>
              </w:rPr>
            </w:rPrChange>
          </w:rPr>
          <w:t>Establecer como acción afirmativa dentro del programa de Ayudas y Becas Escolares (ABC) la asignación a hijos e hijas de los y las recicladoras de base.</w:t>
        </w:r>
      </w:ins>
    </w:p>
    <w:p w14:paraId="4D4DA739" w14:textId="2E835D48" w:rsidR="00AF3774" w:rsidRPr="000C1D3B" w:rsidRDefault="00AF3774">
      <w:pPr>
        <w:pStyle w:val="NormalWeb"/>
        <w:numPr>
          <w:ilvl w:val="0"/>
          <w:numId w:val="10"/>
        </w:numPr>
        <w:spacing w:before="0" w:beforeAutospacing="0" w:after="150" w:afterAutospacing="0"/>
        <w:rPr>
          <w:ins w:id="85" w:author="agus larco" w:date="2023-01-20T08:22:00Z"/>
          <w:rFonts w:ascii="Calibri" w:eastAsia="Calibri" w:hAnsi="Calibri" w:cs="Calibri"/>
          <w:szCs w:val="22"/>
          <w:lang w:val="es-ES" w:eastAsia="en-US"/>
          <w:rPrChange w:id="86" w:author="agus larco" w:date="2023-01-20T08:29:00Z">
            <w:rPr>
              <w:ins w:id="87" w:author="agus larco" w:date="2023-01-20T08:22:00Z"/>
              <w:rFonts w:ascii="Bookman Old Style" w:hAnsi="Bookman Old Style" w:cs="Arial"/>
              <w:color w:val="333333"/>
              <w:shd w:val="clear" w:color="auto" w:fill="FFFFFF"/>
            </w:rPr>
          </w:rPrChange>
        </w:rPr>
        <w:pPrChange w:id="88" w:author="agus larco" w:date="2023-01-20T08:29:00Z">
          <w:pPr>
            <w:pStyle w:val="NormalWeb"/>
            <w:numPr>
              <w:numId w:val="14"/>
            </w:numPr>
            <w:spacing w:before="0" w:beforeAutospacing="0" w:after="150" w:afterAutospacing="0"/>
            <w:ind w:left="360" w:hanging="360"/>
          </w:pPr>
        </w:pPrChange>
      </w:pPr>
      <w:ins w:id="89" w:author="agus larco" w:date="2023-01-20T08:23:00Z">
        <w:r w:rsidRPr="00AF3774">
          <w:rPr>
            <w:rFonts w:ascii="Calibri" w:eastAsia="Calibri" w:hAnsi="Calibri" w:cs="Calibri"/>
            <w:szCs w:val="22"/>
            <w:lang w:val="es-ES" w:eastAsia="en-US"/>
            <w:rPrChange w:id="90" w:author="agus larco" w:date="2023-01-20T08:25:00Z">
              <w:rPr>
                <w:rFonts w:ascii="Bookman Old Style" w:hAnsi="Bookman Old Style" w:cs="Arial"/>
                <w:color w:val="333333"/>
                <w:shd w:val="clear" w:color="auto" w:fill="FFFFFF"/>
              </w:rPr>
            </w:rPrChange>
          </w:rPr>
          <w:t>Establecer como acción afirmativa dentro de los programas de Desarrollo Infantil la asignación de cupos prioritarios para la atención a hijos e hijas de los y las recicladoras de base.</w:t>
        </w:r>
      </w:ins>
    </w:p>
    <w:p w14:paraId="6C6C5158" w14:textId="77777777" w:rsidR="00AF3774" w:rsidRPr="00AF3774" w:rsidRDefault="00AF3774">
      <w:pPr>
        <w:tabs>
          <w:tab w:val="left" w:pos="986"/>
        </w:tabs>
        <w:spacing w:before="2"/>
        <w:ind w:right="117"/>
        <w:rPr>
          <w:sz w:val="24"/>
          <w:lang w:val="es-EC"/>
          <w:rPrChange w:id="91" w:author="agus larco" w:date="2023-01-20T08:22:00Z">
            <w:rPr/>
          </w:rPrChange>
        </w:rPr>
        <w:pPrChange w:id="92" w:author="agus larco" w:date="2023-01-20T08:22:00Z">
          <w:pPr>
            <w:pStyle w:val="Prrafodelista"/>
            <w:numPr>
              <w:numId w:val="9"/>
            </w:numPr>
            <w:tabs>
              <w:tab w:val="left" w:pos="986"/>
            </w:tabs>
            <w:spacing w:before="2"/>
            <w:ind w:right="117"/>
            <w:jc w:val="left"/>
          </w:pPr>
        </w:pPrChange>
      </w:pPr>
    </w:p>
    <w:p w14:paraId="3F9EAEBE" w14:textId="77777777" w:rsidR="00E204C6" w:rsidRPr="00AF3774" w:rsidRDefault="002C7B8F">
      <w:pPr>
        <w:pStyle w:val="Textoindependiente"/>
        <w:spacing w:before="196" w:line="242" w:lineRule="auto"/>
        <w:ind w:right="121"/>
        <w:rPr>
          <w:b/>
          <w:bCs/>
          <w:rPrChange w:id="93" w:author="agus larco" w:date="2023-01-20T08:23:00Z">
            <w:rPr/>
          </w:rPrChange>
        </w:rPr>
      </w:pPr>
      <w:r w:rsidRPr="00AF3774">
        <w:rPr>
          <w:b/>
          <w:bCs/>
          <w:rPrChange w:id="94" w:author="agus larco" w:date="2023-01-20T08:23:00Z">
            <w:rPr/>
          </w:rPrChange>
        </w:rPr>
        <w:t>Entidad</w:t>
      </w:r>
      <w:r w:rsidRPr="00AF3774">
        <w:rPr>
          <w:b/>
          <w:bCs/>
          <w:spacing w:val="1"/>
          <w:rPrChange w:id="95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96" w:author="agus larco" w:date="2023-01-20T08:23:00Z">
            <w:rPr/>
          </w:rPrChange>
        </w:rPr>
        <w:t>Metropolitana</w:t>
      </w:r>
      <w:r w:rsidRPr="00AF3774">
        <w:rPr>
          <w:b/>
          <w:bCs/>
          <w:spacing w:val="1"/>
          <w:rPrChange w:id="97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98" w:author="agus larco" w:date="2023-01-20T08:23:00Z">
            <w:rPr/>
          </w:rPrChange>
        </w:rPr>
        <w:t>responsable</w:t>
      </w:r>
      <w:r w:rsidRPr="00AF3774">
        <w:rPr>
          <w:b/>
          <w:bCs/>
          <w:spacing w:val="1"/>
          <w:rPrChange w:id="99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00" w:author="agus larco" w:date="2023-01-20T08:23:00Z">
            <w:rPr/>
          </w:rPrChange>
        </w:rPr>
        <w:t>de</w:t>
      </w:r>
      <w:r w:rsidRPr="00AF3774">
        <w:rPr>
          <w:b/>
          <w:bCs/>
          <w:spacing w:val="1"/>
          <w:rPrChange w:id="101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02" w:author="agus larco" w:date="2023-01-20T08:23:00Z">
            <w:rPr/>
          </w:rPrChange>
        </w:rPr>
        <w:t>la</w:t>
      </w:r>
      <w:r w:rsidRPr="00AF3774">
        <w:rPr>
          <w:b/>
          <w:bCs/>
          <w:spacing w:val="1"/>
          <w:rPrChange w:id="103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04" w:author="agus larco" w:date="2023-01-20T08:23:00Z">
            <w:rPr/>
          </w:rPrChange>
        </w:rPr>
        <w:t>Coordinación</w:t>
      </w:r>
      <w:r w:rsidRPr="00AF3774">
        <w:rPr>
          <w:b/>
          <w:bCs/>
          <w:spacing w:val="1"/>
          <w:rPrChange w:id="105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06" w:author="agus larco" w:date="2023-01-20T08:23:00Z">
            <w:rPr/>
          </w:rPrChange>
        </w:rPr>
        <w:t>Territorial,</w:t>
      </w:r>
      <w:r w:rsidRPr="00AF3774">
        <w:rPr>
          <w:b/>
          <w:bCs/>
          <w:spacing w:val="1"/>
          <w:rPrChange w:id="107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08" w:author="agus larco" w:date="2023-01-20T08:23:00Z">
            <w:rPr/>
          </w:rPrChange>
        </w:rPr>
        <w:t>Entidad</w:t>
      </w:r>
      <w:r w:rsidRPr="00AF3774">
        <w:rPr>
          <w:b/>
          <w:bCs/>
          <w:spacing w:val="1"/>
          <w:rPrChange w:id="109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10" w:author="agus larco" w:date="2023-01-20T08:23:00Z">
            <w:rPr/>
          </w:rPrChange>
        </w:rPr>
        <w:t>Metropolitana</w:t>
      </w:r>
      <w:r w:rsidRPr="00AF3774">
        <w:rPr>
          <w:b/>
          <w:bCs/>
          <w:spacing w:val="1"/>
          <w:rPrChange w:id="111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12" w:author="agus larco" w:date="2023-01-20T08:23:00Z">
            <w:rPr/>
          </w:rPrChange>
        </w:rPr>
        <w:t>responsable</w:t>
      </w:r>
      <w:r w:rsidRPr="00AF3774">
        <w:rPr>
          <w:b/>
          <w:bCs/>
          <w:spacing w:val="1"/>
          <w:rPrChange w:id="113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14" w:author="agus larco" w:date="2023-01-20T08:23:00Z">
            <w:rPr/>
          </w:rPrChange>
        </w:rPr>
        <w:t>de</w:t>
      </w:r>
      <w:r w:rsidRPr="00AF3774">
        <w:rPr>
          <w:b/>
          <w:bCs/>
          <w:spacing w:val="1"/>
          <w:rPrChange w:id="115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16" w:author="agus larco" w:date="2023-01-20T08:23:00Z">
            <w:rPr/>
          </w:rPrChange>
        </w:rPr>
        <w:t>la</w:t>
      </w:r>
      <w:r w:rsidRPr="00AF3774">
        <w:rPr>
          <w:b/>
          <w:bCs/>
          <w:spacing w:val="1"/>
          <w:rPrChange w:id="117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18" w:author="agus larco" w:date="2023-01-20T08:23:00Z">
            <w:rPr/>
          </w:rPrChange>
        </w:rPr>
        <w:t>Inclusión</w:t>
      </w:r>
      <w:r w:rsidRPr="00AF3774">
        <w:rPr>
          <w:b/>
          <w:bCs/>
          <w:spacing w:val="1"/>
          <w:rPrChange w:id="119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20" w:author="agus larco" w:date="2023-01-20T08:23:00Z">
            <w:rPr/>
          </w:rPrChange>
        </w:rPr>
        <w:t>Social,</w:t>
      </w:r>
      <w:r w:rsidRPr="00AF3774">
        <w:rPr>
          <w:b/>
          <w:bCs/>
          <w:spacing w:val="1"/>
          <w:rPrChange w:id="121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22" w:author="agus larco" w:date="2023-01-20T08:23:00Z">
            <w:rPr/>
          </w:rPrChange>
        </w:rPr>
        <w:t>Autoridad</w:t>
      </w:r>
      <w:r w:rsidRPr="00AF3774">
        <w:rPr>
          <w:b/>
          <w:bCs/>
          <w:spacing w:val="1"/>
          <w:rPrChange w:id="123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24" w:author="agus larco" w:date="2023-01-20T08:23:00Z">
            <w:rPr/>
          </w:rPrChange>
        </w:rPr>
        <w:t>Ambiental</w:t>
      </w:r>
      <w:r w:rsidRPr="00AF3774">
        <w:rPr>
          <w:b/>
          <w:bCs/>
          <w:spacing w:val="1"/>
          <w:rPrChange w:id="125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26" w:author="agus larco" w:date="2023-01-20T08:23:00Z">
            <w:rPr/>
          </w:rPrChange>
        </w:rPr>
        <w:t>Distrital</w:t>
      </w:r>
      <w:r w:rsidRPr="00AF3774">
        <w:rPr>
          <w:b/>
          <w:bCs/>
          <w:spacing w:val="1"/>
          <w:rPrChange w:id="127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28" w:author="agus larco" w:date="2023-01-20T08:23:00Z">
            <w:rPr/>
          </w:rPrChange>
        </w:rPr>
        <w:t>y</w:t>
      </w:r>
      <w:r w:rsidRPr="00AF3774">
        <w:rPr>
          <w:b/>
          <w:bCs/>
          <w:spacing w:val="1"/>
          <w:rPrChange w:id="129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30" w:author="agus larco" w:date="2023-01-20T08:23:00Z">
            <w:rPr/>
          </w:rPrChange>
        </w:rPr>
        <w:t>Empresas</w:t>
      </w:r>
      <w:r w:rsidRPr="00AF3774">
        <w:rPr>
          <w:b/>
          <w:bCs/>
          <w:spacing w:val="1"/>
          <w:rPrChange w:id="131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32" w:author="agus larco" w:date="2023-01-20T08:23:00Z">
            <w:rPr/>
          </w:rPrChange>
        </w:rPr>
        <w:t>Públicas</w:t>
      </w:r>
      <w:r w:rsidRPr="00AF3774">
        <w:rPr>
          <w:b/>
          <w:bCs/>
          <w:spacing w:val="1"/>
          <w:rPrChange w:id="133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34" w:author="agus larco" w:date="2023-01-20T08:23:00Z">
            <w:rPr/>
          </w:rPrChange>
        </w:rPr>
        <w:t>Metropolitanas</w:t>
      </w:r>
      <w:r w:rsidRPr="00AF3774">
        <w:rPr>
          <w:b/>
          <w:bCs/>
          <w:spacing w:val="1"/>
          <w:rPrChange w:id="135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36" w:author="agus larco" w:date="2023-01-20T08:23:00Z">
            <w:rPr/>
          </w:rPrChange>
        </w:rPr>
        <w:t>operadoras</w:t>
      </w:r>
      <w:r w:rsidRPr="00AF3774">
        <w:rPr>
          <w:b/>
          <w:bCs/>
          <w:spacing w:val="1"/>
          <w:rPrChange w:id="137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38" w:author="agus larco" w:date="2023-01-20T08:23:00Z">
            <w:rPr/>
          </w:rPrChange>
        </w:rPr>
        <w:t>del</w:t>
      </w:r>
      <w:r w:rsidRPr="00AF3774">
        <w:rPr>
          <w:b/>
          <w:bCs/>
          <w:spacing w:val="1"/>
          <w:rPrChange w:id="139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40" w:author="agus larco" w:date="2023-01-20T08:23:00Z">
            <w:rPr/>
          </w:rPrChange>
        </w:rPr>
        <w:t>sistema</w:t>
      </w:r>
      <w:r w:rsidRPr="00AF3774">
        <w:rPr>
          <w:b/>
          <w:bCs/>
          <w:spacing w:val="1"/>
          <w:rPrChange w:id="141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42" w:author="agus larco" w:date="2023-01-20T08:23:00Z">
            <w:rPr/>
          </w:rPrChange>
        </w:rPr>
        <w:t>de</w:t>
      </w:r>
      <w:r w:rsidRPr="00AF3774">
        <w:rPr>
          <w:b/>
          <w:bCs/>
          <w:spacing w:val="1"/>
          <w:rPrChange w:id="143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44" w:author="agus larco" w:date="2023-01-20T08:23:00Z">
            <w:rPr/>
          </w:rPrChange>
        </w:rPr>
        <w:t>gestión</w:t>
      </w:r>
      <w:r w:rsidRPr="00AF3774">
        <w:rPr>
          <w:b/>
          <w:bCs/>
          <w:spacing w:val="1"/>
          <w:rPrChange w:id="145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46" w:author="agus larco" w:date="2023-01-20T08:23:00Z">
            <w:rPr/>
          </w:rPrChange>
        </w:rPr>
        <w:t>de</w:t>
      </w:r>
      <w:r w:rsidRPr="00AF3774">
        <w:rPr>
          <w:b/>
          <w:bCs/>
          <w:spacing w:val="1"/>
          <w:rPrChange w:id="147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48" w:author="agus larco" w:date="2023-01-20T08:23:00Z">
            <w:rPr/>
          </w:rPrChange>
        </w:rPr>
        <w:t>residuos</w:t>
      </w:r>
      <w:r w:rsidRPr="00AF3774">
        <w:rPr>
          <w:b/>
          <w:bCs/>
          <w:spacing w:val="1"/>
          <w:rPrChange w:id="149" w:author="agus larco" w:date="2023-01-20T08:23:00Z">
            <w:rPr>
              <w:spacing w:val="1"/>
            </w:rPr>
          </w:rPrChange>
        </w:rPr>
        <w:t xml:space="preserve"> </w:t>
      </w:r>
      <w:r w:rsidRPr="00AF3774">
        <w:rPr>
          <w:b/>
          <w:bCs/>
          <w:rPrChange w:id="150" w:author="agus larco" w:date="2023-01-20T08:23:00Z">
            <w:rPr/>
          </w:rPrChange>
        </w:rPr>
        <w:t>sólidos</w:t>
      </w:r>
    </w:p>
    <w:p w14:paraId="45A27408" w14:textId="6BA4A417" w:rsidR="00E204C6" w:rsidRDefault="002C7B8F">
      <w:pPr>
        <w:pStyle w:val="Textoindependiente"/>
        <w:numPr>
          <w:ilvl w:val="0"/>
          <w:numId w:val="15"/>
        </w:numPr>
        <w:spacing w:before="192"/>
        <w:ind w:right="118"/>
        <w:rPr>
          <w:ins w:id="151" w:author="agus larco" w:date="2023-01-20T08:24:00Z"/>
        </w:rPr>
        <w:pPrChange w:id="152" w:author="agus larco" w:date="2023-01-20T08:24:00Z">
          <w:pPr>
            <w:pStyle w:val="Textoindependiente"/>
            <w:spacing w:before="192"/>
            <w:ind w:left="986" w:right="118" w:hanging="525"/>
          </w:pPr>
        </w:pPrChange>
      </w:pPr>
      <w:del w:id="153" w:author="agus larco" w:date="2023-01-20T08:24:00Z">
        <w:r w:rsidDel="00AF3774">
          <w:delText xml:space="preserve">a)      </w:delText>
        </w:r>
      </w:del>
      <w:r>
        <w:t>Promover la asociatividad de los y las recicladoras de base y la formalización</w:t>
      </w:r>
      <w:r>
        <w:rPr>
          <w:spacing w:val="1"/>
        </w:rPr>
        <w:t xml:space="preserve"> </w:t>
      </w:r>
      <w:r>
        <w:t>de sus actividades y las de sus organizaciones. La formalización de los y las</w:t>
      </w:r>
      <w:r>
        <w:rPr>
          <w:spacing w:val="1"/>
        </w:rPr>
        <w:t xml:space="preserve"> </w:t>
      </w:r>
      <w:r>
        <w:t>recicladoras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permite</w:t>
      </w:r>
      <w:r>
        <w:rPr>
          <w:spacing w:val="-12"/>
        </w:rPr>
        <w:t xml:space="preserve"> </w:t>
      </w:r>
      <w:r>
        <w:t>alcanzar</w:t>
      </w:r>
      <w:r>
        <w:rPr>
          <w:spacing w:val="-10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eficiencia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rutas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recorridos</w:t>
      </w:r>
      <w:r>
        <w:rPr>
          <w:spacing w:val="-52"/>
        </w:rPr>
        <w:t xml:space="preserve"> </w:t>
      </w:r>
      <w:r>
        <w:t>de recolección y contar con información de reporte de la cantidad de material</w:t>
      </w:r>
      <w:r>
        <w:rPr>
          <w:spacing w:val="-52"/>
        </w:rPr>
        <w:t xml:space="preserve"> </w:t>
      </w:r>
      <w:ins w:id="154" w:author="agus larco" w:date="2023-01-20T08:29:00Z">
        <w:r w:rsidR="000C1D3B">
          <w:rPr>
            <w:spacing w:val="-52"/>
          </w:rPr>
          <w:t xml:space="preserve">  </w:t>
        </w:r>
      </w:ins>
      <w:r>
        <w:t>recuperado.</w:t>
      </w:r>
    </w:p>
    <w:p w14:paraId="3FAC0B10" w14:textId="77777777" w:rsidR="00AF3774" w:rsidRPr="000C1D3B" w:rsidRDefault="00AF3774" w:rsidP="00AF3774">
      <w:pPr>
        <w:pStyle w:val="NormalWeb"/>
        <w:numPr>
          <w:ilvl w:val="0"/>
          <w:numId w:val="15"/>
        </w:numPr>
        <w:spacing w:before="0" w:beforeAutospacing="0" w:after="150" w:afterAutospacing="0"/>
        <w:rPr>
          <w:ins w:id="155" w:author="agus larco" w:date="2023-01-20T08:24:00Z"/>
          <w:rFonts w:ascii="Calibri" w:eastAsia="Calibri" w:hAnsi="Calibri" w:cs="Calibri"/>
          <w:lang w:val="es-ES" w:eastAsia="en-US"/>
          <w:rPrChange w:id="156" w:author="agus larco" w:date="2023-01-20T08:29:00Z">
            <w:rPr>
              <w:ins w:id="157" w:author="agus larco" w:date="2023-01-20T08:24:00Z"/>
              <w:rFonts w:ascii="Bookman Old Style" w:hAnsi="Bookman Old Style" w:cs="Arial"/>
              <w:color w:val="333333"/>
              <w:shd w:val="clear" w:color="auto" w:fill="FFFFFF"/>
            </w:rPr>
          </w:rPrChange>
        </w:rPr>
      </w:pPr>
      <w:ins w:id="158" w:author="agus larco" w:date="2023-01-20T08:24:00Z">
        <w:r w:rsidRPr="000C1D3B">
          <w:rPr>
            <w:rFonts w:ascii="Calibri" w:eastAsia="Calibri" w:hAnsi="Calibri" w:cs="Calibri"/>
            <w:lang w:val="es-ES" w:eastAsia="en-US"/>
            <w:rPrChange w:id="159" w:author="agus larco" w:date="2023-01-20T08:29:00Z">
              <w:rPr>
                <w:rFonts w:ascii="Bookman Old Style" w:hAnsi="Bookman Old Style" w:cs="Arial"/>
                <w:color w:val="333333"/>
                <w:shd w:val="clear" w:color="auto" w:fill="FFFFFF"/>
              </w:rPr>
            </w:rPrChange>
          </w:rPr>
          <w:t>Promover mecanismos de participación democrática y representativa de las organizaciones de los y las recicladoras de base, ante las instancias pertinentes.</w:t>
        </w:r>
      </w:ins>
    </w:p>
    <w:p w14:paraId="46312CAB" w14:textId="77777777" w:rsidR="00AF3774" w:rsidRPr="000C1D3B" w:rsidRDefault="00AF3774" w:rsidP="00AF3774">
      <w:pPr>
        <w:pStyle w:val="NormalWeb"/>
        <w:numPr>
          <w:ilvl w:val="0"/>
          <w:numId w:val="15"/>
        </w:numPr>
        <w:spacing w:before="0" w:beforeAutospacing="0" w:after="150" w:afterAutospacing="0"/>
        <w:rPr>
          <w:ins w:id="160" w:author="agus larco" w:date="2023-01-20T08:24:00Z"/>
          <w:rFonts w:ascii="Calibri" w:eastAsia="Calibri" w:hAnsi="Calibri" w:cs="Calibri"/>
          <w:lang w:val="es-ES" w:eastAsia="en-US"/>
          <w:rPrChange w:id="161" w:author="agus larco" w:date="2023-01-20T08:29:00Z">
            <w:rPr>
              <w:ins w:id="162" w:author="agus larco" w:date="2023-01-20T08:24:00Z"/>
              <w:rFonts w:ascii="Bookman Old Style" w:hAnsi="Bookman Old Style" w:cs="Arial"/>
              <w:color w:val="333333"/>
              <w:shd w:val="clear" w:color="auto" w:fill="FFFFFF"/>
            </w:rPr>
          </w:rPrChange>
        </w:rPr>
      </w:pPr>
      <w:ins w:id="163" w:author="agus larco" w:date="2023-01-20T08:24:00Z">
        <w:r w:rsidRPr="000C1D3B">
          <w:rPr>
            <w:rFonts w:ascii="Calibri" w:eastAsia="Calibri" w:hAnsi="Calibri" w:cs="Calibri"/>
            <w:lang w:val="es-ES" w:eastAsia="en-US"/>
            <w:rPrChange w:id="164" w:author="agus larco" w:date="2023-01-20T08:29:00Z">
              <w:rPr>
                <w:rFonts w:ascii="Bookman Old Style" w:hAnsi="Bookman Old Style" w:cs="Arial"/>
                <w:color w:val="333333"/>
                <w:shd w:val="clear" w:color="auto" w:fill="FFFFFF"/>
              </w:rPr>
            </w:rPrChange>
          </w:rPr>
          <w:t>Facilitar y apoyar las gestiones de los y las recicladoras de base para acceder a la cooperación nacional e internacional.</w:t>
        </w:r>
      </w:ins>
    </w:p>
    <w:p w14:paraId="09168EA1" w14:textId="2D15E344" w:rsidR="00AF3774" w:rsidRDefault="00AF3774" w:rsidP="00AF3774">
      <w:pPr>
        <w:pStyle w:val="Textoindependiente"/>
        <w:spacing w:before="192"/>
        <w:ind w:left="1041" w:right="118"/>
        <w:rPr>
          <w:ins w:id="165" w:author="agus larco" w:date="2023-01-20T08:24:00Z"/>
        </w:rPr>
      </w:pPr>
    </w:p>
    <w:p w14:paraId="3BBC75DB" w14:textId="3C434603" w:rsidR="00AF3774" w:rsidRDefault="00AF3774" w:rsidP="00AF3774">
      <w:pPr>
        <w:pStyle w:val="Textoindependiente"/>
        <w:spacing w:before="192"/>
        <w:ind w:left="1041" w:right="118"/>
        <w:rPr>
          <w:ins w:id="166" w:author="agus larco" w:date="2023-01-20T08:24:00Z"/>
        </w:rPr>
      </w:pPr>
    </w:p>
    <w:p w14:paraId="7BE1B2E9" w14:textId="1A2072E9" w:rsidR="00AF3774" w:rsidRDefault="00AF3774" w:rsidP="00AF3774">
      <w:pPr>
        <w:pStyle w:val="Textoindependiente"/>
        <w:spacing w:before="192"/>
        <w:ind w:left="1041" w:right="118"/>
        <w:rPr>
          <w:ins w:id="167" w:author="agus larco" w:date="2023-01-20T08:24:00Z"/>
        </w:rPr>
      </w:pPr>
    </w:p>
    <w:p w14:paraId="69E511EF" w14:textId="77777777" w:rsidR="00AF3774" w:rsidRDefault="00AF3774">
      <w:pPr>
        <w:pStyle w:val="Textoindependiente"/>
        <w:spacing w:before="192"/>
        <w:ind w:left="1041" w:right="118"/>
        <w:pPrChange w:id="168" w:author="agus larco" w:date="2023-01-20T08:24:00Z">
          <w:pPr>
            <w:pStyle w:val="Textoindependiente"/>
            <w:spacing w:before="192"/>
            <w:ind w:left="986" w:right="118" w:hanging="525"/>
          </w:pPr>
        </w:pPrChange>
      </w:pPr>
    </w:p>
    <w:p w14:paraId="044A3BEA" w14:textId="77777777" w:rsidR="00E204C6" w:rsidRPr="000C1D3B" w:rsidRDefault="002C7B8F">
      <w:pPr>
        <w:pStyle w:val="Textoindependiente"/>
        <w:spacing w:before="201"/>
        <w:jc w:val="left"/>
        <w:rPr>
          <w:b/>
          <w:bCs/>
          <w:rPrChange w:id="169" w:author="agus larco" w:date="2023-01-20T08:27:00Z">
            <w:rPr/>
          </w:rPrChange>
        </w:rPr>
      </w:pPr>
      <w:r w:rsidRPr="000C1D3B">
        <w:rPr>
          <w:b/>
          <w:bCs/>
          <w:rPrChange w:id="170" w:author="agus larco" w:date="2023-01-20T08:27:00Z">
            <w:rPr/>
          </w:rPrChange>
        </w:rPr>
        <w:lastRenderedPageBreak/>
        <w:t>Administración</w:t>
      </w:r>
      <w:r w:rsidRPr="000C1D3B">
        <w:rPr>
          <w:b/>
          <w:bCs/>
          <w:spacing w:val="-4"/>
          <w:rPrChange w:id="171" w:author="agus larco" w:date="2023-01-20T08:27:00Z">
            <w:rPr>
              <w:spacing w:val="-4"/>
            </w:rPr>
          </w:rPrChange>
        </w:rPr>
        <w:t xml:space="preserve"> </w:t>
      </w:r>
      <w:r w:rsidRPr="000C1D3B">
        <w:rPr>
          <w:b/>
          <w:bCs/>
          <w:rPrChange w:id="172" w:author="agus larco" w:date="2023-01-20T08:27:00Z">
            <w:rPr/>
          </w:rPrChange>
        </w:rPr>
        <w:t>general</w:t>
      </w:r>
    </w:p>
    <w:p w14:paraId="2EE92DCA" w14:textId="77777777" w:rsidR="00E204C6" w:rsidRDefault="002C7B8F">
      <w:pPr>
        <w:pStyle w:val="Textoindependiente"/>
        <w:spacing w:before="197"/>
        <w:ind w:left="986" w:right="117" w:hanging="525"/>
      </w:pPr>
      <w:r>
        <w:t>a)</w:t>
      </w:r>
      <w:r>
        <w:rPr>
          <w:spacing w:val="1"/>
        </w:rPr>
        <w:t xml:space="preserve"> </w:t>
      </w:r>
      <w:r>
        <w:t>Prestar facilidades para la ubicación y operación de instalaciones de recepción,</w:t>
      </w:r>
      <w:r>
        <w:rPr>
          <w:spacing w:val="-52"/>
        </w:rPr>
        <w:t xml:space="preserve"> </w:t>
      </w:r>
      <w:r>
        <w:t>plantas, bodegas, procesadoras de los sistemas de gestión de residuos, que</w:t>
      </w:r>
      <w:r>
        <w:rPr>
          <w:spacing w:val="1"/>
        </w:rPr>
        <w:t xml:space="preserve"> </w:t>
      </w:r>
      <w:r>
        <w:t>fortalezcan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procesos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reciclaje</w:t>
      </w:r>
      <w:r>
        <w:rPr>
          <w:spacing w:val="-8"/>
        </w:rPr>
        <w:t xml:space="preserve"> </w:t>
      </w:r>
      <w:r>
        <w:t>inclusivo.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Municipalidad</w:t>
      </w:r>
      <w:r>
        <w:rPr>
          <w:spacing w:val="-10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celebrar</w:t>
      </w:r>
      <w:r>
        <w:rPr>
          <w:spacing w:val="-51"/>
        </w:rPr>
        <w:t xml:space="preserve"> </w:t>
      </w:r>
      <w:r>
        <w:rPr>
          <w:spacing w:val="-1"/>
        </w:rPr>
        <w:t>comodatos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convenios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facilitar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uso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espacios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propiedad</w:t>
      </w:r>
      <w:r>
        <w:rPr>
          <w:spacing w:val="-11"/>
        </w:rPr>
        <w:t xml:space="preserve"> </w:t>
      </w:r>
      <w:r>
        <w:t>municipal</w:t>
      </w:r>
      <w:r>
        <w:rPr>
          <w:spacing w:val="-52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t>gestión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residuos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reciclaje,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preferencial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recicladores</w:t>
      </w:r>
      <w:r>
        <w:rPr>
          <w:spacing w:val="-52"/>
        </w:rPr>
        <w:t xml:space="preserve"> </w:t>
      </w:r>
      <w:r>
        <w:t>y recicladoras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base.</w:t>
      </w:r>
    </w:p>
    <w:p w14:paraId="428E778C" w14:textId="77777777" w:rsidR="00E204C6" w:rsidRPr="000C1D3B" w:rsidRDefault="002C7B8F">
      <w:pPr>
        <w:pStyle w:val="Textoindependiente"/>
        <w:spacing w:before="202"/>
        <w:jc w:val="left"/>
        <w:rPr>
          <w:b/>
          <w:bCs/>
          <w:rPrChange w:id="173" w:author="agus larco" w:date="2023-01-20T08:27:00Z">
            <w:rPr/>
          </w:rPrChange>
        </w:rPr>
      </w:pPr>
      <w:r w:rsidRPr="000C1D3B">
        <w:rPr>
          <w:b/>
          <w:bCs/>
          <w:rPrChange w:id="174" w:author="agus larco" w:date="2023-01-20T08:27:00Z">
            <w:rPr/>
          </w:rPrChange>
        </w:rPr>
        <w:t>Entidad</w:t>
      </w:r>
      <w:r w:rsidRPr="000C1D3B">
        <w:rPr>
          <w:b/>
          <w:bCs/>
          <w:spacing w:val="-4"/>
          <w:rPrChange w:id="175" w:author="agus larco" w:date="2023-01-20T08:27:00Z">
            <w:rPr>
              <w:spacing w:val="-4"/>
            </w:rPr>
          </w:rPrChange>
        </w:rPr>
        <w:t xml:space="preserve"> </w:t>
      </w:r>
      <w:r w:rsidRPr="000C1D3B">
        <w:rPr>
          <w:b/>
          <w:bCs/>
          <w:rPrChange w:id="176" w:author="agus larco" w:date="2023-01-20T08:27:00Z">
            <w:rPr/>
          </w:rPrChange>
        </w:rPr>
        <w:t>Metropolitana</w:t>
      </w:r>
      <w:r w:rsidRPr="000C1D3B">
        <w:rPr>
          <w:b/>
          <w:bCs/>
          <w:spacing w:val="-3"/>
          <w:rPrChange w:id="177" w:author="agus larco" w:date="2023-01-20T08:27:00Z">
            <w:rPr>
              <w:spacing w:val="-3"/>
            </w:rPr>
          </w:rPrChange>
        </w:rPr>
        <w:t xml:space="preserve"> </w:t>
      </w:r>
      <w:r w:rsidRPr="000C1D3B">
        <w:rPr>
          <w:b/>
          <w:bCs/>
          <w:rPrChange w:id="178" w:author="agus larco" w:date="2023-01-20T08:27:00Z">
            <w:rPr/>
          </w:rPrChange>
        </w:rPr>
        <w:t>responsable</w:t>
      </w:r>
      <w:r w:rsidRPr="000C1D3B">
        <w:rPr>
          <w:b/>
          <w:bCs/>
          <w:spacing w:val="-3"/>
          <w:rPrChange w:id="179" w:author="agus larco" w:date="2023-01-20T08:27:00Z">
            <w:rPr>
              <w:spacing w:val="-3"/>
            </w:rPr>
          </w:rPrChange>
        </w:rPr>
        <w:t xml:space="preserve"> </w:t>
      </w:r>
      <w:r w:rsidRPr="000C1D3B">
        <w:rPr>
          <w:b/>
          <w:bCs/>
          <w:rPrChange w:id="180" w:author="agus larco" w:date="2023-01-20T08:27:00Z">
            <w:rPr/>
          </w:rPrChange>
        </w:rPr>
        <w:t>de</w:t>
      </w:r>
      <w:r w:rsidRPr="000C1D3B">
        <w:rPr>
          <w:b/>
          <w:bCs/>
          <w:spacing w:val="-2"/>
          <w:rPrChange w:id="181" w:author="agus larco" w:date="2023-01-20T08:27:00Z">
            <w:rPr>
              <w:spacing w:val="-2"/>
            </w:rPr>
          </w:rPrChange>
        </w:rPr>
        <w:t xml:space="preserve"> </w:t>
      </w:r>
      <w:r w:rsidRPr="000C1D3B">
        <w:rPr>
          <w:b/>
          <w:bCs/>
          <w:rPrChange w:id="182" w:author="agus larco" w:date="2023-01-20T08:27:00Z">
            <w:rPr/>
          </w:rPrChange>
        </w:rPr>
        <w:t>la</w:t>
      </w:r>
      <w:r w:rsidRPr="000C1D3B">
        <w:rPr>
          <w:b/>
          <w:bCs/>
          <w:spacing w:val="-3"/>
          <w:rPrChange w:id="183" w:author="agus larco" w:date="2023-01-20T08:27:00Z">
            <w:rPr>
              <w:spacing w:val="-3"/>
            </w:rPr>
          </w:rPrChange>
        </w:rPr>
        <w:t xml:space="preserve"> </w:t>
      </w:r>
      <w:r w:rsidRPr="000C1D3B">
        <w:rPr>
          <w:b/>
          <w:bCs/>
          <w:rPrChange w:id="184" w:author="agus larco" w:date="2023-01-20T08:27:00Z">
            <w:rPr/>
          </w:rPrChange>
        </w:rPr>
        <w:t>Planificación</w:t>
      </w:r>
    </w:p>
    <w:p w14:paraId="6E8D158A" w14:textId="77777777" w:rsidR="00E204C6" w:rsidRDefault="002C7B8F">
      <w:pPr>
        <w:pStyle w:val="Textoindependiente"/>
        <w:tabs>
          <w:tab w:val="left" w:pos="1526"/>
        </w:tabs>
        <w:spacing w:before="198" w:line="242" w:lineRule="auto"/>
        <w:ind w:left="1526" w:right="121" w:hanging="1066"/>
        <w:jc w:val="left"/>
      </w:pPr>
      <w:r>
        <w:t>a)</w:t>
      </w:r>
      <w:r>
        <w:tab/>
        <w:t>Priorizar</w:t>
      </w:r>
      <w:r>
        <w:rPr>
          <w:spacing w:val="5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planificación</w:t>
      </w:r>
      <w:r>
        <w:rPr>
          <w:spacing w:val="2"/>
        </w:rPr>
        <w:t xml:space="preserve"> </w:t>
      </w:r>
      <w:r>
        <w:t>anual</w:t>
      </w:r>
      <w:r>
        <w:rPr>
          <w:spacing w:val="3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asignación</w:t>
      </w:r>
      <w:r>
        <w:rPr>
          <w:spacing w:val="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recursos para fomentar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reciclaje</w:t>
      </w:r>
      <w:r>
        <w:rPr>
          <w:spacing w:val="1"/>
        </w:rPr>
        <w:t xml:space="preserve"> </w:t>
      </w:r>
      <w:r>
        <w:t>inclusivo.</w:t>
      </w:r>
    </w:p>
    <w:p w14:paraId="35804D9D" w14:textId="77777777" w:rsidR="00E204C6" w:rsidRDefault="002C7B8F">
      <w:pPr>
        <w:pStyle w:val="Textoindependiente"/>
        <w:spacing w:before="198" w:line="242" w:lineRule="auto"/>
        <w:ind w:right="123"/>
      </w:pPr>
      <w:r>
        <w:t>Entidad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Productivo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Metropolitanas operadoras del sistema</w:t>
      </w:r>
      <w:r>
        <w:rPr>
          <w:spacing w:val="-1"/>
        </w:rPr>
        <w:t xml:space="preserve"> </w:t>
      </w:r>
      <w:r>
        <w:t>de gestión</w:t>
      </w:r>
      <w:r>
        <w:rPr>
          <w:spacing w:val="-1"/>
        </w:rPr>
        <w:t xml:space="preserve"> </w:t>
      </w:r>
      <w:r>
        <w:t>de residuos sólidos</w:t>
      </w:r>
    </w:p>
    <w:p w14:paraId="162E4AE4" w14:textId="77777777" w:rsidR="00E204C6" w:rsidRDefault="002C7B8F">
      <w:pPr>
        <w:pStyle w:val="Textoindependiente"/>
        <w:tabs>
          <w:tab w:val="left" w:pos="1526"/>
        </w:tabs>
        <w:spacing w:before="193" w:line="242" w:lineRule="auto"/>
        <w:ind w:left="1526" w:right="121" w:hanging="1066"/>
        <w:jc w:val="left"/>
      </w:pPr>
      <w:r>
        <w:t>a)</w:t>
      </w:r>
      <w:r>
        <w:tab/>
        <w:t>Promover</w:t>
      </w:r>
      <w:r>
        <w:rPr>
          <w:spacing w:val="39"/>
        </w:rPr>
        <w:t xml:space="preserve"> </w:t>
      </w:r>
      <w:r>
        <w:t>proyectos</w:t>
      </w:r>
      <w:r>
        <w:rPr>
          <w:spacing w:val="38"/>
        </w:rPr>
        <w:t xml:space="preserve"> </w:t>
      </w:r>
      <w:r>
        <w:t>productivos</w:t>
      </w:r>
      <w:r>
        <w:rPr>
          <w:spacing w:val="38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tratamiento,</w:t>
      </w:r>
      <w:r>
        <w:rPr>
          <w:spacing w:val="38"/>
        </w:rPr>
        <w:t xml:space="preserve"> </w:t>
      </w:r>
      <w:r>
        <w:t>desarrollo</w:t>
      </w:r>
      <w:r>
        <w:rPr>
          <w:spacing w:val="3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innovación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agregado</w:t>
      </w:r>
      <w:r>
        <w:rPr>
          <w:spacing w:val="-3"/>
        </w:rPr>
        <w:t xml:space="preserve"> </w:t>
      </w:r>
      <w:r>
        <w:t>de valor de los residuos reciclables.</w:t>
      </w:r>
    </w:p>
    <w:p w14:paraId="08FBD1EA" w14:textId="77777777" w:rsidR="00E204C6" w:rsidRDefault="002C7B8F">
      <w:pPr>
        <w:pStyle w:val="Textoindependiente"/>
        <w:spacing w:before="194"/>
        <w:jc w:val="left"/>
      </w:pPr>
      <w:r>
        <w:t>Artículo</w:t>
      </w:r>
      <w:r>
        <w:rPr>
          <w:spacing w:val="-4"/>
        </w:rPr>
        <w:t xml:space="preserve"> </w:t>
      </w:r>
      <w:r>
        <w:t>20.-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y las</w:t>
      </w:r>
      <w:r>
        <w:rPr>
          <w:spacing w:val="-1"/>
        </w:rPr>
        <w:t xml:space="preserve"> </w:t>
      </w:r>
      <w:r>
        <w:t>recicladoras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</w:t>
      </w:r>
    </w:p>
    <w:p w14:paraId="3FB0C39E" w14:textId="77777777" w:rsidR="00E204C6" w:rsidRDefault="002C7B8F">
      <w:pPr>
        <w:pStyle w:val="Prrafodelista"/>
        <w:numPr>
          <w:ilvl w:val="0"/>
          <w:numId w:val="8"/>
        </w:numPr>
        <w:tabs>
          <w:tab w:val="left" w:pos="986"/>
        </w:tabs>
        <w:spacing w:before="204" w:line="237" w:lineRule="auto"/>
        <w:ind w:right="121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ordenanzas,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reglamentos,</w:t>
      </w:r>
      <w:r>
        <w:rPr>
          <w:spacing w:val="1"/>
          <w:sz w:val="24"/>
        </w:rPr>
        <w:t xml:space="preserve"> </w:t>
      </w:r>
      <w:r>
        <w:rPr>
          <w:sz w:val="24"/>
        </w:rPr>
        <w:t>instructivos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fueren</w:t>
      </w:r>
      <w:r>
        <w:rPr>
          <w:spacing w:val="-4"/>
          <w:sz w:val="24"/>
        </w:rPr>
        <w:t xml:space="preserve"> </w:t>
      </w:r>
      <w:r>
        <w:rPr>
          <w:sz w:val="24"/>
        </w:rPr>
        <w:t>emitidas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2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competentes.</w:t>
      </w:r>
    </w:p>
    <w:p w14:paraId="7B4D546B" w14:textId="77777777" w:rsidR="00E204C6" w:rsidRDefault="002C7B8F">
      <w:pPr>
        <w:pStyle w:val="Prrafodelista"/>
        <w:numPr>
          <w:ilvl w:val="0"/>
          <w:numId w:val="8"/>
        </w:numPr>
        <w:tabs>
          <w:tab w:val="left" w:pos="986"/>
        </w:tabs>
        <w:spacing w:before="3"/>
        <w:ind w:right="119"/>
        <w:jc w:val="both"/>
        <w:rPr>
          <w:sz w:val="24"/>
        </w:rPr>
      </w:pPr>
      <w:r>
        <w:rPr>
          <w:sz w:val="24"/>
        </w:rPr>
        <w:t>Calificarse como</w:t>
      </w:r>
      <w:r>
        <w:rPr>
          <w:spacing w:val="1"/>
          <w:sz w:val="24"/>
        </w:rPr>
        <w:t xml:space="preserve"> </w:t>
      </w:r>
      <w:r>
        <w:rPr>
          <w:sz w:val="24"/>
        </w:rPr>
        <w:t>gestores</w:t>
      </w:r>
      <w:r>
        <w:rPr>
          <w:spacing w:val="1"/>
          <w:sz w:val="24"/>
        </w:rPr>
        <w:t xml:space="preserve"> </w:t>
      </w:r>
      <w:r>
        <w:rPr>
          <w:sz w:val="24"/>
        </w:rPr>
        <w:t>ambientales</w:t>
      </w:r>
      <w:r>
        <w:rPr>
          <w:spacing w:val="1"/>
          <w:sz w:val="24"/>
        </w:rPr>
        <w:t xml:space="preserve"> </w:t>
      </w:r>
      <w:r>
        <w:rPr>
          <w:sz w:val="24"/>
        </w:rPr>
        <w:t>de menor escala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Ambiental Distrital y contar con la respectiva autorización para desarrollar sus</w:t>
      </w:r>
      <w:r>
        <w:rPr>
          <w:spacing w:val="-52"/>
          <w:sz w:val="24"/>
        </w:rPr>
        <w:t xml:space="preserve"> </w:t>
      </w:r>
      <w:r>
        <w:rPr>
          <w:sz w:val="24"/>
        </w:rPr>
        <w:t>actividades.</w:t>
      </w:r>
    </w:p>
    <w:p w14:paraId="60AC8CC6" w14:textId="77777777" w:rsidR="00E204C6" w:rsidRDefault="00E204C6">
      <w:pPr>
        <w:jc w:val="both"/>
        <w:rPr>
          <w:sz w:val="24"/>
        </w:rPr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56A1642A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4784" behindDoc="1" locked="0" layoutInCell="1" allowOverlap="1" wp14:anchorId="75C2F0FC" wp14:editId="52A3DACC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C901B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1380FE0E" w14:textId="77777777" w:rsidR="00E204C6" w:rsidRDefault="002C7B8F">
      <w:pPr>
        <w:pStyle w:val="Prrafodelista"/>
        <w:numPr>
          <w:ilvl w:val="0"/>
          <w:numId w:val="8"/>
        </w:numPr>
        <w:tabs>
          <w:tab w:val="left" w:pos="986"/>
        </w:tabs>
        <w:spacing w:before="52" w:line="242" w:lineRule="auto"/>
        <w:ind w:right="119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acrediten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gestores</w:t>
      </w:r>
      <w:r>
        <w:rPr>
          <w:spacing w:val="1"/>
          <w:sz w:val="24"/>
        </w:rPr>
        <w:t xml:space="preserve"> </w:t>
      </w:r>
      <w:r>
        <w:rPr>
          <w:sz w:val="24"/>
        </w:rPr>
        <w:t>ambientales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escala.</w:t>
      </w:r>
    </w:p>
    <w:p w14:paraId="569F12EF" w14:textId="77777777" w:rsidR="00E204C6" w:rsidRDefault="002C7B8F">
      <w:pPr>
        <w:pStyle w:val="Prrafodelista"/>
        <w:numPr>
          <w:ilvl w:val="0"/>
          <w:numId w:val="8"/>
        </w:numPr>
        <w:tabs>
          <w:tab w:val="left" w:pos="986"/>
        </w:tabs>
        <w:spacing w:line="242" w:lineRule="auto"/>
        <w:ind w:right="121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-7"/>
          <w:sz w:val="24"/>
        </w:rPr>
        <w:t xml:space="preserve"> </w:t>
      </w:r>
      <w:r>
        <w:rPr>
          <w:sz w:val="24"/>
        </w:rPr>
        <w:t>periódicamente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Autoridad</w:t>
      </w:r>
      <w:r>
        <w:rPr>
          <w:spacing w:val="-9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Distrito</w:t>
      </w:r>
      <w:r>
        <w:rPr>
          <w:spacing w:val="-10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-52"/>
          <w:sz w:val="24"/>
        </w:rPr>
        <w:t xml:space="preserve"> </w:t>
      </w:r>
      <w:r>
        <w:rPr>
          <w:sz w:val="24"/>
        </w:rPr>
        <w:t>de Quito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detallado</w:t>
      </w:r>
      <w:r>
        <w:rPr>
          <w:spacing w:val="-2"/>
          <w:sz w:val="24"/>
        </w:rPr>
        <w:t xml:space="preserve"> </w:t>
      </w:r>
      <w:r>
        <w:rPr>
          <w:sz w:val="24"/>
        </w:rPr>
        <w:t>sobre 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actividades.</w:t>
      </w:r>
    </w:p>
    <w:p w14:paraId="2FA64F57" w14:textId="77777777" w:rsidR="00E204C6" w:rsidRDefault="002C7B8F">
      <w:pPr>
        <w:pStyle w:val="Prrafodelista"/>
        <w:numPr>
          <w:ilvl w:val="0"/>
          <w:numId w:val="8"/>
        </w:numPr>
        <w:tabs>
          <w:tab w:val="left" w:pos="986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Notificar oportunamente a la Autoridad Ambiental del Distrito Metropolitano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Quito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suspensión,</w:t>
      </w:r>
      <w:r>
        <w:rPr>
          <w:spacing w:val="-1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modificación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 sus actividades.</w:t>
      </w:r>
    </w:p>
    <w:p w14:paraId="1A3E8164" w14:textId="77777777" w:rsidR="00E204C6" w:rsidRDefault="002C7B8F">
      <w:pPr>
        <w:pStyle w:val="Prrafodelista"/>
        <w:numPr>
          <w:ilvl w:val="0"/>
          <w:numId w:val="8"/>
        </w:numPr>
        <w:tabs>
          <w:tab w:val="left" w:pos="986"/>
        </w:tabs>
        <w:ind w:right="119"/>
        <w:jc w:val="both"/>
        <w:rPr>
          <w:sz w:val="24"/>
        </w:rPr>
      </w:pPr>
      <w:r>
        <w:rPr>
          <w:sz w:val="24"/>
        </w:rPr>
        <w:t>Organizarse de acuerdo a sus necesidades, con el fin de prestar un servicio de</w:t>
      </w:r>
      <w:r>
        <w:rPr>
          <w:spacing w:val="1"/>
          <w:sz w:val="24"/>
        </w:rPr>
        <w:t xml:space="preserve"> </w:t>
      </w:r>
      <w:r>
        <w:rPr>
          <w:sz w:val="24"/>
        </w:rPr>
        <w:t>calidad a la ciudad y velar por el cumplimiento de sus derechos durante 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labores.</w:t>
      </w:r>
    </w:p>
    <w:p w14:paraId="6AF6A96D" w14:textId="77777777" w:rsidR="00E204C6" w:rsidRDefault="002C7B8F">
      <w:pPr>
        <w:pStyle w:val="Prrafodelista"/>
        <w:numPr>
          <w:ilvl w:val="0"/>
          <w:numId w:val="8"/>
        </w:numPr>
        <w:tabs>
          <w:tab w:val="left" w:pos="986"/>
        </w:tabs>
        <w:spacing w:line="242" w:lineRule="auto"/>
        <w:ind w:right="115"/>
        <w:jc w:val="both"/>
        <w:rPr>
          <w:sz w:val="24"/>
        </w:rPr>
      </w:pPr>
      <w:r>
        <w:rPr>
          <w:sz w:val="24"/>
        </w:rPr>
        <w:t>Incentivar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organizativa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recicladoras de</w:t>
      </w:r>
      <w:r>
        <w:rPr>
          <w:spacing w:val="1"/>
          <w:sz w:val="24"/>
        </w:rPr>
        <w:t xml:space="preserve"> </w:t>
      </w:r>
      <w:r>
        <w:rPr>
          <w:sz w:val="24"/>
        </w:rPr>
        <w:t>base.</w:t>
      </w:r>
    </w:p>
    <w:p w14:paraId="13CE9B1C" w14:textId="77777777" w:rsidR="00E204C6" w:rsidRDefault="002C7B8F">
      <w:pPr>
        <w:pStyle w:val="Prrafodelista"/>
        <w:numPr>
          <w:ilvl w:val="0"/>
          <w:numId w:val="8"/>
        </w:numPr>
        <w:tabs>
          <w:tab w:val="left" w:pos="986"/>
        </w:tabs>
        <w:ind w:right="121"/>
        <w:jc w:val="both"/>
        <w:rPr>
          <w:sz w:val="24"/>
        </w:rPr>
      </w:pPr>
      <w:r>
        <w:rPr>
          <w:sz w:val="24"/>
        </w:rPr>
        <w:t>Incentivar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fomentar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2"/>
          <w:sz w:val="24"/>
        </w:rPr>
        <w:t xml:space="preserve"> </w:t>
      </w:r>
      <w:r>
        <w:rPr>
          <w:sz w:val="24"/>
        </w:rPr>
        <w:t>laborales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recicladoras de</w:t>
      </w:r>
      <w:r>
        <w:rPr>
          <w:spacing w:val="1"/>
          <w:sz w:val="24"/>
        </w:rPr>
        <w:t xml:space="preserve"> </w:t>
      </w:r>
      <w:r>
        <w:rPr>
          <w:sz w:val="24"/>
        </w:rPr>
        <w:t>base.</w:t>
      </w:r>
    </w:p>
    <w:p w14:paraId="782132D9" w14:textId="77777777" w:rsidR="00E204C6" w:rsidRDefault="002C7B8F">
      <w:pPr>
        <w:pStyle w:val="Textoindependiente"/>
        <w:spacing w:before="179"/>
        <w:jc w:val="left"/>
      </w:pPr>
      <w:r>
        <w:t>Artículo</w:t>
      </w:r>
      <w:r>
        <w:rPr>
          <w:spacing w:val="-5"/>
        </w:rPr>
        <w:t xml:space="preserve"> </w:t>
      </w:r>
      <w:r>
        <w:t>21.-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generadores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residuos</w:t>
      </w:r>
      <w:r>
        <w:rPr>
          <w:spacing w:val="-2"/>
        </w:rPr>
        <w:t xml:space="preserve"> </w:t>
      </w:r>
      <w:r>
        <w:t>sólidos</w:t>
      </w:r>
    </w:p>
    <w:p w14:paraId="2CA89915" w14:textId="77777777" w:rsidR="00E204C6" w:rsidRDefault="002C7B8F">
      <w:pPr>
        <w:pStyle w:val="Textoindependiente"/>
        <w:spacing w:before="197" w:line="242" w:lineRule="auto"/>
        <w:ind w:right="125"/>
      </w:pPr>
      <w:r>
        <w:t>Son obligaciones de los generadores y grandes generadores (domiciliarios, comercios,</w:t>
      </w:r>
      <w:r>
        <w:rPr>
          <w:spacing w:val="1"/>
        </w:rPr>
        <w:t xml:space="preserve"> </w:t>
      </w:r>
      <w:r>
        <w:t>servicios, instituciones, entre otros) de residuos sólidos del Distrito Metropolitano de</w:t>
      </w:r>
      <w:r>
        <w:rPr>
          <w:spacing w:val="1"/>
        </w:rPr>
        <w:t xml:space="preserve"> </w:t>
      </w:r>
      <w:r>
        <w:t>Quito:</w:t>
      </w:r>
    </w:p>
    <w:p w14:paraId="5B0583FB" w14:textId="77777777" w:rsidR="00E204C6" w:rsidRDefault="002C7B8F">
      <w:pPr>
        <w:pStyle w:val="Prrafodelista"/>
        <w:numPr>
          <w:ilvl w:val="0"/>
          <w:numId w:val="7"/>
        </w:numPr>
        <w:tabs>
          <w:tab w:val="left" w:pos="821"/>
        </w:tabs>
        <w:spacing w:before="193"/>
        <w:ind w:right="113"/>
        <w:jc w:val="both"/>
        <w:rPr>
          <w:sz w:val="24"/>
        </w:rPr>
      </w:pPr>
      <w:r>
        <w:rPr>
          <w:sz w:val="24"/>
        </w:rPr>
        <w:t>Separar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1"/>
          <w:sz w:val="24"/>
        </w:rPr>
        <w:t xml:space="preserve"> </w:t>
      </w:r>
      <w:r>
        <w:rPr>
          <w:sz w:val="24"/>
        </w:rPr>
        <w:t>sólidos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peligrosos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entregarlos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recicladores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recicladoras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depositarlos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contenedores</w:t>
      </w:r>
      <w:r>
        <w:rPr>
          <w:spacing w:val="1"/>
          <w:sz w:val="24"/>
        </w:rPr>
        <w:t xml:space="preserve"> </w:t>
      </w:r>
      <w:r>
        <w:rPr>
          <w:sz w:val="24"/>
        </w:rPr>
        <w:t>diferenciados.</w:t>
      </w:r>
    </w:p>
    <w:p w14:paraId="7DA52DB7" w14:textId="77777777" w:rsidR="00E204C6" w:rsidRDefault="002C7B8F">
      <w:pPr>
        <w:pStyle w:val="Prrafodelista"/>
        <w:numPr>
          <w:ilvl w:val="0"/>
          <w:numId w:val="7"/>
        </w:numPr>
        <w:tabs>
          <w:tab w:val="left" w:pos="821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Los grandes generadores (comercios, servicios, instituciones, entre otros) de</w:t>
      </w:r>
      <w:r>
        <w:rPr>
          <w:spacing w:val="1"/>
          <w:sz w:val="24"/>
        </w:rPr>
        <w:t xml:space="preserve"> </w:t>
      </w:r>
      <w:r>
        <w:rPr>
          <w:sz w:val="24"/>
        </w:rPr>
        <w:t>residuos sólidos no peligrosos, además de separar en la fuente los residuos</w:t>
      </w:r>
      <w:r>
        <w:rPr>
          <w:spacing w:val="1"/>
          <w:sz w:val="24"/>
        </w:rPr>
        <w:t xml:space="preserve"> </w:t>
      </w:r>
      <w:r>
        <w:rPr>
          <w:sz w:val="24"/>
        </w:rPr>
        <w:t>reciclables,</w:t>
      </w:r>
      <w:r>
        <w:rPr>
          <w:spacing w:val="-8"/>
          <w:sz w:val="24"/>
        </w:rPr>
        <w:t xml:space="preserve"> </w:t>
      </w:r>
      <w:r>
        <w:rPr>
          <w:sz w:val="24"/>
        </w:rPr>
        <w:t>deberán</w:t>
      </w:r>
      <w:r>
        <w:rPr>
          <w:spacing w:val="-9"/>
          <w:sz w:val="24"/>
        </w:rPr>
        <w:t xml:space="preserve"> </w:t>
      </w:r>
      <w:r>
        <w:rPr>
          <w:sz w:val="24"/>
        </w:rPr>
        <w:t>entregarlos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gestores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menor</w:t>
      </w:r>
      <w:r>
        <w:rPr>
          <w:spacing w:val="-7"/>
          <w:sz w:val="24"/>
        </w:rPr>
        <w:t xml:space="preserve"> </w:t>
      </w:r>
      <w:r>
        <w:rPr>
          <w:sz w:val="24"/>
        </w:rPr>
        <w:t>escala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recicladores/as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calificados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Distrito</w:t>
      </w:r>
      <w:r>
        <w:rPr>
          <w:spacing w:val="-3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Quito.</w:t>
      </w:r>
    </w:p>
    <w:p w14:paraId="44D7B726" w14:textId="77777777" w:rsidR="00E204C6" w:rsidRDefault="002C7B8F">
      <w:pPr>
        <w:pStyle w:val="Prrafodelista"/>
        <w:numPr>
          <w:ilvl w:val="0"/>
          <w:numId w:val="7"/>
        </w:numPr>
        <w:tabs>
          <w:tab w:val="left" w:pos="821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Los grandes generadores de residuos (multifamiliar, institucional, comercial y</w:t>
      </w:r>
      <w:r>
        <w:rPr>
          <w:spacing w:val="1"/>
          <w:sz w:val="24"/>
        </w:rPr>
        <w:t xml:space="preserve"> </w:t>
      </w:r>
      <w:r>
        <w:rPr>
          <w:sz w:val="24"/>
        </w:rPr>
        <w:t>otros),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contenedores</w:t>
      </w:r>
      <w:r>
        <w:rPr>
          <w:spacing w:val="1"/>
          <w:sz w:val="24"/>
        </w:rPr>
        <w:t xml:space="preserve"> </w:t>
      </w:r>
      <w:r>
        <w:rPr>
          <w:sz w:val="24"/>
        </w:rPr>
        <w:t>diferenciados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almacenamiento</w:t>
      </w:r>
      <w:r>
        <w:rPr>
          <w:spacing w:val="1"/>
          <w:sz w:val="24"/>
        </w:rPr>
        <w:t xml:space="preserve"> </w:t>
      </w:r>
      <w:r>
        <w:rPr>
          <w:sz w:val="24"/>
        </w:rPr>
        <w:t>colectivo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residuos,</w:t>
      </w:r>
      <w:r>
        <w:rPr>
          <w:spacing w:val="1"/>
          <w:sz w:val="24"/>
        </w:rPr>
        <w:t xml:space="preserve"> </w:t>
      </w:r>
      <w:r>
        <w:rPr>
          <w:sz w:val="24"/>
        </w:rPr>
        <w:t>diseñado,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y</w:t>
      </w:r>
      <w:r>
        <w:rPr>
          <w:spacing w:val="1"/>
          <w:sz w:val="24"/>
        </w:rPr>
        <w:t xml:space="preserve"> </w:t>
      </w:r>
      <w:r>
        <w:rPr>
          <w:sz w:val="24"/>
        </w:rPr>
        <w:t>criterios 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 normativa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2299F56A" w14:textId="77777777" w:rsidR="00E204C6" w:rsidRDefault="002C7B8F">
      <w:pPr>
        <w:pStyle w:val="Prrafodelista"/>
        <w:numPr>
          <w:ilvl w:val="0"/>
          <w:numId w:val="7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sz w:val="24"/>
        </w:rPr>
        <w:t>Colaborar en la promoción del reciclaje inclusivo</w:t>
      </w:r>
      <w:r>
        <w:rPr>
          <w:spacing w:val="1"/>
          <w:sz w:val="24"/>
        </w:rPr>
        <w:t xml:space="preserve"> </w:t>
      </w:r>
      <w:r>
        <w:rPr>
          <w:sz w:val="24"/>
        </w:rPr>
        <w:t>y la Economía Circular de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recicladoras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asociaciones y de las iniciativas comunitarias de</w:t>
      </w:r>
      <w:r>
        <w:rPr>
          <w:spacing w:val="1"/>
          <w:sz w:val="24"/>
        </w:rPr>
        <w:t xml:space="preserve"> </w:t>
      </w:r>
      <w:r>
        <w:rPr>
          <w:sz w:val="24"/>
        </w:rPr>
        <w:t>reciclaje, para mejorar sus</w:t>
      </w:r>
      <w:r>
        <w:rPr>
          <w:spacing w:val="1"/>
          <w:sz w:val="24"/>
        </w:rPr>
        <w:t xml:space="preserve"> </w:t>
      </w:r>
      <w:r>
        <w:rPr>
          <w:sz w:val="24"/>
        </w:rPr>
        <w:t>capacidades</w:t>
      </w:r>
      <w:r>
        <w:rPr>
          <w:spacing w:val="1"/>
          <w:sz w:val="24"/>
        </w:rPr>
        <w:t xml:space="preserve"> </w:t>
      </w:r>
      <w:r>
        <w:rPr>
          <w:sz w:val="24"/>
        </w:rPr>
        <w:t>de prestar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de manejo</w:t>
      </w:r>
      <w:r>
        <w:rPr>
          <w:spacing w:val="-2"/>
          <w:sz w:val="24"/>
        </w:rPr>
        <w:t xml:space="preserve"> </w:t>
      </w:r>
      <w:r>
        <w:rPr>
          <w:sz w:val="24"/>
        </w:rPr>
        <w:t>de residuos.</w:t>
      </w:r>
    </w:p>
    <w:p w14:paraId="0768975D" w14:textId="77777777" w:rsidR="00E204C6" w:rsidRDefault="002C7B8F">
      <w:pPr>
        <w:spacing w:before="202"/>
        <w:ind w:left="100"/>
        <w:jc w:val="both"/>
        <w:rPr>
          <w:b/>
          <w:sz w:val="24"/>
        </w:rPr>
      </w:pPr>
      <w:r>
        <w:rPr>
          <w:b/>
          <w:sz w:val="24"/>
        </w:rPr>
        <w:t>CAPÍTULO VI</w:t>
      </w:r>
    </w:p>
    <w:p w14:paraId="52837292" w14:textId="77777777" w:rsidR="00E204C6" w:rsidRDefault="002C7B8F">
      <w:pPr>
        <w:spacing w:before="202"/>
        <w:ind w:left="100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inversiones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incentivos</w:t>
      </w:r>
    </w:p>
    <w:p w14:paraId="17CF3630" w14:textId="77777777" w:rsidR="00E204C6" w:rsidRDefault="002C7B8F">
      <w:pPr>
        <w:pStyle w:val="Textoindependiente"/>
        <w:spacing w:before="197"/>
        <w:jc w:val="left"/>
      </w:pPr>
      <w:r>
        <w:t>Artículo</w:t>
      </w:r>
      <w:r>
        <w:rPr>
          <w:spacing w:val="-4"/>
        </w:rPr>
        <w:t xml:space="preserve"> </w:t>
      </w:r>
      <w:r>
        <w:t>22.-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inversiones</w:t>
      </w:r>
    </w:p>
    <w:p w14:paraId="035E9F8A" w14:textId="77777777" w:rsidR="00E204C6" w:rsidRDefault="002C7B8F">
      <w:pPr>
        <w:pStyle w:val="Textoindependiente"/>
        <w:spacing w:before="197"/>
        <w:ind w:right="118"/>
      </w:pP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Distrital,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definirá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apoyen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recicladores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organizaciones,</w:t>
      </w:r>
      <w:r>
        <w:rPr>
          <w:spacing w:val="-8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iniciativas</w:t>
      </w:r>
      <w:r>
        <w:rPr>
          <w:spacing w:val="-51"/>
        </w:rPr>
        <w:t xml:space="preserve"> </w:t>
      </w:r>
      <w:r>
        <w:t>comunitarias de reciclaje, en aspectos de infraestructura, equipamiento, tecnología e</w:t>
      </w:r>
      <w:r>
        <w:rPr>
          <w:spacing w:val="1"/>
        </w:rPr>
        <w:t xml:space="preserve"> </w:t>
      </w:r>
      <w:r>
        <w:t>innovación,</w:t>
      </w:r>
      <w:r>
        <w:rPr>
          <w:spacing w:val="-1"/>
        </w:rPr>
        <w:t xml:space="preserve"> </w:t>
      </w:r>
      <w:r>
        <w:t>que les posibiliten trabajar de manera</w:t>
      </w:r>
      <w:r>
        <w:rPr>
          <w:spacing w:val="-1"/>
        </w:rPr>
        <w:t xml:space="preserve"> </w:t>
      </w:r>
      <w:r>
        <w:t>digna, segura</w:t>
      </w:r>
      <w:r>
        <w:rPr>
          <w:spacing w:val="-6"/>
        </w:rPr>
        <w:t xml:space="preserve"> </w:t>
      </w:r>
      <w:r>
        <w:t>y eficiente.</w:t>
      </w:r>
    </w:p>
    <w:p w14:paraId="601B2B47" w14:textId="77777777" w:rsidR="00E204C6" w:rsidRDefault="00E204C6">
      <w:pPr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0D581AD6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5296" behindDoc="1" locked="0" layoutInCell="1" allowOverlap="1" wp14:anchorId="730DA9A2" wp14:editId="6E31B0C6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A47A2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0D6AB4B2" w14:textId="77777777" w:rsidR="00E204C6" w:rsidRDefault="002C7B8F">
      <w:pPr>
        <w:pStyle w:val="Textoindependiente"/>
        <w:spacing w:before="52" w:line="242" w:lineRule="auto"/>
        <w:ind w:right="122"/>
      </w:pPr>
      <w:r>
        <w:t>Las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gestionarán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cooperación nacional e internacional, orientadas a fortalecer los procesos del reciclaje</w:t>
      </w:r>
      <w:r>
        <w:rPr>
          <w:spacing w:val="1"/>
        </w:rPr>
        <w:t xml:space="preserve"> </w:t>
      </w:r>
      <w:r>
        <w:t>inclusivo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Economía Circular.</w:t>
      </w:r>
    </w:p>
    <w:p w14:paraId="51A2D5E6" w14:textId="77777777" w:rsidR="00E204C6" w:rsidRDefault="002C7B8F">
      <w:pPr>
        <w:pStyle w:val="Textoindependiente"/>
        <w:spacing w:before="193"/>
      </w:pPr>
      <w:r>
        <w:t>Artículo</w:t>
      </w:r>
      <w:r>
        <w:rPr>
          <w:spacing w:val="-5"/>
        </w:rPr>
        <w:t xml:space="preserve"> </w:t>
      </w:r>
      <w:r>
        <w:t>23.-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incentivos</w:t>
      </w:r>
    </w:p>
    <w:p w14:paraId="6EF4AC19" w14:textId="77777777" w:rsidR="00E204C6" w:rsidRDefault="002C7B8F">
      <w:pPr>
        <w:pStyle w:val="Textoindependiente"/>
        <w:spacing w:before="197"/>
        <w:ind w:right="113"/>
      </w:pPr>
      <w:r>
        <w:t>La Autoridad Ambiental Distrital, junto con otras instancias municipales, presentarán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apliquen</w:t>
      </w:r>
      <w:r>
        <w:rPr>
          <w:spacing w:val="1"/>
        </w:rPr>
        <w:t xml:space="preserve"> </w:t>
      </w:r>
      <w:r>
        <w:t>incentivos</w:t>
      </w:r>
      <w:r>
        <w:rPr>
          <w:spacing w:val="1"/>
        </w:rPr>
        <w:t xml:space="preserve"> </w:t>
      </w:r>
      <w:r>
        <w:t>tributarios para promover la implementación del reciclaje inclusivo y de la Economía</w:t>
      </w:r>
      <w:r>
        <w:rPr>
          <w:spacing w:val="1"/>
        </w:rPr>
        <w:t xml:space="preserve"> </w:t>
      </w:r>
      <w:r>
        <w:t>Circular,</w:t>
      </w:r>
      <w:r>
        <w:rPr>
          <w:spacing w:val="1"/>
        </w:rPr>
        <w:t xml:space="preserve"> </w:t>
      </w:r>
      <w:r>
        <w:t>acorde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planificación,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posibilidades</w:t>
      </w:r>
      <w:r>
        <w:rPr>
          <w:spacing w:val="1"/>
        </w:rPr>
        <w:t xml:space="preserve"> </w:t>
      </w:r>
      <w:r>
        <w:t>financieras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fueren</w:t>
      </w:r>
      <w:r>
        <w:rPr>
          <w:spacing w:val="-1"/>
        </w:rPr>
        <w:t xml:space="preserve"> </w:t>
      </w:r>
      <w:r>
        <w:t>aplicables.</w:t>
      </w:r>
    </w:p>
    <w:p w14:paraId="3B7B293A" w14:textId="77777777" w:rsidR="00E204C6" w:rsidRDefault="002C7B8F">
      <w:pPr>
        <w:pStyle w:val="Textoindependiente"/>
        <w:spacing w:before="200" w:line="242" w:lineRule="auto"/>
        <w:ind w:right="126"/>
      </w:pPr>
      <w:r>
        <w:t>Con el objeto de promover el desarrollo y consolidación del reciclaje inclusivo en el</w:t>
      </w:r>
      <w:r>
        <w:rPr>
          <w:spacing w:val="1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Metropolitano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-1"/>
        </w:rPr>
        <w:t xml:space="preserve"> </w:t>
      </w:r>
      <w:r>
        <w:t>los siguientes</w:t>
      </w:r>
      <w:r>
        <w:rPr>
          <w:spacing w:val="1"/>
        </w:rPr>
        <w:t xml:space="preserve"> </w:t>
      </w:r>
      <w:r>
        <w:t>incentivos:</w:t>
      </w:r>
    </w:p>
    <w:p w14:paraId="7EE97081" w14:textId="77777777" w:rsidR="00E204C6" w:rsidRDefault="002C7B8F">
      <w:pPr>
        <w:pStyle w:val="Prrafodelista"/>
        <w:numPr>
          <w:ilvl w:val="0"/>
          <w:numId w:val="6"/>
        </w:numPr>
        <w:tabs>
          <w:tab w:val="left" w:pos="986"/>
        </w:tabs>
        <w:spacing w:before="199"/>
        <w:ind w:right="118"/>
        <w:jc w:val="both"/>
        <w:rPr>
          <w:sz w:val="24"/>
        </w:rPr>
      </w:pPr>
      <w:r>
        <w:rPr>
          <w:sz w:val="24"/>
        </w:rPr>
        <w:t>En los fondos concursables del Fondo Ambiental se incorporará como una</w:t>
      </w:r>
      <w:r>
        <w:rPr>
          <w:spacing w:val="1"/>
          <w:sz w:val="24"/>
        </w:rPr>
        <w:t xml:space="preserve"> </w:t>
      </w:r>
      <w:r>
        <w:rPr>
          <w:sz w:val="24"/>
        </w:rPr>
        <w:t>variable de participación y calificación el tema asociativo y de apoyo a los y las</w:t>
      </w:r>
      <w:r>
        <w:rPr>
          <w:spacing w:val="-52"/>
          <w:sz w:val="24"/>
        </w:rPr>
        <w:t xml:space="preserve"> </w:t>
      </w:r>
      <w:r>
        <w:rPr>
          <w:sz w:val="24"/>
        </w:rPr>
        <w:t>recicladoras de base</w:t>
      </w:r>
      <w:r>
        <w:rPr>
          <w:spacing w:val="1"/>
          <w:sz w:val="24"/>
        </w:rPr>
        <w:t xml:space="preserve"> </w:t>
      </w:r>
      <w:r>
        <w:rPr>
          <w:sz w:val="24"/>
        </w:rPr>
        <w:t>e iniciativas</w:t>
      </w:r>
      <w:r>
        <w:rPr>
          <w:spacing w:val="1"/>
          <w:sz w:val="24"/>
        </w:rPr>
        <w:t xml:space="preserve"> </w:t>
      </w:r>
      <w:r>
        <w:rPr>
          <w:sz w:val="24"/>
        </w:rPr>
        <w:t>comunitarias</w:t>
      </w:r>
      <w:r>
        <w:rPr>
          <w:spacing w:val="1"/>
          <w:sz w:val="24"/>
        </w:rPr>
        <w:t xml:space="preserve"> </w:t>
      </w:r>
      <w:r>
        <w:rPr>
          <w:sz w:val="24"/>
        </w:rPr>
        <w:t>de reciclaje.</w:t>
      </w:r>
    </w:p>
    <w:p w14:paraId="5C8E0E48" w14:textId="77777777" w:rsidR="00E204C6" w:rsidRDefault="002C7B8F">
      <w:pPr>
        <w:pStyle w:val="Prrafodelista"/>
        <w:numPr>
          <w:ilvl w:val="0"/>
          <w:numId w:val="6"/>
        </w:numPr>
        <w:tabs>
          <w:tab w:val="left" w:pos="986"/>
        </w:tabs>
        <w:ind w:right="117"/>
        <w:jc w:val="both"/>
        <w:rPr>
          <w:sz w:val="24"/>
        </w:rPr>
      </w:pPr>
      <w:r>
        <w:rPr>
          <w:sz w:val="24"/>
        </w:rPr>
        <w:t>La Autoridad Ambiental Distrital creará una categoría especial dentro de la</w:t>
      </w:r>
      <w:r>
        <w:rPr>
          <w:spacing w:val="1"/>
          <w:sz w:val="24"/>
        </w:rPr>
        <w:t xml:space="preserve"> </w:t>
      </w:r>
      <w:r>
        <w:rPr>
          <w:sz w:val="24"/>
        </w:rPr>
        <w:t>Distinción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aplique, para reconocer a las organizaciones gremiales, grupos ciudadanos,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ONGs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educativas,</w:t>
      </w:r>
      <w:r>
        <w:rPr>
          <w:spacing w:val="1"/>
          <w:sz w:val="24"/>
        </w:rPr>
        <w:t xml:space="preserve"> </w:t>
      </w:r>
      <w:r>
        <w:rPr>
          <w:sz w:val="24"/>
        </w:rPr>
        <w:t>comercios,</w:t>
      </w:r>
      <w:r>
        <w:rPr>
          <w:spacing w:val="1"/>
          <w:sz w:val="24"/>
        </w:rPr>
        <w:t xml:space="preserve"> </w:t>
      </w:r>
      <w:r>
        <w:rPr>
          <w:sz w:val="24"/>
        </w:rPr>
        <w:t>industrias,</w:t>
      </w:r>
      <w:r>
        <w:rPr>
          <w:spacing w:val="1"/>
          <w:sz w:val="24"/>
        </w:rPr>
        <w:t xml:space="preserve"> </w:t>
      </w:r>
      <w:r>
        <w:rPr>
          <w:sz w:val="24"/>
        </w:rPr>
        <w:t>emprendimientos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iniciativas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economía</w:t>
      </w:r>
      <w:r>
        <w:rPr>
          <w:spacing w:val="1"/>
          <w:sz w:val="24"/>
        </w:rPr>
        <w:t xml:space="preserve"> </w:t>
      </w:r>
      <w:r>
        <w:rPr>
          <w:sz w:val="24"/>
        </w:rPr>
        <w:t>popular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solidaria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apliquen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mejores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reciclaje</w:t>
      </w:r>
      <w:r>
        <w:rPr>
          <w:spacing w:val="1"/>
          <w:sz w:val="24"/>
        </w:rPr>
        <w:t xml:space="preserve"> </w:t>
      </w:r>
      <w:r>
        <w:rPr>
          <w:sz w:val="24"/>
        </w:rPr>
        <w:t>inclusivo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promuevan</w:t>
      </w:r>
      <w:r>
        <w:rPr>
          <w:spacing w:val="1"/>
          <w:sz w:val="24"/>
        </w:rPr>
        <w:t xml:space="preserve"> </w:t>
      </w:r>
      <w:r>
        <w:rPr>
          <w:sz w:val="24"/>
        </w:rPr>
        <w:t>sistemáticamente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2"/>
          <w:sz w:val="24"/>
        </w:rPr>
        <w:t xml:space="preserve"> </w:t>
      </w:r>
      <w:r>
        <w:rPr>
          <w:sz w:val="24"/>
        </w:rPr>
        <w:t>en el Distrito</w:t>
      </w:r>
      <w:r>
        <w:rPr>
          <w:spacing w:val="-2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-2"/>
          <w:sz w:val="24"/>
        </w:rPr>
        <w:t xml:space="preserve"> </w:t>
      </w:r>
      <w:r>
        <w:rPr>
          <w:sz w:val="24"/>
        </w:rPr>
        <w:t>de Quito.</w:t>
      </w:r>
    </w:p>
    <w:p w14:paraId="50C6BF17" w14:textId="77777777" w:rsidR="00E204C6" w:rsidRDefault="00E204C6">
      <w:pPr>
        <w:pStyle w:val="Textoindependiente"/>
        <w:ind w:left="0"/>
        <w:jc w:val="left"/>
      </w:pPr>
    </w:p>
    <w:p w14:paraId="739DB483" w14:textId="77777777" w:rsidR="00E204C6" w:rsidRDefault="00E204C6">
      <w:pPr>
        <w:pStyle w:val="Textoindependiente"/>
        <w:spacing w:before="8"/>
        <w:ind w:left="0"/>
        <w:jc w:val="left"/>
        <w:rPr>
          <w:sz w:val="32"/>
        </w:rPr>
      </w:pPr>
    </w:p>
    <w:p w14:paraId="0422F9A8" w14:textId="77777777" w:rsidR="00E204C6" w:rsidRDefault="002C7B8F">
      <w:pPr>
        <w:ind w:left="100"/>
        <w:jc w:val="both"/>
        <w:rPr>
          <w:b/>
          <w:sz w:val="24"/>
        </w:rPr>
      </w:pPr>
      <w:r>
        <w:rPr>
          <w:b/>
          <w:sz w:val="24"/>
        </w:rPr>
        <w:t>DISPOSICIONES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TRANSITORIAS</w:t>
      </w:r>
    </w:p>
    <w:p w14:paraId="4CD06371" w14:textId="77777777" w:rsidR="00E204C6" w:rsidRDefault="002C7B8F">
      <w:pPr>
        <w:pStyle w:val="Textoindependiente"/>
        <w:spacing w:before="202"/>
        <w:ind w:right="123"/>
      </w:pPr>
      <w:proofErr w:type="gramStart"/>
      <w:r>
        <w:t>PRIMERA.-</w:t>
      </w:r>
      <w:proofErr w:type="gramEnd"/>
      <w:r>
        <w:t xml:space="preserve"> En el plazo de dos meses, contados a partir de la fecha de promulgación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Distrital,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Reciclaje</w:t>
      </w:r>
      <w:r>
        <w:rPr>
          <w:spacing w:val="1"/>
        </w:rPr>
        <w:t xml:space="preserve"> </w:t>
      </w:r>
      <w:r>
        <w:t>Inclusivo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</w:t>
      </w:r>
      <w:r>
        <w:rPr>
          <w:spacing w:val="-2"/>
        </w:rPr>
        <w:t xml:space="preserve"> </w:t>
      </w:r>
      <w:r>
        <w:t>y a la expedición</w:t>
      </w:r>
      <w:r>
        <w:rPr>
          <w:spacing w:val="-1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reglamento.</w:t>
      </w:r>
    </w:p>
    <w:p w14:paraId="7183D5D7" w14:textId="77777777" w:rsidR="00E204C6" w:rsidRDefault="002C7B8F">
      <w:pPr>
        <w:pStyle w:val="Textoindependiente"/>
        <w:spacing w:before="198"/>
        <w:ind w:right="115"/>
      </w:pPr>
      <w:proofErr w:type="gramStart"/>
      <w:r>
        <w:t>SEGUNDA.-</w:t>
      </w:r>
      <w:proofErr w:type="gramEnd"/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cuatro</w:t>
      </w:r>
      <w:r>
        <w:rPr>
          <w:spacing w:val="-5"/>
        </w:rPr>
        <w:t xml:space="preserve"> </w:t>
      </w:r>
      <w:r>
        <w:t>meses,</w:t>
      </w:r>
      <w:r>
        <w:rPr>
          <w:spacing w:val="-8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promulgación</w:t>
      </w:r>
      <w:r>
        <w:rPr>
          <w:spacing w:val="-52"/>
        </w:rPr>
        <w:t xml:space="preserve"> </w:t>
      </w:r>
      <w:r>
        <w:t>de la presente Ordenanza, la Autoridad Ambiental del Distrito Metropolitano de Quito,</w:t>
      </w:r>
      <w:r>
        <w:rPr>
          <w:spacing w:val="-52"/>
        </w:rPr>
        <w:t xml:space="preserve"> </w:t>
      </w:r>
      <w:r>
        <w:t>en coordinación con las empresas públicas metropolitanas operadoras del sistema 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relacionados,</w:t>
      </w:r>
      <w:r>
        <w:rPr>
          <w:spacing w:val="1"/>
        </w:rPr>
        <w:t xml:space="preserve"> </w:t>
      </w:r>
      <w:r>
        <w:t>desarrollará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-52"/>
        </w:rPr>
        <w:t xml:space="preserve"> </w:t>
      </w:r>
      <w:r>
        <w:t>participativa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 Reciclaje</w:t>
      </w:r>
      <w:r>
        <w:rPr>
          <w:spacing w:val="-1"/>
        </w:rPr>
        <w:t xml:space="preserve"> </w:t>
      </w:r>
      <w:r>
        <w:t>Inclusivo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Metropolitano</w:t>
      </w:r>
      <w:r>
        <w:rPr>
          <w:spacing w:val="-4"/>
        </w:rPr>
        <w:t xml:space="preserve"> </w:t>
      </w:r>
      <w:r>
        <w:t>de Quito.</w:t>
      </w:r>
    </w:p>
    <w:p w14:paraId="69AF999B" w14:textId="77777777" w:rsidR="00E204C6" w:rsidRDefault="002C7B8F">
      <w:pPr>
        <w:pStyle w:val="Textoindependiente"/>
        <w:spacing w:before="201"/>
        <w:ind w:right="115"/>
      </w:pPr>
      <w:proofErr w:type="gramStart"/>
      <w:r>
        <w:t>TERCERA.-</w:t>
      </w:r>
      <w:proofErr w:type="gramEnd"/>
      <w:r>
        <w:t xml:space="preserve"> En un plazo de dos meses, contados a partir de la fecha de promulgación de</w:t>
      </w:r>
      <w:r>
        <w:rPr>
          <w:spacing w:val="1"/>
        </w:rPr>
        <w:t xml:space="preserve"> </w:t>
      </w:r>
      <w:r>
        <w:t>la presente Ordenanza, la Empresa Pública Metropolitana responsable de la gestión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 Zonales, deberá desarrollar una propuesta de fortalecimiento de los</w:t>
      </w:r>
      <w:r>
        <w:rPr>
          <w:spacing w:val="1"/>
        </w:rPr>
        <w:t xml:space="preserve"> </w:t>
      </w:r>
      <w:r>
        <w:t>CEGAM existentes y de creación de los restantes CEGAM del Distrito Metropolitano de</w:t>
      </w:r>
      <w:r>
        <w:rPr>
          <w:spacing w:val="1"/>
        </w:rPr>
        <w:t xml:space="preserve"> </w:t>
      </w:r>
      <w:r>
        <w:t>Quito,</w:t>
      </w:r>
      <w:r>
        <w:rPr>
          <w:spacing w:val="-1"/>
        </w:rPr>
        <w:t xml:space="preserve"> </w:t>
      </w:r>
      <w:r>
        <w:t>para su</w:t>
      </w:r>
      <w:r>
        <w:rPr>
          <w:spacing w:val="-1"/>
        </w:rPr>
        <w:t xml:space="preserve"> </w:t>
      </w:r>
      <w:r>
        <w:t>implementación.</w:t>
      </w:r>
    </w:p>
    <w:p w14:paraId="10A4BCEF" w14:textId="77777777" w:rsidR="00E204C6" w:rsidRDefault="00E204C6">
      <w:pPr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1AF0C656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5808" behindDoc="1" locked="0" layoutInCell="1" allowOverlap="1" wp14:anchorId="03577EC4" wp14:editId="4EA6C8CB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59CD9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668EEEDF" w14:textId="77777777" w:rsidR="00E204C6" w:rsidRDefault="002C7B8F">
      <w:pPr>
        <w:pStyle w:val="Textoindependiente"/>
        <w:spacing w:before="52"/>
        <w:ind w:right="115"/>
      </w:pPr>
      <w:proofErr w:type="gramStart"/>
      <w:r>
        <w:t>CUARTA.-</w:t>
      </w:r>
      <w:proofErr w:type="gramEnd"/>
      <w:r>
        <w:t xml:space="preserve"> En un plazo de cuatro meses, contados a partir de la fecha de promulgación</w:t>
      </w:r>
      <w:r>
        <w:rPr>
          <w:spacing w:val="1"/>
        </w:rPr>
        <w:t xml:space="preserve"> </w:t>
      </w:r>
      <w:r>
        <w:t>de la presente Ordenanza, las Empresas Públicas Metropolitanas responsables de 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recolección</w:t>
      </w:r>
      <w:r>
        <w:rPr>
          <w:spacing w:val="-2"/>
        </w:rPr>
        <w:t xml:space="preserve"> </w:t>
      </w:r>
      <w:r>
        <w:t>diferenciada</w:t>
      </w:r>
      <w:r>
        <w:rPr>
          <w:spacing w:val="-1"/>
        </w:rPr>
        <w:t xml:space="preserve"> </w:t>
      </w:r>
      <w:r>
        <w:t>de residuos en</w:t>
      </w:r>
      <w:r>
        <w:rPr>
          <w:spacing w:val="-1"/>
        </w:rPr>
        <w:t xml:space="preserve"> </w:t>
      </w:r>
      <w:r>
        <w:t>el Distrito</w:t>
      </w:r>
      <w:r>
        <w:rPr>
          <w:spacing w:val="-3"/>
        </w:rPr>
        <w:t xml:space="preserve"> </w:t>
      </w:r>
      <w:r>
        <w:t>Metropolitano</w:t>
      </w:r>
      <w:r>
        <w:rPr>
          <w:spacing w:val="-3"/>
        </w:rPr>
        <w:t xml:space="preserve"> </w:t>
      </w:r>
      <w:r>
        <w:t>de Quito.</w:t>
      </w:r>
    </w:p>
    <w:p w14:paraId="146ECA24" w14:textId="77777777" w:rsidR="00E204C6" w:rsidRDefault="00E204C6">
      <w:pPr>
        <w:pStyle w:val="Textoindependiente"/>
        <w:ind w:left="0"/>
        <w:jc w:val="left"/>
      </w:pPr>
    </w:p>
    <w:p w14:paraId="794D747B" w14:textId="77777777" w:rsidR="00E204C6" w:rsidRDefault="00E204C6">
      <w:pPr>
        <w:pStyle w:val="Textoindependiente"/>
        <w:spacing w:before="10"/>
        <w:ind w:left="0"/>
        <w:jc w:val="left"/>
        <w:rPr>
          <w:sz w:val="32"/>
        </w:rPr>
      </w:pPr>
    </w:p>
    <w:p w14:paraId="2B7A95BC" w14:textId="77777777" w:rsidR="00E204C6" w:rsidRDefault="002C7B8F">
      <w:pPr>
        <w:pStyle w:val="Textoindependiente"/>
        <w:ind w:right="113"/>
      </w:pPr>
      <w:r>
        <w:rPr>
          <w:b/>
        </w:rPr>
        <w:t>CAPÍTULO</w:t>
      </w:r>
      <w:r>
        <w:rPr>
          <w:b/>
          <w:spacing w:val="-6"/>
        </w:rPr>
        <w:t xml:space="preserve"> </w:t>
      </w:r>
      <w:r>
        <w:rPr>
          <w:b/>
        </w:rPr>
        <w:t>VII</w:t>
      </w:r>
      <w:r>
        <w:rPr>
          <w:b/>
          <w:spacing w:val="-5"/>
        </w:rPr>
        <w:t xml:space="preserve"> </w:t>
      </w:r>
      <w:r>
        <w:t>(Propuesto</w:t>
      </w:r>
      <w:r>
        <w:rPr>
          <w:spacing w:val="-1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despacho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concejal</w:t>
      </w:r>
      <w:r>
        <w:rPr>
          <w:spacing w:val="-8"/>
        </w:rPr>
        <w:t xml:space="preserve"> </w:t>
      </w:r>
      <w:r>
        <w:t>Fernando</w:t>
      </w:r>
      <w:r>
        <w:rPr>
          <w:spacing w:val="-9"/>
        </w:rPr>
        <w:t xml:space="preserve"> </w:t>
      </w:r>
      <w:r>
        <w:t>Morales.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mesa</w:t>
      </w:r>
      <w:r>
        <w:rPr>
          <w:spacing w:val="-9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trabajo de Comisiones de Ambiente y de Igualdad, Género e Inclusión Social, realizada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acordó</w:t>
      </w:r>
      <w:r>
        <w:rPr>
          <w:spacing w:val="1"/>
        </w:rPr>
        <w:t xml:space="preserve"> </w:t>
      </w:r>
      <w:r>
        <w:t>pedir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Procuraduría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este</w:t>
      </w:r>
      <w:r>
        <w:rPr>
          <w:spacing w:val="-52"/>
        </w:rPr>
        <w:t xml:space="preserve"> </w:t>
      </w:r>
      <w:r>
        <w:t>capítulo)</w:t>
      </w:r>
    </w:p>
    <w:p w14:paraId="18CF1B4D" w14:textId="77777777" w:rsidR="00E204C6" w:rsidRDefault="002C7B8F">
      <w:pPr>
        <w:spacing w:before="204"/>
        <w:ind w:left="100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Infracciones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Sanciones</w:t>
      </w:r>
    </w:p>
    <w:p w14:paraId="5C570FD2" w14:textId="77777777" w:rsidR="00E204C6" w:rsidRDefault="002C7B8F">
      <w:pPr>
        <w:pStyle w:val="Textoindependiente"/>
        <w:spacing w:before="197"/>
        <w:jc w:val="left"/>
      </w:pPr>
      <w:r>
        <w:t>Parágrafo</w:t>
      </w:r>
      <w:r>
        <w:rPr>
          <w:spacing w:val="-2"/>
        </w:rPr>
        <w:t xml:space="preserve"> </w:t>
      </w:r>
      <w:r>
        <w:t>primero: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infracciones</w:t>
      </w:r>
    </w:p>
    <w:p w14:paraId="1306C3A2" w14:textId="77777777" w:rsidR="00E204C6" w:rsidRDefault="002C7B8F">
      <w:pPr>
        <w:pStyle w:val="Textoindependiente"/>
        <w:spacing w:before="202"/>
        <w:ind w:right="124"/>
      </w:pPr>
      <w:r>
        <w:t xml:space="preserve">Artículo 24.- De las </w:t>
      </w:r>
      <w:proofErr w:type="gramStart"/>
      <w:r>
        <w:t>infracciones.-</w:t>
      </w:r>
      <w:proofErr w:type="gramEnd"/>
      <w:r>
        <w:t xml:space="preserve"> Serán sujetos de infracción las acciones u omisiones</w:t>
      </w:r>
      <w:r>
        <w:rPr>
          <w:spacing w:val="1"/>
        </w:rPr>
        <w:t xml:space="preserve"> </w:t>
      </w:r>
      <w:r>
        <w:t>realizadas por personas naturales o jurídicas contrarias a lo previsto en la presente</w:t>
      </w:r>
      <w:r>
        <w:rPr>
          <w:spacing w:val="1"/>
        </w:rPr>
        <w:t xml:space="preserve"> </w:t>
      </w:r>
      <w:r>
        <w:t>normativa,</w:t>
      </w:r>
      <w:r>
        <w:rPr>
          <w:spacing w:val="-1"/>
        </w:rPr>
        <w:t xml:space="preserve"> </w:t>
      </w:r>
      <w:r>
        <w:t>dando</w:t>
      </w:r>
      <w:r>
        <w:rPr>
          <w:spacing w:val="-3"/>
        </w:rPr>
        <w:t xml:space="preserve"> </w:t>
      </w:r>
      <w:r>
        <w:t>lugar a responsabilidades</w:t>
      </w:r>
      <w:r>
        <w:rPr>
          <w:spacing w:val="1"/>
        </w:rPr>
        <w:t xml:space="preserve"> </w:t>
      </w:r>
      <w:r>
        <w:t>de tipo</w:t>
      </w:r>
      <w:r>
        <w:rPr>
          <w:spacing w:val="3"/>
        </w:rPr>
        <w:t xml:space="preserve"> </w:t>
      </w:r>
      <w:r>
        <w:t>administrativo.</w:t>
      </w:r>
    </w:p>
    <w:p w14:paraId="058BD740" w14:textId="77777777" w:rsidR="00E204C6" w:rsidRDefault="002C7B8F">
      <w:pPr>
        <w:pStyle w:val="Textoindependiente"/>
        <w:spacing w:before="196" w:line="242" w:lineRule="auto"/>
        <w:ind w:right="117"/>
      </w:pPr>
      <w:r>
        <w:t>Artículo</w:t>
      </w:r>
      <w:r>
        <w:rPr>
          <w:spacing w:val="1"/>
        </w:rPr>
        <w:t xml:space="preserve"> </w:t>
      </w:r>
      <w:r>
        <w:t>25.-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proofErr w:type="gramStart"/>
      <w:r>
        <w:t>solidaria.-</w:t>
      </w:r>
      <w:proofErr w:type="gramEnd"/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 en la presente normativa corresponda a varias personas conjuntamente se</w:t>
      </w:r>
      <w:r>
        <w:rPr>
          <w:spacing w:val="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responder de</w:t>
      </w:r>
      <w:r>
        <w:rPr>
          <w:spacing w:val="-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solidaria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cuanto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pecuniario.</w:t>
      </w:r>
    </w:p>
    <w:p w14:paraId="60CD6AF8" w14:textId="77777777" w:rsidR="00E204C6" w:rsidRDefault="002C7B8F">
      <w:pPr>
        <w:pStyle w:val="Textoindependiente"/>
        <w:spacing w:before="193" w:line="242" w:lineRule="auto"/>
        <w:jc w:val="left"/>
      </w:pPr>
      <w:r>
        <w:t>La</w:t>
      </w:r>
      <w:r>
        <w:rPr>
          <w:spacing w:val="2"/>
        </w:rPr>
        <w:t xml:space="preserve"> </w:t>
      </w:r>
      <w:r>
        <w:t>responsabilidad</w:t>
      </w:r>
      <w:r>
        <w:rPr>
          <w:spacing w:val="2"/>
        </w:rPr>
        <w:t xml:space="preserve"> </w:t>
      </w:r>
      <w:r>
        <w:t>solidaria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determinará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función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51"/>
        </w:rPr>
        <w:t xml:space="preserve"> </w:t>
      </w:r>
      <w:r>
        <w:t>cometimiento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infracción.</w:t>
      </w:r>
    </w:p>
    <w:p w14:paraId="438D9930" w14:textId="77777777" w:rsidR="00E204C6" w:rsidRDefault="002C7B8F">
      <w:pPr>
        <w:pStyle w:val="Textoindependiente"/>
        <w:spacing w:before="199" w:line="403" w:lineRule="auto"/>
        <w:ind w:right="2164"/>
        <w:jc w:val="left"/>
      </w:pPr>
      <w:r>
        <w:t xml:space="preserve">Artículo 26. De las infracciones por parte de las y los </w:t>
      </w:r>
      <w:proofErr w:type="gramStart"/>
      <w:r>
        <w:t>recicladores.-</w:t>
      </w:r>
      <w:proofErr w:type="gramEnd"/>
      <w:r>
        <w:rPr>
          <w:spacing w:val="-52"/>
        </w:rPr>
        <w:t xml:space="preserve"> </w:t>
      </w:r>
      <w:r>
        <w:t>Constituyen infracciones de las y los recicladores las siguientes: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Leves:</w:t>
      </w:r>
    </w:p>
    <w:p w14:paraId="2A3AB243" w14:textId="77777777" w:rsidR="00E204C6" w:rsidRDefault="002C7B8F">
      <w:pPr>
        <w:pStyle w:val="Prrafodelista"/>
        <w:numPr>
          <w:ilvl w:val="0"/>
          <w:numId w:val="5"/>
        </w:numPr>
        <w:tabs>
          <w:tab w:val="left" w:pos="925"/>
          <w:tab w:val="left" w:pos="926"/>
        </w:tabs>
        <w:spacing w:line="242" w:lineRule="auto"/>
        <w:ind w:right="121"/>
        <w:rPr>
          <w:sz w:val="24"/>
        </w:rPr>
      </w:pPr>
      <w:r>
        <w:rPr>
          <w:sz w:val="24"/>
        </w:rPr>
        <w:t>No</w:t>
      </w:r>
      <w:r>
        <w:rPr>
          <w:spacing w:val="30"/>
          <w:sz w:val="24"/>
        </w:rPr>
        <w:t xml:space="preserve"> </w:t>
      </w:r>
      <w:r>
        <w:rPr>
          <w:sz w:val="24"/>
        </w:rPr>
        <w:t>portar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30"/>
          <w:sz w:val="24"/>
        </w:rPr>
        <w:t xml:space="preserve"> </w:t>
      </w:r>
      <w:r>
        <w:rPr>
          <w:sz w:val="24"/>
        </w:rPr>
        <w:t>emitida</w:t>
      </w:r>
      <w:r>
        <w:rPr>
          <w:spacing w:val="31"/>
          <w:sz w:val="24"/>
        </w:rPr>
        <w:t xml:space="preserve"> </w:t>
      </w:r>
      <w:r>
        <w:rPr>
          <w:sz w:val="24"/>
        </w:rPr>
        <w:t>por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autoridad</w:t>
      </w:r>
      <w:r>
        <w:rPr>
          <w:spacing w:val="-52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 para el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de su</w:t>
      </w:r>
      <w:r>
        <w:rPr>
          <w:spacing w:val="-1"/>
          <w:sz w:val="24"/>
        </w:rPr>
        <w:t xml:space="preserve"> </w:t>
      </w:r>
      <w:r>
        <w:rPr>
          <w:sz w:val="24"/>
        </w:rPr>
        <w:t>actividad.</w:t>
      </w:r>
    </w:p>
    <w:p w14:paraId="28D5766E" w14:textId="77777777" w:rsidR="00E204C6" w:rsidRDefault="002C7B8F">
      <w:pPr>
        <w:pStyle w:val="Prrafodelista"/>
        <w:numPr>
          <w:ilvl w:val="0"/>
          <w:numId w:val="5"/>
        </w:numPr>
        <w:tabs>
          <w:tab w:val="left" w:pos="925"/>
          <w:tab w:val="left" w:pos="926"/>
        </w:tabs>
        <w:spacing w:line="242" w:lineRule="auto"/>
        <w:ind w:right="114"/>
        <w:rPr>
          <w:sz w:val="24"/>
        </w:rPr>
      </w:pPr>
      <w:r>
        <w:rPr>
          <w:sz w:val="24"/>
        </w:rPr>
        <w:t>Realizar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actividad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recolección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zonas</w:t>
      </w:r>
      <w:r>
        <w:rPr>
          <w:spacing w:val="23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autorizadas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autoridad</w:t>
      </w:r>
      <w:r>
        <w:rPr>
          <w:spacing w:val="-51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14:paraId="202D1562" w14:textId="77777777" w:rsidR="00E204C6" w:rsidRDefault="002C7B8F">
      <w:pPr>
        <w:pStyle w:val="Prrafodelista"/>
        <w:numPr>
          <w:ilvl w:val="0"/>
          <w:numId w:val="5"/>
        </w:numPr>
        <w:tabs>
          <w:tab w:val="left" w:pos="925"/>
          <w:tab w:val="left" w:pos="926"/>
        </w:tabs>
        <w:spacing w:line="242" w:lineRule="auto"/>
        <w:ind w:right="121"/>
        <w:rPr>
          <w:sz w:val="24"/>
        </w:rPr>
      </w:pPr>
      <w:r>
        <w:rPr>
          <w:sz w:val="24"/>
        </w:rPr>
        <w:t>Realizar</w:t>
      </w:r>
      <w:r>
        <w:rPr>
          <w:spacing w:val="8"/>
          <w:sz w:val="24"/>
        </w:rPr>
        <w:t xml:space="preserve"> </w:t>
      </w:r>
      <w:r>
        <w:rPr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z w:val="24"/>
        </w:rPr>
        <w:t>actividad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horarios</w:t>
      </w:r>
      <w:r>
        <w:rPr>
          <w:spacing w:val="3"/>
          <w:sz w:val="24"/>
        </w:rPr>
        <w:t xml:space="preserve"> </w:t>
      </w:r>
      <w:r>
        <w:rPr>
          <w:sz w:val="24"/>
        </w:rPr>
        <w:t>diferentes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autoridad</w:t>
      </w:r>
      <w:r>
        <w:rPr>
          <w:spacing w:val="-52"/>
          <w:sz w:val="24"/>
        </w:rPr>
        <w:t xml:space="preserve"> </w:t>
      </w:r>
      <w:r>
        <w:rPr>
          <w:sz w:val="24"/>
        </w:rPr>
        <w:t>competente.</w:t>
      </w:r>
    </w:p>
    <w:p w14:paraId="7C9A05A6" w14:textId="77777777" w:rsidR="00E204C6" w:rsidRDefault="002C7B8F">
      <w:pPr>
        <w:pStyle w:val="Prrafodelista"/>
        <w:numPr>
          <w:ilvl w:val="0"/>
          <w:numId w:val="5"/>
        </w:numPr>
        <w:tabs>
          <w:tab w:val="left" w:pos="925"/>
          <w:tab w:val="left" w:pos="926"/>
        </w:tabs>
        <w:spacing w:line="237" w:lineRule="auto"/>
        <w:ind w:right="122"/>
        <w:rPr>
          <w:sz w:val="24"/>
        </w:rPr>
      </w:pPr>
      <w:r>
        <w:rPr>
          <w:sz w:val="24"/>
        </w:rPr>
        <w:t>El abandono de los productos obtenido de la actividad de reciclaje en zonas no</w:t>
      </w:r>
      <w:r>
        <w:rPr>
          <w:spacing w:val="-52"/>
          <w:sz w:val="24"/>
        </w:rPr>
        <w:t xml:space="preserve"> </w:t>
      </w:r>
      <w:r>
        <w:rPr>
          <w:sz w:val="24"/>
        </w:rPr>
        <w:t>autorizadas autoridad</w:t>
      </w:r>
      <w:r>
        <w:rPr>
          <w:spacing w:val="-1"/>
          <w:sz w:val="24"/>
        </w:rPr>
        <w:t xml:space="preserve"> </w:t>
      </w:r>
      <w:r>
        <w:rPr>
          <w:sz w:val="24"/>
        </w:rPr>
        <w:t>metropolitana competente.</w:t>
      </w:r>
    </w:p>
    <w:p w14:paraId="3BD7A239" w14:textId="77777777" w:rsidR="00E204C6" w:rsidRDefault="002C7B8F">
      <w:pPr>
        <w:pStyle w:val="Prrafodelista"/>
        <w:numPr>
          <w:ilvl w:val="0"/>
          <w:numId w:val="5"/>
        </w:numPr>
        <w:tabs>
          <w:tab w:val="left" w:pos="925"/>
          <w:tab w:val="left" w:pos="926"/>
        </w:tabs>
        <w:spacing w:line="242" w:lineRule="auto"/>
        <w:ind w:right="116"/>
        <w:rPr>
          <w:sz w:val="24"/>
        </w:rPr>
      </w:pPr>
      <w:r>
        <w:rPr>
          <w:sz w:val="24"/>
        </w:rPr>
        <w:t>Las</w:t>
      </w:r>
      <w:r>
        <w:rPr>
          <w:spacing w:val="26"/>
          <w:sz w:val="24"/>
        </w:rPr>
        <w:t xml:space="preserve"> </w:t>
      </w:r>
      <w:r>
        <w:rPr>
          <w:sz w:val="24"/>
        </w:rPr>
        <w:t>acciones</w:t>
      </w:r>
      <w:r>
        <w:rPr>
          <w:spacing w:val="26"/>
          <w:sz w:val="24"/>
        </w:rPr>
        <w:t xml:space="preserve"> </w:t>
      </w:r>
      <w:r>
        <w:rPr>
          <w:sz w:val="24"/>
        </w:rPr>
        <w:t>u</w:t>
      </w:r>
      <w:r>
        <w:rPr>
          <w:spacing w:val="27"/>
          <w:sz w:val="24"/>
        </w:rPr>
        <w:t xml:space="preserve"> </w:t>
      </w:r>
      <w:r>
        <w:rPr>
          <w:sz w:val="24"/>
        </w:rPr>
        <w:t>omisiones</w:t>
      </w:r>
      <w:r>
        <w:rPr>
          <w:spacing w:val="26"/>
          <w:sz w:val="24"/>
        </w:rPr>
        <w:t xml:space="preserve"> </w:t>
      </w:r>
      <w:r>
        <w:rPr>
          <w:sz w:val="24"/>
        </w:rPr>
        <w:t>contrarias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23"/>
          <w:sz w:val="24"/>
        </w:rPr>
        <w:t xml:space="preserve"> </w:t>
      </w:r>
      <w:r>
        <w:rPr>
          <w:sz w:val="24"/>
        </w:rPr>
        <w:t>aplicable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reguladas</w:t>
      </w:r>
      <w:r>
        <w:rPr>
          <w:spacing w:val="1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título.</w:t>
      </w:r>
    </w:p>
    <w:p w14:paraId="5A77345B" w14:textId="77777777" w:rsidR="00E204C6" w:rsidRDefault="002C7B8F">
      <w:pPr>
        <w:pStyle w:val="Textoindependiente"/>
        <w:spacing w:before="182"/>
        <w:jc w:val="left"/>
      </w:pPr>
      <w:r>
        <w:t>Infracciones</w:t>
      </w:r>
      <w:r>
        <w:rPr>
          <w:spacing w:val="-1"/>
        </w:rPr>
        <w:t xml:space="preserve"> </w:t>
      </w:r>
      <w:r>
        <w:t>Graves:</w:t>
      </w:r>
    </w:p>
    <w:p w14:paraId="2A20641F" w14:textId="77777777" w:rsidR="00E204C6" w:rsidRDefault="002C7B8F">
      <w:pPr>
        <w:pStyle w:val="Prrafodelista"/>
        <w:numPr>
          <w:ilvl w:val="0"/>
          <w:numId w:val="4"/>
        </w:numPr>
        <w:tabs>
          <w:tab w:val="left" w:pos="926"/>
        </w:tabs>
        <w:spacing w:before="202"/>
        <w:ind w:right="113"/>
        <w:jc w:val="both"/>
        <w:rPr>
          <w:sz w:val="24"/>
        </w:rPr>
      </w:pPr>
      <w:r>
        <w:rPr>
          <w:sz w:val="24"/>
        </w:rPr>
        <w:t>No portar el vestuario y equipo de seguridad requerido para el ejercicio de sus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14:paraId="37ADC3AB" w14:textId="77777777" w:rsidR="00E204C6" w:rsidRDefault="00E204C6">
      <w:pPr>
        <w:jc w:val="both"/>
        <w:rPr>
          <w:sz w:val="24"/>
        </w:rPr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203838C3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6320" behindDoc="1" locked="0" layoutInCell="1" allowOverlap="1" wp14:anchorId="6F71F84C" wp14:editId="024F72AD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648D0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48842156" w14:textId="77777777" w:rsidR="00E204C6" w:rsidRDefault="002C7B8F">
      <w:pPr>
        <w:pStyle w:val="Prrafodelista"/>
        <w:numPr>
          <w:ilvl w:val="0"/>
          <w:numId w:val="4"/>
        </w:numPr>
        <w:tabs>
          <w:tab w:val="left" w:pos="926"/>
        </w:tabs>
        <w:spacing w:before="52"/>
        <w:ind w:right="123"/>
        <w:jc w:val="both"/>
        <w:rPr>
          <w:sz w:val="24"/>
        </w:rPr>
      </w:pPr>
      <w:r>
        <w:rPr>
          <w:sz w:val="24"/>
        </w:rPr>
        <w:t>No asistir injustificadamente por más de una ocasión a las capacitaciones,</w:t>
      </w:r>
      <w:r>
        <w:rPr>
          <w:spacing w:val="1"/>
          <w:sz w:val="24"/>
        </w:rPr>
        <w:t xml:space="preserve"> </w:t>
      </w:r>
      <w:r>
        <w:rPr>
          <w:sz w:val="24"/>
        </w:rPr>
        <w:t>reuniones, conferencias y otros convocados por la autoridad metropolitana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14:paraId="0FFFCEEA" w14:textId="77777777" w:rsidR="00E204C6" w:rsidRDefault="002C7B8F">
      <w:pPr>
        <w:pStyle w:val="Prrafodelista"/>
        <w:numPr>
          <w:ilvl w:val="0"/>
          <w:numId w:val="4"/>
        </w:numPr>
        <w:tabs>
          <w:tab w:val="left" w:pos="926"/>
        </w:tabs>
        <w:spacing w:before="4" w:line="237" w:lineRule="auto"/>
        <w:ind w:right="124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7"/>
          <w:sz w:val="24"/>
        </w:rPr>
        <w:t xml:space="preserve"> </w:t>
      </w:r>
      <w:r>
        <w:rPr>
          <w:sz w:val="24"/>
        </w:rPr>
        <w:t>sus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recolección</w:t>
      </w:r>
      <w:r>
        <w:rPr>
          <w:spacing w:val="-8"/>
          <w:sz w:val="24"/>
        </w:rPr>
        <w:t xml:space="preserve"> </w:t>
      </w:r>
      <w:r>
        <w:rPr>
          <w:sz w:val="24"/>
        </w:rPr>
        <w:t>bajo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influencia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bebidas</w:t>
      </w:r>
      <w:r>
        <w:rPr>
          <w:spacing w:val="-6"/>
          <w:sz w:val="24"/>
        </w:rPr>
        <w:t xml:space="preserve"> </w:t>
      </w:r>
      <w:r>
        <w:rPr>
          <w:sz w:val="24"/>
        </w:rPr>
        <w:t>alcohólicas</w:t>
      </w:r>
      <w:r>
        <w:rPr>
          <w:spacing w:val="-5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sustancias estupefacientes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-3"/>
          <w:sz w:val="24"/>
        </w:rPr>
        <w:t xml:space="preserve"> </w:t>
      </w:r>
      <w:r>
        <w:rPr>
          <w:sz w:val="24"/>
        </w:rPr>
        <w:t>sujetas</w:t>
      </w:r>
      <w:r>
        <w:rPr>
          <w:spacing w:val="1"/>
          <w:sz w:val="24"/>
        </w:rPr>
        <w:t xml:space="preserve"> </w:t>
      </w:r>
      <w:r>
        <w:rPr>
          <w:sz w:val="24"/>
        </w:rPr>
        <w:t>a control.</w:t>
      </w:r>
    </w:p>
    <w:p w14:paraId="63B1A559" w14:textId="77777777" w:rsidR="00E204C6" w:rsidRDefault="002C7B8F">
      <w:pPr>
        <w:pStyle w:val="Prrafodelista"/>
        <w:numPr>
          <w:ilvl w:val="0"/>
          <w:numId w:val="4"/>
        </w:numPr>
        <w:tabs>
          <w:tab w:val="left" w:pos="926"/>
        </w:tabs>
        <w:spacing w:before="2"/>
        <w:ind w:hanging="466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acciones 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otros</w:t>
      </w:r>
      <w:r>
        <w:rPr>
          <w:spacing w:val="-1"/>
          <w:sz w:val="24"/>
        </w:rPr>
        <w:t xml:space="preserve"> </w:t>
      </w:r>
      <w:r>
        <w:rPr>
          <w:sz w:val="24"/>
        </w:rPr>
        <w:t>recicladores.</w:t>
      </w:r>
    </w:p>
    <w:p w14:paraId="312125F8" w14:textId="77777777" w:rsidR="00E204C6" w:rsidRDefault="002C7B8F">
      <w:pPr>
        <w:pStyle w:val="Prrafodelista"/>
        <w:numPr>
          <w:ilvl w:val="0"/>
          <w:numId w:val="4"/>
        </w:numPr>
        <w:tabs>
          <w:tab w:val="left" w:pos="926"/>
        </w:tabs>
        <w:spacing w:before="2" w:line="242" w:lineRule="auto"/>
        <w:ind w:right="120"/>
        <w:jc w:val="both"/>
        <w:rPr>
          <w:sz w:val="24"/>
        </w:rPr>
      </w:pPr>
      <w:r>
        <w:rPr>
          <w:sz w:val="24"/>
        </w:rPr>
        <w:t>Atentar contra los bienes públicos y comunitarios dispuestos en los centros de</w:t>
      </w:r>
      <w:r>
        <w:rPr>
          <w:spacing w:val="1"/>
          <w:sz w:val="24"/>
        </w:rPr>
        <w:t xml:space="preserve"> </w:t>
      </w:r>
      <w:r>
        <w:rPr>
          <w:sz w:val="24"/>
        </w:rPr>
        <w:t>acopio</w:t>
      </w:r>
      <w:r>
        <w:rPr>
          <w:spacing w:val="-3"/>
          <w:sz w:val="24"/>
        </w:rPr>
        <w:t xml:space="preserve"> </w:t>
      </w:r>
      <w:r>
        <w:rPr>
          <w:sz w:val="24"/>
        </w:rPr>
        <w:t>autorizados por la autoridad</w:t>
      </w:r>
      <w:r>
        <w:rPr>
          <w:spacing w:val="-2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14:paraId="5FBA5E61" w14:textId="77777777" w:rsidR="00E204C6" w:rsidRDefault="002C7B8F">
      <w:pPr>
        <w:pStyle w:val="Textoindependiente"/>
        <w:spacing w:before="194"/>
        <w:jc w:val="left"/>
      </w:pPr>
      <w:r>
        <w:t>Infracciones</w:t>
      </w:r>
      <w:r>
        <w:rPr>
          <w:spacing w:val="-1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Graves:</w:t>
      </w:r>
    </w:p>
    <w:p w14:paraId="0BC38D6D" w14:textId="77777777" w:rsidR="00E204C6" w:rsidRDefault="002C7B8F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spacing w:before="197" w:line="242" w:lineRule="auto"/>
        <w:ind w:right="113"/>
        <w:rPr>
          <w:sz w:val="24"/>
        </w:rPr>
      </w:pP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ejercicio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actividades</w:t>
      </w:r>
      <w:r>
        <w:rPr>
          <w:spacing w:val="9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9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reciclaje,</w:t>
      </w:r>
      <w:r>
        <w:rPr>
          <w:spacing w:val="7"/>
          <w:sz w:val="24"/>
        </w:rPr>
        <w:t xml:space="preserve"> </w:t>
      </w:r>
      <w:r>
        <w:rPr>
          <w:sz w:val="24"/>
        </w:rPr>
        <w:t>sin</w:t>
      </w:r>
      <w:r>
        <w:rPr>
          <w:spacing w:val="2"/>
          <w:sz w:val="24"/>
        </w:rPr>
        <w:t xml:space="preserve"> </w:t>
      </w:r>
      <w:r>
        <w:rPr>
          <w:sz w:val="24"/>
        </w:rPr>
        <w:t>previa</w:t>
      </w:r>
      <w:r>
        <w:rPr>
          <w:spacing w:val="7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51"/>
          <w:sz w:val="24"/>
        </w:rPr>
        <w:t xml:space="preserve"> </w:t>
      </w:r>
      <w:r>
        <w:rPr>
          <w:sz w:val="24"/>
        </w:rPr>
        <w:t>emitida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 entidad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14:paraId="68154E6F" w14:textId="77777777" w:rsidR="00E204C6" w:rsidRDefault="002C7B8F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spacing w:before="1" w:line="237" w:lineRule="auto"/>
        <w:ind w:right="114"/>
        <w:rPr>
          <w:sz w:val="24"/>
        </w:rPr>
      </w:pPr>
      <w:r>
        <w:rPr>
          <w:sz w:val="24"/>
        </w:rPr>
        <w:t>Acaparar</w:t>
      </w:r>
      <w:r>
        <w:rPr>
          <w:spacing w:val="28"/>
          <w:sz w:val="24"/>
        </w:rPr>
        <w:t xml:space="preserve"> </w:t>
      </w:r>
      <w:r>
        <w:rPr>
          <w:sz w:val="24"/>
        </w:rPr>
        <w:t>puntos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recolección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residuos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manera</w:t>
      </w:r>
      <w:r>
        <w:rPr>
          <w:spacing w:val="28"/>
          <w:sz w:val="24"/>
        </w:rPr>
        <w:t xml:space="preserve"> </w:t>
      </w:r>
      <w:r>
        <w:rPr>
          <w:sz w:val="24"/>
        </w:rPr>
        <w:t>individual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-52"/>
          <w:sz w:val="24"/>
        </w:rPr>
        <w:t xml:space="preserve"> </w:t>
      </w:r>
      <w:r>
        <w:rPr>
          <w:sz w:val="24"/>
        </w:rPr>
        <w:t>asociación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personas.</w:t>
      </w:r>
    </w:p>
    <w:p w14:paraId="146EEF3D" w14:textId="77777777" w:rsidR="00E204C6" w:rsidRDefault="002C7B8F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spacing w:before="3" w:line="291" w:lineRule="exact"/>
        <w:ind w:hanging="466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impedir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cualquier medio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otros</w:t>
      </w:r>
      <w:r>
        <w:rPr>
          <w:spacing w:val="-1"/>
          <w:sz w:val="24"/>
        </w:rPr>
        <w:t xml:space="preserve"> </w:t>
      </w:r>
      <w:r>
        <w:rPr>
          <w:sz w:val="24"/>
        </w:rPr>
        <w:t>recicladores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actividades.</w:t>
      </w:r>
    </w:p>
    <w:p w14:paraId="7EDCB4BF" w14:textId="77777777" w:rsidR="00E204C6" w:rsidRDefault="002C7B8F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spacing w:line="242" w:lineRule="auto"/>
        <w:ind w:right="123"/>
        <w:rPr>
          <w:sz w:val="24"/>
        </w:rPr>
      </w:pPr>
      <w:r>
        <w:rPr>
          <w:sz w:val="24"/>
        </w:rPr>
        <w:t>Realizar</w:t>
      </w:r>
      <w:r>
        <w:rPr>
          <w:spacing w:val="9"/>
          <w:sz w:val="24"/>
        </w:rPr>
        <w:t xml:space="preserve"> </w:t>
      </w:r>
      <w:r>
        <w:rPr>
          <w:sz w:val="24"/>
        </w:rPr>
        <w:t>prácticas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hostigamiento,</w:t>
      </w:r>
      <w:r>
        <w:rPr>
          <w:spacing w:val="9"/>
          <w:sz w:val="24"/>
        </w:rPr>
        <w:t xml:space="preserve"> </w:t>
      </w:r>
      <w:r>
        <w:rPr>
          <w:sz w:val="24"/>
        </w:rPr>
        <w:t>chantaje,</w:t>
      </w:r>
      <w:r>
        <w:rPr>
          <w:spacing w:val="9"/>
          <w:sz w:val="24"/>
        </w:rPr>
        <w:t xml:space="preserve"> </w:t>
      </w:r>
      <w:r>
        <w:rPr>
          <w:sz w:val="24"/>
        </w:rPr>
        <w:t>amedrentamiento,</w:t>
      </w:r>
      <w:r>
        <w:rPr>
          <w:spacing w:val="9"/>
          <w:sz w:val="24"/>
        </w:rPr>
        <w:t xml:space="preserve"> </w:t>
      </w:r>
      <w:r>
        <w:rPr>
          <w:sz w:val="24"/>
        </w:rPr>
        <w:t>amenaza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-5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otros recicladores.</w:t>
      </w:r>
    </w:p>
    <w:p w14:paraId="740F0F6D" w14:textId="77777777" w:rsidR="00E204C6" w:rsidRDefault="002C7B8F">
      <w:pPr>
        <w:pStyle w:val="Prrafodelista"/>
        <w:numPr>
          <w:ilvl w:val="0"/>
          <w:numId w:val="3"/>
        </w:numPr>
        <w:tabs>
          <w:tab w:val="left" w:pos="925"/>
          <w:tab w:val="left" w:pos="926"/>
        </w:tabs>
        <w:spacing w:line="286" w:lineRule="exact"/>
        <w:ind w:hanging="466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acciones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3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contra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otros</w:t>
      </w:r>
      <w:r>
        <w:rPr>
          <w:spacing w:val="-1"/>
          <w:sz w:val="24"/>
        </w:rPr>
        <w:t xml:space="preserve"> </w:t>
      </w:r>
      <w:r>
        <w:rPr>
          <w:sz w:val="24"/>
        </w:rPr>
        <w:t>recicladores.</w:t>
      </w:r>
    </w:p>
    <w:p w14:paraId="00CFB52C" w14:textId="77777777" w:rsidR="00E204C6" w:rsidRDefault="002C7B8F">
      <w:pPr>
        <w:pStyle w:val="Prrafodelista"/>
        <w:numPr>
          <w:ilvl w:val="0"/>
          <w:numId w:val="3"/>
        </w:numPr>
        <w:tabs>
          <w:tab w:val="left" w:pos="925"/>
          <w:tab w:val="left" w:pos="926"/>
          <w:tab w:val="left" w:pos="1910"/>
          <w:tab w:val="left" w:pos="3235"/>
          <w:tab w:val="left" w:pos="3695"/>
          <w:tab w:val="left" w:pos="4894"/>
          <w:tab w:val="left" w:pos="5359"/>
          <w:tab w:val="left" w:pos="6719"/>
          <w:tab w:val="left" w:pos="7268"/>
          <w:tab w:val="left" w:pos="7653"/>
        </w:tabs>
        <w:spacing w:before="1" w:line="242" w:lineRule="auto"/>
        <w:ind w:right="118"/>
        <w:rPr>
          <w:sz w:val="24"/>
        </w:rPr>
      </w:pPr>
      <w:r>
        <w:rPr>
          <w:sz w:val="24"/>
        </w:rPr>
        <w:t>Realizar</w:t>
      </w:r>
      <w:r>
        <w:rPr>
          <w:sz w:val="24"/>
        </w:rPr>
        <w:tab/>
        <w:t>recolección</w:t>
      </w:r>
      <w:r>
        <w:rPr>
          <w:sz w:val="24"/>
        </w:rPr>
        <w:tab/>
        <w:t>de</w:t>
      </w:r>
      <w:r>
        <w:rPr>
          <w:sz w:val="24"/>
        </w:rPr>
        <w:tab/>
        <w:t>productos</w:t>
      </w:r>
      <w:r>
        <w:rPr>
          <w:sz w:val="24"/>
        </w:rPr>
        <w:tab/>
        <w:t>no</w:t>
      </w:r>
      <w:r>
        <w:rPr>
          <w:sz w:val="24"/>
        </w:rPr>
        <w:tab/>
        <w:t>autorizados</w:t>
      </w:r>
      <w:r>
        <w:rPr>
          <w:sz w:val="24"/>
        </w:rPr>
        <w:tab/>
        <w:t>por</w:t>
      </w:r>
      <w:r>
        <w:rPr>
          <w:sz w:val="24"/>
        </w:rPr>
        <w:tab/>
        <w:t>la</w:t>
      </w:r>
      <w:r>
        <w:rPr>
          <w:sz w:val="24"/>
        </w:rPr>
        <w:tab/>
      </w:r>
      <w:r>
        <w:rPr>
          <w:spacing w:val="-1"/>
          <w:sz w:val="24"/>
        </w:rPr>
        <w:t>autoridad</w:t>
      </w:r>
      <w:r>
        <w:rPr>
          <w:spacing w:val="-52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14:paraId="3B66141A" w14:textId="77777777" w:rsidR="00E204C6" w:rsidRDefault="002C7B8F">
      <w:pPr>
        <w:pStyle w:val="Textoindependiente"/>
        <w:spacing w:before="198"/>
        <w:jc w:val="left"/>
      </w:pPr>
      <w:r>
        <w:t>Artículo</w:t>
      </w:r>
      <w:r>
        <w:rPr>
          <w:spacing w:val="-3"/>
        </w:rPr>
        <w:t xml:space="preserve"> </w:t>
      </w:r>
      <w:r>
        <w:t>27.-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infracciones por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generadores de</w:t>
      </w:r>
      <w:r>
        <w:rPr>
          <w:spacing w:val="-6"/>
        </w:rPr>
        <w:t xml:space="preserve"> </w:t>
      </w:r>
      <w:r>
        <w:t>residuos</w:t>
      </w:r>
      <w:r>
        <w:rPr>
          <w:spacing w:val="-1"/>
        </w:rPr>
        <w:t xml:space="preserve"> </w:t>
      </w:r>
      <w:proofErr w:type="gramStart"/>
      <w:r>
        <w:t>sólidos.-</w:t>
      </w:r>
      <w:proofErr w:type="gramEnd"/>
    </w:p>
    <w:p w14:paraId="561E0F59" w14:textId="77777777" w:rsidR="00E204C6" w:rsidRDefault="002C7B8F">
      <w:pPr>
        <w:pStyle w:val="Textoindependiente"/>
        <w:spacing w:before="197" w:line="242" w:lineRule="auto"/>
        <w:jc w:val="left"/>
      </w:pPr>
      <w:r>
        <w:t>Constituyen</w:t>
      </w:r>
      <w:r>
        <w:rPr>
          <w:spacing w:val="41"/>
        </w:rPr>
        <w:t xml:space="preserve"> </w:t>
      </w:r>
      <w:r>
        <w:t>infracciones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generadores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residuos</w:t>
      </w:r>
      <w:r>
        <w:rPr>
          <w:spacing w:val="43"/>
        </w:rPr>
        <w:t xml:space="preserve"> </w:t>
      </w:r>
      <w:r>
        <w:t>sólidos</w:t>
      </w:r>
      <w:r>
        <w:rPr>
          <w:spacing w:val="44"/>
        </w:rPr>
        <w:t xml:space="preserve"> </w:t>
      </w:r>
      <w:r>
        <w:t>inclusivos</w:t>
      </w:r>
      <w:r>
        <w:rPr>
          <w:spacing w:val="43"/>
        </w:rPr>
        <w:t xml:space="preserve"> </w:t>
      </w:r>
      <w:r>
        <w:t>las</w:t>
      </w:r>
      <w:r>
        <w:rPr>
          <w:spacing w:val="-51"/>
        </w:rPr>
        <w:t xml:space="preserve"> </w:t>
      </w:r>
      <w:r>
        <w:t>siguientes:</w:t>
      </w:r>
    </w:p>
    <w:p w14:paraId="5A3FAFD5" w14:textId="77777777" w:rsidR="00E204C6" w:rsidRDefault="002C7B8F">
      <w:pPr>
        <w:pStyle w:val="Textoindependiente"/>
        <w:spacing w:before="194"/>
        <w:jc w:val="left"/>
      </w:pPr>
      <w:r>
        <w:t>Infracciones</w:t>
      </w:r>
      <w:r>
        <w:rPr>
          <w:spacing w:val="-1"/>
        </w:rPr>
        <w:t xml:space="preserve"> </w:t>
      </w:r>
      <w:r>
        <w:t>Leves:</w:t>
      </w:r>
    </w:p>
    <w:p w14:paraId="58496ACD" w14:textId="77777777" w:rsidR="00E204C6" w:rsidRDefault="002C7B8F">
      <w:pPr>
        <w:pStyle w:val="Prrafodelista"/>
        <w:numPr>
          <w:ilvl w:val="0"/>
          <w:numId w:val="2"/>
        </w:numPr>
        <w:tabs>
          <w:tab w:val="left" w:pos="970"/>
          <w:tab w:val="left" w:pos="971"/>
        </w:tabs>
        <w:spacing w:before="202" w:line="291" w:lineRule="exact"/>
        <w:ind w:hanging="511"/>
        <w:rPr>
          <w:sz w:val="24"/>
        </w:rPr>
      </w:pPr>
      <w:r>
        <w:rPr>
          <w:sz w:val="24"/>
        </w:rPr>
        <w:t>Desarrollar</w:t>
      </w:r>
      <w:r>
        <w:rPr>
          <w:spacing w:val="-2"/>
          <w:sz w:val="24"/>
        </w:rPr>
        <w:t xml:space="preserve"> </w:t>
      </w:r>
      <w:r>
        <w:rPr>
          <w:sz w:val="24"/>
        </w:rPr>
        <w:t>actos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racismo</w:t>
      </w:r>
      <w:r>
        <w:rPr>
          <w:spacing w:val="1"/>
          <w:sz w:val="24"/>
        </w:rPr>
        <w:t xml:space="preserve"> </w:t>
      </w:r>
      <w:r>
        <w:rPr>
          <w:sz w:val="24"/>
        </w:rPr>
        <w:t>hacia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recicladores.</w:t>
      </w:r>
    </w:p>
    <w:p w14:paraId="13930DF2" w14:textId="77777777" w:rsidR="00E204C6" w:rsidRDefault="002C7B8F">
      <w:pPr>
        <w:pStyle w:val="Prrafodelista"/>
        <w:numPr>
          <w:ilvl w:val="0"/>
          <w:numId w:val="2"/>
        </w:numPr>
        <w:tabs>
          <w:tab w:val="left" w:pos="970"/>
          <w:tab w:val="left" w:pos="971"/>
        </w:tabs>
        <w:spacing w:line="291" w:lineRule="exact"/>
        <w:ind w:hanging="511"/>
        <w:rPr>
          <w:sz w:val="24"/>
        </w:rPr>
      </w:pPr>
      <w:r>
        <w:rPr>
          <w:sz w:val="24"/>
        </w:rPr>
        <w:t>Impedir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medio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recicladores realicen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labor.</w:t>
      </w:r>
    </w:p>
    <w:p w14:paraId="0B8ABDBB" w14:textId="77777777" w:rsidR="00E204C6" w:rsidRDefault="002C7B8F">
      <w:pPr>
        <w:pStyle w:val="Prrafodelista"/>
        <w:numPr>
          <w:ilvl w:val="0"/>
          <w:numId w:val="2"/>
        </w:numPr>
        <w:tabs>
          <w:tab w:val="left" w:pos="970"/>
          <w:tab w:val="left" w:pos="971"/>
        </w:tabs>
        <w:spacing w:before="4" w:line="237" w:lineRule="auto"/>
        <w:ind w:right="118"/>
        <w:rPr>
          <w:sz w:val="24"/>
        </w:rPr>
      </w:pPr>
      <w:r>
        <w:rPr>
          <w:sz w:val="24"/>
        </w:rPr>
        <w:t>Entregar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residuos</w:t>
      </w:r>
      <w:r>
        <w:rPr>
          <w:spacing w:val="10"/>
          <w:sz w:val="24"/>
        </w:rPr>
        <w:t xml:space="preserve"> </w:t>
      </w:r>
      <w:r>
        <w:rPr>
          <w:sz w:val="24"/>
        </w:rPr>
        <w:t>sólidos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recicladores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calificados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entidad</w:t>
      </w:r>
      <w:r>
        <w:rPr>
          <w:spacing w:val="-52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 para el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de esta</w:t>
      </w:r>
      <w:r>
        <w:rPr>
          <w:spacing w:val="-1"/>
          <w:sz w:val="24"/>
        </w:rPr>
        <w:t xml:space="preserve"> </w:t>
      </w:r>
      <w:r>
        <w:rPr>
          <w:sz w:val="24"/>
        </w:rPr>
        <w:t>actividad.</w:t>
      </w:r>
    </w:p>
    <w:p w14:paraId="649D66FA" w14:textId="77777777" w:rsidR="00E204C6" w:rsidRDefault="002C7B8F">
      <w:pPr>
        <w:pStyle w:val="Prrafodelista"/>
        <w:numPr>
          <w:ilvl w:val="0"/>
          <w:numId w:val="2"/>
        </w:numPr>
        <w:tabs>
          <w:tab w:val="left" w:pos="970"/>
          <w:tab w:val="left" w:pos="971"/>
        </w:tabs>
        <w:spacing w:before="3" w:line="242" w:lineRule="auto"/>
        <w:ind w:right="124"/>
        <w:rPr>
          <w:sz w:val="24"/>
        </w:rPr>
      </w:pPr>
      <w:r>
        <w:rPr>
          <w:sz w:val="24"/>
        </w:rPr>
        <w:t>Las</w:t>
      </w:r>
      <w:r>
        <w:rPr>
          <w:spacing w:val="21"/>
          <w:sz w:val="24"/>
        </w:rPr>
        <w:t xml:space="preserve"> </w:t>
      </w:r>
      <w:r>
        <w:rPr>
          <w:sz w:val="24"/>
        </w:rPr>
        <w:t>acciones</w:t>
      </w:r>
      <w:r>
        <w:rPr>
          <w:spacing w:val="21"/>
          <w:sz w:val="24"/>
        </w:rPr>
        <w:t xml:space="preserve"> </w:t>
      </w:r>
      <w:r>
        <w:rPr>
          <w:sz w:val="24"/>
        </w:rPr>
        <w:t>u</w:t>
      </w:r>
      <w:r>
        <w:rPr>
          <w:spacing w:val="24"/>
          <w:sz w:val="24"/>
        </w:rPr>
        <w:t xml:space="preserve"> </w:t>
      </w:r>
      <w:r>
        <w:rPr>
          <w:sz w:val="24"/>
        </w:rPr>
        <w:t>omisiones</w:t>
      </w:r>
      <w:r>
        <w:rPr>
          <w:spacing w:val="21"/>
          <w:sz w:val="24"/>
        </w:rPr>
        <w:t xml:space="preserve"> </w:t>
      </w:r>
      <w:r>
        <w:rPr>
          <w:sz w:val="24"/>
        </w:rPr>
        <w:t>contrarias</w:t>
      </w:r>
      <w:r>
        <w:rPr>
          <w:spacing w:val="21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19"/>
          <w:sz w:val="24"/>
        </w:rPr>
        <w:t xml:space="preserve"> </w:t>
      </w:r>
      <w:r>
        <w:rPr>
          <w:sz w:val="24"/>
        </w:rPr>
        <w:t>aplicable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reguladas</w:t>
      </w:r>
      <w:r>
        <w:rPr>
          <w:spacing w:val="1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título.</w:t>
      </w:r>
    </w:p>
    <w:p w14:paraId="05847FEE" w14:textId="77777777" w:rsidR="00E204C6" w:rsidRDefault="002C7B8F">
      <w:pPr>
        <w:pStyle w:val="Textoindependiente"/>
        <w:spacing w:before="198"/>
        <w:jc w:val="left"/>
      </w:pPr>
      <w:r>
        <w:t>Infracciones</w:t>
      </w:r>
      <w:r>
        <w:rPr>
          <w:spacing w:val="-1"/>
        </w:rPr>
        <w:t xml:space="preserve"> </w:t>
      </w:r>
      <w:r>
        <w:t>Graves:</w:t>
      </w:r>
    </w:p>
    <w:p w14:paraId="472C91A5" w14:textId="77777777" w:rsidR="00E204C6" w:rsidRDefault="002C7B8F">
      <w:pPr>
        <w:pStyle w:val="Prrafodelista"/>
        <w:numPr>
          <w:ilvl w:val="0"/>
          <w:numId w:val="1"/>
        </w:numPr>
        <w:tabs>
          <w:tab w:val="left" w:pos="926"/>
        </w:tabs>
        <w:spacing w:before="200" w:line="237" w:lineRule="auto"/>
        <w:ind w:right="114"/>
        <w:jc w:val="both"/>
        <w:rPr>
          <w:sz w:val="24"/>
        </w:rPr>
      </w:pPr>
      <w:r>
        <w:rPr>
          <w:sz w:val="24"/>
        </w:rPr>
        <w:t>Restringir o impedir el acceso al material reciclable, bajo cualquier argumento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mecanismo.</w:t>
      </w:r>
    </w:p>
    <w:p w14:paraId="13DC4C06" w14:textId="77777777" w:rsidR="00E204C6" w:rsidRDefault="002C7B8F">
      <w:pPr>
        <w:pStyle w:val="Prrafodelista"/>
        <w:numPr>
          <w:ilvl w:val="0"/>
          <w:numId w:val="1"/>
        </w:numPr>
        <w:tabs>
          <w:tab w:val="left" w:pos="926"/>
        </w:tabs>
        <w:spacing w:before="3" w:line="242" w:lineRule="auto"/>
        <w:ind w:right="122"/>
        <w:jc w:val="both"/>
        <w:rPr>
          <w:sz w:val="24"/>
        </w:rPr>
      </w:pPr>
      <w:r>
        <w:rPr>
          <w:sz w:val="24"/>
        </w:rPr>
        <w:t>Para el caso de los grandes generadores de residuos, como multifamiliares,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instituciones,</w:t>
      </w:r>
      <w:r>
        <w:rPr>
          <w:spacing w:val="1"/>
          <w:sz w:val="24"/>
        </w:rPr>
        <w:t xml:space="preserve"> </w:t>
      </w:r>
      <w:r>
        <w:rPr>
          <w:sz w:val="24"/>
        </w:rPr>
        <w:t>fábricas,</w:t>
      </w:r>
      <w:r>
        <w:rPr>
          <w:spacing w:val="1"/>
          <w:sz w:val="24"/>
        </w:rPr>
        <w:t xml:space="preserve"> </w:t>
      </w:r>
      <w:r>
        <w:rPr>
          <w:sz w:val="24"/>
        </w:rPr>
        <w:t>cuarteles,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otros,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contenedores</w:t>
      </w:r>
      <w:r>
        <w:rPr>
          <w:spacing w:val="-52"/>
          <w:sz w:val="24"/>
        </w:rPr>
        <w:t xml:space="preserve"> </w:t>
      </w:r>
      <w:r>
        <w:rPr>
          <w:sz w:val="24"/>
        </w:rPr>
        <w:t>diferenciados y sistemas de</w:t>
      </w:r>
      <w:r>
        <w:rPr>
          <w:spacing w:val="1"/>
          <w:sz w:val="24"/>
        </w:rPr>
        <w:t xml:space="preserve"> </w:t>
      </w:r>
      <w:r>
        <w:rPr>
          <w:sz w:val="24"/>
        </w:rPr>
        <w:t>almacenamiento</w:t>
      </w:r>
      <w:r>
        <w:rPr>
          <w:spacing w:val="-3"/>
          <w:sz w:val="24"/>
        </w:rPr>
        <w:t xml:space="preserve"> </w:t>
      </w:r>
      <w:r>
        <w:rPr>
          <w:sz w:val="24"/>
        </w:rPr>
        <w:t>colectivo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residuos.</w:t>
      </w:r>
    </w:p>
    <w:p w14:paraId="055D36EF" w14:textId="77777777" w:rsidR="00E204C6" w:rsidRDefault="002C7B8F">
      <w:pPr>
        <w:pStyle w:val="Textoindependiente"/>
        <w:spacing w:before="192"/>
        <w:jc w:val="left"/>
      </w:pPr>
      <w:r>
        <w:t>Infracciones</w:t>
      </w:r>
      <w:r>
        <w:rPr>
          <w:spacing w:val="-1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Graves:</w:t>
      </w:r>
    </w:p>
    <w:p w14:paraId="64111D81" w14:textId="77777777" w:rsidR="00E204C6" w:rsidRDefault="002C7B8F">
      <w:pPr>
        <w:pStyle w:val="Textoindependiente"/>
        <w:spacing w:before="198" w:line="242" w:lineRule="auto"/>
        <w:ind w:left="971" w:right="121" w:hanging="510"/>
      </w:pPr>
      <w:r>
        <w:t>a.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advertencia</w:t>
      </w:r>
      <w:r>
        <w:rPr>
          <w:spacing w:val="1"/>
        </w:rPr>
        <w:t xml:space="preserve"> </w:t>
      </w:r>
      <w:r>
        <w:t>necesarios,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peligrosos,</w:t>
      </w:r>
      <w:r>
        <w:rPr>
          <w:spacing w:val="-52"/>
        </w:rPr>
        <w:t xml:space="preserve"> </w:t>
      </w:r>
      <w:r>
        <w:t>tóxicos,</w:t>
      </w:r>
      <w:r>
        <w:rPr>
          <w:spacing w:val="1"/>
        </w:rPr>
        <w:t xml:space="preserve"> </w:t>
      </w:r>
      <w:r>
        <w:t>corrosivos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tipo,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ocasionar</w:t>
      </w:r>
      <w:r>
        <w:rPr>
          <w:spacing w:val="1"/>
        </w:rPr>
        <w:t xml:space="preserve"> </w:t>
      </w:r>
      <w:r>
        <w:t>heridas</w:t>
      </w:r>
      <w:r>
        <w:rPr>
          <w:spacing w:val="1"/>
        </w:rPr>
        <w:t xml:space="preserve"> </w:t>
      </w:r>
      <w:r>
        <w:t>superficiales o</w:t>
      </w:r>
      <w:r>
        <w:rPr>
          <w:spacing w:val="-3"/>
        </w:rPr>
        <w:t xml:space="preserve"> </w:t>
      </w:r>
      <w:r>
        <w:t>problemas a</w:t>
      </w:r>
      <w:r>
        <w:rPr>
          <w:spacing w:val="-1"/>
        </w:rPr>
        <w:t xml:space="preserve"> </w:t>
      </w:r>
      <w:r>
        <w:t>la salud</w:t>
      </w:r>
      <w:r>
        <w:rPr>
          <w:spacing w:val="-2"/>
        </w:rPr>
        <w:t xml:space="preserve"> </w:t>
      </w:r>
      <w:r>
        <w:t>de las y los</w:t>
      </w:r>
      <w:r>
        <w:rPr>
          <w:spacing w:val="-4"/>
        </w:rPr>
        <w:t xml:space="preserve"> </w:t>
      </w:r>
      <w:r>
        <w:t>recicladores</w:t>
      </w:r>
      <w:r>
        <w:rPr>
          <w:spacing w:val="7"/>
        </w:rPr>
        <w:t xml:space="preserve"> </w:t>
      </w:r>
      <w:r>
        <w:t>de base.</w:t>
      </w:r>
    </w:p>
    <w:p w14:paraId="7FA5BDEB" w14:textId="77777777" w:rsidR="00E204C6" w:rsidRDefault="00E204C6">
      <w:pPr>
        <w:spacing w:line="242" w:lineRule="auto"/>
        <w:sectPr w:rsidR="00E204C6">
          <w:pgSz w:w="11910" w:h="16840"/>
          <w:pgMar w:top="1600" w:right="1580" w:bottom="280" w:left="1600" w:header="720" w:footer="720" w:gutter="0"/>
          <w:cols w:space="720"/>
        </w:sectPr>
      </w:pPr>
    </w:p>
    <w:p w14:paraId="1473DB55" w14:textId="77777777" w:rsidR="00E204C6" w:rsidRDefault="002C7B8F">
      <w:pPr>
        <w:pStyle w:val="Textoindependiente"/>
        <w:ind w:left="0"/>
        <w:jc w:val="left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416832" behindDoc="1" locked="0" layoutInCell="1" allowOverlap="1" wp14:anchorId="3CEEFC16" wp14:editId="3749BC66">
            <wp:simplePos x="0" y="0"/>
            <wp:positionH relativeFrom="page">
              <wp:posOffset>433777</wp:posOffset>
            </wp:positionH>
            <wp:positionV relativeFrom="page">
              <wp:posOffset>316871</wp:posOffset>
            </wp:positionV>
            <wp:extent cx="6892495" cy="10168239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495" cy="101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20234" w14:textId="77777777" w:rsidR="00E204C6" w:rsidRDefault="00E204C6">
      <w:pPr>
        <w:pStyle w:val="Textoindependiente"/>
        <w:spacing w:before="11"/>
        <w:ind w:left="0"/>
        <w:jc w:val="left"/>
        <w:rPr>
          <w:sz w:val="18"/>
        </w:rPr>
      </w:pPr>
    </w:p>
    <w:p w14:paraId="370B52D1" w14:textId="77777777" w:rsidR="00E204C6" w:rsidRDefault="002C7B8F">
      <w:pPr>
        <w:pStyle w:val="Textoindependiente"/>
        <w:spacing w:before="52"/>
      </w:pPr>
      <w:r>
        <w:t>Parágrafo</w:t>
      </w:r>
      <w:r>
        <w:rPr>
          <w:spacing w:val="-6"/>
        </w:rPr>
        <w:t xml:space="preserve"> </w:t>
      </w:r>
      <w:r>
        <w:t>Segundo: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Sanciones</w:t>
      </w:r>
    </w:p>
    <w:p w14:paraId="4874F22B" w14:textId="77777777" w:rsidR="00E204C6" w:rsidRDefault="002C7B8F">
      <w:pPr>
        <w:pStyle w:val="Textoindependiente"/>
        <w:spacing w:before="202"/>
        <w:ind w:right="120"/>
      </w:pPr>
      <w:r>
        <w:t xml:space="preserve">Artículo 28.- </w:t>
      </w:r>
      <w:proofErr w:type="gramStart"/>
      <w:r>
        <w:t>Sanciones.-</w:t>
      </w:r>
      <w:proofErr w:type="gramEnd"/>
      <w:r>
        <w:t xml:space="preserve"> El incumplimiento de las disposiciones previstas en este título</w:t>
      </w:r>
      <w:r>
        <w:rPr>
          <w:spacing w:val="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incurrencia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infracciones</w:t>
      </w:r>
      <w:r>
        <w:rPr>
          <w:spacing w:val="-5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sancionada</w:t>
      </w:r>
      <w:r>
        <w:rPr>
          <w:spacing w:val="-1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gravedad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infracción,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aplicará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procedimiento</w:t>
      </w:r>
      <w:r>
        <w:rPr>
          <w:spacing w:val="-13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estricta</w:t>
      </w:r>
      <w:r>
        <w:rPr>
          <w:spacing w:val="-11"/>
        </w:rPr>
        <w:t xml:space="preserve"> </w:t>
      </w:r>
      <w:r>
        <w:t>aplicación</w:t>
      </w:r>
      <w:r>
        <w:rPr>
          <w:spacing w:val="-52"/>
        </w:rPr>
        <w:t xml:space="preserve"> </w:t>
      </w:r>
      <w:r>
        <w:t>de la normativa correspondiente.</w:t>
      </w:r>
    </w:p>
    <w:p w14:paraId="497B3815" w14:textId="77777777" w:rsidR="00E204C6" w:rsidRDefault="002C7B8F">
      <w:pPr>
        <w:pStyle w:val="Textoindependiente"/>
        <w:spacing w:before="198" w:line="242" w:lineRule="auto"/>
        <w:ind w:right="107"/>
      </w:pPr>
      <w:r>
        <w:t xml:space="preserve">Artículo 29.- Sanciones a las infracciones </w:t>
      </w:r>
      <w:proofErr w:type="gramStart"/>
      <w:r>
        <w:t>leves.-</w:t>
      </w:r>
      <w:proofErr w:type="gramEnd"/>
      <w:r>
        <w:t xml:space="preserve"> Las infracciones leves previstas en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sancionadas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salario</w:t>
      </w:r>
      <w:r>
        <w:rPr>
          <w:spacing w:val="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unificado</w:t>
      </w:r>
      <w:r>
        <w:rPr>
          <w:spacing w:val="-3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fecha de cometimiento</w:t>
      </w:r>
      <w:r>
        <w:rPr>
          <w:spacing w:val="-2"/>
        </w:rPr>
        <w:t xml:space="preserve"> </w:t>
      </w:r>
      <w:r>
        <w:t>de la infracción.</w:t>
      </w:r>
    </w:p>
    <w:p w14:paraId="17235D04" w14:textId="77777777" w:rsidR="00E204C6" w:rsidRDefault="002C7B8F">
      <w:pPr>
        <w:pStyle w:val="Textoindependiente"/>
        <w:spacing w:before="193"/>
        <w:ind w:right="115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recicladores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pecuniaria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reemplazada con la suspensión temporal de su actividad de reciclaje por un término no</w:t>
      </w:r>
      <w:r>
        <w:rPr>
          <w:spacing w:val="-52"/>
        </w:rPr>
        <w:t xml:space="preserve"> </w:t>
      </w:r>
      <w:r>
        <w:t>mayor a 3 días y previo informe de aceptación emitido por la entidad metropolitana</w:t>
      </w:r>
      <w:r>
        <w:rPr>
          <w:spacing w:val="1"/>
        </w:rPr>
        <w:t xml:space="preserve"> </w:t>
      </w:r>
      <w:r>
        <w:t>competente.</w:t>
      </w:r>
    </w:p>
    <w:p w14:paraId="42B41EB2" w14:textId="77777777" w:rsidR="00E204C6" w:rsidRDefault="002C7B8F">
      <w:pPr>
        <w:pStyle w:val="Textoindependiente"/>
        <w:spacing w:before="199" w:line="242" w:lineRule="auto"/>
        <w:ind w:right="113"/>
      </w:pPr>
      <w:r>
        <w:t xml:space="preserve">Artículo 30.- Sanciones a las infracciones </w:t>
      </w:r>
      <w:proofErr w:type="gramStart"/>
      <w:r>
        <w:t>graves.-</w:t>
      </w:r>
      <w:proofErr w:type="gramEnd"/>
      <w:r>
        <w:t xml:space="preserve"> Las infracciones graves previstas en la</w:t>
      </w:r>
      <w:r>
        <w:rPr>
          <w:spacing w:val="-5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sancionadas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salario</w:t>
      </w:r>
      <w:r>
        <w:rPr>
          <w:spacing w:val="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unificado</w:t>
      </w:r>
      <w:r>
        <w:rPr>
          <w:spacing w:val="-2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fecha de cometimiento</w:t>
      </w:r>
      <w:r>
        <w:rPr>
          <w:spacing w:val="-2"/>
        </w:rPr>
        <w:t xml:space="preserve"> </w:t>
      </w:r>
      <w:r>
        <w:t>de la infracción.</w:t>
      </w:r>
    </w:p>
    <w:p w14:paraId="130A6E01" w14:textId="77777777" w:rsidR="00E204C6" w:rsidRDefault="002C7B8F">
      <w:pPr>
        <w:pStyle w:val="Textoindependiente"/>
        <w:spacing w:before="193"/>
        <w:ind w:right="112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recicladores,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pecuniaria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reemplazada con la suspensión temporal de su actividad de reciclaje por un término no</w:t>
      </w:r>
      <w:r>
        <w:rPr>
          <w:spacing w:val="-52"/>
        </w:rPr>
        <w:t xml:space="preserve"> </w:t>
      </w:r>
      <w:r>
        <w:t>mayor a 6 días y previo informe de aceptación emitido por la entidad metropolitana</w:t>
      </w:r>
      <w:r>
        <w:rPr>
          <w:spacing w:val="1"/>
        </w:rPr>
        <w:t xml:space="preserve"> </w:t>
      </w:r>
      <w:r>
        <w:t>competente.</w:t>
      </w:r>
    </w:p>
    <w:p w14:paraId="122ADFF4" w14:textId="77777777" w:rsidR="00E204C6" w:rsidRDefault="002C7B8F">
      <w:pPr>
        <w:pStyle w:val="Textoindependiente"/>
        <w:spacing w:before="198" w:line="242" w:lineRule="auto"/>
        <w:ind w:right="109"/>
      </w:pPr>
      <w:r>
        <w:t xml:space="preserve">Artículo 31.- Sanciones a las infracciones muy </w:t>
      </w:r>
      <w:proofErr w:type="gramStart"/>
      <w:r>
        <w:t>graves.-</w:t>
      </w:r>
      <w:proofErr w:type="gramEnd"/>
      <w:r>
        <w:t xml:space="preserve"> Las infracciones muy graves</w:t>
      </w:r>
      <w:r>
        <w:rPr>
          <w:spacing w:val="1"/>
        </w:rPr>
        <w:t xml:space="preserve"> </w:t>
      </w:r>
      <w:r>
        <w:t>previstas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sección</w:t>
      </w:r>
      <w:r>
        <w:rPr>
          <w:spacing w:val="-3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sancionadas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30%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salario</w:t>
      </w:r>
      <w:r>
        <w:rPr>
          <w:spacing w:val="-52"/>
        </w:rPr>
        <w:t xml:space="preserve"> </w:t>
      </w:r>
      <w:r>
        <w:t>básico</w:t>
      </w:r>
      <w:r>
        <w:rPr>
          <w:spacing w:val="-2"/>
        </w:rPr>
        <w:t xml:space="preserve"> </w:t>
      </w:r>
      <w:r>
        <w:t>unificado</w:t>
      </w:r>
      <w:r>
        <w:rPr>
          <w:spacing w:val="-3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fecha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cometimiento</w:t>
      </w:r>
      <w:r>
        <w:rPr>
          <w:spacing w:val="2"/>
        </w:rPr>
        <w:t xml:space="preserve"> </w:t>
      </w:r>
      <w:r>
        <w:t>de la infracción.</w:t>
      </w:r>
    </w:p>
    <w:p w14:paraId="11DE40FA" w14:textId="7A368AA6" w:rsidR="00E204C6" w:rsidRDefault="002C7B8F">
      <w:pPr>
        <w:pStyle w:val="Textoindependiente"/>
        <w:spacing w:before="193" w:line="242" w:lineRule="auto"/>
        <w:ind w:right="117"/>
        <w:rPr>
          <w:ins w:id="185" w:author="agus larco" w:date="2023-01-20T08:27:00Z"/>
        </w:rPr>
      </w:pPr>
      <w:r>
        <w:t>En el caso de reincidencia en el cometimiento de infracciones graves por parte de las y</w:t>
      </w:r>
      <w:r>
        <w:rPr>
          <w:spacing w:val="1"/>
        </w:rPr>
        <w:t xml:space="preserve"> </w:t>
      </w:r>
      <w:r>
        <w:t>los recicladores se podrá desarrollar el proceso administrativo correspondiente para la</w:t>
      </w:r>
      <w:r>
        <w:rPr>
          <w:spacing w:val="1"/>
        </w:rPr>
        <w:t xml:space="preserve"> </w:t>
      </w:r>
      <w:r>
        <w:t>suspensión</w:t>
      </w:r>
      <w:r>
        <w:rPr>
          <w:spacing w:val="-2"/>
        </w:rPr>
        <w:t xml:space="preserve"> </w:t>
      </w:r>
      <w:r>
        <w:t>definitiva de la realización</w:t>
      </w:r>
      <w:r>
        <w:rPr>
          <w:spacing w:val="-1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de reciclaje.</w:t>
      </w:r>
    </w:p>
    <w:p w14:paraId="1971F180" w14:textId="434A8441" w:rsidR="000C1D3B" w:rsidRDefault="000C1D3B">
      <w:pPr>
        <w:pStyle w:val="Textoindependiente"/>
        <w:spacing w:before="193" w:line="242" w:lineRule="auto"/>
        <w:ind w:right="117"/>
        <w:rPr>
          <w:ins w:id="186" w:author="agus larco" w:date="2023-01-20T08:27:00Z"/>
        </w:rPr>
      </w:pPr>
    </w:p>
    <w:p w14:paraId="1CC099C4" w14:textId="5F6F96A4" w:rsidR="000C1D3B" w:rsidRDefault="000C1D3B">
      <w:pPr>
        <w:pStyle w:val="Textoindependiente"/>
        <w:spacing w:before="193" w:line="242" w:lineRule="auto"/>
        <w:ind w:right="117"/>
        <w:rPr>
          <w:ins w:id="187" w:author="agus larco" w:date="2023-01-20T08:30:00Z"/>
        </w:rPr>
      </w:pPr>
      <w:ins w:id="188" w:author="agus larco" w:date="2023-01-20T08:27:00Z">
        <w:r>
          <w:t xml:space="preserve">Incluir disposición transitoria: </w:t>
        </w:r>
      </w:ins>
    </w:p>
    <w:p w14:paraId="56F2FF32" w14:textId="77777777" w:rsidR="000C1D3B" w:rsidRDefault="000C1D3B">
      <w:pPr>
        <w:pStyle w:val="Textoindependiente"/>
        <w:spacing w:before="193" w:line="242" w:lineRule="auto"/>
        <w:ind w:right="117"/>
        <w:rPr>
          <w:ins w:id="189" w:author="agus larco" w:date="2023-01-20T08:27:00Z"/>
        </w:rPr>
      </w:pPr>
    </w:p>
    <w:p w14:paraId="5DBC36DB" w14:textId="347F566E" w:rsidR="000C1D3B" w:rsidRDefault="000C1D3B" w:rsidP="000C1D3B">
      <w:pPr>
        <w:tabs>
          <w:tab w:val="left" w:pos="986"/>
        </w:tabs>
        <w:spacing w:before="52"/>
        <w:ind w:left="461" w:right="113"/>
        <w:rPr>
          <w:ins w:id="190" w:author="agus larco" w:date="2023-01-20T08:31:00Z"/>
          <w:rFonts w:ascii="Bookman Old Style" w:hAnsi="Bookman Old Style" w:cs="Arial"/>
          <w:b/>
          <w:bCs/>
          <w:color w:val="333333"/>
          <w:shd w:val="clear" w:color="auto" w:fill="FFFFFF"/>
        </w:rPr>
      </w:pPr>
      <w:ins w:id="191" w:author="agus larco" w:date="2023-01-20T08:27:00Z">
        <w:r>
          <w:t xml:space="preserve">En el </w:t>
        </w:r>
      </w:ins>
      <w:ins w:id="192" w:author="agus larco" w:date="2023-01-20T08:30:00Z">
        <w:r>
          <w:t>término</w:t>
        </w:r>
      </w:ins>
      <w:ins w:id="193" w:author="agus larco" w:date="2023-01-20T08:27:00Z">
        <w:r>
          <w:t xml:space="preserve"> de 30 días a partir de la vigencia de esta ordenanza la Se</w:t>
        </w:r>
      </w:ins>
      <w:ins w:id="194" w:author="agus larco" w:date="2023-01-20T08:28:00Z">
        <w:r>
          <w:t xml:space="preserve">cretaría encargada de la Salud en coordinación con la Secretaria encargada del </w:t>
        </w:r>
        <w:proofErr w:type="gramStart"/>
        <w:r>
          <w:t>ambiente ,</w:t>
        </w:r>
        <w:proofErr w:type="gramEnd"/>
        <w:r>
          <w:t xml:space="preserve"> y de la Inclusión Social generarán el </w:t>
        </w:r>
      </w:ins>
      <w:ins w:id="195" w:author="agus larco" w:date="2023-01-20T08:30:00Z">
        <w:r w:rsidRPr="000C1D3B">
          <w:rPr>
            <w:sz w:val="24"/>
          </w:rPr>
          <w:t>programas de seguridad y salud ocupacional para el</w:t>
        </w:r>
        <w:r w:rsidRPr="000C1D3B">
          <w:rPr>
            <w:spacing w:val="1"/>
            <w:sz w:val="24"/>
          </w:rPr>
          <w:t xml:space="preserve"> </w:t>
        </w:r>
        <w:r w:rsidRPr="000C1D3B">
          <w:rPr>
            <w:sz w:val="24"/>
          </w:rPr>
          <w:t>mejoramiento de las condiciones de trabajo de los recicladores de base, con</w:t>
        </w:r>
        <w:r w:rsidRPr="000C1D3B">
          <w:rPr>
            <w:spacing w:val="1"/>
            <w:sz w:val="24"/>
          </w:rPr>
          <w:t xml:space="preserve"> </w:t>
        </w:r>
        <w:r w:rsidRPr="000C1D3B">
          <w:rPr>
            <w:sz w:val="24"/>
          </w:rPr>
          <w:t>énfasis en las</w:t>
        </w:r>
        <w:r w:rsidRPr="000C1D3B">
          <w:rPr>
            <w:spacing w:val="1"/>
            <w:sz w:val="24"/>
          </w:rPr>
          <w:t xml:space="preserve"> </w:t>
        </w:r>
        <w:r w:rsidRPr="000C1D3B">
          <w:rPr>
            <w:sz w:val="24"/>
          </w:rPr>
          <w:t>mujeres</w:t>
        </w:r>
        <w:r w:rsidRPr="000C1D3B">
          <w:rPr>
            <w:spacing w:val="2"/>
            <w:sz w:val="24"/>
          </w:rPr>
          <w:t xml:space="preserve"> </w:t>
        </w:r>
        <w:r w:rsidRPr="000C1D3B">
          <w:rPr>
            <w:sz w:val="24"/>
          </w:rPr>
          <w:t>recicladoras que incluyan protección al embarazo, lactancia y puerperio.</w:t>
        </w:r>
        <w:r w:rsidRPr="000C1D3B">
          <w:rPr>
            <w:rFonts w:ascii="Bookman Old Style" w:hAnsi="Bookman Old Style" w:cs="Arial"/>
            <w:b/>
            <w:bCs/>
            <w:color w:val="333333"/>
            <w:shd w:val="clear" w:color="auto" w:fill="FFFFFF"/>
          </w:rPr>
          <w:t xml:space="preserve"> </w:t>
        </w:r>
      </w:ins>
    </w:p>
    <w:p w14:paraId="14237FB9" w14:textId="30E793CE" w:rsidR="000C1D3B" w:rsidRDefault="000C1D3B" w:rsidP="000C1D3B">
      <w:pPr>
        <w:tabs>
          <w:tab w:val="left" w:pos="986"/>
        </w:tabs>
        <w:spacing w:before="52"/>
        <w:ind w:left="461" w:right="113"/>
        <w:rPr>
          <w:ins w:id="196" w:author="agus larco" w:date="2023-01-20T08:31:00Z"/>
          <w:sz w:val="24"/>
        </w:rPr>
      </w:pPr>
    </w:p>
    <w:p w14:paraId="6F9FB989" w14:textId="28B5A11B" w:rsidR="000C1D3B" w:rsidRPr="000C1D3B" w:rsidRDefault="000C1D3B" w:rsidP="000C1D3B">
      <w:pPr>
        <w:tabs>
          <w:tab w:val="left" w:pos="986"/>
        </w:tabs>
        <w:spacing w:before="52"/>
        <w:ind w:left="461" w:right="113"/>
        <w:rPr>
          <w:ins w:id="197" w:author="agus larco" w:date="2023-01-20T08:31:00Z"/>
          <w:sz w:val="24"/>
        </w:rPr>
      </w:pPr>
      <w:ins w:id="198" w:author="agus larco" w:date="2023-01-20T08:31:00Z">
        <w:r>
          <w:t xml:space="preserve">En el término de 30 días a partir de la vigencia de esta ordenanza la Secretaría encargada de la Educación y la Unidad responsable de la primera infancia en coordinación con la Secretaria encargada de la Inclusión Social generarán el </w:t>
        </w:r>
        <w:r w:rsidRPr="000C1D3B">
          <w:rPr>
            <w:sz w:val="24"/>
          </w:rPr>
          <w:t>programa de</w:t>
        </w:r>
      </w:ins>
      <w:ins w:id="199" w:author="agus larco" w:date="2023-01-20T08:32:00Z">
        <w:r>
          <w:rPr>
            <w:sz w:val="24"/>
          </w:rPr>
          <w:t xml:space="preserve"> acceso a servicios y becas ABC.</w:t>
        </w:r>
      </w:ins>
    </w:p>
    <w:p w14:paraId="3F1E1722" w14:textId="77777777" w:rsidR="000C1D3B" w:rsidRPr="000C1D3B" w:rsidRDefault="000C1D3B">
      <w:pPr>
        <w:tabs>
          <w:tab w:val="left" w:pos="986"/>
        </w:tabs>
        <w:spacing w:before="52"/>
        <w:ind w:left="461" w:right="113"/>
        <w:rPr>
          <w:ins w:id="200" w:author="agus larco" w:date="2023-01-20T08:30:00Z"/>
          <w:sz w:val="24"/>
        </w:rPr>
        <w:pPrChange w:id="201" w:author="agus larco" w:date="2023-01-20T08:30:00Z">
          <w:pPr>
            <w:pStyle w:val="Prrafodelista"/>
            <w:numPr>
              <w:numId w:val="16"/>
            </w:numPr>
            <w:tabs>
              <w:tab w:val="left" w:pos="986"/>
            </w:tabs>
            <w:spacing w:before="52"/>
            <w:ind w:right="113"/>
            <w:jc w:val="left"/>
          </w:pPr>
        </w:pPrChange>
      </w:pPr>
    </w:p>
    <w:p w14:paraId="189162BA" w14:textId="77777777" w:rsidR="000C1D3B" w:rsidRDefault="000C1D3B">
      <w:pPr>
        <w:pStyle w:val="Prrafodelista"/>
        <w:tabs>
          <w:tab w:val="left" w:pos="986"/>
        </w:tabs>
        <w:spacing w:before="52"/>
        <w:ind w:right="113" w:firstLine="0"/>
        <w:jc w:val="left"/>
        <w:rPr>
          <w:ins w:id="202" w:author="agus larco" w:date="2023-01-20T08:30:00Z"/>
          <w:sz w:val="24"/>
        </w:rPr>
        <w:pPrChange w:id="203" w:author="agus larco" w:date="2023-01-20T08:31:00Z">
          <w:pPr>
            <w:pStyle w:val="Prrafodelista"/>
            <w:numPr>
              <w:numId w:val="16"/>
            </w:numPr>
            <w:tabs>
              <w:tab w:val="left" w:pos="986"/>
            </w:tabs>
            <w:spacing w:before="52"/>
            <w:ind w:right="113"/>
            <w:jc w:val="left"/>
          </w:pPr>
        </w:pPrChange>
      </w:pPr>
    </w:p>
    <w:p w14:paraId="35AFDE20" w14:textId="1C853404" w:rsidR="000C1D3B" w:rsidRDefault="000C1D3B">
      <w:pPr>
        <w:pStyle w:val="Textoindependiente"/>
        <w:spacing w:before="193" w:line="242" w:lineRule="auto"/>
        <w:ind w:right="117"/>
      </w:pPr>
    </w:p>
    <w:sectPr w:rsidR="000C1D3B"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7A3"/>
    <w:multiLevelType w:val="hybridMultilevel"/>
    <w:tmpl w:val="386C0948"/>
    <w:lvl w:ilvl="0" w:tplc="4AE22324">
      <w:start w:val="1"/>
      <w:numFmt w:val="lowerLetter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9FAE67F0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C2B89DDE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E864C47C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FB8A948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D0E8CCC4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6" w:tplc="1B2CDC4C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0A4C737E"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8" w:tplc="17C8AE48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7830F2B"/>
    <w:multiLevelType w:val="hybridMultilevel"/>
    <w:tmpl w:val="1D76AF9E"/>
    <w:lvl w:ilvl="0" w:tplc="B49AFA70">
      <w:start w:val="1"/>
      <w:numFmt w:val="lowerLetter"/>
      <w:lvlText w:val="%1)"/>
      <w:lvlJc w:val="left"/>
      <w:pPr>
        <w:ind w:left="1041" w:hanging="5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2BEF355F"/>
    <w:multiLevelType w:val="hybridMultilevel"/>
    <w:tmpl w:val="5D58901E"/>
    <w:lvl w:ilvl="0" w:tplc="387EA104">
      <w:start w:val="1"/>
      <w:numFmt w:val="lowerLetter"/>
      <w:lvlText w:val="%1)"/>
      <w:lvlJc w:val="left"/>
      <w:pPr>
        <w:ind w:left="986" w:hanging="52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714FACC">
      <w:numFmt w:val="bullet"/>
      <w:lvlText w:val="•"/>
      <w:lvlJc w:val="left"/>
      <w:pPr>
        <w:ind w:left="1754" w:hanging="525"/>
      </w:pPr>
      <w:rPr>
        <w:rFonts w:hint="default"/>
        <w:lang w:val="es-ES" w:eastAsia="en-US" w:bidi="ar-SA"/>
      </w:rPr>
    </w:lvl>
    <w:lvl w:ilvl="2" w:tplc="2FBCCFA8">
      <w:numFmt w:val="bullet"/>
      <w:lvlText w:val="•"/>
      <w:lvlJc w:val="left"/>
      <w:pPr>
        <w:ind w:left="2529" w:hanging="525"/>
      </w:pPr>
      <w:rPr>
        <w:rFonts w:hint="default"/>
        <w:lang w:val="es-ES" w:eastAsia="en-US" w:bidi="ar-SA"/>
      </w:rPr>
    </w:lvl>
    <w:lvl w:ilvl="3" w:tplc="0048175C">
      <w:numFmt w:val="bullet"/>
      <w:lvlText w:val="•"/>
      <w:lvlJc w:val="left"/>
      <w:pPr>
        <w:ind w:left="3303" w:hanging="525"/>
      </w:pPr>
      <w:rPr>
        <w:rFonts w:hint="default"/>
        <w:lang w:val="es-ES" w:eastAsia="en-US" w:bidi="ar-SA"/>
      </w:rPr>
    </w:lvl>
    <w:lvl w:ilvl="4" w:tplc="63B6B756">
      <w:numFmt w:val="bullet"/>
      <w:lvlText w:val="•"/>
      <w:lvlJc w:val="left"/>
      <w:pPr>
        <w:ind w:left="4078" w:hanging="525"/>
      </w:pPr>
      <w:rPr>
        <w:rFonts w:hint="default"/>
        <w:lang w:val="es-ES" w:eastAsia="en-US" w:bidi="ar-SA"/>
      </w:rPr>
    </w:lvl>
    <w:lvl w:ilvl="5" w:tplc="F38E1D90">
      <w:numFmt w:val="bullet"/>
      <w:lvlText w:val="•"/>
      <w:lvlJc w:val="left"/>
      <w:pPr>
        <w:ind w:left="4852" w:hanging="525"/>
      </w:pPr>
      <w:rPr>
        <w:rFonts w:hint="default"/>
        <w:lang w:val="es-ES" w:eastAsia="en-US" w:bidi="ar-SA"/>
      </w:rPr>
    </w:lvl>
    <w:lvl w:ilvl="6" w:tplc="77906574">
      <w:numFmt w:val="bullet"/>
      <w:lvlText w:val="•"/>
      <w:lvlJc w:val="left"/>
      <w:pPr>
        <w:ind w:left="5627" w:hanging="525"/>
      </w:pPr>
      <w:rPr>
        <w:rFonts w:hint="default"/>
        <w:lang w:val="es-ES" w:eastAsia="en-US" w:bidi="ar-SA"/>
      </w:rPr>
    </w:lvl>
    <w:lvl w:ilvl="7" w:tplc="84785EDA">
      <w:numFmt w:val="bullet"/>
      <w:lvlText w:val="•"/>
      <w:lvlJc w:val="left"/>
      <w:pPr>
        <w:ind w:left="6401" w:hanging="525"/>
      </w:pPr>
      <w:rPr>
        <w:rFonts w:hint="default"/>
        <w:lang w:val="es-ES" w:eastAsia="en-US" w:bidi="ar-SA"/>
      </w:rPr>
    </w:lvl>
    <w:lvl w:ilvl="8" w:tplc="452C15E0">
      <w:numFmt w:val="bullet"/>
      <w:lvlText w:val="•"/>
      <w:lvlJc w:val="left"/>
      <w:pPr>
        <w:ind w:left="7176" w:hanging="525"/>
      </w:pPr>
      <w:rPr>
        <w:rFonts w:hint="default"/>
        <w:lang w:val="es-ES" w:eastAsia="en-US" w:bidi="ar-SA"/>
      </w:rPr>
    </w:lvl>
  </w:abstractNum>
  <w:abstractNum w:abstractNumId="3" w15:restartNumberingAfterBreak="0">
    <w:nsid w:val="33CF4611"/>
    <w:multiLevelType w:val="hybridMultilevel"/>
    <w:tmpl w:val="876E01AA"/>
    <w:lvl w:ilvl="0" w:tplc="29946F5E">
      <w:start w:val="1"/>
      <w:numFmt w:val="lowerLetter"/>
      <w:lvlText w:val="%1)"/>
      <w:lvlJc w:val="left"/>
      <w:pPr>
        <w:ind w:left="986" w:hanging="52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4A03698">
      <w:numFmt w:val="bullet"/>
      <w:lvlText w:val="•"/>
      <w:lvlJc w:val="left"/>
      <w:pPr>
        <w:ind w:left="1754" w:hanging="525"/>
      </w:pPr>
      <w:rPr>
        <w:rFonts w:hint="default"/>
        <w:lang w:val="es-ES" w:eastAsia="en-US" w:bidi="ar-SA"/>
      </w:rPr>
    </w:lvl>
    <w:lvl w:ilvl="2" w:tplc="E12ABDB8">
      <w:numFmt w:val="bullet"/>
      <w:lvlText w:val="•"/>
      <w:lvlJc w:val="left"/>
      <w:pPr>
        <w:ind w:left="2529" w:hanging="525"/>
      </w:pPr>
      <w:rPr>
        <w:rFonts w:hint="default"/>
        <w:lang w:val="es-ES" w:eastAsia="en-US" w:bidi="ar-SA"/>
      </w:rPr>
    </w:lvl>
    <w:lvl w:ilvl="3" w:tplc="B3205CD8">
      <w:numFmt w:val="bullet"/>
      <w:lvlText w:val="•"/>
      <w:lvlJc w:val="left"/>
      <w:pPr>
        <w:ind w:left="3303" w:hanging="525"/>
      </w:pPr>
      <w:rPr>
        <w:rFonts w:hint="default"/>
        <w:lang w:val="es-ES" w:eastAsia="en-US" w:bidi="ar-SA"/>
      </w:rPr>
    </w:lvl>
    <w:lvl w:ilvl="4" w:tplc="3976F372">
      <w:numFmt w:val="bullet"/>
      <w:lvlText w:val="•"/>
      <w:lvlJc w:val="left"/>
      <w:pPr>
        <w:ind w:left="4078" w:hanging="525"/>
      </w:pPr>
      <w:rPr>
        <w:rFonts w:hint="default"/>
        <w:lang w:val="es-ES" w:eastAsia="en-US" w:bidi="ar-SA"/>
      </w:rPr>
    </w:lvl>
    <w:lvl w:ilvl="5" w:tplc="11425F0A">
      <w:numFmt w:val="bullet"/>
      <w:lvlText w:val="•"/>
      <w:lvlJc w:val="left"/>
      <w:pPr>
        <w:ind w:left="4852" w:hanging="525"/>
      </w:pPr>
      <w:rPr>
        <w:rFonts w:hint="default"/>
        <w:lang w:val="es-ES" w:eastAsia="en-US" w:bidi="ar-SA"/>
      </w:rPr>
    </w:lvl>
    <w:lvl w:ilvl="6" w:tplc="726E50CA">
      <w:numFmt w:val="bullet"/>
      <w:lvlText w:val="•"/>
      <w:lvlJc w:val="left"/>
      <w:pPr>
        <w:ind w:left="5627" w:hanging="525"/>
      </w:pPr>
      <w:rPr>
        <w:rFonts w:hint="default"/>
        <w:lang w:val="es-ES" w:eastAsia="en-US" w:bidi="ar-SA"/>
      </w:rPr>
    </w:lvl>
    <w:lvl w:ilvl="7" w:tplc="B7B08DC6">
      <w:numFmt w:val="bullet"/>
      <w:lvlText w:val="•"/>
      <w:lvlJc w:val="left"/>
      <w:pPr>
        <w:ind w:left="6401" w:hanging="525"/>
      </w:pPr>
      <w:rPr>
        <w:rFonts w:hint="default"/>
        <w:lang w:val="es-ES" w:eastAsia="en-US" w:bidi="ar-SA"/>
      </w:rPr>
    </w:lvl>
    <w:lvl w:ilvl="8" w:tplc="8E20FA1C">
      <w:numFmt w:val="bullet"/>
      <w:lvlText w:val="•"/>
      <w:lvlJc w:val="left"/>
      <w:pPr>
        <w:ind w:left="7176" w:hanging="525"/>
      </w:pPr>
      <w:rPr>
        <w:rFonts w:hint="default"/>
        <w:lang w:val="es-ES" w:eastAsia="en-US" w:bidi="ar-SA"/>
      </w:rPr>
    </w:lvl>
  </w:abstractNum>
  <w:abstractNum w:abstractNumId="4" w15:restartNumberingAfterBreak="0">
    <w:nsid w:val="3D0C2B5D"/>
    <w:multiLevelType w:val="hybridMultilevel"/>
    <w:tmpl w:val="8718407E"/>
    <w:lvl w:ilvl="0" w:tplc="8BCE006E">
      <w:start w:val="1"/>
      <w:numFmt w:val="lowerLetter"/>
      <w:lvlText w:val="%1)"/>
      <w:lvlJc w:val="left"/>
      <w:pPr>
        <w:ind w:left="926" w:hanging="46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A388ED2">
      <w:numFmt w:val="bullet"/>
      <w:lvlText w:val="•"/>
      <w:lvlJc w:val="left"/>
      <w:pPr>
        <w:ind w:left="1700" w:hanging="465"/>
      </w:pPr>
      <w:rPr>
        <w:rFonts w:hint="default"/>
        <w:lang w:val="es-ES" w:eastAsia="en-US" w:bidi="ar-SA"/>
      </w:rPr>
    </w:lvl>
    <w:lvl w:ilvl="2" w:tplc="8480A4D6">
      <w:numFmt w:val="bullet"/>
      <w:lvlText w:val="•"/>
      <w:lvlJc w:val="left"/>
      <w:pPr>
        <w:ind w:left="2481" w:hanging="465"/>
      </w:pPr>
      <w:rPr>
        <w:rFonts w:hint="default"/>
        <w:lang w:val="es-ES" w:eastAsia="en-US" w:bidi="ar-SA"/>
      </w:rPr>
    </w:lvl>
    <w:lvl w:ilvl="3" w:tplc="4F527FD2">
      <w:numFmt w:val="bullet"/>
      <w:lvlText w:val="•"/>
      <w:lvlJc w:val="left"/>
      <w:pPr>
        <w:ind w:left="3261" w:hanging="465"/>
      </w:pPr>
      <w:rPr>
        <w:rFonts w:hint="default"/>
        <w:lang w:val="es-ES" w:eastAsia="en-US" w:bidi="ar-SA"/>
      </w:rPr>
    </w:lvl>
    <w:lvl w:ilvl="4" w:tplc="105601F8">
      <w:numFmt w:val="bullet"/>
      <w:lvlText w:val="•"/>
      <w:lvlJc w:val="left"/>
      <w:pPr>
        <w:ind w:left="4042" w:hanging="465"/>
      </w:pPr>
      <w:rPr>
        <w:rFonts w:hint="default"/>
        <w:lang w:val="es-ES" w:eastAsia="en-US" w:bidi="ar-SA"/>
      </w:rPr>
    </w:lvl>
    <w:lvl w:ilvl="5" w:tplc="D73E0A10">
      <w:numFmt w:val="bullet"/>
      <w:lvlText w:val="•"/>
      <w:lvlJc w:val="left"/>
      <w:pPr>
        <w:ind w:left="4822" w:hanging="465"/>
      </w:pPr>
      <w:rPr>
        <w:rFonts w:hint="default"/>
        <w:lang w:val="es-ES" w:eastAsia="en-US" w:bidi="ar-SA"/>
      </w:rPr>
    </w:lvl>
    <w:lvl w:ilvl="6" w:tplc="8D52EEC0">
      <w:numFmt w:val="bullet"/>
      <w:lvlText w:val="•"/>
      <w:lvlJc w:val="left"/>
      <w:pPr>
        <w:ind w:left="5603" w:hanging="465"/>
      </w:pPr>
      <w:rPr>
        <w:rFonts w:hint="default"/>
        <w:lang w:val="es-ES" w:eastAsia="en-US" w:bidi="ar-SA"/>
      </w:rPr>
    </w:lvl>
    <w:lvl w:ilvl="7" w:tplc="C8E8F074">
      <w:numFmt w:val="bullet"/>
      <w:lvlText w:val="•"/>
      <w:lvlJc w:val="left"/>
      <w:pPr>
        <w:ind w:left="6383" w:hanging="465"/>
      </w:pPr>
      <w:rPr>
        <w:rFonts w:hint="default"/>
        <w:lang w:val="es-ES" w:eastAsia="en-US" w:bidi="ar-SA"/>
      </w:rPr>
    </w:lvl>
    <w:lvl w:ilvl="8" w:tplc="424CE01C">
      <w:numFmt w:val="bullet"/>
      <w:lvlText w:val="•"/>
      <w:lvlJc w:val="left"/>
      <w:pPr>
        <w:ind w:left="7164" w:hanging="465"/>
      </w:pPr>
      <w:rPr>
        <w:rFonts w:hint="default"/>
        <w:lang w:val="es-ES" w:eastAsia="en-US" w:bidi="ar-SA"/>
      </w:rPr>
    </w:lvl>
  </w:abstractNum>
  <w:abstractNum w:abstractNumId="5" w15:restartNumberingAfterBreak="0">
    <w:nsid w:val="3FC41653"/>
    <w:multiLevelType w:val="hybridMultilevel"/>
    <w:tmpl w:val="2A4E8152"/>
    <w:lvl w:ilvl="0" w:tplc="99C6D494">
      <w:start w:val="1"/>
      <w:numFmt w:val="lowerLetter"/>
      <w:lvlText w:val="%1."/>
      <w:lvlJc w:val="left"/>
      <w:pPr>
        <w:ind w:left="971" w:hanging="51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0D603CC">
      <w:numFmt w:val="bullet"/>
      <w:lvlText w:val="•"/>
      <w:lvlJc w:val="left"/>
      <w:pPr>
        <w:ind w:left="1754" w:hanging="510"/>
      </w:pPr>
      <w:rPr>
        <w:rFonts w:hint="default"/>
        <w:lang w:val="es-ES" w:eastAsia="en-US" w:bidi="ar-SA"/>
      </w:rPr>
    </w:lvl>
    <w:lvl w:ilvl="2" w:tplc="176E341A">
      <w:numFmt w:val="bullet"/>
      <w:lvlText w:val="•"/>
      <w:lvlJc w:val="left"/>
      <w:pPr>
        <w:ind w:left="2529" w:hanging="510"/>
      </w:pPr>
      <w:rPr>
        <w:rFonts w:hint="default"/>
        <w:lang w:val="es-ES" w:eastAsia="en-US" w:bidi="ar-SA"/>
      </w:rPr>
    </w:lvl>
    <w:lvl w:ilvl="3" w:tplc="23C81C88">
      <w:numFmt w:val="bullet"/>
      <w:lvlText w:val="•"/>
      <w:lvlJc w:val="left"/>
      <w:pPr>
        <w:ind w:left="3303" w:hanging="510"/>
      </w:pPr>
      <w:rPr>
        <w:rFonts w:hint="default"/>
        <w:lang w:val="es-ES" w:eastAsia="en-US" w:bidi="ar-SA"/>
      </w:rPr>
    </w:lvl>
    <w:lvl w:ilvl="4" w:tplc="D526CB56">
      <w:numFmt w:val="bullet"/>
      <w:lvlText w:val="•"/>
      <w:lvlJc w:val="left"/>
      <w:pPr>
        <w:ind w:left="4078" w:hanging="510"/>
      </w:pPr>
      <w:rPr>
        <w:rFonts w:hint="default"/>
        <w:lang w:val="es-ES" w:eastAsia="en-US" w:bidi="ar-SA"/>
      </w:rPr>
    </w:lvl>
    <w:lvl w:ilvl="5" w:tplc="5A48F62C">
      <w:numFmt w:val="bullet"/>
      <w:lvlText w:val="•"/>
      <w:lvlJc w:val="left"/>
      <w:pPr>
        <w:ind w:left="4852" w:hanging="510"/>
      </w:pPr>
      <w:rPr>
        <w:rFonts w:hint="default"/>
        <w:lang w:val="es-ES" w:eastAsia="en-US" w:bidi="ar-SA"/>
      </w:rPr>
    </w:lvl>
    <w:lvl w:ilvl="6" w:tplc="9BC692B0">
      <w:numFmt w:val="bullet"/>
      <w:lvlText w:val="•"/>
      <w:lvlJc w:val="left"/>
      <w:pPr>
        <w:ind w:left="5627" w:hanging="510"/>
      </w:pPr>
      <w:rPr>
        <w:rFonts w:hint="default"/>
        <w:lang w:val="es-ES" w:eastAsia="en-US" w:bidi="ar-SA"/>
      </w:rPr>
    </w:lvl>
    <w:lvl w:ilvl="7" w:tplc="10328FA6">
      <w:numFmt w:val="bullet"/>
      <w:lvlText w:val="•"/>
      <w:lvlJc w:val="left"/>
      <w:pPr>
        <w:ind w:left="6401" w:hanging="510"/>
      </w:pPr>
      <w:rPr>
        <w:rFonts w:hint="default"/>
        <w:lang w:val="es-ES" w:eastAsia="en-US" w:bidi="ar-SA"/>
      </w:rPr>
    </w:lvl>
    <w:lvl w:ilvl="8" w:tplc="36E676F2">
      <w:numFmt w:val="bullet"/>
      <w:lvlText w:val="•"/>
      <w:lvlJc w:val="left"/>
      <w:pPr>
        <w:ind w:left="7176" w:hanging="510"/>
      </w:pPr>
      <w:rPr>
        <w:rFonts w:hint="default"/>
        <w:lang w:val="es-ES" w:eastAsia="en-US" w:bidi="ar-SA"/>
      </w:rPr>
    </w:lvl>
  </w:abstractNum>
  <w:abstractNum w:abstractNumId="6" w15:restartNumberingAfterBreak="0">
    <w:nsid w:val="40A077A8"/>
    <w:multiLevelType w:val="hybridMultilevel"/>
    <w:tmpl w:val="73609CFE"/>
    <w:lvl w:ilvl="0" w:tplc="4CB0832E">
      <w:start w:val="1"/>
      <w:numFmt w:val="lowerLetter"/>
      <w:lvlText w:val="%1)"/>
      <w:lvlJc w:val="left"/>
      <w:pPr>
        <w:ind w:left="986" w:hanging="52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DBAB1B0">
      <w:numFmt w:val="bullet"/>
      <w:lvlText w:val="•"/>
      <w:lvlJc w:val="left"/>
      <w:pPr>
        <w:ind w:left="1754" w:hanging="525"/>
      </w:pPr>
      <w:rPr>
        <w:rFonts w:hint="default"/>
        <w:lang w:val="es-ES" w:eastAsia="en-US" w:bidi="ar-SA"/>
      </w:rPr>
    </w:lvl>
    <w:lvl w:ilvl="2" w:tplc="27101466">
      <w:numFmt w:val="bullet"/>
      <w:lvlText w:val="•"/>
      <w:lvlJc w:val="left"/>
      <w:pPr>
        <w:ind w:left="2529" w:hanging="525"/>
      </w:pPr>
      <w:rPr>
        <w:rFonts w:hint="default"/>
        <w:lang w:val="es-ES" w:eastAsia="en-US" w:bidi="ar-SA"/>
      </w:rPr>
    </w:lvl>
    <w:lvl w:ilvl="3" w:tplc="D69A7B68">
      <w:numFmt w:val="bullet"/>
      <w:lvlText w:val="•"/>
      <w:lvlJc w:val="left"/>
      <w:pPr>
        <w:ind w:left="3303" w:hanging="525"/>
      </w:pPr>
      <w:rPr>
        <w:rFonts w:hint="default"/>
        <w:lang w:val="es-ES" w:eastAsia="en-US" w:bidi="ar-SA"/>
      </w:rPr>
    </w:lvl>
    <w:lvl w:ilvl="4" w:tplc="E58A951C">
      <w:numFmt w:val="bullet"/>
      <w:lvlText w:val="•"/>
      <w:lvlJc w:val="left"/>
      <w:pPr>
        <w:ind w:left="4078" w:hanging="525"/>
      </w:pPr>
      <w:rPr>
        <w:rFonts w:hint="default"/>
        <w:lang w:val="es-ES" w:eastAsia="en-US" w:bidi="ar-SA"/>
      </w:rPr>
    </w:lvl>
    <w:lvl w:ilvl="5" w:tplc="F85C95F4">
      <w:numFmt w:val="bullet"/>
      <w:lvlText w:val="•"/>
      <w:lvlJc w:val="left"/>
      <w:pPr>
        <w:ind w:left="4852" w:hanging="525"/>
      </w:pPr>
      <w:rPr>
        <w:rFonts w:hint="default"/>
        <w:lang w:val="es-ES" w:eastAsia="en-US" w:bidi="ar-SA"/>
      </w:rPr>
    </w:lvl>
    <w:lvl w:ilvl="6" w:tplc="4EA450E4">
      <w:numFmt w:val="bullet"/>
      <w:lvlText w:val="•"/>
      <w:lvlJc w:val="left"/>
      <w:pPr>
        <w:ind w:left="5627" w:hanging="525"/>
      </w:pPr>
      <w:rPr>
        <w:rFonts w:hint="default"/>
        <w:lang w:val="es-ES" w:eastAsia="en-US" w:bidi="ar-SA"/>
      </w:rPr>
    </w:lvl>
    <w:lvl w:ilvl="7" w:tplc="9142378C">
      <w:numFmt w:val="bullet"/>
      <w:lvlText w:val="•"/>
      <w:lvlJc w:val="left"/>
      <w:pPr>
        <w:ind w:left="6401" w:hanging="525"/>
      </w:pPr>
      <w:rPr>
        <w:rFonts w:hint="default"/>
        <w:lang w:val="es-ES" w:eastAsia="en-US" w:bidi="ar-SA"/>
      </w:rPr>
    </w:lvl>
    <w:lvl w:ilvl="8" w:tplc="5EEA8CCA">
      <w:numFmt w:val="bullet"/>
      <w:lvlText w:val="•"/>
      <w:lvlJc w:val="left"/>
      <w:pPr>
        <w:ind w:left="7176" w:hanging="525"/>
      </w:pPr>
      <w:rPr>
        <w:rFonts w:hint="default"/>
        <w:lang w:val="es-ES" w:eastAsia="en-US" w:bidi="ar-SA"/>
      </w:rPr>
    </w:lvl>
  </w:abstractNum>
  <w:abstractNum w:abstractNumId="7" w15:restartNumberingAfterBreak="0">
    <w:nsid w:val="492F4E40"/>
    <w:multiLevelType w:val="hybridMultilevel"/>
    <w:tmpl w:val="446AED02"/>
    <w:lvl w:ilvl="0" w:tplc="0218AE00">
      <w:start w:val="1"/>
      <w:numFmt w:val="lowerLetter"/>
      <w:lvlText w:val="%1)"/>
      <w:lvlJc w:val="left"/>
      <w:pPr>
        <w:ind w:left="926" w:hanging="46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F0446DC">
      <w:numFmt w:val="bullet"/>
      <w:lvlText w:val="•"/>
      <w:lvlJc w:val="left"/>
      <w:pPr>
        <w:ind w:left="1700" w:hanging="465"/>
      </w:pPr>
      <w:rPr>
        <w:rFonts w:hint="default"/>
        <w:lang w:val="es-ES" w:eastAsia="en-US" w:bidi="ar-SA"/>
      </w:rPr>
    </w:lvl>
    <w:lvl w:ilvl="2" w:tplc="C278F6F8">
      <w:numFmt w:val="bullet"/>
      <w:lvlText w:val="•"/>
      <w:lvlJc w:val="left"/>
      <w:pPr>
        <w:ind w:left="2481" w:hanging="465"/>
      </w:pPr>
      <w:rPr>
        <w:rFonts w:hint="default"/>
        <w:lang w:val="es-ES" w:eastAsia="en-US" w:bidi="ar-SA"/>
      </w:rPr>
    </w:lvl>
    <w:lvl w:ilvl="3" w:tplc="21A8AF92">
      <w:numFmt w:val="bullet"/>
      <w:lvlText w:val="•"/>
      <w:lvlJc w:val="left"/>
      <w:pPr>
        <w:ind w:left="3261" w:hanging="465"/>
      </w:pPr>
      <w:rPr>
        <w:rFonts w:hint="default"/>
        <w:lang w:val="es-ES" w:eastAsia="en-US" w:bidi="ar-SA"/>
      </w:rPr>
    </w:lvl>
    <w:lvl w:ilvl="4" w:tplc="F176D89C">
      <w:numFmt w:val="bullet"/>
      <w:lvlText w:val="•"/>
      <w:lvlJc w:val="left"/>
      <w:pPr>
        <w:ind w:left="4042" w:hanging="465"/>
      </w:pPr>
      <w:rPr>
        <w:rFonts w:hint="default"/>
        <w:lang w:val="es-ES" w:eastAsia="en-US" w:bidi="ar-SA"/>
      </w:rPr>
    </w:lvl>
    <w:lvl w:ilvl="5" w:tplc="8708AFF2">
      <w:numFmt w:val="bullet"/>
      <w:lvlText w:val="•"/>
      <w:lvlJc w:val="left"/>
      <w:pPr>
        <w:ind w:left="4822" w:hanging="465"/>
      </w:pPr>
      <w:rPr>
        <w:rFonts w:hint="default"/>
        <w:lang w:val="es-ES" w:eastAsia="en-US" w:bidi="ar-SA"/>
      </w:rPr>
    </w:lvl>
    <w:lvl w:ilvl="6" w:tplc="8188CD28">
      <w:numFmt w:val="bullet"/>
      <w:lvlText w:val="•"/>
      <w:lvlJc w:val="left"/>
      <w:pPr>
        <w:ind w:left="5603" w:hanging="465"/>
      </w:pPr>
      <w:rPr>
        <w:rFonts w:hint="default"/>
        <w:lang w:val="es-ES" w:eastAsia="en-US" w:bidi="ar-SA"/>
      </w:rPr>
    </w:lvl>
    <w:lvl w:ilvl="7" w:tplc="33D84000">
      <w:numFmt w:val="bullet"/>
      <w:lvlText w:val="•"/>
      <w:lvlJc w:val="left"/>
      <w:pPr>
        <w:ind w:left="6383" w:hanging="465"/>
      </w:pPr>
      <w:rPr>
        <w:rFonts w:hint="default"/>
        <w:lang w:val="es-ES" w:eastAsia="en-US" w:bidi="ar-SA"/>
      </w:rPr>
    </w:lvl>
    <w:lvl w:ilvl="8" w:tplc="8CB6BB06">
      <w:numFmt w:val="bullet"/>
      <w:lvlText w:val="•"/>
      <w:lvlJc w:val="left"/>
      <w:pPr>
        <w:ind w:left="7164" w:hanging="465"/>
      </w:pPr>
      <w:rPr>
        <w:rFonts w:hint="default"/>
        <w:lang w:val="es-ES" w:eastAsia="en-US" w:bidi="ar-SA"/>
      </w:rPr>
    </w:lvl>
  </w:abstractNum>
  <w:abstractNum w:abstractNumId="8" w15:restartNumberingAfterBreak="0">
    <w:nsid w:val="4E2703BE"/>
    <w:multiLevelType w:val="hybridMultilevel"/>
    <w:tmpl w:val="8A3462AA"/>
    <w:lvl w:ilvl="0" w:tplc="834A53EA">
      <w:start w:val="1"/>
      <w:numFmt w:val="lowerLetter"/>
      <w:lvlText w:val="%1)"/>
      <w:lvlJc w:val="left"/>
      <w:pPr>
        <w:ind w:left="926" w:hanging="46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552AE48">
      <w:numFmt w:val="bullet"/>
      <w:lvlText w:val="•"/>
      <w:lvlJc w:val="left"/>
      <w:pPr>
        <w:ind w:left="1700" w:hanging="465"/>
      </w:pPr>
      <w:rPr>
        <w:rFonts w:hint="default"/>
        <w:lang w:val="es-ES" w:eastAsia="en-US" w:bidi="ar-SA"/>
      </w:rPr>
    </w:lvl>
    <w:lvl w:ilvl="2" w:tplc="8916894E">
      <w:numFmt w:val="bullet"/>
      <w:lvlText w:val="•"/>
      <w:lvlJc w:val="left"/>
      <w:pPr>
        <w:ind w:left="2481" w:hanging="465"/>
      </w:pPr>
      <w:rPr>
        <w:rFonts w:hint="default"/>
        <w:lang w:val="es-ES" w:eastAsia="en-US" w:bidi="ar-SA"/>
      </w:rPr>
    </w:lvl>
    <w:lvl w:ilvl="3" w:tplc="0B066080">
      <w:numFmt w:val="bullet"/>
      <w:lvlText w:val="•"/>
      <w:lvlJc w:val="left"/>
      <w:pPr>
        <w:ind w:left="3261" w:hanging="465"/>
      </w:pPr>
      <w:rPr>
        <w:rFonts w:hint="default"/>
        <w:lang w:val="es-ES" w:eastAsia="en-US" w:bidi="ar-SA"/>
      </w:rPr>
    </w:lvl>
    <w:lvl w:ilvl="4" w:tplc="619AB84A">
      <w:numFmt w:val="bullet"/>
      <w:lvlText w:val="•"/>
      <w:lvlJc w:val="left"/>
      <w:pPr>
        <w:ind w:left="4042" w:hanging="465"/>
      </w:pPr>
      <w:rPr>
        <w:rFonts w:hint="default"/>
        <w:lang w:val="es-ES" w:eastAsia="en-US" w:bidi="ar-SA"/>
      </w:rPr>
    </w:lvl>
    <w:lvl w:ilvl="5" w:tplc="83C241F4">
      <w:numFmt w:val="bullet"/>
      <w:lvlText w:val="•"/>
      <w:lvlJc w:val="left"/>
      <w:pPr>
        <w:ind w:left="4822" w:hanging="465"/>
      </w:pPr>
      <w:rPr>
        <w:rFonts w:hint="default"/>
        <w:lang w:val="es-ES" w:eastAsia="en-US" w:bidi="ar-SA"/>
      </w:rPr>
    </w:lvl>
    <w:lvl w:ilvl="6" w:tplc="9B687162">
      <w:numFmt w:val="bullet"/>
      <w:lvlText w:val="•"/>
      <w:lvlJc w:val="left"/>
      <w:pPr>
        <w:ind w:left="5603" w:hanging="465"/>
      </w:pPr>
      <w:rPr>
        <w:rFonts w:hint="default"/>
        <w:lang w:val="es-ES" w:eastAsia="en-US" w:bidi="ar-SA"/>
      </w:rPr>
    </w:lvl>
    <w:lvl w:ilvl="7" w:tplc="453201A4">
      <w:numFmt w:val="bullet"/>
      <w:lvlText w:val="•"/>
      <w:lvlJc w:val="left"/>
      <w:pPr>
        <w:ind w:left="6383" w:hanging="465"/>
      </w:pPr>
      <w:rPr>
        <w:rFonts w:hint="default"/>
        <w:lang w:val="es-ES" w:eastAsia="en-US" w:bidi="ar-SA"/>
      </w:rPr>
    </w:lvl>
    <w:lvl w:ilvl="8" w:tplc="4128F9EE">
      <w:numFmt w:val="bullet"/>
      <w:lvlText w:val="•"/>
      <w:lvlJc w:val="left"/>
      <w:pPr>
        <w:ind w:left="7164" w:hanging="465"/>
      </w:pPr>
      <w:rPr>
        <w:rFonts w:hint="default"/>
        <w:lang w:val="es-ES" w:eastAsia="en-US" w:bidi="ar-SA"/>
      </w:rPr>
    </w:lvl>
  </w:abstractNum>
  <w:abstractNum w:abstractNumId="9" w15:restartNumberingAfterBreak="0">
    <w:nsid w:val="4E793577"/>
    <w:multiLevelType w:val="hybridMultilevel"/>
    <w:tmpl w:val="B6DC9088"/>
    <w:lvl w:ilvl="0" w:tplc="275A1B12">
      <w:start w:val="1"/>
      <w:numFmt w:val="lowerLetter"/>
      <w:lvlText w:val="%1)"/>
      <w:lvlJc w:val="left"/>
      <w:pPr>
        <w:ind w:left="926" w:hanging="46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660CF0A">
      <w:numFmt w:val="bullet"/>
      <w:lvlText w:val="•"/>
      <w:lvlJc w:val="left"/>
      <w:pPr>
        <w:ind w:left="1700" w:hanging="465"/>
      </w:pPr>
      <w:rPr>
        <w:rFonts w:hint="default"/>
        <w:lang w:val="es-ES" w:eastAsia="en-US" w:bidi="ar-SA"/>
      </w:rPr>
    </w:lvl>
    <w:lvl w:ilvl="2" w:tplc="6332027E">
      <w:numFmt w:val="bullet"/>
      <w:lvlText w:val="•"/>
      <w:lvlJc w:val="left"/>
      <w:pPr>
        <w:ind w:left="2481" w:hanging="465"/>
      </w:pPr>
      <w:rPr>
        <w:rFonts w:hint="default"/>
        <w:lang w:val="es-ES" w:eastAsia="en-US" w:bidi="ar-SA"/>
      </w:rPr>
    </w:lvl>
    <w:lvl w:ilvl="3" w:tplc="DF381FDA">
      <w:numFmt w:val="bullet"/>
      <w:lvlText w:val="•"/>
      <w:lvlJc w:val="left"/>
      <w:pPr>
        <w:ind w:left="3261" w:hanging="465"/>
      </w:pPr>
      <w:rPr>
        <w:rFonts w:hint="default"/>
        <w:lang w:val="es-ES" w:eastAsia="en-US" w:bidi="ar-SA"/>
      </w:rPr>
    </w:lvl>
    <w:lvl w:ilvl="4" w:tplc="6B96BECC">
      <w:numFmt w:val="bullet"/>
      <w:lvlText w:val="•"/>
      <w:lvlJc w:val="left"/>
      <w:pPr>
        <w:ind w:left="4042" w:hanging="465"/>
      </w:pPr>
      <w:rPr>
        <w:rFonts w:hint="default"/>
        <w:lang w:val="es-ES" w:eastAsia="en-US" w:bidi="ar-SA"/>
      </w:rPr>
    </w:lvl>
    <w:lvl w:ilvl="5" w:tplc="48789510">
      <w:numFmt w:val="bullet"/>
      <w:lvlText w:val="•"/>
      <w:lvlJc w:val="left"/>
      <w:pPr>
        <w:ind w:left="4822" w:hanging="465"/>
      </w:pPr>
      <w:rPr>
        <w:rFonts w:hint="default"/>
        <w:lang w:val="es-ES" w:eastAsia="en-US" w:bidi="ar-SA"/>
      </w:rPr>
    </w:lvl>
    <w:lvl w:ilvl="6" w:tplc="F0D01686">
      <w:numFmt w:val="bullet"/>
      <w:lvlText w:val="•"/>
      <w:lvlJc w:val="left"/>
      <w:pPr>
        <w:ind w:left="5603" w:hanging="465"/>
      </w:pPr>
      <w:rPr>
        <w:rFonts w:hint="default"/>
        <w:lang w:val="es-ES" w:eastAsia="en-US" w:bidi="ar-SA"/>
      </w:rPr>
    </w:lvl>
    <w:lvl w:ilvl="7" w:tplc="9C2E2D42">
      <w:numFmt w:val="bullet"/>
      <w:lvlText w:val="•"/>
      <w:lvlJc w:val="left"/>
      <w:pPr>
        <w:ind w:left="6383" w:hanging="465"/>
      </w:pPr>
      <w:rPr>
        <w:rFonts w:hint="default"/>
        <w:lang w:val="es-ES" w:eastAsia="en-US" w:bidi="ar-SA"/>
      </w:rPr>
    </w:lvl>
    <w:lvl w:ilvl="8" w:tplc="8ABA6F9E">
      <w:numFmt w:val="bullet"/>
      <w:lvlText w:val="•"/>
      <w:lvlJc w:val="left"/>
      <w:pPr>
        <w:ind w:left="7164" w:hanging="465"/>
      </w:pPr>
      <w:rPr>
        <w:rFonts w:hint="default"/>
        <w:lang w:val="es-ES" w:eastAsia="en-US" w:bidi="ar-SA"/>
      </w:rPr>
    </w:lvl>
  </w:abstractNum>
  <w:abstractNum w:abstractNumId="10" w15:restartNumberingAfterBreak="0">
    <w:nsid w:val="67475B53"/>
    <w:multiLevelType w:val="hybridMultilevel"/>
    <w:tmpl w:val="7474EFD8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354B36"/>
    <w:multiLevelType w:val="hybridMultilevel"/>
    <w:tmpl w:val="54FA69BC"/>
    <w:lvl w:ilvl="0" w:tplc="AE48A396">
      <w:start w:val="1"/>
      <w:numFmt w:val="lowerLetter"/>
      <w:lvlText w:val="%1)"/>
      <w:lvlJc w:val="left"/>
      <w:pPr>
        <w:ind w:left="926" w:hanging="46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DE03AC4">
      <w:numFmt w:val="bullet"/>
      <w:lvlText w:val="•"/>
      <w:lvlJc w:val="left"/>
      <w:pPr>
        <w:ind w:left="1700" w:hanging="465"/>
      </w:pPr>
      <w:rPr>
        <w:rFonts w:hint="default"/>
        <w:lang w:val="es-ES" w:eastAsia="en-US" w:bidi="ar-SA"/>
      </w:rPr>
    </w:lvl>
    <w:lvl w:ilvl="2" w:tplc="F7CC17DA">
      <w:numFmt w:val="bullet"/>
      <w:lvlText w:val="•"/>
      <w:lvlJc w:val="left"/>
      <w:pPr>
        <w:ind w:left="2481" w:hanging="465"/>
      </w:pPr>
      <w:rPr>
        <w:rFonts w:hint="default"/>
        <w:lang w:val="es-ES" w:eastAsia="en-US" w:bidi="ar-SA"/>
      </w:rPr>
    </w:lvl>
    <w:lvl w:ilvl="3" w:tplc="8FDC8660">
      <w:numFmt w:val="bullet"/>
      <w:lvlText w:val="•"/>
      <w:lvlJc w:val="left"/>
      <w:pPr>
        <w:ind w:left="3261" w:hanging="465"/>
      </w:pPr>
      <w:rPr>
        <w:rFonts w:hint="default"/>
        <w:lang w:val="es-ES" w:eastAsia="en-US" w:bidi="ar-SA"/>
      </w:rPr>
    </w:lvl>
    <w:lvl w:ilvl="4" w:tplc="7400C48E">
      <w:numFmt w:val="bullet"/>
      <w:lvlText w:val="•"/>
      <w:lvlJc w:val="left"/>
      <w:pPr>
        <w:ind w:left="4042" w:hanging="465"/>
      </w:pPr>
      <w:rPr>
        <w:rFonts w:hint="default"/>
        <w:lang w:val="es-ES" w:eastAsia="en-US" w:bidi="ar-SA"/>
      </w:rPr>
    </w:lvl>
    <w:lvl w:ilvl="5" w:tplc="29249DFA">
      <w:numFmt w:val="bullet"/>
      <w:lvlText w:val="•"/>
      <w:lvlJc w:val="left"/>
      <w:pPr>
        <w:ind w:left="4822" w:hanging="465"/>
      </w:pPr>
      <w:rPr>
        <w:rFonts w:hint="default"/>
        <w:lang w:val="es-ES" w:eastAsia="en-US" w:bidi="ar-SA"/>
      </w:rPr>
    </w:lvl>
    <w:lvl w:ilvl="6" w:tplc="2702E730">
      <w:numFmt w:val="bullet"/>
      <w:lvlText w:val="•"/>
      <w:lvlJc w:val="left"/>
      <w:pPr>
        <w:ind w:left="5603" w:hanging="465"/>
      </w:pPr>
      <w:rPr>
        <w:rFonts w:hint="default"/>
        <w:lang w:val="es-ES" w:eastAsia="en-US" w:bidi="ar-SA"/>
      </w:rPr>
    </w:lvl>
    <w:lvl w:ilvl="7" w:tplc="B5843268">
      <w:numFmt w:val="bullet"/>
      <w:lvlText w:val="•"/>
      <w:lvlJc w:val="left"/>
      <w:pPr>
        <w:ind w:left="6383" w:hanging="465"/>
      </w:pPr>
      <w:rPr>
        <w:rFonts w:hint="default"/>
        <w:lang w:val="es-ES" w:eastAsia="en-US" w:bidi="ar-SA"/>
      </w:rPr>
    </w:lvl>
    <w:lvl w:ilvl="8" w:tplc="39AA9FB6">
      <w:numFmt w:val="bullet"/>
      <w:lvlText w:val="•"/>
      <w:lvlJc w:val="left"/>
      <w:pPr>
        <w:ind w:left="7164" w:hanging="465"/>
      </w:pPr>
      <w:rPr>
        <w:rFonts w:hint="default"/>
        <w:lang w:val="es-ES" w:eastAsia="en-US" w:bidi="ar-SA"/>
      </w:rPr>
    </w:lvl>
  </w:abstractNum>
  <w:abstractNum w:abstractNumId="12" w15:restartNumberingAfterBreak="0">
    <w:nsid w:val="786D5316"/>
    <w:multiLevelType w:val="hybridMultilevel"/>
    <w:tmpl w:val="148CA2C2"/>
    <w:lvl w:ilvl="0" w:tplc="FFFFFFFF">
      <w:start w:val="1"/>
      <w:numFmt w:val="lowerLetter"/>
      <w:lvlText w:val="%1)"/>
      <w:lvlJc w:val="left"/>
      <w:pPr>
        <w:ind w:left="986" w:hanging="52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754" w:hanging="52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29" w:hanging="52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03" w:hanging="52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078" w:hanging="52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52" w:hanging="52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27" w:hanging="52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401" w:hanging="52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76" w:hanging="525"/>
      </w:pPr>
      <w:rPr>
        <w:rFonts w:hint="default"/>
        <w:lang w:val="es-ES" w:eastAsia="en-US" w:bidi="ar-SA"/>
      </w:rPr>
    </w:lvl>
  </w:abstractNum>
  <w:abstractNum w:abstractNumId="13" w15:restartNumberingAfterBreak="0">
    <w:nsid w:val="792E39E7"/>
    <w:multiLevelType w:val="hybridMultilevel"/>
    <w:tmpl w:val="21A07E0E"/>
    <w:lvl w:ilvl="0" w:tplc="5B7C0130">
      <w:start w:val="1"/>
      <w:numFmt w:val="lowerLetter"/>
      <w:lvlText w:val="%1)"/>
      <w:lvlJc w:val="left"/>
      <w:pPr>
        <w:ind w:left="986" w:hanging="52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FA0C996">
      <w:numFmt w:val="bullet"/>
      <w:lvlText w:val="•"/>
      <w:lvlJc w:val="left"/>
      <w:pPr>
        <w:ind w:left="1754" w:hanging="525"/>
      </w:pPr>
      <w:rPr>
        <w:rFonts w:hint="default"/>
        <w:lang w:val="es-ES" w:eastAsia="en-US" w:bidi="ar-SA"/>
      </w:rPr>
    </w:lvl>
    <w:lvl w:ilvl="2" w:tplc="38B049D8">
      <w:numFmt w:val="bullet"/>
      <w:lvlText w:val="•"/>
      <w:lvlJc w:val="left"/>
      <w:pPr>
        <w:ind w:left="2529" w:hanging="525"/>
      </w:pPr>
      <w:rPr>
        <w:rFonts w:hint="default"/>
        <w:lang w:val="es-ES" w:eastAsia="en-US" w:bidi="ar-SA"/>
      </w:rPr>
    </w:lvl>
    <w:lvl w:ilvl="3" w:tplc="5F4A2FC2">
      <w:numFmt w:val="bullet"/>
      <w:lvlText w:val="•"/>
      <w:lvlJc w:val="left"/>
      <w:pPr>
        <w:ind w:left="3303" w:hanging="525"/>
      </w:pPr>
      <w:rPr>
        <w:rFonts w:hint="default"/>
        <w:lang w:val="es-ES" w:eastAsia="en-US" w:bidi="ar-SA"/>
      </w:rPr>
    </w:lvl>
    <w:lvl w:ilvl="4" w:tplc="B5CE0E10">
      <w:numFmt w:val="bullet"/>
      <w:lvlText w:val="•"/>
      <w:lvlJc w:val="left"/>
      <w:pPr>
        <w:ind w:left="4078" w:hanging="525"/>
      </w:pPr>
      <w:rPr>
        <w:rFonts w:hint="default"/>
        <w:lang w:val="es-ES" w:eastAsia="en-US" w:bidi="ar-SA"/>
      </w:rPr>
    </w:lvl>
    <w:lvl w:ilvl="5" w:tplc="B8144AA6">
      <w:numFmt w:val="bullet"/>
      <w:lvlText w:val="•"/>
      <w:lvlJc w:val="left"/>
      <w:pPr>
        <w:ind w:left="4852" w:hanging="525"/>
      </w:pPr>
      <w:rPr>
        <w:rFonts w:hint="default"/>
        <w:lang w:val="es-ES" w:eastAsia="en-US" w:bidi="ar-SA"/>
      </w:rPr>
    </w:lvl>
    <w:lvl w:ilvl="6" w:tplc="18EED5D8">
      <w:numFmt w:val="bullet"/>
      <w:lvlText w:val="•"/>
      <w:lvlJc w:val="left"/>
      <w:pPr>
        <w:ind w:left="5627" w:hanging="525"/>
      </w:pPr>
      <w:rPr>
        <w:rFonts w:hint="default"/>
        <w:lang w:val="es-ES" w:eastAsia="en-US" w:bidi="ar-SA"/>
      </w:rPr>
    </w:lvl>
    <w:lvl w:ilvl="7" w:tplc="755A9FA8">
      <w:numFmt w:val="bullet"/>
      <w:lvlText w:val="•"/>
      <w:lvlJc w:val="left"/>
      <w:pPr>
        <w:ind w:left="6401" w:hanging="525"/>
      </w:pPr>
      <w:rPr>
        <w:rFonts w:hint="default"/>
        <w:lang w:val="es-ES" w:eastAsia="en-US" w:bidi="ar-SA"/>
      </w:rPr>
    </w:lvl>
    <w:lvl w:ilvl="8" w:tplc="8A6CE868">
      <w:numFmt w:val="bullet"/>
      <w:lvlText w:val="•"/>
      <w:lvlJc w:val="left"/>
      <w:pPr>
        <w:ind w:left="7176" w:hanging="525"/>
      </w:pPr>
      <w:rPr>
        <w:rFonts w:hint="default"/>
        <w:lang w:val="es-ES" w:eastAsia="en-US" w:bidi="ar-SA"/>
      </w:rPr>
    </w:lvl>
  </w:abstractNum>
  <w:abstractNum w:abstractNumId="14" w15:restartNumberingAfterBreak="0">
    <w:nsid w:val="7B7057B4"/>
    <w:multiLevelType w:val="hybridMultilevel"/>
    <w:tmpl w:val="93D24D00"/>
    <w:lvl w:ilvl="0" w:tplc="9058E922">
      <w:start w:val="1"/>
      <w:numFmt w:val="lowerLetter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40346022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53A0B3FE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A2EE1824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8D5458B0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B726E3C4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6" w:tplc="8B0270BE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9C8C3ED2"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8" w:tplc="486E2E0A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E211B9A"/>
    <w:multiLevelType w:val="hybridMultilevel"/>
    <w:tmpl w:val="148CA2C2"/>
    <w:lvl w:ilvl="0" w:tplc="84B8F622">
      <w:start w:val="1"/>
      <w:numFmt w:val="lowerLetter"/>
      <w:lvlText w:val="%1)"/>
      <w:lvlJc w:val="left"/>
      <w:pPr>
        <w:ind w:left="986" w:hanging="52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8FA53AC">
      <w:numFmt w:val="bullet"/>
      <w:lvlText w:val="•"/>
      <w:lvlJc w:val="left"/>
      <w:pPr>
        <w:ind w:left="1754" w:hanging="525"/>
      </w:pPr>
      <w:rPr>
        <w:rFonts w:hint="default"/>
        <w:lang w:val="es-ES" w:eastAsia="en-US" w:bidi="ar-SA"/>
      </w:rPr>
    </w:lvl>
    <w:lvl w:ilvl="2" w:tplc="85EE9BA6">
      <w:numFmt w:val="bullet"/>
      <w:lvlText w:val="•"/>
      <w:lvlJc w:val="left"/>
      <w:pPr>
        <w:ind w:left="2529" w:hanging="525"/>
      </w:pPr>
      <w:rPr>
        <w:rFonts w:hint="default"/>
        <w:lang w:val="es-ES" w:eastAsia="en-US" w:bidi="ar-SA"/>
      </w:rPr>
    </w:lvl>
    <w:lvl w:ilvl="3" w:tplc="DA30E20E">
      <w:numFmt w:val="bullet"/>
      <w:lvlText w:val="•"/>
      <w:lvlJc w:val="left"/>
      <w:pPr>
        <w:ind w:left="3303" w:hanging="525"/>
      </w:pPr>
      <w:rPr>
        <w:rFonts w:hint="default"/>
        <w:lang w:val="es-ES" w:eastAsia="en-US" w:bidi="ar-SA"/>
      </w:rPr>
    </w:lvl>
    <w:lvl w:ilvl="4" w:tplc="E9F4BA98">
      <w:numFmt w:val="bullet"/>
      <w:lvlText w:val="•"/>
      <w:lvlJc w:val="left"/>
      <w:pPr>
        <w:ind w:left="4078" w:hanging="525"/>
      </w:pPr>
      <w:rPr>
        <w:rFonts w:hint="default"/>
        <w:lang w:val="es-ES" w:eastAsia="en-US" w:bidi="ar-SA"/>
      </w:rPr>
    </w:lvl>
    <w:lvl w:ilvl="5" w:tplc="01348A86">
      <w:numFmt w:val="bullet"/>
      <w:lvlText w:val="•"/>
      <w:lvlJc w:val="left"/>
      <w:pPr>
        <w:ind w:left="4852" w:hanging="525"/>
      </w:pPr>
      <w:rPr>
        <w:rFonts w:hint="default"/>
        <w:lang w:val="es-ES" w:eastAsia="en-US" w:bidi="ar-SA"/>
      </w:rPr>
    </w:lvl>
    <w:lvl w:ilvl="6" w:tplc="CEC4D3A8">
      <w:numFmt w:val="bullet"/>
      <w:lvlText w:val="•"/>
      <w:lvlJc w:val="left"/>
      <w:pPr>
        <w:ind w:left="5627" w:hanging="525"/>
      </w:pPr>
      <w:rPr>
        <w:rFonts w:hint="default"/>
        <w:lang w:val="es-ES" w:eastAsia="en-US" w:bidi="ar-SA"/>
      </w:rPr>
    </w:lvl>
    <w:lvl w:ilvl="7" w:tplc="6094A77E">
      <w:numFmt w:val="bullet"/>
      <w:lvlText w:val="•"/>
      <w:lvlJc w:val="left"/>
      <w:pPr>
        <w:ind w:left="6401" w:hanging="525"/>
      </w:pPr>
      <w:rPr>
        <w:rFonts w:hint="default"/>
        <w:lang w:val="es-ES" w:eastAsia="en-US" w:bidi="ar-SA"/>
      </w:rPr>
    </w:lvl>
    <w:lvl w:ilvl="8" w:tplc="3E465BA4">
      <w:numFmt w:val="bullet"/>
      <w:lvlText w:val="•"/>
      <w:lvlJc w:val="left"/>
      <w:pPr>
        <w:ind w:left="7176" w:hanging="525"/>
      </w:pPr>
      <w:rPr>
        <w:rFonts w:hint="default"/>
        <w:lang w:val="es-ES" w:eastAsia="en-US" w:bidi="ar-SA"/>
      </w:rPr>
    </w:lvl>
  </w:abstractNum>
  <w:num w:numId="1" w16cid:durableId="1272787029">
    <w:abstractNumId w:val="9"/>
  </w:num>
  <w:num w:numId="2" w16cid:durableId="268009299">
    <w:abstractNumId w:val="5"/>
  </w:num>
  <w:num w:numId="3" w16cid:durableId="960839302">
    <w:abstractNumId w:val="11"/>
  </w:num>
  <w:num w:numId="4" w16cid:durableId="38212352">
    <w:abstractNumId w:val="8"/>
  </w:num>
  <w:num w:numId="5" w16cid:durableId="2121492156">
    <w:abstractNumId w:val="7"/>
  </w:num>
  <w:num w:numId="6" w16cid:durableId="1005091004">
    <w:abstractNumId w:val="3"/>
  </w:num>
  <w:num w:numId="7" w16cid:durableId="129717143">
    <w:abstractNumId w:val="14"/>
  </w:num>
  <w:num w:numId="8" w16cid:durableId="1273241679">
    <w:abstractNumId w:val="6"/>
  </w:num>
  <w:num w:numId="9" w16cid:durableId="771363756">
    <w:abstractNumId w:val="15"/>
  </w:num>
  <w:num w:numId="10" w16cid:durableId="938755783">
    <w:abstractNumId w:val="2"/>
  </w:num>
  <w:num w:numId="11" w16cid:durableId="1291205077">
    <w:abstractNumId w:val="13"/>
  </w:num>
  <w:num w:numId="12" w16cid:durableId="67383866">
    <w:abstractNumId w:val="4"/>
  </w:num>
  <w:num w:numId="13" w16cid:durableId="1456484243">
    <w:abstractNumId w:val="0"/>
  </w:num>
  <w:num w:numId="14" w16cid:durableId="1511022377">
    <w:abstractNumId w:val="10"/>
  </w:num>
  <w:num w:numId="15" w16cid:durableId="2023118071">
    <w:abstractNumId w:val="1"/>
  </w:num>
  <w:num w:numId="16" w16cid:durableId="23366700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us larco">
    <w15:presenceInfo w15:providerId="Windows Live" w15:userId="830ca8bf230e7160"/>
  </w15:person>
  <w15:person w15:author="Carlos Alberto Jaramillo Chicaiza">
    <w15:presenceInfo w15:providerId="None" w15:userId="Carlos Alberto Jaramillo Chicai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oNotDisplayPageBoundarie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C6"/>
    <w:rsid w:val="000C1D3B"/>
    <w:rsid w:val="001632CA"/>
    <w:rsid w:val="002C7B8F"/>
    <w:rsid w:val="008F0F5B"/>
    <w:rsid w:val="00AF3774"/>
    <w:rsid w:val="00E2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38FE"/>
  <w15:docId w15:val="{2D557675-EDA9-0049-8579-EC9CA9A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3"/>
      <w:ind w:left="100" w:right="254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86" w:hanging="5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AF3774"/>
    <w:pPr>
      <w:widowControl/>
      <w:autoSpaceDE/>
      <w:autoSpaceDN/>
    </w:pPr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AF37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B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B8F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6741</Words>
  <Characters>37079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agus larco</cp:lastModifiedBy>
  <cp:revision>2</cp:revision>
  <dcterms:created xsi:type="dcterms:W3CDTF">2023-01-20T17:02:00Z</dcterms:created>
  <dcterms:modified xsi:type="dcterms:W3CDTF">2023-01-20T17:02:00Z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2023-01-20T00:00:00Z</vt:filetime>
  </property>
</Properties>
</file>