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A3C2" w14:textId="77777777" w:rsidR="001618D3" w:rsidRDefault="001618D3" w:rsidP="00C528B9">
      <w:pPr>
        <w:spacing w:after="0"/>
        <w:rPr>
          <w:rFonts w:cs="Calibri"/>
          <w:b/>
          <w:bCs/>
          <w:color w:val="000000"/>
          <w:sz w:val="28"/>
          <w:szCs w:val="28"/>
          <w:lang w:val="es-EC" w:eastAsia="es-EC"/>
        </w:rPr>
      </w:pPr>
    </w:p>
    <w:p w14:paraId="59D38299" w14:textId="77777777" w:rsidR="001618D3" w:rsidRDefault="001618D3" w:rsidP="00C528B9">
      <w:pPr>
        <w:spacing w:after="0"/>
        <w:rPr>
          <w:rFonts w:cs="Calibri"/>
          <w:b/>
          <w:bCs/>
          <w:color w:val="000000"/>
          <w:sz w:val="28"/>
          <w:szCs w:val="28"/>
          <w:lang w:val="es-EC" w:eastAsia="es-EC"/>
        </w:rPr>
      </w:pPr>
    </w:p>
    <w:p w14:paraId="7699B0E6" w14:textId="77777777" w:rsidR="001618D3" w:rsidRDefault="001618D3" w:rsidP="00C528B9">
      <w:pPr>
        <w:spacing w:after="0"/>
        <w:rPr>
          <w:rFonts w:cs="Calibri"/>
          <w:b/>
          <w:bCs/>
          <w:color w:val="000000"/>
          <w:sz w:val="28"/>
          <w:szCs w:val="28"/>
          <w:lang w:val="es-EC" w:eastAsia="es-EC"/>
        </w:rPr>
      </w:pPr>
    </w:p>
    <w:p w14:paraId="6A68A958" w14:textId="77777777" w:rsidR="001618D3" w:rsidRDefault="001618D3" w:rsidP="00C528B9">
      <w:pPr>
        <w:spacing w:after="0"/>
        <w:rPr>
          <w:rFonts w:cs="Calibri"/>
          <w:b/>
          <w:bCs/>
          <w:color w:val="000000"/>
          <w:sz w:val="28"/>
          <w:szCs w:val="28"/>
          <w:lang w:val="es-EC" w:eastAsia="es-EC"/>
        </w:rPr>
      </w:pPr>
    </w:p>
    <w:p w14:paraId="6DFE053B" w14:textId="012458A0" w:rsidR="00C528B9" w:rsidRPr="004D552E" w:rsidRDefault="00C528B9" w:rsidP="00C528B9">
      <w:pPr>
        <w:spacing w:after="0"/>
        <w:rPr>
          <w:rFonts w:cs="Calibri"/>
          <w:b/>
          <w:bCs/>
          <w:color w:val="000000"/>
          <w:sz w:val="28"/>
          <w:szCs w:val="28"/>
          <w:lang w:val="es-EC" w:eastAsia="es-EC"/>
        </w:rPr>
      </w:pPr>
      <w:r w:rsidRPr="004D552E">
        <w:rPr>
          <w:rFonts w:cs="Calibri"/>
          <w:b/>
          <w:bCs/>
          <w:color w:val="000000"/>
          <w:sz w:val="28"/>
          <w:szCs w:val="28"/>
          <w:lang w:val="es-EC" w:eastAsia="es-EC"/>
        </w:rPr>
        <w:t>PROYECTO DE ORDENANZA PARA LA IMPLEMENTACIÓN DE LA POLÍTICA PÚBLICA DE RECICLAJE INCLUSIVO EN EL DISTRITO METROPOLITANO DE QUITO</w:t>
      </w:r>
    </w:p>
    <w:p w14:paraId="1784B2E5" w14:textId="77777777" w:rsidR="00107D53" w:rsidRDefault="00107D53" w:rsidP="00C528B9">
      <w:pPr>
        <w:jc w:val="both"/>
        <w:rPr>
          <w:lang w:val="es-EC"/>
        </w:rPr>
      </w:pPr>
    </w:p>
    <w:p w14:paraId="35C82120" w14:textId="6371BA55" w:rsidR="00107D53" w:rsidRPr="00107D53" w:rsidRDefault="00107D53" w:rsidP="00107D53">
      <w:pPr>
        <w:jc w:val="center"/>
        <w:rPr>
          <w:b/>
          <w:lang w:val="es-EC"/>
        </w:rPr>
      </w:pPr>
      <w:r w:rsidRPr="00107D53">
        <w:rPr>
          <w:b/>
          <w:lang w:val="es-EC"/>
        </w:rPr>
        <w:t>EXPOSICIÓN DE MOTIVOS</w:t>
      </w:r>
    </w:p>
    <w:p w14:paraId="27C3E992" w14:textId="1D063934" w:rsidR="00107D53" w:rsidRDefault="00107D53" w:rsidP="00C528B9">
      <w:pPr>
        <w:jc w:val="both"/>
        <w:rPr>
          <w:lang w:val="es-EC"/>
        </w:rPr>
      </w:pPr>
    </w:p>
    <w:p w14:paraId="6EE49179" w14:textId="77777777" w:rsidR="00107D53" w:rsidRDefault="00107D53" w:rsidP="00107D53">
      <w:pPr>
        <w:pStyle w:val="Textoindependiente"/>
        <w:ind w:left="102" w:right="112"/>
        <w:jc w:val="both"/>
      </w:pPr>
      <w:r>
        <w:t>La</w:t>
      </w:r>
      <w:r>
        <w:rPr>
          <w:spacing w:val="1"/>
        </w:rPr>
        <w:t xml:space="preserve"> </w:t>
      </w:r>
      <w:r>
        <w:t>generación</w:t>
      </w:r>
      <w:r>
        <w:rPr>
          <w:spacing w:val="1"/>
        </w:rPr>
        <w:t xml:space="preserve"> </w:t>
      </w:r>
      <w:r>
        <w:t>incontrolada</w:t>
      </w:r>
      <w:r>
        <w:rPr>
          <w:spacing w:val="1"/>
        </w:rPr>
        <w:t xml:space="preserve"> </w:t>
      </w:r>
      <w:r>
        <w:t>de</w:t>
      </w:r>
      <w:r>
        <w:rPr>
          <w:spacing w:val="1"/>
        </w:rPr>
        <w:t xml:space="preserve"> </w:t>
      </w:r>
      <w:r>
        <w:t>residuos sólidos</w:t>
      </w:r>
      <w:r>
        <w:rPr>
          <w:spacing w:val="1"/>
        </w:rPr>
        <w:t xml:space="preserve"> </w:t>
      </w:r>
      <w:r>
        <w:t>a</w:t>
      </w:r>
      <w:r>
        <w:rPr>
          <w:spacing w:val="1"/>
        </w:rPr>
        <w:t xml:space="preserve"> </w:t>
      </w:r>
      <w:r>
        <w:t>nivel mundial,</w:t>
      </w:r>
      <w:r>
        <w:rPr>
          <w:spacing w:val="1"/>
        </w:rPr>
        <w:t xml:space="preserve"> </w:t>
      </w:r>
      <w:r>
        <w:t>es</w:t>
      </w:r>
      <w:r>
        <w:rPr>
          <w:spacing w:val="1"/>
        </w:rPr>
        <w:t xml:space="preserve"> </w:t>
      </w:r>
      <w:r>
        <w:t>originada</w:t>
      </w:r>
      <w:r>
        <w:rPr>
          <w:spacing w:val="1"/>
        </w:rPr>
        <w:t xml:space="preserve"> </w:t>
      </w:r>
      <w:r>
        <w:t>por</w:t>
      </w:r>
      <w:r>
        <w:rPr>
          <w:spacing w:val="1"/>
        </w:rPr>
        <w:t xml:space="preserve"> </w:t>
      </w:r>
      <w:r>
        <w:t>diversos</w:t>
      </w:r>
      <w:r>
        <w:rPr>
          <w:spacing w:val="1"/>
        </w:rPr>
        <w:t xml:space="preserve"> </w:t>
      </w:r>
      <w:r>
        <w:t>factores</w:t>
      </w:r>
      <w:r>
        <w:rPr>
          <w:spacing w:val="-3"/>
        </w:rPr>
        <w:t xml:space="preserve"> </w:t>
      </w:r>
      <w:r>
        <w:t>como:</w:t>
      </w:r>
      <w:r>
        <w:rPr>
          <w:spacing w:val="-4"/>
        </w:rPr>
        <w:t xml:space="preserve"> </w:t>
      </w:r>
      <w:r>
        <w:t>crecimiento</w:t>
      </w:r>
      <w:r>
        <w:rPr>
          <w:spacing w:val="-4"/>
        </w:rPr>
        <w:t xml:space="preserve"> </w:t>
      </w:r>
      <w:r>
        <w:t>de</w:t>
      </w:r>
      <w:r>
        <w:rPr>
          <w:spacing w:val="-4"/>
        </w:rPr>
        <w:t xml:space="preserve"> </w:t>
      </w:r>
      <w:r>
        <w:t>la</w:t>
      </w:r>
      <w:r>
        <w:rPr>
          <w:spacing w:val="-5"/>
        </w:rPr>
        <w:t xml:space="preserve"> </w:t>
      </w:r>
      <w:r>
        <w:t>población,</w:t>
      </w:r>
      <w:r>
        <w:rPr>
          <w:spacing w:val="-3"/>
        </w:rPr>
        <w:t xml:space="preserve"> </w:t>
      </w:r>
      <w:r>
        <w:t>desarrollo</w:t>
      </w:r>
      <w:r>
        <w:rPr>
          <w:spacing w:val="-5"/>
        </w:rPr>
        <w:t xml:space="preserve"> </w:t>
      </w:r>
      <w:r>
        <w:t>tecnológico,</w:t>
      </w:r>
      <w:r>
        <w:rPr>
          <w:spacing w:val="-4"/>
        </w:rPr>
        <w:t xml:space="preserve"> </w:t>
      </w:r>
      <w:r>
        <w:t>consumismo,</w:t>
      </w:r>
      <w:r>
        <w:rPr>
          <w:spacing w:val="-3"/>
        </w:rPr>
        <w:t xml:space="preserve"> </w:t>
      </w:r>
      <w:r>
        <w:t>problemas</w:t>
      </w:r>
      <w:r>
        <w:rPr>
          <w:spacing w:val="-4"/>
        </w:rPr>
        <w:t xml:space="preserve"> </w:t>
      </w:r>
      <w:r>
        <w:t>en</w:t>
      </w:r>
      <w:r>
        <w:rPr>
          <w:spacing w:val="-47"/>
        </w:rPr>
        <w:t xml:space="preserve"> </w:t>
      </w:r>
      <w:r>
        <w:t>el</w:t>
      </w:r>
      <w:r>
        <w:rPr>
          <w:spacing w:val="1"/>
        </w:rPr>
        <w:t xml:space="preserve"> </w:t>
      </w:r>
      <w:r>
        <w:t>sistema</w:t>
      </w:r>
      <w:r>
        <w:rPr>
          <w:spacing w:val="1"/>
        </w:rPr>
        <w:t xml:space="preserve"> </w:t>
      </w:r>
      <w:r>
        <w:t>de</w:t>
      </w:r>
      <w:r>
        <w:rPr>
          <w:spacing w:val="1"/>
        </w:rPr>
        <w:t xml:space="preserve"> </w:t>
      </w:r>
      <w:r>
        <w:t>gestión</w:t>
      </w:r>
      <w:r>
        <w:rPr>
          <w:spacing w:val="1"/>
        </w:rPr>
        <w:t xml:space="preserve"> </w:t>
      </w:r>
      <w:r>
        <w:t>y</w:t>
      </w:r>
      <w:r>
        <w:rPr>
          <w:spacing w:val="1"/>
        </w:rPr>
        <w:t xml:space="preserve"> </w:t>
      </w:r>
      <w:r>
        <w:t>la</w:t>
      </w:r>
      <w:r>
        <w:rPr>
          <w:spacing w:val="1"/>
        </w:rPr>
        <w:t xml:space="preserve"> </w:t>
      </w:r>
      <w:r>
        <w:t>ausencia</w:t>
      </w:r>
      <w:r>
        <w:rPr>
          <w:spacing w:val="1"/>
        </w:rPr>
        <w:t xml:space="preserve"> </w:t>
      </w:r>
      <w:r>
        <w:t>de</w:t>
      </w:r>
      <w:r>
        <w:rPr>
          <w:spacing w:val="1"/>
        </w:rPr>
        <w:t xml:space="preserve"> </w:t>
      </w:r>
      <w:r>
        <w:t>aplicación de</w:t>
      </w:r>
      <w:r>
        <w:rPr>
          <w:spacing w:val="1"/>
        </w:rPr>
        <w:t xml:space="preserve"> </w:t>
      </w:r>
      <w:r>
        <w:t>buenas</w:t>
      </w:r>
      <w:r>
        <w:rPr>
          <w:spacing w:val="1"/>
        </w:rPr>
        <w:t xml:space="preserve"> </w:t>
      </w:r>
      <w:r>
        <w:t>prácticas</w:t>
      </w:r>
      <w:r>
        <w:rPr>
          <w:spacing w:val="1"/>
        </w:rPr>
        <w:t xml:space="preserve"> </w:t>
      </w:r>
      <w:r>
        <w:t>ambientales</w:t>
      </w:r>
      <w:r>
        <w:rPr>
          <w:spacing w:val="1"/>
        </w:rPr>
        <w:t xml:space="preserve"> </w:t>
      </w:r>
      <w:r>
        <w:t>por</w:t>
      </w:r>
      <w:r>
        <w:rPr>
          <w:spacing w:val="1"/>
        </w:rPr>
        <w:t xml:space="preserve"> </w:t>
      </w:r>
      <w:r>
        <w:t>la</w:t>
      </w:r>
      <w:r>
        <w:rPr>
          <w:spacing w:val="1"/>
        </w:rPr>
        <w:t xml:space="preserve"> </w:t>
      </w:r>
      <w:r>
        <w:t>comunidad.</w:t>
      </w:r>
      <w:r>
        <w:rPr>
          <w:spacing w:val="-6"/>
        </w:rPr>
        <w:t xml:space="preserve"> </w:t>
      </w:r>
      <w:r>
        <w:t>Todo</w:t>
      </w:r>
      <w:r>
        <w:rPr>
          <w:spacing w:val="-5"/>
        </w:rPr>
        <w:t xml:space="preserve"> </w:t>
      </w:r>
      <w:r>
        <w:t>esto</w:t>
      </w:r>
      <w:r>
        <w:rPr>
          <w:spacing w:val="-6"/>
        </w:rPr>
        <w:t xml:space="preserve"> </w:t>
      </w:r>
      <w:r>
        <w:t>se</w:t>
      </w:r>
      <w:r>
        <w:rPr>
          <w:spacing w:val="-6"/>
        </w:rPr>
        <w:t xml:space="preserve"> </w:t>
      </w:r>
      <w:r>
        <w:t>evidencia</w:t>
      </w:r>
      <w:r>
        <w:rPr>
          <w:spacing w:val="-8"/>
        </w:rPr>
        <w:t xml:space="preserve"> </w:t>
      </w:r>
      <w:r>
        <w:t>en</w:t>
      </w:r>
      <w:r>
        <w:rPr>
          <w:spacing w:val="-6"/>
        </w:rPr>
        <w:t xml:space="preserve"> </w:t>
      </w:r>
      <w:r>
        <w:t>el</w:t>
      </w:r>
      <w:r>
        <w:rPr>
          <w:spacing w:val="-8"/>
        </w:rPr>
        <w:t xml:space="preserve"> </w:t>
      </w:r>
      <w:r>
        <w:t>mal</w:t>
      </w:r>
      <w:r>
        <w:rPr>
          <w:spacing w:val="-8"/>
        </w:rPr>
        <w:t xml:space="preserve"> </w:t>
      </w:r>
      <w:r>
        <w:t>manejo</w:t>
      </w:r>
      <w:r>
        <w:rPr>
          <w:spacing w:val="-9"/>
        </w:rPr>
        <w:t xml:space="preserve"> </w:t>
      </w:r>
      <w:r>
        <w:t>de</w:t>
      </w:r>
      <w:r>
        <w:rPr>
          <w:spacing w:val="-5"/>
        </w:rPr>
        <w:t xml:space="preserve"> </w:t>
      </w:r>
      <w:r>
        <w:t>residuos</w:t>
      </w:r>
      <w:r>
        <w:rPr>
          <w:spacing w:val="-6"/>
        </w:rPr>
        <w:t xml:space="preserve"> </w:t>
      </w:r>
      <w:r>
        <w:t>por</w:t>
      </w:r>
      <w:r>
        <w:rPr>
          <w:spacing w:val="-8"/>
        </w:rPr>
        <w:t xml:space="preserve"> </w:t>
      </w:r>
      <w:r>
        <w:t>la</w:t>
      </w:r>
      <w:r>
        <w:rPr>
          <w:spacing w:val="-6"/>
        </w:rPr>
        <w:t xml:space="preserve"> </w:t>
      </w:r>
      <w:r>
        <w:t>disposición</w:t>
      </w:r>
      <w:r>
        <w:rPr>
          <w:spacing w:val="-6"/>
        </w:rPr>
        <w:t xml:space="preserve"> </w:t>
      </w:r>
      <w:r>
        <w:t>de</w:t>
      </w:r>
      <w:r>
        <w:rPr>
          <w:spacing w:val="-5"/>
        </w:rPr>
        <w:t xml:space="preserve"> </w:t>
      </w:r>
      <w:r>
        <w:t>desechos</w:t>
      </w:r>
      <w:r>
        <w:rPr>
          <w:spacing w:val="-47"/>
        </w:rPr>
        <w:t xml:space="preserve"> </w:t>
      </w:r>
      <w:r>
        <w:t>en quebradas, presencia de puntos críticos en el espacio público, quema de basura a cielo</w:t>
      </w:r>
      <w:r>
        <w:rPr>
          <w:spacing w:val="1"/>
        </w:rPr>
        <w:t xml:space="preserve"> </w:t>
      </w:r>
      <w:r>
        <w:t>abierto</w:t>
      </w:r>
      <w:r>
        <w:rPr>
          <w:spacing w:val="-2"/>
        </w:rPr>
        <w:t xml:space="preserve"> </w:t>
      </w:r>
      <w:r>
        <w:t>en</w:t>
      </w:r>
      <w:r>
        <w:rPr>
          <w:spacing w:val="-1"/>
        </w:rPr>
        <w:t xml:space="preserve"> </w:t>
      </w:r>
      <w:r>
        <w:t>las</w:t>
      </w:r>
      <w:r>
        <w:rPr>
          <w:spacing w:val="-3"/>
        </w:rPr>
        <w:t xml:space="preserve"> </w:t>
      </w:r>
      <w:r>
        <w:t>zonas rurales</w:t>
      </w:r>
      <w:r>
        <w:rPr>
          <w:spacing w:val="-2"/>
        </w:rPr>
        <w:t xml:space="preserve"> </w:t>
      </w:r>
      <w:r>
        <w:t>y</w:t>
      </w:r>
      <w:r>
        <w:rPr>
          <w:spacing w:val="1"/>
        </w:rPr>
        <w:t xml:space="preserve"> </w:t>
      </w:r>
      <w:r>
        <w:t>colapso</w:t>
      </w:r>
      <w:r>
        <w:rPr>
          <w:spacing w:val="1"/>
        </w:rPr>
        <w:t xml:space="preserve"> </w:t>
      </w:r>
      <w:r>
        <w:t>de rellenos</w:t>
      </w:r>
      <w:r>
        <w:rPr>
          <w:spacing w:val="-1"/>
        </w:rPr>
        <w:t xml:space="preserve"> </w:t>
      </w:r>
      <w:r>
        <w:t>sanitarios.</w:t>
      </w:r>
    </w:p>
    <w:p w14:paraId="51ADCB90" w14:textId="77777777" w:rsidR="00107D53" w:rsidRDefault="00107D53" w:rsidP="00107D53">
      <w:pPr>
        <w:pStyle w:val="Textoindependiente"/>
        <w:spacing w:before="2"/>
      </w:pPr>
    </w:p>
    <w:p w14:paraId="13672FDA" w14:textId="4B830618" w:rsidR="00107D53" w:rsidRDefault="00107D53" w:rsidP="00107D53">
      <w:pPr>
        <w:pStyle w:val="Textoindependiente"/>
        <w:ind w:left="102" w:right="111"/>
        <w:jc w:val="both"/>
      </w:pPr>
      <w:r>
        <w:rPr>
          <w:spacing w:val="-1"/>
        </w:rPr>
        <w:t>Para</w:t>
      </w:r>
      <w:r>
        <w:rPr>
          <w:spacing w:val="-10"/>
        </w:rPr>
        <w:t xml:space="preserve"> </w:t>
      </w:r>
      <w:ins w:id="0" w:author="Maria Agusta Larco Moscoso" w:date="2023-02-02T14:48:00Z">
        <w:r w:rsidR="00EA3B6A">
          <w:rPr>
            <w:spacing w:val="-10"/>
          </w:rPr>
          <w:t xml:space="preserve">avanzar </w:t>
        </w:r>
      </w:ins>
      <w:ins w:id="1" w:author="Maria Agusta Larco Moscoso" w:date="2023-02-02T14:49:00Z">
        <w:r w:rsidR="00EA3B6A">
          <w:rPr>
            <w:spacing w:val="-10"/>
          </w:rPr>
          <w:t>como ciudad con un compromiso firme de acciones frente al cambio clim</w:t>
        </w:r>
      </w:ins>
      <w:ins w:id="2" w:author="Maria Agusta Larco Moscoso" w:date="2023-02-02T14:50:00Z">
        <w:r w:rsidR="00EA3B6A">
          <w:rPr>
            <w:spacing w:val="-10"/>
          </w:rPr>
          <w:t xml:space="preserve">ático y </w:t>
        </w:r>
      </w:ins>
      <w:ins w:id="3" w:author="Maria Agusta Larco Moscoso" w:date="2023-02-02T14:48:00Z">
        <w:r w:rsidR="00EA3B6A">
          <w:rPr>
            <w:spacing w:val="-10"/>
          </w:rPr>
          <w:t xml:space="preserve">hacia el </w:t>
        </w:r>
      </w:ins>
      <w:r>
        <w:rPr>
          <w:spacing w:val="-1"/>
        </w:rPr>
        <w:t>revertir</w:t>
      </w:r>
      <w:r>
        <w:rPr>
          <w:spacing w:val="-10"/>
        </w:rPr>
        <w:t xml:space="preserve"> </w:t>
      </w:r>
      <w:del w:id="4" w:author="Maria Agusta Larco Moscoso" w:date="2023-02-02T14:48:00Z">
        <w:r w:rsidDel="00EA3B6A">
          <w:rPr>
            <w:spacing w:val="-1"/>
          </w:rPr>
          <w:delText>esta</w:delText>
        </w:r>
        <w:r w:rsidDel="00EA3B6A">
          <w:rPr>
            <w:spacing w:val="-9"/>
          </w:rPr>
          <w:delText xml:space="preserve"> </w:delText>
        </w:r>
        <w:r w:rsidDel="00EA3B6A">
          <w:rPr>
            <w:spacing w:val="-1"/>
          </w:rPr>
          <w:delText>situación</w:delText>
        </w:r>
        <w:r w:rsidDel="00EA3B6A">
          <w:rPr>
            <w:spacing w:val="-12"/>
          </w:rPr>
          <w:delText xml:space="preserve"> </w:delText>
        </w:r>
      </w:del>
      <w:r>
        <w:t>y</w:t>
      </w:r>
      <w:r>
        <w:rPr>
          <w:spacing w:val="-9"/>
        </w:rPr>
        <w:t xml:space="preserve"> </w:t>
      </w:r>
      <w:r>
        <w:t>reducir</w:t>
      </w:r>
      <w:r>
        <w:rPr>
          <w:spacing w:val="-10"/>
        </w:rPr>
        <w:t xml:space="preserve"> </w:t>
      </w:r>
      <w:r>
        <w:t>los</w:t>
      </w:r>
      <w:r>
        <w:rPr>
          <w:spacing w:val="-9"/>
        </w:rPr>
        <w:t xml:space="preserve"> </w:t>
      </w:r>
      <w:r>
        <w:t>impactos</w:t>
      </w:r>
      <w:r>
        <w:rPr>
          <w:spacing w:val="-8"/>
        </w:rPr>
        <w:t xml:space="preserve"> </w:t>
      </w:r>
      <w:r>
        <w:t>negativos</w:t>
      </w:r>
      <w:r>
        <w:rPr>
          <w:spacing w:val="-9"/>
        </w:rPr>
        <w:t xml:space="preserve"> </w:t>
      </w:r>
      <w:r>
        <w:t>que</w:t>
      </w:r>
      <w:r>
        <w:rPr>
          <w:spacing w:val="-9"/>
        </w:rPr>
        <w:t xml:space="preserve"> </w:t>
      </w:r>
      <w:del w:id="5" w:author="Maria Agusta Larco Moscoso" w:date="2023-02-02T14:48:00Z">
        <w:r w:rsidDel="00EA3B6A">
          <w:delText>esto</w:delText>
        </w:r>
        <w:r w:rsidDel="00EA3B6A">
          <w:rPr>
            <w:spacing w:val="-10"/>
          </w:rPr>
          <w:delText xml:space="preserve"> </w:delText>
        </w:r>
        <w:r w:rsidDel="00EA3B6A">
          <w:delText>conlleva</w:delText>
        </w:r>
      </w:del>
      <w:ins w:id="6" w:author="Maria Agusta Larco Moscoso" w:date="2023-02-02T14:48:00Z">
        <w:r w:rsidR="00EA3B6A">
          <w:t>se originan por la generaci</w:t>
        </w:r>
      </w:ins>
      <w:ins w:id="7" w:author="Maria Agusta Larco Moscoso" w:date="2023-02-02T14:50:00Z">
        <w:r w:rsidR="00EA3B6A">
          <w:t>ó</w:t>
        </w:r>
      </w:ins>
      <w:ins w:id="8" w:author="Maria Agusta Larco Moscoso" w:date="2023-02-02T14:48:00Z">
        <w:r w:rsidR="00EA3B6A">
          <w:t>n de residuos s</w:t>
        </w:r>
      </w:ins>
      <w:ins w:id="9" w:author="Maria Agusta Larco Moscoso" w:date="2023-02-02T14:49:00Z">
        <w:r w:rsidR="00EA3B6A">
          <w:t>ólidos,</w:t>
        </w:r>
      </w:ins>
      <w:r>
        <w:rPr>
          <w:spacing w:val="-11"/>
        </w:rPr>
        <w:t xml:space="preserve"> </w:t>
      </w:r>
      <w:r>
        <w:t>es</w:t>
      </w:r>
      <w:r>
        <w:rPr>
          <w:spacing w:val="-9"/>
        </w:rPr>
        <w:t xml:space="preserve"> </w:t>
      </w:r>
      <w:r>
        <w:t>necesario</w:t>
      </w:r>
      <w:r>
        <w:rPr>
          <w:spacing w:val="-6"/>
        </w:rPr>
        <w:t xml:space="preserve"> </w:t>
      </w:r>
      <w:r>
        <w:t>llevar</w:t>
      </w:r>
      <w:ins w:id="10" w:author="Maria Agusta Larco Moscoso" w:date="2023-02-02T14:49:00Z">
        <w:r w:rsidR="00EA3B6A">
          <w:t xml:space="preserve"> </w:t>
        </w:r>
      </w:ins>
      <w:r>
        <w:rPr>
          <w:spacing w:val="-47"/>
        </w:rPr>
        <w:t xml:space="preserve"> </w:t>
      </w:r>
      <w:r>
        <w:t xml:space="preserve">a cabo </w:t>
      </w:r>
      <w:del w:id="11" w:author="Maria Agusta Larco Moscoso" w:date="2023-02-02T14:49:00Z">
        <w:r w:rsidDel="00EA3B6A">
          <w:delText xml:space="preserve">varias </w:delText>
        </w:r>
      </w:del>
      <w:r>
        <w:t>acciones, entre las cuales se incluye la definición de políticas</w:t>
      </w:r>
      <w:ins w:id="12" w:author="Maria Agusta Larco Moscoso" w:date="2023-02-02T14:51:00Z">
        <w:r w:rsidR="00EA3B6A">
          <w:t xml:space="preserve"> públicas</w:t>
        </w:r>
      </w:ins>
      <w:r>
        <w:t xml:space="preserve">, </w:t>
      </w:r>
      <w:del w:id="13" w:author="Maria Agusta Larco Moscoso" w:date="2023-02-02T14:49:00Z">
        <w:r w:rsidDel="00EA3B6A">
          <w:delText>la propuesta de</w:delText>
        </w:r>
        <w:r w:rsidDel="00EA3B6A">
          <w:rPr>
            <w:spacing w:val="1"/>
          </w:rPr>
          <w:delText xml:space="preserve"> </w:delText>
        </w:r>
      </w:del>
      <w:r>
        <w:t>iniciativas ambientales</w:t>
      </w:r>
      <w:ins w:id="14" w:author="Maria Agusta Larco Moscoso" w:date="2023-02-02T14:51:00Z">
        <w:r w:rsidR="00EA3B6A">
          <w:t xml:space="preserve"> y presupuestos</w:t>
        </w:r>
      </w:ins>
      <w:r>
        <w:t xml:space="preserve"> que permitan </w:t>
      </w:r>
      <w:ins w:id="15" w:author="Maria Agusta Larco Moscoso" w:date="2023-02-02T14:51:00Z">
        <w:r w:rsidR="00EA3B6A">
          <w:t xml:space="preserve">enfrentar responsabilidades, </w:t>
        </w:r>
      </w:ins>
      <w:r>
        <w:t>sensibilizar y concienciar a todos los ciudadanos del DMQ</w:t>
      </w:r>
      <w:ins w:id="16" w:author="Maria Agusta Larco Moscoso" w:date="2023-02-02T14:51:00Z">
        <w:r w:rsidR="00EA3B6A">
          <w:t xml:space="preserve"> </w:t>
        </w:r>
      </w:ins>
      <w:r>
        <w:rPr>
          <w:spacing w:val="-47"/>
        </w:rPr>
        <w:t xml:space="preserve"> </w:t>
      </w:r>
      <w:r>
        <w:t>sobre la importancia de</w:t>
      </w:r>
      <w:ins w:id="17" w:author="Maria Agusta Larco Moscoso" w:date="2023-02-02T14:52:00Z">
        <w:r w:rsidR="00EA3B6A">
          <w:t xml:space="preserve"> acciones responsables con el ambiente, y los patrones de consumo al igual que de</w:t>
        </w:r>
      </w:ins>
      <w:del w:id="18" w:author="Maria Agusta Larco Moscoso" w:date="2023-02-02T14:53:00Z">
        <w:r w:rsidDel="00EA3B6A">
          <w:delText xml:space="preserve"> la</w:delText>
        </w:r>
      </w:del>
      <w:r>
        <w:t xml:space="preserve"> economía circular</w:t>
      </w:r>
      <w:ins w:id="19" w:author="Maria Agusta Larco Moscoso" w:date="2023-02-02T14:53:00Z">
        <w:r w:rsidR="00EA3B6A">
          <w:t xml:space="preserve">, </w:t>
        </w:r>
      </w:ins>
      <w:r>
        <w:t xml:space="preserve"> e implementar medidas sencillas y prácticas cuya</w:t>
      </w:r>
      <w:r>
        <w:rPr>
          <w:spacing w:val="1"/>
        </w:rPr>
        <w:t xml:space="preserve"> </w:t>
      </w:r>
      <w:r>
        <w:t>finalidad</w:t>
      </w:r>
      <w:r>
        <w:rPr>
          <w:spacing w:val="-9"/>
        </w:rPr>
        <w:t xml:space="preserve"> </w:t>
      </w:r>
      <w:r>
        <w:t>es</w:t>
      </w:r>
      <w:r>
        <w:rPr>
          <w:spacing w:val="-6"/>
        </w:rPr>
        <w:t xml:space="preserve"> </w:t>
      </w:r>
      <w:r>
        <w:t>promover</w:t>
      </w:r>
      <w:r>
        <w:rPr>
          <w:spacing w:val="-7"/>
        </w:rPr>
        <w:t xml:space="preserve"> </w:t>
      </w:r>
      <w:r>
        <w:t>la</w:t>
      </w:r>
      <w:r>
        <w:rPr>
          <w:spacing w:val="-7"/>
        </w:rPr>
        <w:t xml:space="preserve"> </w:t>
      </w:r>
      <w:r>
        <w:t>mejora</w:t>
      </w:r>
      <w:r>
        <w:rPr>
          <w:spacing w:val="-7"/>
        </w:rPr>
        <w:t xml:space="preserve"> </w:t>
      </w:r>
      <w:r>
        <w:t>continua</w:t>
      </w:r>
      <w:r>
        <w:rPr>
          <w:spacing w:val="-7"/>
        </w:rPr>
        <w:t xml:space="preserve"> </w:t>
      </w:r>
      <w:r>
        <w:t>de</w:t>
      </w:r>
      <w:r>
        <w:rPr>
          <w:spacing w:val="-6"/>
        </w:rPr>
        <w:t xml:space="preserve"> </w:t>
      </w:r>
      <w:r>
        <w:t>las</w:t>
      </w:r>
      <w:r>
        <w:rPr>
          <w:spacing w:val="-7"/>
        </w:rPr>
        <w:t xml:space="preserve"> </w:t>
      </w:r>
      <w:r>
        <w:t>actividades</w:t>
      </w:r>
      <w:r>
        <w:rPr>
          <w:spacing w:val="-6"/>
        </w:rPr>
        <w:t xml:space="preserve"> </w:t>
      </w:r>
      <w:r>
        <w:t>diarias</w:t>
      </w:r>
      <w:r>
        <w:rPr>
          <w:spacing w:val="-7"/>
        </w:rPr>
        <w:t xml:space="preserve"> </w:t>
      </w:r>
      <w:r>
        <w:t>en</w:t>
      </w:r>
      <w:r>
        <w:rPr>
          <w:spacing w:val="-7"/>
        </w:rPr>
        <w:t xml:space="preserve"> </w:t>
      </w:r>
      <w:r>
        <w:t>relación</w:t>
      </w:r>
      <w:r>
        <w:rPr>
          <w:spacing w:val="-9"/>
        </w:rPr>
        <w:t xml:space="preserve"> </w:t>
      </w:r>
      <w:r>
        <w:t>al</w:t>
      </w:r>
      <w:r>
        <w:rPr>
          <w:spacing w:val="-10"/>
        </w:rPr>
        <w:t xml:space="preserve"> </w:t>
      </w:r>
      <w:r>
        <w:t>uso</w:t>
      </w:r>
      <w:r>
        <w:rPr>
          <w:spacing w:val="-6"/>
        </w:rPr>
        <w:t xml:space="preserve"> </w:t>
      </w:r>
      <w:r>
        <w:t>racional</w:t>
      </w:r>
      <w:r>
        <w:rPr>
          <w:spacing w:val="-7"/>
        </w:rPr>
        <w:t xml:space="preserve"> </w:t>
      </w:r>
      <w:r>
        <w:t>de</w:t>
      </w:r>
      <w:r>
        <w:rPr>
          <w:spacing w:val="-47"/>
        </w:rPr>
        <w:t xml:space="preserve"> </w:t>
      </w:r>
      <w:r>
        <w:t>los recursos</w:t>
      </w:r>
      <w:ins w:id="20" w:author="Maria Agusta Larco Moscoso" w:date="2023-02-02T14:54:00Z">
        <w:r w:rsidR="00EA3B6A">
          <w:t xml:space="preserve">, </w:t>
        </w:r>
      </w:ins>
      <w:del w:id="21" w:author="Maria Agusta Larco Moscoso" w:date="2023-02-02T14:54:00Z">
        <w:r w:rsidDel="00EA3B6A">
          <w:delText xml:space="preserve"> y </w:delText>
        </w:r>
      </w:del>
      <w:r>
        <w:t xml:space="preserve">cuidado </w:t>
      </w:r>
      <w:ins w:id="22" w:author="Maria Agusta Larco Moscoso" w:date="2023-02-02T14:54:00Z">
        <w:r w:rsidR="00EA3B6A">
          <w:t>de los recursos y del planeta</w:t>
        </w:r>
      </w:ins>
      <w:del w:id="23" w:author="Maria Agusta Larco Moscoso" w:date="2023-02-02T14:54:00Z">
        <w:r w:rsidDel="00EA3B6A">
          <w:delText>con el medio ambiente</w:delText>
        </w:r>
      </w:del>
      <w:r>
        <w:t xml:space="preserve">, reconociendo el esfuerzo que realizan </w:t>
      </w:r>
      <w:ins w:id="24" w:author="Maria Agusta Larco Moscoso" w:date="2023-02-02T14:54:00Z">
        <w:r w:rsidR="00EA3B6A">
          <w:t xml:space="preserve">gestores ambientales, </w:t>
        </w:r>
        <w:proofErr w:type="spellStart"/>
        <w:r w:rsidR="00EA3B6A">
          <w:t>ciudadanosy</w:t>
        </w:r>
        <w:proofErr w:type="spellEnd"/>
        <w:r w:rsidR="00EA3B6A">
          <w:t xml:space="preserve"> ciudadanas</w:t>
        </w:r>
      </w:ins>
      <w:del w:id="25" w:author="Maria Agusta Larco Moscoso" w:date="2023-02-02T14:54:00Z">
        <w:r w:rsidDel="00EA3B6A">
          <w:delText>personas</w:delText>
        </w:r>
      </w:del>
      <w:r>
        <w:t>,</w:t>
      </w:r>
      <w:r>
        <w:rPr>
          <w:spacing w:val="-47"/>
        </w:rPr>
        <w:t xml:space="preserve"> </w:t>
      </w:r>
      <w:r>
        <w:t>barrios,</w:t>
      </w:r>
      <w:r>
        <w:rPr>
          <w:spacing w:val="-1"/>
        </w:rPr>
        <w:t xml:space="preserve"> </w:t>
      </w:r>
      <w:r>
        <w:t>instituciones</w:t>
      </w:r>
      <w:r>
        <w:rPr>
          <w:spacing w:val="1"/>
        </w:rPr>
        <w:t xml:space="preserve"> </w:t>
      </w:r>
      <w:r>
        <w:t>y</w:t>
      </w:r>
      <w:r>
        <w:rPr>
          <w:spacing w:val="-2"/>
        </w:rPr>
        <w:t xml:space="preserve"> </w:t>
      </w:r>
      <w:r>
        <w:t>empresas.</w:t>
      </w:r>
    </w:p>
    <w:p w14:paraId="78A37E2E" w14:textId="77777777" w:rsidR="00107D53" w:rsidRDefault="00107D53" w:rsidP="00107D53">
      <w:pPr>
        <w:pStyle w:val="Textoindependiente"/>
      </w:pPr>
    </w:p>
    <w:p w14:paraId="66CDB75A" w14:textId="77777777" w:rsidR="00EA3B6A" w:rsidRDefault="00107D53" w:rsidP="00107D53">
      <w:pPr>
        <w:pStyle w:val="Textoindependiente"/>
        <w:ind w:left="102" w:right="114"/>
        <w:jc w:val="both"/>
        <w:rPr>
          <w:ins w:id="26" w:author="Maria Agusta Larco Moscoso" w:date="2023-02-02T14:55:00Z"/>
        </w:rPr>
      </w:pPr>
      <w:r>
        <w:t>En el año 2014, la Secretaría de Ambiente desarrolló el primer estudio de “Censo de gestores</w:t>
      </w:r>
      <w:r>
        <w:rPr>
          <w:spacing w:val="1"/>
        </w:rPr>
        <w:t xml:space="preserve"> </w:t>
      </w:r>
      <w:r>
        <w:t>ambientales de menor escala en la ciudad de Quito”, en donde se determina que el 92% de los</w:t>
      </w:r>
      <w:r>
        <w:rPr>
          <w:spacing w:val="1"/>
        </w:rPr>
        <w:t xml:space="preserve"> </w:t>
      </w:r>
      <w:r>
        <w:t>recicladores de base recolectan residuos inorgánicos potencialmente reciclables, y el 84,48%</w:t>
      </w:r>
      <w:r>
        <w:rPr>
          <w:spacing w:val="1"/>
        </w:rPr>
        <w:t xml:space="preserve"> </w:t>
      </w:r>
      <w:r>
        <w:t xml:space="preserve">realizan esta actividad como principal forma de subsistencia. </w:t>
      </w:r>
    </w:p>
    <w:p w14:paraId="7D8C2123" w14:textId="77777777" w:rsidR="00EA3B6A" w:rsidRDefault="00EA3B6A" w:rsidP="00107D53">
      <w:pPr>
        <w:pStyle w:val="Textoindependiente"/>
        <w:ind w:left="102" w:right="114"/>
        <w:jc w:val="both"/>
        <w:rPr>
          <w:ins w:id="27" w:author="Maria Agusta Larco Moscoso" w:date="2023-02-02T14:55:00Z"/>
        </w:rPr>
      </w:pPr>
    </w:p>
    <w:p w14:paraId="332CAF8F" w14:textId="3F712EB7" w:rsidR="00107D53" w:rsidRDefault="00107D53" w:rsidP="00107D53">
      <w:pPr>
        <w:pStyle w:val="Textoindependiente"/>
        <w:ind w:left="102" w:right="114"/>
        <w:jc w:val="both"/>
      </w:pPr>
      <w:del w:id="28" w:author="Maria Agusta Larco Moscoso" w:date="2023-02-02T14:55:00Z">
        <w:r w:rsidDel="00EA3B6A">
          <w:delText>El género que predomina</w:delText>
        </w:r>
      </w:del>
      <w:ins w:id="29" w:author="Maria Agusta Larco Moscoso" w:date="2023-02-02T14:55:00Z">
        <w:r w:rsidR="00EA3B6A">
          <w:t>Existe un predominio de mujeres</w:t>
        </w:r>
      </w:ins>
      <w:r>
        <w:t xml:space="preserve"> en esta</w:t>
      </w:r>
      <w:r>
        <w:rPr>
          <w:spacing w:val="1"/>
        </w:rPr>
        <w:t xml:space="preserve"> </w:t>
      </w:r>
      <w:r>
        <w:t>actividad</w:t>
      </w:r>
      <w:del w:id="30" w:author="Maria Agusta Larco Moscoso" w:date="2023-02-02T14:55:00Z">
        <w:r w:rsidDel="00EA3B6A">
          <w:delText xml:space="preserve"> es el femenino</w:delText>
        </w:r>
      </w:del>
      <w:r>
        <w:t>, con un 68,95% de representatividad, dato similar al presentado por la</w:t>
      </w:r>
      <w:ins w:id="31" w:author="Maria Agusta Larco Moscoso" w:date="2023-02-02T14:55:00Z">
        <w:r w:rsidR="00EA3B6A">
          <w:t xml:space="preserve"> </w:t>
        </w:r>
      </w:ins>
      <w:r>
        <w:rPr>
          <w:spacing w:val="-47"/>
        </w:rPr>
        <w:t xml:space="preserve"> </w:t>
      </w:r>
      <w:r>
        <w:t>Iniciativa</w:t>
      </w:r>
      <w:r>
        <w:rPr>
          <w:spacing w:val="-4"/>
        </w:rPr>
        <w:t xml:space="preserve"> </w:t>
      </w:r>
      <w:r>
        <w:t>Regional</w:t>
      </w:r>
      <w:r>
        <w:rPr>
          <w:spacing w:val="-1"/>
        </w:rPr>
        <w:t xml:space="preserve"> </w:t>
      </w:r>
      <w:r>
        <w:t>para</w:t>
      </w:r>
      <w:r>
        <w:rPr>
          <w:spacing w:val="-6"/>
        </w:rPr>
        <w:t xml:space="preserve"> </w:t>
      </w:r>
      <w:r>
        <w:t>el</w:t>
      </w:r>
      <w:r>
        <w:rPr>
          <w:spacing w:val="-2"/>
        </w:rPr>
        <w:t xml:space="preserve"> </w:t>
      </w:r>
      <w:r>
        <w:t>Reciclaje</w:t>
      </w:r>
      <w:r>
        <w:rPr>
          <w:spacing w:val="-3"/>
        </w:rPr>
        <w:t xml:space="preserve"> </w:t>
      </w:r>
      <w:r>
        <w:t>Inclusivo</w:t>
      </w:r>
      <w:r>
        <w:rPr>
          <w:spacing w:val="-3"/>
        </w:rPr>
        <w:t xml:space="preserve"> </w:t>
      </w:r>
      <w:r>
        <w:t>en</w:t>
      </w:r>
      <w:r>
        <w:rPr>
          <w:spacing w:val="-4"/>
        </w:rPr>
        <w:t xml:space="preserve"> </w:t>
      </w:r>
      <w:r>
        <w:t>el</w:t>
      </w:r>
      <w:r>
        <w:rPr>
          <w:spacing w:val="-4"/>
        </w:rPr>
        <w:t xml:space="preserve"> </w:t>
      </w:r>
      <w:r>
        <w:t>año</w:t>
      </w:r>
      <w:r>
        <w:rPr>
          <w:spacing w:val="-2"/>
        </w:rPr>
        <w:t xml:space="preserve"> </w:t>
      </w:r>
      <w:r>
        <w:t>2015,</w:t>
      </w:r>
      <w:r>
        <w:rPr>
          <w:spacing w:val="-4"/>
        </w:rPr>
        <w:t xml:space="preserve"> </w:t>
      </w:r>
      <w:r>
        <w:t>en</w:t>
      </w:r>
      <w:r>
        <w:rPr>
          <w:spacing w:val="-4"/>
        </w:rPr>
        <w:t xml:space="preserve"> </w:t>
      </w:r>
      <w:r>
        <w:t>donde se</w:t>
      </w:r>
      <w:r>
        <w:rPr>
          <w:spacing w:val="-3"/>
        </w:rPr>
        <w:t xml:space="preserve"> </w:t>
      </w:r>
      <w:r>
        <w:t>determina que</w:t>
      </w:r>
      <w:r>
        <w:rPr>
          <w:spacing w:val="-3"/>
        </w:rPr>
        <w:t xml:space="preserve"> </w:t>
      </w:r>
      <w:r>
        <w:t>el</w:t>
      </w:r>
      <w:r>
        <w:rPr>
          <w:spacing w:val="-4"/>
        </w:rPr>
        <w:t xml:space="preserve"> </w:t>
      </w:r>
      <w:r>
        <w:t>70%</w:t>
      </w:r>
      <w:r>
        <w:rPr>
          <w:spacing w:val="-47"/>
        </w:rPr>
        <w:t xml:space="preserve"> </w:t>
      </w:r>
      <w:r>
        <w:t>de gestores ambientales de menor escala en la ciudad de Quito son mujeres. El 81,71% de</w:t>
      </w:r>
      <w:r>
        <w:rPr>
          <w:spacing w:val="1"/>
        </w:rPr>
        <w:t xml:space="preserve"> </w:t>
      </w:r>
      <w:r>
        <w:t>recicladores de base no alcanzan el salario básico, y solo el 9,36% está afiliado a la seguridad</w:t>
      </w:r>
      <w:r>
        <w:rPr>
          <w:spacing w:val="1"/>
        </w:rPr>
        <w:t xml:space="preserve"> </w:t>
      </w:r>
      <w:r>
        <w:t>social. Un 15% se encuentra organizado formalmente a través de asociaciones, mostrando una</w:t>
      </w:r>
      <w:r>
        <w:rPr>
          <w:spacing w:val="1"/>
        </w:rPr>
        <w:t xml:space="preserve"> </w:t>
      </w:r>
      <w:r>
        <w:t>tendencia mayor al promedio nacional que alcanza el 6% (IRR, 2015). Los y las recicladores/as</w:t>
      </w:r>
      <w:r>
        <w:rPr>
          <w:spacing w:val="1"/>
        </w:rPr>
        <w:t xml:space="preserve"> </w:t>
      </w:r>
      <w:r>
        <w:t>de base suelen trabajar en grupos familiares y más del 86% trabajan con padres, hermanos/as</w:t>
      </w:r>
      <w:r>
        <w:rPr>
          <w:spacing w:val="1"/>
        </w:rPr>
        <w:t xml:space="preserve"> </w:t>
      </w:r>
      <w:r>
        <w:t>y/o hijos/as.</w:t>
      </w:r>
    </w:p>
    <w:p w14:paraId="5457DCBC" w14:textId="77777777" w:rsidR="00107D53" w:rsidRDefault="00107D53" w:rsidP="00107D53">
      <w:pPr>
        <w:pStyle w:val="Textoindependiente"/>
        <w:spacing w:before="11"/>
        <w:rPr>
          <w:sz w:val="21"/>
        </w:rPr>
      </w:pPr>
    </w:p>
    <w:p w14:paraId="49BC05B1" w14:textId="0F25F1D3" w:rsidR="00107D53" w:rsidRDefault="00107D53" w:rsidP="00107D53">
      <w:pPr>
        <w:pStyle w:val="Textoindependiente"/>
        <w:ind w:left="102" w:right="112"/>
        <w:jc w:val="both"/>
      </w:pPr>
      <w:r>
        <w:t xml:space="preserve">Desde el año </w:t>
      </w:r>
      <w:del w:id="32" w:author="Maria Agusta Larco Moscoso" w:date="2023-02-02T14:56:00Z">
        <w:r w:rsidDel="00EA3B6A">
          <w:delText xml:space="preserve">2011 </w:delText>
        </w:r>
      </w:del>
      <w:ins w:id="33" w:author="Maria Agusta Larco Moscoso" w:date="2023-02-02T14:56:00Z">
        <w:r w:rsidR="00EA3B6A">
          <w:t xml:space="preserve">, </w:t>
        </w:r>
      </w:ins>
      <w:r>
        <w:t>se ha impulsado un proceso de separación de residuos sólidos en la fuente</w:t>
      </w:r>
      <w:r>
        <w:rPr>
          <w:spacing w:val="1"/>
        </w:rPr>
        <w:t xml:space="preserve"> </w:t>
      </w:r>
      <w:r>
        <w:t>en varios barrios de la ciudad, con recolección diferenciada por parte de recicladores de base.</w:t>
      </w:r>
      <w:r>
        <w:rPr>
          <w:spacing w:val="1"/>
        </w:rPr>
        <w:t xml:space="preserve"> </w:t>
      </w:r>
      <w:r>
        <w:t>Los residuos reciclables son transportados a cuatro Centros de Educación y Gestión Ambiental</w:t>
      </w:r>
      <w:r>
        <w:rPr>
          <w:spacing w:val="1"/>
        </w:rPr>
        <w:t xml:space="preserve"> </w:t>
      </w:r>
      <w:r>
        <w:t>(CEGAM),</w:t>
      </w:r>
      <w:r>
        <w:rPr>
          <w:spacing w:val="-4"/>
        </w:rPr>
        <w:t xml:space="preserve"> </w:t>
      </w:r>
      <w:r>
        <w:t>los</w:t>
      </w:r>
      <w:r>
        <w:rPr>
          <w:spacing w:val="-3"/>
        </w:rPr>
        <w:t xml:space="preserve"> </w:t>
      </w:r>
      <w:r>
        <w:t>cuales</w:t>
      </w:r>
      <w:r>
        <w:rPr>
          <w:spacing w:val="-3"/>
        </w:rPr>
        <w:t xml:space="preserve"> </w:t>
      </w:r>
      <w:r>
        <w:t>son</w:t>
      </w:r>
      <w:r>
        <w:rPr>
          <w:spacing w:val="-6"/>
        </w:rPr>
        <w:t xml:space="preserve"> </w:t>
      </w:r>
      <w:r>
        <w:t>operados</w:t>
      </w:r>
      <w:r>
        <w:rPr>
          <w:spacing w:val="-3"/>
        </w:rPr>
        <w:t xml:space="preserve"> </w:t>
      </w:r>
      <w:r>
        <w:t>por</w:t>
      </w:r>
      <w:r>
        <w:rPr>
          <w:spacing w:val="-3"/>
        </w:rPr>
        <w:t xml:space="preserve"> </w:t>
      </w:r>
      <w:r>
        <w:t>asociaciones</w:t>
      </w:r>
      <w:r>
        <w:rPr>
          <w:spacing w:val="-3"/>
        </w:rPr>
        <w:t xml:space="preserve"> </w:t>
      </w:r>
      <w:r>
        <w:t>de</w:t>
      </w:r>
      <w:r>
        <w:rPr>
          <w:spacing w:val="-5"/>
        </w:rPr>
        <w:t xml:space="preserve"> </w:t>
      </w:r>
      <w:r>
        <w:t>recicladores</w:t>
      </w:r>
      <w:r>
        <w:rPr>
          <w:spacing w:val="-5"/>
        </w:rPr>
        <w:t xml:space="preserve"> </w:t>
      </w:r>
      <w:r>
        <w:t>de</w:t>
      </w:r>
      <w:r>
        <w:rPr>
          <w:spacing w:val="-4"/>
        </w:rPr>
        <w:t xml:space="preserve"> </w:t>
      </w:r>
      <w:r>
        <w:t>base,</w:t>
      </w:r>
      <w:r>
        <w:rPr>
          <w:spacing w:val="-5"/>
        </w:rPr>
        <w:t xml:space="preserve"> </w:t>
      </w:r>
      <w:r>
        <w:t>en</w:t>
      </w:r>
      <w:r>
        <w:rPr>
          <w:spacing w:val="-3"/>
        </w:rPr>
        <w:t xml:space="preserve"> </w:t>
      </w:r>
      <w:r>
        <w:t>donde</w:t>
      </w:r>
      <w:r>
        <w:rPr>
          <w:spacing w:val="-4"/>
        </w:rPr>
        <w:t xml:space="preserve"> </w:t>
      </w:r>
      <w:r>
        <w:t>en</w:t>
      </w:r>
      <w:r>
        <w:rPr>
          <w:spacing w:val="-6"/>
        </w:rPr>
        <w:t xml:space="preserve"> </w:t>
      </w:r>
      <w:r>
        <w:t>el</w:t>
      </w:r>
      <w:r>
        <w:rPr>
          <w:spacing w:val="-3"/>
        </w:rPr>
        <w:t xml:space="preserve"> </w:t>
      </w:r>
      <w:r>
        <w:t>año</w:t>
      </w:r>
      <w:r>
        <w:rPr>
          <w:spacing w:val="-47"/>
        </w:rPr>
        <w:t xml:space="preserve"> </w:t>
      </w:r>
      <w:r>
        <w:t>2022</w:t>
      </w:r>
      <w:r>
        <w:rPr>
          <w:spacing w:val="-3"/>
        </w:rPr>
        <w:t xml:space="preserve"> </w:t>
      </w:r>
      <w:r>
        <w:t>operan</w:t>
      </w:r>
      <w:r>
        <w:rPr>
          <w:spacing w:val="-3"/>
        </w:rPr>
        <w:t xml:space="preserve"> </w:t>
      </w:r>
      <w:r>
        <w:t>38 recicladores de base.</w:t>
      </w:r>
    </w:p>
    <w:p w14:paraId="4D3338A2" w14:textId="77777777" w:rsidR="00107D53" w:rsidRDefault="00107D53" w:rsidP="00107D53">
      <w:pPr>
        <w:pStyle w:val="Textoindependiente"/>
        <w:spacing w:before="2"/>
      </w:pPr>
    </w:p>
    <w:p w14:paraId="411076D1" w14:textId="4BAD7D9D" w:rsidR="00107D53" w:rsidDel="00166E93" w:rsidRDefault="00107D53" w:rsidP="00107D53">
      <w:pPr>
        <w:pStyle w:val="Textoindependiente"/>
        <w:ind w:left="102" w:right="112"/>
        <w:jc w:val="both"/>
        <w:rPr>
          <w:del w:id="34" w:author="Maria Agusta Larco Moscoso" w:date="2023-02-02T15:51:00Z"/>
        </w:rPr>
      </w:pPr>
      <w:del w:id="35" w:author="Maria Agusta Larco Moscoso" w:date="2023-02-02T15:50:00Z">
        <w:r w:rsidDel="00166E93">
          <w:delText>Con</w:delText>
        </w:r>
        <w:r w:rsidDel="00166E93">
          <w:rPr>
            <w:spacing w:val="-6"/>
          </w:rPr>
          <w:delText xml:space="preserve"> </w:delText>
        </w:r>
      </w:del>
      <w:ins w:id="36" w:author="Maria Agusta Larco Moscoso" w:date="2023-02-02T15:50:00Z">
        <w:r w:rsidR="00166E93">
          <w:t>En</w:t>
        </w:r>
        <w:r w:rsidR="00166E93">
          <w:rPr>
            <w:spacing w:val="-6"/>
          </w:rPr>
          <w:t xml:space="preserve"> </w:t>
        </w:r>
      </w:ins>
      <w:r>
        <w:t>base</w:t>
      </w:r>
      <w:r>
        <w:rPr>
          <w:spacing w:val="-8"/>
        </w:rPr>
        <w:t xml:space="preserve"> </w:t>
      </w:r>
      <w:ins w:id="37" w:author="Maria Agusta Larco Moscoso" w:date="2023-02-02T15:50:00Z">
        <w:r w:rsidR="00166E93">
          <w:t>a</w:t>
        </w:r>
      </w:ins>
      <w:del w:id="38" w:author="Maria Agusta Larco Moscoso" w:date="2023-02-02T15:50:00Z">
        <w:r w:rsidDel="00166E93">
          <w:delText>en</w:delText>
        </w:r>
      </w:del>
      <w:r>
        <w:rPr>
          <w:spacing w:val="-6"/>
        </w:rPr>
        <w:t xml:space="preserve"> </w:t>
      </w:r>
      <w:r>
        <w:t>la</w:t>
      </w:r>
      <w:r>
        <w:rPr>
          <w:spacing w:val="-6"/>
        </w:rPr>
        <w:t xml:space="preserve"> </w:t>
      </w:r>
      <w:r>
        <w:t>información</w:t>
      </w:r>
      <w:r>
        <w:rPr>
          <w:spacing w:val="-9"/>
        </w:rPr>
        <w:t xml:space="preserve"> </w:t>
      </w:r>
      <w:r>
        <w:t>de</w:t>
      </w:r>
      <w:r>
        <w:rPr>
          <w:spacing w:val="-4"/>
        </w:rPr>
        <w:t xml:space="preserve"> </w:t>
      </w:r>
      <w:r>
        <w:t>EMGIRS</w:t>
      </w:r>
      <w:r>
        <w:rPr>
          <w:spacing w:val="-6"/>
        </w:rPr>
        <w:t xml:space="preserve"> </w:t>
      </w:r>
      <w:r>
        <w:t>EP</w:t>
      </w:r>
      <w:r>
        <w:rPr>
          <w:spacing w:val="-5"/>
        </w:rPr>
        <w:t xml:space="preserve"> </w:t>
      </w:r>
      <w:r>
        <w:t>(2021),</w:t>
      </w:r>
      <w:r>
        <w:rPr>
          <w:spacing w:val="-8"/>
        </w:rPr>
        <w:t xml:space="preserve"> </w:t>
      </w:r>
      <w:r>
        <w:t>en</w:t>
      </w:r>
      <w:r>
        <w:rPr>
          <w:spacing w:val="-6"/>
        </w:rPr>
        <w:t xml:space="preserve"> </w:t>
      </w:r>
      <w:r>
        <w:t>el</w:t>
      </w:r>
      <w:r>
        <w:rPr>
          <w:spacing w:val="-10"/>
        </w:rPr>
        <w:t xml:space="preserve"> </w:t>
      </w:r>
      <w:r>
        <w:t>año</w:t>
      </w:r>
      <w:r>
        <w:rPr>
          <w:spacing w:val="-3"/>
        </w:rPr>
        <w:t xml:space="preserve"> </w:t>
      </w:r>
      <w:r>
        <w:t>2019</w:t>
      </w:r>
      <w:r>
        <w:rPr>
          <w:spacing w:val="-5"/>
        </w:rPr>
        <w:t xml:space="preserve"> </w:t>
      </w:r>
      <w:r>
        <w:t>se</w:t>
      </w:r>
      <w:r>
        <w:rPr>
          <w:spacing w:val="-5"/>
        </w:rPr>
        <w:t xml:space="preserve"> </w:t>
      </w:r>
      <w:r>
        <w:t>contaba</w:t>
      </w:r>
      <w:r>
        <w:rPr>
          <w:spacing w:val="-6"/>
        </w:rPr>
        <w:t xml:space="preserve"> </w:t>
      </w:r>
      <w:r>
        <w:t>con</w:t>
      </w:r>
      <w:r>
        <w:rPr>
          <w:spacing w:val="-9"/>
        </w:rPr>
        <w:t xml:space="preserve"> </w:t>
      </w:r>
      <w:r>
        <w:t>66</w:t>
      </w:r>
      <w:r>
        <w:rPr>
          <w:spacing w:val="-5"/>
        </w:rPr>
        <w:t xml:space="preserve"> </w:t>
      </w:r>
      <w:r>
        <w:t>recicladores</w:t>
      </w:r>
      <w:r>
        <w:rPr>
          <w:spacing w:val="-47"/>
        </w:rPr>
        <w:t xml:space="preserve"> </w:t>
      </w:r>
      <w:r>
        <w:t xml:space="preserve">de base en los CEGAM; se entiende que esta drástica disminución (42%) se debe a </w:t>
      </w:r>
      <w:r>
        <w:lastRenderedPageBreak/>
        <w:t>los efectos</w:t>
      </w:r>
      <w:r>
        <w:rPr>
          <w:spacing w:val="1"/>
        </w:rPr>
        <w:t xml:space="preserve"> </w:t>
      </w:r>
      <w:r>
        <w:t>de la pandemia COVID-19, ya que durante tres meses no hubo recolección selectiva, toda vez</w:t>
      </w:r>
      <w:r>
        <w:rPr>
          <w:spacing w:val="1"/>
        </w:rPr>
        <w:t xml:space="preserve"> </w:t>
      </w:r>
      <w:r>
        <w:t>que</w:t>
      </w:r>
      <w:r>
        <w:rPr>
          <w:spacing w:val="-6"/>
        </w:rPr>
        <w:t xml:space="preserve"> </w:t>
      </w:r>
      <w:r>
        <w:t>los</w:t>
      </w:r>
      <w:r>
        <w:rPr>
          <w:spacing w:val="-8"/>
        </w:rPr>
        <w:t xml:space="preserve"> </w:t>
      </w:r>
      <w:r>
        <w:t>recicladores</w:t>
      </w:r>
      <w:r>
        <w:rPr>
          <w:spacing w:val="-9"/>
        </w:rPr>
        <w:t xml:space="preserve"> </w:t>
      </w:r>
      <w:r>
        <w:t>de</w:t>
      </w:r>
      <w:r>
        <w:rPr>
          <w:spacing w:val="-7"/>
        </w:rPr>
        <w:t xml:space="preserve"> </w:t>
      </w:r>
      <w:r>
        <w:t>base</w:t>
      </w:r>
      <w:r>
        <w:rPr>
          <w:spacing w:val="-5"/>
        </w:rPr>
        <w:t xml:space="preserve"> </w:t>
      </w:r>
      <w:r>
        <w:t>no</w:t>
      </w:r>
      <w:r>
        <w:rPr>
          <w:spacing w:val="-5"/>
        </w:rPr>
        <w:t xml:space="preserve"> </w:t>
      </w:r>
      <w:r>
        <w:t>fueron</w:t>
      </w:r>
      <w:r>
        <w:rPr>
          <w:spacing w:val="-9"/>
        </w:rPr>
        <w:t xml:space="preserve"> </w:t>
      </w:r>
      <w:r>
        <w:t>considerados</w:t>
      </w:r>
      <w:r>
        <w:rPr>
          <w:spacing w:val="-8"/>
        </w:rPr>
        <w:t xml:space="preserve"> </w:t>
      </w:r>
      <w:r>
        <w:t>como</w:t>
      </w:r>
      <w:r>
        <w:rPr>
          <w:spacing w:val="-8"/>
        </w:rPr>
        <w:t xml:space="preserve"> </w:t>
      </w:r>
      <w:r>
        <w:t>servicio</w:t>
      </w:r>
      <w:r>
        <w:rPr>
          <w:spacing w:val="-4"/>
        </w:rPr>
        <w:t xml:space="preserve"> </w:t>
      </w:r>
      <w:r>
        <w:t>básico</w:t>
      </w:r>
      <w:r>
        <w:rPr>
          <w:spacing w:val="-7"/>
        </w:rPr>
        <w:t xml:space="preserve"> </w:t>
      </w:r>
      <w:r>
        <w:t>que</w:t>
      </w:r>
      <w:r>
        <w:rPr>
          <w:spacing w:val="-7"/>
        </w:rPr>
        <w:t xml:space="preserve"> </w:t>
      </w:r>
      <w:r>
        <w:t>no</w:t>
      </w:r>
      <w:r>
        <w:rPr>
          <w:spacing w:val="-9"/>
        </w:rPr>
        <w:t xml:space="preserve"> </w:t>
      </w:r>
      <w:r>
        <w:t>podía</w:t>
      </w:r>
      <w:r>
        <w:rPr>
          <w:spacing w:val="-7"/>
        </w:rPr>
        <w:t xml:space="preserve"> </w:t>
      </w:r>
      <w:r>
        <w:t>dejar</w:t>
      </w:r>
      <w:r>
        <w:rPr>
          <w:spacing w:val="-8"/>
        </w:rPr>
        <w:t xml:space="preserve"> </w:t>
      </w:r>
      <w:ins w:id="39" w:author="Maria Agusta Larco Moscoso" w:date="2023-02-02T15:51:00Z">
        <w:r w:rsidR="00166E93">
          <w:t xml:space="preserve">de </w:t>
        </w:r>
      </w:ins>
      <w:del w:id="40" w:author="Maria Agusta Larco Moscoso" w:date="2023-02-02T15:51:00Z">
        <w:r w:rsidDel="00166E93">
          <w:delText>de</w:delText>
        </w:r>
      </w:del>
    </w:p>
    <w:p w14:paraId="2FAB1335" w14:textId="49DCD4E6" w:rsidR="00107D53" w:rsidDel="00166E93" w:rsidRDefault="00107D53">
      <w:pPr>
        <w:pStyle w:val="Textoindependiente"/>
        <w:ind w:left="102" w:right="112"/>
        <w:jc w:val="both"/>
        <w:rPr>
          <w:del w:id="41" w:author="Maria Agusta Larco Moscoso" w:date="2023-02-02T15:51:00Z"/>
        </w:rPr>
        <w:sectPr w:rsidR="00107D53" w:rsidDel="00166E93" w:rsidSect="00107D53">
          <w:headerReference w:type="default" r:id="rId7"/>
          <w:pgSz w:w="11910" w:h="16840"/>
          <w:pgMar w:top="1580" w:right="1580" w:bottom="280" w:left="1600" w:header="720" w:footer="720" w:gutter="0"/>
          <w:cols w:space="720"/>
        </w:sectPr>
        <w:pPrChange w:id="42" w:author="Maria Agusta Larco Moscoso" w:date="2023-02-02T15:51:00Z">
          <w:pPr>
            <w:jc w:val="both"/>
          </w:pPr>
        </w:pPrChange>
      </w:pPr>
    </w:p>
    <w:p w14:paraId="510CA594" w14:textId="251EF907" w:rsidR="00107D53" w:rsidDel="00166E93" w:rsidRDefault="00107D53" w:rsidP="00107D53">
      <w:pPr>
        <w:pStyle w:val="Textoindependiente"/>
        <w:rPr>
          <w:del w:id="43" w:author="Maria Agusta Larco Moscoso" w:date="2023-02-02T15:51:00Z"/>
          <w:sz w:val="20"/>
        </w:rPr>
      </w:pPr>
    </w:p>
    <w:p w14:paraId="6D3909FC" w14:textId="77777777" w:rsidR="00107D53" w:rsidDel="00166E93" w:rsidRDefault="00107D53" w:rsidP="00107D53">
      <w:pPr>
        <w:pStyle w:val="Textoindependiente"/>
        <w:rPr>
          <w:del w:id="44" w:author="Maria Agusta Larco Moscoso" w:date="2023-02-02T15:51:00Z"/>
          <w:sz w:val="20"/>
        </w:rPr>
      </w:pPr>
    </w:p>
    <w:p w14:paraId="404105FA" w14:textId="3BAAC87B" w:rsidR="00107D53" w:rsidRDefault="00107D53">
      <w:pPr>
        <w:pStyle w:val="Textoindependiente"/>
        <w:spacing w:before="181"/>
        <w:ind w:right="115"/>
        <w:jc w:val="both"/>
        <w:pPrChange w:id="45" w:author="Maria Agusta Larco Moscoso" w:date="2023-02-02T15:51:00Z">
          <w:pPr>
            <w:pStyle w:val="Textoindependiente"/>
            <w:spacing w:before="181"/>
            <w:ind w:left="102" w:right="115"/>
            <w:jc w:val="both"/>
          </w:pPr>
        </w:pPrChange>
      </w:pPr>
      <w:r>
        <w:t>laborar. La mayor parte de reciclador</w:t>
      </w:r>
      <w:ins w:id="46" w:author="Maria Agusta Larco Moscoso" w:date="2023-02-02T15:51:00Z">
        <w:r w:rsidR="00166E93">
          <w:t>as y reciclador</w:t>
        </w:r>
      </w:ins>
      <w:r>
        <w:t>es de base operan de manera independiente sin acceso a</w:t>
      </w:r>
      <w:r>
        <w:rPr>
          <w:spacing w:val="1"/>
        </w:rPr>
        <w:t xml:space="preserve"> </w:t>
      </w:r>
      <w:r>
        <w:t>centros</w:t>
      </w:r>
      <w:r>
        <w:rPr>
          <w:spacing w:val="-1"/>
        </w:rPr>
        <w:t xml:space="preserve"> </w:t>
      </w:r>
      <w:r>
        <w:t>de acopio</w:t>
      </w:r>
      <w:r>
        <w:rPr>
          <w:spacing w:val="-2"/>
        </w:rPr>
        <w:t xml:space="preserve"> </w:t>
      </w:r>
      <w:r>
        <w:t>o</w:t>
      </w:r>
      <w:r>
        <w:rPr>
          <w:spacing w:val="1"/>
        </w:rPr>
        <w:t xml:space="preserve"> </w:t>
      </w:r>
      <w:r>
        <w:t>apoyo</w:t>
      </w:r>
      <w:r>
        <w:rPr>
          <w:spacing w:val="-1"/>
        </w:rPr>
        <w:t xml:space="preserve"> </w:t>
      </w:r>
      <w:r>
        <w:t>de recolección</w:t>
      </w:r>
      <w:r>
        <w:rPr>
          <w:spacing w:val="-1"/>
        </w:rPr>
        <w:t xml:space="preserve"> </w:t>
      </w:r>
      <w:r>
        <w:t>por parte de</w:t>
      </w:r>
      <w:r>
        <w:rPr>
          <w:spacing w:val="1"/>
        </w:rPr>
        <w:t xml:space="preserve"> </w:t>
      </w:r>
      <w:r>
        <w:t>las</w:t>
      </w:r>
      <w:r>
        <w:rPr>
          <w:spacing w:val="-4"/>
        </w:rPr>
        <w:t xml:space="preserve"> </w:t>
      </w:r>
      <w:r>
        <w:t>entidades</w:t>
      </w:r>
      <w:r>
        <w:rPr>
          <w:spacing w:val="-1"/>
        </w:rPr>
        <w:t xml:space="preserve"> </w:t>
      </w:r>
      <w:r>
        <w:t>municipales.</w:t>
      </w:r>
    </w:p>
    <w:p w14:paraId="198F245C" w14:textId="77777777" w:rsidR="00107D53" w:rsidRDefault="00107D53" w:rsidP="00107D53">
      <w:pPr>
        <w:pStyle w:val="Textoindependiente"/>
      </w:pPr>
    </w:p>
    <w:p w14:paraId="23729D6A" w14:textId="77777777" w:rsidR="00107D53" w:rsidRDefault="00107D53" w:rsidP="00107D53">
      <w:pPr>
        <w:pStyle w:val="Textoindependiente"/>
        <w:ind w:left="102" w:right="112"/>
        <w:jc w:val="both"/>
      </w:pPr>
      <w:r>
        <w:t>El</w:t>
      </w:r>
      <w:r>
        <w:rPr>
          <w:spacing w:val="-6"/>
        </w:rPr>
        <w:t xml:space="preserve"> </w:t>
      </w:r>
      <w:r>
        <w:t>modelo</w:t>
      </w:r>
      <w:r>
        <w:rPr>
          <w:spacing w:val="-3"/>
        </w:rPr>
        <w:t xml:space="preserve"> </w:t>
      </w:r>
      <w:r>
        <w:t>actual</w:t>
      </w:r>
      <w:r>
        <w:rPr>
          <w:spacing w:val="-5"/>
        </w:rPr>
        <w:t xml:space="preserve"> </w:t>
      </w:r>
      <w:r>
        <w:t>de</w:t>
      </w:r>
      <w:r>
        <w:rPr>
          <w:spacing w:val="-4"/>
        </w:rPr>
        <w:t xml:space="preserve"> </w:t>
      </w:r>
      <w:r>
        <w:t>gestión</w:t>
      </w:r>
      <w:r>
        <w:rPr>
          <w:spacing w:val="-9"/>
        </w:rPr>
        <w:t xml:space="preserve"> </w:t>
      </w:r>
      <w:r>
        <w:t>de</w:t>
      </w:r>
      <w:r>
        <w:rPr>
          <w:spacing w:val="-4"/>
        </w:rPr>
        <w:t xml:space="preserve"> </w:t>
      </w:r>
      <w:r>
        <w:t>residuos</w:t>
      </w:r>
      <w:r>
        <w:rPr>
          <w:spacing w:val="-5"/>
        </w:rPr>
        <w:t xml:space="preserve"> </w:t>
      </w:r>
      <w:r>
        <w:t>de</w:t>
      </w:r>
      <w:r>
        <w:rPr>
          <w:spacing w:val="-4"/>
        </w:rPr>
        <w:t xml:space="preserve"> </w:t>
      </w:r>
      <w:r>
        <w:t>la</w:t>
      </w:r>
      <w:r>
        <w:rPr>
          <w:spacing w:val="-5"/>
        </w:rPr>
        <w:t xml:space="preserve"> </w:t>
      </w:r>
      <w:r>
        <w:t>ciudad</w:t>
      </w:r>
      <w:r>
        <w:rPr>
          <w:spacing w:val="-7"/>
        </w:rPr>
        <w:t xml:space="preserve"> </w:t>
      </w:r>
      <w:r>
        <w:t>no</w:t>
      </w:r>
      <w:r>
        <w:rPr>
          <w:spacing w:val="-3"/>
        </w:rPr>
        <w:t xml:space="preserve"> </w:t>
      </w:r>
      <w:r>
        <w:t>define</w:t>
      </w:r>
      <w:r>
        <w:rPr>
          <w:spacing w:val="-4"/>
        </w:rPr>
        <w:t xml:space="preserve"> </w:t>
      </w:r>
      <w:r>
        <w:t>incentivos</w:t>
      </w:r>
      <w:r>
        <w:rPr>
          <w:spacing w:val="-5"/>
        </w:rPr>
        <w:t xml:space="preserve"> </w:t>
      </w:r>
      <w:r>
        <w:t>ni</w:t>
      </w:r>
      <w:r>
        <w:rPr>
          <w:spacing w:val="-6"/>
        </w:rPr>
        <w:t xml:space="preserve"> </w:t>
      </w:r>
      <w:r>
        <w:t>obligaciones</w:t>
      </w:r>
      <w:r>
        <w:rPr>
          <w:spacing w:val="-4"/>
        </w:rPr>
        <w:t xml:space="preserve"> </w:t>
      </w:r>
      <w:r>
        <w:t>para</w:t>
      </w:r>
      <w:r>
        <w:rPr>
          <w:spacing w:val="-5"/>
        </w:rPr>
        <w:t xml:space="preserve"> </w:t>
      </w:r>
      <w:r>
        <w:t>la</w:t>
      </w:r>
      <w:r>
        <w:rPr>
          <w:spacing w:val="-47"/>
        </w:rPr>
        <w:t xml:space="preserve"> </w:t>
      </w:r>
      <w:r>
        <w:t>implementación</w:t>
      </w:r>
      <w:r>
        <w:rPr>
          <w:spacing w:val="-5"/>
        </w:rPr>
        <w:t xml:space="preserve"> </w:t>
      </w:r>
      <w:r>
        <w:t>de</w:t>
      </w:r>
      <w:r>
        <w:rPr>
          <w:spacing w:val="-5"/>
        </w:rPr>
        <w:t xml:space="preserve"> </w:t>
      </w:r>
      <w:r>
        <w:t>estrategias</w:t>
      </w:r>
      <w:r>
        <w:rPr>
          <w:spacing w:val="-5"/>
        </w:rPr>
        <w:t xml:space="preserve"> </w:t>
      </w:r>
      <w:r>
        <w:t>de</w:t>
      </w:r>
      <w:r>
        <w:rPr>
          <w:spacing w:val="-4"/>
        </w:rPr>
        <w:t xml:space="preserve"> </w:t>
      </w:r>
      <w:r>
        <w:t>prevención</w:t>
      </w:r>
      <w:r>
        <w:rPr>
          <w:spacing w:val="-4"/>
        </w:rPr>
        <w:t xml:space="preserve"> </w:t>
      </w:r>
      <w:r>
        <w:t>en</w:t>
      </w:r>
      <w:r>
        <w:rPr>
          <w:spacing w:val="-4"/>
        </w:rPr>
        <w:t xml:space="preserve"> </w:t>
      </w:r>
      <w:r>
        <w:t>la</w:t>
      </w:r>
      <w:r>
        <w:rPr>
          <w:spacing w:val="-4"/>
        </w:rPr>
        <w:t xml:space="preserve"> </w:t>
      </w:r>
      <w:r>
        <w:t>generación</w:t>
      </w:r>
      <w:r>
        <w:rPr>
          <w:spacing w:val="-7"/>
        </w:rPr>
        <w:t xml:space="preserve"> </w:t>
      </w:r>
      <w:r>
        <w:t>y</w:t>
      </w:r>
      <w:r>
        <w:rPr>
          <w:spacing w:val="-3"/>
        </w:rPr>
        <w:t xml:space="preserve"> </w:t>
      </w:r>
      <w:r>
        <w:t>aprovechamiento</w:t>
      </w:r>
      <w:r>
        <w:rPr>
          <w:spacing w:val="-3"/>
        </w:rPr>
        <w:t xml:space="preserve"> </w:t>
      </w:r>
      <w:r>
        <w:t>de</w:t>
      </w:r>
      <w:r>
        <w:rPr>
          <w:spacing w:val="-3"/>
        </w:rPr>
        <w:t xml:space="preserve"> </w:t>
      </w:r>
      <w:r>
        <w:t>residuos;</w:t>
      </w:r>
      <w:r>
        <w:rPr>
          <w:spacing w:val="-48"/>
        </w:rPr>
        <w:t xml:space="preserve"> </w:t>
      </w:r>
      <w:r>
        <w:t>los programas y proyectos desarrollados han sido incipientes frente a las necesidades de un</w:t>
      </w:r>
      <w:r>
        <w:rPr>
          <w:spacing w:val="1"/>
        </w:rPr>
        <w:t xml:space="preserve"> </w:t>
      </w:r>
      <w:r>
        <w:t>modelo de gestión de residuos vanguardista. El desarrollar un modelo de economía circular,</w:t>
      </w:r>
      <w:r>
        <w:rPr>
          <w:spacing w:val="1"/>
        </w:rPr>
        <w:t xml:space="preserve"> </w:t>
      </w:r>
      <w:r>
        <w:t>aprovechamiento</w:t>
      </w:r>
      <w:r>
        <w:rPr>
          <w:spacing w:val="1"/>
        </w:rPr>
        <w:t xml:space="preserve"> </w:t>
      </w:r>
      <w:r>
        <w:t>de</w:t>
      </w:r>
      <w:r>
        <w:rPr>
          <w:spacing w:val="1"/>
        </w:rPr>
        <w:t xml:space="preserve"> </w:t>
      </w:r>
      <w:r>
        <w:t>residuos,</w:t>
      </w:r>
      <w:r>
        <w:rPr>
          <w:spacing w:val="1"/>
        </w:rPr>
        <w:t xml:space="preserve"> </w:t>
      </w:r>
      <w:r>
        <w:t>basura</w:t>
      </w:r>
      <w:r>
        <w:rPr>
          <w:spacing w:val="1"/>
        </w:rPr>
        <w:t xml:space="preserve"> </w:t>
      </w:r>
      <w:r>
        <w:t>cero,</w:t>
      </w:r>
      <w:r>
        <w:rPr>
          <w:spacing w:val="1"/>
        </w:rPr>
        <w:t xml:space="preserve"> </w:t>
      </w:r>
      <w:r>
        <w:t>requiere</w:t>
      </w:r>
      <w:r>
        <w:rPr>
          <w:spacing w:val="1"/>
        </w:rPr>
        <w:t xml:space="preserve"> </w:t>
      </w:r>
      <w:r>
        <w:t>de</w:t>
      </w:r>
      <w:r>
        <w:rPr>
          <w:spacing w:val="1"/>
        </w:rPr>
        <w:t xml:space="preserve"> </w:t>
      </w:r>
      <w:r>
        <w:t>herramientas</w:t>
      </w:r>
      <w:r>
        <w:rPr>
          <w:spacing w:val="1"/>
        </w:rPr>
        <w:t xml:space="preserve"> </w:t>
      </w:r>
      <w:r>
        <w:t>institucionales,</w:t>
      </w:r>
      <w:r>
        <w:rPr>
          <w:spacing w:val="1"/>
        </w:rPr>
        <w:t xml:space="preserve"> </w:t>
      </w:r>
      <w:r>
        <w:rPr>
          <w:spacing w:val="-1"/>
        </w:rPr>
        <w:t>financieras</w:t>
      </w:r>
      <w:r>
        <w:rPr>
          <w:spacing w:val="-11"/>
        </w:rPr>
        <w:t xml:space="preserve"> </w:t>
      </w:r>
      <w:r>
        <w:rPr>
          <w:spacing w:val="-1"/>
        </w:rPr>
        <w:t>y</w:t>
      </w:r>
      <w:r>
        <w:rPr>
          <w:spacing w:val="-9"/>
        </w:rPr>
        <w:t xml:space="preserve"> </w:t>
      </w:r>
      <w:r>
        <w:rPr>
          <w:spacing w:val="-1"/>
        </w:rPr>
        <w:t>legales</w:t>
      </w:r>
      <w:r>
        <w:rPr>
          <w:spacing w:val="-9"/>
        </w:rPr>
        <w:t xml:space="preserve"> </w:t>
      </w:r>
      <w:r>
        <w:t>que</w:t>
      </w:r>
      <w:r>
        <w:rPr>
          <w:spacing w:val="-9"/>
        </w:rPr>
        <w:t xml:space="preserve"> </w:t>
      </w:r>
      <w:r>
        <w:t>garanticen</w:t>
      </w:r>
      <w:r>
        <w:rPr>
          <w:spacing w:val="-10"/>
        </w:rPr>
        <w:t xml:space="preserve"> </w:t>
      </w:r>
      <w:r>
        <w:t>una</w:t>
      </w:r>
      <w:r>
        <w:rPr>
          <w:spacing w:val="-10"/>
        </w:rPr>
        <w:t xml:space="preserve"> </w:t>
      </w:r>
      <w:r>
        <w:t>sostenibilidad;</w:t>
      </w:r>
      <w:r>
        <w:rPr>
          <w:spacing w:val="-8"/>
        </w:rPr>
        <w:t xml:space="preserve"> </w:t>
      </w:r>
      <w:r>
        <w:t>estos</w:t>
      </w:r>
      <w:r>
        <w:rPr>
          <w:spacing w:val="-12"/>
        </w:rPr>
        <w:t xml:space="preserve"> </w:t>
      </w:r>
      <w:r>
        <w:t>elementos</w:t>
      </w:r>
      <w:r>
        <w:rPr>
          <w:spacing w:val="-9"/>
        </w:rPr>
        <w:t xml:space="preserve"> </w:t>
      </w:r>
      <w:r>
        <w:t>deben</w:t>
      </w:r>
      <w:r>
        <w:rPr>
          <w:spacing w:val="-9"/>
        </w:rPr>
        <w:t xml:space="preserve"> </w:t>
      </w:r>
      <w:r>
        <w:t>ser</w:t>
      </w:r>
      <w:r>
        <w:rPr>
          <w:spacing w:val="-9"/>
        </w:rPr>
        <w:t xml:space="preserve"> </w:t>
      </w:r>
      <w:r>
        <w:t>considerados</w:t>
      </w:r>
      <w:r>
        <w:rPr>
          <w:spacing w:val="-47"/>
        </w:rPr>
        <w:t xml:space="preserve"> </w:t>
      </w:r>
      <w:r>
        <w:t>prioritarios por las administraciones municipales con la finalidad de que se refleje resultados</w:t>
      </w:r>
      <w:r>
        <w:rPr>
          <w:spacing w:val="1"/>
        </w:rPr>
        <w:t xml:space="preserve"> </w:t>
      </w:r>
      <w:r>
        <w:t>como altos niveles de recuperación y reciclaje, altos niveles de educación ciudadana, fortaleza</w:t>
      </w:r>
      <w:r>
        <w:rPr>
          <w:spacing w:val="1"/>
        </w:rPr>
        <w:t xml:space="preserve"> </w:t>
      </w:r>
      <w:r>
        <w:t>en</w:t>
      </w:r>
      <w:r>
        <w:rPr>
          <w:spacing w:val="-1"/>
        </w:rPr>
        <w:t xml:space="preserve"> </w:t>
      </w:r>
      <w:r>
        <w:t>la incorporación</w:t>
      </w:r>
      <w:r>
        <w:rPr>
          <w:spacing w:val="-1"/>
        </w:rPr>
        <w:t xml:space="preserve"> </w:t>
      </w:r>
      <w:r>
        <w:t>de</w:t>
      </w:r>
      <w:r>
        <w:rPr>
          <w:spacing w:val="-3"/>
        </w:rPr>
        <w:t xml:space="preserve"> </w:t>
      </w:r>
      <w:r>
        <w:t>recicladores</w:t>
      </w:r>
      <w:r>
        <w:rPr>
          <w:spacing w:val="-2"/>
        </w:rPr>
        <w:t xml:space="preserve"> </w:t>
      </w:r>
      <w:r>
        <w:t>de base,</w:t>
      </w:r>
      <w:r>
        <w:rPr>
          <w:spacing w:val="1"/>
        </w:rPr>
        <w:t xml:space="preserve"> </w:t>
      </w:r>
      <w:r>
        <w:t>entre</w:t>
      </w:r>
      <w:r>
        <w:rPr>
          <w:spacing w:val="-2"/>
        </w:rPr>
        <w:t xml:space="preserve"> </w:t>
      </w:r>
      <w:r>
        <w:t>otros.</w:t>
      </w:r>
    </w:p>
    <w:p w14:paraId="7F0DA3A0" w14:textId="77777777" w:rsidR="00107D53" w:rsidRDefault="00107D53" w:rsidP="00107D53">
      <w:pPr>
        <w:pStyle w:val="Textoindependiente"/>
        <w:ind w:left="102" w:right="112"/>
        <w:jc w:val="both"/>
      </w:pPr>
    </w:p>
    <w:p w14:paraId="494B3333" w14:textId="49425DCB" w:rsidR="00107D53" w:rsidRDefault="00107D53" w:rsidP="00107D53">
      <w:pPr>
        <w:pStyle w:val="Textoindependiente"/>
        <w:ind w:right="116"/>
        <w:jc w:val="both"/>
      </w:pPr>
      <w:r>
        <w:t>El</w:t>
      </w:r>
      <w:r>
        <w:rPr>
          <w:spacing w:val="1"/>
        </w:rPr>
        <w:t xml:space="preserve"> </w:t>
      </w:r>
      <w:r>
        <w:t>proyecto</w:t>
      </w:r>
      <w:r>
        <w:rPr>
          <w:spacing w:val="1"/>
        </w:rPr>
        <w:t xml:space="preserve"> </w:t>
      </w:r>
      <w:r>
        <w:t>de</w:t>
      </w:r>
      <w:r>
        <w:rPr>
          <w:spacing w:val="1"/>
        </w:rPr>
        <w:t xml:space="preserve"> </w:t>
      </w:r>
      <w:r>
        <w:t>Ordenanza de Reciclaje</w:t>
      </w:r>
      <w:r>
        <w:rPr>
          <w:spacing w:val="1"/>
        </w:rPr>
        <w:t xml:space="preserve"> </w:t>
      </w:r>
      <w:r>
        <w:t>Inclusivo</w:t>
      </w:r>
      <w:r>
        <w:rPr>
          <w:spacing w:val="1"/>
        </w:rPr>
        <w:t xml:space="preserve"> </w:t>
      </w:r>
      <w:r>
        <w:t>para</w:t>
      </w:r>
      <w:r>
        <w:rPr>
          <w:spacing w:val="1"/>
        </w:rPr>
        <w:t xml:space="preserve"> </w:t>
      </w:r>
      <w:r>
        <w:t>el</w:t>
      </w:r>
      <w:r>
        <w:rPr>
          <w:spacing w:val="1"/>
        </w:rPr>
        <w:t xml:space="preserve"> </w:t>
      </w:r>
      <w:r>
        <w:t>Distrito</w:t>
      </w:r>
      <w:r>
        <w:rPr>
          <w:spacing w:val="1"/>
        </w:rPr>
        <w:t xml:space="preserve"> </w:t>
      </w:r>
      <w:r>
        <w:t xml:space="preserve">Metropolitano de </w:t>
      </w:r>
      <w:proofErr w:type="gramStart"/>
      <w:r>
        <w:t>Quito,</w:t>
      </w:r>
      <w:proofErr w:type="gramEnd"/>
      <w:r>
        <w:t xml:space="preserve"> se ajusta a la necesidad de fortalecer la gestión de los </w:t>
      </w:r>
      <w:ins w:id="47" w:author="agus larco" w:date="2023-02-03T16:08:00Z">
        <w:r w:rsidR="00FA09E8">
          <w:t>recicladoras y r</w:t>
        </w:r>
      </w:ins>
      <w:del w:id="48" w:author="agus larco" w:date="2023-02-03T16:08:00Z">
        <w:r w:rsidDel="00FA09E8">
          <w:delText>r</w:delText>
        </w:r>
      </w:del>
      <w:r>
        <w:t>ecicladores de</w:t>
      </w:r>
      <w:r>
        <w:rPr>
          <w:spacing w:val="1"/>
        </w:rPr>
        <w:t xml:space="preserve"> </w:t>
      </w:r>
      <w:r>
        <w:t>base,</w:t>
      </w:r>
      <w:r>
        <w:rPr>
          <w:spacing w:val="-1"/>
        </w:rPr>
        <w:t xml:space="preserve"> </w:t>
      </w:r>
      <w:r>
        <w:t>a</w:t>
      </w:r>
      <w:r>
        <w:rPr>
          <w:spacing w:val="-2"/>
        </w:rPr>
        <w:t xml:space="preserve"> </w:t>
      </w:r>
      <w:r>
        <w:t>través</w:t>
      </w:r>
      <w:r>
        <w:rPr>
          <w:spacing w:val="1"/>
        </w:rPr>
        <w:t xml:space="preserve"> </w:t>
      </w:r>
      <w:r>
        <w:t>del</w:t>
      </w:r>
      <w:r>
        <w:rPr>
          <w:spacing w:val="-2"/>
        </w:rPr>
        <w:t xml:space="preserve"> </w:t>
      </w:r>
      <w:r>
        <w:t>reconocimiento</w:t>
      </w:r>
      <w:r>
        <w:rPr>
          <w:spacing w:val="-1"/>
        </w:rPr>
        <w:t xml:space="preserve"> </w:t>
      </w:r>
      <w:r>
        <w:t>y dignificación</w:t>
      </w:r>
      <w:r>
        <w:rPr>
          <w:spacing w:val="-1"/>
        </w:rPr>
        <w:t xml:space="preserve"> </w:t>
      </w:r>
      <w:r>
        <w:t>de su</w:t>
      </w:r>
      <w:r>
        <w:rPr>
          <w:spacing w:val="-2"/>
        </w:rPr>
        <w:t xml:space="preserve"> </w:t>
      </w:r>
      <w:r>
        <w:t>trabajo.</w:t>
      </w:r>
    </w:p>
    <w:p w14:paraId="64F811F4" w14:textId="77777777" w:rsidR="00107D53" w:rsidRDefault="00107D53" w:rsidP="00107D53">
      <w:pPr>
        <w:pStyle w:val="Textoindependiente"/>
        <w:ind w:left="102" w:right="117"/>
        <w:jc w:val="both"/>
      </w:pPr>
    </w:p>
    <w:p w14:paraId="1BD5A319" w14:textId="18216C3E" w:rsidR="00107D53" w:rsidRDefault="00107D53" w:rsidP="00107D53">
      <w:pPr>
        <w:pStyle w:val="Textoindependiente"/>
        <w:ind w:right="117"/>
        <w:jc w:val="both"/>
      </w:pPr>
      <w:r>
        <w:rPr>
          <w:color w:val="181818"/>
        </w:rPr>
        <w:t xml:space="preserve">En función </w:t>
      </w:r>
      <w:ins w:id="49" w:author="agus larco" w:date="2023-02-03T16:08:00Z">
        <w:r w:rsidR="00FA09E8">
          <w:rPr>
            <w:color w:val="181818"/>
          </w:rPr>
          <w:t>de</w:t>
        </w:r>
      </w:ins>
      <w:del w:id="50" w:author="agus larco" w:date="2023-02-03T16:08:00Z">
        <w:r w:rsidDel="00FA09E8">
          <w:rPr>
            <w:color w:val="181818"/>
          </w:rPr>
          <w:delText>a</w:delText>
        </w:r>
      </w:del>
      <w:r>
        <w:rPr>
          <w:color w:val="181818"/>
        </w:rPr>
        <w:t xml:space="preserve"> lo que determina la Ley de Economía Circular e Inclusiva, el Reciclaje Inclusivo</w:t>
      </w:r>
      <w:r>
        <w:rPr>
          <w:color w:val="181818"/>
          <w:spacing w:val="1"/>
        </w:rPr>
        <w:t xml:space="preserve"> </w:t>
      </w:r>
      <w:r>
        <w:rPr>
          <w:color w:val="181818"/>
        </w:rPr>
        <w:t>promueve</w:t>
      </w:r>
      <w:r>
        <w:rPr>
          <w:color w:val="181818"/>
          <w:spacing w:val="-6"/>
        </w:rPr>
        <w:t xml:space="preserve"> </w:t>
      </w:r>
      <w:r>
        <w:rPr>
          <w:color w:val="181818"/>
        </w:rPr>
        <w:t>la</w:t>
      </w:r>
      <w:r>
        <w:rPr>
          <w:color w:val="181818"/>
          <w:spacing w:val="-9"/>
        </w:rPr>
        <w:t xml:space="preserve"> </w:t>
      </w:r>
      <w:r>
        <w:rPr>
          <w:color w:val="181818"/>
        </w:rPr>
        <w:t>formalización,</w:t>
      </w:r>
      <w:r>
        <w:rPr>
          <w:color w:val="181818"/>
          <w:spacing w:val="-9"/>
        </w:rPr>
        <w:t xml:space="preserve"> </w:t>
      </w:r>
      <w:r>
        <w:rPr>
          <w:color w:val="181818"/>
        </w:rPr>
        <w:t>asociación,</w:t>
      </w:r>
      <w:r>
        <w:rPr>
          <w:color w:val="181818"/>
          <w:spacing w:val="-6"/>
        </w:rPr>
        <w:t xml:space="preserve"> </w:t>
      </w:r>
      <w:r>
        <w:rPr>
          <w:color w:val="181818"/>
        </w:rPr>
        <w:t>fortalecimiento</w:t>
      </w:r>
      <w:r>
        <w:rPr>
          <w:color w:val="181818"/>
          <w:spacing w:val="-7"/>
        </w:rPr>
        <w:t xml:space="preserve"> </w:t>
      </w:r>
      <w:r>
        <w:rPr>
          <w:color w:val="181818"/>
        </w:rPr>
        <w:t>y</w:t>
      </w:r>
      <w:r>
        <w:rPr>
          <w:color w:val="181818"/>
          <w:spacing w:val="-6"/>
        </w:rPr>
        <w:t xml:space="preserve"> </w:t>
      </w:r>
      <w:r>
        <w:rPr>
          <w:color w:val="181818"/>
        </w:rPr>
        <w:t>capacitación</w:t>
      </w:r>
      <w:r>
        <w:rPr>
          <w:color w:val="181818"/>
          <w:spacing w:val="-7"/>
        </w:rPr>
        <w:t xml:space="preserve"> </w:t>
      </w:r>
      <w:r>
        <w:rPr>
          <w:color w:val="181818"/>
        </w:rPr>
        <w:t>de</w:t>
      </w:r>
      <w:r>
        <w:rPr>
          <w:color w:val="181818"/>
          <w:spacing w:val="-8"/>
        </w:rPr>
        <w:t xml:space="preserve"> </w:t>
      </w:r>
      <w:r>
        <w:rPr>
          <w:color w:val="181818"/>
        </w:rPr>
        <w:t>los</w:t>
      </w:r>
      <w:r>
        <w:rPr>
          <w:color w:val="181818"/>
          <w:spacing w:val="-7"/>
        </w:rPr>
        <w:t xml:space="preserve"> </w:t>
      </w:r>
      <w:r>
        <w:rPr>
          <w:color w:val="181818"/>
        </w:rPr>
        <w:t>recicladores</w:t>
      </w:r>
      <w:r>
        <w:rPr>
          <w:color w:val="181818"/>
          <w:spacing w:val="-8"/>
        </w:rPr>
        <w:t xml:space="preserve"> </w:t>
      </w:r>
      <w:r>
        <w:rPr>
          <w:color w:val="181818"/>
        </w:rPr>
        <w:t>a</w:t>
      </w:r>
      <w:r>
        <w:rPr>
          <w:color w:val="181818"/>
          <w:spacing w:val="-7"/>
        </w:rPr>
        <w:t xml:space="preserve"> </w:t>
      </w:r>
      <w:r>
        <w:rPr>
          <w:color w:val="181818"/>
        </w:rPr>
        <w:t>nivel</w:t>
      </w:r>
      <w:r>
        <w:rPr>
          <w:color w:val="181818"/>
          <w:spacing w:val="-47"/>
        </w:rPr>
        <w:t xml:space="preserve"> </w:t>
      </w:r>
      <w:r>
        <w:rPr>
          <w:color w:val="181818"/>
        </w:rPr>
        <w:t>nacional y local, cuya participación se enmarca en la gestión integral de residuos como una</w:t>
      </w:r>
      <w:r>
        <w:rPr>
          <w:color w:val="181818"/>
          <w:spacing w:val="1"/>
        </w:rPr>
        <w:t xml:space="preserve"> </w:t>
      </w:r>
      <w:r>
        <w:rPr>
          <w:color w:val="181818"/>
        </w:rPr>
        <w:t>estrategia</w:t>
      </w:r>
      <w:r>
        <w:rPr>
          <w:color w:val="181818"/>
          <w:spacing w:val="-1"/>
        </w:rPr>
        <w:t xml:space="preserve"> </w:t>
      </w:r>
      <w:r>
        <w:rPr>
          <w:color w:val="181818"/>
        </w:rPr>
        <w:t>para</w:t>
      </w:r>
      <w:r>
        <w:rPr>
          <w:color w:val="181818"/>
          <w:spacing w:val="-2"/>
        </w:rPr>
        <w:t xml:space="preserve"> </w:t>
      </w:r>
      <w:r>
        <w:rPr>
          <w:color w:val="181818"/>
        </w:rPr>
        <w:t>el desarrollo</w:t>
      </w:r>
      <w:r>
        <w:rPr>
          <w:color w:val="181818"/>
          <w:spacing w:val="1"/>
        </w:rPr>
        <w:t xml:space="preserve"> </w:t>
      </w:r>
      <w:r>
        <w:rPr>
          <w:color w:val="181818"/>
        </w:rPr>
        <w:t>social,</w:t>
      </w:r>
      <w:r>
        <w:rPr>
          <w:color w:val="181818"/>
          <w:spacing w:val="-2"/>
        </w:rPr>
        <w:t xml:space="preserve"> </w:t>
      </w:r>
      <w:r>
        <w:rPr>
          <w:color w:val="181818"/>
        </w:rPr>
        <w:t>técnico</w:t>
      </w:r>
      <w:r>
        <w:rPr>
          <w:color w:val="181818"/>
          <w:spacing w:val="-2"/>
        </w:rPr>
        <w:t xml:space="preserve"> </w:t>
      </w:r>
      <w:r>
        <w:rPr>
          <w:color w:val="181818"/>
        </w:rPr>
        <w:t>y económico.</w:t>
      </w:r>
    </w:p>
    <w:p w14:paraId="6DDEA74F" w14:textId="77777777" w:rsidR="00107D53" w:rsidRDefault="00107D53" w:rsidP="00107D53">
      <w:pPr>
        <w:pStyle w:val="Textoindependiente"/>
        <w:spacing w:before="1"/>
        <w:rPr>
          <w:sz w:val="23"/>
        </w:rPr>
      </w:pPr>
    </w:p>
    <w:p w14:paraId="11C56881" w14:textId="10DDC432" w:rsidR="00107D53" w:rsidRDefault="00107D53" w:rsidP="00107D53">
      <w:pPr>
        <w:pStyle w:val="Textoindependiente"/>
        <w:ind w:left="102" w:right="117"/>
        <w:jc w:val="both"/>
      </w:pPr>
      <w:del w:id="51" w:author="agus larco" w:date="2023-02-03T16:08:00Z">
        <w:r w:rsidDel="00FA09E8">
          <w:rPr>
            <w:color w:val="181818"/>
          </w:rPr>
          <w:delText>Como</w:delText>
        </w:r>
        <w:r w:rsidDel="00FA09E8">
          <w:rPr>
            <w:color w:val="181818"/>
            <w:spacing w:val="1"/>
          </w:rPr>
          <w:delText xml:space="preserve"> </w:delText>
        </w:r>
        <w:r w:rsidDel="00FA09E8">
          <w:rPr>
            <w:color w:val="181818"/>
          </w:rPr>
          <w:delText>se</w:delText>
        </w:r>
        <w:r w:rsidDel="00FA09E8">
          <w:rPr>
            <w:color w:val="181818"/>
            <w:spacing w:val="1"/>
          </w:rPr>
          <w:delText xml:space="preserve"> </w:delText>
        </w:r>
        <w:r w:rsidDel="00FA09E8">
          <w:rPr>
            <w:color w:val="181818"/>
          </w:rPr>
          <w:delText>ha</w:delText>
        </w:r>
        <w:r w:rsidDel="00FA09E8">
          <w:rPr>
            <w:color w:val="181818"/>
            <w:spacing w:val="1"/>
          </w:rPr>
          <w:delText xml:space="preserve"> </w:delText>
        </w:r>
        <w:r w:rsidDel="00FA09E8">
          <w:rPr>
            <w:color w:val="181818"/>
          </w:rPr>
          <w:delText>mencionado,</w:delText>
        </w:r>
      </w:del>
      <w:ins w:id="52" w:author="agus larco" w:date="2023-02-03T16:08:00Z">
        <w:r w:rsidR="00FA09E8">
          <w:rPr>
            <w:color w:val="181818"/>
          </w:rPr>
          <w:t xml:space="preserve">Un alto </w:t>
        </w:r>
        <w:proofErr w:type="spellStart"/>
        <w:r w:rsidR="00FA09E8">
          <w:rPr>
            <w:color w:val="181818"/>
          </w:rPr>
          <w:t>procentaje</w:t>
        </w:r>
        <w:proofErr w:type="spellEnd"/>
        <w:r w:rsidR="00FA09E8">
          <w:rPr>
            <w:color w:val="181818"/>
          </w:rPr>
          <w:t xml:space="preserve"> </w:t>
        </w:r>
      </w:ins>
      <w:del w:id="53" w:author="agus larco" w:date="2023-02-03T16:08:00Z">
        <w:r w:rsidDel="00FA09E8">
          <w:rPr>
            <w:color w:val="181818"/>
            <w:spacing w:val="1"/>
          </w:rPr>
          <w:delText xml:space="preserve"> </w:delText>
        </w:r>
        <w:r w:rsidDel="00FA09E8">
          <w:rPr>
            <w:color w:val="181818"/>
          </w:rPr>
          <w:delText>la</w:delText>
        </w:r>
        <w:r w:rsidDel="00FA09E8">
          <w:rPr>
            <w:color w:val="181818"/>
            <w:spacing w:val="1"/>
          </w:rPr>
          <w:delText xml:space="preserve"> </w:delText>
        </w:r>
        <w:r w:rsidDel="00FA09E8">
          <w:rPr>
            <w:color w:val="181818"/>
          </w:rPr>
          <w:delText>gran</w:delText>
        </w:r>
        <w:r w:rsidDel="00FA09E8">
          <w:rPr>
            <w:color w:val="181818"/>
            <w:spacing w:val="1"/>
          </w:rPr>
          <w:delText xml:space="preserve"> </w:delText>
        </w:r>
        <w:r w:rsidDel="00FA09E8">
          <w:rPr>
            <w:color w:val="181818"/>
          </w:rPr>
          <w:delText>mayoría</w:delText>
        </w:r>
        <w:r w:rsidDel="00FA09E8">
          <w:rPr>
            <w:color w:val="181818"/>
            <w:spacing w:val="1"/>
          </w:rPr>
          <w:delText xml:space="preserve"> </w:delText>
        </w:r>
      </w:del>
      <w:r>
        <w:rPr>
          <w:color w:val="181818"/>
        </w:rPr>
        <w:t>de</w:t>
      </w:r>
      <w:r>
        <w:rPr>
          <w:color w:val="181818"/>
          <w:spacing w:val="1"/>
        </w:rPr>
        <w:t xml:space="preserve"> </w:t>
      </w:r>
      <w:r>
        <w:rPr>
          <w:color w:val="181818"/>
        </w:rPr>
        <w:t>residuos</w:t>
      </w:r>
      <w:r>
        <w:rPr>
          <w:color w:val="181818"/>
          <w:spacing w:val="1"/>
        </w:rPr>
        <w:t xml:space="preserve"> </w:t>
      </w:r>
      <w:r>
        <w:rPr>
          <w:color w:val="181818"/>
        </w:rPr>
        <w:t>reciclables</w:t>
      </w:r>
      <w:r>
        <w:rPr>
          <w:color w:val="181818"/>
          <w:spacing w:val="1"/>
        </w:rPr>
        <w:t xml:space="preserve"> </w:t>
      </w:r>
      <w:r>
        <w:rPr>
          <w:color w:val="181818"/>
        </w:rPr>
        <w:t>son</w:t>
      </w:r>
      <w:r>
        <w:rPr>
          <w:color w:val="181818"/>
          <w:spacing w:val="1"/>
        </w:rPr>
        <w:t xml:space="preserve"> </w:t>
      </w:r>
      <w:r>
        <w:rPr>
          <w:color w:val="181818"/>
        </w:rPr>
        <w:t>recuperados</w:t>
      </w:r>
      <w:r>
        <w:rPr>
          <w:color w:val="181818"/>
          <w:spacing w:val="1"/>
        </w:rPr>
        <w:t xml:space="preserve"> </w:t>
      </w:r>
      <w:r>
        <w:rPr>
          <w:color w:val="181818"/>
        </w:rPr>
        <w:t>por</w:t>
      </w:r>
      <w:r>
        <w:rPr>
          <w:color w:val="181818"/>
          <w:spacing w:val="1"/>
        </w:rPr>
        <w:t xml:space="preserve"> </w:t>
      </w:r>
      <w:proofErr w:type="gramStart"/>
      <w:ins w:id="54" w:author="agus larco" w:date="2023-02-03T16:08:00Z">
        <w:r w:rsidR="00FA09E8">
          <w:rPr>
            <w:color w:val="181818"/>
            <w:spacing w:val="1"/>
          </w:rPr>
          <w:t xml:space="preserve">recicladoras y </w:t>
        </w:r>
      </w:ins>
      <w:r>
        <w:rPr>
          <w:color w:val="181818"/>
        </w:rPr>
        <w:t>recicladores</w:t>
      </w:r>
      <w:proofErr w:type="gramEnd"/>
      <w:r>
        <w:rPr>
          <w:color w:val="181818"/>
        </w:rPr>
        <w:t xml:space="preserve"> de base en el Distrito, no obstante, siguen trabajando en condiciones precarias y</w:t>
      </w:r>
      <w:r>
        <w:rPr>
          <w:color w:val="181818"/>
          <w:spacing w:val="1"/>
        </w:rPr>
        <w:t xml:space="preserve"> </w:t>
      </w:r>
      <w:r>
        <w:rPr>
          <w:color w:val="181818"/>
        </w:rPr>
        <w:t>sin acceso seguro al material reciclable. El Municipio ha iniciado proyectos de recolección</w:t>
      </w:r>
      <w:r>
        <w:rPr>
          <w:color w:val="181818"/>
          <w:spacing w:val="1"/>
        </w:rPr>
        <w:t xml:space="preserve"> </w:t>
      </w:r>
      <w:r>
        <w:rPr>
          <w:color w:val="181818"/>
        </w:rPr>
        <w:t>diferenciada y reciclaje inclusivo, sin embargo, su impacto es todavía incipiente en relación a</w:t>
      </w:r>
      <w:r>
        <w:rPr>
          <w:color w:val="181818"/>
          <w:spacing w:val="1"/>
        </w:rPr>
        <w:t xml:space="preserve"> </w:t>
      </w:r>
      <w:r>
        <w:rPr>
          <w:color w:val="181818"/>
        </w:rPr>
        <w:t>cobertura de servicio, toneladas recuperadas e inclusión social y económica de recicladores de</w:t>
      </w:r>
      <w:r>
        <w:rPr>
          <w:color w:val="181818"/>
          <w:spacing w:val="1"/>
        </w:rPr>
        <w:t xml:space="preserve"> </w:t>
      </w:r>
      <w:r>
        <w:rPr>
          <w:color w:val="181818"/>
        </w:rPr>
        <w:t>base.</w:t>
      </w:r>
    </w:p>
    <w:p w14:paraId="5D46D86E" w14:textId="77777777" w:rsidR="00107D53" w:rsidRDefault="00107D53" w:rsidP="00107D53">
      <w:pPr>
        <w:pStyle w:val="Textoindependiente"/>
      </w:pPr>
    </w:p>
    <w:p w14:paraId="7363D9E8" w14:textId="0C1E9C15" w:rsidR="001618D3" w:rsidRDefault="001618D3" w:rsidP="001618D3">
      <w:pPr>
        <w:pStyle w:val="Textoindependiente"/>
        <w:ind w:left="102" w:right="115"/>
        <w:jc w:val="both"/>
      </w:pPr>
      <w:r>
        <w:rPr>
          <w:color w:val="181818"/>
          <w:spacing w:val="-1"/>
        </w:rPr>
        <w:t>A</w:t>
      </w:r>
      <w:r>
        <w:rPr>
          <w:color w:val="181818"/>
          <w:spacing w:val="-12"/>
        </w:rPr>
        <w:t xml:space="preserve"> </w:t>
      </w:r>
      <w:r>
        <w:rPr>
          <w:color w:val="181818"/>
          <w:spacing w:val="-1"/>
        </w:rPr>
        <w:t>continuación,</w:t>
      </w:r>
      <w:r>
        <w:rPr>
          <w:color w:val="181818"/>
          <w:spacing w:val="-12"/>
        </w:rPr>
        <w:t xml:space="preserve"> </w:t>
      </w:r>
      <w:r>
        <w:rPr>
          <w:color w:val="181818"/>
        </w:rPr>
        <w:t>se</w:t>
      </w:r>
      <w:r>
        <w:rPr>
          <w:color w:val="181818"/>
          <w:spacing w:val="-11"/>
        </w:rPr>
        <w:t xml:space="preserve"> </w:t>
      </w:r>
      <w:r>
        <w:rPr>
          <w:color w:val="181818"/>
        </w:rPr>
        <w:t>presentan</w:t>
      </w:r>
      <w:r>
        <w:rPr>
          <w:color w:val="181818"/>
          <w:spacing w:val="-13"/>
        </w:rPr>
        <w:t xml:space="preserve"> </w:t>
      </w:r>
      <w:r>
        <w:rPr>
          <w:color w:val="181818"/>
        </w:rPr>
        <w:t>las</w:t>
      </w:r>
      <w:r>
        <w:rPr>
          <w:color w:val="181818"/>
          <w:spacing w:val="-12"/>
        </w:rPr>
        <w:t xml:space="preserve"> </w:t>
      </w:r>
      <w:r>
        <w:rPr>
          <w:color w:val="181818"/>
        </w:rPr>
        <w:t>principales</w:t>
      </w:r>
      <w:r>
        <w:rPr>
          <w:color w:val="181818"/>
          <w:spacing w:val="-12"/>
        </w:rPr>
        <w:t xml:space="preserve"> </w:t>
      </w:r>
      <w:r>
        <w:rPr>
          <w:color w:val="181818"/>
        </w:rPr>
        <w:t>causas</w:t>
      </w:r>
      <w:r>
        <w:rPr>
          <w:color w:val="181818"/>
          <w:spacing w:val="-12"/>
        </w:rPr>
        <w:t xml:space="preserve"> </w:t>
      </w:r>
      <w:r>
        <w:rPr>
          <w:color w:val="181818"/>
        </w:rPr>
        <w:t>y</w:t>
      </w:r>
      <w:r>
        <w:rPr>
          <w:color w:val="181818"/>
          <w:spacing w:val="-13"/>
        </w:rPr>
        <w:t xml:space="preserve"> </w:t>
      </w:r>
      <w:r>
        <w:rPr>
          <w:color w:val="181818"/>
        </w:rPr>
        <w:t>efectos</w:t>
      </w:r>
      <w:r>
        <w:rPr>
          <w:color w:val="181818"/>
          <w:spacing w:val="-12"/>
        </w:rPr>
        <w:t xml:space="preserve"> </w:t>
      </w:r>
      <w:r>
        <w:rPr>
          <w:color w:val="181818"/>
        </w:rPr>
        <w:t>de</w:t>
      </w:r>
      <w:r>
        <w:rPr>
          <w:color w:val="181818"/>
          <w:spacing w:val="-11"/>
        </w:rPr>
        <w:t xml:space="preserve"> </w:t>
      </w:r>
      <w:r>
        <w:rPr>
          <w:color w:val="181818"/>
        </w:rPr>
        <w:t>contar</w:t>
      </w:r>
      <w:r>
        <w:rPr>
          <w:color w:val="181818"/>
          <w:spacing w:val="-12"/>
        </w:rPr>
        <w:t xml:space="preserve"> </w:t>
      </w:r>
      <w:r>
        <w:rPr>
          <w:color w:val="181818"/>
        </w:rPr>
        <w:t>con</w:t>
      </w:r>
      <w:r>
        <w:rPr>
          <w:color w:val="181818"/>
          <w:spacing w:val="-13"/>
        </w:rPr>
        <w:t xml:space="preserve"> </w:t>
      </w:r>
      <w:r>
        <w:rPr>
          <w:color w:val="181818"/>
        </w:rPr>
        <w:t>un</w:t>
      </w:r>
      <w:r>
        <w:rPr>
          <w:color w:val="181818"/>
          <w:spacing w:val="-13"/>
        </w:rPr>
        <w:t xml:space="preserve"> </w:t>
      </w:r>
      <w:r>
        <w:rPr>
          <w:color w:val="181818"/>
        </w:rPr>
        <w:t>modelo</w:t>
      </w:r>
      <w:r>
        <w:rPr>
          <w:color w:val="181818"/>
          <w:spacing w:val="-11"/>
        </w:rPr>
        <w:t xml:space="preserve"> </w:t>
      </w:r>
      <w:r>
        <w:rPr>
          <w:color w:val="181818"/>
        </w:rPr>
        <w:t>de</w:t>
      </w:r>
      <w:r>
        <w:rPr>
          <w:color w:val="181818"/>
          <w:spacing w:val="-11"/>
        </w:rPr>
        <w:t xml:space="preserve"> </w:t>
      </w:r>
      <w:r>
        <w:rPr>
          <w:color w:val="181818"/>
        </w:rPr>
        <w:t>gestión</w:t>
      </w:r>
      <w:r>
        <w:rPr>
          <w:color w:val="181818"/>
          <w:spacing w:val="-47"/>
        </w:rPr>
        <w:t xml:space="preserve"> </w:t>
      </w:r>
      <w:r>
        <w:rPr>
          <w:color w:val="181818"/>
        </w:rPr>
        <w:t>que no</w:t>
      </w:r>
      <w:r>
        <w:rPr>
          <w:color w:val="181818"/>
          <w:spacing w:val="1"/>
        </w:rPr>
        <w:t xml:space="preserve"> </w:t>
      </w:r>
      <w:r>
        <w:rPr>
          <w:color w:val="181818"/>
        </w:rPr>
        <w:t>fomenta</w:t>
      </w:r>
      <w:r>
        <w:rPr>
          <w:color w:val="181818"/>
          <w:spacing w:val="-2"/>
        </w:rPr>
        <w:t xml:space="preserve"> </w:t>
      </w:r>
      <w:r>
        <w:rPr>
          <w:color w:val="181818"/>
        </w:rPr>
        <w:t>el reciclaje</w:t>
      </w:r>
      <w:r>
        <w:rPr>
          <w:color w:val="181818"/>
          <w:spacing w:val="-3"/>
        </w:rPr>
        <w:t xml:space="preserve"> </w:t>
      </w:r>
      <w:r>
        <w:rPr>
          <w:color w:val="181818"/>
        </w:rPr>
        <w:t>inclusivo.</w:t>
      </w:r>
      <w:ins w:id="55" w:author="agus larco" w:date="2023-02-03T16:09:00Z">
        <w:r w:rsidR="00FA09E8">
          <w:rPr>
            <w:color w:val="181818"/>
          </w:rPr>
          <w:t xml:space="preserve"> Las cuales se </w:t>
        </w:r>
        <w:proofErr w:type="spellStart"/>
        <w:r w:rsidR="00FA09E8">
          <w:rPr>
            <w:color w:val="181818"/>
          </w:rPr>
          <w:t>decriben</w:t>
        </w:r>
        <w:proofErr w:type="spellEnd"/>
        <w:r w:rsidR="00FA09E8">
          <w:rPr>
            <w:color w:val="181818"/>
          </w:rPr>
          <w:t xml:space="preserve"> en </w:t>
        </w:r>
      </w:ins>
    </w:p>
    <w:p w14:paraId="58AB89BF" w14:textId="77777777" w:rsidR="001618D3" w:rsidRDefault="001618D3" w:rsidP="001618D3">
      <w:pPr>
        <w:pStyle w:val="Textoindependiente"/>
      </w:pPr>
    </w:p>
    <w:p w14:paraId="47D056F4" w14:textId="3CEF02AB" w:rsidR="001618D3" w:rsidRPr="001618D3" w:rsidDel="00FA09E8" w:rsidRDefault="001618D3" w:rsidP="001618D3">
      <w:pPr>
        <w:pStyle w:val="Textoindependiente"/>
        <w:ind w:left="102" w:right="115"/>
        <w:jc w:val="both"/>
        <w:rPr>
          <w:del w:id="56" w:author="agus larco" w:date="2023-02-03T16:09:00Z"/>
          <w:color w:val="181818"/>
          <w:spacing w:val="-1"/>
        </w:rPr>
      </w:pPr>
      <w:del w:id="57" w:author="agus larco" w:date="2023-02-03T16:09:00Z">
        <w:r w:rsidRPr="001618D3" w:rsidDel="00FA09E8">
          <w:rPr>
            <w:color w:val="181818"/>
            <w:spacing w:val="-1"/>
          </w:rPr>
          <w:delText xml:space="preserve">Principales </w:delText>
        </w:r>
      </w:del>
      <w:proofErr w:type="spellStart"/>
      <w:r w:rsidRPr="001618D3">
        <w:rPr>
          <w:color w:val="181818"/>
          <w:spacing w:val="-1"/>
        </w:rPr>
        <w:t>Causas</w:t>
      </w:r>
    </w:p>
    <w:p w14:paraId="1EA49E11" w14:textId="77777777" w:rsidR="001618D3" w:rsidRPr="001618D3" w:rsidDel="00FA09E8" w:rsidRDefault="001618D3" w:rsidP="00FA09E8">
      <w:pPr>
        <w:pStyle w:val="Textoindependiente"/>
        <w:ind w:left="102" w:right="115"/>
        <w:jc w:val="both"/>
        <w:rPr>
          <w:del w:id="58" w:author="agus larco" w:date="2023-02-03T16:09:00Z"/>
          <w:color w:val="181818"/>
          <w:spacing w:val="-1"/>
        </w:rPr>
      </w:pPr>
    </w:p>
    <w:p w14:paraId="2C50BA55" w14:textId="7723B6A6" w:rsidR="001618D3" w:rsidRPr="001618D3" w:rsidRDefault="00FA09E8" w:rsidP="00FA09E8">
      <w:pPr>
        <w:pStyle w:val="Textoindependiente"/>
        <w:ind w:right="115"/>
        <w:jc w:val="both"/>
        <w:rPr>
          <w:color w:val="181818"/>
          <w:spacing w:val="-1"/>
        </w:rPr>
        <w:pPrChange w:id="59" w:author="agus larco" w:date="2023-02-03T16:09:00Z">
          <w:pPr>
            <w:pStyle w:val="Textoindependiente"/>
            <w:ind w:left="102" w:right="115"/>
            <w:jc w:val="both"/>
          </w:pPr>
        </w:pPrChange>
      </w:pPr>
      <w:ins w:id="60" w:author="agus larco" w:date="2023-02-03T16:10:00Z">
        <w:r>
          <w:rPr>
            <w:color w:val="181818"/>
            <w:spacing w:val="-1"/>
          </w:rPr>
          <w:t>Del</w:t>
        </w:r>
        <w:proofErr w:type="spellEnd"/>
        <w:r>
          <w:rPr>
            <w:color w:val="181818"/>
            <w:spacing w:val="-1"/>
          </w:rPr>
          <w:t xml:space="preserve"> </w:t>
        </w:r>
      </w:ins>
      <w:r w:rsidR="001618D3" w:rsidRPr="001618D3">
        <w:rPr>
          <w:color w:val="181818"/>
          <w:spacing w:val="-1"/>
        </w:rPr>
        <w:t>Área Operativa/Productiva</w:t>
      </w:r>
    </w:p>
    <w:p w14:paraId="300925A6" w14:textId="5B69AB4B" w:rsidR="001618D3" w:rsidRDefault="001618D3" w:rsidP="001618D3">
      <w:pPr>
        <w:pStyle w:val="Textoindependiente"/>
        <w:ind w:left="102" w:right="115"/>
        <w:jc w:val="both"/>
        <w:rPr>
          <w:ins w:id="61" w:author="agus larco" w:date="2023-02-03T16:10:00Z"/>
          <w:color w:val="181818"/>
          <w:spacing w:val="-1"/>
        </w:rPr>
      </w:pPr>
      <w:r w:rsidRPr="001618D3">
        <w:rPr>
          <w:color w:val="181818"/>
          <w:spacing w:val="-1"/>
        </w:rPr>
        <w:t>Falta de fuentes de ingresos para cubrir los costos de las actividades operativas de recolección, separación, clasificación, pesaje y comercialización de residuos sólidos que realizan los recicladores de base.</w:t>
      </w:r>
    </w:p>
    <w:p w14:paraId="7FDD4D29" w14:textId="77777777" w:rsidR="00FA09E8" w:rsidRPr="001618D3" w:rsidRDefault="00FA09E8" w:rsidP="001618D3">
      <w:pPr>
        <w:pStyle w:val="Textoindependiente"/>
        <w:ind w:left="102" w:right="115"/>
        <w:jc w:val="both"/>
        <w:rPr>
          <w:color w:val="181818"/>
          <w:spacing w:val="-1"/>
        </w:rPr>
      </w:pPr>
    </w:p>
    <w:p w14:paraId="69F611D1" w14:textId="184A1EE5" w:rsidR="001618D3" w:rsidRDefault="001618D3" w:rsidP="001618D3">
      <w:pPr>
        <w:pStyle w:val="Textoindependiente"/>
        <w:ind w:left="102" w:right="115"/>
        <w:jc w:val="both"/>
        <w:rPr>
          <w:ins w:id="62" w:author="agus larco" w:date="2023-02-03T16:10:00Z"/>
          <w:color w:val="181818"/>
          <w:spacing w:val="-1"/>
        </w:rPr>
      </w:pPr>
      <w:r w:rsidRPr="001618D3">
        <w:rPr>
          <w:color w:val="181818"/>
          <w:spacing w:val="-1"/>
        </w:rPr>
        <w:t>Falta de proceso de fortalecimiento de habilidades y capacidades a recicladores de base y sus organizaciones, como certificación de competencias laborales, capacitaciones y formación para la actividad y oficio de reciclaje.</w:t>
      </w:r>
    </w:p>
    <w:p w14:paraId="6E8FF9CD" w14:textId="77777777" w:rsidR="00FA09E8" w:rsidRPr="001618D3" w:rsidRDefault="00FA09E8" w:rsidP="001618D3">
      <w:pPr>
        <w:pStyle w:val="Textoindependiente"/>
        <w:ind w:left="102" w:right="115"/>
        <w:jc w:val="both"/>
        <w:rPr>
          <w:color w:val="181818"/>
          <w:spacing w:val="-1"/>
        </w:rPr>
      </w:pPr>
    </w:p>
    <w:p w14:paraId="201667D4" w14:textId="77777777" w:rsidR="001618D3" w:rsidRPr="001618D3" w:rsidRDefault="001618D3" w:rsidP="001618D3">
      <w:pPr>
        <w:pStyle w:val="Textoindependiente"/>
        <w:ind w:left="102" w:right="115"/>
        <w:jc w:val="both"/>
        <w:rPr>
          <w:color w:val="181818"/>
          <w:spacing w:val="-1"/>
        </w:rPr>
      </w:pPr>
      <w:r w:rsidRPr="001618D3">
        <w:rPr>
          <w:color w:val="181818"/>
          <w:spacing w:val="-1"/>
        </w:rPr>
        <w:t>Falta de articulación operativa de los recicladores de base, sus organizaciones y los prestadores de servicios públicos (EMASAEO y EMGIRS EP).</w:t>
      </w:r>
    </w:p>
    <w:p w14:paraId="1699EEE2" w14:textId="77777777" w:rsidR="001618D3" w:rsidRPr="001618D3" w:rsidRDefault="001618D3" w:rsidP="001618D3">
      <w:pPr>
        <w:pStyle w:val="Textoindependiente"/>
        <w:ind w:left="102" w:right="115"/>
        <w:jc w:val="both"/>
        <w:rPr>
          <w:color w:val="181818"/>
          <w:spacing w:val="-1"/>
        </w:rPr>
        <w:sectPr w:rsidR="001618D3" w:rsidRPr="001618D3">
          <w:pgSz w:w="11910" w:h="16840"/>
          <w:pgMar w:top="1580" w:right="1580" w:bottom="280" w:left="1600" w:header="720" w:footer="720" w:gutter="0"/>
          <w:cols w:space="720"/>
        </w:sectPr>
      </w:pPr>
    </w:p>
    <w:p w14:paraId="2A6E16CA" w14:textId="7CC177D4" w:rsidR="001618D3" w:rsidRPr="001618D3" w:rsidRDefault="001618D3" w:rsidP="001618D3">
      <w:pPr>
        <w:pStyle w:val="Textoindependiente"/>
        <w:ind w:left="102" w:right="115"/>
        <w:jc w:val="both"/>
        <w:rPr>
          <w:color w:val="181818"/>
          <w:spacing w:val="-1"/>
        </w:rPr>
      </w:pPr>
    </w:p>
    <w:p w14:paraId="5C6D102F" w14:textId="77777777" w:rsidR="001618D3" w:rsidRPr="001618D3" w:rsidRDefault="001618D3" w:rsidP="001618D3">
      <w:pPr>
        <w:pStyle w:val="Textoindependiente"/>
        <w:ind w:left="102" w:right="115"/>
        <w:jc w:val="both"/>
        <w:rPr>
          <w:color w:val="181818"/>
          <w:spacing w:val="-1"/>
        </w:rPr>
      </w:pPr>
    </w:p>
    <w:p w14:paraId="5F12BBE1" w14:textId="77777777" w:rsidR="001618D3" w:rsidRPr="001618D3" w:rsidRDefault="001618D3" w:rsidP="001618D3">
      <w:pPr>
        <w:pStyle w:val="Textoindependiente"/>
        <w:ind w:left="102" w:right="115"/>
        <w:jc w:val="both"/>
        <w:rPr>
          <w:color w:val="181818"/>
          <w:spacing w:val="-1"/>
        </w:rPr>
      </w:pPr>
      <w:r w:rsidRPr="001618D3">
        <w:rPr>
          <w:color w:val="181818"/>
          <w:spacing w:val="-1"/>
        </w:rPr>
        <w:t>Deficiente información (data) sobre la labor, los aspectos operativos (rutas, horarios y frecuencias de recolección) por parte de recicladores de base.</w:t>
      </w:r>
    </w:p>
    <w:p w14:paraId="6CBE9AA6" w14:textId="77777777" w:rsidR="001618D3" w:rsidRPr="001618D3" w:rsidRDefault="001618D3" w:rsidP="001618D3">
      <w:pPr>
        <w:pStyle w:val="Textoindependiente"/>
        <w:ind w:left="102" w:right="115"/>
        <w:jc w:val="both"/>
        <w:rPr>
          <w:color w:val="181818"/>
          <w:spacing w:val="-1"/>
        </w:rPr>
      </w:pPr>
      <w:r w:rsidRPr="001618D3">
        <w:rPr>
          <w:color w:val="181818"/>
          <w:spacing w:val="-1"/>
        </w:rPr>
        <w:t>Inexistente acceso a equipamiento, tecnología e infraestructura para fortalecer y hacer más eficiente la labor de recicladores de base.</w:t>
      </w:r>
    </w:p>
    <w:p w14:paraId="673FD26E" w14:textId="77777777" w:rsidR="001618D3" w:rsidRPr="001618D3" w:rsidRDefault="001618D3" w:rsidP="001618D3">
      <w:pPr>
        <w:pStyle w:val="Textoindependiente"/>
        <w:ind w:left="102" w:right="115"/>
        <w:jc w:val="both"/>
        <w:rPr>
          <w:color w:val="181818"/>
          <w:spacing w:val="-1"/>
        </w:rPr>
      </w:pPr>
    </w:p>
    <w:p w14:paraId="1678B72E" w14:textId="49DF4DEB" w:rsidR="001618D3" w:rsidRPr="001618D3" w:rsidRDefault="00FA09E8" w:rsidP="001618D3">
      <w:pPr>
        <w:pStyle w:val="Textoindependiente"/>
        <w:ind w:left="102" w:right="115"/>
        <w:jc w:val="both"/>
        <w:rPr>
          <w:color w:val="181818"/>
          <w:spacing w:val="-1"/>
        </w:rPr>
      </w:pPr>
      <w:ins w:id="63" w:author="agus larco" w:date="2023-02-03T16:10:00Z">
        <w:r>
          <w:rPr>
            <w:color w:val="181818"/>
            <w:spacing w:val="-1"/>
          </w:rPr>
          <w:t xml:space="preserve">Causas del </w:t>
        </w:r>
      </w:ins>
      <w:r w:rsidR="001618D3" w:rsidRPr="001618D3">
        <w:rPr>
          <w:color w:val="181818"/>
          <w:spacing w:val="-1"/>
        </w:rPr>
        <w:t>Área Normativa/Administrativa</w:t>
      </w:r>
    </w:p>
    <w:p w14:paraId="301824CC" w14:textId="6F83043C" w:rsidR="001618D3" w:rsidRDefault="001618D3" w:rsidP="001618D3">
      <w:pPr>
        <w:pStyle w:val="Textoindependiente"/>
        <w:ind w:left="102" w:right="115"/>
        <w:jc w:val="both"/>
        <w:rPr>
          <w:ins w:id="64" w:author="agus larco" w:date="2023-02-03T16:10:00Z"/>
          <w:color w:val="181818"/>
          <w:spacing w:val="-1"/>
        </w:rPr>
      </w:pPr>
      <w:r w:rsidRPr="001618D3">
        <w:rPr>
          <w:color w:val="181818"/>
          <w:spacing w:val="-1"/>
        </w:rPr>
        <w:t>Inexistentes programas y normativa para el fomento y fortalecimiento de recicladores de base como prestadores del servicio de recolección de residuos reciclables: la inclusión social y económica de recicladores de base se da a través del pago por prestación de servicios, procesos que ya se llevan a cabo en algunos países de la región.</w:t>
      </w:r>
    </w:p>
    <w:p w14:paraId="10465528" w14:textId="77777777" w:rsidR="00FA09E8" w:rsidRPr="001618D3" w:rsidRDefault="00FA09E8" w:rsidP="001618D3">
      <w:pPr>
        <w:pStyle w:val="Textoindependiente"/>
        <w:ind w:left="102" w:right="115"/>
        <w:jc w:val="both"/>
        <w:rPr>
          <w:color w:val="181818"/>
          <w:spacing w:val="-1"/>
        </w:rPr>
      </w:pPr>
    </w:p>
    <w:p w14:paraId="29486BB8" w14:textId="77777777" w:rsidR="001618D3" w:rsidRPr="001618D3" w:rsidRDefault="001618D3" w:rsidP="001618D3">
      <w:pPr>
        <w:pStyle w:val="Textoindependiente"/>
        <w:ind w:left="102" w:right="115"/>
        <w:jc w:val="both"/>
        <w:rPr>
          <w:color w:val="181818"/>
          <w:spacing w:val="-1"/>
        </w:rPr>
      </w:pPr>
      <w:r w:rsidRPr="001618D3">
        <w:rPr>
          <w:color w:val="181818"/>
          <w:spacing w:val="-1"/>
        </w:rPr>
        <w:t>Debilidades para acceder a fuentes de financiamiento, y falta de fuentes de financiamiento y apoyo para el fortalecimiento de la labor de recicladores de base y sus organizaciones.</w:t>
      </w:r>
    </w:p>
    <w:p w14:paraId="5A5941DE" w14:textId="56E4D2BF" w:rsidR="001618D3" w:rsidRDefault="001618D3" w:rsidP="001618D3">
      <w:pPr>
        <w:pStyle w:val="Textoindependiente"/>
        <w:ind w:left="102" w:right="115"/>
        <w:jc w:val="both"/>
        <w:rPr>
          <w:ins w:id="65" w:author="agus larco" w:date="2023-02-03T16:10:00Z"/>
          <w:color w:val="181818"/>
          <w:spacing w:val="-1"/>
        </w:rPr>
      </w:pPr>
      <w:r w:rsidRPr="001618D3">
        <w:rPr>
          <w:color w:val="181818"/>
          <w:spacing w:val="-1"/>
        </w:rPr>
        <w:t>Falta de incentivos/motivación para la organización formal (asociaciones y/o cooperativas) por parte de la institucionalidad y recicladores de base, correspondientemente, para promover la formalización y organización colectiva de recicladores de base.</w:t>
      </w:r>
    </w:p>
    <w:p w14:paraId="2375D9EE" w14:textId="77777777" w:rsidR="00FA09E8" w:rsidRPr="001618D3" w:rsidRDefault="00FA09E8" w:rsidP="001618D3">
      <w:pPr>
        <w:pStyle w:val="Textoindependiente"/>
        <w:ind w:left="102" w:right="115"/>
        <w:jc w:val="both"/>
        <w:rPr>
          <w:color w:val="181818"/>
          <w:spacing w:val="-1"/>
        </w:rPr>
      </w:pPr>
    </w:p>
    <w:p w14:paraId="2D40BB30" w14:textId="77777777" w:rsidR="001618D3" w:rsidRPr="001618D3" w:rsidRDefault="001618D3" w:rsidP="001618D3">
      <w:pPr>
        <w:pStyle w:val="Textoindependiente"/>
        <w:ind w:left="102" w:right="115"/>
        <w:jc w:val="both"/>
        <w:rPr>
          <w:color w:val="181818"/>
          <w:spacing w:val="-1"/>
        </w:rPr>
      </w:pPr>
      <w:r w:rsidRPr="001618D3">
        <w:rPr>
          <w:color w:val="181818"/>
          <w:spacing w:val="-1"/>
        </w:rPr>
        <w:t>Inexistente o deficiente organización técnica, administrativa, legal, contable, tributaria para la formalización de recicladores de base, que permita potencial su labor como prestadores de servicio, tanto para el sector público como para el sector privado.</w:t>
      </w:r>
    </w:p>
    <w:p w14:paraId="2759FC9A" w14:textId="77777777" w:rsidR="001618D3" w:rsidRPr="001618D3" w:rsidRDefault="001618D3" w:rsidP="001618D3">
      <w:pPr>
        <w:pStyle w:val="Textoindependiente"/>
        <w:ind w:left="102" w:right="115"/>
        <w:jc w:val="both"/>
        <w:rPr>
          <w:color w:val="181818"/>
          <w:spacing w:val="-1"/>
        </w:rPr>
      </w:pPr>
    </w:p>
    <w:p w14:paraId="423C6375" w14:textId="1684747F" w:rsidR="001618D3" w:rsidRPr="001618D3" w:rsidRDefault="00FA09E8" w:rsidP="001618D3">
      <w:pPr>
        <w:pStyle w:val="Textoindependiente"/>
        <w:ind w:left="102" w:right="115"/>
        <w:jc w:val="both"/>
        <w:rPr>
          <w:color w:val="181818"/>
          <w:spacing w:val="-1"/>
        </w:rPr>
      </w:pPr>
      <w:ins w:id="66" w:author="agus larco" w:date="2023-02-03T16:10:00Z">
        <w:r>
          <w:rPr>
            <w:color w:val="181818"/>
            <w:spacing w:val="-1"/>
          </w:rPr>
          <w:t>Al mismo tiempo se señalan los p</w:t>
        </w:r>
      </w:ins>
      <w:del w:id="67" w:author="agus larco" w:date="2023-02-03T16:10:00Z">
        <w:r w:rsidR="001618D3" w:rsidRPr="001618D3" w:rsidDel="00FA09E8">
          <w:rPr>
            <w:color w:val="181818"/>
            <w:spacing w:val="-1"/>
          </w:rPr>
          <w:delText>P</w:delText>
        </w:r>
      </w:del>
      <w:r w:rsidR="001618D3" w:rsidRPr="001618D3">
        <w:rPr>
          <w:color w:val="181818"/>
          <w:spacing w:val="-1"/>
        </w:rPr>
        <w:t xml:space="preserve">rincipales </w:t>
      </w:r>
      <w:ins w:id="68" w:author="agus larco" w:date="2023-02-03T16:10:00Z">
        <w:r>
          <w:rPr>
            <w:color w:val="181818"/>
            <w:spacing w:val="-1"/>
          </w:rPr>
          <w:t>e</w:t>
        </w:r>
      </w:ins>
      <w:del w:id="69" w:author="agus larco" w:date="2023-02-03T16:10:00Z">
        <w:r w:rsidR="001618D3" w:rsidRPr="001618D3" w:rsidDel="00FA09E8">
          <w:rPr>
            <w:color w:val="181818"/>
            <w:spacing w:val="-1"/>
          </w:rPr>
          <w:delText>E</w:delText>
        </w:r>
      </w:del>
      <w:r w:rsidR="001618D3" w:rsidRPr="001618D3">
        <w:rPr>
          <w:color w:val="181818"/>
          <w:spacing w:val="-1"/>
        </w:rPr>
        <w:t>fectos</w:t>
      </w:r>
      <w:ins w:id="70" w:author="agus larco" w:date="2023-02-03T16:10:00Z">
        <w:r>
          <w:rPr>
            <w:color w:val="181818"/>
            <w:spacing w:val="-1"/>
          </w:rPr>
          <w:t xml:space="preserve"> producidos: </w:t>
        </w:r>
      </w:ins>
    </w:p>
    <w:p w14:paraId="21C04C3C" w14:textId="77777777" w:rsidR="001618D3" w:rsidRPr="001618D3" w:rsidRDefault="001618D3" w:rsidP="001618D3">
      <w:pPr>
        <w:pStyle w:val="Textoindependiente"/>
        <w:ind w:left="102" w:right="115"/>
        <w:jc w:val="both"/>
        <w:rPr>
          <w:color w:val="181818"/>
          <w:spacing w:val="-1"/>
        </w:rPr>
      </w:pPr>
    </w:p>
    <w:p w14:paraId="69394D45"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Operativa/Productiva</w:t>
      </w:r>
    </w:p>
    <w:p w14:paraId="5656481A"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Fortalecimiento de la cadena de intermediarios que promueve el detrimento de la posición en el mercado de la cadena de reciclaje a los actores más vulnerables como los recicladores de base.</w:t>
      </w:r>
    </w:p>
    <w:p w14:paraId="4718E6D6"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Importación y explotación de materia prima virgen, así como también importación de residuos reciclables para satisfacer la demanda de la industria del reciclaje a nivel nacional</w:t>
      </w:r>
    </w:p>
    <w:p w14:paraId="215C6DF8"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Residuos con potencial reciclable (recursos) perdidos en el sistema.</w:t>
      </w:r>
    </w:p>
    <w:p w14:paraId="71F38ED8"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Remuneración insuficiente de las actividades de recuperación de residuos reciclables.</w:t>
      </w:r>
    </w:p>
    <w:p w14:paraId="27BBE6D0"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Impacto en el relleno sanitario por el alto volumen de residuos enterrados y tratados.</w:t>
      </w:r>
    </w:p>
    <w:p w14:paraId="6E92743B"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Baja competitividad en el mercado de las organizaciones de recicladores de base en comparación con el resto de los actores de la cadena de reciclaje.</w:t>
      </w:r>
    </w:p>
    <w:p w14:paraId="0381DDE5"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Mayor costo a los prestadores de servicio en recolección, transporte, transferencia, tratamiento y disposición final de residuos sólidos.</w:t>
      </w:r>
    </w:p>
    <w:p w14:paraId="282A4161"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Trabajo realizado por recicladores de base inseguro, precario y vulnerable.</w:t>
      </w:r>
    </w:p>
    <w:p w14:paraId="781B0000" w14:textId="77777777" w:rsidR="001618D3" w:rsidRPr="001618D3" w:rsidRDefault="001618D3" w:rsidP="001618D3">
      <w:pPr>
        <w:pStyle w:val="Textoindependiente"/>
        <w:numPr>
          <w:ilvl w:val="0"/>
          <w:numId w:val="26"/>
        </w:numPr>
        <w:ind w:right="115"/>
        <w:jc w:val="both"/>
        <w:rPr>
          <w:color w:val="181818"/>
          <w:spacing w:val="-1"/>
        </w:rPr>
      </w:pPr>
      <w:r w:rsidRPr="001618D3">
        <w:rPr>
          <w:color w:val="181818"/>
          <w:spacing w:val="-1"/>
        </w:rPr>
        <w:t>Proyectos (experiencias) de reciclaje inclusivo con bajo impacto y cobertura en población.</w:t>
      </w:r>
    </w:p>
    <w:p w14:paraId="3EDBF111" w14:textId="77777777" w:rsidR="001618D3" w:rsidRPr="001618D3" w:rsidRDefault="001618D3" w:rsidP="001618D3">
      <w:pPr>
        <w:pStyle w:val="Textoindependiente"/>
        <w:ind w:left="102" w:right="115"/>
        <w:jc w:val="both"/>
        <w:rPr>
          <w:color w:val="181818"/>
          <w:spacing w:val="-1"/>
        </w:rPr>
      </w:pPr>
    </w:p>
    <w:p w14:paraId="16BBF6C4" w14:textId="77777777" w:rsidR="001618D3" w:rsidRPr="001618D3" w:rsidRDefault="001618D3" w:rsidP="001618D3">
      <w:pPr>
        <w:pStyle w:val="Textoindependiente"/>
        <w:ind w:left="102" w:right="115"/>
        <w:jc w:val="both"/>
        <w:rPr>
          <w:color w:val="181818"/>
          <w:spacing w:val="-1"/>
        </w:rPr>
      </w:pPr>
      <w:r w:rsidRPr="001618D3">
        <w:rPr>
          <w:color w:val="181818"/>
          <w:spacing w:val="-1"/>
        </w:rPr>
        <w:t>Área Social/Cultural</w:t>
      </w:r>
    </w:p>
    <w:p w14:paraId="43F66BA9"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Deficiente inclusión económica y social de recicladores de base en la cadena GIRS.</w:t>
      </w:r>
    </w:p>
    <w:p w14:paraId="5F8CFD8C"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Escaso reconocimiento a la labor de recicladores de base, como actores ambientales formales por parte de la ciudadanía y la institucionalidad.</w:t>
      </w:r>
    </w:p>
    <w:p w14:paraId="3EE7C4D1"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t>Desmotivación de la ciudadanía en su rol y responsabilidad de realizar procesos de separación de residuos sólidos en la fuente.</w:t>
      </w:r>
    </w:p>
    <w:p w14:paraId="5C766169" w14:textId="77777777" w:rsidR="001618D3" w:rsidRPr="001618D3" w:rsidRDefault="001618D3" w:rsidP="001618D3">
      <w:pPr>
        <w:pStyle w:val="Textoindependiente"/>
        <w:numPr>
          <w:ilvl w:val="0"/>
          <w:numId w:val="25"/>
        </w:numPr>
        <w:ind w:right="115"/>
        <w:jc w:val="both"/>
        <w:rPr>
          <w:color w:val="181818"/>
          <w:spacing w:val="-1"/>
        </w:rPr>
      </w:pPr>
      <w:r w:rsidRPr="001618D3">
        <w:rPr>
          <w:color w:val="181818"/>
          <w:spacing w:val="-1"/>
        </w:rPr>
        <w:lastRenderedPageBreak/>
        <w:t>Bajo acceso a seguro social por parte de recicladores de base.</w:t>
      </w:r>
    </w:p>
    <w:p w14:paraId="4483F108" w14:textId="77777777" w:rsidR="001618D3" w:rsidRPr="001618D3" w:rsidRDefault="001618D3" w:rsidP="001618D3">
      <w:pPr>
        <w:pStyle w:val="Textoindependiente"/>
        <w:ind w:left="102" w:right="115"/>
        <w:jc w:val="both"/>
        <w:rPr>
          <w:color w:val="181818"/>
          <w:spacing w:val="-1"/>
        </w:rPr>
      </w:pPr>
    </w:p>
    <w:p w14:paraId="14C28B5D" w14:textId="26B34DF5" w:rsidR="001618D3" w:rsidRPr="001618D3" w:rsidRDefault="001618D3" w:rsidP="001618D3">
      <w:pPr>
        <w:pStyle w:val="Textoindependiente"/>
        <w:ind w:left="102" w:right="115"/>
        <w:jc w:val="both"/>
        <w:rPr>
          <w:color w:val="181818"/>
          <w:spacing w:val="-1"/>
        </w:rPr>
      </w:pPr>
      <w:r w:rsidRPr="001618D3">
        <w:rPr>
          <w:color w:val="181818"/>
          <w:spacing w:val="-1"/>
        </w:rPr>
        <w:t>El Reciclaje Inclusivo promueve</w:t>
      </w:r>
      <w:ins w:id="71" w:author="agus larco" w:date="2023-02-03T16:12:00Z">
        <w:r w:rsidR="00FA09E8">
          <w:rPr>
            <w:color w:val="181818"/>
            <w:spacing w:val="-1"/>
          </w:rPr>
          <w:t>,</w:t>
        </w:r>
      </w:ins>
      <w:r w:rsidRPr="001618D3">
        <w:rPr>
          <w:color w:val="181818"/>
          <w:spacing w:val="-1"/>
        </w:rPr>
        <w:t xml:space="preserve"> la inclusión de </w:t>
      </w:r>
      <w:proofErr w:type="gramStart"/>
      <w:ins w:id="72" w:author="agus larco" w:date="2023-02-03T16:12:00Z">
        <w:r w:rsidR="00FA09E8">
          <w:rPr>
            <w:color w:val="181818"/>
            <w:spacing w:val="-1"/>
          </w:rPr>
          <w:t xml:space="preserve">recicladoras y </w:t>
        </w:r>
      </w:ins>
      <w:r w:rsidRPr="001618D3">
        <w:rPr>
          <w:color w:val="181818"/>
          <w:spacing w:val="-1"/>
        </w:rPr>
        <w:t>recicladores</w:t>
      </w:r>
      <w:proofErr w:type="gramEnd"/>
      <w:r w:rsidRPr="001618D3">
        <w:rPr>
          <w:color w:val="181818"/>
          <w:spacing w:val="-1"/>
        </w:rPr>
        <w:t xml:space="preserve"> de base en la gestión de los residuos, reconociendo el valor económico, social, ambiental, político y cultural del oficio de los y las recicladores/as</w:t>
      </w:r>
      <w:r>
        <w:rPr>
          <w:color w:val="181818"/>
          <w:spacing w:val="-1"/>
        </w:rPr>
        <w:t xml:space="preserve"> </w:t>
      </w:r>
      <w:r w:rsidRPr="001618D3">
        <w:rPr>
          <w:color w:val="181818"/>
          <w:spacing w:val="-1"/>
        </w:rPr>
        <w:t xml:space="preserve">de base, y con ello se </w:t>
      </w:r>
      <w:ins w:id="73" w:author="agus larco" w:date="2023-02-03T16:12:00Z">
        <w:r w:rsidR="00FA09E8">
          <w:rPr>
            <w:color w:val="181818"/>
            <w:spacing w:val="-1"/>
          </w:rPr>
          <w:t xml:space="preserve">debe </w:t>
        </w:r>
      </w:ins>
      <w:proofErr w:type="spellStart"/>
      <w:r w:rsidRPr="001618D3">
        <w:rPr>
          <w:color w:val="181818"/>
          <w:spacing w:val="-1"/>
        </w:rPr>
        <w:t>obtien</w:t>
      </w:r>
      <w:ins w:id="74" w:author="agus larco" w:date="2023-02-03T16:12:00Z">
        <w:r w:rsidR="00FA09E8">
          <w:rPr>
            <w:color w:val="181818"/>
            <w:spacing w:val="-1"/>
          </w:rPr>
          <w:t>er</w:t>
        </w:r>
      </w:ins>
      <w:proofErr w:type="spellEnd"/>
      <w:del w:id="75" w:author="agus larco" w:date="2023-02-03T16:12:00Z">
        <w:r w:rsidRPr="001618D3" w:rsidDel="00FA09E8">
          <w:rPr>
            <w:color w:val="181818"/>
            <w:spacing w:val="-1"/>
          </w:rPr>
          <w:delText>e</w:delText>
        </w:r>
      </w:del>
      <w:r w:rsidRPr="001618D3">
        <w:rPr>
          <w:color w:val="181818"/>
          <w:spacing w:val="-1"/>
        </w:rPr>
        <w:t>:</w:t>
      </w:r>
    </w:p>
    <w:p w14:paraId="79484D65" w14:textId="74CAAB76" w:rsidR="001618D3" w:rsidRPr="001618D3" w:rsidRDefault="001618D3" w:rsidP="001618D3">
      <w:pPr>
        <w:pStyle w:val="Textoindependiente"/>
        <w:ind w:left="102" w:right="115"/>
        <w:jc w:val="both"/>
        <w:rPr>
          <w:color w:val="181818"/>
          <w:spacing w:val="-1"/>
        </w:rPr>
      </w:pPr>
    </w:p>
    <w:p w14:paraId="65CE25C8" w14:textId="41CA3402" w:rsidR="001618D3" w:rsidRPr="001618D3" w:rsidRDefault="001618D3" w:rsidP="001618D3">
      <w:pPr>
        <w:pStyle w:val="Textoindependiente"/>
        <w:numPr>
          <w:ilvl w:val="0"/>
          <w:numId w:val="27"/>
        </w:numPr>
        <w:ind w:right="115"/>
        <w:jc w:val="both"/>
        <w:rPr>
          <w:color w:val="181818"/>
          <w:spacing w:val="-1"/>
        </w:rPr>
      </w:pPr>
      <w:r>
        <w:rPr>
          <w:color w:val="181818"/>
          <w:spacing w:val="-1"/>
        </w:rPr>
        <w:t>Re</w:t>
      </w:r>
      <w:ins w:id="76" w:author="agus larco" w:date="2023-02-03T16:13:00Z">
        <w:r w:rsidR="00FA09E8">
          <w:rPr>
            <w:color w:val="181818"/>
            <w:spacing w:val="-1"/>
          </w:rPr>
          <w:t>conocimiento</w:t>
        </w:r>
      </w:ins>
      <w:del w:id="77" w:author="agus larco" w:date="2023-02-03T16:13:00Z">
        <w:r w:rsidDel="00FA09E8">
          <w:rPr>
            <w:color w:val="181818"/>
            <w:spacing w:val="-1"/>
          </w:rPr>
          <w:delText>speto</w:delText>
        </w:r>
      </w:del>
      <w:r>
        <w:rPr>
          <w:color w:val="181818"/>
          <w:spacing w:val="-1"/>
        </w:rPr>
        <w:t xml:space="preserve"> </w:t>
      </w:r>
      <w:ins w:id="78" w:author="agus larco" w:date="2023-02-03T16:13:00Z">
        <w:r w:rsidR="00FA09E8">
          <w:rPr>
            <w:color w:val="181818"/>
            <w:spacing w:val="-1"/>
          </w:rPr>
          <w:t>y puesta en valor de</w:t>
        </w:r>
      </w:ins>
      <w:del w:id="79" w:author="agus larco" w:date="2023-02-03T16:13:00Z">
        <w:r w:rsidDel="00FA09E8">
          <w:rPr>
            <w:color w:val="181818"/>
            <w:spacing w:val="-1"/>
          </w:rPr>
          <w:delText>a</w:delText>
        </w:r>
      </w:del>
      <w:r>
        <w:rPr>
          <w:color w:val="181818"/>
          <w:spacing w:val="-1"/>
        </w:rPr>
        <w:t>l</w:t>
      </w:r>
      <w:r w:rsidRPr="001618D3">
        <w:rPr>
          <w:color w:val="181818"/>
          <w:spacing w:val="-1"/>
        </w:rPr>
        <w:t xml:space="preserve"> rol, conocimiento y rutas de los y las recicladores/as de base que han venido desarrollando esta actividad.</w:t>
      </w:r>
    </w:p>
    <w:p w14:paraId="308C60DE"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La formalización de los y las recicladores/as de base posibilita implementar rutas y recorridos más eficientes y contar con información de reporte de la cantidad de material recuperado.</w:t>
      </w:r>
    </w:p>
    <w:p w14:paraId="146CFE1E"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mantiene contacto directo entre el/la reciclador/a y el generador, fortaleciendo la corresponsabilidad de la ciudadanía, a través de la separación en la fuente y la entrega directa de los residuos.</w:t>
      </w:r>
    </w:p>
    <w:p w14:paraId="345D73BB"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integra a la totalidad de los y las recicladores/as de base al sistema formal.</w:t>
      </w:r>
    </w:p>
    <w:p w14:paraId="002D9492" w14:textId="77777777" w:rsidR="001618D3" w:rsidRPr="001618D3" w:rsidRDefault="001618D3" w:rsidP="001618D3">
      <w:pPr>
        <w:pStyle w:val="Textoindependiente"/>
        <w:numPr>
          <w:ilvl w:val="0"/>
          <w:numId w:val="27"/>
        </w:numPr>
        <w:ind w:right="115"/>
        <w:jc w:val="both"/>
        <w:rPr>
          <w:color w:val="181818"/>
          <w:spacing w:val="-1"/>
        </w:rPr>
      </w:pPr>
      <w:r w:rsidRPr="001618D3">
        <w:rPr>
          <w:color w:val="181818"/>
          <w:spacing w:val="-1"/>
        </w:rPr>
        <w:t>Se obtiene una mejor calidad y cantidad de material recuperado al realizar una preclasificación en el sitio.</w:t>
      </w:r>
    </w:p>
    <w:p w14:paraId="3475FB33" w14:textId="77777777" w:rsidR="00107D53" w:rsidRPr="001618D3" w:rsidRDefault="00107D53" w:rsidP="001618D3">
      <w:pPr>
        <w:pStyle w:val="Textoindependiente"/>
        <w:ind w:left="102" w:right="115"/>
        <w:jc w:val="both"/>
        <w:rPr>
          <w:color w:val="181818"/>
          <w:spacing w:val="-1"/>
        </w:rPr>
      </w:pPr>
    </w:p>
    <w:p w14:paraId="47C29450" w14:textId="77777777" w:rsidR="00107D53" w:rsidRDefault="00107D53" w:rsidP="00107D53">
      <w:pPr>
        <w:pStyle w:val="Textoindependiente"/>
        <w:ind w:left="102" w:right="112"/>
        <w:jc w:val="both"/>
      </w:pPr>
    </w:p>
    <w:p w14:paraId="45D5F53C" w14:textId="70A18056" w:rsidR="00107D53" w:rsidRDefault="00107D53" w:rsidP="00107D53">
      <w:pPr>
        <w:pStyle w:val="Textoindependiente"/>
        <w:ind w:left="102" w:right="113"/>
        <w:jc w:val="both"/>
      </w:pPr>
      <w:r>
        <w:t>La Secretaría de Ambiente, desde enero</w:t>
      </w:r>
      <w:ins w:id="80" w:author="agus larco" w:date="2023-02-03T16:13:00Z">
        <w:r w:rsidR="00FA09E8">
          <w:t xml:space="preserve"> del </w:t>
        </w:r>
        <w:proofErr w:type="gramStart"/>
        <w:r w:rsidR="00FA09E8">
          <w:t xml:space="preserve">año </w:t>
        </w:r>
      </w:ins>
      <w:r>
        <w:t xml:space="preserve"> 2022</w:t>
      </w:r>
      <w:proofErr w:type="gramEnd"/>
      <w:r>
        <w:t>, conformó la Mesa de Reciclaje Inclusivo del</w:t>
      </w:r>
      <w:r>
        <w:rPr>
          <w:spacing w:val="1"/>
        </w:rPr>
        <w:t xml:space="preserve"> </w:t>
      </w:r>
      <w:r>
        <w:t>Distrito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integrada</w:t>
      </w:r>
      <w:r>
        <w:rPr>
          <w:spacing w:val="1"/>
        </w:rPr>
        <w:t xml:space="preserve"> </w:t>
      </w:r>
      <w:r>
        <w:t>por</w:t>
      </w:r>
      <w:r>
        <w:rPr>
          <w:spacing w:val="1"/>
        </w:rPr>
        <w:t xml:space="preserve"> </w:t>
      </w:r>
      <w:r>
        <w:t>representantes</w:t>
      </w:r>
      <w:r>
        <w:rPr>
          <w:spacing w:val="1"/>
        </w:rPr>
        <w:t xml:space="preserve"> </w:t>
      </w:r>
      <w:r>
        <w:t>de</w:t>
      </w:r>
      <w:r>
        <w:rPr>
          <w:spacing w:val="1"/>
        </w:rPr>
        <w:t xml:space="preserve"> </w:t>
      </w:r>
      <w:r>
        <w:t>instituciones</w:t>
      </w:r>
      <w:r>
        <w:rPr>
          <w:spacing w:val="1"/>
        </w:rPr>
        <w:t xml:space="preserve"> </w:t>
      </w:r>
      <w:r>
        <w:t>públicas,</w:t>
      </w:r>
      <w:r>
        <w:rPr>
          <w:spacing w:val="1"/>
        </w:rPr>
        <w:t xml:space="preserve"> </w:t>
      </w:r>
      <w:r>
        <w:t>recicladores de base, empresas privadas, sectores académicos, barrios y organizaciones no</w:t>
      </w:r>
      <w:r>
        <w:rPr>
          <w:spacing w:val="1"/>
        </w:rPr>
        <w:t xml:space="preserve"> </w:t>
      </w:r>
      <w:r>
        <w:t xml:space="preserve">gubernamentales. </w:t>
      </w:r>
      <w:del w:id="81" w:author="agus larco" w:date="2023-02-03T16:13:00Z">
        <w:r w:rsidDel="00FA09E8">
          <w:delText>En cuatro reuniones mantenidas en la</w:delText>
        </w:r>
      </w:del>
      <w:ins w:id="82" w:author="agus larco" w:date="2023-02-03T16:13:00Z">
        <w:r w:rsidR="00FA09E8">
          <w:t>La</w:t>
        </w:r>
      </w:ins>
      <w:r>
        <w:t xml:space="preserve"> Mesa, de manera participativa, </w:t>
      </w:r>
      <w:del w:id="83" w:author="agus larco" w:date="2023-02-03T16:14:00Z">
        <w:r w:rsidDel="00FA09E8">
          <w:delText>se</w:delText>
        </w:r>
      </w:del>
      <w:r>
        <w:t xml:space="preserve"> ha</w:t>
      </w:r>
      <w:r>
        <w:rPr>
          <w:spacing w:val="1"/>
        </w:rPr>
        <w:t xml:space="preserve"> </w:t>
      </w:r>
      <w:r>
        <w:t>desarrollado</w:t>
      </w:r>
      <w:r>
        <w:rPr>
          <w:spacing w:val="1"/>
        </w:rPr>
        <w:t xml:space="preserve"> </w:t>
      </w:r>
      <w:r>
        <w:t>una</w:t>
      </w:r>
      <w:r>
        <w:rPr>
          <w:spacing w:val="1"/>
        </w:rPr>
        <w:t xml:space="preserve"> </w:t>
      </w:r>
      <w:r>
        <w:t>propuesta</w:t>
      </w:r>
      <w:r>
        <w:rPr>
          <w:spacing w:val="1"/>
        </w:rPr>
        <w:t xml:space="preserve"> </w:t>
      </w:r>
      <w:ins w:id="84" w:author="agus larco" w:date="2023-02-03T16:14:00Z">
        <w:r w:rsidR="00FA09E8">
          <w:rPr>
            <w:spacing w:val="1"/>
          </w:rPr>
          <w:t xml:space="preserve">inicial </w:t>
        </w:r>
      </w:ins>
      <w:r>
        <w:t>sobre</w:t>
      </w:r>
      <w:r>
        <w:rPr>
          <w:spacing w:val="1"/>
        </w:rPr>
        <w:t xml:space="preserve"> </w:t>
      </w:r>
      <w:r>
        <w:t>política</w:t>
      </w:r>
      <w:r>
        <w:rPr>
          <w:spacing w:val="1"/>
        </w:rPr>
        <w:t xml:space="preserve"> </w:t>
      </w:r>
      <w:r>
        <w:t>local</w:t>
      </w:r>
      <w:r>
        <w:rPr>
          <w:spacing w:val="1"/>
        </w:rPr>
        <w:t xml:space="preserve"> </w:t>
      </w:r>
      <w:r>
        <w:t>de</w:t>
      </w:r>
      <w:r>
        <w:rPr>
          <w:spacing w:val="1"/>
        </w:rPr>
        <w:t xml:space="preserve"> </w:t>
      </w:r>
      <w:r>
        <w:t>reciclaje</w:t>
      </w:r>
      <w:r>
        <w:rPr>
          <w:spacing w:val="1"/>
        </w:rPr>
        <w:t xml:space="preserve"> </w:t>
      </w:r>
      <w:r>
        <w:t>inclusivo</w:t>
      </w:r>
      <w:r>
        <w:rPr>
          <w:spacing w:val="1"/>
        </w:rPr>
        <w:t xml:space="preserve"> </w:t>
      </w:r>
      <w:r>
        <w:t>para</w:t>
      </w:r>
      <w:r>
        <w:rPr>
          <w:spacing w:val="1"/>
        </w:rPr>
        <w:t xml:space="preserve"> </w:t>
      </w:r>
      <w:r>
        <w:t>el</w:t>
      </w:r>
      <w:r>
        <w:rPr>
          <w:spacing w:val="1"/>
        </w:rPr>
        <w:t xml:space="preserve"> </w:t>
      </w:r>
      <w:r>
        <w:t>Distrito</w:t>
      </w:r>
      <w:r>
        <w:rPr>
          <w:spacing w:val="1"/>
        </w:rPr>
        <w:t xml:space="preserve"> </w:t>
      </w:r>
      <w:r>
        <w:t>Metropolitano</w:t>
      </w:r>
      <w:r>
        <w:rPr>
          <w:spacing w:val="-8"/>
        </w:rPr>
        <w:t xml:space="preserve"> </w:t>
      </w:r>
      <w:r>
        <w:t>de</w:t>
      </w:r>
      <w:r>
        <w:rPr>
          <w:spacing w:val="-7"/>
        </w:rPr>
        <w:t xml:space="preserve"> </w:t>
      </w:r>
      <w:r>
        <w:t>Quito.</w:t>
      </w:r>
      <w:r>
        <w:rPr>
          <w:spacing w:val="-10"/>
        </w:rPr>
        <w:t xml:space="preserve"> </w:t>
      </w:r>
      <w:r>
        <w:t>El</w:t>
      </w:r>
      <w:r>
        <w:rPr>
          <w:spacing w:val="-11"/>
        </w:rPr>
        <w:t xml:space="preserve"> </w:t>
      </w:r>
      <w:r>
        <w:t>propósito</w:t>
      </w:r>
      <w:r>
        <w:rPr>
          <w:spacing w:val="-7"/>
        </w:rPr>
        <w:t xml:space="preserve"> </w:t>
      </w:r>
      <w:r>
        <w:t>de</w:t>
      </w:r>
      <w:r>
        <w:rPr>
          <w:spacing w:val="-8"/>
        </w:rPr>
        <w:t xml:space="preserve"> </w:t>
      </w:r>
      <w:r>
        <w:t>la</w:t>
      </w:r>
      <w:r>
        <w:rPr>
          <w:spacing w:val="-8"/>
        </w:rPr>
        <w:t xml:space="preserve"> </w:t>
      </w:r>
      <w:r>
        <w:t>política</w:t>
      </w:r>
      <w:r>
        <w:rPr>
          <w:spacing w:val="-8"/>
        </w:rPr>
        <w:t xml:space="preserve"> </w:t>
      </w:r>
      <w:r>
        <w:t>local</w:t>
      </w:r>
      <w:r>
        <w:rPr>
          <w:spacing w:val="-9"/>
        </w:rPr>
        <w:t xml:space="preserve"> </w:t>
      </w:r>
      <w:r>
        <w:t>de</w:t>
      </w:r>
      <w:r>
        <w:rPr>
          <w:spacing w:val="-7"/>
        </w:rPr>
        <w:t xml:space="preserve"> </w:t>
      </w:r>
      <w:r>
        <w:t>reciclaje</w:t>
      </w:r>
      <w:r>
        <w:rPr>
          <w:spacing w:val="-8"/>
        </w:rPr>
        <w:t xml:space="preserve"> </w:t>
      </w:r>
      <w:r>
        <w:t>inclusivo</w:t>
      </w:r>
      <w:r>
        <w:rPr>
          <w:spacing w:val="-7"/>
        </w:rPr>
        <w:t xml:space="preserve"> </w:t>
      </w:r>
      <w:r>
        <w:t>es</w:t>
      </w:r>
      <w:r>
        <w:rPr>
          <w:spacing w:val="-8"/>
        </w:rPr>
        <w:t xml:space="preserve"> </w:t>
      </w:r>
      <w:r>
        <w:t>la</w:t>
      </w:r>
      <w:r>
        <w:rPr>
          <w:spacing w:val="-9"/>
        </w:rPr>
        <w:t xml:space="preserve"> </w:t>
      </w:r>
      <w:r>
        <w:t>incorporación</w:t>
      </w:r>
      <w:ins w:id="85" w:author="agus larco" w:date="2023-02-03T16:14:00Z">
        <w:r w:rsidR="00FA09E8">
          <w:t xml:space="preserve"> </w:t>
        </w:r>
      </w:ins>
      <w:r>
        <w:rPr>
          <w:spacing w:val="-47"/>
        </w:rPr>
        <w:t xml:space="preserve"> </w:t>
      </w:r>
      <w:r>
        <w:t>de los y las recicladores/as de base en la gestión integral de los residuos sólidos no peligrosos,</w:t>
      </w:r>
      <w:r>
        <w:rPr>
          <w:spacing w:val="1"/>
        </w:rPr>
        <w:t xml:space="preserve"> </w:t>
      </w:r>
      <w:r>
        <w:t>así como contribuir a la Economía Circular y al desarrollo de sistemas de reciclaje inclusivo con</w:t>
      </w:r>
      <w:r>
        <w:rPr>
          <w:spacing w:val="1"/>
        </w:rPr>
        <w:t xml:space="preserve"> </w:t>
      </w:r>
      <w:r>
        <w:t>sostenibilidad</w:t>
      </w:r>
      <w:r>
        <w:rPr>
          <w:spacing w:val="-2"/>
        </w:rPr>
        <w:t xml:space="preserve"> </w:t>
      </w:r>
      <w:r>
        <w:t>económica,</w:t>
      </w:r>
      <w:r>
        <w:rPr>
          <w:spacing w:val="-2"/>
        </w:rPr>
        <w:t xml:space="preserve"> </w:t>
      </w:r>
      <w:r>
        <w:t>social</w:t>
      </w:r>
      <w:r>
        <w:rPr>
          <w:spacing w:val="-3"/>
        </w:rPr>
        <w:t xml:space="preserve"> </w:t>
      </w:r>
      <w:r>
        <w:t>y</w:t>
      </w:r>
      <w:r>
        <w:rPr>
          <w:spacing w:val="-1"/>
        </w:rPr>
        <w:t xml:space="preserve"> </w:t>
      </w:r>
      <w:r>
        <w:t>ambiental</w:t>
      </w:r>
      <w:r>
        <w:rPr>
          <w:spacing w:val="-2"/>
        </w:rPr>
        <w:t xml:space="preserve"> </w:t>
      </w:r>
      <w:r>
        <w:t>en el</w:t>
      </w:r>
      <w:r>
        <w:rPr>
          <w:spacing w:val="-3"/>
        </w:rPr>
        <w:t xml:space="preserve"> </w:t>
      </w:r>
      <w:r>
        <w:t>Distrito</w:t>
      </w:r>
      <w:r>
        <w:rPr>
          <w:spacing w:val="-2"/>
        </w:rPr>
        <w:t xml:space="preserve"> </w:t>
      </w:r>
      <w:r>
        <w:t>Metropolitano</w:t>
      </w:r>
      <w:r>
        <w:rPr>
          <w:spacing w:val="1"/>
        </w:rPr>
        <w:t xml:space="preserve"> </w:t>
      </w:r>
      <w:r>
        <w:t>de</w:t>
      </w:r>
      <w:r>
        <w:rPr>
          <w:spacing w:val="-2"/>
        </w:rPr>
        <w:t xml:space="preserve"> </w:t>
      </w:r>
      <w:r>
        <w:t>Quito</w:t>
      </w:r>
      <w:ins w:id="86" w:author="agus larco" w:date="2023-02-03T16:14:00Z">
        <w:r w:rsidR="00FA09E8">
          <w:t>, como una acción comprometida frente a la responsabilidad de las ciudades ante la mitigación del cambio climático y del cambio de los patrones de consumo</w:t>
        </w:r>
      </w:ins>
      <w:r>
        <w:t>.</w:t>
      </w:r>
    </w:p>
    <w:p w14:paraId="12CD5011" w14:textId="77777777" w:rsidR="00107D53" w:rsidRDefault="00107D53" w:rsidP="00C528B9">
      <w:pPr>
        <w:jc w:val="both"/>
        <w:rPr>
          <w:lang w:val="es-EC"/>
        </w:rPr>
      </w:pPr>
    </w:p>
    <w:sectPr w:rsidR="00107D53" w:rsidSect="00926922">
      <w:headerReference w:type="default" r:id="rId8"/>
      <w:pgSz w:w="11906" w:h="16838"/>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62DE" w14:textId="77777777" w:rsidR="00844FE6" w:rsidRDefault="00844FE6" w:rsidP="00FC576E">
      <w:pPr>
        <w:spacing w:after="0"/>
      </w:pPr>
      <w:r>
        <w:separator/>
      </w:r>
    </w:p>
  </w:endnote>
  <w:endnote w:type="continuationSeparator" w:id="0">
    <w:p w14:paraId="4DCB1CBC" w14:textId="77777777" w:rsidR="00844FE6" w:rsidRDefault="00844FE6" w:rsidP="00FC5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CADE" w14:textId="77777777" w:rsidR="00844FE6" w:rsidRDefault="00844FE6" w:rsidP="00FC576E">
      <w:pPr>
        <w:spacing w:after="0"/>
      </w:pPr>
      <w:r>
        <w:separator/>
      </w:r>
    </w:p>
  </w:footnote>
  <w:footnote w:type="continuationSeparator" w:id="0">
    <w:p w14:paraId="207C6649" w14:textId="77777777" w:rsidR="00844FE6" w:rsidRDefault="00844FE6" w:rsidP="00FC57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9132" w14:textId="03E707B1" w:rsidR="001618D3" w:rsidRDefault="001618D3">
    <w:pPr>
      <w:pStyle w:val="Encabezado"/>
    </w:pPr>
    <w:r>
      <w:rPr>
        <w:noProof/>
        <w:lang w:val="es-EC" w:eastAsia="es-EC"/>
      </w:rPr>
      <w:drawing>
        <wp:anchor distT="0" distB="0" distL="114300" distR="114300" simplePos="0" relativeHeight="251660288" behindDoc="1" locked="0" layoutInCell="1" allowOverlap="1" wp14:anchorId="511EC11B" wp14:editId="11A11B96">
          <wp:simplePos x="0" y="0"/>
          <wp:positionH relativeFrom="page">
            <wp:align>left</wp:align>
          </wp:positionH>
          <wp:positionV relativeFrom="paragraph">
            <wp:posOffset>-434340</wp:posOffset>
          </wp:positionV>
          <wp:extent cx="7545974" cy="1066404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74" cy="106640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EFE3" w14:textId="6A0DAB85" w:rsidR="00FC576E" w:rsidRDefault="00FC576E">
    <w:pPr>
      <w:pStyle w:val="Encabezado"/>
    </w:pPr>
    <w:r>
      <w:rPr>
        <w:noProof/>
        <w:lang w:val="es-EC" w:eastAsia="es-EC"/>
      </w:rPr>
      <w:drawing>
        <wp:anchor distT="0" distB="0" distL="114300" distR="114300" simplePos="0" relativeHeight="251658240" behindDoc="1" locked="0" layoutInCell="1" allowOverlap="1" wp14:anchorId="6123F90D" wp14:editId="13A8B40E">
          <wp:simplePos x="0" y="0"/>
          <wp:positionH relativeFrom="page">
            <wp:align>right</wp:align>
          </wp:positionH>
          <wp:positionV relativeFrom="paragraph">
            <wp:posOffset>-437705</wp:posOffset>
          </wp:positionV>
          <wp:extent cx="7545974" cy="1066404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74" cy="106640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FF"/>
    <w:multiLevelType w:val="hybridMultilevel"/>
    <w:tmpl w:val="C6C40724"/>
    <w:lvl w:ilvl="0" w:tplc="780A9A7A">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263E23"/>
    <w:multiLevelType w:val="hybridMultilevel"/>
    <w:tmpl w:val="FE34AF8E"/>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2" w15:restartNumberingAfterBreak="0">
    <w:nsid w:val="0BDA5DB8"/>
    <w:multiLevelType w:val="hybridMultilevel"/>
    <w:tmpl w:val="7C22B96A"/>
    <w:lvl w:ilvl="0" w:tplc="4D8EA682">
      <w:start w:val="1"/>
      <w:numFmt w:val="lowerLetter"/>
      <w:lvlText w:val="%1)"/>
      <w:lvlJc w:val="left"/>
      <w:pPr>
        <w:ind w:left="1425" w:hanging="10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540189"/>
    <w:multiLevelType w:val="hybridMultilevel"/>
    <w:tmpl w:val="43FA5794"/>
    <w:lvl w:ilvl="0" w:tplc="3490CA90">
      <w:start w:val="1"/>
      <w:numFmt w:val="lowerLetter"/>
      <w:lvlText w:val="%1)"/>
      <w:lvlJc w:val="left"/>
      <w:pPr>
        <w:ind w:left="102" w:hanging="212"/>
        <w:jc w:val="left"/>
      </w:pPr>
      <w:rPr>
        <w:rFonts w:ascii="Calibri" w:eastAsia="Calibri" w:hAnsi="Calibri" w:cs="Calibri" w:hint="default"/>
        <w:spacing w:val="-1"/>
        <w:w w:val="100"/>
        <w:sz w:val="22"/>
        <w:szCs w:val="22"/>
        <w:lang w:val="es-ES" w:eastAsia="en-US" w:bidi="ar-SA"/>
      </w:rPr>
    </w:lvl>
    <w:lvl w:ilvl="1" w:tplc="A180270C">
      <w:numFmt w:val="bullet"/>
      <w:lvlText w:val="•"/>
      <w:lvlJc w:val="left"/>
      <w:pPr>
        <w:ind w:left="962" w:hanging="212"/>
      </w:pPr>
      <w:rPr>
        <w:rFonts w:hint="default"/>
        <w:lang w:val="es-ES" w:eastAsia="en-US" w:bidi="ar-SA"/>
      </w:rPr>
    </w:lvl>
    <w:lvl w:ilvl="2" w:tplc="837EE30C">
      <w:numFmt w:val="bullet"/>
      <w:lvlText w:val="•"/>
      <w:lvlJc w:val="left"/>
      <w:pPr>
        <w:ind w:left="1825" w:hanging="212"/>
      </w:pPr>
      <w:rPr>
        <w:rFonts w:hint="default"/>
        <w:lang w:val="es-ES" w:eastAsia="en-US" w:bidi="ar-SA"/>
      </w:rPr>
    </w:lvl>
    <w:lvl w:ilvl="3" w:tplc="DB8E730E">
      <w:numFmt w:val="bullet"/>
      <w:lvlText w:val="•"/>
      <w:lvlJc w:val="left"/>
      <w:pPr>
        <w:ind w:left="2687" w:hanging="212"/>
      </w:pPr>
      <w:rPr>
        <w:rFonts w:hint="default"/>
        <w:lang w:val="es-ES" w:eastAsia="en-US" w:bidi="ar-SA"/>
      </w:rPr>
    </w:lvl>
    <w:lvl w:ilvl="4" w:tplc="6012142A">
      <w:numFmt w:val="bullet"/>
      <w:lvlText w:val="•"/>
      <w:lvlJc w:val="left"/>
      <w:pPr>
        <w:ind w:left="3550" w:hanging="212"/>
      </w:pPr>
      <w:rPr>
        <w:rFonts w:hint="default"/>
        <w:lang w:val="es-ES" w:eastAsia="en-US" w:bidi="ar-SA"/>
      </w:rPr>
    </w:lvl>
    <w:lvl w:ilvl="5" w:tplc="E60C07D0">
      <w:numFmt w:val="bullet"/>
      <w:lvlText w:val="•"/>
      <w:lvlJc w:val="left"/>
      <w:pPr>
        <w:ind w:left="4413" w:hanging="212"/>
      </w:pPr>
      <w:rPr>
        <w:rFonts w:hint="default"/>
        <w:lang w:val="es-ES" w:eastAsia="en-US" w:bidi="ar-SA"/>
      </w:rPr>
    </w:lvl>
    <w:lvl w:ilvl="6" w:tplc="088E9238">
      <w:numFmt w:val="bullet"/>
      <w:lvlText w:val="•"/>
      <w:lvlJc w:val="left"/>
      <w:pPr>
        <w:ind w:left="5275" w:hanging="212"/>
      </w:pPr>
      <w:rPr>
        <w:rFonts w:hint="default"/>
        <w:lang w:val="es-ES" w:eastAsia="en-US" w:bidi="ar-SA"/>
      </w:rPr>
    </w:lvl>
    <w:lvl w:ilvl="7" w:tplc="08C6E1A0">
      <w:numFmt w:val="bullet"/>
      <w:lvlText w:val="•"/>
      <w:lvlJc w:val="left"/>
      <w:pPr>
        <w:ind w:left="6138" w:hanging="212"/>
      </w:pPr>
      <w:rPr>
        <w:rFonts w:hint="default"/>
        <w:lang w:val="es-ES" w:eastAsia="en-US" w:bidi="ar-SA"/>
      </w:rPr>
    </w:lvl>
    <w:lvl w:ilvl="8" w:tplc="41A02056">
      <w:numFmt w:val="bullet"/>
      <w:lvlText w:val="•"/>
      <w:lvlJc w:val="left"/>
      <w:pPr>
        <w:ind w:left="7001" w:hanging="212"/>
      </w:pPr>
      <w:rPr>
        <w:rFonts w:hint="default"/>
        <w:lang w:val="es-ES" w:eastAsia="en-US" w:bidi="ar-SA"/>
      </w:rPr>
    </w:lvl>
  </w:abstractNum>
  <w:abstractNum w:abstractNumId="4" w15:restartNumberingAfterBreak="0">
    <w:nsid w:val="123C2BD9"/>
    <w:multiLevelType w:val="hybridMultilevel"/>
    <w:tmpl w:val="A0FA4030"/>
    <w:lvl w:ilvl="0" w:tplc="CABE8CB6">
      <w:start w:val="1"/>
      <w:numFmt w:val="lowerLetter"/>
      <w:lvlText w:val="%1)"/>
      <w:lvlJc w:val="left"/>
      <w:pPr>
        <w:ind w:left="102" w:hanging="291"/>
        <w:jc w:val="left"/>
      </w:pPr>
      <w:rPr>
        <w:rFonts w:ascii="Calibri" w:eastAsia="Calibri" w:hAnsi="Calibri" w:cs="Calibri" w:hint="default"/>
        <w:spacing w:val="-1"/>
        <w:w w:val="100"/>
        <w:sz w:val="22"/>
        <w:szCs w:val="22"/>
        <w:lang w:val="es-ES" w:eastAsia="en-US" w:bidi="ar-SA"/>
      </w:rPr>
    </w:lvl>
    <w:lvl w:ilvl="1" w:tplc="9196918E">
      <w:numFmt w:val="bullet"/>
      <w:lvlText w:val="•"/>
      <w:lvlJc w:val="left"/>
      <w:pPr>
        <w:ind w:left="962" w:hanging="291"/>
      </w:pPr>
      <w:rPr>
        <w:rFonts w:hint="default"/>
        <w:lang w:val="es-ES" w:eastAsia="en-US" w:bidi="ar-SA"/>
      </w:rPr>
    </w:lvl>
    <w:lvl w:ilvl="2" w:tplc="9AB6C45C">
      <w:numFmt w:val="bullet"/>
      <w:lvlText w:val="•"/>
      <w:lvlJc w:val="left"/>
      <w:pPr>
        <w:ind w:left="1825" w:hanging="291"/>
      </w:pPr>
      <w:rPr>
        <w:rFonts w:hint="default"/>
        <w:lang w:val="es-ES" w:eastAsia="en-US" w:bidi="ar-SA"/>
      </w:rPr>
    </w:lvl>
    <w:lvl w:ilvl="3" w:tplc="9D401294">
      <w:numFmt w:val="bullet"/>
      <w:lvlText w:val="•"/>
      <w:lvlJc w:val="left"/>
      <w:pPr>
        <w:ind w:left="2687" w:hanging="291"/>
      </w:pPr>
      <w:rPr>
        <w:rFonts w:hint="default"/>
        <w:lang w:val="es-ES" w:eastAsia="en-US" w:bidi="ar-SA"/>
      </w:rPr>
    </w:lvl>
    <w:lvl w:ilvl="4" w:tplc="301AB5BC">
      <w:numFmt w:val="bullet"/>
      <w:lvlText w:val="•"/>
      <w:lvlJc w:val="left"/>
      <w:pPr>
        <w:ind w:left="3550" w:hanging="291"/>
      </w:pPr>
      <w:rPr>
        <w:rFonts w:hint="default"/>
        <w:lang w:val="es-ES" w:eastAsia="en-US" w:bidi="ar-SA"/>
      </w:rPr>
    </w:lvl>
    <w:lvl w:ilvl="5" w:tplc="6A6628BC">
      <w:numFmt w:val="bullet"/>
      <w:lvlText w:val="•"/>
      <w:lvlJc w:val="left"/>
      <w:pPr>
        <w:ind w:left="4413" w:hanging="291"/>
      </w:pPr>
      <w:rPr>
        <w:rFonts w:hint="default"/>
        <w:lang w:val="es-ES" w:eastAsia="en-US" w:bidi="ar-SA"/>
      </w:rPr>
    </w:lvl>
    <w:lvl w:ilvl="6" w:tplc="2DAEE222">
      <w:numFmt w:val="bullet"/>
      <w:lvlText w:val="•"/>
      <w:lvlJc w:val="left"/>
      <w:pPr>
        <w:ind w:left="5275" w:hanging="291"/>
      </w:pPr>
      <w:rPr>
        <w:rFonts w:hint="default"/>
        <w:lang w:val="es-ES" w:eastAsia="en-US" w:bidi="ar-SA"/>
      </w:rPr>
    </w:lvl>
    <w:lvl w:ilvl="7" w:tplc="E772A7B0">
      <w:numFmt w:val="bullet"/>
      <w:lvlText w:val="•"/>
      <w:lvlJc w:val="left"/>
      <w:pPr>
        <w:ind w:left="6138" w:hanging="291"/>
      </w:pPr>
      <w:rPr>
        <w:rFonts w:hint="default"/>
        <w:lang w:val="es-ES" w:eastAsia="en-US" w:bidi="ar-SA"/>
      </w:rPr>
    </w:lvl>
    <w:lvl w:ilvl="8" w:tplc="B5226E12">
      <w:numFmt w:val="bullet"/>
      <w:lvlText w:val="•"/>
      <w:lvlJc w:val="left"/>
      <w:pPr>
        <w:ind w:left="7001" w:hanging="291"/>
      </w:pPr>
      <w:rPr>
        <w:rFonts w:hint="default"/>
        <w:lang w:val="es-ES" w:eastAsia="en-US" w:bidi="ar-SA"/>
      </w:rPr>
    </w:lvl>
  </w:abstractNum>
  <w:abstractNum w:abstractNumId="5" w15:restartNumberingAfterBreak="0">
    <w:nsid w:val="12CD6350"/>
    <w:multiLevelType w:val="hybridMultilevel"/>
    <w:tmpl w:val="8368C42C"/>
    <w:lvl w:ilvl="0" w:tplc="44F27424">
      <w:start w:val="1"/>
      <w:numFmt w:val="bullet"/>
      <w:lvlText w:val=""/>
      <w:lvlJc w:val="left"/>
      <w:pPr>
        <w:ind w:left="720" w:hanging="360"/>
      </w:pPr>
      <w:rPr>
        <w:rFonts w:ascii="Symbol" w:hAnsi="Symbol" w:hint="default"/>
        <w:sz w:val="18"/>
        <w:szCs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2970A1"/>
    <w:multiLevelType w:val="hybridMultilevel"/>
    <w:tmpl w:val="4516EA1C"/>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7" w15:restartNumberingAfterBreak="0">
    <w:nsid w:val="19D36CFC"/>
    <w:multiLevelType w:val="hybridMultilevel"/>
    <w:tmpl w:val="45B6A318"/>
    <w:lvl w:ilvl="0" w:tplc="E6ACE4A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871768"/>
    <w:multiLevelType w:val="hybridMultilevel"/>
    <w:tmpl w:val="6690368A"/>
    <w:lvl w:ilvl="0" w:tplc="B4C201D4">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87666CC"/>
    <w:multiLevelType w:val="hybridMultilevel"/>
    <w:tmpl w:val="F4D4072A"/>
    <w:lvl w:ilvl="0" w:tplc="12C8D5E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97A79D4"/>
    <w:multiLevelType w:val="hybridMultilevel"/>
    <w:tmpl w:val="61E4CF0E"/>
    <w:lvl w:ilvl="0" w:tplc="EEFE3010">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CB7154F"/>
    <w:multiLevelType w:val="hybridMultilevel"/>
    <w:tmpl w:val="01C0595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E3156C1"/>
    <w:multiLevelType w:val="hybridMultilevel"/>
    <w:tmpl w:val="1D082B3E"/>
    <w:lvl w:ilvl="0" w:tplc="085E6828">
      <w:start w:val="1"/>
      <w:numFmt w:val="lowerLetter"/>
      <w:lvlText w:val="%1)"/>
      <w:lvlJc w:val="left"/>
      <w:pPr>
        <w:ind w:left="1425" w:hanging="10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EE24C8B"/>
    <w:multiLevelType w:val="hybridMultilevel"/>
    <w:tmpl w:val="DC320B2C"/>
    <w:lvl w:ilvl="0" w:tplc="DEE45406">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44920CD"/>
    <w:multiLevelType w:val="hybridMultilevel"/>
    <w:tmpl w:val="F4388DFC"/>
    <w:lvl w:ilvl="0" w:tplc="94CE0F5E">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F0C6A85"/>
    <w:multiLevelType w:val="hybridMultilevel"/>
    <w:tmpl w:val="71F2B74E"/>
    <w:lvl w:ilvl="0" w:tplc="A6F46EA6">
      <w:numFmt w:val="bullet"/>
      <w:lvlText w:val="•"/>
      <w:lvlJc w:val="left"/>
      <w:pPr>
        <w:ind w:left="807" w:hanging="706"/>
      </w:pPr>
      <w:rPr>
        <w:rFonts w:ascii="Calibri" w:eastAsia="Calibri" w:hAnsi="Calibri" w:cs="Calibri" w:hint="default"/>
        <w:w w:val="100"/>
        <w:sz w:val="22"/>
        <w:szCs w:val="22"/>
        <w:lang w:val="es-ES" w:eastAsia="en-US" w:bidi="ar-SA"/>
      </w:rPr>
    </w:lvl>
    <w:lvl w:ilvl="1" w:tplc="4A784A5C">
      <w:numFmt w:val="bullet"/>
      <w:lvlText w:val="•"/>
      <w:lvlJc w:val="left"/>
      <w:pPr>
        <w:ind w:left="1592" w:hanging="706"/>
      </w:pPr>
      <w:rPr>
        <w:rFonts w:hint="default"/>
        <w:lang w:val="es-ES" w:eastAsia="en-US" w:bidi="ar-SA"/>
      </w:rPr>
    </w:lvl>
    <w:lvl w:ilvl="2" w:tplc="2A820146">
      <w:numFmt w:val="bullet"/>
      <w:lvlText w:val="•"/>
      <w:lvlJc w:val="left"/>
      <w:pPr>
        <w:ind w:left="2385" w:hanging="706"/>
      </w:pPr>
      <w:rPr>
        <w:rFonts w:hint="default"/>
        <w:lang w:val="es-ES" w:eastAsia="en-US" w:bidi="ar-SA"/>
      </w:rPr>
    </w:lvl>
    <w:lvl w:ilvl="3" w:tplc="4462B050">
      <w:numFmt w:val="bullet"/>
      <w:lvlText w:val="•"/>
      <w:lvlJc w:val="left"/>
      <w:pPr>
        <w:ind w:left="3177" w:hanging="706"/>
      </w:pPr>
      <w:rPr>
        <w:rFonts w:hint="default"/>
        <w:lang w:val="es-ES" w:eastAsia="en-US" w:bidi="ar-SA"/>
      </w:rPr>
    </w:lvl>
    <w:lvl w:ilvl="4" w:tplc="73949000">
      <w:numFmt w:val="bullet"/>
      <w:lvlText w:val="•"/>
      <w:lvlJc w:val="left"/>
      <w:pPr>
        <w:ind w:left="3970" w:hanging="706"/>
      </w:pPr>
      <w:rPr>
        <w:rFonts w:hint="default"/>
        <w:lang w:val="es-ES" w:eastAsia="en-US" w:bidi="ar-SA"/>
      </w:rPr>
    </w:lvl>
    <w:lvl w:ilvl="5" w:tplc="DAE40B74">
      <w:numFmt w:val="bullet"/>
      <w:lvlText w:val="•"/>
      <w:lvlJc w:val="left"/>
      <w:pPr>
        <w:ind w:left="4763" w:hanging="706"/>
      </w:pPr>
      <w:rPr>
        <w:rFonts w:hint="default"/>
        <w:lang w:val="es-ES" w:eastAsia="en-US" w:bidi="ar-SA"/>
      </w:rPr>
    </w:lvl>
    <w:lvl w:ilvl="6" w:tplc="CAFA66C0">
      <w:numFmt w:val="bullet"/>
      <w:lvlText w:val="•"/>
      <w:lvlJc w:val="left"/>
      <w:pPr>
        <w:ind w:left="5555" w:hanging="706"/>
      </w:pPr>
      <w:rPr>
        <w:rFonts w:hint="default"/>
        <w:lang w:val="es-ES" w:eastAsia="en-US" w:bidi="ar-SA"/>
      </w:rPr>
    </w:lvl>
    <w:lvl w:ilvl="7" w:tplc="3794B0F0">
      <w:numFmt w:val="bullet"/>
      <w:lvlText w:val="•"/>
      <w:lvlJc w:val="left"/>
      <w:pPr>
        <w:ind w:left="6348" w:hanging="706"/>
      </w:pPr>
      <w:rPr>
        <w:rFonts w:hint="default"/>
        <w:lang w:val="es-ES" w:eastAsia="en-US" w:bidi="ar-SA"/>
      </w:rPr>
    </w:lvl>
    <w:lvl w:ilvl="8" w:tplc="580E7412">
      <w:numFmt w:val="bullet"/>
      <w:lvlText w:val="•"/>
      <w:lvlJc w:val="left"/>
      <w:pPr>
        <w:ind w:left="7141" w:hanging="706"/>
      </w:pPr>
      <w:rPr>
        <w:rFonts w:hint="default"/>
        <w:lang w:val="es-ES" w:eastAsia="en-US" w:bidi="ar-SA"/>
      </w:rPr>
    </w:lvl>
  </w:abstractNum>
  <w:abstractNum w:abstractNumId="16" w15:restartNumberingAfterBreak="0">
    <w:nsid w:val="44CD2FAA"/>
    <w:multiLevelType w:val="hybridMultilevel"/>
    <w:tmpl w:val="7BE8EF78"/>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7" w15:restartNumberingAfterBreak="0">
    <w:nsid w:val="4C31431F"/>
    <w:multiLevelType w:val="hybridMultilevel"/>
    <w:tmpl w:val="776E514E"/>
    <w:lvl w:ilvl="0" w:tplc="9162C09C">
      <w:start w:val="1"/>
      <w:numFmt w:val="lowerLetter"/>
      <w:lvlText w:val="%1)"/>
      <w:lvlJc w:val="left"/>
      <w:pPr>
        <w:ind w:left="102" w:hanging="236"/>
        <w:jc w:val="left"/>
      </w:pPr>
      <w:rPr>
        <w:rFonts w:ascii="Calibri" w:eastAsia="Calibri" w:hAnsi="Calibri" w:cs="Calibri" w:hint="default"/>
        <w:spacing w:val="-1"/>
        <w:w w:val="100"/>
        <w:sz w:val="22"/>
        <w:szCs w:val="22"/>
        <w:lang w:val="es-ES" w:eastAsia="en-US" w:bidi="ar-SA"/>
      </w:rPr>
    </w:lvl>
    <w:lvl w:ilvl="1" w:tplc="9CD41762">
      <w:numFmt w:val="bullet"/>
      <w:lvlText w:val="•"/>
      <w:lvlJc w:val="left"/>
      <w:pPr>
        <w:ind w:left="962" w:hanging="236"/>
      </w:pPr>
      <w:rPr>
        <w:rFonts w:hint="default"/>
        <w:lang w:val="es-ES" w:eastAsia="en-US" w:bidi="ar-SA"/>
      </w:rPr>
    </w:lvl>
    <w:lvl w:ilvl="2" w:tplc="6DC23B74">
      <w:numFmt w:val="bullet"/>
      <w:lvlText w:val="•"/>
      <w:lvlJc w:val="left"/>
      <w:pPr>
        <w:ind w:left="1825" w:hanging="236"/>
      </w:pPr>
      <w:rPr>
        <w:rFonts w:hint="default"/>
        <w:lang w:val="es-ES" w:eastAsia="en-US" w:bidi="ar-SA"/>
      </w:rPr>
    </w:lvl>
    <w:lvl w:ilvl="3" w:tplc="55F4EA40">
      <w:numFmt w:val="bullet"/>
      <w:lvlText w:val="•"/>
      <w:lvlJc w:val="left"/>
      <w:pPr>
        <w:ind w:left="2687" w:hanging="236"/>
      </w:pPr>
      <w:rPr>
        <w:rFonts w:hint="default"/>
        <w:lang w:val="es-ES" w:eastAsia="en-US" w:bidi="ar-SA"/>
      </w:rPr>
    </w:lvl>
    <w:lvl w:ilvl="4" w:tplc="52D408CA">
      <w:numFmt w:val="bullet"/>
      <w:lvlText w:val="•"/>
      <w:lvlJc w:val="left"/>
      <w:pPr>
        <w:ind w:left="3550" w:hanging="236"/>
      </w:pPr>
      <w:rPr>
        <w:rFonts w:hint="default"/>
        <w:lang w:val="es-ES" w:eastAsia="en-US" w:bidi="ar-SA"/>
      </w:rPr>
    </w:lvl>
    <w:lvl w:ilvl="5" w:tplc="68842070">
      <w:numFmt w:val="bullet"/>
      <w:lvlText w:val="•"/>
      <w:lvlJc w:val="left"/>
      <w:pPr>
        <w:ind w:left="4413" w:hanging="236"/>
      </w:pPr>
      <w:rPr>
        <w:rFonts w:hint="default"/>
        <w:lang w:val="es-ES" w:eastAsia="en-US" w:bidi="ar-SA"/>
      </w:rPr>
    </w:lvl>
    <w:lvl w:ilvl="6" w:tplc="E4E0E7E8">
      <w:numFmt w:val="bullet"/>
      <w:lvlText w:val="•"/>
      <w:lvlJc w:val="left"/>
      <w:pPr>
        <w:ind w:left="5275" w:hanging="236"/>
      </w:pPr>
      <w:rPr>
        <w:rFonts w:hint="default"/>
        <w:lang w:val="es-ES" w:eastAsia="en-US" w:bidi="ar-SA"/>
      </w:rPr>
    </w:lvl>
    <w:lvl w:ilvl="7" w:tplc="613CCA40">
      <w:numFmt w:val="bullet"/>
      <w:lvlText w:val="•"/>
      <w:lvlJc w:val="left"/>
      <w:pPr>
        <w:ind w:left="6138" w:hanging="236"/>
      </w:pPr>
      <w:rPr>
        <w:rFonts w:hint="default"/>
        <w:lang w:val="es-ES" w:eastAsia="en-US" w:bidi="ar-SA"/>
      </w:rPr>
    </w:lvl>
    <w:lvl w:ilvl="8" w:tplc="ADE004D6">
      <w:numFmt w:val="bullet"/>
      <w:lvlText w:val="•"/>
      <w:lvlJc w:val="left"/>
      <w:pPr>
        <w:ind w:left="7001" w:hanging="236"/>
      </w:pPr>
      <w:rPr>
        <w:rFonts w:hint="default"/>
        <w:lang w:val="es-ES" w:eastAsia="en-US" w:bidi="ar-SA"/>
      </w:rPr>
    </w:lvl>
  </w:abstractNum>
  <w:abstractNum w:abstractNumId="18" w15:restartNumberingAfterBreak="0">
    <w:nsid w:val="574424B0"/>
    <w:multiLevelType w:val="hybridMultilevel"/>
    <w:tmpl w:val="2968E1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AEC4624"/>
    <w:multiLevelType w:val="hybridMultilevel"/>
    <w:tmpl w:val="E4F6592C"/>
    <w:lvl w:ilvl="0" w:tplc="4F36652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396978"/>
    <w:multiLevelType w:val="hybridMultilevel"/>
    <w:tmpl w:val="F410A77E"/>
    <w:lvl w:ilvl="0" w:tplc="F5A085A2">
      <w:start w:val="1"/>
      <w:numFmt w:val="lowerLetter"/>
      <w:lvlText w:val="%1)"/>
      <w:lvlJc w:val="left"/>
      <w:pPr>
        <w:ind w:left="325" w:hanging="224"/>
        <w:jc w:val="left"/>
      </w:pPr>
      <w:rPr>
        <w:rFonts w:ascii="Calibri" w:eastAsia="Calibri" w:hAnsi="Calibri" w:cs="Calibri" w:hint="default"/>
        <w:spacing w:val="-1"/>
        <w:w w:val="100"/>
        <w:sz w:val="22"/>
        <w:szCs w:val="22"/>
        <w:lang w:val="es-ES" w:eastAsia="en-US" w:bidi="ar-SA"/>
      </w:rPr>
    </w:lvl>
    <w:lvl w:ilvl="1" w:tplc="FFB2F63A">
      <w:numFmt w:val="bullet"/>
      <w:lvlText w:val="•"/>
      <w:lvlJc w:val="left"/>
      <w:pPr>
        <w:ind w:left="1160" w:hanging="224"/>
      </w:pPr>
      <w:rPr>
        <w:rFonts w:hint="default"/>
        <w:lang w:val="es-ES" w:eastAsia="en-US" w:bidi="ar-SA"/>
      </w:rPr>
    </w:lvl>
    <w:lvl w:ilvl="2" w:tplc="9EFCAD8C">
      <w:numFmt w:val="bullet"/>
      <w:lvlText w:val="•"/>
      <w:lvlJc w:val="left"/>
      <w:pPr>
        <w:ind w:left="2001" w:hanging="224"/>
      </w:pPr>
      <w:rPr>
        <w:rFonts w:hint="default"/>
        <w:lang w:val="es-ES" w:eastAsia="en-US" w:bidi="ar-SA"/>
      </w:rPr>
    </w:lvl>
    <w:lvl w:ilvl="3" w:tplc="48C2AE04">
      <w:numFmt w:val="bullet"/>
      <w:lvlText w:val="•"/>
      <w:lvlJc w:val="left"/>
      <w:pPr>
        <w:ind w:left="2841" w:hanging="224"/>
      </w:pPr>
      <w:rPr>
        <w:rFonts w:hint="default"/>
        <w:lang w:val="es-ES" w:eastAsia="en-US" w:bidi="ar-SA"/>
      </w:rPr>
    </w:lvl>
    <w:lvl w:ilvl="4" w:tplc="4356CFEA">
      <w:numFmt w:val="bullet"/>
      <w:lvlText w:val="•"/>
      <w:lvlJc w:val="left"/>
      <w:pPr>
        <w:ind w:left="3682" w:hanging="224"/>
      </w:pPr>
      <w:rPr>
        <w:rFonts w:hint="default"/>
        <w:lang w:val="es-ES" w:eastAsia="en-US" w:bidi="ar-SA"/>
      </w:rPr>
    </w:lvl>
    <w:lvl w:ilvl="5" w:tplc="D3A04A2C">
      <w:numFmt w:val="bullet"/>
      <w:lvlText w:val="•"/>
      <w:lvlJc w:val="left"/>
      <w:pPr>
        <w:ind w:left="4523" w:hanging="224"/>
      </w:pPr>
      <w:rPr>
        <w:rFonts w:hint="default"/>
        <w:lang w:val="es-ES" w:eastAsia="en-US" w:bidi="ar-SA"/>
      </w:rPr>
    </w:lvl>
    <w:lvl w:ilvl="6" w:tplc="0BF896F2">
      <w:numFmt w:val="bullet"/>
      <w:lvlText w:val="•"/>
      <w:lvlJc w:val="left"/>
      <w:pPr>
        <w:ind w:left="5363" w:hanging="224"/>
      </w:pPr>
      <w:rPr>
        <w:rFonts w:hint="default"/>
        <w:lang w:val="es-ES" w:eastAsia="en-US" w:bidi="ar-SA"/>
      </w:rPr>
    </w:lvl>
    <w:lvl w:ilvl="7" w:tplc="5BF42EE4">
      <w:numFmt w:val="bullet"/>
      <w:lvlText w:val="•"/>
      <w:lvlJc w:val="left"/>
      <w:pPr>
        <w:ind w:left="6204" w:hanging="224"/>
      </w:pPr>
      <w:rPr>
        <w:rFonts w:hint="default"/>
        <w:lang w:val="es-ES" w:eastAsia="en-US" w:bidi="ar-SA"/>
      </w:rPr>
    </w:lvl>
    <w:lvl w:ilvl="8" w:tplc="54525C0E">
      <w:numFmt w:val="bullet"/>
      <w:lvlText w:val="•"/>
      <w:lvlJc w:val="left"/>
      <w:pPr>
        <w:ind w:left="7045" w:hanging="224"/>
      </w:pPr>
      <w:rPr>
        <w:rFonts w:hint="default"/>
        <w:lang w:val="es-ES" w:eastAsia="en-US" w:bidi="ar-SA"/>
      </w:rPr>
    </w:lvl>
  </w:abstractNum>
  <w:abstractNum w:abstractNumId="21" w15:restartNumberingAfterBreak="0">
    <w:nsid w:val="5C987091"/>
    <w:multiLevelType w:val="hybridMultilevel"/>
    <w:tmpl w:val="303239FE"/>
    <w:lvl w:ilvl="0" w:tplc="DAB61A3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242387A"/>
    <w:multiLevelType w:val="hybridMultilevel"/>
    <w:tmpl w:val="06F2D5E8"/>
    <w:lvl w:ilvl="0" w:tplc="8130AC00">
      <w:start w:val="1"/>
      <w:numFmt w:val="lowerLetter"/>
      <w:lvlText w:val="%1)"/>
      <w:lvlJc w:val="left"/>
      <w:pPr>
        <w:ind w:left="825" w:hanging="4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33C4DCC"/>
    <w:multiLevelType w:val="hybridMultilevel"/>
    <w:tmpl w:val="05DAEC62"/>
    <w:lvl w:ilvl="0" w:tplc="E2543906">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4677F07"/>
    <w:multiLevelType w:val="hybridMultilevel"/>
    <w:tmpl w:val="05805A34"/>
    <w:lvl w:ilvl="0" w:tplc="592A3900">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64A3915"/>
    <w:multiLevelType w:val="hybridMultilevel"/>
    <w:tmpl w:val="CCF0BE34"/>
    <w:lvl w:ilvl="0" w:tplc="85D0DD20">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E752D06"/>
    <w:multiLevelType w:val="hybridMultilevel"/>
    <w:tmpl w:val="EAD45FA0"/>
    <w:lvl w:ilvl="0" w:tplc="E3A275E2">
      <w:start w:val="1"/>
      <w:numFmt w:val="lowerLetter"/>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12398766">
    <w:abstractNumId w:val="5"/>
  </w:num>
  <w:num w:numId="2" w16cid:durableId="1834176716">
    <w:abstractNumId w:val="11"/>
  </w:num>
  <w:num w:numId="3" w16cid:durableId="255288267">
    <w:abstractNumId w:val="13"/>
  </w:num>
  <w:num w:numId="4" w16cid:durableId="256717007">
    <w:abstractNumId w:val="19"/>
  </w:num>
  <w:num w:numId="5" w16cid:durableId="1667785723">
    <w:abstractNumId w:val="7"/>
  </w:num>
  <w:num w:numId="6" w16cid:durableId="793519476">
    <w:abstractNumId w:val="21"/>
  </w:num>
  <w:num w:numId="7" w16cid:durableId="1104493421">
    <w:abstractNumId w:val="9"/>
  </w:num>
  <w:num w:numId="8" w16cid:durableId="1198200010">
    <w:abstractNumId w:val="23"/>
  </w:num>
  <w:num w:numId="9" w16cid:durableId="207306237">
    <w:abstractNumId w:val="2"/>
  </w:num>
  <w:num w:numId="10" w16cid:durableId="2040472427">
    <w:abstractNumId w:val="12"/>
  </w:num>
  <w:num w:numId="11" w16cid:durableId="2116628088">
    <w:abstractNumId w:val="26"/>
  </w:num>
  <w:num w:numId="12" w16cid:durableId="248659746">
    <w:abstractNumId w:val="18"/>
  </w:num>
  <w:num w:numId="13" w16cid:durableId="1992981344">
    <w:abstractNumId w:val="25"/>
  </w:num>
  <w:num w:numId="14" w16cid:durableId="1246646603">
    <w:abstractNumId w:val="0"/>
  </w:num>
  <w:num w:numId="15" w16cid:durableId="1800146478">
    <w:abstractNumId w:val="10"/>
  </w:num>
  <w:num w:numId="16" w16cid:durableId="2000115764">
    <w:abstractNumId w:val="14"/>
  </w:num>
  <w:num w:numId="17" w16cid:durableId="562520749">
    <w:abstractNumId w:val="8"/>
  </w:num>
  <w:num w:numId="18" w16cid:durableId="41373301">
    <w:abstractNumId w:val="22"/>
  </w:num>
  <w:num w:numId="19" w16cid:durableId="1377461747">
    <w:abstractNumId w:val="24"/>
  </w:num>
  <w:num w:numId="20" w16cid:durableId="356662692">
    <w:abstractNumId w:val="4"/>
  </w:num>
  <w:num w:numId="21" w16cid:durableId="290281424">
    <w:abstractNumId w:val="15"/>
  </w:num>
  <w:num w:numId="22" w16cid:durableId="1436293525">
    <w:abstractNumId w:val="20"/>
  </w:num>
  <w:num w:numId="23" w16cid:durableId="644971247">
    <w:abstractNumId w:val="17"/>
  </w:num>
  <w:num w:numId="24" w16cid:durableId="302269738">
    <w:abstractNumId w:val="3"/>
  </w:num>
  <w:num w:numId="25" w16cid:durableId="134954147">
    <w:abstractNumId w:val="1"/>
  </w:num>
  <w:num w:numId="26" w16cid:durableId="635572658">
    <w:abstractNumId w:val="16"/>
  </w:num>
  <w:num w:numId="27" w16cid:durableId="181555940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gusta Larco Moscoso">
    <w15:presenceInfo w15:providerId="AD" w15:userId="S-1-5-21-273869320-1094921958-1243824655-111441"/>
  </w15:person>
  <w15:person w15:author="agus larco">
    <w15:presenceInfo w15:providerId="Windows Live" w15:userId="830ca8bf230e7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6E"/>
    <w:rsid w:val="00020F33"/>
    <w:rsid w:val="00107D53"/>
    <w:rsid w:val="001243A6"/>
    <w:rsid w:val="001618D3"/>
    <w:rsid w:val="00166E93"/>
    <w:rsid w:val="002C0E08"/>
    <w:rsid w:val="0036645F"/>
    <w:rsid w:val="003C2EAD"/>
    <w:rsid w:val="004E73BB"/>
    <w:rsid w:val="00532A1A"/>
    <w:rsid w:val="005E298E"/>
    <w:rsid w:val="006C6172"/>
    <w:rsid w:val="00727637"/>
    <w:rsid w:val="00776195"/>
    <w:rsid w:val="007B1075"/>
    <w:rsid w:val="007E198C"/>
    <w:rsid w:val="008355A7"/>
    <w:rsid w:val="00844FE6"/>
    <w:rsid w:val="008F1FE1"/>
    <w:rsid w:val="008F5C3B"/>
    <w:rsid w:val="00926922"/>
    <w:rsid w:val="009E08A9"/>
    <w:rsid w:val="00A553AD"/>
    <w:rsid w:val="00BA2E0E"/>
    <w:rsid w:val="00C528B9"/>
    <w:rsid w:val="00C6426A"/>
    <w:rsid w:val="00E23F21"/>
    <w:rsid w:val="00E85DF8"/>
    <w:rsid w:val="00EA2507"/>
    <w:rsid w:val="00EA3B6A"/>
    <w:rsid w:val="00FA09E8"/>
    <w:rsid w:val="00FC57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38D56"/>
  <w15:chartTrackingRefBased/>
  <w15:docId w15:val="{B022118A-22B6-4FE8-860C-0E2EC734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6E"/>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76E"/>
    <w:pPr>
      <w:tabs>
        <w:tab w:val="center" w:pos="4252"/>
        <w:tab w:val="right" w:pos="8504"/>
      </w:tabs>
      <w:spacing w:after="0"/>
    </w:pPr>
  </w:style>
  <w:style w:type="character" w:customStyle="1" w:styleId="EncabezadoCar">
    <w:name w:val="Encabezado Car"/>
    <w:basedOn w:val="Fuentedeprrafopredeter"/>
    <w:link w:val="Encabezado"/>
    <w:uiPriority w:val="99"/>
    <w:rsid w:val="00FC576E"/>
  </w:style>
  <w:style w:type="paragraph" w:styleId="Piedepgina">
    <w:name w:val="footer"/>
    <w:basedOn w:val="Normal"/>
    <w:link w:val="PiedepginaCar"/>
    <w:uiPriority w:val="99"/>
    <w:unhideWhenUsed/>
    <w:rsid w:val="00FC576E"/>
    <w:pPr>
      <w:tabs>
        <w:tab w:val="center" w:pos="4252"/>
        <w:tab w:val="right" w:pos="8504"/>
      </w:tabs>
      <w:spacing w:after="0"/>
    </w:pPr>
  </w:style>
  <w:style w:type="character" w:customStyle="1" w:styleId="PiedepginaCar">
    <w:name w:val="Pie de página Car"/>
    <w:basedOn w:val="Fuentedeprrafopredeter"/>
    <w:link w:val="Piedepgina"/>
    <w:uiPriority w:val="99"/>
    <w:rsid w:val="00FC576E"/>
  </w:style>
  <w:style w:type="table" w:styleId="Tablaconcuadrcula">
    <w:name w:val="Table Grid"/>
    <w:basedOn w:val="Tablanormal"/>
    <w:uiPriority w:val="59"/>
    <w:rsid w:val="00FC576E"/>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FC576E"/>
    <w:pPr>
      <w:ind w:left="720"/>
      <w:contextualSpacing/>
    </w:pPr>
  </w:style>
  <w:style w:type="paragraph" w:styleId="Textoindependiente">
    <w:name w:val="Body Text"/>
    <w:basedOn w:val="Normal"/>
    <w:link w:val="TextoindependienteCar"/>
    <w:uiPriority w:val="1"/>
    <w:qFormat/>
    <w:rsid w:val="00107D53"/>
    <w:pPr>
      <w:widowControl w:val="0"/>
      <w:autoSpaceDE w:val="0"/>
      <w:autoSpaceDN w:val="0"/>
      <w:spacing w:after="0"/>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107D53"/>
    <w:rPr>
      <w:rFonts w:ascii="Calibri" w:eastAsia="Calibri" w:hAnsi="Calibri" w:cs="Calibri"/>
      <w:lang w:val="es-ES"/>
    </w:rPr>
  </w:style>
  <w:style w:type="paragraph" w:styleId="Textodeglobo">
    <w:name w:val="Balloon Text"/>
    <w:basedOn w:val="Normal"/>
    <w:link w:val="TextodegloboCar"/>
    <w:uiPriority w:val="99"/>
    <w:semiHidden/>
    <w:unhideWhenUsed/>
    <w:rsid w:val="00166E9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E93"/>
    <w:rPr>
      <w:rFonts w:ascii="Segoe UI" w:hAnsi="Segoe UI" w:cs="Segoe UI"/>
      <w:sz w:val="18"/>
      <w:szCs w:val="18"/>
      <w:lang w:val="es-ES_tradnl"/>
    </w:rPr>
  </w:style>
  <w:style w:type="paragraph" w:styleId="Revisin">
    <w:name w:val="Revision"/>
    <w:hidden/>
    <w:uiPriority w:val="99"/>
    <w:semiHidden/>
    <w:rsid w:val="00FA09E8"/>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agus larco</cp:lastModifiedBy>
  <cp:revision>2</cp:revision>
  <dcterms:created xsi:type="dcterms:W3CDTF">2023-02-03T21:22:00Z</dcterms:created>
  <dcterms:modified xsi:type="dcterms:W3CDTF">2023-02-03T21:22:00Z</dcterms:modified>
</cp:coreProperties>
</file>